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t>R4-</w:t>
      </w:r>
      <w:r w:rsidR="003F3A2F" w:rsidRPr="00660FBF">
        <w:rPr>
          <w:rFonts w:ascii="Arial" w:eastAsiaTheme="minorEastAsia" w:hAnsi="Arial" w:cs="Arial"/>
          <w:b/>
          <w:sz w:val="24"/>
          <w:szCs w:val="24"/>
          <w:lang w:eastAsia="zh-CN"/>
        </w:rPr>
        <w:t>2</w:t>
      </w:r>
      <w:r w:rsidR="000D19DE" w:rsidRPr="00660FBF">
        <w:rPr>
          <w:rFonts w:ascii="Arial" w:eastAsiaTheme="minorEastAsia" w:hAnsi="Arial" w:cs="Arial"/>
          <w:b/>
          <w:sz w:val="24"/>
          <w:szCs w:val="24"/>
          <w:lang w:eastAsia="zh-CN"/>
        </w:rPr>
        <w:t>2</w:t>
      </w:r>
      <w:r w:rsidR="003F3A2F" w:rsidRPr="00660FBF">
        <w:rPr>
          <w:rFonts w:ascii="Arial" w:eastAsiaTheme="minorEastAsia" w:hAnsi="Arial" w:cs="Arial"/>
          <w:b/>
          <w:sz w:val="24"/>
          <w:szCs w:val="24"/>
          <w:lang w:eastAsia="zh-CN"/>
        </w:rPr>
        <w:t>XXXX</w:t>
      </w:r>
      <w:r w:rsidR="000D19DE" w:rsidRPr="00660FBF">
        <w:rPr>
          <w:rFonts w:ascii="Arial" w:eastAsiaTheme="minorEastAsia" w:hAnsi="Arial" w:cs="Arial"/>
          <w:b/>
          <w:sz w:val="24"/>
          <w:szCs w:val="24"/>
          <w:lang w:eastAsia="zh-CN"/>
        </w:rPr>
        <w:t>X</w:t>
      </w:r>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MS Mincho"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MS Mincho" w:hAnsi="Arial" w:cs="Arial"/>
          <w:b/>
          <w:sz w:val="22"/>
          <w:lang w:val="pt-BR"/>
        </w:rPr>
        <w:t xml:space="preserve">Agenda </w:t>
      </w:r>
      <w:r w:rsidR="007D19B7" w:rsidRPr="00660FBF">
        <w:rPr>
          <w:rFonts w:ascii="Arial" w:eastAsia="MS Mincho" w:hAnsi="Arial" w:cs="Arial"/>
          <w:b/>
          <w:sz w:val="22"/>
          <w:lang w:val="pt-BR"/>
        </w:rPr>
        <w:t>item</w:t>
      </w:r>
      <w:r w:rsidRPr="00660FBF">
        <w:rPr>
          <w:rFonts w:ascii="Arial" w:eastAsia="MS Mincho" w:hAnsi="Arial" w:cs="Arial"/>
          <w:b/>
          <w:sz w:val="22"/>
          <w:lang w:val="pt-BR"/>
        </w:rPr>
        <w:t>:</w:t>
      </w:r>
      <w:r w:rsidRPr="00660FBF">
        <w:rPr>
          <w:rFonts w:ascii="Arial" w:eastAsia="MS Mincho" w:hAnsi="Arial" w:cs="Arial"/>
          <w:b/>
          <w:sz w:val="22"/>
          <w:lang w:val="pt-BR"/>
        </w:rPr>
        <w:tab/>
      </w:r>
      <w:r w:rsidRPr="00660FBF">
        <w:rPr>
          <w:rFonts w:ascii="Arial" w:eastAsia="MS Mincho" w:hAnsi="Arial" w:cs="Arial" w:hint="eastAsia"/>
          <w:b/>
          <w:sz w:val="22"/>
          <w:lang w:val="pt-BR" w:eastAsia="ja-JP"/>
        </w:rPr>
        <w:tab/>
      </w:r>
      <w:r w:rsidRPr="00660FBF">
        <w:rPr>
          <w:rFonts w:ascii="Arial" w:eastAsia="MS Mincho"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MS Mincho" w:hAnsi="Arial" w:cs="Arial"/>
          <w:b/>
          <w:sz w:val="22"/>
        </w:rPr>
        <w:t>Source:</w:t>
      </w:r>
      <w:r w:rsidRPr="00660FBF">
        <w:rPr>
          <w:rFonts w:ascii="Arial" w:eastAsia="MS Mincho"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Title:</w:t>
      </w:r>
      <w:r w:rsidRPr="00660FBF">
        <w:rPr>
          <w:rFonts w:ascii="Arial" w:eastAsia="MS Mincho"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Document for:</w:t>
      </w:r>
      <w:r w:rsidRPr="00660FBF">
        <w:rPr>
          <w:rFonts w:ascii="Arial" w:eastAsia="MS Mincho"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Heading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 xml:space="preserve">In RAN Plenary #89-e, the RAN4-led work item of NR support for </w:t>
      </w:r>
      <w:proofErr w:type="gramStart"/>
      <w:r w:rsidRPr="00660FBF">
        <w:rPr>
          <w:lang w:eastAsia="zh-CN"/>
        </w:rPr>
        <w:t>high speed</w:t>
      </w:r>
      <w:proofErr w:type="gramEnd"/>
      <w:r w:rsidRPr="00660FBF">
        <w:rPr>
          <w:lang w:eastAsia="zh-CN"/>
        </w:rPr>
        <w:t xml:space="preserve">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Y</w:t>
            </w:r>
            <w:r w:rsidRPr="00660FBF">
              <w:rPr>
                <w:rFonts w:eastAsiaTheme="minorEastAsia"/>
                <w:lang w:val="en-US" w:eastAsia="zh-CN"/>
              </w:rPr>
              <w:t>unchuan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r w:rsidR="00F62DE0" w:rsidRPr="00660FBF" w14:paraId="4F08FA46" w14:textId="77777777" w:rsidTr="00BF2051">
        <w:trPr>
          <w:ins w:id="0" w:author="Kazuyoshi Uesaka" w:date="2022-08-16T09:26:00Z"/>
        </w:trPr>
        <w:tc>
          <w:tcPr>
            <w:tcW w:w="3210" w:type="dxa"/>
          </w:tcPr>
          <w:p w14:paraId="20934D00" w14:textId="4AD2D326" w:rsidR="00F62DE0" w:rsidRPr="00660FBF" w:rsidRDefault="00F62DE0" w:rsidP="00BF2051">
            <w:pPr>
              <w:spacing w:after="120"/>
              <w:rPr>
                <w:ins w:id="1" w:author="Kazuyoshi Uesaka" w:date="2022-08-16T09:26:00Z"/>
                <w:rFonts w:eastAsiaTheme="minorEastAsia"/>
                <w:lang w:val="en-US" w:eastAsia="zh-CN"/>
              </w:rPr>
            </w:pPr>
            <w:ins w:id="2" w:author="Kazuyoshi Uesaka" w:date="2022-08-16T09:26:00Z">
              <w:r>
                <w:rPr>
                  <w:rFonts w:eastAsiaTheme="minorEastAsia"/>
                  <w:lang w:val="en-US" w:eastAsia="zh-CN"/>
                </w:rPr>
                <w:t>Ericsson</w:t>
              </w:r>
            </w:ins>
          </w:p>
        </w:tc>
        <w:tc>
          <w:tcPr>
            <w:tcW w:w="3210" w:type="dxa"/>
          </w:tcPr>
          <w:p w14:paraId="4DFDCAE5" w14:textId="64833A56" w:rsidR="00F62DE0" w:rsidRPr="00660FBF" w:rsidRDefault="00F62DE0" w:rsidP="00BF2051">
            <w:pPr>
              <w:spacing w:after="120"/>
              <w:rPr>
                <w:ins w:id="3" w:author="Kazuyoshi Uesaka" w:date="2022-08-16T09:26:00Z"/>
                <w:rFonts w:eastAsiaTheme="minorEastAsia"/>
                <w:lang w:val="en-US" w:eastAsia="zh-CN"/>
              </w:rPr>
            </w:pPr>
            <w:ins w:id="4" w:author="Kazuyoshi Uesaka" w:date="2022-08-16T09:26:00Z">
              <w:r w:rsidRPr="00F62DE0">
                <w:rPr>
                  <w:rFonts w:eastAsiaTheme="minorEastAsia"/>
                  <w:lang w:val="en-US" w:eastAsia="zh-CN"/>
                </w:rPr>
                <w:t xml:space="preserve">Kazuyoshi </w:t>
              </w:r>
              <w:proofErr w:type="spellStart"/>
              <w:r w:rsidRPr="00F62DE0">
                <w:rPr>
                  <w:rFonts w:eastAsiaTheme="minorEastAsia"/>
                  <w:lang w:val="en-US" w:eastAsia="zh-CN"/>
                </w:rPr>
                <w:t>Uesaka</w:t>
              </w:r>
              <w:proofErr w:type="spellEnd"/>
            </w:ins>
          </w:p>
        </w:tc>
        <w:tc>
          <w:tcPr>
            <w:tcW w:w="3211" w:type="dxa"/>
          </w:tcPr>
          <w:p w14:paraId="1C5DA17D" w14:textId="4157F2AB" w:rsidR="00F62DE0" w:rsidRPr="00660FBF" w:rsidRDefault="00F62DE0" w:rsidP="00BF2051">
            <w:pPr>
              <w:spacing w:after="120"/>
              <w:rPr>
                <w:ins w:id="5" w:author="Kazuyoshi Uesaka" w:date="2022-08-16T09:26:00Z"/>
                <w:rFonts w:eastAsiaTheme="minorEastAsia"/>
                <w:lang w:val="en-US" w:eastAsia="zh-CN"/>
              </w:rPr>
            </w:pPr>
            <w:ins w:id="6" w:author="Kazuyoshi Uesaka" w:date="2022-08-16T09:26:00Z">
              <w:r>
                <w:rPr>
                  <w:rFonts w:eastAsiaTheme="minorEastAsia"/>
                  <w:lang w:val="en-US" w:eastAsia="zh-CN"/>
                </w:rPr>
                <w:t>kazuyoshi.uesaka@ericsson.com</w:t>
              </w:r>
            </w:ins>
          </w:p>
        </w:tc>
      </w:tr>
      <w:tr w:rsidR="00C5127C" w:rsidRPr="00660FBF" w14:paraId="7974CBC1" w14:textId="77777777" w:rsidTr="00BF2051">
        <w:trPr>
          <w:ins w:id="7" w:author="Huawei" w:date="2022-08-16T15:28:00Z"/>
        </w:trPr>
        <w:tc>
          <w:tcPr>
            <w:tcW w:w="3210" w:type="dxa"/>
          </w:tcPr>
          <w:p w14:paraId="0036901F" w14:textId="7BD41154" w:rsidR="00C5127C" w:rsidRDefault="00C5127C" w:rsidP="00BF2051">
            <w:pPr>
              <w:spacing w:after="120"/>
              <w:rPr>
                <w:ins w:id="8" w:author="Huawei" w:date="2022-08-16T15:28:00Z"/>
                <w:rFonts w:eastAsiaTheme="minorEastAsia"/>
                <w:lang w:val="en-US" w:eastAsia="zh-CN"/>
              </w:rPr>
            </w:pPr>
            <w:ins w:id="9" w:author="Huawei" w:date="2022-08-16T15:28:00Z">
              <w:r>
                <w:rPr>
                  <w:rFonts w:eastAsiaTheme="minorEastAsia" w:hint="eastAsia"/>
                  <w:lang w:val="en-US" w:eastAsia="zh-CN"/>
                </w:rPr>
                <w:t>H</w:t>
              </w:r>
              <w:r>
                <w:rPr>
                  <w:rFonts w:eastAsiaTheme="minorEastAsia"/>
                  <w:lang w:val="en-US" w:eastAsia="zh-CN"/>
                </w:rPr>
                <w:t>uawei</w:t>
              </w:r>
            </w:ins>
          </w:p>
        </w:tc>
        <w:tc>
          <w:tcPr>
            <w:tcW w:w="3210" w:type="dxa"/>
          </w:tcPr>
          <w:p w14:paraId="48439A47" w14:textId="750EA8ED" w:rsidR="00C5127C" w:rsidRPr="00F62DE0" w:rsidRDefault="00C5127C" w:rsidP="00BF2051">
            <w:pPr>
              <w:spacing w:after="120"/>
              <w:rPr>
                <w:ins w:id="10" w:author="Huawei" w:date="2022-08-16T15:28:00Z"/>
                <w:rFonts w:eastAsiaTheme="minorEastAsia"/>
                <w:lang w:val="en-US" w:eastAsia="zh-CN"/>
              </w:rPr>
            </w:pPr>
            <w:proofErr w:type="spellStart"/>
            <w:ins w:id="11" w:author="Huawei" w:date="2022-08-16T15:28:00Z">
              <w:r>
                <w:rPr>
                  <w:rFonts w:eastAsiaTheme="minorEastAsia" w:hint="eastAsia"/>
                  <w:lang w:val="en-US" w:eastAsia="zh-CN"/>
                </w:rPr>
                <w:t>Z</w:t>
              </w:r>
              <w:r>
                <w:rPr>
                  <w:rFonts w:eastAsiaTheme="minorEastAsia"/>
                  <w:lang w:val="en-US" w:eastAsia="zh-CN"/>
                </w:rPr>
                <w:t>ehan</w:t>
              </w:r>
              <w:proofErr w:type="spellEnd"/>
              <w:r>
                <w:rPr>
                  <w:rFonts w:eastAsiaTheme="minorEastAsia"/>
                  <w:lang w:val="en-US" w:eastAsia="zh-CN"/>
                </w:rPr>
                <w:t xml:space="preserve"> Zhao</w:t>
              </w:r>
            </w:ins>
          </w:p>
        </w:tc>
        <w:tc>
          <w:tcPr>
            <w:tcW w:w="3211" w:type="dxa"/>
          </w:tcPr>
          <w:p w14:paraId="6482654B" w14:textId="0DAC52E6" w:rsidR="00C5127C" w:rsidRDefault="00C5127C" w:rsidP="00BF2051">
            <w:pPr>
              <w:spacing w:after="120"/>
              <w:rPr>
                <w:ins w:id="12" w:author="Huawei" w:date="2022-08-16T15:28:00Z"/>
                <w:rFonts w:eastAsiaTheme="minorEastAsia"/>
                <w:lang w:val="en-US" w:eastAsia="zh-CN"/>
              </w:rPr>
            </w:pPr>
            <w:ins w:id="13" w:author="Huawei" w:date="2022-08-16T15:28:00Z">
              <w:r>
                <w:rPr>
                  <w:rFonts w:eastAsiaTheme="minorEastAsia" w:hint="eastAsia"/>
                  <w:lang w:val="en-US" w:eastAsia="zh-CN"/>
                </w:rPr>
                <w:t>z</w:t>
              </w:r>
              <w:r>
                <w:rPr>
                  <w:rFonts w:eastAsiaTheme="minorEastAsia"/>
                  <w:lang w:val="en-US" w:eastAsia="zh-CN"/>
                </w:rPr>
                <w:t>haozehan@hisilicon.com</w:t>
              </w:r>
            </w:ins>
          </w:p>
        </w:tc>
      </w:tr>
      <w:tr w:rsidR="00D6056E" w:rsidRPr="00660FBF" w14:paraId="186D1D49" w14:textId="77777777" w:rsidTr="00BF2051">
        <w:trPr>
          <w:ins w:id="14" w:author="CATT" w:date="2022-08-16T16:44:00Z"/>
        </w:trPr>
        <w:tc>
          <w:tcPr>
            <w:tcW w:w="3210" w:type="dxa"/>
          </w:tcPr>
          <w:p w14:paraId="2A6EAFC2" w14:textId="5EF1AF42" w:rsidR="00D6056E" w:rsidRDefault="00D6056E" w:rsidP="00BF2051">
            <w:pPr>
              <w:spacing w:after="120"/>
              <w:rPr>
                <w:ins w:id="15" w:author="CATT" w:date="2022-08-16T16:44:00Z"/>
                <w:rFonts w:eastAsiaTheme="minorEastAsia"/>
                <w:lang w:val="en-US" w:eastAsia="zh-CN"/>
              </w:rPr>
            </w:pPr>
            <w:ins w:id="16" w:author="CATT" w:date="2022-08-16T16:44:00Z">
              <w:r>
                <w:rPr>
                  <w:rFonts w:eastAsiaTheme="minorEastAsia" w:hint="eastAsia"/>
                  <w:lang w:val="en-US" w:eastAsia="zh-CN"/>
                </w:rPr>
                <w:t>CATT</w:t>
              </w:r>
            </w:ins>
          </w:p>
        </w:tc>
        <w:tc>
          <w:tcPr>
            <w:tcW w:w="3210" w:type="dxa"/>
          </w:tcPr>
          <w:p w14:paraId="73597C04" w14:textId="4A4D8115" w:rsidR="00D6056E" w:rsidRDefault="00D6056E" w:rsidP="00BF2051">
            <w:pPr>
              <w:spacing w:after="120"/>
              <w:rPr>
                <w:ins w:id="17" w:author="CATT" w:date="2022-08-16T16:44:00Z"/>
                <w:rFonts w:eastAsiaTheme="minorEastAsia"/>
                <w:lang w:val="en-US" w:eastAsia="zh-CN"/>
              </w:rPr>
            </w:pPr>
            <w:proofErr w:type="spellStart"/>
            <w:ins w:id="18" w:author="CATT" w:date="2022-08-16T16:44:00Z">
              <w:r>
                <w:rPr>
                  <w:rFonts w:eastAsiaTheme="minorEastAsia" w:hint="eastAsia"/>
                  <w:lang w:val="en-US" w:eastAsia="zh-CN"/>
                </w:rPr>
                <w:t>Yanze</w:t>
              </w:r>
              <w:proofErr w:type="spellEnd"/>
              <w:r>
                <w:rPr>
                  <w:rFonts w:eastAsiaTheme="minorEastAsia" w:hint="eastAsia"/>
                  <w:lang w:val="en-US" w:eastAsia="zh-CN"/>
                </w:rPr>
                <w:t xml:space="preserve"> Fu</w:t>
              </w:r>
            </w:ins>
          </w:p>
        </w:tc>
        <w:tc>
          <w:tcPr>
            <w:tcW w:w="3211" w:type="dxa"/>
          </w:tcPr>
          <w:p w14:paraId="4AF79DCA" w14:textId="0BF00443" w:rsidR="00D6056E" w:rsidRDefault="00945766" w:rsidP="00BF2051">
            <w:pPr>
              <w:spacing w:after="120"/>
              <w:rPr>
                <w:ins w:id="19" w:author="CATT" w:date="2022-08-16T16:44:00Z"/>
                <w:rFonts w:eastAsiaTheme="minorEastAsia"/>
                <w:lang w:val="en-US" w:eastAsia="zh-CN"/>
              </w:rPr>
            </w:pPr>
            <w:ins w:id="20" w:author="Nokia" w:date="2022-08-16T12:40: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21" w:author="CATT" w:date="2022-08-16T16:44:00Z">
              <w:r>
                <w:rPr>
                  <w:rFonts w:eastAsiaTheme="minorEastAsia" w:hint="eastAsia"/>
                  <w:lang w:val="en-US" w:eastAsia="zh-CN"/>
                </w:rPr>
                <w:instrText>fuyanze@catt.cn</w:instrText>
              </w:r>
            </w:ins>
            <w:ins w:id="22" w:author="Nokia" w:date="2022-08-16T12:40: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23" w:author="CATT" w:date="2022-08-16T16:44:00Z">
              <w:r w:rsidRPr="00545244">
                <w:rPr>
                  <w:rStyle w:val="Hyperlink"/>
                  <w:rFonts w:eastAsiaTheme="minorEastAsia" w:hint="eastAsia"/>
                  <w:lang w:val="en-US" w:eastAsia="zh-CN"/>
                </w:rPr>
                <w:t>fuyanze@catt.cn</w:t>
              </w:r>
            </w:ins>
            <w:ins w:id="24" w:author="Nokia" w:date="2022-08-16T12:40:00Z">
              <w:r>
                <w:rPr>
                  <w:rFonts w:eastAsiaTheme="minorEastAsia"/>
                  <w:lang w:val="en-US" w:eastAsia="zh-CN"/>
                </w:rPr>
                <w:fldChar w:fldCharType="end"/>
              </w:r>
            </w:ins>
          </w:p>
        </w:tc>
      </w:tr>
      <w:tr w:rsidR="00945766" w:rsidRPr="00660FBF" w14:paraId="06E0A1AE" w14:textId="77777777" w:rsidTr="00BF2051">
        <w:trPr>
          <w:ins w:id="25" w:author="Nokia" w:date="2022-08-16T12:40:00Z"/>
        </w:trPr>
        <w:tc>
          <w:tcPr>
            <w:tcW w:w="3210" w:type="dxa"/>
          </w:tcPr>
          <w:p w14:paraId="5DB1C678" w14:textId="680FA06E" w:rsidR="00945766" w:rsidRDefault="00945766" w:rsidP="00BF2051">
            <w:pPr>
              <w:spacing w:after="120"/>
              <w:rPr>
                <w:ins w:id="26" w:author="Nokia" w:date="2022-08-16T12:40:00Z"/>
                <w:rFonts w:eastAsiaTheme="minorEastAsia"/>
                <w:lang w:val="en-US" w:eastAsia="zh-CN"/>
              </w:rPr>
            </w:pPr>
            <w:ins w:id="27" w:author="Nokia" w:date="2022-08-16T12:40:00Z">
              <w:r>
                <w:rPr>
                  <w:rFonts w:eastAsiaTheme="minorEastAsia"/>
                  <w:lang w:val="en-US" w:eastAsia="zh-CN"/>
                </w:rPr>
                <w:t>Nokia, Nokia Shanghai Bell</w:t>
              </w:r>
            </w:ins>
          </w:p>
        </w:tc>
        <w:tc>
          <w:tcPr>
            <w:tcW w:w="3210" w:type="dxa"/>
          </w:tcPr>
          <w:p w14:paraId="0817D57F" w14:textId="65BCF2C5" w:rsidR="00945766" w:rsidRDefault="00945766" w:rsidP="00BF2051">
            <w:pPr>
              <w:spacing w:after="120"/>
              <w:rPr>
                <w:ins w:id="28" w:author="Nokia" w:date="2022-08-16T12:40:00Z"/>
                <w:rFonts w:eastAsiaTheme="minorEastAsia"/>
                <w:lang w:val="en-US" w:eastAsia="zh-CN"/>
              </w:rPr>
            </w:pPr>
            <w:ins w:id="29" w:author="Nokia" w:date="2022-08-16T12:40:00Z">
              <w:r>
                <w:rPr>
                  <w:rFonts w:eastAsiaTheme="minorEastAsia"/>
                  <w:lang w:val="en-US" w:eastAsia="zh-CN"/>
                </w:rPr>
                <w:t>Dimitri Gold</w:t>
              </w:r>
            </w:ins>
          </w:p>
        </w:tc>
        <w:tc>
          <w:tcPr>
            <w:tcW w:w="3211" w:type="dxa"/>
          </w:tcPr>
          <w:p w14:paraId="15660BD5" w14:textId="46F4AF30" w:rsidR="00945766" w:rsidRDefault="00945766" w:rsidP="00BF2051">
            <w:pPr>
              <w:spacing w:after="120"/>
              <w:rPr>
                <w:ins w:id="30" w:author="Nokia" w:date="2022-08-16T12:40:00Z"/>
                <w:rFonts w:eastAsiaTheme="minorEastAsia"/>
                <w:lang w:val="en-US" w:eastAsia="zh-CN"/>
              </w:rPr>
            </w:pPr>
            <w:ins w:id="31" w:author="Nokia" w:date="2022-08-16T12:40:00Z">
              <w:r>
                <w:rPr>
                  <w:rFonts w:eastAsiaTheme="minorEastAsia"/>
                  <w:lang w:val="en-US" w:eastAsia="zh-CN"/>
                </w:rPr>
                <w:fldChar w:fldCharType="begin"/>
              </w:r>
              <w:r>
                <w:rPr>
                  <w:rFonts w:eastAsiaTheme="minorEastAsia"/>
                  <w:lang w:val="en-US" w:eastAsia="zh-CN"/>
                </w:rPr>
                <w:instrText xml:space="preserve"> HYPERLINK "mailto:dimitri.gold@nokia-bell-labs.com" </w:instrText>
              </w:r>
              <w:r>
                <w:rPr>
                  <w:rFonts w:eastAsiaTheme="minorEastAsia"/>
                  <w:lang w:val="en-US" w:eastAsia="zh-CN"/>
                </w:rPr>
                <w:fldChar w:fldCharType="separate"/>
              </w:r>
              <w:r w:rsidRPr="00545244">
                <w:rPr>
                  <w:rStyle w:val="Hyperlink"/>
                  <w:rFonts w:eastAsiaTheme="minorEastAsia"/>
                  <w:lang w:val="en-US" w:eastAsia="zh-CN"/>
                </w:rPr>
                <w:t>dimitri.gold@nokia-bell-labs.com</w:t>
              </w:r>
              <w:r>
                <w:rPr>
                  <w:rFonts w:eastAsiaTheme="minorEastAsia"/>
                  <w:lang w:val="en-US" w:eastAsia="zh-CN"/>
                </w:rPr>
                <w:fldChar w:fldCharType="end"/>
              </w:r>
              <w:r>
                <w:rPr>
                  <w:rFonts w:eastAsiaTheme="minorEastAsia"/>
                  <w:lang w:val="en-US" w:eastAsia="zh-CN"/>
                </w:rPr>
                <w:t xml:space="preserve"> </w:t>
              </w:r>
            </w:ins>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If multiple delegates from the same company make comments on single email thread, please add you name as suffix after company name when make comments </w:t>
      </w:r>
      <w:proofErr w:type="gramStart"/>
      <w:r w:rsidRPr="00660FBF">
        <w:rPr>
          <w:rFonts w:eastAsiaTheme="minorEastAsia"/>
          <w:lang w:val="en-US" w:eastAsia="zh-CN"/>
        </w:rPr>
        <w:t>i.e.</w:t>
      </w:r>
      <w:proofErr w:type="gramEnd"/>
      <w:r w:rsidRPr="00660FBF">
        <w:rPr>
          <w:rFonts w:eastAsiaTheme="minorEastAsia"/>
          <w:lang w:val="en-US" w:eastAsia="zh-CN"/>
        </w:rPr>
        <w:t xml:space="preserve"> Company A (XX, XX)</w:t>
      </w:r>
    </w:p>
    <w:p w14:paraId="609286E5" w14:textId="1FD9781E" w:rsidR="00E80B52" w:rsidRPr="00660FBF" w:rsidRDefault="00142BB9" w:rsidP="00805BE8">
      <w:pPr>
        <w:pStyle w:val="Heading1"/>
        <w:rPr>
          <w:lang w:eastAsia="ja-JP"/>
        </w:rPr>
      </w:pPr>
      <w:r w:rsidRPr="00660FBF">
        <w:rPr>
          <w:lang w:eastAsia="ja-JP"/>
        </w:rPr>
        <w:lastRenderedPageBreak/>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 xml:space="preserve">Simulation results summary for Rel-17 FR2 HST UE </w:t>
            </w:r>
            <w:proofErr w:type="spellStart"/>
            <w:r w:rsidRPr="00660FBF">
              <w:rPr>
                <w:rFonts w:asciiTheme="minorHAnsi" w:hAnsiTheme="minorHAnsi" w:cstheme="minorHAnsi"/>
              </w:rPr>
              <w:t>demod</w:t>
            </w:r>
            <w:proofErr w:type="spellEnd"/>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Heading2"/>
      </w:pPr>
      <w:r w:rsidRPr="00660FBF">
        <w:rPr>
          <w:rFonts w:hint="eastAsia"/>
        </w:rPr>
        <w:t>Open issues</w:t>
      </w:r>
      <w:r w:rsidR="00DC2500" w:rsidRPr="00660FBF">
        <w:t xml:space="preserve"> summary</w:t>
      </w:r>
    </w:p>
    <w:p w14:paraId="766EF825" w14:textId="2E1BD305" w:rsidR="00571777" w:rsidRPr="00660FBF" w:rsidRDefault="00571777" w:rsidP="00805BE8">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3C6B9EA"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 TBA</w:t>
      </w:r>
    </w:p>
    <w:p w14:paraId="49D6F8A9"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2: TBA</w:t>
      </w:r>
    </w:p>
    <w:p w14:paraId="584C6E6F"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073588CC"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TBA</w:t>
      </w:r>
    </w:p>
    <w:p w14:paraId="3D7B6E82" w14:textId="77777777" w:rsidR="003418CB" w:rsidRPr="00660FBF" w:rsidRDefault="003418CB" w:rsidP="005B4802">
      <w:pPr>
        <w:rPr>
          <w:lang w:val="en-US" w:eastAsia="zh-CN"/>
        </w:rPr>
      </w:pPr>
    </w:p>
    <w:p w14:paraId="2F59D28F" w14:textId="77777777" w:rsidR="00DC2500" w:rsidRPr="002F4434" w:rsidRDefault="00DC2500" w:rsidP="00805BE8">
      <w:pPr>
        <w:pStyle w:val="Heading2"/>
        <w:rPr>
          <w:lang w:val="en-US"/>
        </w:rPr>
      </w:pPr>
      <w:proofErr w:type="gramStart"/>
      <w:r w:rsidRPr="002F4434">
        <w:rPr>
          <w:lang w:val="en-US"/>
        </w:rPr>
        <w:t>Companies</w:t>
      </w:r>
      <w:proofErr w:type="gramEnd"/>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2A1A3671" w14:textId="7DD8B522" w:rsidR="003418CB" w:rsidRPr="00660FBF" w:rsidRDefault="00DC2500" w:rsidP="00805BE8">
      <w:pPr>
        <w:pStyle w:val="Heading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r w:rsidRPr="00660FBF">
        <w:rPr>
          <w:bCs/>
          <w:u w:val="single"/>
          <w:lang w:eastAsia="ko-KR"/>
        </w:rPr>
        <w:t>Sub topic 1-</w:t>
      </w:r>
      <w:r w:rsidR="00660FBF">
        <w:rPr>
          <w:bCs/>
          <w:u w:val="single"/>
          <w:lang w:eastAsia="ko-KR"/>
        </w:rPr>
        <w:t>1</w:t>
      </w:r>
      <w:r w:rsidRPr="00660FB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Heading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to focus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362"/>
        <w:gridCol w:w="8269"/>
      </w:tblGrid>
      <w:tr w:rsidR="00660FBF" w:rsidRPr="00660FBF" w14:paraId="570A5116" w14:textId="77777777" w:rsidTr="009A5582">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9A5582">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lastRenderedPageBreak/>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r>
              <w:rPr>
                <w:rFonts w:asciiTheme="minorHAnsi" w:eastAsiaTheme="minorEastAsia" w:hAnsiTheme="minorHAnsi" w:cstheme="minorHAnsi"/>
                <w:lang w:eastAsia="zh-CN"/>
              </w:rPr>
              <w:t xml:space="preserve">, </w:t>
            </w:r>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p>
        </w:tc>
        <w:tc>
          <w:tcPr>
            <w:tcW w:w="8310" w:type="dxa"/>
          </w:tcPr>
          <w:p w14:paraId="4BB207B7" w14:textId="1CE42683" w:rsidR="00571777" w:rsidRPr="00660FBF" w:rsidRDefault="00571777" w:rsidP="00805BE8">
            <w:pPr>
              <w:spacing w:after="120"/>
              <w:rPr>
                <w:rFonts w:eastAsiaTheme="minorEastAsia"/>
                <w:lang w:val="en-US" w:eastAsia="zh-CN"/>
              </w:rPr>
            </w:pPr>
            <w:del w:id="32" w:author="Pierpaolo Vallese" w:date="2022-08-17T16:01:00Z">
              <w:r w:rsidRPr="00660FBF" w:rsidDel="009871F0">
                <w:rPr>
                  <w:rFonts w:eastAsiaTheme="minorEastAsia" w:hint="eastAsia"/>
                  <w:lang w:val="en-US" w:eastAsia="zh-CN"/>
                </w:rPr>
                <w:lastRenderedPageBreak/>
                <w:delText>Company A</w:delText>
              </w:r>
            </w:del>
            <w:ins w:id="33" w:author="Pierpaolo Vallese" w:date="2022-08-17T16:01:00Z">
              <w:r w:rsidR="009871F0">
                <w:rPr>
                  <w:rFonts w:eastAsiaTheme="minorEastAsia"/>
                  <w:lang w:val="en-US" w:eastAsia="zh-CN"/>
                </w:rPr>
                <w:t>Qualcomm: we are ok with the change, see below regarding CR</w:t>
              </w:r>
              <w:r w:rsidR="00002918">
                <w:rPr>
                  <w:rFonts w:eastAsiaTheme="minorEastAsia"/>
                  <w:lang w:val="en-US" w:eastAsia="zh-CN"/>
                </w:rPr>
                <w:t xml:space="preserve"> merge;</w:t>
              </w:r>
            </w:ins>
          </w:p>
        </w:tc>
      </w:tr>
      <w:tr w:rsidR="00660FBF" w:rsidRPr="00660FBF" w14:paraId="6107E4A4" w14:textId="77777777" w:rsidTr="009A5582">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56559AD2" w:rsidR="00571777" w:rsidRPr="00660FBF" w:rsidRDefault="00571777" w:rsidP="00571777">
            <w:pPr>
              <w:spacing w:after="120"/>
              <w:rPr>
                <w:rFonts w:eastAsiaTheme="minorEastAsia"/>
                <w:lang w:val="en-US" w:eastAsia="zh-CN"/>
              </w:rPr>
            </w:pPr>
            <w:del w:id="34" w:author="Yunchuan Yang/PHY Research &amp; Standard Lab /SRC-Beijing/Staff Engineer/Samsung Electronics" w:date="2022-08-17T15:48:00Z">
              <w:r w:rsidRPr="00660FBF" w:rsidDel="00E5497C">
                <w:rPr>
                  <w:rFonts w:eastAsiaTheme="minorEastAsia" w:hint="eastAsia"/>
                  <w:lang w:val="en-US" w:eastAsia="zh-CN"/>
                </w:rPr>
                <w:delText>Company</w:delText>
              </w:r>
              <w:r w:rsidRPr="00660FBF" w:rsidDel="00E5497C">
                <w:rPr>
                  <w:rFonts w:eastAsiaTheme="minorEastAsia"/>
                  <w:lang w:val="en-US" w:eastAsia="zh-CN"/>
                </w:rPr>
                <w:delText xml:space="preserve"> B</w:delText>
              </w:r>
            </w:del>
            <w:ins w:id="35" w:author="Yunchuan Yang/PHY Research &amp; Standard Lab /SRC-Beijing/Staff Engineer/Samsung Electronics" w:date="2022-08-17T15:48:00Z">
              <w:r w:rsidR="00E5497C">
                <w:rPr>
                  <w:rFonts w:eastAsiaTheme="minorEastAsia"/>
                  <w:lang w:val="en-US" w:eastAsia="zh-CN"/>
                </w:rPr>
                <w:t>Samsung:</w:t>
              </w:r>
            </w:ins>
            <w:ins w:id="36" w:author="Yunchuan Yang/PHY Research &amp; Standard Lab /SRC-Beijing/Staff Engineer/Samsung Electronics" w:date="2022-08-17T15:49:00Z">
              <w:r w:rsidR="00E5497C">
                <w:rPr>
                  <w:rFonts w:eastAsiaTheme="minorEastAsia"/>
                  <w:lang w:val="en-US" w:eastAsia="zh-CN"/>
                </w:rPr>
                <w:t xml:space="preserve"> add the note for requirement is only applied for FR2-1</w:t>
              </w:r>
            </w:ins>
          </w:p>
        </w:tc>
      </w:tr>
      <w:tr w:rsidR="00660FBF" w:rsidRPr="00660FBF" w14:paraId="629BFFB8" w14:textId="77777777" w:rsidTr="009A5582">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5F11D896" w:rsidR="005A2F6B" w:rsidRPr="005A2F6B" w:rsidRDefault="005A2F6B" w:rsidP="00571777">
            <w:pPr>
              <w:spacing w:after="120"/>
              <w:rPr>
                <w:rFonts w:eastAsiaTheme="minorEastAsia"/>
                <w:lang w:val="en-US" w:eastAsia="zh-CN"/>
              </w:rPr>
            </w:pPr>
            <w:ins w:id="37" w:author="Huawei" w:date="2022-08-18T15:40:00Z">
              <w:r>
                <w:rPr>
                  <w:rFonts w:eastAsiaTheme="minorEastAsia" w:hint="eastAsia"/>
                  <w:lang w:val="en-US" w:eastAsia="zh-CN"/>
                </w:rPr>
                <w:t>H</w:t>
              </w:r>
              <w:r>
                <w:rPr>
                  <w:rFonts w:eastAsiaTheme="minorEastAsia"/>
                  <w:lang w:val="en-US" w:eastAsia="zh-CN"/>
                </w:rPr>
                <w:t>uawei: The changes about captur</w:t>
              </w:r>
            </w:ins>
            <w:ins w:id="38" w:author="Huawei" w:date="2022-08-18T15:41:00Z">
              <w:r>
                <w:rPr>
                  <w:rFonts w:eastAsiaTheme="minorEastAsia"/>
                  <w:lang w:val="en-US" w:eastAsia="zh-CN"/>
                </w:rPr>
                <w:t>ing</w:t>
              </w:r>
            </w:ins>
            <w:ins w:id="39" w:author="Huawei" w:date="2022-08-18T15:40:00Z">
              <w:r>
                <w:rPr>
                  <w:rFonts w:eastAsiaTheme="minorEastAsia"/>
                  <w:lang w:val="en-US" w:eastAsia="zh-CN"/>
                </w:rPr>
                <w:t xml:space="preserve"> “onl</w:t>
              </w:r>
            </w:ins>
            <w:ins w:id="40" w:author="Huawei" w:date="2022-08-18T15:41:00Z">
              <w:r>
                <w:rPr>
                  <w:rFonts w:eastAsiaTheme="minorEastAsia"/>
                  <w:lang w:val="en-US" w:eastAsia="zh-CN"/>
                </w:rPr>
                <w:t>y apply for FR2-1</w:t>
              </w:r>
            </w:ins>
            <w:ins w:id="41" w:author="Huawei" w:date="2022-08-18T15:40:00Z">
              <w:r>
                <w:rPr>
                  <w:rFonts w:eastAsiaTheme="minorEastAsia"/>
                  <w:lang w:val="en-US" w:eastAsia="zh-CN"/>
                </w:rPr>
                <w:t>” will be applied in the revised version.</w:t>
              </w:r>
            </w:ins>
          </w:p>
        </w:tc>
      </w:tr>
      <w:tr w:rsidR="00660FBF" w:rsidRPr="00660FBF" w14:paraId="5EF0FAF0" w14:textId="77777777" w:rsidTr="009A5582">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4AA08092" w14:textId="77777777" w:rsidR="00144E3F" w:rsidRDefault="00571777" w:rsidP="009A5582">
            <w:pPr>
              <w:spacing w:after="120"/>
              <w:rPr>
                <w:ins w:id="42" w:author="Pierpaolo Vallese" w:date="2022-08-17T16:00:00Z"/>
                <w:rFonts w:eastAsiaTheme="minorEastAsia"/>
                <w:lang w:val="en-US" w:eastAsia="zh-CN"/>
              </w:rPr>
            </w:pPr>
            <w:del w:id="43" w:author="Pierpaolo Vallese" w:date="2022-08-17T15:57:00Z">
              <w:r w:rsidRPr="00660FBF" w:rsidDel="001923EC">
                <w:rPr>
                  <w:rFonts w:eastAsiaTheme="minorEastAsia" w:hint="eastAsia"/>
                  <w:lang w:val="en-US" w:eastAsia="zh-CN"/>
                </w:rPr>
                <w:delText>Company A</w:delText>
              </w:r>
            </w:del>
            <w:ins w:id="44" w:author="Pierpaolo Vallese" w:date="2022-08-17T15:57:00Z">
              <w:r w:rsidR="001923EC">
                <w:rPr>
                  <w:rFonts w:eastAsiaTheme="minorEastAsia"/>
                  <w:lang w:val="en-US" w:eastAsia="zh-CN"/>
                </w:rPr>
                <w:t xml:space="preserve">Qualcomm: @Moderator: is the formal CR format </w:t>
              </w:r>
              <w:r w:rsidR="00DD0E86">
                <w:rPr>
                  <w:rFonts w:eastAsiaTheme="minorEastAsia"/>
                  <w:lang w:val="en-US" w:eastAsia="zh-CN"/>
                </w:rPr>
                <w:t>okay or should we</w:t>
              </w:r>
            </w:ins>
            <w:ins w:id="45" w:author="Pierpaolo Vallese" w:date="2022-08-17T15:58:00Z">
              <w:r w:rsidR="00DD0E86">
                <w:rPr>
                  <w:rFonts w:eastAsiaTheme="minorEastAsia"/>
                  <w:lang w:val="en-US" w:eastAsia="zh-CN"/>
                </w:rPr>
                <w:t xml:space="preserve"> add in this thread a </w:t>
              </w:r>
              <w:proofErr w:type="spellStart"/>
              <w:r w:rsidR="00DD0E86">
                <w:rPr>
                  <w:rFonts w:eastAsiaTheme="minorEastAsia"/>
                  <w:lang w:val="en-US" w:eastAsia="zh-CN"/>
                </w:rPr>
                <w:t>Tdoc</w:t>
              </w:r>
              <w:proofErr w:type="spellEnd"/>
              <w:r w:rsidR="00DD0E86">
                <w:rPr>
                  <w:rFonts w:eastAsiaTheme="minorEastAsia"/>
                  <w:lang w:val="en-US" w:eastAsia="zh-CN"/>
                </w:rPr>
                <w:t xml:space="preserve"> request </w:t>
              </w:r>
            </w:ins>
            <w:ins w:id="46" w:author="Pierpaolo Vallese" w:date="2022-08-17T15:59:00Z">
              <w:r w:rsidR="003B4882">
                <w:rPr>
                  <w:rFonts w:eastAsiaTheme="minorEastAsia"/>
                  <w:lang w:val="en-US" w:eastAsia="zh-CN"/>
                </w:rPr>
                <w:t xml:space="preserve">to </w:t>
              </w:r>
              <w:r w:rsidR="00144E3F">
                <w:rPr>
                  <w:rFonts w:eastAsiaTheme="minorEastAsia"/>
                  <w:lang w:val="en-US" w:eastAsia="zh-CN"/>
                </w:rPr>
                <w:t>convert this change t</w:t>
              </w:r>
            </w:ins>
            <w:ins w:id="47" w:author="Pierpaolo Vallese" w:date="2022-08-17T16:00:00Z">
              <w:r w:rsidR="00144E3F">
                <w:rPr>
                  <w:rFonts w:eastAsiaTheme="minorEastAsia"/>
                  <w:lang w:val="en-US" w:eastAsia="zh-CN"/>
                </w:rPr>
                <w:t xml:space="preserve">o </w:t>
              </w:r>
            </w:ins>
            <w:ins w:id="48" w:author="Pierpaolo Vallese" w:date="2022-08-17T15:58:00Z">
              <w:r w:rsidR="00DD0E86">
                <w:rPr>
                  <w:rFonts w:eastAsiaTheme="minorEastAsia"/>
                  <w:lang w:val="en-US" w:eastAsia="zh-CN"/>
                </w:rPr>
                <w:t xml:space="preserve">draft CR </w:t>
              </w:r>
            </w:ins>
            <w:ins w:id="49" w:author="Pierpaolo Vallese" w:date="2022-08-17T16:00:00Z">
              <w:r w:rsidR="00144E3F">
                <w:rPr>
                  <w:rFonts w:eastAsiaTheme="minorEastAsia"/>
                  <w:lang w:val="en-US" w:eastAsia="zh-CN"/>
                </w:rPr>
                <w:t xml:space="preserve">and </w:t>
              </w:r>
            </w:ins>
            <w:ins w:id="50" w:author="Pierpaolo Vallese" w:date="2022-08-17T15:58:00Z">
              <w:r w:rsidR="009A5582">
                <w:rPr>
                  <w:rFonts w:eastAsiaTheme="minorEastAsia"/>
                  <w:lang w:val="en-US" w:eastAsia="zh-CN"/>
                </w:rPr>
                <w:t>ca</w:t>
              </w:r>
            </w:ins>
            <w:ins w:id="51" w:author="Pierpaolo Vallese" w:date="2022-08-17T15:59:00Z">
              <w:r w:rsidR="009A5582">
                <w:rPr>
                  <w:rFonts w:eastAsiaTheme="minorEastAsia"/>
                  <w:lang w:val="en-US" w:eastAsia="zh-CN"/>
                </w:rPr>
                <w:t>pture</w:t>
              </w:r>
            </w:ins>
            <w:ins w:id="52" w:author="Pierpaolo Vallese" w:date="2022-08-17T16:00:00Z">
              <w:r w:rsidR="00144E3F">
                <w:rPr>
                  <w:rFonts w:eastAsiaTheme="minorEastAsia"/>
                  <w:lang w:val="en-US" w:eastAsia="zh-CN"/>
                </w:rPr>
                <w:t xml:space="preserve"> it </w:t>
              </w:r>
            </w:ins>
            <w:ins w:id="53" w:author="Pierpaolo Vallese" w:date="2022-08-17T15:59:00Z">
              <w:r w:rsidR="009A5582">
                <w:rPr>
                  <w:rFonts w:eastAsiaTheme="minorEastAsia"/>
                  <w:lang w:val="en-US" w:eastAsia="zh-CN"/>
                </w:rPr>
                <w:t>in the Big CR</w:t>
              </w:r>
            </w:ins>
            <w:ins w:id="54" w:author="Pierpaolo Vallese" w:date="2022-08-17T16:00:00Z">
              <w:r w:rsidR="00144E3F">
                <w:rPr>
                  <w:rFonts w:eastAsiaTheme="minorEastAsia"/>
                  <w:lang w:val="en-US" w:eastAsia="zh-CN"/>
                </w:rPr>
                <w:t xml:space="preserve"> below</w:t>
              </w:r>
            </w:ins>
            <w:ins w:id="55" w:author="Pierpaolo Vallese" w:date="2022-08-17T15:59:00Z">
              <w:r w:rsidR="009A5582">
                <w:rPr>
                  <w:rFonts w:eastAsiaTheme="minorEastAsia"/>
                  <w:lang w:val="en-US" w:eastAsia="zh-CN"/>
                </w:rPr>
                <w:t>?</w:t>
              </w:r>
            </w:ins>
          </w:p>
          <w:p w14:paraId="63195C26" w14:textId="397CDC4A" w:rsidR="00571777" w:rsidRPr="00660FBF" w:rsidRDefault="009A5582" w:rsidP="00116416">
            <w:pPr>
              <w:spacing w:after="120"/>
              <w:rPr>
                <w:rFonts w:eastAsiaTheme="minorEastAsia"/>
                <w:lang w:val="en-US" w:eastAsia="zh-CN"/>
              </w:rPr>
            </w:pPr>
            <w:ins w:id="56" w:author="Pierpaolo Vallese" w:date="2022-08-17T15:59:00Z">
              <w:r>
                <w:rPr>
                  <w:rFonts w:eastAsiaTheme="minorEastAsia"/>
                  <w:lang w:val="en-US" w:eastAsia="zh-CN"/>
                </w:rPr>
                <w:t xml:space="preserve">Another possibility would be to merge </w:t>
              </w:r>
            </w:ins>
            <w:ins w:id="57" w:author="Pierpaolo Vallese" w:date="2022-08-17T16:00:00Z">
              <w:r w:rsidR="00144E3F">
                <w:rPr>
                  <w:rFonts w:eastAsiaTheme="minorEastAsia"/>
                  <w:lang w:val="en-US" w:eastAsia="zh-CN"/>
                </w:rPr>
                <w:t xml:space="preserve">the </w:t>
              </w:r>
            </w:ins>
            <w:ins w:id="58" w:author="Pierpaolo Vallese" w:date="2022-08-17T15:59:00Z">
              <w:r>
                <w:rPr>
                  <w:rFonts w:eastAsiaTheme="minorEastAsia"/>
                  <w:lang w:val="en-US" w:eastAsia="zh-CN"/>
                </w:rPr>
                <w:t>changes from R4-</w:t>
              </w:r>
              <w:r w:rsidRPr="00116416">
                <w:rPr>
                  <w:rFonts w:eastAsiaTheme="minorEastAsia"/>
                  <w:lang w:val="en-US" w:eastAsia="zh-CN"/>
                  <w:rPrChange w:id="59" w:author="Pierpaolo Vallese" w:date="2022-08-17T16:00:00Z">
                    <w:rPr>
                      <w:rFonts w:asciiTheme="minorHAnsi" w:eastAsiaTheme="minorEastAsia" w:hAnsiTheme="minorHAnsi" w:cstheme="minorHAnsi"/>
                      <w:lang w:eastAsia="zh-CN"/>
                    </w:rPr>
                  </w:rPrChange>
                </w:rPr>
                <w:t xml:space="preserve">2213844 in this </w:t>
              </w:r>
            </w:ins>
            <w:ins w:id="60" w:author="Pierpaolo Vallese" w:date="2022-08-17T16:00:00Z">
              <w:r w:rsidR="00144E3F" w:rsidRPr="00116416">
                <w:rPr>
                  <w:rFonts w:eastAsiaTheme="minorEastAsia"/>
                  <w:lang w:val="en-US" w:eastAsia="zh-CN"/>
                  <w:rPrChange w:id="61" w:author="Pierpaolo Vallese" w:date="2022-08-17T16:00:00Z">
                    <w:rPr>
                      <w:rFonts w:asciiTheme="minorHAnsi" w:eastAsiaTheme="minorEastAsia" w:hAnsiTheme="minorHAnsi" w:cstheme="minorHAnsi"/>
                      <w:lang w:eastAsia="zh-CN"/>
                    </w:rPr>
                  </w:rPrChange>
                </w:rPr>
                <w:t>formal CR.</w:t>
              </w:r>
            </w:ins>
          </w:p>
        </w:tc>
      </w:tr>
      <w:tr w:rsidR="00660FBF" w:rsidRPr="00660FBF" w14:paraId="4B45F1D3" w14:textId="77777777" w:rsidTr="009A5582">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574A3E28" w14:textId="77777777" w:rsidR="00571777" w:rsidRDefault="00571777" w:rsidP="00571777">
            <w:pPr>
              <w:spacing w:after="120"/>
              <w:rPr>
                <w:ins w:id="62" w:author="Yunchuan Yang/PHY Research &amp; Standard Lab /SRC-Beijing/Staff Engineer/Samsung Electronics" w:date="2022-08-17T14:51:00Z"/>
                <w:rFonts w:eastAsiaTheme="minorEastAsia"/>
                <w:lang w:val="en-US" w:eastAsia="zh-CN"/>
              </w:rPr>
            </w:pPr>
            <w:del w:id="63" w:author="Yunchuan Yang/PHY Research &amp; Standard Lab /SRC-Beijing/Staff Engineer/Samsung Electronics" w:date="2022-08-17T14:51:00Z">
              <w:r w:rsidRPr="00660FBF" w:rsidDel="00CF52F9">
                <w:rPr>
                  <w:rFonts w:eastAsiaTheme="minorEastAsia" w:hint="eastAsia"/>
                  <w:lang w:val="en-US" w:eastAsia="zh-CN"/>
                </w:rPr>
                <w:delText>Company</w:delText>
              </w:r>
              <w:r w:rsidRPr="00660FBF" w:rsidDel="00CF52F9">
                <w:rPr>
                  <w:rFonts w:eastAsiaTheme="minorEastAsia"/>
                  <w:lang w:val="en-US" w:eastAsia="zh-CN"/>
                </w:rPr>
                <w:delText xml:space="preserve"> B</w:delText>
              </w:r>
            </w:del>
          </w:p>
          <w:p w14:paraId="7AB9F702" w14:textId="0A3A0871" w:rsidR="00CF52F9" w:rsidRPr="00660FBF" w:rsidRDefault="00CF52F9" w:rsidP="00571777">
            <w:pPr>
              <w:spacing w:after="120"/>
              <w:rPr>
                <w:rFonts w:eastAsiaTheme="minorEastAsia"/>
                <w:lang w:val="en-US" w:eastAsia="zh-CN"/>
              </w:rPr>
            </w:pPr>
            <w:ins w:id="64" w:author="Yunchuan Yang/PHY Research &amp; Standard Lab /SRC-Beijing/Staff Engineer/Samsung Electronics" w:date="2022-08-17T14:51:00Z">
              <w:r>
                <w:rPr>
                  <w:rFonts w:eastAsiaTheme="minorEastAsia" w:hint="eastAsia"/>
                  <w:lang w:val="en-US" w:eastAsia="zh-CN"/>
                </w:rPr>
                <w:t>S</w:t>
              </w:r>
              <w:r>
                <w:rPr>
                  <w:rFonts w:eastAsiaTheme="minorEastAsia"/>
                  <w:lang w:val="en-US" w:eastAsia="zh-CN"/>
                </w:rPr>
                <w:t xml:space="preserve">amsung: </w:t>
              </w:r>
            </w:ins>
            <w:ins w:id="65" w:author="Yunchuan Yang/PHY Research &amp; Standard Lab /SRC-Beijing/Staff Engineer/Samsung Electronics" w:date="2022-08-17T14:52:00Z">
              <w:r>
                <w:rPr>
                  <w:rFonts w:eastAsiaTheme="minorEastAsia"/>
                  <w:lang w:val="en-US" w:eastAsia="zh-CN"/>
                </w:rPr>
                <w:t>My understanding it can be captured into the Big CR directly, I can check the guideline of MC</w:t>
              </w:r>
            </w:ins>
            <w:ins w:id="66" w:author="Yunchuan Yang/PHY Research &amp; Standard Lab /SRC-Beijing/Staff Engineer/Samsung Electronics" w:date="2022-08-17T14:53:00Z">
              <w:r>
                <w:rPr>
                  <w:rFonts w:eastAsiaTheme="minorEastAsia"/>
                  <w:lang w:val="en-US" w:eastAsia="zh-CN"/>
                </w:rPr>
                <w:t>C</w:t>
              </w:r>
            </w:ins>
          </w:p>
        </w:tc>
      </w:tr>
      <w:tr w:rsidR="00660FBF" w:rsidRPr="00660FBF" w14:paraId="22C5F25F" w14:textId="77777777" w:rsidTr="009A5582">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52F9603C" w:rsidR="00571777" w:rsidRPr="00660FBF" w:rsidRDefault="00600AB9" w:rsidP="00571777">
            <w:pPr>
              <w:spacing w:after="120"/>
              <w:rPr>
                <w:rFonts w:eastAsiaTheme="minorEastAsia"/>
                <w:lang w:val="en-US" w:eastAsia="zh-CN"/>
              </w:rPr>
            </w:pPr>
            <w:ins w:id="67" w:author="Huawei" w:date="2022-08-18T19:19:00Z">
              <w:r>
                <w:rPr>
                  <w:rFonts w:eastAsiaTheme="minorEastAsia" w:hint="eastAsia"/>
                  <w:lang w:val="en-US" w:eastAsia="zh-CN"/>
                </w:rPr>
                <w:t>H</w:t>
              </w:r>
              <w:r>
                <w:rPr>
                  <w:rFonts w:eastAsiaTheme="minorEastAsia"/>
                  <w:lang w:val="en-US" w:eastAsia="zh-CN"/>
                </w:rPr>
                <w:t>uawei</w:t>
              </w:r>
              <w:r>
                <w:rPr>
                  <w:rFonts w:eastAsiaTheme="minorEastAsia" w:hint="eastAsia"/>
                  <w:lang w:val="en-US" w:eastAsia="zh-CN"/>
                </w:rPr>
                <w:t>:</w:t>
              </w:r>
              <w:r>
                <w:rPr>
                  <w:rFonts w:eastAsiaTheme="minorEastAsia"/>
                  <w:lang w:val="en-US" w:eastAsia="zh-CN"/>
                </w:rPr>
                <w:t xml:space="preserve"> It is fine for us to merge the changes from </w:t>
              </w:r>
            </w:ins>
            <w:ins w:id="68" w:author="Huawei" w:date="2022-08-18T19:20:00Z">
              <w:r>
                <w:rPr>
                  <w:rFonts w:eastAsiaTheme="minorEastAsia"/>
                  <w:lang w:val="en-US" w:eastAsia="zh-CN"/>
                </w:rPr>
                <w:t>both R4-2213844 and R4-2213962 into the big CR reserved by Samsung before the meeting.</w:t>
              </w:r>
            </w:ins>
          </w:p>
        </w:tc>
      </w:tr>
      <w:tr w:rsidR="00660FBF" w:rsidRPr="00660FBF" w14:paraId="2F8825A3" w14:textId="77777777" w:rsidTr="009A5582">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9A5582">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9A5582">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Heading2"/>
      </w:pPr>
      <w:r w:rsidRPr="00660FBF">
        <w:t>Summary</w:t>
      </w:r>
      <w:r w:rsidRPr="00660FBF">
        <w:rPr>
          <w:rFonts w:hint="eastAsia"/>
        </w:rPr>
        <w:t xml:space="preserve"> for 1st round </w:t>
      </w:r>
    </w:p>
    <w:p w14:paraId="702EFDB0" w14:textId="77777777" w:rsidR="00DD19DE" w:rsidRPr="00660FBF" w:rsidRDefault="00DD19DE">
      <w:pPr>
        <w:pStyle w:val="Heading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w:t>
      </w:r>
      <w:proofErr w:type="gramStart"/>
      <w:r w:rsidRPr="00660FBF">
        <w:rPr>
          <w:rFonts w:hint="eastAsia"/>
          <w:i/>
          <w:lang w:val="en-US" w:eastAsia="zh-CN"/>
        </w:rPr>
        <w:t>i.e.</w:t>
      </w:r>
      <w:proofErr w:type="gramEnd"/>
      <w:r w:rsidRPr="00660FBF">
        <w:rPr>
          <w:rFonts w:hint="eastAsia"/>
          <w:i/>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Heading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 xml:space="preserve">Note: The </w:t>
      </w:r>
      <w:proofErr w:type="spellStart"/>
      <w:r w:rsidRPr="00660FBF">
        <w:rPr>
          <w:i/>
          <w:lang w:val="en-US" w:eastAsia="zh-CN"/>
        </w:rPr>
        <w:t>tdoc</w:t>
      </w:r>
      <w:proofErr w:type="spellEnd"/>
      <w:r w:rsidRPr="00660FBF">
        <w:rPr>
          <w:i/>
          <w:lang w:val="en-US" w:eastAsia="zh-CN"/>
        </w:rPr>
        <w:t xml:space="preserve"> decisions shall be provided in Section 3 and this table is optional in case moderators would like to provide additional information.</w:t>
      </w:r>
      <w:r w:rsidR="00855107" w:rsidRPr="00660FBF">
        <w:rPr>
          <w:i/>
          <w:lang w:val="en-US" w:eastAsia="zh-CN"/>
        </w:rPr>
        <w:t xml:space="preserve"> </w:t>
      </w:r>
    </w:p>
    <w:tbl>
      <w:tblPr>
        <w:tblStyle w:val="TableGrid"/>
        <w:tblW w:w="0" w:type="auto"/>
        <w:tblLook w:val="04A0" w:firstRow="1" w:lastRow="0" w:firstColumn="1" w:lastColumn="0" w:noHBand="0" w:noVBand="1"/>
        <w:tblPrChange w:id="69" w:author="Yunchuan Yang/PHY Research &amp; Standard Lab /SRC-Beijing/Staff Engineer/Samsung Electronics" w:date="2022-08-19T02:00:00Z">
          <w:tblPr>
            <w:tblStyle w:val="TableGrid"/>
            <w:tblW w:w="0" w:type="auto"/>
            <w:tblLook w:val="04A0" w:firstRow="1" w:lastRow="0" w:firstColumn="1" w:lastColumn="0" w:noHBand="0" w:noVBand="1"/>
          </w:tblPr>
        </w:tblPrChange>
      </w:tblPr>
      <w:tblGrid>
        <w:gridCol w:w="1232"/>
        <w:gridCol w:w="8399"/>
        <w:tblGridChange w:id="70">
          <w:tblGrid>
            <w:gridCol w:w="1232"/>
            <w:gridCol w:w="8399"/>
          </w:tblGrid>
        </w:tblGridChange>
      </w:tblGrid>
      <w:tr w:rsidR="00660FBF" w:rsidRPr="00660FBF" w14:paraId="70EE0FDB" w14:textId="77777777" w:rsidTr="007F42C1">
        <w:tc>
          <w:tcPr>
            <w:tcW w:w="1232" w:type="dxa"/>
            <w:tcPrChange w:id="71" w:author="Yunchuan Yang/PHY Research &amp; Standard Lab /SRC-Beijing/Staff Engineer/Samsung Electronics" w:date="2022-08-19T02:00:00Z">
              <w:tcPr>
                <w:tcW w:w="1242" w:type="dxa"/>
              </w:tcPr>
            </w:tcPrChange>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lastRenderedPageBreak/>
              <w:t>CR/TP number</w:t>
            </w:r>
          </w:p>
        </w:tc>
        <w:tc>
          <w:tcPr>
            <w:tcW w:w="8399" w:type="dxa"/>
            <w:tcPrChange w:id="72" w:author="Yunchuan Yang/PHY Research &amp; Standard Lab /SRC-Beijing/Staff Engineer/Samsung Electronics" w:date="2022-08-19T02:00:00Z">
              <w:tcPr>
                <w:tcW w:w="8615" w:type="dxa"/>
              </w:tcPr>
            </w:tcPrChange>
          </w:tcPr>
          <w:p w14:paraId="6E55E98F" w14:textId="5DA298C8" w:rsidR="00855107" w:rsidRPr="00660FBF" w:rsidRDefault="00855107">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7F42C1">
        <w:tc>
          <w:tcPr>
            <w:tcW w:w="1232" w:type="dxa"/>
            <w:tcPrChange w:id="73" w:author="Yunchuan Yang/PHY Research &amp; Standard Lab /SRC-Beijing/Staff Engineer/Samsung Electronics" w:date="2022-08-19T02:00:00Z">
              <w:tcPr>
                <w:tcW w:w="1242" w:type="dxa"/>
              </w:tcPr>
            </w:tcPrChange>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399" w:type="dxa"/>
            <w:tcPrChange w:id="74" w:author="Yunchuan Yang/PHY Research &amp; Standard Lab /SRC-Beijing/Staff Engineer/Samsung Electronics" w:date="2022-08-19T02:00:00Z">
              <w:tcPr>
                <w:tcW w:w="8615" w:type="dxa"/>
              </w:tcPr>
            </w:tcPrChange>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can recommend the next steps such as “agreeable”, “to be revised”</w:t>
            </w:r>
          </w:p>
        </w:tc>
      </w:tr>
      <w:tr w:rsidR="007F42C1" w:rsidRPr="00660FBF" w14:paraId="69FCE2A4" w14:textId="77777777" w:rsidTr="007F42C1">
        <w:trPr>
          <w:ins w:id="75" w:author="Yunchuan Yang/PHY Research &amp; Standard Lab /SRC-Beijing/Staff Engineer/Samsung Electronics" w:date="2022-08-19T01:58:00Z"/>
        </w:trPr>
        <w:tc>
          <w:tcPr>
            <w:tcW w:w="1232" w:type="dxa"/>
            <w:tcPrChange w:id="76" w:author="Yunchuan Yang/PHY Research &amp; Standard Lab /SRC-Beijing/Staff Engineer/Samsung Electronics" w:date="2022-08-19T02:00:00Z">
              <w:tcPr>
                <w:tcW w:w="1242" w:type="dxa"/>
              </w:tcPr>
            </w:tcPrChange>
          </w:tcPr>
          <w:p w14:paraId="5C333019" w14:textId="3CE2C9EC" w:rsidR="007F42C1" w:rsidRPr="007F42C1" w:rsidRDefault="007F42C1" w:rsidP="007F42C1">
            <w:pPr>
              <w:spacing w:after="120"/>
              <w:rPr>
                <w:ins w:id="77" w:author="Yunchuan Yang/PHY Research &amp; Standard Lab /SRC-Beijing/Staff Engineer/Samsung Electronics" w:date="2022-08-19T01:58:00Z"/>
                <w:rFonts w:asciiTheme="minorHAnsi" w:eastAsiaTheme="minorEastAsia" w:hAnsiTheme="minorHAnsi" w:cstheme="minorHAnsi" w:hint="eastAsia"/>
                <w:lang w:eastAsia="zh-CN"/>
                <w:rPrChange w:id="78" w:author="Yunchuan Yang/PHY Research &amp; Standard Lab /SRC-Beijing/Staff Engineer/Samsung Electronics" w:date="2022-08-19T01:58:00Z">
                  <w:rPr>
                    <w:ins w:id="79" w:author="Yunchuan Yang/PHY Research &amp; Standard Lab /SRC-Beijing/Staff Engineer/Samsung Electronics" w:date="2022-08-19T01:58:00Z"/>
                    <w:rFonts w:eastAsiaTheme="minorEastAsia" w:hint="eastAsia"/>
                    <w:lang w:val="en-US" w:eastAsia="zh-CN"/>
                  </w:rPr>
                </w:rPrChange>
              </w:rPr>
              <w:pPrChange w:id="80" w:author="Yunchuan Yang/PHY Research &amp; Standard Lab /SRC-Beijing/Staff Engineer/Samsung Electronics" w:date="2022-08-19T01:58:00Z">
                <w:pPr/>
              </w:pPrChange>
            </w:pPr>
            <w:ins w:id="81" w:author="Yunchuan Yang/PHY Research &amp; Standard Lab /SRC-Beijing/Staff Engineer/Samsung Electronics" w:date="2022-08-19T01:58:00Z">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ins>
          </w:p>
        </w:tc>
        <w:tc>
          <w:tcPr>
            <w:tcW w:w="8399" w:type="dxa"/>
            <w:tcPrChange w:id="82" w:author="Yunchuan Yang/PHY Research &amp; Standard Lab /SRC-Beijing/Staff Engineer/Samsung Electronics" w:date="2022-08-19T02:00:00Z">
              <w:tcPr>
                <w:tcW w:w="8615" w:type="dxa"/>
              </w:tcPr>
            </w:tcPrChange>
          </w:tcPr>
          <w:p w14:paraId="7AB5A9F9" w14:textId="77777777" w:rsidR="007F42C1" w:rsidRDefault="007F42C1" w:rsidP="00B831AE">
            <w:pPr>
              <w:rPr>
                <w:ins w:id="83" w:author="Yunchuan Yang/PHY Research &amp; Standard Lab /SRC-Beijing/Staff Engineer/Samsung Electronics" w:date="2022-08-19T01:58:00Z"/>
                <w:rFonts w:eastAsiaTheme="minorEastAsia"/>
                <w:i/>
                <w:lang w:val="en-US" w:eastAsia="zh-CN"/>
              </w:rPr>
            </w:pPr>
            <w:ins w:id="84" w:author="Yunchuan Yang/PHY Research &amp; Standard Lab /SRC-Beijing/Staff Engineer/Samsung Electronics" w:date="2022-08-19T01:58:00Z">
              <w:r>
                <w:rPr>
                  <w:rFonts w:eastAsiaTheme="minorEastAsia"/>
                  <w:i/>
                  <w:lang w:val="en-US" w:eastAsia="zh-CN"/>
                </w:rPr>
                <w:t xml:space="preserve">To be revised, </w:t>
              </w:r>
            </w:ins>
          </w:p>
          <w:p w14:paraId="32C9277E" w14:textId="5EF3A8D1" w:rsidR="007F42C1" w:rsidRPr="00660FBF" w:rsidRDefault="007F42C1" w:rsidP="00B831AE">
            <w:pPr>
              <w:rPr>
                <w:ins w:id="85" w:author="Yunchuan Yang/PHY Research &amp; Standard Lab /SRC-Beijing/Staff Engineer/Samsung Electronics" w:date="2022-08-19T01:58:00Z"/>
                <w:rFonts w:eastAsiaTheme="minorEastAsia" w:hint="eastAsia"/>
                <w:i/>
                <w:lang w:val="en-US" w:eastAsia="zh-CN"/>
              </w:rPr>
            </w:pPr>
            <w:ins w:id="86" w:author="Yunchuan Yang/PHY Research &amp; Standard Lab /SRC-Beijing/Staff Engineer/Samsung Electronics" w:date="2022-08-19T01:58:00Z">
              <w:r>
                <w:rPr>
                  <w:rFonts w:eastAsiaTheme="minorEastAsia"/>
                  <w:i/>
                  <w:lang w:val="en-US" w:eastAsia="zh-CN"/>
                </w:rPr>
                <w:t xml:space="preserve">Add the </w:t>
              </w:r>
            </w:ins>
            <w:ins w:id="87" w:author="Yunchuan Yang/PHY Research &amp; Standard Lab /SRC-Beijing/Staff Engineer/Samsung Electronics" w:date="2022-08-19T01:59:00Z">
              <w:r>
                <w:rPr>
                  <w:rFonts w:eastAsiaTheme="minorEastAsia"/>
                  <w:i/>
                  <w:lang w:val="en-US" w:eastAsia="zh-CN"/>
                </w:rPr>
                <w:t>requirement only apply for FR2-1</w:t>
              </w:r>
            </w:ins>
          </w:p>
        </w:tc>
      </w:tr>
      <w:tr w:rsidR="007F42C1" w:rsidRPr="00660FBF" w14:paraId="261A02BF" w14:textId="77777777" w:rsidTr="007F42C1">
        <w:trPr>
          <w:ins w:id="88" w:author="Yunchuan Yang/PHY Research &amp; Standard Lab /SRC-Beijing/Staff Engineer/Samsung Electronics" w:date="2022-08-19T02:00:00Z"/>
        </w:trPr>
        <w:tc>
          <w:tcPr>
            <w:tcW w:w="1232" w:type="dxa"/>
            <w:tcPrChange w:id="89" w:author="Yunchuan Yang/PHY Research &amp; Standard Lab /SRC-Beijing/Staff Engineer/Samsung Electronics" w:date="2022-08-19T02:00:00Z">
              <w:tcPr>
                <w:tcW w:w="1242" w:type="dxa"/>
              </w:tcPr>
            </w:tcPrChange>
          </w:tcPr>
          <w:p w14:paraId="254F6DF8" w14:textId="39813218" w:rsidR="007F42C1" w:rsidRPr="007F42C1" w:rsidRDefault="007F42C1" w:rsidP="007F42C1">
            <w:pPr>
              <w:spacing w:after="120"/>
              <w:rPr>
                <w:ins w:id="90" w:author="Yunchuan Yang/PHY Research &amp; Standard Lab /SRC-Beijing/Staff Engineer/Samsung Electronics" w:date="2022-08-19T02:00:00Z"/>
                <w:rFonts w:asciiTheme="minorHAnsi" w:eastAsiaTheme="minorEastAsia" w:hAnsiTheme="minorHAnsi" w:cstheme="minorHAnsi" w:hint="eastAsia"/>
                <w:lang w:eastAsia="zh-CN"/>
                <w:rPrChange w:id="91" w:author="Yunchuan Yang/PHY Research &amp; Standard Lab /SRC-Beijing/Staff Engineer/Samsung Electronics" w:date="2022-08-19T02:00:00Z">
                  <w:rPr>
                    <w:ins w:id="92" w:author="Yunchuan Yang/PHY Research &amp; Standard Lab /SRC-Beijing/Staff Engineer/Samsung Electronics" w:date="2022-08-19T02:00:00Z"/>
                    <w:rFonts w:eastAsiaTheme="minorEastAsia" w:hint="eastAsia"/>
                    <w:lang w:val="en-US" w:eastAsia="zh-CN"/>
                  </w:rPr>
                </w:rPrChange>
              </w:rPr>
            </w:pPr>
            <w:ins w:id="93" w:author="Yunchuan Yang/PHY Research &amp; Standard Lab /SRC-Beijing/Staff Engineer/Samsung Electronics" w:date="2022-08-19T02:00:00Z">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ins>
          </w:p>
        </w:tc>
        <w:tc>
          <w:tcPr>
            <w:tcW w:w="8399" w:type="dxa"/>
            <w:tcPrChange w:id="94" w:author="Yunchuan Yang/PHY Research &amp; Standard Lab /SRC-Beijing/Staff Engineer/Samsung Electronics" w:date="2022-08-19T02:00:00Z">
              <w:tcPr>
                <w:tcW w:w="8615" w:type="dxa"/>
              </w:tcPr>
            </w:tcPrChange>
          </w:tcPr>
          <w:p w14:paraId="565ACA4B" w14:textId="77777777" w:rsidR="007F42C1" w:rsidRDefault="007F42C1" w:rsidP="00B831AE">
            <w:pPr>
              <w:rPr>
                <w:ins w:id="95" w:author="Yunchuan Yang/PHY Research &amp; Standard Lab /SRC-Beijing/Staff Engineer/Samsung Electronics" w:date="2022-08-19T02:00:00Z"/>
                <w:rFonts w:eastAsiaTheme="minorEastAsia"/>
                <w:i/>
                <w:lang w:val="en-US" w:eastAsia="zh-CN"/>
              </w:rPr>
            </w:pPr>
            <w:ins w:id="96" w:author="Yunchuan Yang/PHY Research &amp; Standard Lab /SRC-Beijing/Staff Engineer/Samsung Electronics" w:date="2022-08-19T02:00:00Z">
              <w:r>
                <w:rPr>
                  <w:rFonts w:eastAsiaTheme="minorEastAsia"/>
                  <w:i/>
                  <w:lang w:val="en-US" w:eastAsia="zh-CN"/>
                </w:rPr>
                <w:t>To be revised</w:t>
              </w:r>
            </w:ins>
          </w:p>
          <w:p w14:paraId="733A7EA9" w14:textId="346EDD20" w:rsidR="007F42C1" w:rsidRDefault="007F42C1" w:rsidP="00B831AE">
            <w:pPr>
              <w:rPr>
                <w:ins w:id="97" w:author="Yunchuan Yang/PHY Research &amp; Standard Lab /SRC-Beijing/Staff Engineer/Samsung Electronics" w:date="2022-08-19T02:00:00Z"/>
                <w:rFonts w:eastAsiaTheme="minorEastAsia"/>
                <w:i/>
                <w:lang w:val="en-US" w:eastAsia="zh-CN"/>
              </w:rPr>
            </w:pPr>
            <w:ins w:id="98" w:author="Yunchuan Yang/PHY Research &amp; Standard Lab /SRC-Beijing/Staff Engineer/Samsung Electronics" w:date="2022-08-19T02:00:00Z">
              <w:r>
                <w:rPr>
                  <w:rFonts w:eastAsiaTheme="minorEastAsia"/>
                  <w:i/>
                  <w:lang w:val="en-US" w:eastAsia="zh-CN"/>
                </w:rPr>
                <w:t>Draft Cat F CR</w:t>
              </w:r>
            </w:ins>
          </w:p>
        </w:tc>
      </w:tr>
    </w:tbl>
    <w:p w14:paraId="2A0294E9" w14:textId="77777777" w:rsidR="009415B0" w:rsidRPr="00660FBF" w:rsidRDefault="009415B0" w:rsidP="005B4802">
      <w:pPr>
        <w:rPr>
          <w:lang w:val="en-US" w:eastAsia="zh-CN"/>
        </w:rPr>
      </w:pPr>
    </w:p>
    <w:p w14:paraId="5C1530F1" w14:textId="65BFED18" w:rsidR="00035C50" w:rsidRPr="002F4434" w:rsidRDefault="00035C50" w:rsidP="00B831AE">
      <w:pPr>
        <w:pStyle w:val="Heading2"/>
        <w:rPr>
          <w:lang w:val="en-US"/>
        </w:rPr>
      </w:pPr>
      <w:r w:rsidRPr="002F4434">
        <w:rPr>
          <w:rFonts w:hint="eastAsia"/>
          <w:lang w:val="en-US"/>
        </w:rPr>
        <w:t>Discussion on 2nd round</w:t>
      </w:r>
      <w:r w:rsidR="00CB0305" w:rsidRPr="002F4434">
        <w:rPr>
          <w:lang w:val="en-US"/>
        </w:rPr>
        <w:t xml:space="preserve"> (if applicable)</w:t>
      </w:r>
    </w:p>
    <w:p w14:paraId="011D7A65" w14:textId="77777777" w:rsidR="00B24CA0" w:rsidRPr="00660FBF" w:rsidRDefault="00B24CA0" w:rsidP="00805BE8"/>
    <w:p w14:paraId="11F36725" w14:textId="2CF26F2C" w:rsidR="00DD19DE" w:rsidRPr="00660FBF" w:rsidRDefault="00142BB9" w:rsidP="00DD19DE">
      <w:pPr>
        <w:pStyle w:val="Heading1"/>
        <w:rPr>
          <w:lang w:eastAsia="ja-JP"/>
        </w:rPr>
      </w:pPr>
      <w:r w:rsidRPr="00660FBF">
        <w:rPr>
          <w:lang w:eastAsia="ja-JP"/>
        </w:rPr>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 xml:space="preserve">Observation 2: Manufacturer’s declaration of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lastRenderedPageBreak/>
              <w:t xml:space="preserve">Proposal 3: RAN4 to apply manufacturer’s declaration D.111 (PRACH format for high-speed train) also to BS type 2-O, </w:t>
            </w:r>
            <w:proofErr w:type="gramStart"/>
            <w:r w:rsidRPr="00660FBF">
              <w:rPr>
                <w:rFonts w:asciiTheme="minorHAnsi" w:hAnsiTheme="minorHAnsi" w:cstheme="minorHAnsi"/>
              </w:rPr>
              <w:t>i.e.</w:t>
            </w:r>
            <w:proofErr w:type="gramEnd"/>
            <w:r w:rsidRPr="00660FBF">
              <w:rPr>
                <w:rFonts w:asciiTheme="minorHAnsi" w:hAnsiTheme="minorHAnsi" w:cstheme="minorHAnsi"/>
              </w:rPr>
              <w:t xml:space="preserv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 xml:space="preserve">Proposal 4: Extend applicability rule 8.1.2.3.1 to specify that RACH requirement tests shall apply only for each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 xml:space="preserve">Simulation results summary for Rel-17 FR2 HST BS </w:t>
            </w:r>
            <w:proofErr w:type="spellStart"/>
            <w:r w:rsidRPr="00660FBF">
              <w:rPr>
                <w:rFonts w:asciiTheme="minorHAnsi" w:hAnsiTheme="minorHAnsi" w:cstheme="minorHAnsi"/>
              </w:rPr>
              <w:t>demod</w:t>
            </w:r>
            <w:proofErr w:type="spellEnd"/>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 xml:space="preserve">Draft CR on PRACH minimum requirements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 xml:space="preserve">Draft CR on PRACH test requirement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(38.141-2, Rel-17)</w:t>
            </w:r>
          </w:p>
        </w:tc>
      </w:tr>
    </w:tbl>
    <w:p w14:paraId="75AC173C" w14:textId="77777777" w:rsidR="00660FBF" w:rsidRPr="00660FBF" w:rsidRDefault="00660FBF" w:rsidP="00DD19DE"/>
    <w:p w14:paraId="70D89159" w14:textId="3E958A63" w:rsidR="00DD19DE" w:rsidRDefault="00DD19DE" w:rsidP="00DD19DE">
      <w:pPr>
        <w:pStyle w:val="Heading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2-1: General </w:t>
      </w:r>
    </w:p>
    <w:p w14:paraId="5DB4852C" w14:textId="6A7D3196"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2-1-1: Applicability of FR2 HST </w:t>
      </w:r>
      <w:proofErr w:type="spellStart"/>
      <w:r>
        <w:rPr>
          <w:rFonts w:eastAsia="宋体"/>
          <w:szCs w:val="24"/>
          <w:lang w:eastAsia="zh-CN"/>
        </w:rPr>
        <w:t>demod</w:t>
      </w:r>
      <w:proofErr w:type="spellEnd"/>
      <w:r>
        <w:rPr>
          <w:rFonts w:eastAsia="宋体"/>
          <w:szCs w:val="24"/>
          <w:lang w:eastAsia="zh-CN"/>
        </w:rPr>
        <w:t xml:space="preserve"> requirement </w:t>
      </w:r>
    </w:p>
    <w:p w14:paraId="7165D87A" w14:textId="08C04C02"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99" w:author="Nokia (Dimitri Gold)" w:date="2022-08-12T11:57:00Z">
        <w:r w:rsidR="00F233AE">
          <w:rPr>
            <w:rFonts w:eastAsia="宋体"/>
            <w:szCs w:val="24"/>
            <w:lang w:eastAsia="zh-CN"/>
          </w:rPr>
          <w:t>2</w:t>
        </w:r>
      </w:ins>
      <w:del w:id="100"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-1-2: </w:t>
      </w:r>
      <w:ins w:id="101" w:author="Nokia (Dimitri Gold)" w:date="2022-08-12T11:57:00Z">
        <w:r w:rsidR="00F233AE" w:rsidRPr="00F233AE">
          <w:rPr>
            <w:rFonts w:eastAsia="宋体"/>
            <w:szCs w:val="24"/>
            <w:lang w:eastAsia="zh-CN"/>
          </w:rPr>
          <w:t xml:space="preserve">BS manufacturer’s declaration and PRACH applicability rule  </w:t>
        </w:r>
      </w:ins>
      <w:del w:id="102" w:author="Nokia (Dimitri Gold)" w:date="2022-08-12T11:57:00Z">
        <w:r w:rsidRPr="00981446" w:rsidDel="00F233AE">
          <w:rPr>
            <w:rFonts w:eastAsia="宋体"/>
            <w:szCs w:val="24"/>
            <w:lang w:eastAsia="zh-CN"/>
          </w:rPr>
          <w:delText>B</w:delText>
        </w:r>
        <w:r w:rsidDel="00F233AE">
          <w:rPr>
            <w:rFonts w:eastAsia="宋体"/>
            <w:szCs w:val="24"/>
            <w:lang w:eastAsia="zh-CN"/>
          </w:rPr>
          <w:delText>S manufacturer</w:delText>
        </w:r>
      </w:del>
    </w:p>
    <w:p w14:paraId="6B2EA4F2" w14:textId="4326E989"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103" w:author="Nokia (Dimitri Gold)" w:date="2022-08-12T11:57:00Z">
        <w:r w:rsidR="00F233AE">
          <w:rPr>
            <w:rFonts w:eastAsia="宋体"/>
            <w:szCs w:val="24"/>
            <w:lang w:eastAsia="zh-CN"/>
          </w:rPr>
          <w:t>2</w:t>
        </w:r>
      </w:ins>
      <w:del w:id="104"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-1-3: </w:t>
      </w:r>
      <w:del w:id="105" w:author="Nokia (Dimitri Gold)" w:date="2022-08-12T11:57:00Z">
        <w:r w:rsidRPr="00981446" w:rsidDel="00F233AE">
          <w:rPr>
            <w:rFonts w:eastAsia="宋体"/>
            <w:szCs w:val="24"/>
            <w:lang w:eastAsia="zh-CN"/>
          </w:rPr>
          <w:delText>Gamma value</w:delText>
        </w:r>
      </w:del>
      <w:ins w:id="106" w:author="Nokia (Dimitri Gold)" w:date="2022-08-12T11:57:00Z">
        <w:r w:rsidR="00F233AE">
          <w:rPr>
            <w:rFonts w:eastAsia="宋体"/>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w:t>
      </w:r>
      <w:proofErr w:type="spellStart"/>
      <w:r w:rsidR="00C443B0">
        <w:rPr>
          <w:b/>
          <w:u w:val="single"/>
          <w:lang w:eastAsia="ko-KR"/>
        </w:rPr>
        <w:t>demod</w:t>
      </w:r>
      <w:proofErr w:type="spellEnd"/>
      <w:r w:rsidR="00C443B0">
        <w:rPr>
          <w:b/>
          <w:u w:val="single"/>
          <w:lang w:eastAsia="ko-KR"/>
        </w:rPr>
        <w:t xml:space="preserve"> requirement  </w:t>
      </w:r>
    </w:p>
    <w:p w14:paraId="16012B0F" w14:textId="262854E3"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4ACD8AD" w14:textId="3647C9F6" w:rsidR="00C443B0" w:rsidRP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r w:rsidRPr="00C443B0">
        <w:rPr>
          <w:rFonts w:eastAsia="宋体"/>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13AF46D" w14:textId="0CC8493C" w:rsidR="00C443B0"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sidR="00C443B0">
        <w:rPr>
          <w:rFonts w:eastAsia="宋体"/>
          <w:szCs w:val="24"/>
          <w:lang w:eastAsia="zh-CN"/>
        </w:rPr>
        <w:t xml:space="preserve"> (Nokia, NSB): </w:t>
      </w:r>
    </w:p>
    <w:p w14:paraId="0610E100" w14:textId="4173DC11" w:rsidR="00DD19DE"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limit the HST FR2 BS demodulation performance requirements to FR2-1 band only.</w:t>
      </w:r>
    </w:p>
    <w:p w14:paraId="14CE473A" w14:textId="3BC055C2"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68CA7351" w14:textId="0AE11FCE" w:rsidR="00DD19DE" w:rsidRPr="00660FBF" w:rsidRDefault="00C443B0"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107" w:author="Nokia (Dimitri Gold)" w:date="2022-08-12T11:49:00Z">
        <w:r w:rsidR="00F233AE">
          <w:rPr>
            <w:b/>
            <w:u w:val="single"/>
            <w:lang w:eastAsia="ko-KR"/>
          </w:rPr>
          <w:t>’s declaration and PRACH applicability rule</w:t>
        </w:r>
      </w:ins>
      <w:del w:id="108"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1D442E1"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p>
    <w:p w14:paraId="695D0BAF" w14:textId="59130A77"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 xml:space="preserve">Manufacturer’s declaration of </w:t>
      </w:r>
      <w:proofErr w:type="gramStart"/>
      <w:r w:rsidRPr="00C443B0">
        <w:rPr>
          <w:rFonts w:eastAsia="宋体"/>
          <w:szCs w:val="24"/>
          <w:lang w:eastAsia="zh-CN"/>
        </w:rPr>
        <w:t>high speed</w:t>
      </w:r>
      <w:proofErr w:type="gramEnd"/>
      <w:r w:rsidRPr="00C443B0">
        <w:rPr>
          <w:rFonts w:eastAsia="宋体"/>
          <w:szCs w:val="24"/>
          <w:lang w:eastAsia="zh-CN"/>
        </w:rPr>
        <w:t xml:space="preserve"> train scenario support D.109 in TS 38.141-2 was not extended to BS type 2-O.</w:t>
      </w:r>
    </w:p>
    <w:p w14:paraId="4A855E2E" w14:textId="4C865813"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There is no manufacturer’s declaration for the supported PRACH formats for HST FR2.</w:t>
      </w:r>
    </w:p>
    <w:p w14:paraId="58EDA771" w14:textId="303D9263"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733AF0FF"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(Nokia, NSB): </w:t>
      </w:r>
    </w:p>
    <w:p w14:paraId="14570F06" w14:textId="6AE80E00"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 xml:space="preserve">RAN4 to apply manufacturer’s declaration D.111 (PRACH format for high-speed train) also to BS type 2-O, </w:t>
      </w:r>
      <w:proofErr w:type="gramStart"/>
      <w:r w:rsidRPr="00C443B0">
        <w:rPr>
          <w:rFonts w:eastAsia="宋体"/>
          <w:szCs w:val="24"/>
          <w:lang w:eastAsia="zh-CN"/>
        </w:rPr>
        <w:t>i.e.</w:t>
      </w:r>
      <w:proofErr w:type="gramEnd"/>
      <w:r w:rsidRPr="00C443B0">
        <w:rPr>
          <w:rFonts w:eastAsia="宋体"/>
          <w:szCs w:val="24"/>
          <w:lang w:eastAsia="zh-CN"/>
        </w:rPr>
        <w:t xml:space="preserve"> for HST FR2.</w:t>
      </w:r>
    </w:p>
    <w:p w14:paraId="652D607E" w14:textId="18DBC0DB"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 xml:space="preserve">Extend applicability rule 8.1.2.3.1 to specify that RACH requirement tests shall apply only for each </w:t>
      </w:r>
      <w:proofErr w:type="gramStart"/>
      <w:r w:rsidRPr="00C443B0">
        <w:rPr>
          <w:rFonts w:eastAsia="宋体"/>
          <w:szCs w:val="24"/>
          <w:lang w:eastAsia="zh-CN"/>
        </w:rPr>
        <w:t>high speed</w:t>
      </w:r>
      <w:proofErr w:type="gramEnd"/>
      <w:r w:rsidRPr="00C443B0">
        <w:rPr>
          <w:rFonts w:eastAsia="宋体"/>
          <w:szCs w:val="24"/>
          <w:lang w:eastAsia="zh-CN"/>
        </w:rPr>
        <w:t xml:space="preserve"> train PRACH format declared to be supported with declaration D.111.</w:t>
      </w:r>
    </w:p>
    <w:p w14:paraId="18A65011"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F5A4B9B"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2A16EDA2" w14:textId="0BAC2099"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w:t>
      </w:r>
      <w:r w:rsidR="00813F35">
        <w:rPr>
          <w:rFonts w:eastAsia="宋体"/>
          <w:szCs w:val="24"/>
          <w:lang w:eastAsia="zh-CN"/>
        </w:rPr>
        <w:tab/>
        <w:t>CATT</w:t>
      </w:r>
      <w:r>
        <w:rPr>
          <w:rFonts w:eastAsia="宋体"/>
          <w:szCs w:val="24"/>
          <w:lang w:eastAsia="zh-CN"/>
        </w:rPr>
        <w:t xml:space="preserve">): </w:t>
      </w:r>
    </w:p>
    <w:p w14:paraId="01149E25" w14:textId="0F03B39B" w:rsidR="00E95384" w:rsidRDefault="00E95384"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505B0A">
        <w:rPr>
          <w:rFonts w:eastAsia="宋体" w:hint="eastAsia"/>
          <w:szCs w:val="24"/>
          <w:lang w:eastAsia="zh-CN"/>
        </w:rPr>
        <w:t>G-FR2-A10-1 to G-FR2-A10-6 can be used for UL TA for FR2 HST</w:t>
      </w:r>
    </w:p>
    <w:p w14:paraId="000AFA90" w14:textId="0E3BD18D" w:rsidR="00505B0A" w:rsidRDefault="00505B0A"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Pr>
          <w:rFonts w:eastAsia="宋体" w:hint="eastAsia"/>
          <w:szCs w:val="24"/>
          <w:lang w:eastAsia="zh-CN"/>
        </w:rPr>
        <w:t>T</w:t>
      </w:r>
      <w:r>
        <w:rPr>
          <w:rFonts w:eastAsia="宋体"/>
          <w:szCs w:val="24"/>
          <w:lang w:eastAsia="zh-CN"/>
        </w:rPr>
        <w:t xml:space="preserve">o update </w:t>
      </w:r>
      <w:r w:rsidRPr="00505B0A">
        <w:rPr>
          <w:rFonts w:eastAsia="宋体"/>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等线"/>
          <w:lang w:val="en-US" w:eastAsia="zh-CN"/>
        </w:rPr>
      </w:pPr>
      <w:r w:rsidRPr="003603C9">
        <w:rPr>
          <w:rFonts w:eastAsia="等线"/>
          <w:lang w:eastAsia="zh-CN"/>
        </w:rPr>
        <w:lastRenderedPageBreak/>
        <w:t>Table A.10-1: FRC parameters for FR2 PUSCH performance requirements, transform precoding disabled, Additional DM-RS position = pos0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C5127C">
            <w:pPr>
              <w:pStyle w:val="TAH"/>
              <w:rPr>
                <w:rFonts w:eastAsia="等线"/>
                <w:lang w:eastAsia="zh-CN"/>
              </w:rPr>
            </w:pPr>
            <w:r w:rsidRPr="003603C9">
              <w:rPr>
                <w:rFonts w:eastAsia="等线"/>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C5127C">
            <w:pPr>
              <w:pStyle w:val="TAH"/>
              <w:rPr>
                <w:rFonts w:eastAsia="等线"/>
                <w:lang w:eastAsia="en-GB"/>
              </w:rPr>
            </w:pPr>
            <w:r w:rsidRPr="003603C9">
              <w:rPr>
                <w:rFonts w:eastAsia="等线"/>
                <w:lang w:eastAsia="zh-CN"/>
              </w:rPr>
              <w:t>G-FR2-A10-2</w:t>
            </w:r>
          </w:p>
        </w:tc>
      </w:tr>
      <w:tr w:rsidR="00B111EE" w:rsidRPr="003603C9" w14:paraId="432D535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C5127C">
            <w:pPr>
              <w:pStyle w:val="TAC"/>
              <w:rPr>
                <w:rFonts w:eastAsia="等线"/>
                <w:lang w:eastAsia="zh-CN"/>
              </w:rPr>
            </w:pPr>
            <w:r w:rsidRPr="003603C9">
              <w:rPr>
                <w:rFonts w:eastAsia="等线"/>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4FF93B79"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6929E57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C5127C">
            <w:pPr>
              <w:pStyle w:val="TAC"/>
              <w:rPr>
                <w:rFonts w:eastAsia="等线"/>
                <w:lang w:eastAsia="zh-CN"/>
              </w:rPr>
            </w:pPr>
            <w:r w:rsidRPr="003603C9">
              <w:rPr>
                <w:rFonts w:eastAsia="等线"/>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C5127C">
            <w:pPr>
              <w:pStyle w:val="TAC"/>
              <w:rPr>
                <w:rFonts w:eastAsia="等线"/>
                <w:lang w:eastAsia="zh-CN"/>
              </w:rPr>
            </w:pPr>
            <w:r w:rsidRPr="003603C9">
              <w:rPr>
                <w:rFonts w:eastAsia="等线"/>
                <w:lang w:eastAsia="en-GB"/>
              </w:rPr>
              <w:t>9</w:t>
            </w:r>
          </w:p>
        </w:tc>
      </w:tr>
      <w:tr w:rsidR="00B111EE" w:rsidRPr="003603C9" w14:paraId="5D61D074"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5BAAF80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4EB0769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C5127C">
            <w:pPr>
              <w:pStyle w:val="TAC"/>
              <w:rPr>
                <w:rFonts w:eastAsia="等线"/>
                <w:lang w:eastAsia="zh-CN"/>
              </w:rPr>
            </w:pPr>
            <w:r>
              <w:rPr>
                <w:rFonts w:eastAsia="等线"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C5127C">
            <w:pPr>
              <w:pStyle w:val="TAC"/>
              <w:rPr>
                <w:rFonts w:eastAsia="等线"/>
                <w:lang w:eastAsia="zh-CN"/>
              </w:rPr>
            </w:pPr>
            <w:r>
              <w:rPr>
                <w:rFonts w:eastAsia="等线" w:hint="eastAsia"/>
                <w:lang w:eastAsia="zh-CN"/>
              </w:rPr>
              <w:t>43032</w:t>
            </w:r>
          </w:p>
        </w:tc>
      </w:tr>
      <w:tr w:rsidR="00B111EE" w:rsidRPr="003603C9" w14:paraId="46F9C728"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37D5E4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8BE61BF"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C5127C">
            <w:pPr>
              <w:pStyle w:val="TAC"/>
              <w:rPr>
                <w:rFonts w:eastAsia="等线"/>
                <w:lang w:eastAsia="zh-CN"/>
              </w:rPr>
            </w:pPr>
            <w:r>
              <w:rPr>
                <w:rFonts w:eastAsia="等线"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C5127C">
            <w:pPr>
              <w:pStyle w:val="TAC"/>
              <w:rPr>
                <w:rFonts w:eastAsia="等线"/>
                <w:lang w:eastAsia="zh-CN"/>
              </w:rPr>
            </w:pPr>
            <w:r>
              <w:rPr>
                <w:rFonts w:eastAsia="等线" w:hint="eastAsia"/>
                <w:lang w:eastAsia="zh-CN"/>
              </w:rPr>
              <w:t>6</w:t>
            </w:r>
          </w:p>
        </w:tc>
      </w:tr>
      <w:tr w:rsidR="00B111EE" w:rsidRPr="003603C9" w14:paraId="405E03F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C5127C">
            <w:pPr>
              <w:pStyle w:val="TAC"/>
              <w:rPr>
                <w:rFonts w:eastAsia="等线"/>
                <w:lang w:eastAsia="zh-CN"/>
              </w:rPr>
            </w:pPr>
            <w:r>
              <w:rPr>
                <w:rFonts w:eastAsia="等线"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C5127C">
            <w:pPr>
              <w:pStyle w:val="TAC"/>
              <w:rPr>
                <w:rFonts w:eastAsia="等线"/>
                <w:lang w:eastAsia="zh-CN"/>
              </w:rPr>
            </w:pPr>
            <w:r>
              <w:rPr>
                <w:rFonts w:eastAsia="等线" w:hint="eastAsia"/>
                <w:lang w:eastAsia="zh-CN"/>
              </w:rPr>
              <w:t>7200</w:t>
            </w:r>
          </w:p>
        </w:tc>
      </w:tr>
      <w:tr w:rsidR="00B111EE" w:rsidRPr="003603C9" w14:paraId="2423AAE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C5127C">
            <w:pPr>
              <w:pStyle w:val="TAC"/>
              <w:rPr>
                <w:rFonts w:eastAsia="等线"/>
                <w:lang w:eastAsia="zh-CN"/>
              </w:rPr>
            </w:pPr>
            <w:r>
              <w:rPr>
                <w:rFonts w:eastAsia="等线"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C5127C">
            <w:pPr>
              <w:pStyle w:val="TAC"/>
              <w:rPr>
                <w:rFonts w:eastAsia="等线"/>
                <w:lang w:eastAsia="zh-CN"/>
              </w:rPr>
            </w:pPr>
            <w:r>
              <w:rPr>
                <w:rFonts w:eastAsia="等线" w:hint="eastAsia"/>
                <w:lang w:eastAsia="zh-CN"/>
              </w:rPr>
              <w:t>85536</w:t>
            </w:r>
          </w:p>
        </w:tc>
      </w:tr>
      <w:tr w:rsidR="00B111EE" w:rsidRPr="003603C9" w14:paraId="5BA24120"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C5127C">
            <w:pPr>
              <w:pStyle w:val="TAC"/>
              <w:rPr>
                <w:rFonts w:eastAsia="等线"/>
                <w:szCs w:val="18"/>
                <w:lang w:eastAsia="zh-CN"/>
              </w:rPr>
            </w:pPr>
            <w:r>
              <w:rPr>
                <w:rFonts w:eastAsia="等线"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C5127C">
            <w:pPr>
              <w:pStyle w:val="TAC"/>
              <w:rPr>
                <w:rFonts w:eastAsia="等线"/>
                <w:szCs w:val="18"/>
                <w:lang w:eastAsia="zh-CN"/>
              </w:rPr>
            </w:pPr>
            <w:r>
              <w:rPr>
                <w:rFonts w:eastAsia="等线" w:hint="eastAsia"/>
                <w:lang w:eastAsia="zh-CN"/>
              </w:rPr>
              <w:t>81972</w:t>
            </w:r>
          </w:p>
        </w:tc>
      </w:tr>
      <w:tr w:rsidR="00B111EE" w:rsidRPr="003603C9" w14:paraId="71A150F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C5127C">
            <w:pPr>
              <w:pStyle w:val="TAC"/>
              <w:rPr>
                <w:rFonts w:eastAsia="等线"/>
                <w:lang w:eastAsia="zh-CN"/>
              </w:rPr>
            </w:pPr>
            <w:r w:rsidRPr="003603C9">
              <w:rPr>
                <w:rFonts w:eastAsia="等线"/>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C5127C">
            <w:pPr>
              <w:pStyle w:val="TAC"/>
              <w:rPr>
                <w:rFonts w:eastAsia="等线"/>
                <w:lang w:eastAsia="zh-CN"/>
              </w:rPr>
            </w:pPr>
            <w:r w:rsidRPr="003603C9">
              <w:rPr>
                <w:rFonts w:eastAsia="等线"/>
                <w:lang w:eastAsia="en-GB"/>
              </w:rPr>
              <w:t>14256</w:t>
            </w:r>
          </w:p>
        </w:tc>
      </w:tr>
      <w:tr w:rsidR="00B111EE" w:rsidRPr="003603C9" w14:paraId="52ED3B7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C5127C">
            <w:pPr>
              <w:pStyle w:val="TAC"/>
              <w:rPr>
                <w:rFonts w:eastAsia="等线"/>
                <w:szCs w:val="18"/>
                <w:lang w:eastAsia="zh-CN"/>
              </w:rPr>
            </w:pPr>
            <w:r w:rsidRPr="003603C9">
              <w:rPr>
                <w:rFonts w:eastAsia="等线"/>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C5127C">
            <w:pPr>
              <w:pStyle w:val="TAC"/>
              <w:rPr>
                <w:rFonts w:eastAsia="等线"/>
                <w:szCs w:val="18"/>
                <w:lang w:eastAsia="zh-CN"/>
              </w:rPr>
            </w:pPr>
            <w:r w:rsidRPr="003603C9">
              <w:rPr>
                <w:rFonts w:eastAsia="等线"/>
                <w:lang w:eastAsia="en-GB"/>
              </w:rPr>
              <w:t>13662</w:t>
            </w:r>
          </w:p>
        </w:tc>
      </w:tr>
      <w:tr w:rsidR="00B111EE" w:rsidRPr="003603C9" w14:paraId="1B01D25B" w14:textId="77777777" w:rsidTr="00C5127C">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pos0</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as per Table 6.4.1.1.3-3 of TS 38.211 [9].</w:t>
            </w:r>
          </w:p>
          <w:p w14:paraId="31FF9333"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34BEE91D"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2FEFB837" w14:textId="77777777" w:rsidR="00B111EE" w:rsidRDefault="00B111EE" w:rsidP="00B111EE">
      <w:pPr>
        <w:rPr>
          <w:lang w:eastAsia="zh-CN"/>
        </w:rPr>
      </w:pPr>
    </w:p>
    <w:p w14:paraId="1A7AD094" w14:textId="77777777" w:rsidR="00B111EE" w:rsidRPr="003603C9" w:rsidRDefault="00B111EE" w:rsidP="00B111EE">
      <w:pPr>
        <w:pStyle w:val="TH"/>
        <w:rPr>
          <w:rFonts w:eastAsia="等线"/>
          <w:lang w:val="en-US" w:eastAsia="zh-CN"/>
        </w:rPr>
      </w:pPr>
      <w:r w:rsidRPr="003603C9">
        <w:rPr>
          <w:rFonts w:eastAsia="等线"/>
          <w:lang w:eastAsia="zh-CN"/>
        </w:rPr>
        <w:t>Table A.10-2: FRC parameters for FR2 PUSCH performance requirements, transform precoding disabled, Additional DM-RS position = pos1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C5127C">
            <w:pPr>
              <w:pStyle w:val="TAH"/>
              <w:rPr>
                <w:rFonts w:eastAsia="等线"/>
                <w:lang w:eastAsia="zh-CN"/>
              </w:rPr>
            </w:pPr>
            <w:r w:rsidRPr="003603C9">
              <w:rPr>
                <w:rFonts w:eastAsia="等线"/>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C5127C">
            <w:pPr>
              <w:pStyle w:val="TAH"/>
              <w:rPr>
                <w:rFonts w:eastAsia="等线"/>
                <w:lang w:eastAsia="en-GB"/>
              </w:rPr>
            </w:pPr>
            <w:r w:rsidRPr="003603C9">
              <w:rPr>
                <w:rFonts w:eastAsia="等线"/>
                <w:lang w:eastAsia="zh-CN"/>
              </w:rPr>
              <w:t>G-FR2-A10-4</w:t>
            </w:r>
          </w:p>
        </w:tc>
      </w:tr>
      <w:tr w:rsidR="00B111EE" w:rsidRPr="003603C9" w14:paraId="5CAADFB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233A287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46C2998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C5127C">
            <w:pPr>
              <w:pStyle w:val="TAC"/>
              <w:rPr>
                <w:rFonts w:eastAsia="等线"/>
                <w:lang w:eastAsia="zh-CN"/>
              </w:rPr>
            </w:pPr>
            <w:r w:rsidRPr="003603C9">
              <w:rPr>
                <w:rFonts w:eastAsia="等线"/>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C5127C">
            <w:pPr>
              <w:pStyle w:val="TAC"/>
              <w:rPr>
                <w:rFonts w:eastAsia="等线"/>
                <w:lang w:eastAsia="zh-CN"/>
              </w:rPr>
            </w:pPr>
            <w:r w:rsidRPr="003603C9">
              <w:rPr>
                <w:rFonts w:eastAsia="等线"/>
                <w:lang w:eastAsia="en-GB"/>
              </w:rPr>
              <w:t>8</w:t>
            </w:r>
          </w:p>
        </w:tc>
      </w:tr>
      <w:tr w:rsidR="00B111EE" w:rsidRPr="003603C9" w14:paraId="7D60C90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1BA3094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0095EDE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C5127C">
            <w:pPr>
              <w:pStyle w:val="TAC"/>
              <w:rPr>
                <w:rFonts w:eastAsia="等线"/>
                <w:lang w:eastAsia="zh-CN"/>
              </w:rPr>
            </w:pPr>
            <w:r>
              <w:rPr>
                <w:rFonts w:eastAsia="等线"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C5127C">
            <w:pPr>
              <w:pStyle w:val="TAC"/>
              <w:rPr>
                <w:rFonts w:eastAsia="等线"/>
                <w:lang w:eastAsia="zh-CN"/>
              </w:rPr>
            </w:pPr>
            <w:r>
              <w:rPr>
                <w:rFonts w:eastAsia="等线" w:hint="eastAsia"/>
                <w:lang w:eastAsia="zh-CN"/>
              </w:rPr>
              <w:t>37896</w:t>
            </w:r>
          </w:p>
        </w:tc>
      </w:tr>
      <w:tr w:rsidR="00B111EE" w:rsidRPr="003603C9" w14:paraId="6BBDC59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75EE8CD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EA7613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C5127C">
            <w:pPr>
              <w:pStyle w:val="TAC"/>
              <w:rPr>
                <w:rFonts w:eastAsia="等线"/>
                <w:lang w:eastAsia="zh-CN"/>
              </w:rPr>
            </w:pPr>
            <w:r>
              <w:rPr>
                <w:rFonts w:eastAsia="等线"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67CB502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C5127C">
            <w:pPr>
              <w:pStyle w:val="TAC"/>
              <w:rPr>
                <w:rFonts w:eastAsia="等线"/>
                <w:lang w:eastAsia="zh-CN"/>
              </w:rPr>
            </w:pPr>
            <w:r>
              <w:rPr>
                <w:rFonts w:eastAsia="等线"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C5127C">
            <w:pPr>
              <w:pStyle w:val="TAC"/>
              <w:rPr>
                <w:rFonts w:eastAsia="等线"/>
                <w:lang w:eastAsia="zh-CN"/>
              </w:rPr>
            </w:pPr>
            <w:r>
              <w:rPr>
                <w:rFonts w:eastAsia="等线" w:hint="eastAsia"/>
                <w:lang w:eastAsia="zh-CN"/>
              </w:rPr>
              <w:t>7608</w:t>
            </w:r>
          </w:p>
        </w:tc>
      </w:tr>
      <w:tr w:rsidR="00B111EE" w:rsidRPr="003603C9" w14:paraId="00FE9BD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C5127C">
            <w:pPr>
              <w:pStyle w:val="TAC"/>
              <w:rPr>
                <w:rFonts w:eastAsia="等线"/>
                <w:lang w:eastAsia="zh-CN"/>
              </w:rPr>
            </w:pPr>
            <w:r>
              <w:rPr>
                <w:rFonts w:eastAsia="等线"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C5127C">
            <w:pPr>
              <w:pStyle w:val="TAC"/>
              <w:rPr>
                <w:rFonts w:eastAsia="等线"/>
                <w:lang w:eastAsia="zh-CN"/>
              </w:rPr>
            </w:pPr>
            <w:r>
              <w:rPr>
                <w:rFonts w:eastAsia="等线" w:hint="eastAsia"/>
                <w:lang w:eastAsia="zh-CN"/>
              </w:rPr>
              <w:t>76032</w:t>
            </w:r>
          </w:p>
        </w:tc>
      </w:tr>
      <w:tr w:rsidR="00B111EE" w:rsidRPr="003603C9" w14:paraId="3CA5601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C5127C">
            <w:pPr>
              <w:pStyle w:val="TAC"/>
              <w:rPr>
                <w:rFonts w:eastAsia="等线"/>
                <w:szCs w:val="18"/>
                <w:lang w:eastAsia="zh-CN"/>
              </w:rPr>
            </w:pPr>
            <w:r>
              <w:rPr>
                <w:rFonts w:eastAsia="等线"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C5127C">
            <w:pPr>
              <w:pStyle w:val="TAC"/>
              <w:rPr>
                <w:rFonts w:eastAsia="等线"/>
                <w:szCs w:val="18"/>
                <w:lang w:eastAsia="zh-CN"/>
              </w:rPr>
            </w:pPr>
            <w:r>
              <w:rPr>
                <w:rFonts w:eastAsia="等线" w:hint="eastAsia"/>
                <w:lang w:eastAsia="zh-CN"/>
              </w:rPr>
              <w:t>72864</w:t>
            </w:r>
          </w:p>
        </w:tc>
      </w:tr>
      <w:tr w:rsidR="00B111EE" w:rsidRPr="003603C9" w14:paraId="7AD8161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C5127C">
            <w:pPr>
              <w:pStyle w:val="TAC"/>
              <w:rPr>
                <w:rFonts w:eastAsia="等线"/>
                <w:lang w:eastAsia="zh-CN"/>
              </w:rPr>
            </w:pPr>
            <w:r w:rsidRPr="003603C9">
              <w:rPr>
                <w:rFonts w:eastAsia="等线"/>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C5127C">
            <w:pPr>
              <w:pStyle w:val="TAC"/>
              <w:rPr>
                <w:rFonts w:eastAsia="等线"/>
                <w:lang w:eastAsia="zh-CN"/>
              </w:rPr>
            </w:pPr>
            <w:r w:rsidRPr="003603C9">
              <w:rPr>
                <w:rFonts w:eastAsia="等线"/>
                <w:lang w:eastAsia="en-GB"/>
              </w:rPr>
              <w:t>12672</w:t>
            </w:r>
          </w:p>
        </w:tc>
      </w:tr>
      <w:tr w:rsidR="00B111EE" w:rsidRPr="003603C9" w14:paraId="09BBACE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C5127C">
            <w:pPr>
              <w:pStyle w:val="TAC"/>
              <w:rPr>
                <w:rFonts w:eastAsia="等线"/>
                <w:szCs w:val="18"/>
                <w:lang w:eastAsia="zh-CN"/>
              </w:rPr>
            </w:pPr>
            <w:r w:rsidRPr="003603C9">
              <w:rPr>
                <w:rFonts w:eastAsia="等线"/>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C5127C">
            <w:pPr>
              <w:pStyle w:val="TAC"/>
              <w:rPr>
                <w:rFonts w:eastAsia="等线"/>
                <w:szCs w:val="18"/>
                <w:lang w:eastAsia="zh-CN"/>
              </w:rPr>
            </w:pPr>
            <w:r w:rsidRPr="003603C9">
              <w:rPr>
                <w:rFonts w:eastAsia="等线"/>
                <w:lang w:eastAsia="en-GB"/>
              </w:rPr>
              <w:t>12144</w:t>
            </w:r>
          </w:p>
        </w:tc>
      </w:tr>
      <w:tr w:rsidR="00B111EE" w:rsidRPr="003603C9" w14:paraId="07B6D190"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pos1</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=8 </w:t>
            </w:r>
            <w:r w:rsidRPr="003603C9">
              <w:rPr>
                <w:rFonts w:eastAsia="等线"/>
                <w:lang w:eastAsia="en-GB"/>
              </w:rPr>
              <w:t>as per Table 6.4.1.1.3-3 of TS 38.211 [9].</w:t>
            </w:r>
          </w:p>
          <w:p w14:paraId="7934F3CD"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7F7A08F6"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等线"/>
          <w:lang w:val="en-US" w:eastAsia="en-GB"/>
        </w:rPr>
      </w:pPr>
    </w:p>
    <w:p w14:paraId="022584E3" w14:textId="77777777" w:rsidR="00B111EE" w:rsidRPr="003603C9" w:rsidRDefault="00B111EE" w:rsidP="00B111EE">
      <w:pPr>
        <w:pStyle w:val="TH"/>
        <w:rPr>
          <w:rFonts w:eastAsia="等线"/>
          <w:lang w:val="en-US" w:eastAsia="zh-CN"/>
        </w:rPr>
      </w:pPr>
      <w:r w:rsidRPr="003603C9">
        <w:rPr>
          <w:rFonts w:eastAsia="等线"/>
          <w:lang w:eastAsia="zh-CN"/>
        </w:rPr>
        <w:lastRenderedPageBreak/>
        <w:t>Table A.10-3: FRC parameters for FR2 PUSCH performance requirements, transform precoding disabled, Additional DM-RS position = pos2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C5127C">
            <w:pPr>
              <w:pStyle w:val="TAH"/>
              <w:rPr>
                <w:rFonts w:eastAsia="等线"/>
                <w:lang w:eastAsia="zh-CN"/>
              </w:rPr>
            </w:pPr>
            <w:r w:rsidRPr="003603C9">
              <w:rPr>
                <w:rFonts w:eastAsia="等线"/>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C5127C">
            <w:pPr>
              <w:pStyle w:val="TAH"/>
              <w:rPr>
                <w:rFonts w:eastAsia="等线"/>
                <w:lang w:eastAsia="en-GB"/>
              </w:rPr>
            </w:pPr>
            <w:r w:rsidRPr="003603C9">
              <w:rPr>
                <w:rFonts w:eastAsia="等线"/>
                <w:lang w:eastAsia="zh-CN"/>
              </w:rPr>
              <w:t>G-FR2-A10-6</w:t>
            </w:r>
          </w:p>
        </w:tc>
      </w:tr>
      <w:tr w:rsidR="00B111EE" w:rsidRPr="003603C9" w14:paraId="6FCFD65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7B47333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303F58B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C5127C">
            <w:pPr>
              <w:pStyle w:val="TAC"/>
              <w:rPr>
                <w:rFonts w:eastAsia="等线"/>
                <w:lang w:eastAsia="zh-CN"/>
              </w:rPr>
            </w:pPr>
            <w:r w:rsidRPr="003603C9">
              <w:rPr>
                <w:rFonts w:eastAsia="等线"/>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C5127C">
            <w:pPr>
              <w:pStyle w:val="TAC"/>
              <w:rPr>
                <w:rFonts w:eastAsia="等线"/>
                <w:lang w:eastAsia="zh-CN"/>
              </w:rPr>
            </w:pPr>
            <w:r w:rsidRPr="003603C9">
              <w:rPr>
                <w:rFonts w:eastAsia="等线"/>
                <w:lang w:eastAsia="en-GB"/>
              </w:rPr>
              <w:t>7</w:t>
            </w:r>
          </w:p>
        </w:tc>
      </w:tr>
      <w:tr w:rsidR="00B111EE" w:rsidRPr="003603C9" w14:paraId="05479B8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0AB3ED0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3EE6392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C5127C">
            <w:pPr>
              <w:pStyle w:val="TAC"/>
              <w:rPr>
                <w:rFonts w:eastAsia="等线"/>
                <w:lang w:eastAsia="zh-CN"/>
              </w:rPr>
            </w:pPr>
            <w:r>
              <w:rPr>
                <w:rFonts w:eastAsia="等线"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C5127C">
            <w:pPr>
              <w:pStyle w:val="TAC"/>
              <w:rPr>
                <w:rFonts w:eastAsia="等线"/>
                <w:lang w:eastAsia="zh-CN"/>
              </w:rPr>
            </w:pPr>
            <w:r>
              <w:rPr>
                <w:rFonts w:eastAsia="等线" w:hint="eastAsia"/>
                <w:lang w:eastAsia="zh-CN"/>
              </w:rPr>
              <w:t>33816</w:t>
            </w:r>
          </w:p>
        </w:tc>
      </w:tr>
      <w:tr w:rsidR="00B111EE" w:rsidRPr="003603C9" w14:paraId="3EEB072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1CA955D"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C5127C">
            <w:pPr>
              <w:pStyle w:val="TAC"/>
              <w:rPr>
                <w:rFonts w:eastAsia="等线"/>
                <w:lang w:eastAsia="zh-CN"/>
              </w:rPr>
            </w:pPr>
            <w:r>
              <w:rPr>
                <w:rFonts w:eastAsia="等线"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284C2C82"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C5127C">
            <w:pPr>
              <w:pStyle w:val="TAC"/>
              <w:rPr>
                <w:rFonts w:eastAsia="等线"/>
                <w:lang w:eastAsia="zh-CN"/>
              </w:rPr>
            </w:pPr>
            <w:r>
              <w:rPr>
                <w:rFonts w:eastAsia="等线"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43ADED2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C5127C">
            <w:pPr>
              <w:pStyle w:val="TAC"/>
              <w:rPr>
                <w:rFonts w:eastAsia="等线"/>
                <w:lang w:eastAsia="zh-CN"/>
              </w:rPr>
            </w:pPr>
            <w:r>
              <w:rPr>
                <w:rFonts w:eastAsia="等线"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C5127C">
            <w:pPr>
              <w:pStyle w:val="TAC"/>
              <w:rPr>
                <w:rFonts w:eastAsia="等线"/>
                <w:lang w:eastAsia="zh-CN"/>
              </w:rPr>
            </w:pPr>
            <w:r>
              <w:rPr>
                <w:rFonts w:eastAsia="等线" w:hint="eastAsia"/>
                <w:lang w:eastAsia="zh-CN"/>
              </w:rPr>
              <w:t>6792</w:t>
            </w:r>
          </w:p>
        </w:tc>
      </w:tr>
      <w:tr w:rsidR="00B111EE" w:rsidRPr="003603C9" w14:paraId="16195FE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C5127C">
            <w:pPr>
              <w:pStyle w:val="TAC"/>
              <w:rPr>
                <w:rFonts w:eastAsia="等线"/>
                <w:lang w:eastAsia="zh-CN"/>
              </w:rPr>
            </w:pPr>
            <w:r>
              <w:rPr>
                <w:rFonts w:eastAsia="等线"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C5127C">
            <w:pPr>
              <w:pStyle w:val="TAC"/>
              <w:rPr>
                <w:rFonts w:eastAsia="等线"/>
                <w:lang w:eastAsia="zh-CN"/>
              </w:rPr>
            </w:pPr>
            <w:r>
              <w:rPr>
                <w:rFonts w:eastAsia="等线" w:hint="eastAsia"/>
                <w:lang w:eastAsia="zh-CN"/>
              </w:rPr>
              <w:t>66528</w:t>
            </w:r>
          </w:p>
        </w:tc>
      </w:tr>
      <w:tr w:rsidR="00B111EE" w:rsidRPr="003603C9" w14:paraId="6CFC9D3A"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C5127C">
            <w:pPr>
              <w:pStyle w:val="TAC"/>
              <w:rPr>
                <w:rFonts w:eastAsia="等线"/>
                <w:szCs w:val="18"/>
                <w:lang w:eastAsia="zh-CN"/>
              </w:rPr>
            </w:pPr>
            <w:r>
              <w:rPr>
                <w:rFonts w:eastAsia="等线"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C5127C">
            <w:pPr>
              <w:pStyle w:val="TAC"/>
              <w:rPr>
                <w:rFonts w:eastAsia="等线"/>
                <w:szCs w:val="18"/>
                <w:lang w:eastAsia="zh-CN"/>
              </w:rPr>
            </w:pPr>
            <w:r>
              <w:rPr>
                <w:rFonts w:eastAsia="等线" w:hint="eastAsia"/>
                <w:lang w:eastAsia="zh-CN"/>
              </w:rPr>
              <w:t>63756</w:t>
            </w:r>
          </w:p>
        </w:tc>
      </w:tr>
      <w:tr w:rsidR="00B111EE" w:rsidRPr="003603C9" w14:paraId="1EACED7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C5127C">
            <w:pPr>
              <w:pStyle w:val="TAC"/>
              <w:rPr>
                <w:rFonts w:eastAsia="等线"/>
                <w:lang w:eastAsia="zh-CN"/>
              </w:rPr>
            </w:pPr>
            <w:r w:rsidRPr="003603C9">
              <w:rPr>
                <w:rFonts w:eastAsia="等线"/>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C5127C">
            <w:pPr>
              <w:pStyle w:val="TAC"/>
              <w:rPr>
                <w:rFonts w:eastAsia="等线"/>
                <w:lang w:eastAsia="zh-CN"/>
              </w:rPr>
            </w:pPr>
            <w:r w:rsidRPr="003603C9">
              <w:rPr>
                <w:rFonts w:eastAsia="等线"/>
                <w:lang w:eastAsia="en-GB"/>
              </w:rPr>
              <w:t>11088</w:t>
            </w:r>
          </w:p>
        </w:tc>
      </w:tr>
      <w:tr w:rsidR="00B111EE" w:rsidRPr="003603C9" w14:paraId="210F51B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C5127C">
            <w:pPr>
              <w:pStyle w:val="TAC"/>
              <w:rPr>
                <w:rFonts w:eastAsia="等线"/>
                <w:szCs w:val="18"/>
                <w:lang w:eastAsia="zh-CN"/>
              </w:rPr>
            </w:pPr>
            <w:r w:rsidRPr="003603C9">
              <w:rPr>
                <w:rFonts w:eastAsia="等线"/>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C5127C">
            <w:pPr>
              <w:pStyle w:val="TAC"/>
              <w:rPr>
                <w:rFonts w:eastAsia="等线"/>
                <w:szCs w:val="18"/>
                <w:lang w:eastAsia="zh-CN"/>
              </w:rPr>
            </w:pPr>
            <w:r w:rsidRPr="003603C9">
              <w:rPr>
                <w:rFonts w:eastAsia="等线"/>
                <w:lang w:eastAsia="en-GB"/>
              </w:rPr>
              <w:t>10626</w:t>
            </w:r>
          </w:p>
        </w:tc>
      </w:tr>
      <w:tr w:rsidR="00B111EE" w:rsidRPr="003603C9" w14:paraId="0410A352"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pos2</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=4,8 </w:t>
            </w:r>
            <w:r w:rsidRPr="003603C9">
              <w:rPr>
                <w:rFonts w:eastAsia="等线"/>
                <w:lang w:eastAsia="en-GB"/>
              </w:rPr>
              <w:t>as per Table 6.4.1.1.3-3 of TS 38.211 [9].</w:t>
            </w:r>
          </w:p>
          <w:p w14:paraId="13BBB43B"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22FDF79A"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5E30AE6"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2F4434" w:rsidRDefault="00DD19DE" w:rsidP="00DD19DE">
      <w:pPr>
        <w:pStyle w:val="Heading2"/>
        <w:rPr>
          <w:lang w:val="en-US"/>
        </w:rPr>
      </w:pPr>
      <w:proofErr w:type="gramStart"/>
      <w:r w:rsidRPr="002F4434">
        <w:rPr>
          <w:lang w:val="en-US"/>
        </w:rPr>
        <w:t>Companies</w:t>
      </w:r>
      <w:proofErr w:type="gramEnd"/>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7930AAC3" w14:textId="6A3199B1" w:rsidR="00DD19DE" w:rsidRPr="00660FBF" w:rsidRDefault="00DD19DE">
      <w:pPr>
        <w:pStyle w:val="Heading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r w:rsidRPr="00660FBF">
        <w:rPr>
          <w:rFonts w:hint="eastAsia"/>
          <w:bCs/>
          <w:u w:val="single"/>
          <w:lang w:eastAsia="ko-KR"/>
        </w:rPr>
        <w:t xml:space="preserve">Sub topic </w:t>
      </w:r>
      <w:r w:rsidRPr="00660FBF">
        <w:rPr>
          <w:bCs/>
          <w:u w:val="single"/>
          <w:lang w:eastAsia="ko-KR"/>
        </w:rPr>
        <w:t>1-</w:t>
      </w:r>
      <w:r w:rsidRPr="00660FBF">
        <w:rPr>
          <w:rFonts w:hint="eastAsia"/>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r w:rsidR="002F4434" w:rsidRPr="00660FBF" w14:paraId="63578E6B" w14:textId="77777777" w:rsidTr="00BF2051">
        <w:trPr>
          <w:ins w:id="109" w:author="Kazuyoshi Uesaka" w:date="2022-08-16T09:28:00Z"/>
        </w:trPr>
        <w:tc>
          <w:tcPr>
            <w:tcW w:w="1236" w:type="dxa"/>
          </w:tcPr>
          <w:p w14:paraId="2FD83F0F" w14:textId="2AF6B5BA" w:rsidR="002F4434" w:rsidRPr="00660FBF" w:rsidRDefault="002F4434" w:rsidP="00BF2051">
            <w:pPr>
              <w:spacing w:after="120"/>
              <w:rPr>
                <w:ins w:id="110" w:author="Kazuyoshi Uesaka" w:date="2022-08-16T09:28:00Z"/>
                <w:rFonts w:eastAsiaTheme="minorEastAsia"/>
                <w:lang w:val="en-US" w:eastAsia="zh-CN"/>
              </w:rPr>
            </w:pPr>
            <w:ins w:id="111" w:author="Kazuyoshi Uesaka" w:date="2022-08-16T09:28:00Z">
              <w:r>
                <w:rPr>
                  <w:rFonts w:eastAsiaTheme="minorEastAsia"/>
                  <w:lang w:val="en-US" w:eastAsia="zh-CN"/>
                </w:rPr>
                <w:t>Ericsson</w:t>
              </w:r>
            </w:ins>
          </w:p>
        </w:tc>
        <w:tc>
          <w:tcPr>
            <w:tcW w:w="8395" w:type="dxa"/>
          </w:tcPr>
          <w:p w14:paraId="09D8971F" w14:textId="77777777" w:rsidR="002F4434" w:rsidRDefault="002F4434" w:rsidP="002F4434">
            <w:pPr>
              <w:spacing w:after="120"/>
              <w:rPr>
                <w:ins w:id="112" w:author="Kazuyoshi Uesaka" w:date="2022-08-16T09:28:00Z"/>
                <w:rFonts w:eastAsiaTheme="minorEastAsia"/>
                <w:lang w:val="en-US" w:eastAsia="zh-CN"/>
              </w:rPr>
            </w:pPr>
            <w:ins w:id="113" w:author="Kazuyoshi Uesaka" w:date="2022-08-16T09:28:00Z">
              <w:r>
                <w:rPr>
                  <w:rFonts w:eastAsiaTheme="minorEastAsia" w:hint="eastAsia"/>
                  <w:lang w:val="en-US" w:eastAsia="zh-CN"/>
                </w:rPr>
                <w:t>I</w:t>
              </w:r>
              <w:r>
                <w:rPr>
                  <w:rFonts w:eastAsiaTheme="minorEastAsia"/>
                  <w:lang w:val="en-US" w:eastAsia="zh-CN"/>
                </w:rPr>
                <w:t>ssue 2-1-1: We share the view that it should be restricted to FR2-1. Since the requirements were only derived for 30GHz, it should be specified for bands below 30GHz too (in the note)</w:t>
              </w:r>
            </w:ins>
          </w:p>
          <w:p w14:paraId="552A3263" w14:textId="77777777" w:rsidR="002F4434" w:rsidRDefault="002F4434" w:rsidP="002F4434">
            <w:pPr>
              <w:spacing w:after="120"/>
              <w:rPr>
                <w:ins w:id="114" w:author="Kazuyoshi Uesaka" w:date="2022-08-16T09:28:00Z"/>
                <w:rFonts w:eastAsiaTheme="minorEastAsia"/>
                <w:lang w:val="en-US" w:eastAsia="zh-CN"/>
              </w:rPr>
            </w:pPr>
            <w:ins w:id="115" w:author="Kazuyoshi Uesaka" w:date="2022-08-16T09:28:00Z">
              <w:r>
                <w:rPr>
                  <w:rFonts w:eastAsiaTheme="minorEastAsia" w:hint="eastAsia"/>
                  <w:lang w:val="en-US" w:eastAsia="zh-CN"/>
                </w:rPr>
                <w:t>I</w:t>
              </w:r>
              <w:r>
                <w:rPr>
                  <w:rFonts w:eastAsiaTheme="minorEastAsia"/>
                  <w:lang w:val="en-US" w:eastAsia="zh-CN"/>
                </w:rPr>
                <w:t>ssue 2-1-2: Option 1 OK</w:t>
              </w:r>
            </w:ins>
          </w:p>
          <w:p w14:paraId="15F7ED4E" w14:textId="4EDBEDA9" w:rsidR="002F4434" w:rsidRDefault="002F4434" w:rsidP="002F4434">
            <w:pPr>
              <w:spacing w:after="120"/>
              <w:rPr>
                <w:ins w:id="116" w:author="Kazuyoshi Uesaka" w:date="2022-08-16T09:28:00Z"/>
                <w:rFonts w:eastAsiaTheme="minorEastAsia"/>
                <w:lang w:val="en-US" w:eastAsia="zh-CN"/>
              </w:rPr>
            </w:pPr>
            <w:ins w:id="117" w:author="Kazuyoshi Uesaka" w:date="2022-08-16T09:28:00Z">
              <w:r>
                <w:rPr>
                  <w:rFonts w:eastAsiaTheme="minorEastAsia" w:hint="eastAsia"/>
                  <w:lang w:val="en-US" w:eastAsia="zh-CN"/>
                </w:rPr>
                <w:t>I</w:t>
              </w:r>
              <w:r>
                <w:rPr>
                  <w:rFonts w:eastAsiaTheme="minorEastAsia"/>
                  <w:lang w:val="en-US" w:eastAsia="zh-CN"/>
                </w:rPr>
                <w:t>ssue 2-1-3: OK</w:t>
              </w:r>
            </w:ins>
          </w:p>
        </w:tc>
      </w:tr>
      <w:tr w:rsidR="00C5127C" w:rsidRPr="00660FBF" w14:paraId="3A6A2330" w14:textId="77777777" w:rsidTr="00BF2051">
        <w:trPr>
          <w:ins w:id="118" w:author="Huawei" w:date="2022-08-16T15:27:00Z"/>
        </w:trPr>
        <w:tc>
          <w:tcPr>
            <w:tcW w:w="1236" w:type="dxa"/>
          </w:tcPr>
          <w:p w14:paraId="7A3B6D62" w14:textId="5BDD14C3" w:rsidR="00C5127C" w:rsidRPr="00C5127C" w:rsidRDefault="00C5127C" w:rsidP="00BF2051">
            <w:pPr>
              <w:spacing w:after="120"/>
              <w:rPr>
                <w:ins w:id="119" w:author="Huawei" w:date="2022-08-16T15:27:00Z"/>
                <w:rFonts w:eastAsiaTheme="minorEastAsia"/>
                <w:lang w:eastAsia="zh-CN"/>
              </w:rPr>
            </w:pPr>
            <w:ins w:id="120" w:author="Huawei" w:date="2022-08-16T15:27:00Z">
              <w:r>
                <w:rPr>
                  <w:rFonts w:eastAsiaTheme="minorEastAsia"/>
                  <w:lang w:eastAsia="zh-CN"/>
                </w:rPr>
                <w:t>Huawei</w:t>
              </w:r>
            </w:ins>
          </w:p>
        </w:tc>
        <w:tc>
          <w:tcPr>
            <w:tcW w:w="8395" w:type="dxa"/>
          </w:tcPr>
          <w:p w14:paraId="73A9F1D9" w14:textId="166B5507" w:rsidR="00C5127C" w:rsidRDefault="00C5127C" w:rsidP="00C5127C">
            <w:pPr>
              <w:spacing w:after="120"/>
              <w:rPr>
                <w:ins w:id="121" w:author="Huawei" w:date="2022-08-16T15:32:00Z"/>
                <w:rFonts w:eastAsiaTheme="minorEastAsia"/>
                <w:lang w:val="en-US" w:eastAsia="zh-CN"/>
              </w:rPr>
            </w:pPr>
            <w:ins w:id="122" w:author="Huawei" w:date="2022-08-16T15:31:00Z">
              <w:r w:rsidRPr="00C5127C">
                <w:rPr>
                  <w:rFonts w:eastAsiaTheme="minorEastAsia"/>
                  <w:lang w:val="en-US" w:eastAsia="zh-CN"/>
                </w:rPr>
                <w:t>Issue 2-1-1</w:t>
              </w:r>
            </w:ins>
            <w:ins w:id="123" w:author="Huawei" w:date="2022-08-16T15:32:00Z">
              <w:r>
                <w:rPr>
                  <w:rFonts w:eastAsiaTheme="minorEastAsia"/>
                  <w:lang w:val="en-US" w:eastAsia="zh-CN"/>
                </w:rPr>
                <w:t>:</w:t>
              </w:r>
              <w:r>
                <w:t xml:space="preserve"> </w:t>
              </w:r>
              <w:r w:rsidRPr="00C5127C">
                <w:rPr>
                  <w:rFonts w:eastAsiaTheme="minorEastAsia"/>
                  <w:lang w:val="en-US" w:eastAsia="zh-CN"/>
                </w:rPr>
                <w:t xml:space="preserve">Applicability of FR2 HST </w:t>
              </w:r>
              <w:proofErr w:type="spellStart"/>
              <w:r w:rsidRPr="00C5127C">
                <w:rPr>
                  <w:rFonts w:eastAsiaTheme="minorEastAsia"/>
                  <w:lang w:val="en-US" w:eastAsia="zh-CN"/>
                </w:rPr>
                <w:t>demod</w:t>
              </w:r>
              <w:proofErr w:type="spellEnd"/>
              <w:r w:rsidRPr="00C5127C">
                <w:rPr>
                  <w:rFonts w:eastAsiaTheme="minorEastAsia"/>
                  <w:lang w:val="en-US" w:eastAsia="zh-CN"/>
                </w:rPr>
                <w:t xml:space="preserve"> requirement</w:t>
              </w:r>
            </w:ins>
          </w:p>
          <w:p w14:paraId="2EA9A55E" w14:textId="05422621" w:rsidR="00C5127C" w:rsidRPr="00C5127C" w:rsidRDefault="00C5127C" w:rsidP="00C5127C">
            <w:pPr>
              <w:spacing w:after="120"/>
              <w:rPr>
                <w:ins w:id="124" w:author="Huawei" w:date="2022-08-16T15:31:00Z"/>
                <w:rFonts w:eastAsiaTheme="minorEastAsia"/>
                <w:lang w:val="en-US" w:eastAsia="zh-CN"/>
              </w:rPr>
            </w:pPr>
            <w:ins w:id="125" w:author="Huawei" w:date="2022-08-16T15:33:00Z">
              <w:r>
                <w:rPr>
                  <w:rFonts w:eastAsiaTheme="minorEastAsia" w:hint="eastAsia"/>
                  <w:lang w:val="en-US" w:eastAsia="zh-CN"/>
                </w:rPr>
                <w:t>I</w:t>
              </w:r>
              <w:r>
                <w:rPr>
                  <w:rFonts w:eastAsiaTheme="minorEastAsia"/>
                  <w:lang w:val="en-US" w:eastAsia="zh-CN"/>
                </w:rPr>
                <w:t xml:space="preserve">t is needed to </w:t>
              </w:r>
            </w:ins>
            <w:ins w:id="126" w:author="Huawei" w:date="2022-08-16T15:34:00Z">
              <w:r>
                <w:rPr>
                  <w:rFonts w:eastAsiaTheme="minorEastAsia"/>
                  <w:lang w:val="en-US" w:eastAsia="zh-CN"/>
                </w:rPr>
                <w:t>limit FR2 HST requirements to FR2-1 as per WID.</w:t>
              </w:r>
            </w:ins>
          </w:p>
          <w:p w14:paraId="59B014CE" w14:textId="2DF3DF96" w:rsidR="00C5127C" w:rsidRDefault="00C5127C" w:rsidP="00C5127C">
            <w:pPr>
              <w:spacing w:after="120"/>
              <w:rPr>
                <w:ins w:id="127" w:author="Huawei" w:date="2022-08-16T15:38:00Z"/>
                <w:rFonts w:eastAsiaTheme="minorEastAsia"/>
                <w:lang w:val="en-US" w:eastAsia="zh-CN"/>
              </w:rPr>
            </w:pPr>
            <w:ins w:id="128" w:author="Huawei" w:date="2022-08-16T15:31:00Z">
              <w:r w:rsidRPr="00C5127C">
                <w:rPr>
                  <w:rFonts w:eastAsiaTheme="minorEastAsia"/>
                  <w:lang w:val="en-US" w:eastAsia="zh-CN"/>
                </w:rPr>
                <w:t>Issue 2-1-2</w:t>
              </w:r>
            </w:ins>
            <w:ins w:id="129" w:author="Huawei" w:date="2022-08-16T15:32:00Z">
              <w:r>
                <w:rPr>
                  <w:rFonts w:eastAsiaTheme="minorEastAsia"/>
                  <w:lang w:val="en-US" w:eastAsia="zh-CN"/>
                </w:rPr>
                <w:t xml:space="preserve">: </w:t>
              </w:r>
              <w:r w:rsidRPr="00C5127C">
                <w:rPr>
                  <w:rFonts w:eastAsiaTheme="minorEastAsia"/>
                  <w:lang w:val="en-US" w:eastAsia="zh-CN"/>
                </w:rPr>
                <w:t>BS manufacturer’s declaration and PRACH applicability rule</w:t>
              </w:r>
            </w:ins>
          </w:p>
          <w:p w14:paraId="7FD5378F" w14:textId="162DA0DE" w:rsidR="00C5127C" w:rsidRPr="00C5127C" w:rsidRDefault="00C5127C" w:rsidP="00C5127C">
            <w:pPr>
              <w:spacing w:after="120"/>
              <w:rPr>
                <w:ins w:id="130" w:author="Huawei" w:date="2022-08-16T15:31:00Z"/>
                <w:rFonts w:eastAsiaTheme="minorEastAsia"/>
                <w:lang w:val="en-US" w:eastAsia="zh-CN"/>
              </w:rPr>
            </w:pPr>
            <w:ins w:id="131" w:author="Huawei" w:date="2022-08-16T15:38:00Z">
              <w:r>
                <w:rPr>
                  <w:rFonts w:eastAsiaTheme="minorEastAsia" w:hint="eastAsia"/>
                  <w:lang w:val="en-US" w:eastAsia="zh-CN"/>
                </w:rPr>
                <w:t>W</w:t>
              </w:r>
              <w:r>
                <w:rPr>
                  <w:rFonts w:eastAsiaTheme="minorEastAsia"/>
                  <w:lang w:val="en-US" w:eastAsia="zh-CN"/>
                </w:rPr>
                <w:t>e are OK with Option 1.</w:t>
              </w:r>
            </w:ins>
          </w:p>
          <w:p w14:paraId="7121129A" w14:textId="77777777" w:rsidR="00C5127C" w:rsidRDefault="00C5127C" w:rsidP="00C5127C">
            <w:pPr>
              <w:spacing w:after="120"/>
              <w:rPr>
                <w:ins w:id="132" w:author="Huawei" w:date="2022-08-16T15:42:00Z"/>
                <w:rFonts w:eastAsiaTheme="minorEastAsia"/>
                <w:lang w:val="en-US" w:eastAsia="zh-CN"/>
              </w:rPr>
            </w:pPr>
            <w:ins w:id="133" w:author="Huawei" w:date="2022-08-16T15:31:00Z">
              <w:r w:rsidRPr="00C5127C">
                <w:rPr>
                  <w:rFonts w:eastAsiaTheme="minorEastAsia"/>
                  <w:lang w:val="en-US" w:eastAsia="zh-CN"/>
                </w:rPr>
                <w:t>Issue 2-1-3</w:t>
              </w:r>
            </w:ins>
            <w:ins w:id="134" w:author="Huawei" w:date="2022-08-16T15:32:00Z">
              <w:r>
                <w:rPr>
                  <w:rFonts w:eastAsiaTheme="minorEastAsia"/>
                  <w:lang w:val="en-US" w:eastAsia="zh-CN"/>
                </w:rPr>
                <w:t>:</w:t>
              </w:r>
              <w:r>
                <w:t xml:space="preserve"> </w:t>
              </w:r>
              <w:r w:rsidRPr="00C5127C">
                <w:rPr>
                  <w:rFonts w:eastAsiaTheme="minorEastAsia"/>
                  <w:lang w:val="en-US" w:eastAsia="zh-CN"/>
                </w:rPr>
                <w:t>FRC</w:t>
              </w:r>
            </w:ins>
          </w:p>
          <w:p w14:paraId="54E042A9" w14:textId="6C1E180A" w:rsidR="00C5127C" w:rsidRDefault="00600AB9" w:rsidP="00600AB9">
            <w:pPr>
              <w:spacing w:after="120"/>
              <w:rPr>
                <w:ins w:id="135" w:author="Huawei" w:date="2022-08-16T15:27:00Z"/>
                <w:rFonts w:eastAsiaTheme="minorEastAsia"/>
                <w:lang w:val="en-US" w:eastAsia="zh-CN"/>
              </w:rPr>
            </w:pPr>
            <w:ins w:id="136" w:author="Huawei" w:date="2022-08-18T19:26:00Z">
              <w:r>
                <w:rPr>
                  <w:rFonts w:eastAsiaTheme="minorEastAsia"/>
                  <w:lang w:val="en-US" w:eastAsia="zh-CN"/>
                </w:rPr>
                <w:t xml:space="preserve">The FRC updates for PUSCH performance are </w:t>
              </w:r>
            </w:ins>
            <w:ins w:id="137" w:author="Huawei" w:date="2022-08-18T19:27:00Z">
              <w:r>
                <w:rPr>
                  <w:rFonts w:eastAsiaTheme="minorEastAsia"/>
                  <w:lang w:val="en-US" w:eastAsia="zh-CN"/>
                </w:rPr>
                <w:t>correct from both CATT and Nokia, but the FRC for UL TA from Nokia is correct based on our calculation.</w:t>
              </w:r>
            </w:ins>
          </w:p>
        </w:tc>
      </w:tr>
      <w:tr w:rsidR="003D3C98" w:rsidRPr="00660FBF" w14:paraId="2385B9C5" w14:textId="77777777" w:rsidTr="00BF2051">
        <w:trPr>
          <w:ins w:id="138" w:author="CATT" w:date="2022-08-16T16:33:00Z"/>
        </w:trPr>
        <w:tc>
          <w:tcPr>
            <w:tcW w:w="1236" w:type="dxa"/>
          </w:tcPr>
          <w:p w14:paraId="545125B6" w14:textId="2D35F767" w:rsidR="003D3C98" w:rsidRDefault="003D3C98" w:rsidP="00BF2051">
            <w:pPr>
              <w:spacing w:after="120"/>
              <w:rPr>
                <w:ins w:id="139" w:author="CATT" w:date="2022-08-16T16:33:00Z"/>
                <w:rFonts w:eastAsiaTheme="minorEastAsia"/>
                <w:lang w:eastAsia="zh-CN"/>
              </w:rPr>
            </w:pPr>
            <w:ins w:id="140" w:author="CATT" w:date="2022-08-16T16:33:00Z">
              <w:r>
                <w:rPr>
                  <w:rFonts w:eastAsiaTheme="minorEastAsia" w:hint="eastAsia"/>
                  <w:lang w:eastAsia="zh-CN"/>
                </w:rPr>
                <w:lastRenderedPageBreak/>
                <w:t>CATT</w:t>
              </w:r>
            </w:ins>
          </w:p>
        </w:tc>
        <w:tc>
          <w:tcPr>
            <w:tcW w:w="8395" w:type="dxa"/>
          </w:tcPr>
          <w:p w14:paraId="05CCDB29" w14:textId="77777777" w:rsidR="003D3C98" w:rsidRDefault="003D3C98" w:rsidP="003D3C98">
            <w:pPr>
              <w:spacing w:after="120"/>
              <w:rPr>
                <w:ins w:id="141" w:author="CATT" w:date="2022-08-16T16:34:00Z"/>
                <w:rFonts w:eastAsiaTheme="minorEastAsia"/>
                <w:lang w:val="en-US" w:eastAsia="zh-CN"/>
              </w:rPr>
            </w:pPr>
            <w:ins w:id="142" w:author="CATT" w:date="2022-08-16T16:34:00Z">
              <w:r>
                <w:rPr>
                  <w:rFonts w:eastAsiaTheme="minorEastAsia" w:hint="eastAsia"/>
                  <w:lang w:val="en-US" w:eastAsia="zh-CN"/>
                </w:rPr>
                <w:t>I</w:t>
              </w:r>
              <w:r>
                <w:rPr>
                  <w:rFonts w:eastAsiaTheme="minorEastAsia"/>
                  <w:lang w:val="en-US" w:eastAsia="zh-CN"/>
                </w:rPr>
                <w:t>ssue 2-1-1</w:t>
              </w:r>
              <w:r>
                <w:rPr>
                  <w:rFonts w:eastAsiaTheme="minorEastAsia" w:hint="eastAsia"/>
                  <w:lang w:val="en-US" w:eastAsia="zh-CN"/>
                </w:rPr>
                <w:t>:  same comment with Ericsson.</w:t>
              </w:r>
            </w:ins>
          </w:p>
          <w:p w14:paraId="1F0065E0" w14:textId="77777777" w:rsidR="003D3C98" w:rsidRDefault="003D3C98" w:rsidP="003D3C98">
            <w:pPr>
              <w:spacing w:after="120"/>
              <w:rPr>
                <w:ins w:id="143" w:author="CATT" w:date="2022-08-16T16:34:00Z"/>
                <w:rFonts w:eastAsiaTheme="minorEastAsia"/>
                <w:lang w:val="en-US" w:eastAsia="zh-CN"/>
              </w:rPr>
            </w:pPr>
            <w:ins w:id="144" w:author="CATT" w:date="2022-08-16T16:34:00Z">
              <w:r>
                <w:rPr>
                  <w:rFonts w:eastAsiaTheme="minorEastAsia" w:hint="eastAsia"/>
                  <w:lang w:val="en-US" w:eastAsia="zh-CN"/>
                </w:rPr>
                <w:t>I</w:t>
              </w:r>
              <w:r>
                <w:rPr>
                  <w:rFonts w:eastAsiaTheme="minorEastAsia"/>
                  <w:lang w:val="en-US" w:eastAsia="zh-CN"/>
                </w:rPr>
                <w:t>ssue 2-1-2</w:t>
              </w:r>
              <w:r>
                <w:rPr>
                  <w:rFonts w:eastAsiaTheme="minorEastAsia" w:hint="eastAsia"/>
                  <w:lang w:val="en-US" w:eastAsia="zh-CN"/>
                </w:rPr>
                <w:t>: Support Option 1.</w:t>
              </w:r>
            </w:ins>
          </w:p>
          <w:p w14:paraId="48208B1D" w14:textId="29555997" w:rsidR="003D3C98" w:rsidRPr="00C5127C" w:rsidRDefault="003D3C98" w:rsidP="003D3C98">
            <w:pPr>
              <w:spacing w:after="120"/>
              <w:rPr>
                <w:ins w:id="145" w:author="CATT" w:date="2022-08-16T16:33:00Z"/>
                <w:rFonts w:eastAsiaTheme="minorEastAsia"/>
                <w:lang w:val="en-US" w:eastAsia="zh-CN"/>
              </w:rPr>
            </w:pPr>
            <w:ins w:id="146" w:author="CATT" w:date="2022-08-16T16:34:00Z">
              <w:r>
                <w:rPr>
                  <w:rFonts w:eastAsiaTheme="minorEastAsia" w:hint="eastAsia"/>
                  <w:lang w:val="en-US" w:eastAsia="zh-CN"/>
                </w:rPr>
                <w:t>I</w:t>
              </w:r>
              <w:r>
                <w:rPr>
                  <w:rFonts w:eastAsiaTheme="minorEastAsia"/>
                  <w:lang w:val="en-US" w:eastAsia="zh-CN"/>
                </w:rPr>
                <w:t>ssue 2-1-3</w:t>
              </w:r>
              <w:r>
                <w:rPr>
                  <w:rFonts w:eastAsiaTheme="minorEastAsia" w:hint="eastAsia"/>
                  <w:lang w:val="en-US" w:eastAsia="zh-CN"/>
                </w:rPr>
                <w:t xml:space="preserve">: The FRCs for UL TA need to be aligned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 xml:space="preserve">s CR. The other FRCs </w:t>
              </w:r>
            </w:ins>
            <w:ins w:id="147" w:author="CATT" w:date="2022-08-16T16:35:00Z">
              <w:r>
                <w:rPr>
                  <w:rFonts w:eastAsiaTheme="minorEastAsia" w:hint="eastAsia"/>
                  <w:lang w:val="en-US" w:eastAsia="zh-CN"/>
                </w:rPr>
                <w:t xml:space="preserve">in our proposals </w:t>
              </w:r>
            </w:ins>
            <w:ins w:id="148" w:author="CATT" w:date="2022-08-16T16:34:00Z">
              <w:r>
                <w:rPr>
                  <w:rFonts w:eastAsiaTheme="minorEastAsia" w:hint="eastAsia"/>
                  <w:lang w:val="en-US" w:eastAsia="zh-CN"/>
                </w:rPr>
                <w:t>are the same as that in Nokia</w:t>
              </w:r>
              <w:r>
                <w:rPr>
                  <w:rFonts w:eastAsiaTheme="minorEastAsia"/>
                  <w:lang w:val="en-US" w:eastAsia="zh-CN"/>
                </w:rPr>
                <w:t>’</w:t>
              </w:r>
              <w:r>
                <w:rPr>
                  <w:rFonts w:eastAsiaTheme="minorEastAsia" w:hint="eastAsia"/>
                  <w:lang w:val="en-US" w:eastAsia="zh-CN"/>
                </w:rPr>
                <w:t>s CR.</w:t>
              </w:r>
            </w:ins>
          </w:p>
        </w:tc>
      </w:tr>
      <w:tr w:rsidR="00945766" w:rsidRPr="00660FBF" w14:paraId="375E8C95" w14:textId="77777777" w:rsidTr="00BF2051">
        <w:trPr>
          <w:ins w:id="149" w:author="Nokia" w:date="2022-08-16T12:41:00Z"/>
        </w:trPr>
        <w:tc>
          <w:tcPr>
            <w:tcW w:w="1236" w:type="dxa"/>
          </w:tcPr>
          <w:p w14:paraId="51739F6C" w14:textId="43BF4539" w:rsidR="00945766" w:rsidRDefault="00945766" w:rsidP="00BF2051">
            <w:pPr>
              <w:spacing w:after="120"/>
              <w:rPr>
                <w:ins w:id="150" w:author="Nokia" w:date="2022-08-16T12:41:00Z"/>
                <w:rFonts w:eastAsiaTheme="minorEastAsia"/>
                <w:lang w:eastAsia="zh-CN"/>
              </w:rPr>
            </w:pPr>
            <w:ins w:id="151" w:author="Nokia" w:date="2022-08-16T12:41:00Z">
              <w:r>
                <w:rPr>
                  <w:rFonts w:eastAsiaTheme="minorEastAsia"/>
                  <w:lang w:eastAsia="zh-CN"/>
                </w:rPr>
                <w:t>Nokia</w:t>
              </w:r>
            </w:ins>
          </w:p>
        </w:tc>
        <w:tc>
          <w:tcPr>
            <w:tcW w:w="8395" w:type="dxa"/>
          </w:tcPr>
          <w:p w14:paraId="39065AF7" w14:textId="77777777" w:rsidR="00945766" w:rsidRPr="00945766" w:rsidRDefault="00945766" w:rsidP="00945766">
            <w:pPr>
              <w:spacing w:after="120"/>
              <w:rPr>
                <w:ins w:id="152" w:author="Nokia" w:date="2022-08-16T12:42:00Z"/>
                <w:rFonts w:eastAsiaTheme="minorEastAsia"/>
                <w:b/>
                <w:bCs/>
                <w:u w:val="single"/>
                <w:lang w:val="en-US" w:eastAsia="zh-CN"/>
                <w:rPrChange w:id="153" w:author="Nokia" w:date="2022-08-16T12:42:00Z">
                  <w:rPr>
                    <w:ins w:id="154" w:author="Nokia" w:date="2022-08-16T12:42:00Z"/>
                    <w:rFonts w:eastAsiaTheme="minorEastAsia"/>
                    <w:lang w:val="en-US" w:eastAsia="zh-CN"/>
                  </w:rPr>
                </w:rPrChange>
              </w:rPr>
            </w:pPr>
            <w:ins w:id="155" w:author="Nokia" w:date="2022-08-16T12:42:00Z">
              <w:r w:rsidRPr="00945766">
                <w:rPr>
                  <w:rFonts w:eastAsiaTheme="minorEastAsia"/>
                  <w:b/>
                  <w:bCs/>
                  <w:u w:val="single"/>
                  <w:lang w:val="en-US" w:eastAsia="zh-CN"/>
                  <w:rPrChange w:id="156" w:author="Nokia" w:date="2022-08-16T12:42:00Z">
                    <w:rPr>
                      <w:rFonts w:eastAsiaTheme="minorEastAsia"/>
                      <w:lang w:val="en-US" w:eastAsia="zh-CN"/>
                    </w:rPr>
                  </w:rPrChange>
                </w:rPr>
                <w:t>Issue 2-1-1:</w:t>
              </w:r>
              <w:r w:rsidRPr="00945766">
                <w:rPr>
                  <w:b/>
                  <w:bCs/>
                  <w:u w:val="single"/>
                  <w:rPrChange w:id="157" w:author="Nokia" w:date="2022-08-16T12:42:00Z">
                    <w:rPr/>
                  </w:rPrChange>
                </w:rPr>
                <w:t xml:space="preserve"> </w:t>
              </w:r>
              <w:r w:rsidRPr="00945766">
                <w:rPr>
                  <w:rFonts w:eastAsiaTheme="minorEastAsia"/>
                  <w:b/>
                  <w:bCs/>
                  <w:u w:val="single"/>
                  <w:lang w:val="en-US" w:eastAsia="zh-CN"/>
                  <w:rPrChange w:id="158" w:author="Nokia" w:date="2022-08-16T12:42:00Z">
                    <w:rPr>
                      <w:rFonts w:eastAsiaTheme="minorEastAsia"/>
                      <w:lang w:val="en-US" w:eastAsia="zh-CN"/>
                    </w:rPr>
                  </w:rPrChange>
                </w:rPr>
                <w:t xml:space="preserve">Applicability of FR2 HST </w:t>
              </w:r>
              <w:proofErr w:type="spellStart"/>
              <w:r w:rsidRPr="00945766">
                <w:rPr>
                  <w:rFonts w:eastAsiaTheme="minorEastAsia"/>
                  <w:b/>
                  <w:bCs/>
                  <w:u w:val="single"/>
                  <w:lang w:val="en-US" w:eastAsia="zh-CN"/>
                  <w:rPrChange w:id="159" w:author="Nokia" w:date="2022-08-16T12:42:00Z">
                    <w:rPr>
                      <w:rFonts w:eastAsiaTheme="minorEastAsia"/>
                      <w:lang w:val="en-US" w:eastAsia="zh-CN"/>
                    </w:rPr>
                  </w:rPrChange>
                </w:rPr>
                <w:t>demod</w:t>
              </w:r>
              <w:proofErr w:type="spellEnd"/>
              <w:r w:rsidRPr="00945766">
                <w:rPr>
                  <w:rFonts w:eastAsiaTheme="minorEastAsia"/>
                  <w:b/>
                  <w:bCs/>
                  <w:u w:val="single"/>
                  <w:lang w:val="en-US" w:eastAsia="zh-CN"/>
                  <w:rPrChange w:id="160" w:author="Nokia" w:date="2022-08-16T12:42:00Z">
                    <w:rPr>
                      <w:rFonts w:eastAsiaTheme="minorEastAsia"/>
                      <w:lang w:val="en-US" w:eastAsia="zh-CN"/>
                    </w:rPr>
                  </w:rPrChange>
                </w:rPr>
                <w:t xml:space="preserve"> requirement</w:t>
              </w:r>
            </w:ins>
          </w:p>
          <w:p w14:paraId="06A8560F" w14:textId="4770FDD3" w:rsidR="00945766" w:rsidRPr="00945766" w:rsidRDefault="00945766" w:rsidP="00945766">
            <w:pPr>
              <w:spacing w:after="120"/>
              <w:rPr>
                <w:ins w:id="161" w:author="Nokia" w:date="2022-08-16T12:42:00Z"/>
                <w:rFonts w:eastAsiaTheme="minorEastAsia"/>
                <w:lang w:val="en-US" w:eastAsia="zh-CN"/>
                <w:rPrChange w:id="162" w:author="Nokia" w:date="2022-08-16T12:44:00Z">
                  <w:rPr>
                    <w:ins w:id="163" w:author="Nokia" w:date="2022-08-16T12:42:00Z"/>
                    <w:rFonts w:eastAsiaTheme="minorEastAsia"/>
                    <w:b/>
                    <w:bCs/>
                    <w:u w:val="single"/>
                    <w:lang w:val="en-US" w:eastAsia="zh-CN"/>
                  </w:rPr>
                </w:rPrChange>
              </w:rPr>
            </w:pPr>
            <w:ins w:id="164" w:author="Nokia" w:date="2022-08-16T12:42:00Z">
              <w:r w:rsidRPr="00945766">
                <w:rPr>
                  <w:rFonts w:eastAsiaTheme="minorEastAsia"/>
                  <w:lang w:val="en-US" w:eastAsia="zh-CN"/>
                  <w:rPrChange w:id="165" w:author="Nokia" w:date="2022-08-16T12:44:00Z">
                    <w:rPr>
                      <w:rFonts w:eastAsiaTheme="minorEastAsia"/>
                      <w:u w:val="single"/>
                      <w:lang w:val="en-US" w:eastAsia="zh-CN"/>
                    </w:rPr>
                  </w:rPrChange>
                </w:rPr>
                <w:t>We</w:t>
              </w:r>
            </w:ins>
            <w:ins w:id="166" w:author="Nokia" w:date="2022-08-16T12:44:00Z">
              <w:r>
                <w:rPr>
                  <w:rFonts w:eastAsiaTheme="minorEastAsia"/>
                  <w:lang w:val="en-US" w:eastAsia="zh-CN"/>
                </w:rPr>
                <w:t xml:space="preserve"> agree to clarify in the note that </w:t>
              </w:r>
            </w:ins>
            <w:ins w:id="167" w:author="Nokia" w:date="2022-08-16T12:45:00Z">
              <w:r>
                <w:rPr>
                  <w:rFonts w:eastAsiaTheme="minorEastAsia"/>
                  <w:lang w:val="en-US" w:eastAsia="zh-CN"/>
                </w:rPr>
                <w:t xml:space="preserve">the requirements were derived for bands below 30GHz in </w:t>
              </w:r>
            </w:ins>
            <w:ins w:id="168" w:author="Nokia" w:date="2022-08-16T12:46:00Z">
              <w:r>
                <w:rPr>
                  <w:rFonts w:eastAsiaTheme="minorEastAsia"/>
                  <w:lang w:val="en-US" w:eastAsia="zh-CN"/>
                </w:rPr>
                <w:t>a</w:t>
              </w:r>
            </w:ins>
            <w:ins w:id="169" w:author="Nokia" w:date="2022-08-16T12:45:00Z">
              <w:r>
                <w:rPr>
                  <w:rFonts w:eastAsiaTheme="minorEastAsia"/>
                  <w:lang w:val="en-US" w:eastAsia="zh-CN"/>
                </w:rPr>
                <w:t>ddition to</w:t>
              </w:r>
            </w:ins>
            <w:ins w:id="170" w:author="Nokia" w:date="2022-08-16T12:46:00Z">
              <w:r>
                <w:rPr>
                  <w:rFonts w:eastAsiaTheme="minorEastAsia"/>
                  <w:lang w:val="en-US" w:eastAsia="zh-CN"/>
                </w:rPr>
                <w:t xml:space="preserve"> restriction to FR2-1.</w:t>
              </w:r>
            </w:ins>
          </w:p>
          <w:p w14:paraId="00799A56" w14:textId="77777777" w:rsidR="00945766" w:rsidRPr="00945766" w:rsidRDefault="00945766" w:rsidP="00945766">
            <w:pPr>
              <w:spacing w:after="120"/>
              <w:rPr>
                <w:ins w:id="171" w:author="Nokia" w:date="2022-08-16T12:42:00Z"/>
                <w:rFonts w:eastAsiaTheme="minorEastAsia"/>
                <w:u w:val="single"/>
                <w:lang w:val="en-US" w:eastAsia="zh-CN"/>
                <w:rPrChange w:id="172" w:author="Nokia" w:date="2022-08-16T12:42:00Z">
                  <w:rPr>
                    <w:ins w:id="173" w:author="Nokia" w:date="2022-08-16T12:42:00Z"/>
                    <w:rFonts w:eastAsiaTheme="minorEastAsia"/>
                    <w:b/>
                    <w:bCs/>
                    <w:u w:val="single"/>
                    <w:lang w:val="en-US" w:eastAsia="zh-CN"/>
                  </w:rPr>
                </w:rPrChange>
              </w:rPr>
            </w:pPr>
          </w:p>
          <w:p w14:paraId="50E4DDBC" w14:textId="0FB0A4A0" w:rsidR="00945766" w:rsidRPr="004F25B8" w:rsidRDefault="00945766" w:rsidP="00945766">
            <w:pPr>
              <w:spacing w:after="120"/>
              <w:rPr>
                <w:ins w:id="174" w:author="Nokia" w:date="2022-08-16T12:42:00Z"/>
                <w:rFonts w:eastAsiaTheme="minorEastAsia"/>
                <w:b/>
                <w:bCs/>
                <w:u w:val="single"/>
                <w:lang w:val="en-US" w:eastAsia="zh-CN"/>
              </w:rPr>
            </w:pPr>
            <w:ins w:id="175" w:author="Nokia" w:date="2022-08-16T12:42:00Z">
              <w:r w:rsidRPr="004F25B8">
                <w:rPr>
                  <w:rFonts w:eastAsiaTheme="minorEastAsia"/>
                  <w:b/>
                  <w:bCs/>
                  <w:u w:val="single"/>
                  <w:lang w:val="en-US" w:eastAsia="zh-CN"/>
                </w:rPr>
                <w:t>Issue 2-1-3:  FRC</w:t>
              </w:r>
            </w:ins>
          </w:p>
          <w:p w14:paraId="771B60D1" w14:textId="04D4A693" w:rsidR="00945766" w:rsidRDefault="00945766" w:rsidP="00945766">
            <w:pPr>
              <w:spacing w:after="120"/>
              <w:rPr>
                <w:ins w:id="176" w:author="Nokia" w:date="2022-08-16T12:42:00Z"/>
                <w:rFonts w:eastAsiaTheme="minorEastAsia"/>
                <w:lang w:val="en-US" w:eastAsia="zh-CN"/>
              </w:rPr>
            </w:pPr>
            <w:ins w:id="177" w:author="Nokia" w:date="2022-08-16T12:42:00Z">
              <w:r>
                <w:rPr>
                  <w:rFonts w:eastAsiaTheme="minorEastAsia"/>
                  <w:lang w:val="en-US" w:eastAsia="zh-CN"/>
                </w:rPr>
                <w:t>We agree with the updated values for FRCs G-FR2-A10-1 - G-FR2-A10-6 from CATT.</w:t>
              </w:r>
            </w:ins>
            <w:ins w:id="178" w:author="Nokia" w:date="2022-08-16T12:43:00Z">
              <w:r>
                <w:rPr>
                  <w:rFonts w:eastAsiaTheme="minorEastAsia"/>
                  <w:lang w:val="en-US" w:eastAsia="zh-CN"/>
                </w:rPr>
                <w:t xml:space="preserve"> They</w:t>
              </w:r>
            </w:ins>
            <w:ins w:id="179" w:author="Nokia" w:date="2022-08-16T12:44:00Z">
              <w:r>
                <w:rPr>
                  <w:rFonts w:eastAsiaTheme="minorEastAsia"/>
                  <w:lang w:val="en-US" w:eastAsia="zh-CN"/>
                </w:rPr>
                <w:t xml:space="preserve"> exactly</w:t>
              </w:r>
            </w:ins>
            <w:ins w:id="180" w:author="Nokia" w:date="2022-08-16T12:43:00Z">
              <w:r>
                <w:rPr>
                  <w:rFonts w:eastAsiaTheme="minorEastAsia"/>
                  <w:lang w:val="en-US" w:eastAsia="zh-CN"/>
                </w:rPr>
                <w:t xml:space="preserve"> </w:t>
              </w:r>
            </w:ins>
            <w:ins w:id="181" w:author="Nokia" w:date="2022-08-16T12:44:00Z">
              <w:r>
                <w:rPr>
                  <w:rFonts w:eastAsiaTheme="minorEastAsia"/>
                  <w:lang w:val="en-US" w:eastAsia="zh-CN"/>
                </w:rPr>
                <w:t xml:space="preserve">match the </w:t>
              </w:r>
              <w:proofErr w:type="spellStart"/>
              <w:r>
                <w:rPr>
                  <w:rFonts w:eastAsiaTheme="minorEastAsia"/>
                  <w:lang w:val="en-US" w:eastAsia="zh-CN"/>
                </w:rPr>
                <w:t>paramters</w:t>
              </w:r>
              <w:proofErr w:type="spellEnd"/>
              <w:r>
                <w:rPr>
                  <w:rFonts w:eastAsiaTheme="minorEastAsia"/>
                  <w:lang w:val="en-US" w:eastAsia="zh-CN"/>
                </w:rPr>
                <w:t xml:space="preserve"> provided by us.</w:t>
              </w:r>
            </w:ins>
          </w:p>
          <w:p w14:paraId="705E24DD" w14:textId="77777777" w:rsidR="00945766" w:rsidRDefault="00945766" w:rsidP="00945766">
            <w:pPr>
              <w:spacing w:after="120"/>
              <w:rPr>
                <w:ins w:id="182" w:author="Nokia" w:date="2022-08-16T12:42:00Z"/>
                <w:rFonts w:eastAsiaTheme="minorEastAsia"/>
                <w:lang w:val="en-US" w:eastAsia="zh-CN"/>
              </w:rPr>
            </w:pPr>
            <w:ins w:id="183" w:author="Nokia" w:date="2022-08-16T12:42:00Z">
              <w:r>
                <w:rPr>
                  <w:rFonts w:eastAsiaTheme="minorEastAsia"/>
                  <w:lang w:val="en-US" w:eastAsia="zh-CN"/>
                </w:rPr>
                <w:t xml:space="preserve">However, RB allocation in the </w:t>
              </w:r>
              <w:r w:rsidRPr="00030476">
                <w:rPr>
                  <w:rFonts w:eastAsiaTheme="minorEastAsia"/>
                  <w:lang w:val="en-US" w:eastAsia="zh-CN"/>
                </w:rPr>
                <w:t>Test parameters for testing UL timing adjustment</w:t>
              </w:r>
              <w:r>
                <w:rPr>
                  <w:rFonts w:eastAsiaTheme="minorEastAsia"/>
                  <w:lang w:val="en-US" w:eastAsia="zh-CN"/>
                </w:rPr>
                <w:t xml:space="preserve"> are two times smaller than in the regular PUSCH tests.</w:t>
              </w:r>
            </w:ins>
          </w:p>
          <w:p w14:paraId="5BB7DB22" w14:textId="66B924B3" w:rsidR="00945766" w:rsidRDefault="00945766" w:rsidP="00945766">
            <w:pPr>
              <w:spacing w:after="120"/>
              <w:rPr>
                <w:ins w:id="184" w:author="Nokia" w:date="2022-08-16T12:41:00Z"/>
                <w:rFonts w:eastAsiaTheme="minorEastAsia"/>
                <w:lang w:val="en-US" w:eastAsia="zh-CN"/>
              </w:rPr>
            </w:pPr>
            <w:ins w:id="185" w:author="Nokia" w:date="2022-08-16T12:42:00Z">
              <w:r>
                <w:rPr>
                  <w:rFonts w:eastAsiaTheme="minorEastAsia"/>
                  <w:lang w:val="en-US" w:eastAsia="zh-CN"/>
                </w:rPr>
                <w:t xml:space="preserve">Therefore, G-FR2-A10-1 - G-FR2-A10-6 cannot be used for </w:t>
              </w:r>
              <w:r w:rsidRPr="00030476">
                <w:rPr>
                  <w:rFonts w:eastAsiaTheme="minorEastAsia"/>
                  <w:lang w:val="en-US" w:eastAsia="zh-CN"/>
                </w:rPr>
                <w:t>UL timing adjustment</w:t>
              </w:r>
              <w:r>
                <w:rPr>
                  <w:rFonts w:eastAsiaTheme="minorEastAsia"/>
                  <w:lang w:val="en-US" w:eastAsia="zh-CN"/>
                </w:rPr>
                <w:t xml:space="preserve"> requirements. We have introduced additional FRCs G-FR2-A10-7 - G-FR2-A10-12 in our </w:t>
              </w:r>
              <w:proofErr w:type="spellStart"/>
              <w:r>
                <w:rPr>
                  <w:rFonts w:eastAsiaTheme="minorEastAsia"/>
                  <w:lang w:val="en-US" w:eastAsia="zh-CN"/>
                </w:rPr>
                <w:t>draftCRs</w:t>
              </w:r>
              <w:proofErr w:type="spellEnd"/>
              <w:r>
                <w:rPr>
                  <w:rFonts w:eastAsiaTheme="minorEastAsia"/>
                  <w:lang w:val="en-US" w:eastAsia="zh-CN"/>
                </w:rPr>
                <w:t xml:space="preserve"> </w:t>
              </w:r>
              <w:r w:rsidRPr="00030476">
                <w:rPr>
                  <w:rFonts w:eastAsiaTheme="minorEastAsia"/>
                  <w:lang w:val="en-US" w:eastAsia="zh-CN"/>
                </w:rPr>
                <w:t>R4-2213390</w:t>
              </w:r>
              <w:r>
                <w:rPr>
                  <w:rFonts w:eastAsiaTheme="minorEastAsia"/>
                  <w:lang w:val="en-US" w:eastAsia="zh-CN"/>
                </w:rPr>
                <w:t xml:space="preserve"> and </w:t>
              </w:r>
              <w:r w:rsidRPr="00030476">
                <w:rPr>
                  <w:rFonts w:eastAsiaTheme="minorEastAsia"/>
                  <w:lang w:val="en-US" w:eastAsia="zh-CN"/>
                </w:rPr>
                <w:t>R4-2213391</w:t>
              </w:r>
              <w:r>
                <w:rPr>
                  <w:rFonts w:eastAsiaTheme="minorEastAsia"/>
                  <w:lang w:val="en-US" w:eastAsia="zh-CN"/>
                </w:rPr>
                <w:t>.</w:t>
              </w:r>
            </w:ins>
          </w:p>
        </w:tc>
      </w:tr>
      <w:tr w:rsidR="00CF52F9" w:rsidRPr="00660FBF" w14:paraId="78CD19EE" w14:textId="77777777" w:rsidTr="00BF2051">
        <w:trPr>
          <w:ins w:id="186" w:author="Yunchuan Yang/PHY Research &amp; Standard Lab /SRC-Beijing/Staff Engineer/Samsung Electronics" w:date="2022-08-17T14:53:00Z"/>
        </w:trPr>
        <w:tc>
          <w:tcPr>
            <w:tcW w:w="1236" w:type="dxa"/>
          </w:tcPr>
          <w:p w14:paraId="4B5F8C6D" w14:textId="2BC312DB" w:rsidR="00CF52F9" w:rsidRDefault="00CF52F9" w:rsidP="00BF2051">
            <w:pPr>
              <w:spacing w:after="120"/>
              <w:rPr>
                <w:ins w:id="187" w:author="Yunchuan Yang/PHY Research &amp; Standard Lab /SRC-Beijing/Staff Engineer/Samsung Electronics" w:date="2022-08-17T14:53:00Z"/>
                <w:rFonts w:eastAsiaTheme="minorEastAsia"/>
                <w:lang w:eastAsia="zh-CN"/>
              </w:rPr>
            </w:pPr>
            <w:ins w:id="188" w:author="Yunchuan Yang/PHY Research &amp; Standard Lab /SRC-Beijing/Staff Engineer/Samsung Electronics" w:date="2022-08-17T14:53:00Z">
              <w:r>
                <w:rPr>
                  <w:rFonts w:eastAsiaTheme="minorEastAsia" w:hint="eastAsia"/>
                  <w:lang w:eastAsia="zh-CN"/>
                </w:rPr>
                <w:t>S</w:t>
              </w:r>
              <w:r>
                <w:rPr>
                  <w:rFonts w:eastAsiaTheme="minorEastAsia"/>
                  <w:lang w:eastAsia="zh-CN"/>
                </w:rPr>
                <w:t>amsung</w:t>
              </w:r>
            </w:ins>
          </w:p>
        </w:tc>
        <w:tc>
          <w:tcPr>
            <w:tcW w:w="8395" w:type="dxa"/>
          </w:tcPr>
          <w:p w14:paraId="0E38365F" w14:textId="77777777" w:rsidR="00CF52F9" w:rsidRPr="00660FBF" w:rsidRDefault="00CF52F9" w:rsidP="00CF52F9">
            <w:pPr>
              <w:rPr>
                <w:ins w:id="189" w:author="Yunchuan Yang/PHY Research &amp; Standard Lab /SRC-Beijing/Staff Engineer/Samsung Electronics" w:date="2022-08-17T14:53:00Z"/>
                <w:b/>
                <w:u w:val="single"/>
                <w:lang w:eastAsia="ko-KR"/>
              </w:rPr>
            </w:pPr>
            <w:ins w:id="190" w:author="Yunchuan Yang/PHY Research &amp; Standard Lab /SRC-Beijing/Staff Engineer/Samsung Electronics" w:date="2022-08-17T14:53:00Z">
              <w:r w:rsidRPr="00660FBF">
                <w:rPr>
                  <w:b/>
                  <w:u w:val="single"/>
                  <w:lang w:eastAsia="ko-KR"/>
                </w:rPr>
                <w:t>Issue 2-1</w:t>
              </w:r>
              <w:r>
                <w:rPr>
                  <w:b/>
                  <w:u w:val="single"/>
                  <w:lang w:eastAsia="ko-KR"/>
                </w:rPr>
                <w:t>-1</w:t>
              </w:r>
              <w:r w:rsidRPr="00660FBF">
                <w:rPr>
                  <w:b/>
                  <w:u w:val="single"/>
                  <w:lang w:eastAsia="ko-KR"/>
                </w:rPr>
                <w:t xml:space="preserve">: </w:t>
              </w:r>
              <w:r>
                <w:rPr>
                  <w:b/>
                  <w:u w:val="single"/>
                  <w:lang w:eastAsia="ko-KR"/>
                </w:rPr>
                <w:t xml:space="preserve">Applicability of FR2 HST </w:t>
              </w:r>
              <w:proofErr w:type="spellStart"/>
              <w:r>
                <w:rPr>
                  <w:b/>
                  <w:u w:val="single"/>
                  <w:lang w:eastAsia="ko-KR"/>
                </w:rPr>
                <w:t>demod</w:t>
              </w:r>
              <w:proofErr w:type="spellEnd"/>
              <w:r>
                <w:rPr>
                  <w:b/>
                  <w:u w:val="single"/>
                  <w:lang w:eastAsia="ko-KR"/>
                </w:rPr>
                <w:t xml:space="preserve"> requirement  </w:t>
              </w:r>
            </w:ins>
          </w:p>
          <w:p w14:paraId="2C25B8EA" w14:textId="77777777" w:rsidR="00CF52F9" w:rsidRDefault="00CF52F9" w:rsidP="00945766">
            <w:pPr>
              <w:spacing w:after="120"/>
              <w:rPr>
                <w:ins w:id="191" w:author="Yunchuan Yang/PHY Research &amp; Standard Lab /SRC-Beijing/Staff Engineer/Samsung Electronics" w:date="2022-08-17T14:55:00Z"/>
                <w:rFonts w:eastAsiaTheme="minorEastAsia"/>
                <w:u w:val="single"/>
                <w:lang w:eastAsia="zh-CN"/>
              </w:rPr>
            </w:pPr>
            <w:ins w:id="192" w:author="Yunchuan Yang/PHY Research &amp; Standard Lab /SRC-Beijing/Staff Engineer/Samsung Electronics" w:date="2022-08-17T14:54:00Z">
              <w:r w:rsidRPr="00CF52F9">
                <w:rPr>
                  <w:rFonts w:eastAsiaTheme="minorEastAsia"/>
                  <w:u w:val="single"/>
                  <w:lang w:eastAsia="zh-CN"/>
                  <w:rPrChange w:id="193" w:author="Yunchuan Yang/PHY Research &amp; Standard Lab /SRC-Beijing/Staff Engineer/Samsung Electronics" w:date="2022-08-17T14:54:00Z">
                    <w:rPr>
                      <w:rFonts w:eastAsiaTheme="minorEastAsia"/>
                      <w:b/>
                      <w:bCs/>
                      <w:u w:val="single"/>
                      <w:lang w:eastAsia="zh-CN"/>
                    </w:rPr>
                  </w:rPrChange>
                </w:rPr>
                <w:t>We are ok</w:t>
              </w:r>
              <w:r>
                <w:rPr>
                  <w:rFonts w:eastAsiaTheme="minorEastAsia"/>
                  <w:u w:val="single"/>
                  <w:lang w:eastAsia="zh-CN"/>
                </w:rPr>
                <w:t xml:space="preserve"> to add a note to limit the requirement only applied to FR2-1</w:t>
              </w:r>
            </w:ins>
          </w:p>
          <w:p w14:paraId="62879ED9" w14:textId="77777777" w:rsidR="00CF52F9" w:rsidRDefault="00CF52F9" w:rsidP="00945766">
            <w:pPr>
              <w:spacing w:after="120"/>
              <w:rPr>
                <w:ins w:id="194" w:author="Yunchuan Yang/PHY Research &amp; Standard Lab /SRC-Beijing/Staff Engineer/Samsung Electronics" w:date="2022-08-17T14:55:00Z"/>
                <w:rFonts w:eastAsiaTheme="minorEastAsia"/>
                <w:u w:val="single"/>
                <w:lang w:eastAsia="zh-CN"/>
              </w:rPr>
            </w:pPr>
          </w:p>
          <w:p w14:paraId="07E5E0C6" w14:textId="77777777" w:rsidR="00CF52F9" w:rsidRPr="00660FBF" w:rsidRDefault="00CF52F9" w:rsidP="00CF52F9">
            <w:pPr>
              <w:rPr>
                <w:ins w:id="195" w:author="Yunchuan Yang/PHY Research &amp; Standard Lab /SRC-Beijing/Staff Engineer/Samsung Electronics" w:date="2022-08-17T14:55:00Z"/>
                <w:b/>
                <w:u w:val="single"/>
                <w:lang w:eastAsia="ko-KR"/>
              </w:rPr>
            </w:pPr>
            <w:ins w:id="196" w:author="Yunchuan Yang/PHY Research &amp; Standard Lab /SRC-Beijing/Staff Engineer/Samsung Electronics" w:date="2022-08-17T14:55:00Z">
              <w:r w:rsidRPr="00660FBF">
                <w:rPr>
                  <w:b/>
                  <w:u w:val="single"/>
                  <w:lang w:eastAsia="ko-KR"/>
                </w:rPr>
                <w:t>Issue 2-1</w:t>
              </w:r>
              <w:r>
                <w:rPr>
                  <w:b/>
                  <w:u w:val="single"/>
                  <w:lang w:eastAsia="ko-KR"/>
                </w:rPr>
                <w:t>-2</w:t>
              </w:r>
              <w:r w:rsidRPr="00660FBF">
                <w:rPr>
                  <w:b/>
                  <w:u w:val="single"/>
                  <w:lang w:eastAsia="ko-KR"/>
                </w:rPr>
                <w:t xml:space="preserve">: </w:t>
              </w:r>
              <w:r>
                <w:rPr>
                  <w:b/>
                  <w:u w:val="single"/>
                  <w:lang w:eastAsia="ko-KR"/>
                </w:rPr>
                <w:t xml:space="preserve"> BS manufacturer’s declaration and PRACH applicability rule</w:t>
              </w:r>
            </w:ins>
          </w:p>
          <w:p w14:paraId="68162142" w14:textId="77777777" w:rsidR="00CF52F9" w:rsidRDefault="00CF52F9" w:rsidP="00945766">
            <w:pPr>
              <w:spacing w:after="120"/>
              <w:rPr>
                <w:ins w:id="197" w:author="Yunchuan Yang/PHY Research &amp; Standard Lab /SRC-Beijing/Staff Engineer/Samsung Electronics" w:date="2022-08-17T15:02:00Z"/>
                <w:rFonts w:eastAsiaTheme="minorEastAsia"/>
                <w:u w:val="single"/>
                <w:lang w:eastAsia="zh-CN"/>
              </w:rPr>
            </w:pPr>
            <w:ins w:id="198" w:author="Yunchuan Yang/PHY Research &amp; Standard Lab /SRC-Beijing/Staff Engineer/Samsung Electronics" w:date="2022-08-17T15:02:00Z">
              <w:r>
                <w:rPr>
                  <w:rFonts w:eastAsiaTheme="minorEastAsia"/>
                  <w:u w:val="single"/>
                  <w:lang w:eastAsia="zh-CN"/>
                </w:rPr>
                <w:t>Ok with option 1,</w:t>
              </w:r>
            </w:ins>
          </w:p>
          <w:p w14:paraId="0DEE1647" w14:textId="77777777" w:rsidR="00CF52F9" w:rsidRDefault="00CF52F9" w:rsidP="00945766">
            <w:pPr>
              <w:spacing w:after="120"/>
              <w:rPr>
                <w:ins w:id="199" w:author="Yunchuan Yang/PHY Research &amp; Standard Lab /SRC-Beijing/Staff Engineer/Samsung Electronics" w:date="2022-08-17T15:04:00Z"/>
                <w:rFonts w:eastAsiaTheme="minorEastAsia"/>
                <w:b/>
                <w:bCs/>
                <w:u w:val="single"/>
                <w:lang w:val="en-US" w:eastAsia="zh-CN"/>
              </w:rPr>
            </w:pPr>
            <w:ins w:id="200" w:author="Yunchuan Yang/PHY Research &amp; Standard Lab /SRC-Beijing/Staff Engineer/Samsung Electronics" w:date="2022-08-17T15:03:00Z">
              <w:r>
                <w:rPr>
                  <w:rFonts w:eastAsiaTheme="minorEastAsia"/>
                  <w:b/>
                  <w:bCs/>
                  <w:u w:val="single"/>
                  <w:lang w:val="en-US" w:eastAsia="zh-CN"/>
                </w:rPr>
                <w:t>I</w:t>
              </w:r>
            </w:ins>
            <w:ins w:id="201" w:author="Yunchuan Yang/PHY Research &amp; Standard Lab /SRC-Beijing/Staff Engineer/Samsung Electronics" w:date="2022-08-17T15:02:00Z">
              <w:r w:rsidRPr="004F25B8">
                <w:rPr>
                  <w:rFonts w:eastAsiaTheme="minorEastAsia"/>
                  <w:b/>
                  <w:bCs/>
                  <w:u w:val="single"/>
                  <w:lang w:val="en-US" w:eastAsia="zh-CN"/>
                </w:rPr>
                <w:t>ssue 2-1-3:  FRC</w:t>
              </w:r>
            </w:ins>
          </w:p>
          <w:p w14:paraId="2B9B1DA5" w14:textId="31F8D410" w:rsidR="00CF52F9" w:rsidRPr="00CF52F9" w:rsidRDefault="00CF52F9" w:rsidP="00945766">
            <w:pPr>
              <w:spacing w:after="120"/>
              <w:rPr>
                <w:ins w:id="202" w:author="Yunchuan Yang/PHY Research &amp; Standard Lab /SRC-Beijing/Staff Engineer/Samsung Electronics" w:date="2022-08-17T14:53:00Z"/>
                <w:rFonts w:eastAsiaTheme="minorEastAsia"/>
                <w:u w:val="single"/>
                <w:lang w:eastAsia="zh-CN"/>
                <w:rPrChange w:id="203" w:author="Yunchuan Yang/PHY Research &amp; Standard Lab /SRC-Beijing/Staff Engineer/Samsung Electronics" w:date="2022-08-17T15:04:00Z">
                  <w:rPr>
                    <w:ins w:id="204" w:author="Yunchuan Yang/PHY Research &amp; Standard Lab /SRC-Beijing/Staff Engineer/Samsung Electronics" w:date="2022-08-17T14:53:00Z"/>
                    <w:rFonts w:eastAsiaTheme="minorEastAsia"/>
                    <w:b/>
                    <w:bCs/>
                    <w:u w:val="single"/>
                    <w:lang w:val="en-US" w:eastAsia="zh-CN"/>
                  </w:rPr>
                </w:rPrChange>
              </w:rPr>
            </w:pPr>
            <w:ins w:id="205" w:author="Yunchuan Yang/PHY Research &amp; Standard Lab /SRC-Beijing/Staff Engineer/Samsung Electronics" w:date="2022-08-17T15:04:00Z">
              <w:r>
                <w:rPr>
                  <w:rFonts w:eastAsiaTheme="minorEastAsia"/>
                  <w:u w:val="single"/>
                  <w:lang w:eastAsia="zh-CN"/>
                </w:rPr>
                <w:t>Ok with option 1,</w:t>
              </w:r>
              <w:r>
                <w:rPr>
                  <w:rFonts w:eastAsiaTheme="minorEastAsia" w:hint="eastAsia"/>
                  <w:u w:val="single"/>
                  <w:lang w:eastAsia="zh-CN"/>
                </w:rPr>
                <w:t xml:space="preserve"> </w:t>
              </w:r>
              <w:r>
                <w:rPr>
                  <w:rFonts w:eastAsiaTheme="minorEastAsia"/>
                  <w:u w:val="single"/>
                  <w:lang w:eastAsia="zh-CN"/>
                </w:rPr>
                <w:t xml:space="preserve">CR </w:t>
              </w:r>
              <w:r>
                <w:rPr>
                  <w:rFonts w:eastAsiaTheme="minorEastAsia" w:hint="eastAsia"/>
                  <w:u w:val="single"/>
                  <w:lang w:eastAsia="zh-CN"/>
                </w:rPr>
                <w:t>updated</w:t>
              </w:r>
              <w:r>
                <w:rPr>
                  <w:rFonts w:eastAsiaTheme="minorEastAsia"/>
                  <w:u w:val="single"/>
                  <w:lang w:eastAsia="zh-CN"/>
                </w:rPr>
                <w:t xml:space="preserve"> is required</w:t>
              </w:r>
            </w:ins>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Heading3"/>
        <w:rPr>
          <w:sz w:val="24"/>
          <w:szCs w:val="16"/>
        </w:rPr>
      </w:pPr>
      <w:r w:rsidRPr="00660FBF">
        <w:rPr>
          <w:sz w:val="24"/>
          <w:szCs w:val="16"/>
        </w:rPr>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to focus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TableGrid"/>
        <w:tblW w:w="0" w:type="auto"/>
        <w:tblLook w:val="04A0" w:firstRow="1" w:lastRow="0" w:firstColumn="1" w:lastColumn="0" w:noHBand="0" w:noVBand="1"/>
        <w:tblPrChange w:id="206" w:author="Yunchuan Yang/PHY Research &amp; Standard Lab /SRC-Beijing/Staff Engineer/Samsung Electronics" w:date="2022-08-17T15:46:00Z">
          <w:tblPr>
            <w:tblStyle w:val="TableGrid"/>
            <w:tblW w:w="0" w:type="auto"/>
            <w:tblLook w:val="04A0" w:firstRow="1" w:lastRow="0" w:firstColumn="1" w:lastColumn="0" w:noHBand="0" w:noVBand="1"/>
          </w:tblPr>
        </w:tblPrChange>
      </w:tblPr>
      <w:tblGrid>
        <w:gridCol w:w="1273"/>
        <w:gridCol w:w="8358"/>
        <w:tblGridChange w:id="207">
          <w:tblGrid>
            <w:gridCol w:w="1273"/>
            <w:gridCol w:w="8358"/>
          </w:tblGrid>
        </w:tblGridChange>
      </w:tblGrid>
      <w:tr w:rsidR="00660FBF" w:rsidRPr="00660FBF" w14:paraId="7A2A72A9" w14:textId="77777777" w:rsidTr="00E5497C">
        <w:tc>
          <w:tcPr>
            <w:tcW w:w="1273" w:type="dxa"/>
            <w:tcPrChange w:id="208" w:author="Yunchuan Yang/PHY Research &amp; Standard Lab /SRC-Beijing/Staff Engineer/Samsung Electronics" w:date="2022-08-17T15:46:00Z">
              <w:tcPr>
                <w:tcW w:w="1468" w:type="dxa"/>
              </w:tcPr>
            </w:tcPrChange>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358" w:type="dxa"/>
            <w:tcPrChange w:id="209" w:author="Yunchuan Yang/PHY Research &amp; Standard Lab /SRC-Beijing/Staff Engineer/Samsung Electronics" w:date="2022-08-17T15:46:00Z">
              <w:tcPr>
                <w:tcW w:w="8163" w:type="dxa"/>
              </w:tcPr>
            </w:tcPrChange>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E5497C">
        <w:tc>
          <w:tcPr>
            <w:tcW w:w="1273" w:type="dxa"/>
            <w:vMerge w:val="restart"/>
            <w:tcPrChange w:id="210" w:author="Yunchuan Yang/PHY Research &amp; Standard Lab /SRC-Beijing/Staff Engineer/Samsung Electronics" w:date="2022-08-17T15:46:00Z">
              <w:tcPr>
                <w:tcW w:w="1468" w:type="dxa"/>
                <w:vMerge w:val="restart"/>
              </w:tcPr>
            </w:tcPrChange>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Draft CR for TS 38.104, Introduce performance requirements for UL TA for FR2 HST</w:t>
            </w:r>
            <w:r>
              <w:rPr>
                <w:rFonts w:asciiTheme="minorHAnsi" w:eastAsiaTheme="minorEastAsia" w:hAnsiTheme="minorHAnsi" w:cstheme="minorHAnsi"/>
                <w:lang w:eastAsia="zh-CN"/>
              </w:rPr>
              <w:t>)</w:t>
            </w:r>
          </w:p>
        </w:tc>
        <w:tc>
          <w:tcPr>
            <w:tcW w:w="8358" w:type="dxa"/>
            <w:tcPrChange w:id="211" w:author="Yunchuan Yang/PHY Research &amp; Standard Lab /SRC-Beijing/Staff Engineer/Samsung Electronics" w:date="2022-08-17T15:46:00Z">
              <w:tcPr>
                <w:tcW w:w="8163" w:type="dxa"/>
              </w:tcPr>
            </w:tcPrChange>
          </w:tcPr>
          <w:p w14:paraId="10CA4310" w14:textId="77777777" w:rsidR="00DD19DE" w:rsidRDefault="00DD19DE" w:rsidP="00BF2051">
            <w:pPr>
              <w:spacing w:after="120"/>
              <w:rPr>
                <w:ins w:id="212" w:author="CATT" w:date="2022-08-16T16:40:00Z"/>
                <w:rFonts w:eastAsiaTheme="minorEastAsia"/>
                <w:lang w:val="en-US" w:eastAsia="zh-CN"/>
              </w:rPr>
            </w:pPr>
            <w:del w:id="213" w:author="CATT" w:date="2022-08-16T16:40:00Z">
              <w:r w:rsidRPr="00660FBF" w:rsidDel="00D6056E">
                <w:rPr>
                  <w:rFonts w:eastAsiaTheme="minorEastAsia" w:hint="eastAsia"/>
                  <w:lang w:val="en-US" w:eastAsia="zh-CN"/>
                </w:rPr>
                <w:delText>Company A</w:delText>
              </w:r>
            </w:del>
            <w:ins w:id="214" w:author="CATT" w:date="2022-08-16T16:40:00Z">
              <w:r w:rsidR="00D6056E">
                <w:rPr>
                  <w:rFonts w:eastAsiaTheme="minorEastAsia" w:hint="eastAsia"/>
                  <w:lang w:val="en-US" w:eastAsia="zh-CN"/>
                </w:rPr>
                <w:t xml:space="preserve">CATT: </w:t>
              </w:r>
            </w:ins>
          </w:p>
          <w:p w14:paraId="794C77FA" w14:textId="55F29C6A" w:rsidR="00D6056E" w:rsidRPr="00660FBF" w:rsidRDefault="00D6056E" w:rsidP="001C7F60">
            <w:pPr>
              <w:spacing w:after="120"/>
              <w:rPr>
                <w:rFonts w:eastAsiaTheme="minorEastAsia"/>
                <w:lang w:val="en-US" w:eastAsia="zh-CN"/>
              </w:rPr>
            </w:pPr>
            <w:ins w:id="215"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49888B70" w14:textId="77777777" w:rsidTr="00E5497C">
        <w:tc>
          <w:tcPr>
            <w:tcW w:w="1273" w:type="dxa"/>
            <w:vMerge/>
            <w:tcPrChange w:id="216" w:author="Yunchuan Yang/PHY Research &amp; Standard Lab /SRC-Beijing/Staff Engineer/Samsung Electronics" w:date="2022-08-17T15:46:00Z">
              <w:tcPr>
                <w:tcW w:w="1468" w:type="dxa"/>
                <w:vMerge/>
              </w:tcPr>
            </w:tcPrChange>
          </w:tcPr>
          <w:p w14:paraId="72451545" w14:textId="77777777" w:rsidR="00DD19DE" w:rsidRPr="00660FBF" w:rsidRDefault="00DD19DE" w:rsidP="00BF2051">
            <w:pPr>
              <w:spacing w:after="120"/>
              <w:rPr>
                <w:rFonts w:eastAsiaTheme="minorEastAsia"/>
                <w:lang w:val="en-US" w:eastAsia="zh-CN"/>
              </w:rPr>
            </w:pPr>
          </w:p>
        </w:tc>
        <w:tc>
          <w:tcPr>
            <w:tcW w:w="8358" w:type="dxa"/>
            <w:tcPrChange w:id="217" w:author="Yunchuan Yang/PHY Research &amp; Standard Lab /SRC-Beijing/Staff Engineer/Samsung Electronics" w:date="2022-08-17T15:46:00Z">
              <w:tcPr>
                <w:tcW w:w="8163" w:type="dxa"/>
              </w:tcPr>
            </w:tcPrChange>
          </w:tcPr>
          <w:p w14:paraId="595D3F8A" w14:textId="77777777" w:rsidR="00882CAD" w:rsidRDefault="00882CAD" w:rsidP="00882CAD">
            <w:pPr>
              <w:spacing w:after="120"/>
              <w:rPr>
                <w:ins w:id="218" w:author="Nokia" w:date="2022-08-16T12:46:00Z"/>
                <w:rFonts w:eastAsiaTheme="minorEastAsia"/>
                <w:lang w:val="en-US" w:eastAsia="zh-CN"/>
              </w:rPr>
            </w:pPr>
            <w:ins w:id="219" w:author="Nokia" w:date="2022-08-16T12:46:00Z">
              <w:r>
                <w:rPr>
                  <w:rFonts w:eastAsiaTheme="minorEastAsia"/>
                  <w:lang w:val="en-US" w:eastAsia="zh-CN"/>
                </w:rPr>
                <w:t>Nokia</w:t>
              </w:r>
            </w:ins>
          </w:p>
          <w:p w14:paraId="5F4DDF9E" w14:textId="695B6E0B" w:rsidR="00DD19DE" w:rsidRPr="00660FBF" w:rsidRDefault="00882CAD" w:rsidP="00882CAD">
            <w:pPr>
              <w:spacing w:after="120"/>
              <w:rPr>
                <w:rFonts w:eastAsiaTheme="minorEastAsia"/>
                <w:lang w:val="en-US" w:eastAsia="zh-CN"/>
              </w:rPr>
            </w:pPr>
            <w:ins w:id="220" w:author="Nokia" w:date="2022-08-16T12:46:00Z">
              <w:r>
                <w:rPr>
                  <w:rFonts w:eastAsiaTheme="minorEastAsia"/>
                  <w:lang w:val="en-US" w:eastAsia="zh-CN"/>
                </w:rPr>
                <w:t xml:space="preserve">Different FRCs shall be used for </w:t>
              </w:r>
              <w:r w:rsidRPr="00385B40">
                <w:rPr>
                  <w:rFonts w:eastAsiaTheme="minorEastAsia"/>
                  <w:lang w:val="en-US" w:eastAsia="zh-CN"/>
                </w:rPr>
                <w:t xml:space="preserve">Minimum requirements for </w:t>
              </w:r>
              <w:proofErr w:type="gramStart"/>
              <w:r w:rsidRPr="00385B40">
                <w:rPr>
                  <w:rFonts w:eastAsiaTheme="minorEastAsia"/>
                  <w:lang w:val="en-US" w:eastAsia="zh-CN"/>
                </w:rPr>
                <w:t>high speed</w:t>
              </w:r>
              <w:proofErr w:type="gramEnd"/>
              <w:r w:rsidRPr="00385B40">
                <w:rPr>
                  <w:rFonts w:eastAsiaTheme="minorEastAsia"/>
                  <w:lang w:val="en-US" w:eastAsia="zh-CN"/>
                </w:rPr>
                <w:t xml:space="preserve"> train</w:t>
              </w:r>
              <w:r>
                <w:rPr>
                  <w:rFonts w:eastAsiaTheme="minorEastAsia"/>
                  <w:lang w:val="en-US" w:eastAsia="zh-CN"/>
                </w:rPr>
                <w:t xml:space="preserve"> (Table 11.2.2.8.1-1) because RB allocation is two time less than for PUSCH requirements.</w:t>
              </w:r>
              <w:r>
                <w:rPr>
                  <w:rFonts w:eastAsiaTheme="minorEastAsia"/>
                  <w:lang w:val="en-US" w:eastAsia="zh-CN"/>
                </w:rPr>
                <w:br/>
                <w:t xml:space="preserve">These FRCs are introduced in </w:t>
              </w:r>
              <w:r w:rsidRPr="00385B40">
                <w:rPr>
                  <w:rFonts w:eastAsiaTheme="minorEastAsia"/>
                  <w:lang w:val="en-US" w:eastAsia="zh-CN"/>
                </w:rPr>
                <w:t>R4-2213390</w:t>
              </w:r>
              <w:r>
                <w:rPr>
                  <w:rFonts w:eastAsiaTheme="minorEastAsia"/>
                  <w:lang w:val="en-US" w:eastAsia="zh-CN"/>
                </w:rPr>
                <w:t>.</w:t>
              </w:r>
            </w:ins>
            <w:del w:id="221" w:author="Nokia" w:date="2022-08-16T12:46:00Z">
              <w:r w:rsidR="00DD19DE" w:rsidRPr="00660FBF" w:rsidDel="00882CAD">
                <w:rPr>
                  <w:rFonts w:eastAsiaTheme="minorEastAsia" w:hint="eastAsia"/>
                  <w:lang w:val="en-US" w:eastAsia="zh-CN"/>
                </w:rPr>
                <w:delText>Company</w:delText>
              </w:r>
              <w:r w:rsidR="00DD19DE" w:rsidRPr="00660FBF" w:rsidDel="00882CAD">
                <w:rPr>
                  <w:rFonts w:eastAsiaTheme="minorEastAsia"/>
                  <w:lang w:val="en-US" w:eastAsia="zh-CN"/>
                </w:rPr>
                <w:delText xml:space="preserve"> B</w:delText>
              </w:r>
            </w:del>
          </w:p>
        </w:tc>
      </w:tr>
      <w:tr w:rsidR="00660FBF" w:rsidRPr="00660FBF" w14:paraId="72E39A08" w14:textId="77777777" w:rsidTr="00E5497C">
        <w:tc>
          <w:tcPr>
            <w:tcW w:w="1273" w:type="dxa"/>
            <w:vMerge/>
            <w:tcPrChange w:id="222" w:author="Yunchuan Yang/PHY Research &amp; Standard Lab /SRC-Beijing/Staff Engineer/Samsung Electronics" w:date="2022-08-17T15:46:00Z">
              <w:tcPr>
                <w:tcW w:w="1468" w:type="dxa"/>
                <w:vMerge/>
              </w:tcPr>
            </w:tcPrChange>
          </w:tcPr>
          <w:p w14:paraId="165A15C4" w14:textId="77777777" w:rsidR="00DD19DE" w:rsidRPr="00660FBF" w:rsidRDefault="00DD19DE" w:rsidP="00BF2051">
            <w:pPr>
              <w:spacing w:after="120"/>
              <w:rPr>
                <w:rFonts w:eastAsiaTheme="minorEastAsia"/>
                <w:lang w:val="en-US" w:eastAsia="zh-CN"/>
              </w:rPr>
            </w:pPr>
          </w:p>
        </w:tc>
        <w:tc>
          <w:tcPr>
            <w:tcW w:w="8358" w:type="dxa"/>
            <w:tcPrChange w:id="223" w:author="Yunchuan Yang/PHY Research &amp; Standard Lab /SRC-Beijing/Staff Engineer/Samsung Electronics" w:date="2022-08-17T15:46:00Z">
              <w:tcPr>
                <w:tcW w:w="8163" w:type="dxa"/>
              </w:tcPr>
            </w:tcPrChange>
          </w:tcPr>
          <w:p w14:paraId="373E46E8" w14:textId="77777777" w:rsidR="00DD19DE" w:rsidRDefault="00CF52F9" w:rsidP="00BF2051">
            <w:pPr>
              <w:spacing w:after="120"/>
              <w:rPr>
                <w:ins w:id="224" w:author="Yunchuan Yang/PHY Research &amp; Standard Lab /SRC-Beijing/Staff Engineer/Samsung Electronics" w:date="2022-08-17T15:05:00Z"/>
                <w:rFonts w:eastAsiaTheme="minorEastAsia"/>
                <w:lang w:val="en-US" w:eastAsia="zh-CN"/>
              </w:rPr>
            </w:pPr>
            <w:ins w:id="225" w:author="Yunchuan Yang/PHY Research &amp; Standard Lab /SRC-Beijing/Staff Engineer/Samsung Electronics" w:date="2022-08-17T15:04:00Z">
              <w:r>
                <w:rPr>
                  <w:rFonts w:eastAsiaTheme="minorEastAsia" w:hint="eastAsia"/>
                  <w:lang w:val="en-US" w:eastAsia="zh-CN"/>
                </w:rPr>
                <w:t>S</w:t>
              </w:r>
              <w:r>
                <w:rPr>
                  <w:rFonts w:eastAsiaTheme="minorEastAsia"/>
                  <w:lang w:val="en-US" w:eastAsia="zh-CN"/>
                </w:rPr>
                <w:t>ams</w:t>
              </w:r>
            </w:ins>
            <w:ins w:id="226" w:author="Yunchuan Yang/PHY Research &amp; Standard Lab /SRC-Beijing/Staff Engineer/Samsung Electronics" w:date="2022-08-17T15:05:00Z">
              <w:r>
                <w:rPr>
                  <w:rFonts w:eastAsiaTheme="minorEastAsia"/>
                  <w:lang w:val="en-US" w:eastAsia="zh-CN"/>
                </w:rPr>
                <w:t>ung,</w:t>
              </w:r>
            </w:ins>
          </w:p>
          <w:p w14:paraId="69BB9A43" w14:textId="77777777" w:rsidR="00CF52F9" w:rsidRDefault="00CF52F9" w:rsidP="00BF2051">
            <w:pPr>
              <w:spacing w:after="120"/>
              <w:rPr>
                <w:ins w:id="227" w:author="Yunchuan Yang/PHY Research &amp; Standard Lab /SRC-Beijing/Staff Engineer/Samsung Electronics" w:date="2022-08-17T15:07:00Z"/>
                <w:rFonts w:eastAsiaTheme="minorEastAsia"/>
                <w:lang w:val="en-US" w:eastAsia="zh-CN"/>
              </w:rPr>
            </w:pPr>
            <w:ins w:id="228" w:author="Yunchuan Yang/PHY Research &amp; Standard Lab /SRC-Beijing/Staff Engineer/Samsung Electronics" w:date="2022-08-17T15:05:00Z">
              <w:r>
                <w:rPr>
                  <w:rFonts w:eastAsiaTheme="minorEastAsia" w:hint="eastAsia"/>
                  <w:lang w:val="en-US" w:eastAsia="zh-CN"/>
                </w:rPr>
                <w:t>T</w:t>
              </w:r>
              <w:r>
                <w:rPr>
                  <w:rFonts w:eastAsiaTheme="minorEastAsia"/>
                  <w:lang w:val="en-US" w:eastAsia="zh-CN"/>
                </w:rPr>
                <w:t xml:space="preserve">he </w:t>
              </w:r>
            </w:ins>
            <w:ins w:id="229" w:author="Yunchuan Yang/PHY Research &amp; Standard Lab /SRC-Beijing/Staff Engineer/Samsung Electronics" w:date="2022-08-17T15:06:00Z">
              <w:r>
                <w:rPr>
                  <w:rFonts w:eastAsiaTheme="minorEastAsia"/>
                  <w:lang w:val="en-US" w:eastAsia="zh-CN"/>
                </w:rPr>
                <w:t>category should be Cat F</w:t>
              </w:r>
            </w:ins>
            <w:ins w:id="230" w:author="Yunchuan Yang/PHY Research &amp; Standard Lab /SRC-Beijing/Staff Engineer/Samsung Electronics" w:date="2022-08-17T15:05:00Z">
              <w:r>
                <w:rPr>
                  <w:rFonts w:eastAsiaTheme="minorEastAsia"/>
                  <w:lang w:val="en-US" w:eastAsia="zh-CN"/>
                </w:rPr>
                <w:t xml:space="preserve"> </w:t>
              </w:r>
            </w:ins>
          </w:p>
          <w:p w14:paraId="3ADB4890" w14:textId="4E9CE9B0" w:rsidR="00B97467" w:rsidRDefault="00B97467" w:rsidP="00BF2051">
            <w:pPr>
              <w:spacing w:after="120"/>
              <w:rPr>
                <w:ins w:id="231" w:author="Yunchuan Yang/PHY Research &amp; Standard Lab /SRC-Beijing/Staff Engineer/Samsung Electronics" w:date="2022-08-17T15:18:00Z"/>
                <w:rFonts w:eastAsiaTheme="minorEastAsia"/>
                <w:lang w:val="en-US" w:eastAsia="zh-CN"/>
              </w:rPr>
            </w:pPr>
            <w:ins w:id="232" w:author="Yunchuan Yang/PHY Research &amp; Standard Lab /SRC-Beijing/Staff Engineer/Samsung Electronics" w:date="2022-08-17T15:07:00Z">
              <w:r>
                <w:rPr>
                  <w:rFonts w:eastAsiaTheme="minorEastAsia"/>
                  <w:lang w:val="en-US" w:eastAsia="zh-CN"/>
                </w:rPr>
                <w:t>Add the note for UL timing adjustment is only applied for FR2-1</w:t>
              </w:r>
            </w:ins>
            <w:ins w:id="233" w:author="Yunchuan Yang/PHY Research &amp; Standard Lab /SRC-Beijing/Staff Engineer/Samsung Electronics" w:date="2022-08-17T15:18:00Z">
              <w:r>
                <w:rPr>
                  <w:rFonts w:eastAsiaTheme="minorEastAsia"/>
                  <w:lang w:val="en-US" w:eastAsia="zh-CN"/>
                </w:rPr>
                <w:t xml:space="preserve"> or </w:t>
              </w:r>
            </w:ins>
          </w:p>
          <w:p w14:paraId="74BDD75B" w14:textId="2F0F28A4" w:rsidR="00B97467" w:rsidRDefault="00B97467" w:rsidP="00BF2051">
            <w:pPr>
              <w:spacing w:after="120"/>
              <w:rPr>
                <w:ins w:id="234" w:author="Yunchuan Yang/PHY Research &amp; Standard Lab /SRC-Beijing/Staff Engineer/Samsung Electronics" w:date="2022-08-17T15:09:00Z"/>
                <w:rFonts w:eastAsiaTheme="minorEastAsia"/>
                <w:lang w:val="en-US" w:eastAsia="zh-CN"/>
              </w:rPr>
            </w:pPr>
            <w:ins w:id="235" w:author="Yunchuan Yang/PHY Research &amp; Standard Lab /SRC-Beijing/Staff Engineer/Samsung Electronics" w:date="2022-08-17T15:19:00Z">
              <w:r>
                <w:rPr>
                  <w:rFonts w:eastAsiaTheme="minorEastAsia"/>
                  <w:lang w:val="en-US" w:eastAsia="zh-CN"/>
                </w:rPr>
                <w:t>Modified the table as “</w:t>
              </w:r>
              <w:r w:rsidRPr="00B97467">
                <w:rPr>
                  <w:rFonts w:eastAsiaTheme="minorEastAsia"/>
                  <w:lang w:val="en-US" w:eastAsia="zh-CN"/>
                </w:rPr>
                <w:t>Table 11.2.2.8.1-1 Test parameters for testing UL timing adjustment</w:t>
              </w:r>
              <w:r>
                <w:rPr>
                  <w:rFonts w:eastAsiaTheme="minorEastAsia"/>
                  <w:lang w:val="en-US" w:eastAsia="zh-CN"/>
                </w:rPr>
                <w:t xml:space="preserve"> for FR2-1”</w:t>
              </w:r>
            </w:ins>
          </w:p>
          <w:p w14:paraId="23B905EB" w14:textId="77777777" w:rsidR="00B97467" w:rsidRDefault="00B97467" w:rsidP="00BF2051">
            <w:pPr>
              <w:spacing w:after="120"/>
              <w:rPr>
                <w:ins w:id="236" w:author="Yunchuan Yang/PHY Research &amp; Standard Lab /SRC-Beijing/Staff Engineer/Samsung Electronics" w:date="2022-08-17T15:18:00Z"/>
                <w:rFonts w:eastAsiaTheme="minorEastAsia"/>
                <w:lang w:val="en-US" w:eastAsia="zh-CN"/>
              </w:rPr>
            </w:pPr>
            <w:ins w:id="237" w:author="Yunchuan Yang/PHY Research &amp; Standard Lab /SRC-Beijing/Staff Engineer/Samsung Electronics" w:date="2022-08-17T15:17:00Z">
              <w:r>
                <w:rPr>
                  <w:rFonts w:eastAsiaTheme="minorEastAsia"/>
                  <w:lang w:val="en-US" w:eastAsia="zh-CN"/>
                </w:rPr>
                <w:t>T</w:t>
              </w:r>
            </w:ins>
            <w:ins w:id="238" w:author="Yunchuan Yang/PHY Research &amp; Standard Lab /SRC-Beijing/Staff Engineer/Samsung Electronics" w:date="2022-08-17T15:18:00Z">
              <w:r>
                <w:rPr>
                  <w:rFonts w:eastAsiaTheme="minorEastAsia"/>
                  <w:lang w:val="en-US" w:eastAsia="zh-CN"/>
                </w:rPr>
                <w:t xml:space="preserve">o align with FR1 HST, </w:t>
              </w:r>
            </w:ins>
          </w:p>
          <w:p w14:paraId="1901BE06" w14:textId="3BACA6C4" w:rsidR="00B97467" w:rsidRPr="00660FBF" w:rsidRDefault="00B97467" w:rsidP="00BF2051">
            <w:pPr>
              <w:spacing w:after="120"/>
              <w:rPr>
                <w:rFonts w:eastAsiaTheme="minorEastAsia"/>
                <w:lang w:val="en-US" w:eastAsia="zh-CN"/>
              </w:rPr>
            </w:pPr>
            <w:ins w:id="239" w:author="Yunchuan Yang/PHY Research &amp; Standard Lab /SRC-Beijing/Staff Engineer/Samsung Electronics" w:date="2022-08-17T15:18:00Z">
              <w:r w:rsidRPr="00F95B02">
                <w:t>Channel bandwidth</w:t>
              </w:r>
              <w:r>
                <w:t xml:space="preserve"> indicated </w:t>
              </w:r>
            </w:ins>
          </w:p>
        </w:tc>
      </w:tr>
      <w:tr w:rsidR="00660FBF" w:rsidRPr="00660FBF" w14:paraId="6979FA8B" w14:textId="77777777" w:rsidTr="00E5497C">
        <w:tc>
          <w:tcPr>
            <w:tcW w:w="1273" w:type="dxa"/>
            <w:vMerge w:val="restart"/>
            <w:tcPrChange w:id="240" w:author="Yunchuan Yang/PHY Research &amp; Standard Lab /SRC-Beijing/Staff Engineer/Samsung Electronics" w:date="2022-08-17T15:46:00Z">
              <w:tcPr>
                <w:tcW w:w="1468" w:type="dxa"/>
                <w:vMerge w:val="restart"/>
              </w:tcPr>
            </w:tcPrChange>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requirements for UL TA for FR2 HST</w:t>
            </w:r>
            <w:r>
              <w:rPr>
                <w:rFonts w:eastAsiaTheme="minorEastAsia"/>
                <w:lang w:val="en-US" w:eastAsia="zh-CN"/>
              </w:rPr>
              <w:t>)</w:t>
            </w:r>
          </w:p>
        </w:tc>
        <w:tc>
          <w:tcPr>
            <w:tcW w:w="8358" w:type="dxa"/>
            <w:tcPrChange w:id="241" w:author="Yunchuan Yang/PHY Research &amp; Standard Lab /SRC-Beijing/Staff Engineer/Samsung Electronics" w:date="2022-08-17T15:46:00Z">
              <w:tcPr>
                <w:tcW w:w="8163" w:type="dxa"/>
              </w:tcPr>
            </w:tcPrChange>
          </w:tcPr>
          <w:p w14:paraId="38D647A0" w14:textId="77777777" w:rsidR="00DD19DE" w:rsidRDefault="00DD19DE" w:rsidP="00BF2051">
            <w:pPr>
              <w:spacing w:after="120"/>
              <w:rPr>
                <w:ins w:id="242" w:author="CATT" w:date="2022-08-16T16:40:00Z"/>
                <w:rFonts w:eastAsiaTheme="minorEastAsia"/>
                <w:lang w:val="en-US" w:eastAsia="zh-CN"/>
              </w:rPr>
            </w:pPr>
            <w:del w:id="243" w:author="CATT" w:date="2022-08-16T16:40:00Z">
              <w:r w:rsidRPr="00660FBF" w:rsidDel="00D6056E">
                <w:rPr>
                  <w:rFonts w:eastAsiaTheme="minorEastAsia" w:hint="eastAsia"/>
                  <w:lang w:val="en-US" w:eastAsia="zh-CN"/>
                </w:rPr>
                <w:delText>Company A</w:delText>
              </w:r>
            </w:del>
            <w:ins w:id="244" w:author="CATT" w:date="2022-08-16T16:40:00Z">
              <w:r w:rsidR="00D6056E">
                <w:rPr>
                  <w:rFonts w:eastAsiaTheme="minorEastAsia" w:hint="eastAsia"/>
                  <w:lang w:val="en-US" w:eastAsia="zh-CN"/>
                </w:rPr>
                <w:t>CATT:</w:t>
              </w:r>
            </w:ins>
          </w:p>
          <w:p w14:paraId="2F22EA0E" w14:textId="390622DF" w:rsidR="00D6056E" w:rsidRPr="00660FBF" w:rsidRDefault="00D6056E" w:rsidP="001C7F60">
            <w:pPr>
              <w:spacing w:after="120"/>
              <w:rPr>
                <w:rFonts w:eastAsiaTheme="minorEastAsia"/>
                <w:lang w:val="en-US" w:eastAsia="zh-CN"/>
              </w:rPr>
            </w:pPr>
            <w:ins w:id="245"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1F9AAB70" w14:textId="77777777" w:rsidTr="00E5497C">
        <w:tc>
          <w:tcPr>
            <w:tcW w:w="1273" w:type="dxa"/>
            <w:vMerge/>
            <w:tcPrChange w:id="246" w:author="Yunchuan Yang/PHY Research &amp; Standard Lab /SRC-Beijing/Staff Engineer/Samsung Electronics" w:date="2022-08-17T15:46:00Z">
              <w:tcPr>
                <w:tcW w:w="1468" w:type="dxa"/>
                <w:vMerge/>
              </w:tcPr>
            </w:tcPrChange>
          </w:tcPr>
          <w:p w14:paraId="078D9013" w14:textId="77777777" w:rsidR="00DD19DE" w:rsidRPr="00660FBF" w:rsidRDefault="00DD19DE" w:rsidP="00BF2051">
            <w:pPr>
              <w:spacing w:after="120"/>
              <w:rPr>
                <w:rFonts w:eastAsiaTheme="minorEastAsia"/>
                <w:lang w:val="en-US" w:eastAsia="zh-CN"/>
              </w:rPr>
            </w:pPr>
          </w:p>
        </w:tc>
        <w:tc>
          <w:tcPr>
            <w:tcW w:w="8358" w:type="dxa"/>
            <w:tcPrChange w:id="247" w:author="Yunchuan Yang/PHY Research &amp; Standard Lab /SRC-Beijing/Staff Engineer/Samsung Electronics" w:date="2022-08-17T15:46:00Z">
              <w:tcPr>
                <w:tcW w:w="8163" w:type="dxa"/>
              </w:tcPr>
            </w:tcPrChange>
          </w:tcPr>
          <w:p w14:paraId="3C6632B8" w14:textId="77777777" w:rsidR="00055F65" w:rsidRDefault="00055F65" w:rsidP="00055F65">
            <w:pPr>
              <w:spacing w:after="120"/>
              <w:rPr>
                <w:ins w:id="248" w:author="Nokia" w:date="2022-08-16T12:46:00Z"/>
                <w:rFonts w:eastAsiaTheme="minorEastAsia"/>
                <w:lang w:val="en-US" w:eastAsia="zh-CN"/>
              </w:rPr>
            </w:pPr>
            <w:ins w:id="249" w:author="Nokia" w:date="2022-08-16T12:46:00Z">
              <w:r>
                <w:rPr>
                  <w:rFonts w:eastAsiaTheme="minorEastAsia"/>
                  <w:lang w:val="en-US" w:eastAsia="zh-CN"/>
                </w:rPr>
                <w:t>Nokia,</w:t>
              </w:r>
            </w:ins>
          </w:p>
          <w:p w14:paraId="5CDCD9C1" w14:textId="37B4A31F" w:rsidR="00DD19DE" w:rsidRPr="00660FBF" w:rsidRDefault="00055F65" w:rsidP="00055F65">
            <w:pPr>
              <w:spacing w:after="120"/>
              <w:rPr>
                <w:rFonts w:eastAsiaTheme="minorEastAsia"/>
                <w:lang w:val="en-US" w:eastAsia="zh-CN"/>
              </w:rPr>
            </w:pPr>
            <w:ins w:id="250" w:author="Nokia" w:date="2022-08-16T12:46:00Z">
              <w:r>
                <w:rPr>
                  <w:rFonts w:eastAsiaTheme="minorEastAsia"/>
                  <w:lang w:val="en-US" w:eastAsia="zh-CN"/>
                </w:rPr>
                <w:t xml:space="preserve">The same comment as above, FCSs in the Table </w:t>
              </w:r>
              <w:r>
                <w:t>8.2.</w:t>
              </w:r>
              <w:r>
                <w:rPr>
                  <w:lang w:eastAsia="zh-CN"/>
                </w:rPr>
                <w:t>5</w:t>
              </w:r>
              <w:r>
                <w:t>.5</w:t>
              </w:r>
              <w:r>
                <w:rPr>
                  <w:lang w:eastAsia="zh-CN"/>
                </w:rPr>
                <w:t>a shall be updated.</w:t>
              </w:r>
            </w:ins>
            <w:del w:id="251" w:author="Nokia" w:date="2022-08-16T12:46:00Z">
              <w:r w:rsidR="00DD19DE" w:rsidRPr="00660FBF" w:rsidDel="00055F65">
                <w:rPr>
                  <w:rFonts w:eastAsiaTheme="minorEastAsia" w:hint="eastAsia"/>
                  <w:lang w:val="en-US" w:eastAsia="zh-CN"/>
                </w:rPr>
                <w:delText>Company</w:delText>
              </w:r>
              <w:r w:rsidR="00DD19DE" w:rsidRPr="00660FBF" w:rsidDel="00055F65">
                <w:rPr>
                  <w:rFonts w:eastAsiaTheme="minorEastAsia"/>
                  <w:lang w:val="en-US" w:eastAsia="zh-CN"/>
                </w:rPr>
                <w:delText xml:space="preserve"> B</w:delText>
              </w:r>
            </w:del>
          </w:p>
        </w:tc>
      </w:tr>
      <w:tr w:rsidR="00C8250D" w:rsidRPr="00660FBF" w14:paraId="39F1CEFA" w14:textId="77777777" w:rsidTr="00E5497C">
        <w:tc>
          <w:tcPr>
            <w:tcW w:w="1273" w:type="dxa"/>
            <w:vMerge/>
            <w:tcPrChange w:id="252" w:author="Yunchuan Yang/PHY Research &amp; Standard Lab /SRC-Beijing/Staff Engineer/Samsung Electronics" w:date="2022-08-17T15:46:00Z">
              <w:tcPr>
                <w:tcW w:w="1468" w:type="dxa"/>
                <w:vMerge/>
              </w:tcPr>
            </w:tcPrChange>
          </w:tcPr>
          <w:p w14:paraId="0BAFB7DD" w14:textId="77777777" w:rsidR="00DD19DE" w:rsidRPr="00660FBF" w:rsidRDefault="00DD19DE" w:rsidP="00BF2051">
            <w:pPr>
              <w:spacing w:after="120"/>
              <w:rPr>
                <w:rFonts w:eastAsiaTheme="minorEastAsia"/>
                <w:lang w:val="en-US" w:eastAsia="zh-CN"/>
              </w:rPr>
            </w:pPr>
          </w:p>
        </w:tc>
        <w:tc>
          <w:tcPr>
            <w:tcW w:w="8358" w:type="dxa"/>
            <w:tcPrChange w:id="253" w:author="Yunchuan Yang/PHY Research &amp; Standard Lab /SRC-Beijing/Staff Engineer/Samsung Electronics" w:date="2022-08-17T15:46:00Z">
              <w:tcPr>
                <w:tcW w:w="8163" w:type="dxa"/>
              </w:tcPr>
            </w:tcPrChange>
          </w:tcPr>
          <w:p w14:paraId="2CDF6CE0" w14:textId="77777777" w:rsidR="00DD19DE" w:rsidRDefault="003C10B7" w:rsidP="00BF2051">
            <w:pPr>
              <w:spacing w:after="120"/>
              <w:rPr>
                <w:ins w:id="254" w:author="Yunchuan Yang/PHY Research &amp; Standard Lab /SRC-Beijing/Staff Engineer/Samsung Electronics" w:date="2022-08-17T15:20:00Z"/>
                <w:rFonts w:eastAsiaTheme="minorEastAsia"/>
                <w:lang w:val="en-US" w:eastAsia="zh-CN"/>
              </w:rPr>
            </w:pPr>
            <w:ins w:id="255" w:author="Yunchuan Yang/PHY Research &amp; Standard Lab /SRC-Beijing/Staff Engineer/Samsung Electronics" w:date="2022-08-17T15:20:00Z">
              <w:r>
                <w:rPr>
                  <w:rFonts w:eastAsiaTheme="minorEastAsia" w:hint="eastAsia"/>
                  <w:lang w:val="en-US" w:eastAsia="zh-CN"/>
                </w:rPr>
                <w:t>S</w:t>
              </w:r>
              <w:r>
                <w:rPr>
                  <w:rFonts w:eastAsiaTheme="minorEastAsia"/>
                  <w:lang w:val="en-US" w:eastAsia="zh-CN"/>
                </w:rPr>
                <w:t>amsung</w:t>
              </w:r>
            </w:ins>
          </w:p>
          <w:p w14:paraId="6F2D5A65" w14:textId="36DBB8CB" w:rsidR="003C10B7" w:rsidRPr="00660FBF" w:rsidRDefault="003C10B7" w:rsidP="00BF2051">
            <w:pPr>
              <w:spacing w:after="120"/>
              <w:rPr>
                <w:rFonts w:eastAsiaTheme="minorEastAsia"/>
                <w:lang w:val="en-US" w:eastAsia="zh-CN"/>
              </w:rPr>
            </w:pPr>
            <w:ins w:id="256" w:author="Yunchuan Yang/PHY Research &amp; Standard Lab /SRC-Beijing/Staff Engineer/Samsung Electronics" w:date="2022-08-17T15:20:00Z">
              <w:r>
                <w:rPr>
                  <w:rFonts w:eastAsiaTheme="minorEastAsia"/>
                  <w:lang w:val="en-US" w:eastAsia="zh-CN"/>
                </w:rPr>
                <w:t>Same comments as above</w:t>
              </w:r>
            </w:ins>
          </w:p>
        </w:tc>
      </w:tr>
      <w:tr w:rsidR="00C8250D" w:rsidRPr="00660FBF" w14:paraId="1833C6D2" w14:textId="77777777" w:rsidTr="00E5497C">
        <w:tc>
          <w:tcPr>
            <w:tcW w:w="1273" w:type="dxa"/>
            <w:vMerge w:val="restart"/>
            <w:tcPrChange w:id="257" w:author="Yunchuan Yang/PHY Research &amp; Standard Lab /SRC-Beijing/Staff Engineer/Samsung Electronics" w:date="2022-08-17T15:46:00Z">
              <w:tcPr>
                <w:tcW w:w="1468" w:type="dxa"/>
                <w:vMerge w:val="restart"/>
              </w:tcPr>
            </w:tcPrChange>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38.104 on HST FR2 FRCs</w:t>
            </w:r>
            <w:r>
              <w:rPr>
                <w:rFonts w:eastAsiaTheme="minorEastAsia"/>
                <w:lang w:val="en-US" w:eastAsia="zh-CN"/>
              </w:rPr>
              <w:t>)</w:t>
            </w:r>
          </w:p>
        </w:tc>
        <w:tc>
          <w:tcPr>
            <w:tcW w:w="8358" w:type="dxa"/>
            <w:tcPrChange w:id="258" w:author="Yunchuan Yang/PHY Research &amp; Standard Lab /SRC-Beijing/Staff Engineer/Samsung Electronics" w:date="2022-08-17T15:46:00Z">
              <w:tcPr>
                <w:tcW w:w="8163" w:type="dxa"/>
              </w:tcPr>
            </w:tcPrChange>
          </w:tcPr>
          <w:p w14:paraId="71F25F6B" w14:textId="77777777" w:rsidR="00C8250D" w:rsidRDefault="007312F0" w:rsidP="00BF2051">
            <w:pPr>
              <w:spacing w:after="120"/>
              <w:rPr>
                <w:ins w:id="259" w:author="Kazuyoshi Uesaka" w:date="2022-08-16T09:47:00Z"/>
                <w:rFonts w:eastAsiaTheme="minorEastAsia"/>
                <w:lang w:val="en-US" w:eastAsia="zh-CN"/>
              </w:rPr>
            </w:pPr>
            <w:ins w:id="260" w:author="Kazuyoshi Uesaka" w:date="2022-08-16T09:46:00Z">
              <w:r>
                <w:rPr>
                  <w:rFonts w:eastAsiaTheme="minorEastAsia"/>
                  <w:lang w:val="en-US" w:eastAsia="zh-CN"/>
                </w:rPr>
                <w:t>Ericsson</w:t>
              </w:r>
            </w:ins>
            <w:del w:id="261" w:author="Kazuyoshi Uesaka" w:date="2022-08-16T09:46:00Z">
              <w:r w:rsidR="00C8250D" w:rsidDel="007312F0">
                <w:rPr>
                  <w:rFonts w:eastAsiaTheme="minorEastAsia"/>
                  <w:lang w:val="en-US" w:eastAsia="zh-CN"/>
                </w:rPr>
                <w:delText>Company A</w:delText>
              </w:r>
            </w:del>
          </w:p>
          <w:p w14:paraId="100BF641" w14:textId="77777777" w:rsidR="007312F0" w:rsidRDefault="007312F0" w:rsidP="007312F0">
            <w:pPr>
              <w:spacing w:after="120"/>
              <w:rPr>
                <w:ins w:id="262" w:author="Kazuyoshi Uesaka" w:date="2022-08-16T09:47:00Z"/>
                <w:rFonts w:eastAsiaTheme="minorEastAsia"/>
                <w:lang w:val="en-US" w:eastAsia="zh-CN"/>
              </w:rPr>
            </w:pPr>
            <w:ins w:id="263" w:author="Kazuyoshi Uesaka" w:date="2022-08-16T09:47:00Z">
              <w:r>
                <w:rPr>
                  <w:rFonts w:eastAsiaTheme="minorEastAsia"/>
                  <w:lang w:val="en-US" w:eastAsia="zh-CN"/>
                </w:rPr>
                <w:t xml:space="preserve">1. Refereed table numbers are wrong. See the correction below. </w:t>
              </w:r>
            </w:ins>
          </w:p>
          <w:p w14:paraId="35F2D682" w14:textId="77777777" w:rsidR="007312F0" w:rsidRDefault="007312F0" w:rsidP="007312F0">
            <w:pPr>
              <w:spacing w:after="120"/>
              <w:rPr>
                <w:ins w:id="264" w:author="Kazuyoshi Uesaka" w:date="2022-08-16T09:47:00Z"/>
                <w:rFonts w:eastAsiaTheme="minorEastAsia"/>
                <w:lang w:val="en-US" w:eastAsia="zh-CN"/>
              </w:rPr>
            </w:pPr>
            <w:ins w:id="265" w:author="Kazuyoshi Uesaka" w:date="2022-08-16T09:47:00Z">
              <w:r>
                <w:rPr>
                  <w:rFonts w:eastAsiaTheme="minorEastAsia"/>
                  <w:noProof/>
                  <w:lang w:val="en-US" w:eastAsia="zh-CN"/>
                </w:rPr>
                <w:drawing>
                  <wp:inline distT="0" distB="0" distL="0" distR="0" wp14:anchorId="0374EB02" wp14:editId="37687109">
                    <wp:extent cx="6122035" cy="15925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2035" cy="1592580"/>
                            </a:xfrm>
                            <a:prstGeom prst="rect">
                              <a:avLst/>
                            </a:prstGeom>
                          </pic:spPr>
                        </pic:pic>
                      </a:graphicData>
                    </a:graphic>
                  </wp:inline>
                </w:drawing>
              </w:r>
            </w:ins>
          </w:p>
          <w:p w14:paraId="401C0A39" w14:textId="77777777" w:rsidR="007312F0" w:rsidRDefault="007312F0" w:rsidP="007312F0">
            <w:pPr>
              <w:spacing w:after="120"/>
              <w:rPr>
                <w:ins w:id="266" w:author="Kazuyoshi Uesaka" w:date="2022-08-16T09:47:00Z"/>
                <w:rFonts w:eastAsiaTheme="minorEastAsia"/>
                <w:lang w:val="en-US" w:eastAsia="zh-CN"/>
              </w:rPr>
            </w:pPr>
            <w:ins w:id="267" w:author="Kazuyoshi Uesaka" w:date="2022-08-16T09:47:00Z">
              <w:r>
                <w:rPr>
                  <w:rFonts w:eastAsiaTheme="minorEastAsia"/>
                  <w:lang w:val="en-US" w:eastAsia="zh-CN"/>
                </w:rPr>
                <w:t xml:space="preserve">2. In </w:t>
              </w:r>
              <w:r w:rsidRPr="00E81294">
                <w:rPr>
                  <w:rFonts w:eastAsia="等线"/>
                  <w:lang w:val="en-US" w:eastAsia="zh-CN"/>
                </w:rPr>
                <w:t>Table A.10-4</w:t>
              </w:r>
              <w:r>
                <w:rPr>
                  <w:rFonts w:eastAsia="等线"/>
                  <w:lang w:val="en-US" w:eastAsia="zh-CN"/>
                </w:rPr>
                <w:t>,</w:t>
              </w:r>
              <w:r>
                <w:rPr>
                  <w:rFonts w:eastAsiaTheme="minorEastAsia"/>
                  <w:lang w:val="en-US" w:eastAsia="zh-CN"/>
                </w:rPr>
                <w:t xml:space="preserve"> </w:t>
              </w:r>
              <w:r w:rsidRPr="00F24F86">
                <w:rPr>
                  <w:rFonts w:eastAsiaTheme="minorEastAsia"/>
                  <w:lang w:val="en-US" w:eastAsia="zh-CN"/>
                </w:rPr>
                <w:t>Total resource elements per slot without PT-RS</w:t>
              </w:r>
              <w:r>
                <w:rPr>
                  <w:rFonts w:eastAsiaTheme="minorEastAsia"/>
                  <w:lang w:val="en-US" w:eastAsia="zh-CN"/>
                </w:rPr>
                <w:t xml:space="preserve"> should be 1728.</w:t>
              </w:r>
            </w:ins>
          </w:p>
          <w:p w14:paraId="0EC1141D" w14:textId="77777777" w:rsidR="007312F0" w:rsidRDefault="007312F0" w:rsidP="007312F0">
            <w:pPr>
              <w:spacing w:after="120"/>
              <w:rPr>
                <w:ins w:id="268" w:author="Kazuyoshi Uesaka" w:date="2022-08-16T09:47:00Z"/>
                <w:rFonts w:eastAsiaTheme="minorEastAsia"/>
                <w:lang w:val="en-US" w:eastAsia="zh-CN"/>
              </w:rPr>
            </w:pPr>
            <w:ins w:id="269" w:author="Kazuyoshi Uesaka" w:date="2022-08-16T09:47:00Z">
              <w:r>
                <w:rPr>
                  <w:rFonts w:eastAsiaTheme="minorEastAsia"/>
                  <w:lang w:val="en-US" w:eastAsia="zh-CN"/>
                </w:rPr>
                <w:t xml:space="preserve">In Table A.10-4, </w:t>
              </w:r>
              <w:r w:rsidRPr="00E81294">
                <w:rPr>
                  <w:rFonts w:eastAsia="等线"/>
                  <w:lang w:val="en-US" w:eastAsia="en-GB"/>
                </w:rPr>
                <w:t xml:space="preserve">Total resource elements per </w:t>
              </w:r>
              <w:r w:rsidRPr="00E81294">
                <w:rPr>
                  <w:rFonts w:eastAsia="等线"/>
                  <w:lang w:val="en-US" w:eastAsia="zh-CN"/>
                </w:rPr>
                <w:t>slot with PT-RS</w:t>
              </w:r>
              <w:r>
                <w:rPr>
                  <w:rFonts w:eastAsia="等线"/>
                  <w:lang w:val="en-US" w:eastAsia="zh-CN"/>
                </w:rPr>
                <w:t xml:space="preserve"> should be 1656</w:t>
              </w:r>
            </w:ins>
          </w:p>
          <w:p w14:paraId="202D4320" w14:textId="77777777" w:rsidR="007312F0" w:rsidRDefault="007312F0" w:rsidP="007312F0">
            <w:pPr>
              <w:spacing w:after="120"/>
              <w:rPr>
                <w:ins w:id="270" w:author="Kazuyoshi Uesaka" w:date="2022-08-16T09:47:00Z"/>
                <w:rFonts w:eastAsiaTheme="minorEastAsia"/>
                <w:lang w:val="en-US" w:eastAsia="zh-CN"/>
              </w:rPr>
            </w:pPr>
            <w:ins w:id="271" w:author="Kazuyoshi Uesaka" w:date="2022-08-16T09:47:00Z">
              <w:r>
                <w:rPr>
                  <w:rFonts w:eastAsiaTheme="minorEastAsia"/>
                  <w:noProof/>
                  <w:lang w:val="en-US" w:eastAsia="zh-CN"/>
                </w:rPr>
                <w:drawing>
                  <wp:inline distT="0" distB="0" distL="0" distR="0" wp14:anchorId="3CC540C9" wp14:editId="765322AD">
                    <wp:extent cx="5997460" cy="4130398"/>
                    <wp:effectExtent l="0" t="0" r="3810" b="381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97460" cy="4130398"/>
                            </a:xfrm>
                            <a:prstGeom prst="rect">
                              <a:avLst/>
                            </a:prstGeom>
                          </pic:spPr>
                        </pic:pic>
                      </a:graphicData>
                    </a:graphic>
                  </wp:inline>
                </w:drawing>
              </w:r>
            </w:ins>
          </w:p>
          <w:p w14:paraId="2C3F6C8A" w14:textId="6918A803" w:rsidR="007312F0" w:rsidRPr="00C8250D" w:rsidRDefault="007312F0" w:rsidP="00BF2051">
            <w:pPr>
              <w:spacing w:after="120"/>
              <w:rPr>
                <w:rFonts w:eastAsiaTheme="minorEastAsia"/>
                <w:lang w:val="en-US" w:eastAsia="zh-CN"/>
              </w:rPr>
            </w:pPr>
          </w:p>
        </w:tc>
      </w:tr>
      <w:tr w:rsidR="00C8250D" w:rsidRPr="00660FBF" w14:paraId="6FD97F2A" w14:textId="77777777" w:rsidTr="00E5497C">
        <w:tc>
          <w:tcPr>
            <w:tcW w:w="1273" w:type="dxa"/>
            <w:vMerge/>
            <w:tcPrChange w:id="272" w:author="Yunchuan Yang/PHY Research &amp; Standard Lab /SRC-Beijing/Staff Engineer/Samsung Electronics" w:date="2022-08-17T15:46:00Z">
              <w:tcPr>
                <w:tcW w:w="1468" w:type="dxa"/>
                <w:vMerge/>
              </w:tcPr>
            </w:tcPrChange>
          </w:tcPr>
          <w:p w14:paraId="155F3438" w14:textId="77777777" w:rsidR="00C8250D" w:rsidRPr="00660FBF" w:rsidRDefault="00C8250D" w:rsidP="00BF2051">
            <w:pPr>
              <w:spacing w:after="120"/>
              <w:rPr>
                <w:rFonts w:eastAsiaTheme="minorEastAsia"/>
                <w:lang w:val="en-US" w:eastAsia="zh-CN"/>
              </w:rPr>
            </w:pPr>
          </w:p>
        </w:tc>
        <w:tc>
          <w:tcPr>
            <w:tcW w:w="8358" w:type="dxa"/>
            <w:tcPrChange w:id="273" w:author="Yunchuan Yang/PHY Research &amp; Standard Lab /SRC-Beijing/Staff Engineer/Samsung Electronics" w:date="2022-08-17T15:46:00Z">
              <w:tcPr>
                <w:tcW w:w="8163" w:type="dxa"/>
              </w:tcPr>
            </w:tcPrChange>
          </w:tcPr>
          <w:p w14:paraId="0062F83A" w14:textId="32372E0F" w:rsidR="00C8250D" w:rsidRPr="00660FBF" w:rsidRDefault="00C8250D" w:rsidP="00BF2051">
            <w:pPr>
              <w:spacing w:after="120"/>
              <w:rPr>
                <w:rFonts w:eastAsiaTheme="minorEastAsia"/>
                <w:lang w:val="en-US" w:eastAsia="zh-CN"/>
              </w:rPr>
            </w:pPr>
            <w:del w:id="274" w:author="CATT" w:date="2022-08-16T17:13:00Z">
              <w:r w:rsidDel="001C7F60">
                <w:rPr>
                  <w:rFonts w:eastAsiaTheme="minorEastAsia" w:hint="eastAsia"/>
                  <w:lang w:val="en-US" w:eastAsia="zh-CN"/>
                </w:rPr>
                <w:delText>C</w:delText>
              </w:r>
              <w:r w:rsidDel="001C7F60">
                <w:rPr>
                  <w:rFonts w:eastAsiaTheme="minorEastAsia"/>
                  <w:lang w:val="en-US" w:eastAsia="zh-CN"/>
                </w:rPr>
                <w:delText>ompany B</w:delText>
              </w:r>
            </w:del>
            <w:ins w:id="275" w:author="CATT" w:date="2022-08-16T17:13:00Z">
              <w:r w:rsidR="001C7F60">
                <w:rPr>
                  <w:rFonts w:eastAsiaTheme="minorEastAsia"/>
                  <w:lang w:val="en-US" w:eastAsia="zh-CN"/>
                </w:rPr>
                <w:t>CATT: Same comment</w:t>
              </w:r>
              <w:r w:rsidR="001C7F60">
                <w:rPr>
                  <w:rFonts w:eastAsiaTheme="minorEastAsia" w:hint="eastAsia"/>
                  <w:lang w:val="en-US" w:eastAsia="zh-CN"/>
                </w:rPr>
                <w:t xml:space="preserve"> with Ericsson.</w:t>
              </w:r>
            </w:ins>
          </w:p>
        </w:tc>
      </w:tr>
      <w:tr w:rsidR="00C8250D" w:rsidRPr="00660FBF" w14:paraId="1BB7C879" w14:textId="77777777" w:rsidTr="00E5497C">
        <w:tc>
          <w:tcPr>
            <w:tcW w:w="1273" w:type="dxa"/>
            <w:vMerge/>
            <w:tcPrChange w:id="276" w:author="Yunchuan Yang/PHY Research &amp; Standard Lab /SRC-Beijing/Staff Engineer/Samsung Electronics" w:date="2022-08-17T15:46:00Z">
              <w:tcPr>
                <w:tcW w:w="1468" w:type="dxa"/>
                <w:vMerge/>
              </w:tcPr>
            </w:tcPrChange>
          </w:tcPr>
          <w:p w14:paraId="05F07403" w14:textId="77777777" w:rsidR="00C8250D" w:rsidRPr="00660FBF" w:rsidRDefault="00C8250D" w:rsidP="00BF2051">
            <w:pPr>
              <w:spacing w:after="120"/>
              <w:rPr>
                <w:rFonts w:eastAsiaTheme="minorEastAsia"/>
                <w:lang w:val="en-US" w:eastAsia="zh-CN"/>
              </w:rPr>
            </w:pPr>
          </w:p>
        </w:tc>
        <w:tc>
          <w:tcPr>
            <w:tcW w:w="8358" w:type="dxa"/>
            <w:tcPrChange w:id="277" w:author="Yunchuan Yang/PHY Research &amp; Standard Lab /SRC-Beijing/Staff Engineer/Samsung Electronics" w:date="2022-08-17T15:46:00Z">
              <w:tcPr>
                <w:tcW w:w="8163" w:type="dxa"/>
              </w:tcPr>
            </w:tcPrChange>
          </w:tcPr>
          <w:p w14:paraId="2CB5FA24" w14:textId="77777777" w:rsidR="00CC76AA" w:rsidRDefault="00CC76AA" w:rsidP="00CC76AA">
            <w:pPr>
              <w:spacing w:after="120"/>
              <w:rPr>
                <w:ins w:id="278" w:author="Nokia" w:date="2022-08-16T12:47:00Z"/>
                <w:rFonts w:eastAsiaTheme="minorEastAsia"/>
                <w:lang w:val="en-US" w:eastAsia="zh-CN"/>
              </w:rPr>
            </w:pPr>
            <w:ins w:id="279" w:author="Nokia" w:date="2022-08-16T12:47:00Z">
              <w:r>
                <w:rPr>
                  <w:rFonts w:eastAsiaTheme="minorEastAsia"/>
                  <w:lang w:val="en-US" w:eastAsia="zh-CN"/>
                </w:rPr>
                <w:t>Nokia,</w:t>
              </w:r>
            </w:ins>
          </w:p>
          <w:p w14:paraId="749F3B6D" w14:textId="5C49F963" w:rsidR="00C8250D" w:rsidRPr="00660FBF" w:rsidRDefault="00CC76AA" w:rsidP="00CC76AA">
            <w:pPr>
              <w:spacing w:after="120"/>
              <w:rPr>
                <w:rFonts w:eastAsiaTheme="minorEastAsia"/>
                <w:lang w:val="en-US" w:eastAsia="zh-CN"/>
              </w:rPr>
            </w:pPr>
            <w:ins w:id="280" w:author="Nokia" w:date="2022-08-16T12:47:00Z">
              <w:r>
                <w:rPr>
                  <w:rFonts w:eastAsiaTheme="minorEastAsia"/>
                  <w:lang w:val="en-US" w:eastAsia="zh-CN"/>
                </w:rPr>
                <w:lastRenderedPageBreak/>
                <w:t>Agree with the comments provided by Ericsson.</w:t>
              </w:r>
            </w:ins>
          </w:p>
        </w:tc>
      </w:tr>
      <w:tr w:rsidR="00C8250D" w:rsidRPr="00660FBF" w14:paraId="037954FE" w14:textId="77777777" w:rsidTr="00E5497C">
        <w:tc>
          <w:tcPr>
            <w:tcW w:w="1273" w:type="dxa"/>
            <w:vMerge w:val="restart"/>
            <w:tcPrChange w:id="281" w:author="Yunchuan Yang/PHY Research &amp; Standard Lab /SRC-Beijing/Staff Engineer/Samsung Electronics" w:date="2022-08-17T15:46:00Z">
              <w:tcPr>
                <w:tcW w:w="1468" w:type="dxa"/>
                <w:vMerge w:val="restart"/>
              </w:tcPr>
            </w:tcPrChange>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lastRenderedPageBreak/>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FRCs</w:t>
            </w:r>
            <w:r>
              <w:rPr>
                <w:rFonts w:eastAsiaTheme="minorEastAsia"/>
                <w:lang w:val="en-US" w:eastAsia="zh-CN"/>
              </w:rPr>
              <w:t>)</w:t>
            </w:r>
          </w:p>
        </w:tc>
        <w:tc>
          <w:tcPr>
            <w:tcW w:w="8358" w:type="dxa"/>
            <w:tcPrChange w:id="282" w:author="Yunchuan Yang/PHY Research &amp; Standard Lab /SRC-Beijing/Staff Engineer/Samsung Electronics" w:date="2022-08-17T15:46:00Z">
              <w:tcPr>
                <w:tcW w:w="8163" w:type="dxa"/>
              </w:tcPr>
            </w:tcPrChange>
          </w:tcPr>
          <w:p w14:paraId="741E190D" w14:textId="77777777" w:rsidR="00C8250D" w:rsidRDefault="00F24F86" w:rsidP="00BF2051">
            <w:pPr>
              <w:spacing w:after="120"/>
              <w:rPr>
                <w:ins w:id="283" w:author="Kazuyoshi Uesaka" w:date="2022-08-16T09:40:00Z"/>
                <w:rFonts w:eastAsiaTheme="minorEastAsia"/>
                <w:lang w:val="en-US" w:eastAsia="zh-CN"/>
              </w:rPr>
            </w:pPr>
            <w:ins w:id="284" w:author="Kazuyoshi Uesaka" w:date="2022-08-16T09:40:00Z">
              <w:r>
                <w:rPr>
                  <w:rFonts w:eastAsiaTheme="minorEastAsia"/>
                  <w:lang w:val="en-US" w:eastAsia="zh-CN"/>
                </w:rPr>
                <w:t>Ericsson:</w:t>
              </w:r>
            </w:ins>
            <w:del w:id="285" w:author="Kazuyoshi Uesaka" w:date="2022-08-16T09:40:00Z">
              <w:r w:rsidR="00C8250D" w:rsidDel="00F24F86">
                <w:rPr>
                  <w:rFonts w:eastAsiaTheme="minorEastAsia" w:hint="eastAsia"/>
                  <w:lang w:val="en-US" w:eastAsia="zh-CN"/>
                </w:rPr>
                <w:delText>C</w:delText>
              </w:r>
              <w:r w:rsidR="00C8250D" w:rsidDel="00F24F86">
                <w:rPr>
                  <w:rFonts w:eastAsiaTheme="minorEastAsia"/>
                  <w:lang w:val="en-US" w:eastAsia="zh-CN"/>
                </w:rPr>
                <w:delText>ompany A</w:delText>
              </w:r>
            </w:del>
          </w:p>
          <w:p w14:paraId="2E796DE2" w14:textId="6232CF4F" w:rsidR="00F24F86" w:rsidRPr="00660FBF" w:rsidRDefault="007312F0">
            <w:pPr>
              <w:spacing w:after="120"/>
              <w:rPr>
                <w:rFonts w:eastAsiaTheme="minorEastAsia"/>
                <w:lang w:val="en-US" w:eastAsia="zh-CN"/>
              </w:rPr>
            </w:pPr>
            <w:ins w:id="286" w:author="Kazuyoshi Uesaka" w:date="2022-08-16T09:47:00Z">
              <w:r>
                <w:rPr>
                  <w:rFonts w:eastAsiaTheme="minorEastAsia"/>
                  <w:lang w:val="en-US" w:eastAsia="zh-CN"/>
                </w:rPr>
                <w:t>Same comment as R4-</w:t>
              </w:r>
              <w:r w:rsidRPr="00C8250D">
                <w:rPr>
                  <w:rFonts w:eastAsiaTheme="minorEastAsia"/>
                  <w:lang w:val="en-US" w:eastAsia="zh-CN"/>
                </w:rPr>
                <w:t>2213390</w:t>
              </w:r>
              <w:r>
                <w:rPr>
                  <w:rFonts w:eastAsiaTheme="minorEastAsia"/>
                  <w:lang w:val="en-US" w:eastAsia="zh-CN"/>
                </w:rPr>
                <w:t>.</w:t>
              </w:r>
            </w:ins>
          </w:p>
        </w:tc>
      </w:tr>
      <w:tr w:rsidR="00C8250D" w:rsidRPr="00660FBF" w14:paraId="63840341" w14:textId="77777777" w:rsidTr="00E5497C">
        <w:tc>
          <w:tcPr>
            <w:tcW w:w="1273" w:type="dxa"/>
            <w:vMerge/>
            <w:tcPrChange w:id="287" w:author="Yunchuan Yang/PHY Research &amp; Standard Lab /SRC-Beijing/Staff Engineer/Samsung Electronics" w:date="2022-08-17T15:46:00Z">
              <w:tcPr>
                <w:tcW w:w="1468" w:type="dxa"/>
                <w:vMerge/>
              </w:tcPr>
            </w:tcPrChange>
          </w:tcPr>
          <w:p w14:paraId="60BE383D" w14:textId="77777777" w:rsidR="00C8250D" w:rsidRPr="00660FBF" w:rsidRDefault="00C8250D" w:rsidP="00BF2051">
            <w:pPr>
              <w:spacing w:after="120"/>
              <w:rPr>
                <w:rFonts w:eastAsiaTheme="minorEastAsia"/>
                <w:lang w:val="en-US" w:eastAsia="zh-CN"/>
              </w:rPr>
            </w:pPr>
          </w:p>
        </w:tc>
        <w:tc>
          <w:tcPr>
            <w:tcW w:w="8358" w:type="dxa"/>
            <w:tcPrChange w:id="288" w:author="Yunchuan Yang/PHY Research &amp; Standard Lab /SRC-Beijing/Staff Engineer/Samsung Electronics" w:date="2022-08-17T15:46:00Z">
              <w:tcPr>
                <w:tcW w:w="8163" w:type="dxa"/>
              </w:tcPr>
            </w:tcPrChange>
          </w:tcPr>
          <w:p w14:paraId="7C805D30" w14:textId="16D7074F" w:rsidR="00C8250D" w:rsidRPr="00660FBF" w:rsidRDefault="00C8250D" w:rsidP="00BF2051">
            <w:pPr>
              <w:spacing w:after="120"/>
              <w:rPr>
                <w:rFonts w:eastAsiaTheme="minorEastAsia"/>
                <w:lang w:val="en-US" w:eastAsia="zh-CN"/>
              </w:rPr>
            </w:pPr>
            <w:del w:id="289" w:author="CATT" w:date="2022-08-16T17:14:00Z">
              <w:r w:rsidDel="001C7F60">
                <w:rPr>
                  <w:rFonts w:eastAsiaTheme="minorEastAsia" w:hint="eastAsia"/>
                  <w:lang w:val="en-US" w:eastAsia="zh-CN"/>
                </w:rPr>
                <w:delText>C</w:delText>
              </w:r>
              <w:r w:rsidDel="001C7F60">
                <w:rPr>
                  <w:rFonts w:eastAsiaTheme="minorEastAsia"/>
                  <w:lang w:val="en-US" w:eastAsia="zh-CN"/>
                </w:rPr>
                <w:delText>ompany B</w:delText>
              </w:r>
            </w:del>
            <w:ins w:id="290" w:author="CATT" w:date="2022-08-16T17:14:00Z">
              <w:r w:rsidR="001C7F60">
                <w:rPr>
                  <w:rFonts w:eastAsiaTheme="minorEastAsia"/>
                  <w:lang w:val="en-US" w:eastAsia="zh-CN"/>
                </w:rPr>
                <w:t>CATT: Same comment with Ericsson.</w:t>
              </w:r>
            </w:ins>
          </w:p>
        </w:tc>
      </w:tr>
      <w:tr w:rsidR="00C8250D" w:rsidRPr="00660FBF" w14:paraId="00921BE8" w14:textId="77777777" w:rsidTr="00E5497C">
        <w:trPr>
          <w:trHeight w:val="72"/>
          <w:trPrChange w:id="291" w:author="Yunchuan Yang/PHY Research &amp; Standard Lab /SRC-Beijing/Staff Engineer/Samsung Electronics" w:date="2022-08-17T15:46:00Z">
            <w:trPr>
              <w:trHeight w:val="72"/>
            </w:trPr>
          </w:trPrChange>
        </w:trPr>
        <w:tc>
          <w:tcPr>
            <w:tcW w:w="1273" w:type="dxa"/>
            <w:vMerge/>
            <w:tcPrChange w:id="292" w:author="Yunchuan Yang/PHY Research &amp; Standard Lab /SRC-Beijing/Staff Engineer/Samsung Electronics" w:date="2022-08-17T15:46:00Z">
              <w:tcPr>
                <w:tcW w:w="1468" w:type="dxa"/>
                <w:vMerge/>
              </w:tcPr>
            </w:tcPrChange>
          </w:tcPr>
          <w:p w14:paraId="5A7DC887" w14:textId="77777777" w:rsidR="00C8250D" w:rsidRPr="00C8250D" w:rsidRDefault="00C8250D" w:rsidP="00BF2051">
            <w:pPr>
              <w:spacing w:after="120"/>
              <w:rPr>
                <w:rFonts w:eastAsiaTheme="minorEastAsia"/>
                <w:lang w:eastAsia="zh-CN"/>
              </w:rPr>
            </w:pPr>
          </w:p>
        </w:tc>
        <w:tc>
          <w:tcPr>
            <w:tcW w:w="8358" w:type="dxa"/>
            <w:tcPrChange w:id="293" w:author="Yunchuan Yang/PHY Research &amp; Standard Lab /SRC-Beijing/Staff Engineer/Samsung Electronics" w:date="2022-08-17T15:46:00Z">
              <w:tcPr>
                <w:tcW w:w="8163" w:type="dxa"/>
              </w:tcPr>
            </w:tcPrChange>
          </w:tcPr>
          <w:p w14:paraId="0FABE1C3" w14:textId="77777777" w:rsidR="00CC76AA" w:rsidRDefault="00CC76AA" w:rsidP="00CC76AA">
            <w:pPr>
              <w:spacing w:after="120"/>
              <w:rPr>
                <w:ins w:id="294" w:author="Nokia" w:date="2022-08-16T12:47:00Z"/>
                <w:rFonts w:eastAsiaTheme="minorEastAsia"/>
                <w:lang w:val="en-US" w:eastAsia="zh-CN"/>
              </w:rPr>
            </w:pPr>
            <w:ins w:id="295" w:author="Nokia" w:date="2022-08-16T12:47:00Z">
              <w:r>
                <w:rPr>
                  <w:rFonts w:eastAsiaTheme="minorEastAsia"/>
                  <w:lang w:val="en-US" w:eastAsia="zh-CN"/>
                </w:rPr>
                <w:t>Nokia,</w:t>
              </w:r>
            </w:ins>
          </w:p>
          <w:p w14:paraId="2682BCCF" w14:textId="5000A259" w:rsidR="00C8250D" w:rsidRPr="00660FBF" w:rsidRDefault="00CC76AA" w:rsidP="00CC76AA">
            <w:pPr>
              <w:spacing w:after="120"/>
              <w:rPr>
                <w:rFonts w:eastAsiaTheme="minorEastAsia"/>
                <w:lang w:val="en-US" w:eastAsia="zh-CN"/>
              </w:rPr>
            </w:pPr>
            <w:ins w:id="296" w:author="Nokia" w:date="2022-08-16T12:47:00Z">
              <w:r>
                <w:rPr>
                  <w:rFonts w:eastAsiaTheme="minorEastAsia"/>
                  <w:lang w:val="en-US" w:eastAsia="zh-CN"/>
                </w:rPr>
                <w:t>Agree with the comments provided by Ericsson.</w:t>
              </w:r>
            </w:ins>
          </w:p>
        </w:tc>
      </w:tr>
      <w:tr w:rsidR="00C8250D" w:rsidRPr="00660FBF" w14:paraId="1B4E7364" w14:textId="77777777" w:rsidTr="00E5497C">
        <w:trPr>
          <w:trHeight w:val="72"/>
          <w:trPrChange w:id="297" w:author="Yunchuan Yang/PHY Research &amp; Standard Lab /SRC-Beijing/Staff Engineer/Samsung Electronics" w:date="2022-08-17T15:46:00Z">
            <w:trPr>
              <w:trHeight w:val="72"/>
            </w:trPr>
          </w:trPrChange>
        </w:trPr>
        <w:tc>
          <w:tcPr>
            <w:tcW w:w="1273" w:type="dxa"/>
            <w:vMerge w:val="restart"/>
            <w:tcPrChange w:id="298" w:author="Yunchuan Yang/PHY Research &amp; Standard Lab /SRC-Beijing/Staff Engineer/Samsung Electronics" w:date="2022-08-17T15:46:00Z">
              <w:tcPr>
                <w:tcW w:w="1468" w:type="dxa"/>
                <w:vMerge w:val="restart"/>
              </w:tcPr>
            </w:tcPrChange>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 xml:space="preserve">4-2213392 (Nokia, </w:t>
            </w: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Manufacturer's Declarations</w:t>
            </w:r>
            <w:r>
              <w:rPr>
                <w:rFonts w:eastAsiaTheme="minorEastAsia"/>
                <w:lang w:eastAsia="zh-CN"/>
              </w:rPr>
              <w:t>)</w:t>
            </w:r>
          </w:p>
        </w:tc>
        <w:tc>
          <w:tcPr>
            <w:tcW w:w="8358" w:type="dxa"/>
            <w:tcPrChange w:id="299" w:author="Yunchuan Yang/PHY Research &amp; Standard Lab /SRC-Beijing/Staff Engineer/Samsung Electronics" w:date="2022-08-17T15:46:00Z">
              <w:tcPr>
                <w:tcW w:w="8163" w:type="dxa"/>
              </w:tcPr>
            </w:tcPrChange>
          </w:tcPr>
          <w:p w14:paraId="44C38191" w14:textId="3CB6BCBB" w:rsidR="00C8250D" w:rsidRPr="00C8250D" w:rsidRDefault="00C8250D" w:rsidP="00BF2051">
            <w:pPr>
              <w:spacing w:after="120"/>
              <w:rPr>
                <w:rFonts w:eastAsiaTheme="minorEastAsia"/>
                <w:lang w:eastAsia="zh-CN"/>
              </w:rPr>
            </w:pPr>
            <w:del w:id="300" w:author="CATT" w:date="2022-08-16T16:43:00Z">
              <w:r w:rsidDel="00D6056E">
                <w:rPr>
                  <w:rFonts w:eastAsiaTheme="minorEastAsia" w:hint="eastAsia"/>
                  <w:lang w:eastAsia="zh-CN"/>
                </w:rPr>
                <w:delText>C</w:delText>
              </w:r>
              <w:r w:rsidDel="00D6056E">
                <w:rPr>
                  <w:rFonts w:eastAsiaTheme="minorEastAsia"/>
                  <w:lang w:eastAsia="zh-CN"/>
                </w:rPr>
                <w:delText>ompany A</w:delText>
              </w:r>
            </w:del>
            <w:ins w:id="301" w:author="CATT" w:date="2022-08-16T16:43:00Z">
              <w:r w:rsidR="00D6056E">
                <w:rPr>
                  <w:rFonts w:eastAsiaTheme="minorEastAsia" w:hint="eastAsia"/>
                  <w:lang w:eastAsia="zh-CN"/>
                </w:rPr>
                <w:t>CATT: OK.</w:t>
              </w:r>
            </w:ins>
          </w:p>
        </w:tc>
      </w:tr>
      <w:tr w:rsidR="00C8250D" w:rsidRPr="00660FBF" w14:paraId="39A46840" w14:textId="77777777" w:rsidTr="00E5497C">
        <w:trPr>
          <w:trHeight w:val="72"/>
          <w:trPrChange w:id="302" w:author="Yunchuan Yang/PHY Research &amp; Standard Lab /SRC-Beijing/Staff Engineer/Samsung Electronics" w:date="2022-08-17T15:46:00Z">
            <w:trPr>
              <w:trHeight w:val="72"/>
            </w:trPr>
          </w:trPrChange>
        </w:trPr>
        <w:tc>
          <w:tcPr>
            <w:tcW w:w="1273" w:type="dxa"/>
            <w:vMerge/>
            <w:tcPrChange w:id="303" w:author="Yunchuan Yang/PHY Research &amp; Standard Lab /SRC-Beijing/Staff Engineer/Samsung Electronics" w:date="2022-08-17T15:46:00Z">
              <w:tcPr>
                <w:tcW w:w="1468" w:type="dxa"/>
                <w:vMerge/>
              </w:tcPr>
            </w:tcPrChange>
          </w:tcPr>
          <w:p w14:paraId="2BAD8365" w14:textId="77777777" w:rsidR="00C8250D" w:rsidRPr="00C8250D" w:rsidRDefault="00C8250D" w:rsidP="00BF2051">
            <w:pPr>
              <w:spacing w:after="120"/>
              <w:rPr>
                <w:rFonts w:eastAsiaTheme="minorEastAsia"/>
                <w:lang w:eastAsia="zh-CN"/>
              </w:rPr>
            </w:pPr>
          </w:p>
        </w:tc>
        <w:tc>
          <w:tcPr>
            <w:tcW w:w="8358" w:type="dxa"/>
            <w:tcPrChange w:id="304" w:author="Yunchuan Yang/PHY Research &amp; Standard Lab /SRC-Beijing/Staff Engineer/Samsung Electronics" w:date="2022-08-17T15:46:00Z">
              <w:tcPr>
                <w:tcW w:w="8163" w:type="dxa"/>
              </w:tcPr>
            </w:tcPrChange>
          </w:tcPr>
          <w:p w14:paraId="3A9678C8" w14:textId="1D293BCE" w:rsidR="00C8250D" w:rsidRPr="00660FBF" w:rsidRDefault="00EC2D57" w:rsidP="00BF2051">
            <w:pPr>
              <w:spacing w:after="120"/>
              <w:rPr>
                <w:rFonts w:eastAsiaTheme="minorEastAsia"/>
                <w:lang w:val="en-US" w:eastAsia="zh-CN"/>
              </w:rPr>
            </w:pPr>
            <w:ins w:id="305" w:author="Yunchuan Yang/PHY Research &amp; Standard Lab /SRC-Beijing/Staff Engineer/Samsung Electronics" w:date="2022-08-17T15:33:00Z">
              <w:r>
                <w:rPr>
                  <w:rFonts w:eastAsiaTheme="minorEastAsia"/>
                  <w:lang w:val="en-US" w:eastAsia="zh-CN"/>
                </w:rPr>
                <w:t>Samsung</w:t>
              </w:r>
            </w:ins>
            <w:del w:id="306" w:author="Yunchuan Yang/PHY Research &amp; Standard Lab /SRC-Beijing/Staff Engineer/Samsung Electronics" w:date="2022-08-17T15:33:00Z">
              <w:r w:rsidR="00C8250D" w:rsidDel="00EC2D57">
                <w:rPr>
                  <w:rFonts w:eastAsiaTheme="minorEastAsia" w:hint="eastAsia"/>
                  <w:lang w:val="en-US" w:eastAsia="zh-CN"/>
                </w:rPr>
                <w:delText>C</w:delText>
              </w:r>
              <w:r w:rsidR="00C8250D" w:rsidDel="00EC2D57">
                <w:rPr>
                  <w:rFonts w:eastAsiaTheme="minorEastAsia"/>
                  <w:lang w:val="en-US" w:eastAsia="zh-CN"/>
                </w:rPr>
                <w:delText>ompany B</w:delText>
              </w:r>
            </w:del>
            <w:ins w:id="307" w:author="Yunchuan Yang/PHY Research &amp; Standard Lab /SRC-Beijing/Staff Engineer/Samsung Electronics" w:date="2022-08-17T15:33:00Z">
              <w:r>
                <w:rPr>
                  <w:rFonts w:eastAsiaTheme="minorEastAsia"/>
                  <w:lang w:val="en-US" w:eastAsia="zh-CN"/>
                </w:rPr>
                <w:t>: OK with this change</w:t>
              </w:r>
            </w:ins>
          </w:p>
        </w:tc>
      </w:tr>
      <w:tr w:rsidR="00C8250D" w:rsidRPr="00660FBF" w14:paraId="41522213" w14:textId="77777777" w:rsidTr="00E5497C">
        <w:trPr>
          <w:trHeight w:val="72"/>
          <w:trPrChange w:id="308" w:author="Yunchuan Yang/PHY Research &amp; Standard Lab /SRC-Beijing/Staff Engineer/Samsung Electronics" w:date="2022-08-17T15:46:00Z">
            <w:trPr>
              <w:trHeight w:val="72"/>
            </w:trPr>
          </w:trPrChange>
        </w:trPr>
        <w:tc>
          <w:tcPr>
            <w:tcW w:w="1273" w:type="dxa"/>
            <w:vMerge/>
            <w:tcPrChange w:id="309" w:author="Yunchuan Yang/PHY Research &amp; Standard Lab /SRC-Beijing/Staff Engineer/Samsung Electronics" w:date="2022-08-17T15:46:00Z">
              <w:tcPr>
                <w:tcW w:w="1468" w:type="dxa"/>
                <w:vMerge/>
              </w:tcPr>
            </w:tcPrChange>
          </w:tcPr>
          <w:p w14:paraId="73401FAF" w14:textId="77777777" w:rsidR="00C8250D" w:rsidRPr="00C8250D" w:rsidRDefault="00C8250D" w:rsidP="00BF2051">
            <w:pPr>
              <w:spacing w:after="120"/>
              <w:rPr>
                <w:rFonts w:eastAsiaTheme="minorEastAsia"/>
                <w:lang w:eastAsia="zh-CN"/>
              </w:rPr>
            </w:pPr>
          </w:p>
        </w:tc>
        <w:tc>
          <w:tcPr>
            <w:tcW w:w="8358" w:type="dxa"/>
            <w:tcPrChange w:id="310" w:author="Yunchuan Yang/PHY Research &amp; Standard Lab /SRC-Beijing/Staff Engineer/Samsung Electronics" w:date="2022-08-17T15:46:00Z">
              <w:tcPr>
                <w:tcW w:w="8163" w:type="dxa"/>
              </w:tcPr>
            </w:tcPrChange>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E5497C">
        <w:trPr>
          <w:trHeight w:val="72"/>
          <w:trPrChange w:id="311" w:author="Yunchuan Yang/PHY Research &amp; Standard Lab /SRC-Beijing/Staff Engineer/Samsung Electronics" w:date="2022-08-17T15:46:00Z">
            <w:trPr>
              <w:trHeight w:val="72"/>
            </w:trPr>
          </w:trPrChange>
        </w:trPr>
        <w:tc>
          <w:tcPr>
            <w:tcW w:w="1273" w:type="dxa"/>
            <w:vMerge w:val="restart"/>
            <w:tcPrChange w:id="312" w:author="Yunchuan Yang/PHY Research &amp; Standard Lab /SRC-Beijing/Staff Engineer/Samsung Electronics" w:date="2022-08-17T15:46:00Z">
              <w:tcPr>
                <w:tcW w:w="1468" w:type="dxa"/>
                <w:vMerge w:val="restart"/>
              </w:tcPr>
            </w:tcPrChange>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 xml:space="preserve">Draft CR on PRACH minimum requirements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(38.104, Rel-17)</w:t>
            </w:r>
            <w:r>
              <w:rPr>
                <w:rFonts w:eastAsiaTheme="minorEastAsia"/>
                <w:lang w:eastAsia="zh-CN"/>
              </w:rPr>
              <w:t>)</w:t>
            </w:r>
          </w:p>
        </w:tc>
        <w:tc>
          <w:tcPr>
            <w:tcW w:w="8358" w:type="dxa"/>
            <w:tcPrChange w:id="313" w:author="Yunchuan Yang/PHY Research &amp; Standard Lab /SRC-Beijing/Staff Engineer/Samsung Electronics" w:date="2022-08-17T15:46:00Z">
              <w:tcPr>
                <w:tcW w:w="8163" w:type="dxa"/>
              </w:tcPr>
            </w:tcPrChange>
          </w:tcPr>
          <w:p w14:paraId="247DDC2C" w14:textId="42DED632" w:rsidR="00C8250D" w:rsidRPr="00660FBF" w:rsidRDefault="003C10B7" w:rsidP="00BF2051">
            <w:pPr>
              <w:spacing w:after="120"/>
              <w:rPr>
                <w:rFonts w:eastAsiaTheme="minorEastAsia"/>
                <w:lang w:val="en-US" w:eastAsia="zh-CN"/>
              </w:rPr>
            </w:pPr>
            <w:ins w:id="314" w:author="Yunchuan Yang/PHY Research &amp; Standard Lab /SRC-Beijing/Staff Engineer/Samsung Electronics" w:date="2022-08-17T15:27:00Z">
              <w:r>
                <w:rPr>
                  <w:rFonts w:eastAsiaTheme="minorEastAsia"/>
                  <w:lang w:val="en-US" w:eastAsia="zh-CN"/>
                </w:rPr>
                <w:t>Samsung: add the note for requirement is only applied for FR2-1</w:t>
              </w:r>
            </w:ins>
          </w:p>
        </w:tc>
      </w:tr>
      <w:tr w:rsidR="00C8250D" w:rsidRPr="00660FBF" w14:paraId="2016208F" w14:textId="77777777" w:rsidTr="00E5497C">
        <w:trPr>
          <w:trHeight w:val="72"/>
          <w:trPrChange w:id="315" w:author="Yunchuan Yang/PHY Research &amp; Standard Lab /SRC-Beijing/Staff Engineer/Samsung Electronics" w:date="2022-08-17T15:46:00Z">
            <w:trPr>
              <w:trHeight w:val="72"/>
            </w:trPr>
          </w:trPrChange>
        </w:trPr>
        <w:tc>
          <w:tcPr>
            <w:tcW w:w="1273" w:type="dxa"/>
            <w:vMerge/>
            <w:tcPrChange w:id="316" w:author="Yunchuan Yang/PHY Research &amp; Standard Lab /SRC-Beijing/Staff Engineer/Samsung Electronics" w:date="2022-08-17T15:46:00Z">
              <w:tcPr>
                <w:tcW w:w="1468" w:type="dxa"/>
                <w:vMerge/>
              </w:tcPr>
            </w:tcPrChange>
          </w:tcPr>
          <w:p w14:paraId="0723FD27" w14:textId="77777777" w:rsidR="00C8250D" w:rsidRPr="00C8250D" w:rsidRDefault="00C8250D" w:rsidP="00BF2051">
            <w:pPr>
              <w:spacing w:after="120"/>
              <w:rPr>
                <w:rFonts w:eastAsiaTheme="minorEastAsia"/>
                <w:lang w:eastAsia="zh-CN"/>
              </w:rPr>
            </w:pPr>
          </w:p>
        </w:tc>
        <w:tc>
          <w:tcPr>
            <w:tcW w:w="8358" w:type="dxa"/>
            <w:tcPrChange w:id="317" w:author="Yunchuan Yang/PHY Research &amp; Standard Lab /SRC-Beijing/Staff Engineer/Samsung Electronics" w:date="2022-08-17T15:46:00Z">
              <w:tcPr>
                <w:tcW w:w="8163" w:type="dxa"/>
              </w:tcPr>
            </w:tcPrChange>
          </w:tcPr>
          <w:p w14:paraId="0AB36AD5" w14:textId="22470BD9" w:rsidR="00C8250D" w:rsidRPr="00B111EE" w:rsidRDefault="005A2F6B" w:rsidP="00BF2051">
            <w:pPr>
              <w:spacing w:after="120"/>
              <w:rPr>
                <w:rFonts w:eastAsiaTheme="minorEastAsia"/>
                <w:lang w:eastAsia="zh-CN"/>
              </w:rPr>
            </w:pPr>
            <w:ins w:id="318" w:author="Huawei" w:date="2022-08-18T15:43:00Z">
              <w:r w:rsidRPr="005A2F6B">
                <w:rPr>
                  <w:rFonts w:eastAsiaTheme="minorEastAsia"/>
                  <w:lang w:eastAsia="zh-CN"/>
                </w:rPr>
                <w:t>Huawei: The changes about capturing “only apply for FR2-1” will be applied in the revised version.</w:t>
              </w:r>
            </w:ins>
          </w:p>
        </w:tc>
      </w:tr>
      <w:tr w:rsidR="00C8250D" w:rsidRPr="00660FBF" w14:paraId="0B96B712" w14:textId="77777777" w:rsidTr="00E5497C">
        <w:trPr>
          <w:trHeight w:val="72"/>
          <w:trPrChange w:id="319" w:author="Yunchuan Yang/PHY Research &amp; Standard Lab /SRC-Beijing/Staff Engineer/Samsung Electronics" w:date="2022-08-17T15:46:00Z">
            <w:trPr>
              <w:trHeight w:val="72"/>
            </w:trPr>
          </w:trPrChange>
        </w:trPr>
        <w:tc>
          <w:tcPr>
            <w:tcW w:w="1273" w:type="dxa"/>
            <w:vMerge/>
            <w:tcPrChange w:id="320" w:author="Yunchuan Yang/PHY Research &amp; Standard Lab /SRC-Beijing/Staff Engineer/Samsung Electronics" w:date="2022-08-17T15:46:00Z">
              <w:tcPr>
                <w:tcW w:w="1468" w:type="dxa"/>
                <w:vMerge/>
              </w:tcPr>
            </w:tcPrChange>
          </w:tcPr>
          <w:p w14:paraId="0BEBC3C0" w14:textId="77777777" w:rsidR="00C8250D" w:rsidRPr="00C8250D" w:rsidRDefault="00C8250D" w:rsidP="00BF2051">
            <w:pPr>
              <w:spacing w:after="120"/>
              <w:rPr>
                <w:rFonts w:eastAsiaTheme="minorEastAsia"/>
                <w:lang w:eastAsia="zh-CN"/>
              </w:rPr>
            </w:pPr>
          </w:p>
        </w:tc>
        <w:tc>
          <w:tcPr>
            <w:tcW w:w="8358" w:type="dxa"/>
            <w:tcPrChange w:id="321" w:author="Yunchuan Yang/PHY Research &amp; Standard Lab /SRC-Beijing/Staff Engineer/Samsung Electronics" w:date="2022-08-17T15:46:00Z">
              <w:tcPr>
                <w:tcW w:w="8163" w:type="dxa"/>
              </w:tcPr>
            </w:tcPrChange>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E5497C">
        <w:trPr>
          <w:trHeight w:val="72"/>
          <w:trPrChange w:id="322" w:author="Yunchuan Yang/PHY Research &amp; Standard Lab /SRC-Beijing/Staff Engineer/Samsung Electronics" w:date="2022-08-17T15:46:00Z">
            <w:trPr>
              <w:trHeight w:val="72"/>
            </w:trPr>
          </w:trPrChange>
        </w:trPr>
        <w:tc>
          <w:tcPr>
            <w:tcW w:w="1273" w:type="dxa"/>
            <w:vMerge w:val="restart"/>
            <w:tcPrChange w:id="323" w:author="Yunchuan Yang/PHY Research &amp; Standard Lab /SRC-Beijing/Staff Engineer/Samsung Electronics" w:date="2022-08-17T15:46:00Z">
              <w:tcPr>
                <w:tcW w:w="1468" w:type="dxa"/>
                <w:vMerge w:val="restart"/>
              </w:tcPr>
            </w:tcPrChange>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 xml:space="preserve">Draft CR on PRACH test requirement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(38.141-2, Rel-17)</w:t>
            </w:r>
            <w:r>
              <w:rPr>
                <w:rFonts w:eastAsiaTheme="minorEastAsia"/>
                <w:lang w:eastAsia="zh-CN"/>
              </w:rPr>
              <w:t>)</w:t>
            </w:r>
          </w:p>
        </w:tc>
        <w:tc>
          <w:tcPr>
            <w:tcW w:w="8358" w:type="dxa"/>
            <w:tcPrChange w:id="324" w:author="Yunchuan Yang/PHY Research &amp; Standard Lab /SRC-Beijing/Staff Engineer/Samsung Electronics" w:date="2022-08-17T15:46:00Z">
              <w:tcPr>
                <w:tcW w:w="8163" w:type="dxa"/>
              </w:tcPr>
            </w:tcPrChange>
          </w:tcPr>
          <w:p w14:paraId="2425C0AE" w14:textId="36ACE4C8" w:rsidR="00C8250D" w:rsidRPr="00660FBF" w:rsidRDefault="003C10B7" w:rsidP="00BF2051">
            <w:pPr>
              <w:spacing w:after="120"/>
              <w:rPr>
                <w:rFonts w:eastAsiaTheme="minorEastAsia"/>
                <w:lang w:val="en-US" w:eastAsia="zh-CN"/>
              </w:rPr>
            </w:pPr>
            <w:ins w:id="325" w:author="Yunchuan Yang/PHY Research &amp; Standard Lab /SRC-Beijing/Staff Engineer/Samsung Electronics" w:date="2022-08-17T15:26:00Z">
              <w:r>
                <w:rPr>
                  <w:rFonts w:eastAsiaTheme="minorEastAsia"/>
                  <w:lang w:val="en-US" w:eastAsia="zh-CN"/>
                </w:rPr>
                <w:t>Samsung</w:t>
              </w:r>
            </w:ins>
            <w:del w:id="326" w:author="Yunchuan Yang/PHY Research &amp; Standard Lab /SRC-Beijing/Staff Engineer/Samsung Electronics" w:date="2022-08-17T15:26:00Z">
              <w:r w:rsidR="00C8250D" w:rsidDel="003C10B7">
                <w:rPr>
                  <w:rFonts w:eastAsiaTheme="minorEastAsia" w:hint="eastAsia"/>
                  <w:lang w:val="en-US" w:eastAsia="zh-CN"/>
                </w:rPr>
                <w:delText>C</w:delText>
              </w:r>
              <w:r w:rsidR="00C8250D" w:rsidDel="003C10B7">
                <w:rPr>
                  <w:rFonts w:eastAsiaTheme="minorEastAsia"/>
                  <w:lang w:val="en-US" w:eastAsia="zh-CN"/>
                </w:rPr>
                <w:delText>ompany A</w:delText>
              </w:r>
            </w:del>
            <w:ins w:id="327" w:author="Yunchuan Yang/PHY Research &amp; Standard Lab /SRC-Beijing/Staff Engineer/Samsung Electronics" w:date="2022-08-17T15:26:00Z">
              <w:r>
                <w:rPr>
                  <w:rFonts w:eastAsiaTheme="minorEastAsia"/>
                  <w:lang w:val="en-US" w:eastAsia="zh-CN"/>
                </w:rPr>
                <w:t>: add the note for requirement is only applied for FR2-</w:t>
              </w:r>
            </w:ins>
            <w:ins w:id="328" w:author="Yunchuan Yang/PHY Research &amp; Standard Lab /SRC-Beijing/Staff Engineer/Samsung Electronics" w:date="2022-08-17T15:27:00Z">
              <w:r>
                <w:rPr>
                  <w:rFonts w:eastAsiaTheme="minorEastAsia"/>
                  <w:lang w:val="en-US" w:eastAsia="zh-CN"/>
                </w:rPr>
                <w:t>1</w:t>
              </w:r>
            </w:ins>
          </w:p>
        </w:tc>
      </w:tr>
      <w:tr w:rsidR="00C8250D" w:rsidRPr="00660FBF" w14:paraId="0BDFDEBD" w14:textId="77777777" w:rsidTr="00E5497C">
        <w:trPr>
          <w:trHeight w:val="72"/>
          <w:trPrChange w:id="329" w:author="Yunchuan Yang/PHY Research &amp; Standard Lab /SRC-Beijing/Staff Engineer/Samsung Electronics" w:date="2022-08-17T15:46:00Z">
            <w:trPr>
              <w:trHeight w:val="72"/>
            </w:trPr>
          </w:trPrChange>
        </w:trPr>
        <w:tc>
          <w:tcPr>
            <w:tcW w:w="1273" w:type="dxa"/>
            <w:vMerge/>
            <w:tcPrChange w:id="330" w:author="Yunchuan Yang/PHY Research &amp; Standard Lab /SRC-Beijing/Staff Engineer/Samsung Electronics" w:date="2022-08-17T15:46:00Z">
              <w:tcPr>
                <w:tcW w:w="1468" w:type="dxa"/>
                <w:vMerge/>
              </w:tcPr>
            </w:tcPrChange>
          </w:tcPr>
          <w:p w14:paraId="3DA835B5" w14:textId="77777777" w:rsidR="00C8250D" w:rsidRPr="00C8250D" w:rsidRDefault="00C8250D" w:rsidP="00BF2051">
            <w:pPr>
              <w:spacing w:after="120"/>
              <w:rPr>
                <w:rFonts w:eastAsiaTheme="minorEastAsia"/>
                <w:lang w:eastAsia="zh-CN"/>
              </w:rPr>
            </w:pPr>
          </w:p>
        </w:tc>
        <w:tc>
          <w:tcPr>
            <w:tcW w:w="8358" w:type="dxa"/>
            <w:tcPrChange w:id="331" w:author="Yunchuan Yang/PHY Research &amp; Standard Lab /SRC-Beijing/Staff Engineer/Samsung Electronics" w:date="2022-08-17T15:46:00Z">
              <w:tcPr>
                <w:tcW w:w="8163" w:type="dxa"/>
              </w:tcPr>
            </w:tcPrChange>
          </w:tcPr>
          <w:p w14:paraId="792141A2" w14:textId="54169A38" w:rsidR="00C8250D" w:rsidRPr="00660FBF" w:rsidRDefault="00C8250D" w:rsidP="00BF2051">
            <w:pPr>
              <w:spacing w:after="120"/>
              <w:rPr>
                <w:rFonts w:eastAsiaTheme="minorEastAsia"/>
                <w:lang w:val="en-US" w:eastAsia="zh-CN"/>
              </w:rPr>
            </w:pPr>
            <w:del w:id="332" w:author="Huawei" w:date="2022-08-18T15:43:00Z">
              <w:r w:rsidDel="005A2F6B">
                <w:rPr>
                  <w:rFonts w:eastAsiaTheme="minorEastAsia" w:hint="eastAsia"/>
                  <w:lang w:val="en-US" w:eastAsia="zh-CN"/>
                </w:rPr>
                <w:delText>C</w:delText>
              </w:r>
              <w:r w:rsidDel="005A2F6B">
                <w:rPr>
                  <w:rFonts w:eastAsiaTheme="minorEastAsia"/>
                  <w:lang w:val="en-US" w:eastAsia="zh-CN"/>
                </w:rPr>
                <w:delText>ompany B</w:delText>
              </w:r>
            </w:del>
            <w:ins w:id="333" w:author="Huawei" w:date="2022-08-18T15:43:00Z">
              <w:r w:rsidR="005A2F6B">
                <w:t xml:space="preserve"> </w:t>
              </w:r>
              <w:r w:rsidR="005A2F6B" w:rsidRPr="005A2F6B">
                <w:rPr>
                  <w:rFonts w:eastAsiaTheme="minorEastAsia"/>
                  <w:lang w:val="en-US" w:eastAsia="zh-CN"/>
                </w:rPr>
                <w:t>Huawei: The changes about capturing “only apply for FR2-1” will be applied in the revised version.</w:t>
              </w:r>
            </w:ins>
          </w:p>
        </w:tc>
      </w:tr>
      <w:tr w:rsidR="00C8250D" w:rsidRPr="00660FBF" w14:paraId="3117617A" w14:textId="77777777" w:rsidTr="00E5497C">
        <w:trPr>
          <w:trHeight w:val="72"/>
          <w:trPrChange w:id="334" w:author="Yunchuan Yang/PHY Research &amp; Standard Lab /SRC-Beijing/Staff Engineer/Samsung Electronics" w:date="2022-08-17T15:46:00Z">
            <w:trPr>
              <w:trHeight w:val="72"/>
            </w:trPr>
          </w:trPrChange>
        </w:trPr>
        <w:tc>
          <w:tcPr>
            <w:tcW w:w="1273" w:type="dxa"/>
            <w:vMerge/>
            <w:tcPrChange w:id="335" w:author="Yunchuan Yang/PHY Research &amp; Standard Lab /SRC-Beijing/Staff Engineer/Samsung Electronics" w:date="2022-08-17T15:46:00Z">
              <w:tcPr>
                <w:tcW w:w="1468" w:type="dxa"/>
                <w:vMerge/>
              </w:tcPr>
            </w:tcPrChange>
          </w:tcPr>
          <w:p w14:paraId="2670A7F1" w14:textId="77777777" w:rsidR="00C8250D" w:rsidRPr="00C8250D" w:rsidRDefault="00C8250D" w:rsidP="00BF2051">
            <w:pPr>
              <w:spacing w:after="120"/>
              <w:rPr>
                <w:rFonts w:eastAsiaTheme="minorEastAsia"/>
                <w:lang w:eastAsia="zh-CN"/>
              </w:rPr>
            </w:pPr>
          </w:p>
        </w:tc>
        <w:tc>
          <w:tcPr>
            <w:tcW w:w="8358" w:type="dxa"/>
            <w:tcPrChange w:id="336" w:author="Yunchuan Yang/PHY Research &amp; Standard Lab /SRC-Beijing/Staff Engineer/Samsung Electronics" w:date="2022-08-17T15:46:00Z">
              <w:tcPr>
                <w:tcW w:w="8163" w:type="dxa"/>
              </w:tcPr>
            </w:tcPrChange>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E5497C">
        <w:trPr>
          <w:trHeight w:val="72"/>
          <w:trPrChange w:id="337" w:author="Yunchuan Yang/PHY Research &amp; Standard Lab /SRC-Beijing/Staff Engineer/Samsung Electronics" w:date="2022-08-17T15:46:00Z">
            <w:trPr>
              <w:trHeight w:val="72"/>
            </w:trPr>
          </w:trPrChange>
        </w:trPr>
        <w:tc>
          <w:tcPr>
            <w:tcW w:w="1273" w:type="dxa"/>
            <w:vMerge w:val="restart"/>
            <w:tcPrChange w:id="338" w:author="Yunchuan Yang/PHY Research &amp; Standard Lab /SRC-Beijing/Staff Engineer/Samsung Electronics" w:date="2022-08-17T15:46:00Z">
              <w:tcPr>
                <w:tcW w:w="1468" w:type="dxa"/>
                <w:vMerge w:val="restart"/>
              </w:tcPr>
            </w:tcPrChange>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358" w:type="dxa"/>
            <w:tcPrChange w:id="339" w:author="Yunchuan Yang/PHY Research &amp; Standard Lab /SRC-Beijing/Staff Engineer/Samsung Electronics" w:date="2022-08-17T15:46:00Z">
              <w:tcPr>
                <w:tcW w:w="8163" w:type="dxa"/>
              </w:tcPr>
            </w:tcPrChange>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261C9031" w14:textId="77777777" w:rsidR="00F9583E" w:rsidRDefault="00F9583E" w:rsidP="00BF2051">
            <w:pPr>
              <w:spacing w:after="120"/>
              <w:rPr>
                <w:ins w:id="340" w:author="Yunchuan Yang/PHY Research &amp; Standard Lab /SRC-Beijing/Staff Engineer/Samsung Electronics" w:date="2022-08-17T15:47:00Z"/>
                <w:rFonts w:eastAsiaTheme="minorEastAsia"/>
                <w:lang w:eastAsia="zh-CN"/>
              </w:rPr>
            </w:pPr>
            <w:r>
              <w:rPr>
                <w:rFonts w:eastAsiaTheme="minorEastAsia" w:hint="eastAsia"/>
                <w:lang w:eastAsia="zh-CN"/>
              </w:rPr>
              <w:t>B</w:t>
            </w:r>
            <w:r>
              <w:rPr>
                <w:rFonts w:eastAsiaTheme="minorEastAsia"/>
                <w:lang w:eastAsia="zh-CN"/>
              </w:rPr>
              <w:t>ig CR for 141-2 should also be reserved</w:t>
            </w:r>
          </w:p>
          <w:p w14:paraId="0488E197" w14:textId="3ABA0C9A" w:rsidR="00E5497C" w:rsidRPr="00C8250D" w:rsidRDefault="00E5497C" w:rsidP="00BF2051">
            <w:pPr>
              <w:spacing w:after="120"/>
              <w:rPr>
                <w:rFonts w:eastAsiaTheme="minorEastAsia"/>
                <w:lang w:eastAsia="zh-CN"/>
              </w:rPr>
            </w:pPr>
            <w:ins w:id="341" w:author="Yunchuan Yang/PHY Research &amp; Standard Lab /SRC-Beijing/Staff Engineer/Samsung Electronics" w:date="2022-08-17T15:47:00Z">
              <w:r>
                <w:rPr>
                  <w:rFonts w:eastAsiaTheme="minorEastAsia"/>
                  <w:lang w:eastAsia="zh-CN"/>
                </w:rPr>
                <w:t xml:space="preserve">Draft CR for PUSCH requirement in 38.104/141-2 should be also be </w:t>
              </w:r>
            </w:ins>
            <w:ins w:id="342" w:author="Yunchuan Yang/PHY Research &amp; Standard Lab /SRC-Beijing/Staff Engineer/Samsung Electronics" w:date="2022-08-17T15:48:00Z">
              <w:r>
                <w:rPr>
                  <w:rFonts w:eastAsiaTheme="minorEastAsia"/>
                  <w:lang w:eastAsia="zh-CN"/>
                </w:rPr>
                <w:t>reserved to update and remove [] accordingly.</w:t>
              </w:r>
            </w:ins>
          </w:p>
        </w:tc>
      </w:tr>
      <w:tr w:rsidR="00C8250D" w:rsidRPr="00660FBF" w14:paraId="6D5EFBD8" w14:textId="77777777" w:rsidTr="00E5497C">
        <w:trPr>
          <w:trHeight w:val="72"/>
          <w:trPrChange w:id="343" w:author="Yunchuan Yang/PHY Research &amp; Standard Lab /SRC-Beijing/Staff Engineer/Samsung Electronics" w:date="2022-08-17T15:46:00Z">
            <w:trPr>
              <w:trHeight w:val="72"/>
            </w:trPr>
          </w:trPrChange>
        </w:trPr>
        <w:tc>
          <w:tcPr>
            <w:tcW w:w="1273" w:type="dxa"/>
            <w:vMerge/>
            <w:tcPrChange w:id="344" w:author="Yunchuan Yang/PHY Research &amp; Standard Lab /SRC-Beijing/Staff Engineer/Samsung Electronics" w:date="2022-08-17T15:46:00Z">
              <w:tcPr>
                <w:tcW w:w="1468" w:type="dxa"/>
                <w:vMerge/>
              </w:tcPr>
            </w:tcPrChange>
          </w:tcPr>
          <w:p w14:paraId="304D8EF3" w14:textId="77777777" w:rsidR="00C8250D" w:rsidRPr="00C8250D" w:rsidRDefault="00C8250D" w:rsidP="00BF2051">
            <w:pPr>
              <w:spacing w:after="120"/>
              <w:rPr>
                <w:rFonts w:eastAsiaTheme="minorEastAsia"/>
                <w:lang w:eastAsia="zh-CN"/>
              </w:rPr>
            </w:pPr>
          </w:p>
        </w:tc>
        <w:tc>
          <w:tcPr>
            <w:tcW w:w="8358" w:type="dxa"/>
            <w:tcPrChange w:id="345" w:author="Yunchuan Yang/PHY Research &amp; Standard Lab /SRC-Beijing/Staff Engineer/Samsung Electronics" w:date="2022-08-17T15:46:00Z">
              <w:tcPr>
                <w:tcW w:w="8163" w:type="dxa"/>
              </w:tcPr>
            </w:tcPrChange>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E5497C">
        <w:trPr>
          <w:trHeight w:val="72"/>
          <w:trPrChange w:id="346" w:author="Yunchuan Yang/PHY Research &amp; Standard Lab /SRC-Beijing/Staff Engineer/Samsung Electronics" w:date="2022-08-17T15:46:00Z">
            <w:trPr>
              <w:trHeight w:val="72"/>
            </w:trPr>
          </w:trPrChange>
        </w:trPr>
        <w:tc>
          <w:tcPr>
            <w:tcW w:w="1273" w:type="dxa"/>
            <w:vMerge/>
            <w:tcPrChange w:id="347" w:author="Yunchuan Yang/PHY Research &amp; Standard Lab /SRC-Beijing/Staff Engineer/Samsung Electronics" w:date="2022-08-17T15:46:00Z">
              <w:tcPr>
                <w:tcW w:w="1468" w:type="dxa"/>
                <w:vMerge/>
              </w:tcPr>
            </w:tcPrChange>
          </w:tcPr>
          <w:p w14:paraId="6FF076BE" w14:textId="77777777" w:rsidR="00C8250D" w:rsidRPr="00C8250D" w:rsidRDefault="00C8250D" w:rsidP="00BF2051">
            <w:pPr>
              <w:spacing w:after="120"/>
              <w:rPr>
                <w:rFonts w:eastAsiaTheme="minorEastAsia"/>
                <w:lang w:eastAsia="zh-CN"/>
              </w:rPr>
            </w:pPr>
          </w:p>
        </w:tc>
        <w:tc>
          <w:tcPr>
            <w:tcW w:w="8358" w:type="dxa"/>
            <w:tcPrChange w:id="348" w:author="Yunchuan Yang/PHY Research &amp; Standard Lab /SRC-Beijing/Staff Engineer/Samsung Electronics" w:date="2022-08-17T15:46:00Z">
              <w:tcPr>
                <w:tcW w:w="8163" w:type="dxa"/>
              </w:tcPr>
            </w:tcPrChange>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Heading2"/>
      </w:pPr>
      <w:r w:rsidRPr="00660FBF">
        <w:t>Summary</w:t>
      </w:r>
      <w:r w:rsidRPr="00660FBF">
        <w:rPr>
          <w:rFonts w:hint="eastAsia"/>
        </w:rPr>
        <w:t xml:space="preserve"> for 1st round </w:t>
      </w:r>
    </w:p>
    <w:p w14:paraId="166B8C0F" w14:textId="77777777" w:rsidR="00DD19DE" w:rsidRPr="00660FBF" w:rsidRDefault="00DD19DE">
      <w:pPr>
        <w:pStyle w:val="Heading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w:t>
      </w:r>
      <w:proofErr w:type="gramStart"/>
      <w:r w:rsidRPr="00660FBF">
        <w:rPr>
          <w:rFonts w:hint="eastAsia"/>
          <w:i/>
          <w:lang w:val="en-US" w:eastAsia="zh-CN"/>
        </w:rPr>
        <w:t>i.e.</w:t>
      </w:r>
      <w:proofErr w:type="gramEnd"/>
      <w:r w:rsidRPr="00660FBF">
        <w:rPr>
          <w:rFonts w:hint="eastAsia"/>
          <w:i/>
          <w:lang w:val="en-US" w:eastAsia="zh-CN"/>
        </w:rPr>
        <w:t xml:space="preserve"> WF assignment.</w:t>
      </w:r>
    </w:p>
    <w:tbl>
      <w:tblPr>
        <w:tblStyle w:val="TableGrid"/>
        <w:tblW w:w="0" w:type="auto"/>
        <w:tblLook w:val="04A0" w:firstRow="1" w:lastRow="0" w:firstColumn="1" w:lastColumn="0" w:noHBand="0" w:noVBand="1"/>
      </w:tblPr>
      <w:tblGrid>
        <w:gridCol w:w="1229"/>
        <w:gridCol w:w="8402"/>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7EA134A2"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w:t>
            </w:r>
            <w:ins w:id="349" w:author="Yunchuan Yang/PHY Research &amp; Standard Lab /SRC-Beijing/Staff Engineer/Samsung Electronics" w:date="2022-08-19T02:24:00Z">
              <w:r w:rsidR="007F2DCA">
                <w:rPr>
                  <w:rFonts w:eastAsiaTheme="minorEastAsia"/>
                  <w:b/>
                  <w:bCs/>
                  <w:lang w:val="en-US" w:eastAsia="zh-CN"/>
                </w:rPr>
                <w:t>2-1</w:t>
              </w:r>
            </w:ins>
            <w:del w:id="350" w:author="Yunchuan Yang/PHY Research &amp; Standard Lab /SRC-Beijing/Staff Engineer/Samsung Electronics" w:date="2022-08-19T02:24:00Z">
              <w:r w:rsidRPr="00660FBF" w:rsidDel="007F2DCA">
                <w:rPr>
                  <w:rFonts w:eastAsiaTheme="minorEastAsia" w:hint="eastAsia"/>
                  <w:b/>
                  <w:bCs/>
                  <w:lang w:val="en-US" w:eastAsia="zh-CN"/>
                </w:rPr>
                <w:delText>1</w:delText>
              </w:r>
            </w:del>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2298738C" w14:textId="7BA6202F" w:rsidR="007F2DCA" w:rsidRPr="007F2DCA" w:rsidRDefault="00E97AD5" w:rsidP="00BF2051">
            <w:pPr>
              <w:rPr>
                <w:ins w:id="351" w:author="Yunchuan Yang/PHY Research &amp; Standard Lab /SRC-Beijing/Staff Engineer/Samsung Electronics" w:date="2022-08-19T02:24:00Z"/>
                <w:rFonts w:eastAsiaTheme="minorEastAsia" w:hint="eastAsia"/>
                <w:i/>
                <w:lang w:val="en-US" w:eastAsia="zh-CN"/>
                <w:rPrChange w:id="352" w:author="Yunchuan Yang/PHY Research &amp; Standard Lab /SRC-Beijing/Staff Engineer/Samsung Electronics" w:date="2022-08-19T02:24:00Z">
                  <w:rPr>
                    <w:ins w:id="353" w:author="Yunchuan Yang/PHY Research &amp; Standard Lab /SRC-Beijing/Staff Engineer/Samsung Electronics" w:date="2022-08-19T02:24:00Z"/>
                    <w:rFonts w:eastAsiaTheme="minorEastAsia" w:hint="eastAsia"/>
                    <w:lang w:val="en-US" w:eastAsia="zh-CN"/>
                  </w:rPr>
                </w:rPrChange>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p w14:paraId="4D9581EC" w14:textId="77777777" w:rsidR="007F2DCA" w:rsidRPr="00660FBF" w:rsidRDefault="007F2DCA" w:rsidP="007F2DCA">
            <w:pPr>
              <w:rPr>
                <w:ins w:id="354" w:author="Yunchuan Yang/PHY Research &amp; Standard Lab /SRC-Beijing/Staff Engineer/Samsung Electronics" w:date="2022-08-19T02:24:00Z"/>
                <w:b/>
                <w:u w:val="single"/>
                <w:lang w:eastAsia="ko-KR"/>
              </w:rPr>
            </w:pPr>
            <w:ins w:id="355" w:author="Yunchuan Yang/PHY Research &amp; Standard Lab /SRC-Beijing/Staff Engineer/Samsung Electronics" w:date="2022-08-19T02:24:00Z">
              <w:r w:rsidRPr="00660FBF">
                <w:rPr>
                  <w:b/>
                  <w:u w:val="single"/>
                  <w:lang w:eastAsia="ko-KR"/>
                </w:rPr>
                <w:t>Issue 2-1</w:t>
              </w:r>
              <w:r>
                <w:rPr>
                  <w:b/>
                  <w:u w:val="single"/>
                  <w:lang w:eastAsia="ko-KR"/>
                </w:rPr>
                <w:t>-1</w:t>
              </w:r>
              <w:r w:rsidRPr="00660FBF">
                <w:rPr>
                  <w:b/>
                  <w:u w:val="single"/>
                  <w:lang w:eastAsia="ko-KR"/>
                </w:rPr>
                <w:t xml:space="preserve">: </w:t>
              </w:r>
              <w:r>
                <w:rPr>
                  <w:b/>
                  <w:u w:val="single"/>
                  <w:lang w:eastAsia="ko-KR"/>
                </w:rPr>
                <w:t xml:space="preserve">Applicability of FR2 HST </w:t>
              </w:r>
              <w:proofErr w:type="spellStart"/>
              <w:r>
                <w:rPr>
                  <w:b/>
                  <w:u w:val="single"/>
                  <w:lang w:eastAsia="ko-KR"/>
                </w:rPr>
                <w:t>demod</w:t>
              </w:r>
              <w:proofErr w:type="spellEnd"/>
              <w:r>
                <w:rPr>
                  <w:b/>
                  <w:u w:val="single"/>
                  <w:lang w:eastAsia="ko-KR"/>
                </w:rPr>
                <w:t xml:space="preserve"> requirement  </w:t>
              </w:r>
            </w:ins>
          </w:p>
          <w:p w14:paraId="05BA586C" w14:textId="77777777" w:rsidR="007F2DCA" w:rsidRPr="00660FBF" w:rsidRDefault="007F2DCA" w:rsidP="007F2DCA">
            <w:pPr>
              <w:rPr>
                <w:ins w:id="356" w:author="Yunchuan Yang/PHY Research &amp; Standard Lab /SRC-Beijing/Staff Engineer/Samsung Electronics" w:date="2022-08-19T02:25:00Z"/>
                <w:rFonts w:eastAsiaTheme="minorEastAsia"/>
                <w:i/>
                <w:lang w:val="en-US" w:eastAsia="zh-CN"/>
              </w:rPr>
            </w:pPr>
            <w:ins w:id="357" w:author="Yunchuan Yang/PHY Research &amp; Standard Lab /SRC-Beijing/Staff Engineer/Samsung Electronics" w:date="2022-08-19T02:25:00Z">
              <w:r w:rsidRPr="007F2DCA">
                <w:rPr>
                  <w:rFonts w:eastAsiaTheme="minorEastAsia" w:hint="eastAsia"/>
                  <w:i/>
                  <w:highlight w:val="yellow"/>
                  <w:lang w:val="en-US" w:eastAsia="zh-CN"/>
                  <w:rPrChange w:id="358" w:author="Yunchuan Yang/PHY Research &amp; Standard Lab /SRC-Beijing/Staff Engineer/Samsung Electronics" w:date="2022-08-19T02:25:00Z">
                    <w:rPr>
                      <w:rFonts w:eastAsiaTheme="minorEastAsia" w:hint="eastAsia"/>
                      <w:i/>
                      <w:lang w:val="en-US" w:eastAsia="zh-CN"/>
                    </w:rPr>
                  </w:rPrChange>
                </w:rPr>
                <w:t>Tentative agreements:</w:t>
              </w:r>
            </w:ins>
          </w:p>
          <w:p w14:paraId="7559C7CB" w14:textId="77777777" w:rsidR="007F2DCA" w:rsidRPr="00C443B0" w:rsidRDefault="007F2DCA" w:rsidP="007F2DCA">
            <w:pPr>
              <w:pStyle w:val="ListParagraph"/>
              <w:numPr>
                <w:ilvl w:val="1"/>
                <w:numId w:val="4"/>
              </w:numPr>
              <w:overflowPunct/>
              <w:autoSpaceDE/>
              <w:autoSpaceDN/>
              <w:adjustRightInd/>
              <w:spacing w:after="120"/>
              <w:ind w:left="1440" w:firstLineChars="0"/>
              <w:textAlignment w:val="auto"/>
              <w:rPr>
                <w:ins w:id="359" w:author="Yunchuan Yang/PHY Research &amp; Standard Lab /SRC-Beijing/Staff Engineer/Samsung Electronics" w:date="2022-08-19T02:25:00Z"/>
                <w:rFonts w:eastAsia="宋体"/>
                <w:szCs w:val="24"/>
                <w:lang w:eastAsia="zh-CN"/>
              </w:rPr>
              <w:pPrChange w:id="360" w:author="Yunchuan Yang/PHY Research &amp; Standard Lab /SRC-Beijing/Staff Engineer/Samsung Electronics" w:date="2022-08-19T02:25:00Z">
                <w:pPr>
                  <w:pStyle w:val="ListParagraph"/>
                  <w:numPr>
                    <w:ilvl w:val="2"/>
                    <w:numId w:val="4"/>
                  </w:numPr>
                  <w:overflowPunct/>
                  <w:autoSpaceDE/>
                  <w:autoSpaceDN/>
                  <w:adjustRightInd/>
                  <w:spacing w:after="120" w:line="259" w:lineRule="auto"/>
                  <w:ind w:left="1920" w:firstLineChars="0" w:hanging="360"/>
                  <w:textAlignment w:val="auto"/>
                </w:pPr>
              </w:pPrChange>
            </w:pPr>
            <w:ins w:id="361" w:author="Yunchuan Yang/PHY Research &amp; Standard Lab /SRC-Beijing/Staff Engineer/Samsung Electronics" w:date="2022-08-19T02:25:00Z">
              <w:r w:rsidRPr="00C443B0">
                <w:rPr>
                  <w:rFonts w:eastAsia="宋体"/>
                  <w:szCs w:val="24"/>
                  <w:lang w:eastAsia="zh-CN"/>
                </w:rPr>
                <w:t>RAN4 to limit the HST FR2 BS demodulation performance requirements to FR2-1 band only.</w:t>
              </w:r>
            </w:ins>
          </w:p>
          <w:p w14:paraId="1052AA10" w14:textId="77777777" w:rsidR="007F2DCA" w:rsidRPr="00C443B0" w:rsidRDefault="007F2DCA" w:rsidP="007F2DCA">
            <w:pPr>
              <w:pStyle w:val="ListParagraph"/>
              <w:numPr>
                <w:ilvl w:val="1"/>
                <w:numId w:val="4"/>
              </w:numPr>
              <w:overflowPunct/>
              <w:autoSpaceDE/>
              <w:autoSpaceDN/>
              <w:adjustRightInd/>
              <w:spacing w:after="120"/>
              <w:ind w:left="1440" w:firstLineChars="0"/>
              <w:textAlignment w:val="auto"/>
              <w:rPr>
                <w:ins w:id="362" w:author="Yunchuan Yang/PHY Research &amp; Standard Lab /SRC-Beijing/Staff Engineer/Samsung Electronics" w:date="2022-08-19T02:25:00Z"/>
                <w:rFonts w:eastAsia="宋体"/>
                <w:szCs w:val="24"/>
                <w:lang w:eastAsia="zh-CN"/>
              </w:rPr>
              <w:pPrChange w:id="363" w:author="Yunchuan Yang/PHY Research &amp; Standard Lab /SRC-Beijing/Staff Engineer/Samsung Electronics" w:date="2022-08-19T02:25:00Z">
                <w:pPr>
                  <w:pStyle w:val="ListParagraph"/>
                  <w:numPr>
                    <w:ilvl w:val="2"/>
                    <w:numId w:val="4"/>
                  </w:numPr>
                  <w:overflowPunct/>
                  <w:autoSpaceDE/>
                  <w:autoSpaceDN/>
                  <w:adjustRightInd/>
                  <w:spacing w:after="120" w:line="259" w:lineRule="auto"/>
                  <w:ind w:left="1920" w:firstLineChars="0" w:hanging="360"/>
                  <w:textAlignment w:val="auto"/>
                </w:pPr>
              </w:pPrChange>
            </w:pPr>
            <w:ins w:id="364" w:author="Yunchuan Yang/PHY Research &amp; Standard Lab /SRC-Beijing/Staff Engineer/Samsung Electronics" w:date="2022-08-19T02:25:00Z">
              <w:r w:rsidRPr="00C443B0">
                <w:rPr>
                  <w:rFonts w:eastAsia="宋体"/>
                  <w:szCs w:val="24"/>
                  <w:lang w:eastAsia="zh-CN"/>
                </w:rPr>
                <w:t>Add an exception to operating bands and channel arrangement (Clause 5.1 of TS 38.104) that HST FR2 requirements are applicable to FR2-1 only.</w:t>
              </w:r>
            </w:ins>
          </w:p>
          <w:p w14:paraId="7199F352" w14:textId="77777777" w:rsidR="007F2DCA" w:rsidRPr="00495518" w:rsidRDefault="007F2DCA" w:rsidP="007F2DCA">
            <w:pPr>
              <w:rPr>
                <w:ins w:id="365" w:author="Yunchuan Yang/PHY Research &amp; Standard Lab /SRC-Beijing/Staff Engineer/Samsung Electronics" w:date="2022-08-19T02:25:00Z"/>
                <w:rFonts w:eastAsiaTheme="minorEastAsia" w:hint="eastAsia"/>
                <w:i/>
                <w:lang w:val="en-US" w:eastAsia="zh-CN"/>
              </w:rPr>
            </w:pPr>
            <w:ins w:id="366" w:author="Yunchuan Yang/PHY Research &amp; Standard Lab /SRC-Beijing/Staff Engineer/Samsung Electronics" w:date="2022-08-19T02:25:00Z">
              <w:r w:rsidRPr="00660FBF">
                <w:rPr>
                  <w:rFonts w:eastAsiaTheme="minorEastAsia"/>
                  <w:i/>
                  <w:lang w:val="en-US" w:eastAsia="zh-CN"/>
                </w:rPr>
                <w:t>Recommendations</w:t>
              </w:r>
              <w:r w:rsidRPr="00660FBF">
                <w:rPr>
                  <w:rFonts w:eastAsiaTheme="minorEastAsia" w:hint="eastAsia"/>
                  <w:i/>
                  <w:lang w:val="en-US" w:eastAsia="zh-CN"/>
                </w:rPr>
                <w:t xml:space="preserve"> for 2</w:t>
              </w:r>
              <w:r w:rsidRPr="00660FBF">
                <w:rPr>
                  <w:rFonts w:eastAsiaTheme="minorEastAsia" w:hint="eastAsia"/>
                  <w:i/>
                  <w:vertAlign w:val="superscript"/>
                  <w:lang w:val="en-US" w:eastAsia="zh-CN"/>
                </w:rPr>
                <w:t>nd</w:t>
              </w:r>
              <w:r w:rsidRPr="00660FBF">
                <w:rPr>
                  <w:rFonts w:eastAsiaTheme="minorEastAsia" w:hint="eastAsia"/>
                  <w:i/>
                  <w:lang w:val="en-US" w:eastAsia="zh-CN"/>
                </w:rPr>
                <w:t xml:space="preserve"> round:</w:t>
              </w:r>
            </w:ins>
          </w:p>
          <w:p w14:paraId="586E7566" w14:textId="7C5458E5" w:rsidR="007F2DCA" w:rsidRPr="00C443B0" w:rsidRDefault="007F2DCA" w:rsidP="007F2DCA">
            <w:pPr>
              <w:pStyle w:val="ListParagraph"/>
              <w:numPr>
                <w:ilvl w:val="1"/>
                <w:numId w:val="4"/>
              </w:numPr>
              <w:overflowPunct/>
              <w:autoSpaceDE/>
              <w:autoSpaceDN/>
              <w:adjustRightInd/>
              <w:spacing w:after="120"/>
              <w:ind w:left="1440" w:firstLineChars="0"/>
              <w:textAlignment w:val="auto"/>
              <w:rPr>
                <w:ins w:id="367" w:author="Yunchuan Yang/PHY Research &amp; Standard Lab /SRC-Beijing/Staff Engineer/Samsung Electronics" w:date="2022-08-19T02:25:00Z"/>
                <w:rFonts w:eastAsia="宋体"/>
                <w:szCs w:val="24"/>
                <w:lang w:eastAsia="zh-CN"/>
              </w:rPr>
            </w:pPr>
            <w:ins w:id="368" w:author="Yunchuan Yang/PHY Research &amp; Standard Lab /SRC-Beijing/Staff Engineer/Samsung Electronics" w:date="2022-08-19T02:25:00Z">
              <w:r>
                <w:rPr>
                  <w:rFonts w:eastAsia="宋体" w:hint="eastAsia"/>
                  <w:szCs w:val="24"/>
                  <w:lang w:eastAsia="zh-CN"/>
                </w:rPr>
                <w:t>A</w:t>
              </w:r>
              <w:r>
                <w:rPr>
                  <w:rFonts w:eastAsia="宋体"/>
                  <w:szCs w:val="24"/>
                  <w:lang w:eastAsia="zh-CN"/>
                </w:rPr>
                <w:t xml:space="preserve">dd the note that </w:t>
              </w:r>
            </w:ins>
            <w:ins w:id="369" w:author="Yunchuan Yang/PHY Research &amp; Standard Lab /SRC-Beijing/Staff Engineer/Samsung Electronics" w:date="2022-08-19T02:26:00Z">
              <w:r>
                <w:rPr>
                  <w:rFonts w:eastAsia="宋体"/>
                  <w:szCs w:val="24"/>
                  <w:lang w:eastAsia="zh-CN"/>
                </w:rPr>
                <w:t xml:space="preserve">requirement </w:t>
              </w:r>
              <w:proofErr w:type="gramStart"/>
              <w:r>
                <w:rPr>
                  <w:rFonts w:eastAsia="宋体"/>
                  <w:szCs w:val="24"/>
                  <w:lang w:eastAsia="zh-CN"/>
                </w:rPr>
                <w:t>are</w:t>
              </w:r>
              <w:proofErr w:type="gramEnd"/>
              <w:r>
                <w:rPr>
                  <w:rFonts w:eastAsia="宋体"/>
                  <w:szCs w:val="24"/>
                  <w:lang w:eastAsia="zh-CN"/>
                </w:rPr>
                <w:t xml:space="preserve"> only applicable to FR2-1, FFS on the wording in the CR drafting</w:t>
              </w:r>
            </w:ins>
          </w:p>
          <w:p w14:paraId="0121CBE1" w14:textId="77777777" w:rsidR="007F2DCA" w:rsidRDefault="007F2DCA" w:rsidP="00BF2051">
            <w:pPr>
              <w:rPr>
                <w:ins w:id="370" w:author="Yunchuan Yang/PHY Research &amp; Standard Lab /SRC-Beijing/Staff Engineer/Samsung Electronics" w:date="2022-08-19T02:26:00Z"/>
                <w:rFonts w:eastAsiaTheme="minorEastAsia"/>
                <w:lang w:eastAsia="zh-CN"/>
              </w:rPr>
            </w:pPr>
          </w:p>
          <w:p w14:paraId="08971D68" w14:textId="77777777" w:rsidR="007F2DCA" w:rsidRPr="00660FBF" w:rsidRDefault="007F2DCA" w:rsidP="007F2DCA">
            <w:pPr>
              <w:rPr>
                <w:ins w:id="371" w:author="Yunchuan Yang/PHY Research &amp; Standard Lab /SRC-Beijing/Staff Engineer/Samsung Electronics" w:date="2022-08-19T02:26:00Z"/>
                <w:b/>
                <w:u w:val="single"/>
                <w:lang w:eastAsia="ko-KR"/>
              </w:rPr>
            </w:pPr>
            <w:ins w:id="372" w:author="Yunchuan Yang/PHY Research &amp; Standard Lab /SRC-Beijing/Staff Engineer/Samsung Electronics" w:date="2022-08-19T02:26:00Z">
              <w:r w:rsidRPr="00660FBF">
                <w:rPr>
                  <w:b/>
                  <w:u w:val="single"/>
                  <w:lang w:eastAsia="ko-KR"/>
                </w:rPr>
                <w:t>Issue 2-1</w:t>
              </w:r>
              <w:r>
                <w:rPr>
                  <w:b/>
                  <w:u w:val="single"/>
                  <w:lang w:eastAsia="ko-KR"/>
                </w:rPr>
                <w:t>-2</w:t>
              </w:r>
              <w:r w:rsidRPr="00660FBF">
                <w:rPr>
                  <w:b/>
                  <w:u w:val="single"/>
                  <w:lang w:eastAsia="ko-KR"/>
                </w:rPr>
                <w:t xml:space="preserve">: </w:t>
              </w:r>
              <w:r>
                <w:rPr>
                  <w:b/>
                  <w:u w:val="single"/>
                  <w:lang w:eastAsia="ko-KR"/>
                </w:rPr>
                <w:t xml:space="preserve"> BS manufacturer’s declaration and PRACH applicability rule</w:t>
              </w:r>
            </w:ins>
          </w:p>
          <w:p w14:paraId="17AF9D42" w14:textId="77777777" w:rsidR="007F2DCA" w:rsidRPr="00660FBF" w:rsidRDefault="007F2DCA" w:rsidP="007F2DCA">
            <w:pPr>
              <w:rPr>
                <w:ins w:id="373" w:author="Yunchuan Yang/PHY Research &amp; Standard Lab /SRC-Beijing/Staff Engineer/Samsung Electronics" w:date="2022-08-19T02:26:00Z"/>
                <w:rFonts w:eastAsiaTheme="minorEastAsia"/>
                <w:i/>
                <w:lang w:val="en-US" w:eastAsia="zh-CN"/>
              </w:rPr>
            </w:pPr>
            <w:ins w:id="374" w:author="Yunchuan Yang/PHY Research &amp; Standard Lab /SRC-Beijing/Staff Engineer/Samsung Electronics" w:date="2022-08-19T02:26:00Z">
              <w:r w:rsidRPr="00495518">
                <w:rPr>
                  <w:rFonts w:eastAsiaTheme="minorEastAsia" w:hint="eastAsia"/>
                  <w:i/>
                  <w:highlight w:val="yellow"/>
                  <w:lang w:val="en-US" w:eastAsia="zh-CN"/>
                </w:rPr>
                <w:t>Tentative agreements:</w:t>
              </w:r>
            </w:ins>
          </w:p>
          <w:p w14:paraId="5AA3D402" w14:textId="77777777" w:rsidR="007F2DCA" w:rsidRDefault="007F2DCA" w:rsidP="007F2DCA">
            <w:pPr>
              <w:pStyle w:val="ListParagraph"/>
              <w:numPr>
                <w:ilvl w:val="1"/>
                <w:numId w:val="4"/>
              </w:numPr>
              <w:overflowPunct/>
              <w:autoSpaceDE/>
              <w:autoSpaceDN/>
              <w:adjustRightInd/>
              <w:spacing w:after="120"/>
              <w:ind w:left="1440" w:firstLineChars="0"/>
              <w:textAlignment w:val="auto"/>
              <w:rPr>
                <w:ins w:id="375" w:author="Yunchuan Yang/PHY Research &amp; Standard Lab /SRC-Beijing/Staff Engineer/Samsung Electronics" w:date="2022-08-19T02:26:00Z"/>
                <w:rFonts w:eastAsia="宋体"/>
                <w:szCs w:val="24"/>
                <w:lang w:eastAsia="zh-CN"/>
              </w:rPr>
              <w:pPrChange w:id="376" w:author="Yunchuan Yang/PHY Research &amp; Standard Lab /SRC-Beijing/Staff Engineer/Samsung Electronics" w:date="2022-08-19T02:26:00Z">
                <w:pPr>
                  <w:pStyle w:val="ListParagraph"/>
                  <w:numPr>
                    <w:ilvl w:val="2"/>
                    <w:numId w:val="4"/>
                  </w:numPr>
                  <w:overflowPunct/>
                  <w:autoSpaceDE/>
                  <w:autoSpaceDN/>
                  <w:adjustRightInd/>
                  <w:spacing w:after="120" w:line="259" w:lineRule="auto"/>
                  <w:ind w:left="1920" w:firstLineChars="0" w:hanging="360"/>
                  <w:textAlignment w:val="auto"/>
                </w:pPr>
              </w:pPrChange>
            </w:pPr>
            <w:ins w:id="377" w:author="Yunchuan Yang/PHY Research &amp; Standard Lab /SRC-Beijing/Staff Engineer/Samsung Electronics" w:date="2022-08-19T02:26:00Z">
              <w:r w:rsidRPr="00C443B0">
                <w:rPr>
                  <w:rFonts w:eastAsia="宋体"/>
                  <w:szCs w:val="24"/>
                  <w:lang w:eastAsia="zh-CN"/>
                </w:rPr>
                <w:t xml:space="preserve">RAN4 to apply manufacturer’s declaration D.111 (PRACH format for high-speed train) also to BS type 2-O, </w:t>
              </w:r>
              <w:proofErr w:type="gramStart"/>
              <w:r w:rsidRPr="00C443B0">
                <w:rPr>
                  <w:rFonts w:eastAsia="宋体"/>
                  <w:szCs w:val="24"/>
                  <w:lang w:eastAsia="zh-CN"/>
                </w:rPr>
                <w:t>i.e.</w:t>
              </w:r>
              <w:proofErr w:type="gramEnd"/>
              <w:r w:rsidRPr="00C443B0">
                <w:rPr>
                  <w:rFonts w:eastAsia="宋体"/>
                  <w:szCs w:val="24"/>
                  <w:lang w:eastAsia="zh-CN"/>
                </w:rPr>
                <w:t xml:space="preserve"> for HST FR2.</w:t>
              </w:r>
            </w:ins>
          </w:p>
          <w:p w14:paraId="5A093069" w14:textId="77777777" w:rsidR="007F2DCA" w:rsidRDefault="007F2DCA" w:rsidP="007F2DCA">
            <w:pPr>
              <w:pStyle w:val="ListParagraph"/>
              <w:numPr>
                <w:ilvl w:val="1"/>
                <w:numId w:val="4"/>
              </w:numPr>
              <w:overflowPunct/>
              <w:autoSpaceDE/>
              <w:autoSpaceDN/>
              <w:adjustRightInd/>
              <w:spacing w:after="120"/>
              <w:ind w:left="1440" w:firstLineChars="0"/>
              <w:textAlignment w:val="auto"/>
              <w:rPr>
                <w:ins w:id="378" w:author="Yunchuan Yang/PHY Research &amp; Standard Lab /SRC-Beijing/Staff Engineer/Samsung Electronics" w:date="2022-08-19T02:26:00Z"/>
                <w:rFonts w:eastAsia="宋体"/>
                <w:szCs w:val="24"/>
                <w:lang w:eastAsia="zh-CN"/>
              </w:rPr>
              <w:pPrChange w:id="379" w:author="Yunchuan Yang/PHY Research &amp; Standard Lab /SRC-Beijing/Staff Engineer/Samsung Electronics" w:date="2022-08-19T02:26:00Z">
                <w:pPr>
                  <w:pStyle w:val="ListParagraph"/>
                  <w:numPr>
                    <w:ilvl w:val="2"/>
                    <w:numId w:val="4"/>
                  </w:numPr>
                  <w:overflowPunct/>
                  <w:autoSpaceDE/>
                  <w:autoSpaceDN/>
                  <w:adjustRightInd/>
                  <w:spacing w:after="120" w:line="259" w:lineRule="auto"/>
                  <w:ind w:left="1920" w:firstLineChars="0" w:hanging="360"/>
                  <w:textAlignment w:val="auto"/>
                </w:pPr>
              </w:pPrChange>
            </w:pPr>
            <w:ins w:id="380" w:author="Yunchuan Yang/PHY Research &amp; Standard Lab /SRC-Beijing/Staff Engineer/Samsung Electronics" w:date="2022-08-19T02:26:00Z">
              <w:r w:rsidRPr="00C443B0">
                <w:rPr>
                  <w:rFonts w:eastAsia="宋体"/>
                  <w:szCs w:val="24"/>
                  <w:lang w:eastAsia="zh-CN"/>
                </w:rPr>
                <w:t xml:space="preserve">Extend applicability rule 8.1.2.3.1 to specify that RACH requirement tests shall apply only for each </w:t>
              </w:r>
              <w:proofErr w:type="gramStart"/>
              <w:r w:rsidRPr="00C443B0">
                <w:rPr>
                  <w:rFonts w:eastAsia="宋体"/>
                  <w:szCs w:val="24"/>
                  <w:lang w:eastAsia="zh-CN"/>
                </w:rPr>
                <w:t>high speed</w:t>
              </w:r>
              <w:proofErr w:type="gramEnd"/>
              <w:r w:rsidRPr="00C443B0">
                <w:rPr>
                  <w:rFonts w:eastAsia="宋体"/>
                  <w:szCs w:val="24"/>
                  <w:lang w:eastAsia="zh-CN"/>
                </w:rPr>
                <w:t xml:space="preserve"> train PRACH format declared to be supported with declaration D.111.</w:t>
              </w:r>
            </w:ins>
          </w:p>
          <w:p w14:paraId="2FEF33AF" w14:textId="77777777" w:rsidR="007F2DCA" w:rsidRPr="00495518" w:rsidRDefault="007F2DCA" w:rsidP="007F2DCA">
            <w:pPr>
              <w:rPr>
                <w:ins w:id="381" w:author="Yunchuan Yang/PHY Research &amp; Standard Lab /SRC-Beijing/Staff Engineer/Samsung Electronics" w:date="2022-08-19T02:27:00Z"/>
                <w:rFonts w:eastAsiaTheme="minorEastAsia" w:hint="eastAsia"/>
                <w:i/>
                <w:lang w:val="en-US" w:eastAsia="zh-CN"/>
              </w:rPr>
            </w:pPr>
            <w:ins w:id="382" w:author="Yunchuan Yang/PHY Research &amp; Standard Lab /SRC-Beijing/Staff Engineer/Samsung Electronics" w:date="2022-08-19T02:27:00Z">
              <w:r w:rsidRPr="00660FBF">
                <w:rPr>
                  <w:rFonts w:eastAsiaTheme="minorEastAsia"/>
                  <w:i/>
                  <w:lang w:val="en-US" w:eastAsia="zh-CN"/>
                </w:rPr>
                <w:t>Recommendations</w:t>
              </w:r>
              <w:r w:rsidRPr="00660FBF">
                <w:rPr>
                  <w:rFonts w:eastAsiaTheme="minorEastAsia" w:hint="eastAsia"/>
                  <w:i/>
                  <w:lang w:val="en-US" w:eastAsia="zh-CN"/>
                </w:rPr>
                <w:t xml:space="preserve"> for 2</w:t>
              </w:r>
              <w:r w:rsidRPr="00660FBF">
                <w:rPr>
                  <w:rFonts w:eastAsiaTheme="minorEastAsia" w:hint="eastAsia"/>
                  <w:i/>
                  <w:vertAlign w:val="superscript"/>
                  <w:lang w:val="en-US" w:eastAsia="zh-CN"/>
                </w:rPr>
                <w:t>nd</w:t>
              </w:r>
              <w:r w:rsidRPr="00660FBF">
                <w:rPr>
                  <w:rFonts w:eastAsiaTheme="minorEastAsia" w:hint="eastAsia"/>
                  <w:i/>
                  <w:lang w:val="en-US" w:eastAsia="zh-CN"/>
                </w:rPr>
                <w:t xml:space="preserve"> round:</w:t>
              </w:r>
            </w:ins>
          </w:p>
          <w:p w14:paraId="09245965" w14:textId="3B3BCE83" w:rsidR="007F2DCA" w:rsidRPr="00C443B0" w:rsidRDefault="007F2DCA" w:rsidP="007F2DCA">
            <w:pPr>
              <w:pStyle w:val="ListParagraph"/>
              <w:numPr>
                <w:ilvl w:val="1"/>
                <w:numId w:val="4"/>
              </w:numPr>
              <w:overflowPunct/>
              <w:autoSpaceDE/>
              <w:autoSpaceDN/>
              <w:adjustRightInd/>
              <w:spacing w:after="120"/>
              <w:ind w:left="1440" w:firstLineChars="0"/>
              <w:textAlignment w:val="auto"/>
              <w:rPr>
                <w:ins w:id="383" w:author="Yunchuan Yang/PHY Research &amp; Standard Lab /SRC-Beijing/Staff Engineer/Samsung Electronics" w:date="2022-08-19T02:27:00Z"/>
                <w:rFonts w:eastAsia="宋体"/>
                <w:szCs w:val="24"/>
                <w:lang w:eastAsia="zh-CN"/>
              </w:rPr>
            </w:pPr>
            <w:ins w:id="384" w:author="Yunchuan Yang/PHY Research &amp; Standard Lab /SRC-Beijing/Staff Engineer/Samsung Electronics" w:date="2022-08-19T02:27:00Z">
              <w:r>
                <w:rPr>
                  <w:rFonts w:eastAsia="宋体" w:hint="eastAsia"/>
                  <w:szCs w:val="24"/>
                  <w:lang w:eastAsia="zh-CN"/>
                </w:rPr>
                <w:t>C</w:t>
              </w:r>
              <w:r>
                <w:rPr>
                  <w:rFonts w:eastAsia="宋体"/>
                  <w:szCs w:val="24"/>
                  <w:lang w:eastAsia="zh-CN"/>
                </w:rPr>
                <w:t>apture the applicability rule in the CR drafting</w:t>
              </w:r>
            </w:ins>
          </w:p>
          <w:p w14:paraId="3F19B120" w14:textId="77777777" w:rsidR="007F2DCA" w:rsidRDefault="007F2DCA" w:rsidP="00BF2051">
            <w:pPr>
              <w:rPr>
                <w:ins w:id="385" w:author="Yunchuan Yang/PHY Research &amp; Standard Lab /SRC-Beijing/Staff Engineer/Samsung Electronics" w:date="2022-08-19T02:27:00Z"/>
                <w:rFonts w:eastAsiaTheme="minorEastAsia"/>
                <w:lang w:eastAsia="zh-CN"/>
              </w:rPr>
            </w:pPr>
          </w:p>
          <w:p w14:paraId="57ACF785" w14:textId="77777777" w:rsidR="007F2DCA" w:rsidRPr="00660FBF" w:rsidRDefault="007F2DCA" w:rsidP="007F2DCA">
            <w:pPr>
              <w:rPr>
                <w:ins w:id="386" w:author="Yunchuan Yang/PHY Research &amp; Standard Lab /SRC-Beijing/Staff Engineer/Samsung Electronics" w:date="2022-08-19T02:27:00Z"/>
                <w:b/>
                <w:u w:val="single"/>
                <w:lang w:eastAsia="ko-KR"/>
              </w:rPr>
            </w:pPr>
            <w:ins w:id="387" w:author="Yunchuan Yang/PHY Research &amp; Standard Lab /SRC-Beijing/Staff Engineer/Samsung Electronics" w:date="2022-08-19T02:27:00Z">
              <w:r w:rsidRPr="00660FBF">
                <w:rPr>
                  <w:b/>
                  <w:u w:val="single"/>
                  <w:lang w:eastAsia="ko-KR"/>
                </w:rPr>
                <w:t>Issue 2-1</w:t>
              </w:r>
              <w:r>
                <w:rPr>
                  <w:b/>
                  <w:u w:val="single"/>
                  <w:lang w:eastAsia="ko-KR"/>
                </w:rPr>
                <w:t>-3</w:t>
              </w:r>
              <w:r w:rsidRPr="00660FBF">
                <w:rPr>
                  <w:b/>
                  <w:u w:val="single"/>
                  <w:lang w:eastAsia="ko-KR"/>
                </w:rPr>
                <w:t xml:space="preserve">: </w:t>
              </w:r>
              <w:r>
                <w:rPr>
                  <w:b/>
                  <w:u w:val="single"/>
                  <w:lang w:eastAsia="ko-KR"/>
                </w:rPr>
                <w:t xml:space="preserve"> FRC </w:t>
              </w:r>
            </w:ins>
          </w:p>
          <w:p w14:paraId="7D83145B" w14:textId="77777777" w:rsidR="007F2DCA" w:rsidRPr="00660FBF" w:rsidRDefault="007F2DCA" w:rsidP="007F2DCA">
            <w:pPr>
              <w:rPr>
                <w:ins w:id="388" w:author="Yunchuan Yang/PHY Research &amp; Standard Lab /SRC-Beijing/Staff Engineer/Samsung Electronics" w:date="2022-08-19T02:29:00Z"/>
                <w:rFonts w:eastAsiaTheme="minorEastAsia"/>
                <w:i/>
                <w:lang w:val="en-US" w:eastAsia="zh-CN"/>
              </w:rPr>
            </w:pPr>
            <w:ins w:id="389" w:author="Yunchuan Yang/PHY Research &amp; Standard Lab /SRC-Beijing/Staff Engineer/Samsung Electronics" w:date="2022-08-19T02:29:00Z">
              <w:r w:rsidRPr="00495518">
                <w:rPr>
                  <w:rFonts w:eastAsiaTheme="minorEastAsia" w:hint="eastAsia"/>
                  <w:i/>
                  <w:highlight w:val="yellow"/>
                  <w:lang w:val="en-US" w:eastAsia="zh-CN"/>
                </w:rPr>
                <w:t>Tentative agreements:</w:t>
              </w:r>
            </w:ins>
          </w:p>
          <w:p w14:paraId="6AE88C50" w14:textId="77777777" w:rsidR="007F2DCA" w:rsidRDefault="007F2DCA" w:rsidP="007F2DCA">
            <w:pPr>
              <w:pStyle w:val="ListParagraph"/>
              <w:numPr>
                <w:ilvl w:val="1"/>
                <w:numId w:val="4"/>
              </w:numPr>
              <w:overflowPunct/>
              <w:autoSpaceDE/>
              <w:autoSpaceDN/>
              <w:adjustRightInd/>
              <w:spacing w:after="120"/>
              <w:ind w:left="1440" w:firstLineChars="0"/>
              <w:textAlignment w:val="auto"/>
              <w:rPr>
                <w:ins w:id="390" w:author="Yunchuan Yang/PHY Research &amp; Standard Lab /SRC-Beijing/Staff Engineer/Samsung Electronics" w:date="2022-08-19T02:29:00Z"/>
                <w:rFonts w:eastAsia="宋体"/>
                <w:szCs w:val="24"/>
                <w:lang w:eastAsia="zh-CN"/>
              </w:rPr>
              <w:pPrChange w:id="391" w:author="Yunchuan Yang/PHY Research &amp; Standard Lab /SRC-Beijing/Staff Engineer/Samsung Electronics" w:date="2022-08-19T02:29:00Z">
                <w:pPr>
                  <w:pStyle w:val="ListParagraph"/>
                  <w:numPr>
                    <w:ilvl w:val="2"/>
                    <w:numId w:val="4"/>
                  </w:numPr>
                  <w:overflowPunct/>
                  <w:autoSpaceDE/>
                  <w:autoSpaceDN/>
                  <w:adjustRightInd/>
                  <w:spacing w:after="120" w:line="259" w:lineRule="auto"/>
                  <w:ind w:left="1920" w:firstLineChars="0" w:hanging="360"/>
                  <w:textAlignment w:val="auto"/>
                </w:pPr>
              </w:pPrChange>
            </w:pPr>
            <w:ins w:id="392" w:author="Yunchuan Yang/PHY Research &amp; Standard Lab /SRC-Beijing/Staff Engineer/Samsung Electronics" w:date="2022-08-19T02:29:00Z">
              <w:r w:rsidRPr="00505B0A">
                <w:rPr>
                  <w:rFonts w:eastAsia="宋体" w:hint="eastAsia"/>
                  <w:szCs w:val="24"/>
                  <w:lang w:eastAsia="zh-CN"/>
                </w:rPr>
                <w:t>G-FR2-A10-1 to G-FR2-A10-6 can be used for UL TA for FR2 HST</w:t>
              </w:r>
            </w:ins>
          </w:p>
          <w:p w14:paraId="5C01E70C" w14:textId="008715F4" w:rsidR="007F2DCA" w:rsidRPr="007F2DCA" w:rsidRDefault="007F2DCA" w:rsidP="007F2DCA">
            <w:pPr>
              <w:pStyle w:val="ListParagraph"/>
              <w:numPr>
                <w:ilvl w:val="1"/>
                <w:numId w:val="4"/>
              </w:numPr>
              <w:overflowPunct/>
              <w:autoSpaceDE/>
              <w:autoSpaceDN/>
              <w:adjustRightInd/>
              <w:spacing w:after="120"/>
              <w:ind w:left="1440" w:firstLineChars="0"/>
              <w:textAlignment w:val="auto"/>
              <w:rPr>
                <w:ins w:id="393" w:author="Yunchuan Yang/PHY Research &amp; Standard Lab /SRC-Beijing/Staff Engineer/Samsung Electronics" w:date="2022-08-19T02:29:00Z"/>
                <w:rFonts w:eastAsia="宋体" w:hint="eastAsia"/>
                <w:szCs w:val="24"/>
                <w:lang w:eastAsia="zh-CN"/>
                <w:rPrChange w:id="394" w:author="Yunchuan Yang/PHY Research &amp; Standard Lab /SRC-Beijing/Staff Engineer/Samsung Electronics" w:date="2022-08-19T02:30:00Z">
                  <w:rPr>
                    <w:ins w:id="395" w:author="Yunchuan Yang/PHY Research &amp; Standard Lab /SRC-Beijing/Staff Engineer/Samsung Electronics" w:date="2022-08-19T02:29:00Z"/>
                    <w:rFonts w:hint="eastAsia"/>
                    <w:lang w:eastAsia="zh-CN"/>
                  </w:rPr>
                </w:rPrChange>
              </w:rPr>
              <w:pPrChange w:id="396" w:author="Yunchuan Yang/PHY Research &amp; Standard Lab /SRC-Beijing/Staff Engineer/Samsung Electronics" w:date="2022-08-19T02:29:00Z">
                <w:pPr>
                  <w:overflowPunct/>
                  <w:autoSpaceDE/>
                  <w:autoSpaceDN/>
                  <w:adjustRightInd/>
                  <w:spacing w:after="120"/>
                  <w:textAlignment w:val="auto"/>
                </w:pPr>
              </w:pPrChange>
            </w:pPr>
            <w:ins w:id="397" w:author="Yunchuan Yang/PHY Research &amp; Standard Lab /SRC-Beijing/Staff Engineer/Samsung Electronics" w:date="2022-08-19T02:29:00Z">
              <w:r>
                <w:rPr>
                  <w:rFonts w:eastAsia="宋体" w:hint="eastAsia"/>
                  <w:szCs w:val="24"/>
                  <w:lang w:eastAsia="zh-CN"/>
                </w:rPr>
                <w:t>T</w:t>
              </w:r>
              <w:r>
                <w:rPr>
                  <w:rFonts w:eastAsia="宋体"/>
                  <w:szCs w:val="24"/>
                  <w:lang w:eastAsia="zh-CN"/>
                </w:rPr>
                <w:t xml:space="preserve">o update </w:t>
              </w:r>
              <w:r w:rsidRPr="00505B0A">
                <w:rPr>
                  <w:rFonts w:eastAsia="宋体"/>
                  <w:szCs w:val="24"/>
                  <w:lang w:eastAsia="zh-CN"/>
                </w:rPr>
                <w:t>FRCs for FR2 HST using parameters of following tables</w:t>
              </w:r>
            </w:ins>
          </w:p>
          <w:p w14:paraId="19A4E644" w14:textId="77777777" w:rsidR="007F2DCA" w:rsidRPr="00495518" w:rsidRDefault="007F2DCA" w:rsidP="007F2DCA">
            <w:pPr>
              <w:rPr>
                <w:ins w:id="398" w:author="Yunchuan Yang/PHY Research &amp; Standard Lab /SRC-Beijing/Staff Engineer/Samsung Electronics" w:date="2022-08-19T02:29:00Z"/>
                <w:rFonts w:eastAsiaTheme="minorEastAsia" w:hint="eastAsia"/>
                <w:i/>
                <w:lang w:val="en-US" w:eastAsia="zh-CN"/>
              </w:rPr>
            </w:pPr>
            <w:ins w:id="399" w:author="Yunchuan Yang/PHY Research &amp; Standard Lab /SRC-Beijing/Staff Engineer/Samsung Electronics" w:date="2022-08-19T02:29:00Z">
              <w:r w:rsidRPr="00660FBF">
                <w:rPr>
                  <w:rFonts w:eastAsiaTheme="minorEastAsia"/>
                  <w:i/>
                  <w:lang w:val="en-US" w:eastAsia="zh-CN"/>
                </w:rPr>
                <w:t>Recommendations</w:t>
              </w:r>
              <w:r w:rsidRPr="00660FBF">
                <w:rPr>
                  <w:rFonts w:eastAsiaTheme="minorEastAsia" w:hint="eastAsia"/>
                  <w:i/>
                  <w:lang w:val="en-US" w:eastAsia="zh-CN"/>
                </w:rPr>
                <w:t xml:space="preserve"> for 2</w:t>
              </w:r>
              <w:r w:rsidRPr="00660FBF">
                <w:rPr>
                  <w:rFonts w:eastAsiaTheme="minorEastAsia" w:hint="eastAsia"/>
                  <w:i/>
                  <w:vertAlign w:val="superscript"/>
                  <w:lang w:val="en-US" w:eastAsia="zh-CN"/>
                </w:rPr>
                <w:t>nd</w:t>
              </w:r>
              <w:r w:rsidRPr="00660FBF">
                <w:rPr>
                  <w:rFonts w:eastAsiaTheme="minorEastAsia" w:hint="eastAsia"/>
                  <w:i/>
                  <w:lang w:val="en-US" w:eastAsia="zh-CN"/>
                </w:rPr>
                <w:t xml:space="preserve"> round:</w:t>
              </w:r>
            </w:ins>
          </w:p>
          <w:p w14:paraId="5513BF96" w14:textId="10B114AA" w:rsidR="007F2DCA" w:rsidRPr="007F2DCA" w:rsidRDefault="007F2DCA" w:rsidP="007F2DCA">
            <w:pPr>
              <w:pStyle w:val="ListParagraph"/>
              <w:numPr>
                <w:ilvl w:val="1"/>
                <w:numId w:val="4"/>
              </w:numPr>
              <w:overflowPunct/>
              <w:autoSpaceDE/>
              <w:autoSpaceDN/>
              <w:adjustRightInd/>
              <w:spacing w:after="120"/>
              <w:ind w:left="1440" w:firstLineChars="0"/>
              <w:textAlignment w:val="auto"/>
              <w:rPr>
                <w:rFonts w:eastAsia="宋体" w:hint="eastAsia"/>
                <w:szCs w:val="24"/>
                <w:lang w:eastAsia="zh-CN"/>
                <w:rPrChange w:id="400" w:author="Yunchuan Yang/PHY Research &amp; Standard Lab /SRC-Beijing/Staff Engineer/Samsung Electronics" w:date="2022-08-19T02:30:00Z">
                  <w:rPr>
                    <w:rFonts w:eastAsiaTheme="minorEastAsia" w:hint="eastAsia"/>
                    <w:lang w:val="en-US" w:eastAsia="zh-CN"/>
                  </w:rPr>
                </w:rPrChange>
              </w:rPr>
              <w:pPrChange w:id="401" w:author="Yunchuan Yang/PHY Research &amp; Standard Lab /SRC-Beijing/Staff Engineer/Samsung Electronics" w:date="2022-08-19T02:30:00Z">
                <w:pPr/>
              </w:pPrChange>
            </w:pPr>
            <w:ins w:id="402" w:author="Yunchuan Yang/PHY Research &amp; Standard Lab /SRC-Beijing/Staff Engineer/Samsung Electronics" w:date="2022-08-19T02:29:00Z">
              <w:r>
                <w:rPr>
                  <w:rFonts w:eastAsia="宋体"/>
                  <w:szCs w:val="24"/>
                  <w:lang w:eastAsia="zh-CN"/>
                </w:rPr>
                <w:t>Update the FRC table in</w:t>
              </w:r>
              <w:r>
                <w:rPr>
                  <w:rFonts w:eastAsia="宋体"/>
                  <w:szCs w:val="24"/>
                  <w:lang w:eastAsia="zh-CN"/>
                </w:rPr>
                <w:t xml:space="preserve"> the CR drafting</w:t>
              </w:r>
            </w:ins>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Heading3"/>
        <w:rPr>
          <w:sz w:val="24"/>
          <w:szCs w:val="16"/>
        </w:rPr>
      </w:pPr>
      <w:r w:rsidRPr="00660FBF">
        <w:rPr>
          <w:sz w:val="24"/>
          <w:szCs w:val="16"/>
        </w:rPr>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CR/TP number</w:t>
            </w:r>
          </w:p>
        </w:tc>
        <w:tc>
          <w:tcPr>
            <w:tcW w:w="8615" w:type="dxa"/>
          </w:tcPr>
          <w:p w14:paraId="0D3808E9" w14:textId="6F69636A" w:rsidR="00DD19DE" w:rsidRPr="00660FBF" w:rsidRDefault="00DD19DE" w:rsidP="00B24CA0">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r w:rsidR="007F42C1" w:rsidRPr="00660FBF" w14:paraId="0199E020" w14:textId="77777777" w:rsidTr="00BF2051">
        <w:trPr>
          <w:ins w:id="403" w:author="Yunchuan Yang/PHY Research &amp; Standard Lab /SRC-Beijing/Staff Engineer/Samsung Electronics" w:date="2022-08-19T02:00:00Z"/>
        </w:trPr>
        <w:tc>
          <w:tcPr>
            <w:tcW w:w="1242" w:type="dxa"/>
          </w:tcPr>
          <w:p w14:paraId="4B597E29" w14:textId="07D7781F" w:rsidR="007F42C1" w:rsidRPr="007F42C1" w:rsidRDefault="007F42C1" w:rsidP="007F42C1">
            <w:pPr>
              <w:spacing w:after="120"/>
              <w:rPr>
                <w:ins w:id="404" w:author="Yunchuan Yang/PHY Research &amp; Standard Lab /SRC-Beijing/Staff Engineer/Samsung Electronics" w:date="2022-08-19T02:00:00Z"/>
                <w:rFonts w:asciiTheme="minorHAnsi" w:eastAsiaTheme="minorEastAsia" w:hAnsiTheme="minorHAnsi" w:cstheme="minorHAnsi" w:hint="eastAsia"/>
                <w:lang w:eastAsia="zh-CN"/>
                <w:rPrChange w:id="405" w:author="Yunchuan Yang/PHY Research &amp; Standard Lab /SRC-Beijing/Staff Engineer/Samsung Electronics" w:date="2022-08-19T02:01:00Z">
                  <w:rPr>
                    <w:ins w:id="406" w:author="Yunchuan Yang/PHY Research &amp; Standard Lab /SRC-Beijing/Staff Engineer/Samsung Electronics" w:date="2022-08-19T02:00:00Z"/>
                    <w:rFonts w:eastAsiaTheme="minorEastAsia" w:hint="eastAsia"/>
                    <w:lang w:val="en-US" w:eastAsia="zh-CN"/>
                  </w:rPr>
                </w:rPrChange>
              </w:rPr>
              <w:pPrChange w:id="407" w:author="Yunchuan Yang/PHY Research &amp; Standard Lab /SRC-Beijing/Staff Engineer/Samsung Electronics" w:date="2022-08-19T02:01:00Z">
                <w:pPr/>
              </w:pPrChange>
            </w:pPr>
            <w:ins w:id="408" w:author="Yunchuan Yang/PHY Research &amp; Standard Lab /SRC-Beijing/Staff Engineer/Samsung Electronics" w:date="2022-08-19T02:01:00Z">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4-2211655</w:t>
              </w:r>
            </w:ins>
          </w:p>
        </w:tc>
        <w:tc>
          <w:tcPr>
            <w:tcW w:w="8615" w:type="dxa"/>
          </w:tcPr>
          <w:p w14:paraId="4349CF13" w14:textId="401C4AC3" w:rsidR="007F42C1" w:rsidRPr="00660FBF" w:rsidRDefault="007F42C1" w:rsidP="00BF2051">
            <w:pPr>
              <w:rPr>
                <w:ins w:id="409" w:author="Yunchuan Yang/PHY Research &amp; Standard Lab /SRC-Beijing/Staff Engineer/Samsung Electronics" w:date="2022-08-19T02:00:00Z"/>
                <w:rFonts w:eastAsiaTheme="minorEastAsia" w:hint="eastAsia"/>
                <w:i/>
                <w:lang w:val="en-US" w:eastAsia="zh-CN"/>
              </w:rPr>
            </w:pPr>
            <w:ins w:id="410" w:author="Yunchuan Yang/PHY Research &amp; Standard Lab /SRC-Beijing/Staff Engineer/Samsung Electronics" w:date="2022-08-19T02:01:00Z">
              <w:r>
                <w:rPr>
                  <w:rFonts w:eastAsiaTheme="minorEastAsia" w:hint="eastAsia"/>
                  <w:i/>
                  <w:lang w:val="en-US" w:eastAsia="zh-CN"/>
                </w:rPr>
                <w:t xml:space="preserve"> </w:t>
              </w:r>
              <w:r>
                <w:rPr>
                  <w:rFonts w:eastAsiaTheme="minorEastAsia"/>
                  <w:i/>
                  <w:lang w:val="en-US" w:eastAsia="zh-CN"/>
                </w:rPr>
                <w:t>To be revised</w:t>
              </w:r>
            </w:ins>
          </w:p>
        </w:tc>
      </w:tr>
      <w:tr w:rsidR="007F42C1" w:rsidRPr="00660FBF" w14:paraId="0DA5F1DB" w14:textId="77777777" w:rsidTr="00BF2051">
        <w:trPr>
          <w:ins w:id="411" w:author="Yunchuan Yang/PHY Research &amp; Standard Lab /SRC-Beijing/Staff Engineer/Samsung Electronics" w:date="2022-08-19T02:01:00Z"/>
        </w:trPr>
        <w:tc>
          <w:tcPr>
            <w:tcW w:w="1242" w:type="dxa"/>
          </w:tcPr>
          <w:p w14:paraId="5455C26C" w14:textId="4B88CF42" w:rsidR="007F42C1" w:rsidRPr="007F42C1" w:rsidRDefault="007F42C1" w:rsidP="007F42C1">
            <w:pPr>
              <w:spacing w:after="120"/>
              <w:rPr>
                <w:ins w:id="412" w:author="Yunchuan Yang/PHY Research &amp; Standard Lab /SRC-Beijing/Staff Engineer/Samsung Electronics" w:date="2022-08-19T02:01:00Z"/>
                <w:rFonts w:eastAsiaTheme="minorEastAsia" w:hint="eastAsia"/>
                <w:lang w:val="en-US" w:eastAsia="zh-CN"/>
                <w:rPrChange w:id="413" w:author="Yunchuan Yang/PHY Research &amp; Standard Lab /SRC-Beijing/Staff Engineer/Samsung Electronics" w:date="2022-08-19T02:02:00Z">
                  <w:rPr>
                    <w:ins w:id="414" w:author="Yunchuan Yang/PHY Research &amp; Standard Lab /SRC-Beijing/Staff Engineer/Samsung Electronics" w:date="2022-08-19T02:01:00Z"/>
                    <w:rFonts w:asciiTheme="minorHAnsi" w:eastAsiaTheme="minorEastAsia" w:hAnsiTheme="minorHAnsi" w:cstheme="minorHAnsi" w:hint="eastAsia"/>
                    <w:lang w:eastAsia="zh-CN"/>
                  </w:rPr>
                </w:rPrChange>
              </w:rPr>
            </w:pPr>
            <w:ins w:id="415" w:author="Yunchuan Yang/PHY Research &amp; Standard Lab /SRC-Beijing/Staff Engineer/Samsung Electronics" w:date="2022-08-19T02:02:00Z">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ins>
          </w:p>
        </w:tc>
        <w:tc>
          <w:tcPr>
            <w:tcW w:w="8615" w:type="dxa"/>
          </w:tcPr>
          <w:p w14:paraId="79109EB8" w14:textId="631CE2E4" w:rsidR="007F42C1" w:rsidRDefault="007F42C1" w:rsidP="00BF2051">
            <w:pPr>
              <w:rPr>
                <w:ins w:id="416" w:author="Yunchuan Yang/PHY Research &amp; Standard Lab /SRC-Beijing/Staff Engineer/Samsung Electronics" w:date="2022-08-19T02:01:00Z"/>
                <w:rFonts w:eastAsiaTheme="minorEastAsia" w:hint="eastAsia"/>
                <w:i/>
                <w:lang w:val="en-US" w:eastAsia="zh-CN"/>
              </w:rPr>
            </w:pPr>
            <w:ins w:id="417" w:author="Yunchuan Yang/PHY Research &amp; Standard Lab /SRC-Beijing/Staff Engineer/Samsung Electronics" w:date="2022-08-19T02:02:00Z">
              <w:r>
                <w:rPr>
                  <w:rFonts w:eastAsiaTheme="minorEastAsia"/>
                  <w:i/>
                  <w:lang w:val="en-US" w:eastAsia="zh-CN"/>
                </w:rPr>
                <w:t>To be revised</w:t>
              </w:r>
            </w:ins>
          </w:p>
        </w:tc>
      </w:tr>
      <w:tr w:rsidR="007F42C1" w:rsidRPr="00660FBF" w14:paraId="14AE83E2" w14:textId="77777777" w:rsidTr="00BF2051">
        <w:trPr>
          <w:ins w:id="418" w:author="Yunchuan Yang/PHY Research &amp; Standard Lab /SRC-Beijing/Staff Engineer/Samsung Electronics" w:date="2022-08-19T02:02:00Z"/>
        </w:trPr>
        <w:tc>
          <w:tcPr>
            <w:tcW w:w="1242" w:type="dxa"/>
          </w:tcPr>
          <w:p w14:paraId="0BE168F2" w14:textId="392C5AF3" w:rsidR="007F42C1" w:rsidRDefault="007F42C1" w:rsidP="007F42C1">
            <w:pPr>
              <w:spacing w:after="120"/>
              <w:rPr>
                <w:ins w:id="419" w:author="Yunchuan Yang/PHY Research &amp; Standard Lab /SRC-Beijing/Staff Engineer/Samsung Electronics" w:date="2022-08-19T02:02:00Z"/>
                <w:rFonts w:eastAsiaTheme="minorEastAsia" w:hint="eastAsia"/>
                <w:lang w:val="en-US" w:eastAsia="zh-CN"/>
              </w:rPr>
            </w:pPr>
            <w:ins w:id="420" w:author="Yunchuan Yang/PHY Research &amp; Standard Lab /SRC-Beijing/Staff Engineer/Samsung Electronics" w:date="2022-08-19T02:02:00Z">
              <w:r>
                <w:rPr>
                  <w:rFonts w:eastAsiaTheme="minorEastAsia"/>
                  <w:lang w:val="en-US" w:eastAsia="zh-CN"/>
                </w:rPr>
                <w:t>R4-</w:t>
              </w:r>
              <w:r w:rsidRPr="00C8250D">
                <w:rPr>
                  <w:rFonts w:eastAsiaTheme="minorEastAsia"/>
                  <w:lang w:val="en-US" w:eastAsia="zh-CN"/>
                </w:rPr>
                <w:t>2213390</w:t>
              </w:r>
            </w:ins>
          </w:p>
        </w:tc>
        <w:tc>
          <w:tcPr>
            <w:tcW w:w="8615" w:type="dxa"/>
          </w:tcPr>
          <w:p w14:paraId="6183B473" w14:textId="227127E9" w:rsidR="007F42C1" w:rsidRDefault="007F42C1" w:rsidP="00BF2051">
            <w:pPr>
              <w:rPr>
                <w:ins w:id="421" w:author="Yunchuan Yang/PHY Research &amp; Standard Lab /SRC-Beijing/Staff Engineer/Samsung Electronics" w:date="2022-08-19T02:02:00Z"/>
                <w:rFonts w:eastAsiaTheme="minorEastAsia"/>
                <w:i/>
                <w:lang w:val="en-US" w:eastAsia="zh-CN"/>
              </w:rPr>
            </w:pPr>
            <w:ins w:id="422" w:author="Yunchuan Yang/PHY Research &amp; Standard Lab /SRC-Beijing/Staff Engineer/Samsung Electronics" w:date="2022-08-19T02:02:00Z">
              <w:r>
                <w:rPr>
                  <w:rFonts w:eastAsiaTheme="minorEastAsia" w:hint="eastAsia"/>
                  <w:i/>
                  <w:lang w:val="en-US" w:eastAsia="zh-CN"/>
                </w:rPr>
                <w:t>T</w:t>
              </w:r>
              <w:r>
                <w:rPr>
                  <w:rFonts w:eastAsiaTheme="minorEastAsia"/>
                  <w:i/>
                  <w:lang w:val="en-US" w:eastAsia="zh-CN"/>
                </w:rPr>
                <w:t>o be revised</w:t>
              </w:r>
            </w:ins>
          </w:p>
        </w:tc>
      </w:tr>
      <w:tr w:rsidR="007F42C1" w:rsidRPr="00660FBF" w14:paraId="18C7C627" w14:textId="77777777" w:rsidTr="00BF2051">
        <w:trPr>
          <w:ins w:id="423" w:author="Yunchuan Yang/PHY Research &amp; Standard Lab /SRC-Beijing/Staff Engineer/Samsung Electronics" w:date="2022-08-19T02:02:00Z"/>
        </w:trPr>
        <w:tc>
          <w:tcPr>
            <w:tcW w:w="1242" w:type="dxa"/>
          </w:tcPr>
          <w:p w14:paraId="07B38436" w14:textId="5E2C7732" w:rsidR="007F42C1" w:rsidRDefault="007F42C1" w:rsidP="007F42C1">
            <w:pPr>
              <w:spacing w:after="120"/>
              <w:rPr>
                <w:ins w:id="424" w:author="Yunchuan Yang/PHY Research &amp; Standard Lab /SRC-Beijing/Staff Engineer/Samsung Electronics" w:date="2022-08-19T02:02:00Z"/>
                <w:rFonts w:eastAsiaTheme="minorEastAsia"/>
                <w:lang w:val="en-US" w:eastAsia="zh-CN"/>
              </w:rPr>
            </w:pPr>
            <w:ins w:id="425" w:author="Yunchuan Yang/PHY Research &amp; Standard Lab /SRC-Beijing/Staff Engineer/Samsung Electronics" w:date="2022-08-19T02:02:00Z">
              <w:r>
                <w:rPr>
                  <w:rFonts w:eastAsiaTheme="minorEastAsia"/>
                  <w:lang w:val="en-US" w:eastAsia="zh-CN"/>
                </w:rPr>
                <w:t>R4-</w:t>
              </w:r>
              <w:r w:rsidRPr="00C8250D">
                <w:rPr>
                  <w:rFonts w:eastAsiaTheme="minorEastAsia"/>
                  <w:lang w:val="en-US" w:eastAsia="zh-CN"/>
                </w:rPr>
                <w:t>2213391</w:t>
              </w:r>
            </w:ins>
          </w:p>
        </w:tc>
        <w:tc>
          <w:tcPr>
            <w:tcW w:w="8615" w:type="dxa"/>
          </w:tcPr>
          <w:p w14:paraId="0CE3C34B" w14:textId="50200A01" w:rsidR="007F42C1" w:rsidRDefault="007F42C1" w:rsidP="00BF2051">
            <w:pPr>
              <w:rPr>
                <w:ins w:id="426" w:author="Yunchuan Yang/PHY Research &amp; Standard Lab /SRC-Beijing/Staff Engineer/Samsung Electronics" w:date="2022-08-19T02:02:00Z"/>
                <w:rFonts w:eastAsiaTheme="minorEastAsia" w:hint="eastAsia"/>
                <w:i/>
                <w:lang w:val="en-US" w:eastAsia="zh-CN"/>
              </w:rPr>
            </w:pPr>
            <w:ins w:id="427" w:author="Yunchuan Yang/PHY Research &amp; Standard Lab /SRC-Beijing/Staff Engineer/Samsung Electronics" w:date="2022-08-19T02:02:00Z">
              <w:r>
                <w:rPr>
                  <w:rFonts w:eastAsiaTheme="minorEastAsia"/>
                  <w:i/>
                  <w:lang w:val="en-US" w:eastAsia="zh-CN"/>
                </w:rPr>
                <w:t>To be revised</w:t>
              </w:r>
            </w:ins>
          </w:p>
        </w:tc>
      </w:tr>
      <w:tr w:rsidR="007F42C1" w:rsidRPr="00660FBF" w14:paraId="0DE1926C" w14:textId="77777777" w:rsidTr="00BF2051">
        <w:trPr>
          <w:ins w:id="428" w:author="Yunchuan Yang/PHY Research &amp; Standard Lab /SRC-Beijing/Staff Engineer/Samsung Electronics" w:date="2022-08-19T02:02:00Z"/>
        </w:trPr>
        <w:tc>
          <w:tcPr>
            <w:tcW w:w="1242" w:type="dxa"/>
          </w:tcPr>
          <w:p w14:paraId="3D7D3809" w14:textId="05A703F1" w:rsidR="007F42C1" w:rsidRDefault="007F42C1" w:rsidP="007F42C1">
            <w:pPr>
              <w:spacing w:after="120"/>
              <w:rPr>
                <w:ins w:id="429" w:author="Yunchuan Yang/PHY Research &amp; Standard Lab /SRC-Beijing/Staff Engineer/Samsung Electronics" w:date="2022-08-19T02:02:00Z"/>
                <w:rFonts w:eastAsiaTheme="minorEastAsia"/>
                <w:lang w:val="en-US" w:eastAsia="zh-CN"/>
              </w:rPr>
            </w:pPr>
            <w:ins w:id="430" w:author="Yunchuan Yang/PHY Research &amp; Standard Lab /SRC-Beijing/Staff Engineer/Samsung Electronics" w:date="2022-08-19T02:03:00Z">
              <w:r>
                <w:rPr>
                  <w:rFonts w:eastAsiaTheme="minorEastAsia" w:hint="eastAsia"/>
                  <w:lang w:val="en-US" w:eastAsia="zh-CN"/>
                </w:rPr>
                <w:t>R</w:t>
              </w:r>
              <w:r>
                <w:rPr>
                  <w:rFonts w:eastAsiaTheme="minorEastAsia"/>
                  <w:lang w:val="en-US" w:eastAsia="zh-CN"/>
                </w:rPr>
                <w:t>4-</w:t>
              </w:r>
              <w:r>
                <w:rPr>
                  <w:rFonts w:eastAsiaTheme="minorEastAsia"/>
                  <w:lang w:eastAsia="zh-CN"/>
                </w:rPr>
                <w:t>2213392</w:t>
              </w:r>
            </w:ins>
          </w:p>
        </w:tc>
        <w:tc>
          <w:tcPr>
            <w:tcW w:w="8615" w:type="dxa"/>
          </w:tcPr>
          <w:p w14:paraId="07DB94A1" w14:textId="7731D797" w:rsidR="007F42C1" w:rsidRDefault="007F42C1" w:rsidP="00BF2051">
            <w:pPr>
              <w:rPr>
                <w:ins w:id="431" w:author="Yunchuan Yang/PHY Research &amp; Standard Lab /SRC-Beijing/Staff Engineer/Samsung Electronics" w:date="2022-08-19T02:02:00Z"/>
                <w:rFonts w:eastAsiaTheme="minorEastAsia"/>
                <w:i/>
                <w:lang w:val="en-US" w:eastAsia="zh-CN"/>
              </w:rPr>
            </w:pPr>
            <w:ins w:id="432" w:author="Yunchuan Yang/PHY Research &amp; Standard Lab /SRC-Beijing/Staff Engineer/Samsung Electronics" w:date="2022-08-19T02:03:00Z">
              <w:r>
                <w:rPr>
                  <w:rFonts w:eastAsiaTheme="minorEastAsia" w:hint="eastAsia"/>
                  <w:i/>
                  <w:lang w:val="en-US" w:eastAsia="zh-CN"/>
                </w:rPr>
                <w:t>a</w:t>
              </w:r>
              <w:r>
                <w:rPr>
                  <w:rFonts w:eastAsiaTheme="minorEastAsia"/>
                  <w:i/>
                  <w:lang w:val="en-US" w:eastAsia="zh-CN"/>
                </w:rPr>
                <w:t>greeable</w:t>
              </w:r>
            </w:ins>
          </w:p>
        </w:tc>
      </w:tr>
      <w:tr w:rsidR="007F42C1" w:rsidRPr="00660FBF" w14:paraId="5FCAC936" w14:textId="77777777" w:rsidTr="00BF2051">
        <w:trPr>
          <w:ins w:id="433" w:author="Yunchuan Yang/PHY Research &amp; Standard Lab /SRC-Beijing/Staff Engineer/Samsung Electronics" w:date="2022-08-19T02:03:00Z"/>
        </w:trPr>
        <w:tc>
          <w:tcPr>
            <w:tcW w:w="1242" w:type="dxa"/>
          </w:tcPr>
          <w:p w14:paraId="323CDD23" w14:textId="26F9F9E5" w:rsidR="007F42C1" w:rsidRDefault="007F42C1" w:rsidP="007F42C1">
            <w:pPr>
              <w:spacing w:after="120"/>
              <w:rPr>
                <w:ins w:id="434" w:author="Yunchuan Yang/PHY Research &amp; Standard Lab /SRC-Beijing/Staff Engineer/Samsung Electronics" w:date="2022-08-19T02:03:00Z"/>
                <w:rFonts w:eastAsiaTheme="minorEastAsia" w:hint="eastAsia"/>
                <w:lang w:val="en-US" w:eastAsia="zh-CN"/>
              </w:rPr>
            </w:pPr>
            <w:ins w:id="435" w:author="Yunchuan Yang/PHY Research &amp; Standard Lab /SRC-Beijing/Staff Engineer/Samsung Electronics" w:date="2022-08-19T02:03:00Z">
              <w:r>
                <w:rPr>
                  <w:rFonts w:eastAsiaTheme="minorEastAsia"/>
                  <w:lang w:val="en-US" w:eastAsia="zh-CN"/>
                </w:rPr>
                <w:t>R4-</w:t>
              </w:r>
              <w:r w:rsidRPr="00C8250D">
                <w:rPr>
                  <w:rFonts w:eastAsiaTheme="minorEastAsia"/>
                  <w:lang w:eastAsia="zh-CN"/>
                </w:rPr>
                <w:t>2213845</w:t>
              </w:r>
            </w:ins>
          </w:p>
        </w:tc>
        <w:tc>
          <w:tcPr>
            <w:tcW w:w="8615" w:type="dxa"/>
          </w:tcPr>
          <w:p w14:paraId="63FC4408" w14:textId="255BECFE" w:rsidR="007F42C1" w:rsidRDefault="007F42C1" w:rsidP="00BF2051">
            <w:pPr>
              <w:rPr>
                <w:ins w:id="436" w:author="Yunchuan Yang/PHY Research &amp; Standard Lab /SRC-Beijing/Staff Engineer/Samsung Electronics" w:date="2022-08-19T02:03:00Z"/>
                <w:rFonts w:eastAsiaTheme="minorEastAsia" w:hint="eastAsia"/>
                <w:i/>
                <w:lang w:val="en-US" w:eastAsia="zh-CN"/>
              </w:rPr>
            </w:pPr>
            <w:ins w:id="437" w:author="Yunchuan Yang/PHY Research &amp; Standard Lab /SRC-Beijing/Staff Engineer/Samsung Electronics" w:date="2022-08-19T02:03:00Z">
              <w:r>
                <w:rPr>
                  <w:rFonts w:eastAsiaTheme="minorEastAsia"/>
                  <w:i/>
                  <w:lang w:val="en-US" w:eastAsia="zh-CN"/>
                </w:rPr>
                <w:t>To be revised</w:t>
              </w:r>
            </w:ins>
          </w:p>
        </w:tc>
      </w:tr>
      <w:tr w:rsidR="007F42C1" w:rsidRPr="00660FBF" w14:paraId="0E6C4781" w14:textId="77777777" w:rsidTr="00BF2051">
        <w:trPr>
          <w:ins w:id="438" w:author="Yunchuan Yang/PHY Research &amp; Standard Lab /SRC-Beijing/Staff Engineer/Samsung Electronics" w:date="2022-08-19T02:03:00Z"/>
        </w:trPr>
        <w:tc>
          <w:tcPr>
            <w:tcW w:w="1242" w:type="dxa"/>
          </w:tcPr>
          <w:p w14:paraId="3FAC6E7F" w14:textId="1237D465" w:rsidR="007F42C1" w:rsidRDefault="007F42C1" w:rsidP="007F42C1">
            <w:pPr>
              <w:spacing w:after="120"/>
              <w:rPr>
                <w:ins w:id="439" w:author="Yunchuan Yang/PHY Research &amp; Standard Lab /SRC-Beijing/Staff Engineer/Samsung Electronics" w:date="2022-08-19T02:03:00Z"/>
                <w:rFonts w:eastAsiaTheme="minorEastAsia"/>
                <w:lang w:val="en-US" w:eastAsia="zh-CN"/>
              </w:rPr>
            </w:pPr>
            <w:ins w:id="440" w:author="Yunchuan Yang/PHY Research &amp; Standard Lab /SRC-Beijing/Staff Engineer/Samsung Electronics" w:date="2022-08-19T02:03:00Z">
              <w:r>
                <w:rPr>
                  <w:rFonts w:eastAsiaTheme="minorEastAsia"/>
                  <w:lang w:eastAsia="zh-CN"/>
                </w:rPr>
                <w:t>R4-</w:t>
              </w:r>
              <w:r>
                <w:rPr>
                  <w:rFonts w:eastAsiaTheme="minorEastAsia"/>
                  <w:lang w:eastAsia="zh-CN"/>
                </w:rPr>
                <w:t>2213846</w:t>
              </w:r>
            </w:ins>
          </w:p>
        </w:tc>
        <w:tc>
          <w:tcPr>
            <w:tcW w:w="8615" w:type="dxa"/>
          </w:tcPr>
          <w:p w14:paraId="5517D5A7" w14:textId="25661F8B" w:rsidR="007F42C1" w:rsidRDefault="007F42C1" w:rsidP="00BF2051">
            <w:pPr>
              <w:rPr>
                <w:ins w:id="441" w:author="Yunchuan Yang/PHY Research &amp; Standard Lab /SRC-Beijing/Staff Engineer/Samsung Electronics" w:date="2022-08-19T02:03:00Z"/>
                <w:rFonts w:eastAsiaTheme="minorEastAsia"/>
                <w:i/>
                <w:lang w:val="en-US" w:eastAsia="zh-CN"/>
              </w:rPr>
            </w:pPr>
            <w:ins w:id="442" w:author="Yunchuan Yang/PHY Research &amp; Standard Lab /SRC-Beijing/Staff Engineer/Samsung Electronics" w:date="2022-08-19T02:03:00Z">
              <w:r>
                <w:rPr>
                  <w:rFonts w:eastAsiaTheme="minorEastAsia"/>
                  <w:i/>
                  <w:lang w:val="en-US" w:eastAsia="zh-CN"/>
                </w:rPr>
                <w:t>To be revised</w:t>
              </w:r>
            </w:ins>
          </w:p>
        </w:tc>
      </w:tr>
    </w:tbl>
    <w:p w14:paraId="2227E2DD" w14:textId="77777777" w:rsidR="00DD19DE" w:rsidRPr="00660FBF" w:rsidRDefault="00DD19DE" w:rsidP="00DD19DE">
      <w:pPr>
        <w:rPr>
          <w:lang w:val="en-US" w:eastAsia="zh-CN"/>
        </w:rPr>
      </w:pPr>
    </w:p>
    <w:p w14:paraId="6F36FA85" w14:textId="77777777" w:rsidR="00DD19DE" w:rsidRPr="00652332" w:rsidRDefault="00DD19DE" w:rsidP="00DD19DE">
      <w:pPr>
        <w:pStyle w:val="Heading2"/>
        <w:rPr>
          <w:lang w:val="en-US"/>
        </w:rPr>
      </w:pPr>
      <w:r w:rsidRPr="00652332">
        <w:rPr>
          <w:lang w:val="en-US"/>
        </w:rPr>
        <w:t>Discussion on 2nd round (if applicable)</w:t>
      </w:r>
    </w:p>
    <w:p w14:paraId="2B35B009" w14:textId="45ABD2FB" w:rsidR="00DD19DE" w:rsidRPr="00660FBF" w:rsidRDefault="004D21B0" w:rsidP="00DD19DE">
      <w:pPr>
        <w:rPr>
          <w:i/>
          <w:lang w:val="en-US" w:eastAsia="zh-CN"/>
        </w:rPr>
      </w:pPr>
      <w:r w:rsidRPr="00660FBF">
        <w:rPr>
          <w:i/>
          <w:lang w:val="en-US" w:eastAsia="zh-CN"/>
        </w:rPr>
        <w:t xml:space="preserve">Moderator can provide summary of 2nd round here. Note that recommended decisions on </w:t>
      </w:r>
      <w:proofErr w:type="spellStart"/>
      <w:r w:rsidRPr="00660FBF">
        <w:rPr>
          <w:i/>
          <w:lang w:val="en-US" w:eastAsia="zh-CN"/>
        </w:rPr>
        <w:t>tdocs</w:t>
      </w:r>
      <w:proofErr w:type="spellEnd"/>
      <w:r w:rsidRPr="00660FBF">
        <w:rPr>
          <w:i/>
          <w:lang w:val="en-US" w:eastAsia="zh-CN"/>
        </w:rPr>
        <w:t xml:space="preserve"> should be provided in the section </w:t>
      </w:r>
      <w:proofErr w:type="gramStart"/>
      <w:r w:rsidRPr="00660FBF">
        <w:rPr>
          <w:i/>
          <w:lang w:val="en-US" w:eastAsia="zh-CN"/>
        </w:rPr>
        <w:t>titled ”Recommendations</w:t>
      </w:r>
      <w:proofErr w:type="gramEnd"/>
      <w:r w:rsidRPr="00660FBF">
        <w:rPr>
          <w:i/>
          <w:lang w:val="en-US" w:eastAsia="zh-CN"/>
        </w:rPr>
        <w:t xml:space="preserve"> for </w:t>
      </w:r>
      <w:proofErr w:type="spellStart"/>
      <w:r w:rsidRPr="00660FBF">
        <w:rPr>
          <w:i/>
          <w:lang w:val="en-US" w:eastAsia="zh-CN"/>
        </w:rPr>
        <w:t>Tdocs</w:t>
      </w:r>
      <w:proofErr w:type="spellEnd"/>
      <w:r w:rsidRPr="00660FBF">
        <w:rPr>
          <w:i/>
          <w:lang w:val="en-US" w:eastAsia="zh-CN"/>
        </w:rPr>
        <w:t>”.</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52332" w:rsidRDefault="00307E51" w:rsidP="00307E51">
      <w:pPr>
        <w:rPr>
          <w:lang w:val="en-US" w:eastAsia="zh-CN"/>
        </w:rPr>
      </w:pPr>
    </w:p>
    <w:p w14:paraId="7C96510A" w14:textId="5FEDF72F" w:rsidR="00F115F5" w:rsidRPr="00660FBF" w:rsidRDefault="00F115F5" w:rsidP="00F115F5">
      <w:pPr>
        <w:pStyle w:val="Heading1"/>
        <w:rPr>
          <w:lang w:val="en-US" w:eastAsia="ja-JP"/>
        </w:rPr>
      </w:pPr>
      <w:r w:rsidRPr="00660FBF">
        <w:rPr>
          <w:lang w:val="en-US" w:eastAsia="ja-JP"/>
        </w:rPr>
        <w:t xml:space="preserve">Recommendations for </w:t>
      </w:r>
      <w:proofErr w:type="spellStart"/>
      <w:r w:rsidRPr="00660FBF">
        <w:rPr>
          <w:lang w:val="en-US" w:eastAsia="ja-JP"/>
        </w:rPr>
        <w:t>Tdocs</w:t>
      </w:r>
      <w:proofErr w:type="spellEnd"/>
    </w:p>
    <w:p w14:paraId="33D4B33E" w14:textId="2AF38BD5" w:rsidR="00F115F5" w:rsidRPr="00660FBF" w:rsidRDefault="00F115F5" w:rsidP="00F115F5">
      <w:pPr>
        <w:pStyle w:val="Heading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 xml:space="preserve">New </w:t>
      </w:r>
      <w:proofErr w:type="spellStart"/>
      <w:r w:rsidRPr="00660FBF">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660FBF" w:rsidRPr="00660FBF" w14:paraId="233A2DF0" w14:textId="77777777" w:rsidTr="001E6C4D">
        <w:tc>
          <w:tcPr>
            <w:tcW w:w="696" w:type="pct"/>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 xml:space="preserve">w </w:t>
            </w:r>
            <w:proofErr w:type="spellStart"/>
            <w:r w:rsidRPr="00660FBF">
              <w:rPr>
                <w:rFonts w:eastAsiaTheme="minorEastAsia"/>
                <w:b/>
                <w:bCs/>
                <w:lang w:val="en-US" w:eastAsia="zh-CN"/>
              </w:rPr>
              <w:t>Tdoc</w:t>
            </w:r>
            <w:proofErr w:type="spellEnd"/>
            <w:r w:rsidRPr="00660FBF">
              <w:rPr>
                <w:rFonts w:eastAsiaTheme="minorEastAsia"/>
                <w:b/>
                <w:bCs/>
                <w:lang w:val="en-US" w:eastAsia="zh-CN"/>
              </w:rPr>
              <w:t xml:space="preserve"> number</w:t>
            </w:r>
          </w:p>
        </w:tc>
        <w:tc>
          <w:tcPr>
            <w:tcW w:w="2130" w:type="pct"/>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07" w:type="pct"/>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366" w:type="pct"/>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rsidDel="007F42C1" w14:paraId="5541F0F0" w14:textId="5C8ABFA8" w:rsidTr="001E6C4D">
        <w:trPr>
          <w:del w:id="443" w:author="Yunchuan Yang/PHY Research &amp; Standard Lab /SRC-Beijing/Staff Engineer/Samsung Electronics" w:date="2022-08-19T02:06:00Z"/>
        </w:trPr>
        <w:tc>
          <w:tcPr>
            <w:tcW w:w="696" w:type="pct"/>
          </w:tcPr>
          <w:p w14:paraId="186FA975" w14:textId="564355C2" w:rsidR="001E6C4D" w:rsidRPr="00660FBF" w:rsidDel="007F42C1" w:rsidRDefault="001E6C4D" w:rsidP="006D4176">
            <w:pPr>
              <w:spacing w:after="120"/>
              <w:rPr>
                <w:del w:id="444" w:author="Yunchuan Yang/PHY Research &amp; Standard Lab /SRC-Beijing/Staff Engineer/Samsung Electronics" w:date="2022-08-19T02:06:00Z"/>
                <w:rFonts w:eastAsiaTheme="minorEastAsia"/>
                <w:lang w:val="en-US" w:eastAsia="zh-CN"/>
              </w:rPr>
            </w:pPr>
          </w:p>
        </w:tc>
        <w:tc>
          <w:tcPr>
            <w:tcW w:w="2130" w:type="pct"/>
          </w:tcPr>
          <w:p w14:paraId="694EB05F" w14:textId="11DA217C" w:rsidR="001E6C4D" w:rsidRPr="00660FBF" w:rsidDel="007F42C1" w:rsidRDefault="001E6C4D" w:rsidP="006D4176">
            <w:pPr>
              <w:spacing w:after="120"/>
              <w:rPr>
                <w:del w:id="445" w:author="Yunchuan Yang/PHY Research &amp; Standard Lab /SRC-Beijing/Staff Engineer/Samsung Electronics" w:date="2022-08-19T02:06:00Z"/>
                <w:rFonts w:eastAsiaTheme="minorEastAsia"/>
                <w:lang w:val="en-US" w:eastAsia="zh-CN"/>
              </w:rPr>
            </w:pPr>
            <w:del w:id="446" w:author="Yunchuan Yang/PHY Research &amp; Standard Lab /SRC-Beijing/Staff Engineer/Samsung Electronics" w:date="2022-08-19T02:06:00Z">
              <w:r w:rsidRPr="00660FBF" w:rsidDel="007F42C1">
                <w:rPr>
                  <w:rFonts w:eastAsiaTheme="minorEastAsia"/>
                  <w:lang w:val="en-US" w:eastAsia="zh-CN"/>
                </w:rPr>
                <w:delText>WF on …</w:delText>
              </w:r>
            </w:del>
          </w:p>
        </w:tc>
        <w:tc>
          <w:tcPr>
            <w:tcW w:w="807" w:type="pct"/>
          </w:tcPr>
          <w:p w14:paraId="0AD10F75" w14:textId="47677C02" w:rsidR="001E6C4D" w:rsidRPr="00660FBF" w:rsidDel="007F42C1" w:rsidRDefault="001E6C4D" w:rsidP="006D4176">
            <w:pPr>
              <w:spacing w:after="120"/>
              <w:rPr>
                <w:del w:id="447" w:author="Yunchuan Yang/PHY Research &amp; Standard Lab /SRC-Beijing/Staff Engineer/Samsung Electronics" w:date="2022-08-19T02:06:00Z"/>
                <w:rFonts w:eastAsiaTheme="minorEastAsia"/>
                <w:lang w:val="en-US" w:eastAsia="zh-CN"/>
              </w:rPr>
            </w:pPr>
            <w:del w:id="448" w:author="Yunchuan Yang/PHY Research &amp; Standard Lab /SRC-Beijing/Staff Engineer/Samsung Electronics" w:date="2022-08-19T02:06:00Z">
              <w:r w:rsidRPr="00660FBF" w:rsidDel="007F42C1">
                <w:rPr>
                  <w:rFonts w:eastAsiaTheme="minorEastAsia"/>
                  <w:lang w:val="en-US" w:eastAsia="zh-CN"/>
                </w:rPr>
                <w:delText>YYY</w:delText>
              </w:r>
            </w:del>
          </w:p>
        </w:tc>
        <w:tc>
          <w:tcPr>
            <w:tcW w:w="1366" w:type="pct"/>
          </w:tcPr>
          <w:p w14:paraId="7B35AD2F" w14:textId="680D2D2B" w:rsidR="001E6C4D" w:rsidRPr="00660FBF" w:rsidDel="007F42C1" w:rsidRDefault="001E6C4D" w:rsidP="006D4176">
            <w:pPr>
              <w:spacing w:after="120"/>
              <w:rPr>
                <w:del w:id="449" w:author="Yunchuan Yang/PHY Research &amp; Standard Lab /SRC-Beijing/Staff Engineer/Samsung Electronics" w:date="2022-08-19T02:06:00Z"/>
                <w:rFonts w:eastAsiaTheme="minorEastAsia"/>
                <w:lang w:val="en-US" w:eastAsia="zh-CN"/>
              </w:rPr>
            </w:pPr>
          </w:p>
        </w:tc>
      </w:tr>
      <w:tr w:rsidR="00660FBF" w:rsidRPr="00660FBF" w:rsidDel="007F42C1" w14:paraId="6498472C" w14:textId="1EBF9B40" w:rsidTr="001E6C4D">
        <w:trPr>
          <w:del w:id="450" w:author="Yunchuan Yang/PHY Research &amp; Standard Lab /SRC-Beijing/Staff Engineer/Samsung Electronics" w:date="2022-08-19T02:06:00Z"/>
        </w:trPr>
        <w:tc>
          <w:tcPr>
            <w:tcW w:w="696" w:type="pct"/>
          </w:tcPr>
          <w:p w14:paraId="28AE2B5E" w14:textId="51E78598" w:rsidR="001E6C4D" w:rsidRPr="00660FBF" w:rsidDel="007F42C1" w:rsidRDefault="001E6C4D" w:rsidP="006D4176">
            <w:pPr>
              <w:spacing w:after="120"/>
              <w:rPr>
                <w:del w:id="451" w:author="Yunchuan Yang/PHY Research &amp; Standard Lab /SRC-Beijing/Staff Engineer/Samsung Electronics" w:date="2022-08-19T02:06:00Z"/>
                <w:rFonts w:eastAsiaTheme="minorEastAsia"/>
                <w:lang w:val="en-US" w:eastAsia="zh-CN"/>
              </w:rPr>
            </w:pPr>
          </w:p>
        </w:tc>
        <w:tc>
          <w:tcPr>
            <w:tcW w:w="2130" w:type="pct"/>
          </w:tcPr>
          <w:p w14:paraId="6C8E1B24" w14:textId="37D65B83" w:rsidR="001E6C4D" w:rsidRPr="00660FBF" w:rsidDel="007F42C1" w:rsidRDefault="001E6C4D" w:rsidP="006D4176">
            <w:pPr>
              <w:spacing w:after="120"/>
              <w:rPr>
                <w:del w:id="452" w:author="Yunchuan Yang/PHY Research &amp; Standard Lab /SRC-Beijing/Staff Engineer/Samsung Electronics" w:date="2022-08-19T02:06:00Z"/>
                <w:rFonts w:eastAsiaTheme="minorEastAsia"/>
                <w:lang w:val="en-US" w:eastAsia="zh-CN"/>
              </w:rPr>
            </w:pPr>
            <w:del w:id="453" w:author="Yunchuan Yang/PHY Research &amp; Standard Lab /SRC-Beijing/Staff Engineer/Samsung Electronics" w:date="2022-08-19T02:06:00Z">
              <w:r w:rsidRPr="00660FBF" w:rsidDel="007F42C1">
                <w:rPr>
                  <w:rFonts w:eastAsiaTheme="minorEastAsia"/>
                  <w:lang w:val="en-US" w:eastAsia="zh-CN"/>
                </w:rPr>
                <w:delText>LS on …</w:delText>
              </w:r>
            </w:del>
          </w:p>
        </w:tc>
        <w:tc>
          <w:tcPr>
            <w:tcW w:w="807" w:type="pct"/>
          </w:tcPr>
          <w:p w14:paraId="22B41B42" w14:textId="41B1BD49" w:rsidR="001E6C4D" w:rsidRPr="00660FBF" w:rsidDel="007F42C1" w:rsidRDefault="001E6C4D" w:rsidP="006D4176">
            <w:pPr>
              <w:spacing w:after="120"/>
              <w:rPr>
                <w:del w:id="454" w:author="Yunchuan Yang/PHY Research &amp; Standard Lab /SRC-Beijing/Staff Engineer/Samsung Electronics" w:date="2022-08-19T02:06:00Z"/>
                <w:rFonts w:eastAsiaTheme="minorEastAsia"/>
                <w:lang w:val="en-US" w:eastAsia="zh-CN"/>
              </w:rPr>
            </w:pPr>
            <w:del w:id="455" w:author="Yunchuan Yang/PHY Research &amp; Standard Lab /SRC-Beijing/Staff Engineer/Samsung Electronics" w:date="2022-08-19T02:06:00Z">
              <w:r w:rsidRPr="00660FBF" w:rsidDel="007F42C1">
                <w:rPr>
                  <w:rFonts w:eastAsiaTheme="minorEastAsia"/>
                  <w:lang w:val="en-US" w:eastAsia="zh-CN"/>
                </w:rPr>
                <w:delText>ZZZ</w:delText>
              </w:r>
            </w:del>
          </w:p>
        </w:tc>
        <w:tc>
          <w:tcPr>
            <w:tcW w:w="1366" w:type="pct"/>
          </w:tcPr>
          <w:p w14:paraId="29C779CC" w14:textId="4A4A482C" w:rsidR="001E6C4D" w:rsidRPr="00660FBF" w:rsidDel="007F42C1" w:rsidRDefault="001E6C4D" w:rsidP="006D4176">
            <w:pPr>
              <w:spacing w:after="120"/>
              <w:rPr>
                <w:del w:id="456" w:author="Yunchuan Yang/PHY Research &amp; Standard Lab /SRC-Beijing/Staff Engineer/Samsung Electronics" w:date="2022-08-19T02:06:00Z"/>
                <w:rFonts w:eastAsiaTheme="minorEastAsia"/>
                <w:lang w:val="en-US" w:eastAsia="zh-CN"/>
              </w:rPr>
            </w:pPr>
            <w:del w:id="457" w:author="Yunchuan Yang/PHY Research &amp; Standard Lab /SRC-Beijing/Staff Engineer/Samsung Electronics" w:date="2022-08-19T02:06:00Z">
              <w:r w:rsidRPr="00660FBF" w:rsidDel="007F42C1">
                <w:rPr>
                  <w:rFonts w:eastAsiaTheme="minorEastAsia"/>
                  <w:lang w:val="en-US" w:eastAsia="zh-CN"/>
                </w:rPr>
                <w:delText>To: RAN_X; Cc: RAN_Y</w:delText>
              </w:r>
            </w:del>
          </w:p>
        </w:tc>
      </w:tr>
      <w:tr w:rsidR="00660FBF" w:rsidRPr="00660FBF" w14:paraId="46A21306" w14:textId="77777777" w:rsidTr="001E6C4D">
        <w:tc>
          <w:tcPr>
            <w:tcW w:w="696" w:type="pct"/>
          </w:tcPr>
          <w:p w14:paraId="09B5EDFB" w14:textId="77777777" w:rsidR="001E6C4D" w:rsidRPr="00660FBF" w:rsidRDefault="001E6C4D" w:rsidP="006D4176">
            <w:pPr>
              <w:spacing w:after="120"/>
              <w:rPr>
                <w:rFonts w:eastAsiaTheme="minorEastAsia"/>
                <w:i/>
                <w:lang w:val="en-US" w:eastAsia="zh-CN"/>
              </w:rPr>
            </w:pPr>
          </w:p>
        </w:tc>
        <w:tc>
          <w:tcPr>
            <w:tcW w:w="2130" w:type="pct"/>
          </w:tcPr>
          <w:p w14:paraId="2852FACC" w14:textId="7B90BCFB" w:rsidR="001E6C4D" w:rsidRPr="00F233AE" w:rsidRDefault="00F233AE" w:rsidP="006D4176">
            <w:pPr>
              <w:spacing w:after="120"/>
              <w:rPr>
                <w:rFonts w:eastAsiaTheme="minorEastAsia"/>
                <w:iCs/>
                <w:lang w:val="en-US" w:eastAsia="zh-CN"/>
                <w:rPrChange w:id="458" w:author="Nokia (Dimitri Gold)" w:date="2022-08-12T11:50:00Z">
                  <w:rPr>
                    <w:rFonts w:eastAsiaTheme="minorEastAsia"/>
                    <w:i/>
                    <w:lang w:val="en-US" w:eastAsia="zh-CN"/>
                  </w:rPr>
                </w:rPrChange>
              </w:rPr>
            </w:pPr>
            <w:ins w:id="459"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07" w:type="pct"/>
          </w:tcPr>
          <w:p w14:paraId="126C2FCA" w14:textId="0ED44EDD" w:rsidR="001E6C4D" w:rsidRPr="00F233AE" w:rsidRDefault="00F233AE" w:rsidP="006D4176">
            <w:pPr>
              <w:spacing w:after="120"/>
              <w:rPr>
                <w:rFonts w:eastAsiaTheme="minorEastAsia"/>
                <w:iCs/>
                <w:lang w:val="en-US" w:eastAsia="zh-CN"/>
                <w:rPrChange w:id="460" w:author="Nokia (Dimitri Gold)" w:date="2022-08-12T11:50:00Z">
                  <w:rPr>
                    <w:rFonts w:eastAsiaTheme="minorEastAsia"/>
                    <w:i/>
                    <w:lang w:val="en-US" w:eastAsia="zh-CN"/>
                  </w:rPr>
                </w:rPrChange>
              </w:rPr>
            </w:pPr>
            <w:ins w:id="461" w:author="Nokia (Dimitri Gold)" w:date="2022-08-12T11:50:00Z">
              <w:r>
                <w:rPr>
                  <w:rFonts w:eastAsiaTheme="minorEastAsia"/>
                  <w:iCs/>
                  <w:lang w:val="en-US" w:eastAsia="zh-CN"/>
                </w:rPr>
                <w:t>Nokia, Nokia Shanghai Bell</w:t>
              </w:r>
            </w:ins>
          </w:p>
        </w:tc>
        <w:tc>
          <w:tcPr>
            <w:tcW w:w="1366" w:type="pct"/>
          </w:tcPr>
          <w:p w14:paraId="2681A5C9" w14:textId="77777777" w:rsidR="007C56D4" w:rsidRDefault="007F42C1" w:rsidP="006D4176">
            <w:pPr>
              <w:spacing w:after="120"/>
              <w:rPr>
                <w:ins w:id="462" w:author="Yunchuan Yang/PHY Research &amp; Standard Lab /SRC-Beijing/Staff Engineer/Samsung Electronics" w:date="2022-08-19T02:13:00Z"/>
                <w:rFonts w:eastAsiaTheme="minorEastAsia"/>
                <w:iCs/>
                <w:lang w:val="en-US" w:eastAsia="zh-CN"/>
              </w:rPr>
            </w:pPr>
            <w:ins w:id="463" w:author="Yunchuan Yang/PHY Research &amp; Standard Lab /SRC-Beijing/Staff Engineer/Samsung Electronics" w:date="2022-08-19T02:04:00Z">
              <w:r>
                <w:rPr>
                  <w:rFonts w:eastAsiaTheme="minorEastAsia" w:hint="eastAsia"/>
                  <w:iCs/>
                  <w:lang w:val="en-US" w:eastAsia="zh-CN"/>
                </w:rPr>
                <w:t>C</w:t>
              </w:r>
              <w:r>
                <w:rPr>
                  <w:rFonts w:eastAsiaTheme="minorEastAsia"/>
                  <w:iCs/>
                  <w:lang w:val="en-US" w:eastAsia="zh-CN"/>
                </w:rPr>
                <w:t>at F CR, email approved</w:t>
              </w:r>
            </w:ins>
          </w:p>
          <w:p w14:paraId="43DE6A55" w14:textId="56C1E5D0" w:rsidR="001E6C4D" w:rsidRPr="00F233AE" w:rsidRDefault="007C56D4" w:rsidP="006D4176">
            <w:pPr>
              <w:spacing w:after="120"/>
              <w:rPr>
                <w:rFonts w:eastAsiaTheme="minorEastAsia"/>
                <w:iCs/>
                <w:lang w:val="en-US" w:eastAsia="zh-CN"/>
                <w:rPrChange w:id="464" w:author="Nokia (Dimitri Gold)" w:date="2022-08-12T11:50:00Z">
                  <w:rPr>
                    <w:rFonts w:eastAsiaTheme="minorEastAsia"/>
                    <w:i/>
                    <w:lang w:val="en-US" w:eastAsia="zh-CN"/>
                  </w:rPr>
                </w:rPrChange>
              </w:rPr>
            </w:pPr>
            <w:ins w:id="465" w:author="Yunchuan Yang/PHY Research &amp; Standard Lab /SRC-Beijing/Staff Engineer/Samsung Electronics" w:date="2022-08-19T02:13:00Z">
              <w:r>
                <w:rPr>
                  <w:rFonts w:eastAsiaTheme="minorEastAsia"/>
                  <w:iCs/>
                  <w:lang w:val="en-US" w:eastAsia="zh-CN"/>
                </w:rPr>
                <w:t>Rel-17, 17.6.0</w:t>
              </w:r>
            </w:ins>
            <w:ins w:id="466" w:author="Yunchuan Yang/PHY Research &amp; Standard Lab /SRC-Beijing/Staff Engineer/Samsung Electronics" w:date="2022-08-19T02:04:00Z">
              <w:r w:rsidR="007F42C1">
                <w:rPr>
                  <w:rFonts w:eastAsiaTheme="minorEastAsia"/>
                  <w:iCs/>
                  <w:lang w:val="en-US" w:eastAsia="zh-CN"/>
                </w:rPr>
                <w:t xml:space="preserve"> </w:t>
              </w:r>
            </w:ins>
          </w:p>
        </w:tc>
      </w:tr>
      <w:tr w:rsidR="007F42C1" w:rsidRPr="00660FBF" w14:paraId="1A9236D2" w14:textId="77777777" w:rsidTr="001E6C4D">
        <w:trPr>
          <w:ins w:id="467" w:author="Yunchuan Yang/PHY Research &amp; Standard Lab /SRC-Beijing/Staff Engineer/Samsung Electronics" w:date="2022-08-19T02:01:00Z"/>
        </w:trPr>
        <w:tc>
          <w:tcPr>
            <w:tcW w:w="696" w:type="pct"/>
          </w:tcPr>
          <w:p w14:paraId="2BF4121A" w14:textId="77777777" w:rsidR="007F42C1" w:rsidRPr="00660FBF" w:rsidRDefault="007F42C1" w:rsidP="006D4176">
            <w:pPr>
              <w:spacing w:after="120"/>
              <w:rPr>
                <w:ins w:id="468" w:author="Yunchuan Yang/PHY Research &amp; Standard Lab /SRC-Beijing/Staff Engineer/Samsung Electronics" w:date="2022-08-19T02:01:00Z"/>
                <w:rFonts w:eastAsiaTheme="minorEastAsia"/>
                <w:i/>
                <w:lang w:val="en-US" w:eastAsia="zh-CN"/>
              </w:rPr>
            </w:pPr>
          </w:p>
        </w:tc>
        <w:tc>
          <w:tcPr>
            <w:tcW w:w="2130" w:type="pct"/>
          </w:tcPr>
          <w:p w14:paraId="4D673368" w14:textId="54452264" w:rsidR="007F42C1" w:rsidRPr="00F233AE" w:rsidRDefault="007F42C1" w:rsidP="006D4176">
            <w:pPr>
              <w:spacing w:after="120"/>
              <w:rPr>
                <w:ins w:id="469" w:author="Yunchuan Yang/PHY Research &amp; Standard Lab /SRC-Beijing/Staff Engineer/Samsung Electronics" w:date="2022-08-19T02:01:00Z"/>
                <w:rFonts w:eastAsiaTheme="minorEastAsia"/>
                <w:iCs/>
                <w:lang w:val="en-US" w:eastAsia="zh-CN"/>
              </w:rPr>
            </w:pPr>
            <w:ins w:id="470" w:author="Yunchuan Yang/PHY Research &amp; Standard Lab /SRC-Beijing/Staff Engineer/Samsung Electronics" w:date="2022-08-19T02:04:00Z">
              <w:r>
                <w:rPr>
                  <w:rFonts w:eastAsiaTheme="minorEastAsia"/>
                  <w:iCs/>
                  <w:lang w:val="en-US" w:eastAsia="zh-CN"/>
                </w:rPr>
                <w:t>Draft CR for PUSCH requirement in 38.104</w:t>
              </w:r>
            </w:ins>
          </w:p>
        </w:tc>
        <w:tc>
          <w:tcPr>
            <w:tcW w:w="807" w:type="pct"/>
          </w:tcPr>
          <w:p w14:paraId="0B2BECF5" w14:textId="53EBD337" w:rsidR="007F42C1" w:rsidRDefault="007F42C1" w:rsidP="006D4176">
            <w:pPr>
              <w:spacing w:after="120"/>
              <w:rPr>
                <w:ins w:id="471" w:author="Yunchuan Yang/PHY Research &amp; Standard Lab /SRC-Beijing/Staff Engineer/Samsung Electronics" w:date="2022-08-19T02:01:00Z"/>
                <w:rFonts w:eastAsiaTheme="minorEastAsia"/>
                <w:iCs/>
                <w:lang w:val="en-US" w:eastAsia="zh-CN"/>
              </w:rPr>
            </w:pPr>
            <w:ins w:id="472" w:author="Yunchuan Yang/PHY Research &amp; Standard Lab /SRC-Beijing/Staff Engineer/Samsung Electronics" w:date="2022-08-19T02:04:00Z">
              <w:r>
                <w:rPr>
                  <w:rFonts w:eastAsiaTheme="minorEastAsia" w:hint="eastAsia"/>
                  <w:iCs/>
                  <w:lang w:val="en-US" w:eastAsia="zh-CN"/>
                </w:rPr>
                <w:t>S</w:t>
              </w:r>
              <w:r>
                <w:rPr>
                  <w:rFonts w:eastAsiaTheme="minorEastAsia"/>
                  <w:iCs/>
                  <w:lang w:val="en-US" w:eastAsia="zh-CN"/>
                </w:rPr>
                <w:t>amsung</w:t>
              </w:r>
            </w:ins>
          </w:p>
        </w:tc>
        <w:tc>
          <w:tcPr>
            <w:tcW w:w="1366" w:type="pct"/>
          </w:tcPr>
          <w:p w14:paraId="2F2E341E" w14:textId="2D10EA9A" w:rsidR="007F42C1" w:rsidRPr="007C56D4" w:rsidRDefault="007F42C1" w:rsidP="006D4176">
            <w:pPr>
              <w:spacing w:after="120"/>
              <w:rPr>
                <w:ins w:id="473" w:author="Yunchuan Yang/PHY Research &amp; Standard Lab /SRC-Beijing/Staff Engineer/Samsung Electronics" w:date="2022-08-19T02:01:00Z"/>
                <w:rFonts w:eastAsiaTheme="minorEastAsia"/>
                <w:iCs/>
                <w:lang w:val="en-US" w:eastAsia="zh-CN"/>
              </w:rPr>
            </w:pPr>
            <w:ins w:id="474" w:author="Yunchuan Yang/PHY Research &amp; Standard Lab /SRC-Beijing/Staff Engineer/Samsung Electronics" w:date="2022-08-19T02:05:00Z">
              <w:r>
                <w:rPr>
                  <w:rFonts w:eastAsiaTheme="minorEastAsia" w:hint="eastAsia"/>
                  <w:iCs/>
                  <w:lang w:val="en-US" w:eastAsia="zh-CN"/>
                </w:rPr>
                <w:t>C</w:t>
              </w:r>
              <w:r>
                <w:rPr>
                  <w:rFonts w:eastAsiaTheme="minorEastAsia"/>
                  <w:iCs/>
                  <w:lang w:val="en-US" w:eastAsia="zh-CN"/>
                </w:rPr>
                <w:t xml:space="preserve">at F draft </w:t>
              </w:r>
            </w:ins>
            <w:ins w:id="475" w:author="Yunchuan Yang/PHY Research &amp; Standard Lab /SRC-Beijing/Staff Engineer/Samsung Electronics" w:date="2022-08-19T02:12:00Z">
              <w:r w:rsidR="007C56D4">
                <w:rPr>
                  <w:rFonts w:eastAsiaTheme="minorEastAsia"/>
                  <w:iCs/>
                  <w:lang w:val="en-US" w:eastAsia="zh-CN"/>
                </w:rPr>
                <w:t>CR, Rel</w:t>
              </w:r>
            </w:ins>
            <w:ins w:id="476" w:author="Yunchuan Yang/PHY Research &amp; Standard Lab /SRC-Beijing/Staff Engineer/Samsung Electronics" w:date="2022-08-19T02:11:00Z">
              <w:r>
                <w:rPr>
                  <w:rFonts w:eastAsiaTheme="minorEastAsia"/>
                  <w:iCs/>
                  <w:lang w:val="en-US" w:eastAsia="zh-CN"/>
                </w:rPr>
                <w:t xml:space="preserve">-17, </w:t>
              </w:r>
            </w:ins>
            <w:ins w:id="477" w:author="Yunchuan Yang/PHY Research &amp; Standard Lab /SRC-Beijing/Staff Engineer/Samsung Electronics" w:date="2022-08-19T02:12:00Z">
              <w:r>
                <w:rPr>
                  <w:rFonts w:eastAsiaTheme="minorEastAsia"/>
                  <w:iCs/>
                  <w:lang w:val="en-US" w:eastAsia="zh-CN"/>
                </w:rPr>
                <w:t>17.6.0</w:t>
              </w:r>
            </w:ins>
            <w:ins w:id="478" w:author="Yunchuan Yang/PHY Research &amp; Standard Lab /SRC-Beijing/Staff Engineer/Samsung Electronics" w:date="2022-08-19T02:13:00Z">
              <w:r w:rsidR="007C56D4">
                <w:rPr>
                  <w:rFonts w:eastAsiaTheme="minorEastAsia"/>
                  <w:iCs/>
                  <w:lang w:val="en-US" w:eastAsia="zh-CN"/>
                </w:rPr>
                <w:t>, endorsement</w:t>
              </w:r>
            </w:ins>
          </w:p>
        </w:tc>
      </w:tr>
      <w:tr w:rsidR="007F42C1" w:rsidRPr="00660FBF" w14:paraId="144EC9F7" w14:textId="77777777" w:rsidTr="001E6C4D">
        <w:trPr>
          <w:ins w:id="479" w:author="Yunchuan Yang/PHY Research &amp; Standard Lab /SRC-Beijing/Staff Engineer/Samsung Electronics" w:date="2022-08-19T02:01:00Z"/>
        </w:trPr>
        <w:tc>
          <w:tcPr>
            <w:tcW w:w="696" w:type="pct"/>
          </w:tcPr>
          <w:p w14:paraId="25CD2A27" w14:textId="77777777" w:rsidR="007F42C1" w:rsidRPr="00660FBF" w:rsidRDefault="007F42C1" w:rsidP="006D4176">
            <w:pPr>
              <w:spacing w:after="120"/>
              <w:rPr>
                <w:ins w:id="480" w:author="Yunchuan Yang/PHY Research &amp; Standard Lab /SRC-Beijing/Staff Engineer/Samsung Electronics" w:date="2022-08-19T02:01:00Z"/>
                <w:rFonts w:eastAsiaTheme="minorEastAsia"/>
                <w:i/>
                <w:lang w:val="en-US" w:eastAsia="zh-CN"/>
              </w:rPr>
            </w:pPr>
          </w:p>
        </w:tc>
        <w:tc>
          <w:tcPr>
            <w:tcW w:w="2130" w:type="pct"/>
          </w:tcPr>
          <w:p w14:paraId="4AD6F1E9" w14:textId="65A37A20" w:rsidR="007F42C1" w:rsidRPr="00F233AE" w:rsidRDefault="007F42C1" w:rsidP="006D4176">
            <w:pPr>
              <w:spacing w:after="120"/>
              <w:rPr>
                <w:ins w:id="481" w:author="Yunchuan Yang/PHY Research &amp; Standard Lab /SRC-Beijing/Staff Engineer/Samsung Electronics" w:date="2022-08-19T02:01:00Z"/>
                <w:rFonts w:eastAsiaTheme="minorEastAsia"/>
                <w:iCs/>
                <w:lang w:val="en-US" w:eastAsia="zh-CN"/>
              </w:rPr>
            </w:pPr>
            <w:ins w:id="482" w:author="Yunchuan Yang/PHY Research &amp; Standard Lab /SRC-Beijing/Staff Engineer/Samsung Electronics" w:date="2022-08-19T02:05:00Z">
              <w:r>
                <w:rPr>
                  <w:rFonts w:eastAsiaTheme="minorEastAsia" w:hint="eastAsia"/>
                  <w:iCs/>
                  <w:lang w:val="en-US" w:eastAsia="zh-CN"/>
                </w:rPr>
                <w:t>D</w:t>
              </w:r>
              <w:r>
                <w:rPr>
                  <w:rFonts w:eastAsiaTheme="minorEastAsia"/>
                  <w:iCs/>
                  <w:lang w:val="en-US" w:eastAsia="zh-CN"/>
                </w:rPr>
                <w:t>raft CR for PUSCH requirement in 38.141</w:t>
              </w:r>
            </w:ins>
          </w:p>
        </w:tc>
        <w:tc>
          <w:tcPr>
            <w:tcW w:w="807" w:type="pct"/>
          </w:tcPr>
          <w:p w14:paraId="330B4605" w14:textId="756B96F5" w:rsidR="007F42C1" w:rsidRDefault="007C56D4" w:rsidP="006D4176">
            <w:pPr>
              <w:spacing w:after="120"/>
              <w:rPr>
                <w:ins w:id="483" w:author="Yunchuan Yang/PHY Research &amp; Standard Lab /SRC-Beijing/Staff Engineer/Samsung Electronics" w:date="2022-08-19T02:01:00Z"/>
                <w:rFonts w:eastAsiaTheme="minorEastAsia"/>
                <w:iCs/>
                <w:lang w:val="en-US" w:eastAsia="zh-CN"/>
              </w:rPr>
            </w:pPr>
            <w:ins w:id="484" w:author="Yunchuan Yang/PHY Research &amp; Standard Lab /SRC-Beijing/Staff Engineer/Samsung Electronics" w:date="2022-08-19T02:13:00Z">
              <w:r>
                <w:rPr>
                  <w:rFonts w:eastAsiaTheme="minorEastAsia"/>
                  <w:iCs/>
                  <w:lang w:val="en-US" w:eastAsia="zh-CN"/>
                </w:rPr>
                <w:t>Nokia, Nokia Shanghai Bell</w:t>
              </w:r>
            </w:ins>
          </w:p>
        </w:tc>
        <w:tc>
          <w:tcPr>
            <w:tcW w:w="1366" w:type="pct"/>
          </w:tcPr>
          <w:p w14:paraId="41084859" w14:textId="77777777" w:rsidR="007F42C1" w:rsidRDefault="007F42C1" w:rsidP="006D4176">
            <w:pPr>
              <w:spacing w:after="120"/>
              <w:rPr>
                <w:ins w:id="485" w:author="Yunchuan Yang/PHY Research &amp; Standard Lab /SRC-Beijing/Staff Engineer/Samsung Electronics" w:date="2022-08-19T02:13:00Z"/>
                <w:rFonts w:eastAsiaTheme="minorEastAsia"/>
                <w:iCs/>
                <w:lang w:val="en-US" w:eastAsia="zh-CN"/>
              </w:rPr>
            </w:pPr>
            <w:ins w:id="486" w:author="Yunchuan Yang/PHY Research &amp; Standard Lab /SRC-Beijing/Staff Engineer/Samsung Electronics" w:date="2022-08-19T02:05:00Z">
              <w:r>
                <w:rPr>
                  <w:rFonts w:eastAsiaTheme="minorEastAsia" w:hint="eastAsia"/>
                  <w:iCs/>
                  <w:lang w:val="en-US" w:eastAsia="zh-CN"/>
                </w:rPr>
                <w:t>C</w:t>
              </w:r>
              <w:r>
                <w:rPr>
                  <w:rFonts w:eastAsiaTheme="minorEastAsia"/>
                  <w:iCs/>
                  <w:lang w:val="en-US" w:eastAsia="zh-CN"/>
                </w:rPr>
                <w:t>at F, draft CR</w:t>
              </w:r>
            </w:ins>
            <w:ins w:id="487" w:author="Yunchuan Yang/PHY Research &amp; Standard Lab /SRC-Beijing/Staff Engineer/Samsung Electronics" w:date="2022-08-19T02:12:00Z">
              <w:r>
                <w:rPr>
                  <w:rFonts w:eastAsiaTheme="minorEastAsia"/>
                  <w:iCs/>
                  <w:lang w:val="en-US" w:eastAsia="zh-CN"/>
                </w:rPr>
                <w:t>, Rel-17, 17.6.0</w:t>
              </w:r>
            </w:ins>
          </w:p>
          <w:p w14:paraId="528A0781" w14:textId="21007456" w:rsidR="007C56D4" w:rsidRPr="007C56D4" w:rsidRDefault="007C56D4" w:rsidP="006D4176">
            <w:pPr>
              <w:spacing w:after="120"/>
              <w:rPr>
                <w:ins w:id="488" w:author="Yunchuan Yang/PHY Research &amp; Standard Lab /SRC-Beijing/Staff Engineer/Samsung Electronics" w:date="2022-08-19T02:01:00Z"/>
                <w:rFonts w:eastAsiaTheme="minorEastAsia"/>
                <w:iCs/>
                <w:lang w:val="en-US" w:eastAsia="zh-CN"/>
              </w:rPr>
            </w:pPr>
            <w:ins w:id="489" w:author="Yunchuan Yang/PHY Research &amp; Standard Lab /SRC-Beijing/Staff Engineer/Samsung Electronics" w:date="2022-08-19T02:13:00Z">
              <w:r>
                <w:rPr>
                  <w:rFonts w:eastAsiaTheme="minorEastAsia" w:hint="eastAsia"/>
                  <w:iCs/>
                  <w:lang w:val="en-US" w:eastAsia="zh-CN"/>
                </w:rPr>
                <w:t>e</w:t>
              </w:r>
              <w:r>
                <w:rPr>
                  <w:rFonts w:eastAsiaTheme="minorEastAsia"/>
                  <w:iCs/>
                  <w:lang w:val="en-US" w:eastAsia="zh-CN"/>
                </w:rPr>
                <w:t>ndorsement</w:t>
              </w:r>
            </w:ins>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 xml:space="preserve">Existing </w:t>
      </w:r>
      <w:proofErr w:type="spellStart"/>
      <w:r w:rsidRPr="00660FBF">
        <w:rPr>
          <w:b/>
          <w:bCs/>
          <w:u w:val="single"/>
          <w:lang w:val="en-US" w:eastAsia="ja-JP"/>
        </w:rPr>
        <w:t>t</w:t>
      </w:r>
      <w:r w:rsidR="006D4176" w:rsidRPr="00660FBF">
        <w:rPr>
          <w:b/>
          <w:bCs/>
          <w:u w:val="single"/>
          <w:lang w:val="en-US" w:eastAsia="ja-JP"/>
        </w:rPr>
        <w:t>docs</w:t>
      </w:r>
      <w:proofErr w:type="spellEnd"/>
    </w:p>
    <w:tbl>
      <w:tblPr>
        <w:tblStyle w:val="TableGrid"/>
        <w:tblW w:w="11199" w:type="dxa"/>
        <w:tblInd w:w="-714" w:type="dxa"/>
        <w:tblLook w:val="04A0" w:firstRow="1" w:lastRow="0" w:firstColumn="1" w:lastColumn="0" w:noHBand="0" w:noVBand="1"/>
        <w:tblPrChange w:id="490" w:author="Yunchuan Yang/PHY Research &amp; Standard Lab /SRC-Beijing/Staff Engineer/Samsung Electronics" w:date="2022-08-19T02:15:00Z">
          <w:tblPr>
            <w:tblStyle w:val="TableGrid"/>
            <w:tblW w:w="11199" w:type="dxa"/>
            <w:tblInd w:w="-714" w:type="dxa"/>
            <w:tblLook w:val="04A0" w:firstRow="1" w:lastRow="0" w:firstColumn="1" w:lastColumn="0" w:noHBand="0" w:noVBand="1"/>
          </w:tblPr>
        </w:tblPrChange>
      </w:tblPr>
      <w:tblGrid>
        <w:gridCol w:w="1551"/>
        <w:gridCol w:w="1266"/>
        <w:gridCol w:w="2681"/>
        <w:gridCol w:w="1272"/>
        <w:gridCol w:w="2604"/>
        <w:gridCol w:w="1825"/>
        <w:tblGridChange w:id="491">
          <w:tblGrid>
            <w:gridCol w:w="1551"/>
            <w:gridCol w:w="9"/>
            <w:gridCol w:w="1257"/>
            <w:gridCol w:w="19"/>
            <w:gridCol w:w="2662"/>
            <w:gridCol w:w="52"/>
            <w:gridCol w:w="1178"/>
            <w:gridCol w:w="42"/>
            <w:gridCol w:w="2586"/>
            <w:gridCol w:w="18"/>
            <w:gridCol w:w="1825"/>
          </w:tblGrid>
        </w:tblGridChange>
      </w:tblGrid>
      <w:tr w:rsidR="00660FBF" w:rsidRPr="00660FBF" w14:paraId="6905F6B9" w14:textId="77777777" w:rsidTr="007C56D4">
        <w:trPr>
          <w:trHeight w:val="558"/>
        </w:trPr>
        <w:tc>
          <w:tcPr>
            <w:tcW w:w="1560" w:type="dxa"/>
            <w:tcPrChange w:id="492" w:author="Yunchuan Yang/PHY Research &amp; Standard Lab /SRC-Beijing/Staff Engineer/Samsung Electronics" w:date="2022-08-19T02:15:00Z">
              <w:tcPr>
                <w:tcW w:w="1560" w:type="dxa"/>
                <w:gridSpan w:val="2"/>
              </w:tcPr>
            </w:tcPrChange>
          </w:tcPr>
          <w:p w14:paraId="7C907B32" w14:textId="77777777" w:rsidR="001E6C4D" w:rsidRPr="00660FBF" w:rsidRDefault="001E6C4D" w:rsidP="00BF2051">
            <w:pPr>
              <w:spacing w:after="120"/>
              <w:rPr>
                <w:rFonts w:eastAsiaTheme="minorEastAsia"/>
                <w:b/>
                <w:bCs/>
                <w:lang w:val="en-US" w:eastAsia="zh-CN"/>
              </w:rPr>
            </w:pPr>
            <w:proofErr w:type="spellStart"/>
            <w:r w:rsidRPr="00660FBF">
              <w:rPr>
                <w:rFonts w:eastAsiaTheme="minorEastAsia"/>
                <w:b/>
                <w:bCs/>
                <w:lang w:val="en-US" w:eastAsia="zh-CN"/>
              </w:rPr>
              <w:t>Tdoc</w:t>
            </w:r>
            <w:proofErr w:type="spellEnd"/>
            <w:r w:rsidRPr="00660FBF">
              <w:rPr>
                <w:rFonts w:eastAsiaTheme="minorEastAsia"/>
                <w:b/>
                <w:bCs/>
                <w:lang w:val="en-US" w:eastAsia="zh-CN"/>
              </w:rPr>
              <w:t xml:space="preserve"> number</w:t>
            </w:r>
          </w:p>
        </w:tc>
        <w:tc>
          <w:tcPr>
            <w:tcW w:w="1276" w:type="dxa"/>
            <w:tcPrChange w:id="493" w:author="Yunchuan Yang/PHY Research &amp; Standard Lab /SRC-Beijing/Staff Engineer/Samsung Electronics" w:date="2022-08-19T02:15:00Z">
              <w:tcPr>
                <w:tcW w:w="1276" w:type="dxa"/>
                <w:gridSpan w:val="2"/>
              </w:tcPr>
            </w:tcPrChange>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714" w:type="dxa"/>
            <w:tcPrChange w:id="494" w:author="Yunchuan Yang/PHY Research &amp; Standard Lab /SRC-Beijing/Staff Engineer/Samsung Electronics" w:date="2022-08-19T02:15:00Z">
              <w:tcPr>
                <w:tcW w:w="2714" w:type="dxa"/>
                <w:gridSpan w:val="2"/>
              </w:tcPr>
            </w:tcPrChange>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178" w:type="dxa"/>
            <w:tcPrChange w:id="495" w:author="Yunchuan Yang/PHY Research &amp; Standard Lab /SRC-Beijing/Staff Engineer/Samsung Electronics" w:date="2022-08-19T02:15:00Z">
              <w:tcPr>
                <w:tcW w:w="1178" w:type="dxa"/>
              </w:tcPr>
            </w:tcPrChange>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28" w:type="dxa"/>
            <w:tcPrChange w:id="496" w:author="Yunchuan Yang/PHY Research &amp; Standard Lab /SRC-Beijing/Staff Engineer/Samsung Electronics" w:date="2022-08-19T02:15:00Z">
              <w:tcPr>
                <w:tcW w:w="2628" w:type="dxa"/>
                <w:gridSpan w:val="2"/>
              </w:tcPr>
            </w:tcPrChange>
          </w:tcPr>
          <w:p w14:paraId="00CCDE47"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43" w:type="dxa"/>
            <w:tcPrChange w:id="497" w:author="Yunchuan Yang/PHY Research &amp; Standard Lab /SRC-Beijing/Staff Engineer/Samsung Electronics" w:date="2022-08-19T02:15:00Z">
              <w:tcPr>
                <w:tcW w:w="1843" w:type="dxa"/>
                <w:gridSpan w:val="2"/>
              </w:tcPr>
            </w:tcPrChange>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7C56D4" w:rsidRPr="00660FBF" w14:paraId="6A0B0BBE" w14:textId="77777777" w:rsidTr="001E6C4D">
        <w:tc>
          <w:tcPr>
            <w:tcW w:w="1560" w:type="dxa"/>
          </w:tcPr>
          <w:p w14:paraId="24D717C9" w14:textId="20144651" w:rsidR="007C56D4" w:rsidRPr="00660FBF" w:rsidRDefault="007C56D4" w:rsidP="007C56D4">
            <w:pPr>
              <w:spacing w:after="120"/>
              <w:rPr>
                <w:rFonts w:eastAsiaTheme="minorEastAsia"/>
                <w:lang w:val="en-US" w:eastAsia="zh-CN"/>
              </w:rPr>
            </w:pPr>
            <w:ins w:id="498" w:author="Yunchuan Yang/PHY Research &amp; Standard Lab /SRC-Beijing/Staff Engineer/Samsung Electronics" w:date="2022-08-19T02:14:00Z">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ins>
            <w:del w:id="499" w:author="Yunchuan Yang/PHY Research &amp; Standard Lab /SRC-Beijing/Staff Engineer/Samsung Electronics" w:date="2022-08-19T02:14:00Z">
              <w:r w:rsidRPr="00660FBF" w:rsidDel="007C56D4">
                <w:rPr>
                  <w:rFonts w:eastAsiaTheme="minorEastAsia"/>
                  <w:lang w:val="en-US" w:eastAsia="zh-CN"/>
                </w:rPr>
                <w:delText>R4-22xxxxx</w:delText>
              </w:r>
            </w:del>
          </w:p>
        </w:tc>
        <w:tc>
          <w:tcPr>
            <w:tcW w:w="1276" w:type="dxa"/>
          </w:tcPr>
          <w:p w14:paraId="5B31463E" w14:textId="77777777" w:rsidR="007C56D4" w:rsidRPr="00660FBF" w:rsidRDefault="007C56D4" w:rsidP="007C56D4">
            <w:pPr>
              <w:spacing w:after="120"/>
              <w:rPr>
                <w:rFonts w:eastAsiaTheme="minorEastAsia"/>
                <w:lang w:val="en-US" w:eastAsia="zh-CN"/>
              </w:rPr>
            </w:pPr>
          </w:p>
        </w:tc>
        <w:tc>
          <w:tcPr>
            <w:tcW w:w="2714" w:type="dxa"/>
          </w:tcPr>
          <w:p w14:paraId="6AB8482B" w14:textId="073B64F2" w:rsidR="007C56D4" w:rsidRPr="00660FBF" w:rsidRDefault="007C56D4" w:rsidP="007C56D4">
            <w:pPr>
              <w:spacing w:after="120"/>
              <w:rPr>
                <w:rFonts w:eastAsiaTheme="minorEastAsia"/>
                <w:lang w:val="en-US" w:eastAsia="zh-CN"/>
              </w:rPr>
            </w:pPr>
            <w:ins w:id="500" w:author="Yunchuan Yang/PHY Research &amp; Standard Lab /SRC-Beijing/Staff Engineer/Samsung Electronics" w:date="2022-08-19T02:15:00Z">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ins>
            <w:del w:id="501" w:author="Yunchuan Yang/PHY Research &amp; Standard Lab /SRC-Beijing/Staff Engineer/Samsung Electronics" w:date="2022-08-19T02:15:00Z">
              <w:r w:rsidRPr="00660FBF" w:rsidDel="007C56D4">
                <w:rPr>
                  <w:rFonts w:eastAsiaTheme="minorEastAsia"/>
                  <w:lang w:val="en-US" w:eastAsia="zh-CN"/>
                </w:rPr>
                <w:delText>CR on …</w:delText>
              </w:r>
            </w:del>
          </w:p>
        </w:tc>
        <w:tc>
          <w:tcPr>
            <w:tcW w:w="1178" w:type="dxa"/>
          </w:tcPr>
          <w:p w14:paraId="3AB584C5" w14:textId="3035E692" w:rsidR="007C56D4" w:rsidRPr="00660FBF" w:rsidRDefault="007C56D4" w:rsidP="007C56D4">
            <w:pPr>
              <w:spacing w:after="120"/>
              <w:rPr>
                <w:rFonts w:eastAsiaTheme="minorEastAsia"/>
                <w:lang w:val="en-US" w:eastAsia="zh-CN"/>
              </w:rPr>
            </w:pPr>
            <w:ins w:id="502" w:author="Yunchuan Yang/PHY Research &amp; Standard Lab /SRC-Beijing/Staff Engineer/Samsung Electronics" w:date="2022-08-19T02:15:00Z">
              <w:r>
                <w:rPr>
                  <w:rFonts w:eastAsiaTheme="minorEastAsia"/>
                  <w:lang w:val="en-US" w:eastAsia="zh-CN"/>
                </w:rPr>
                <w:t>Huawei</w:t>
              </w:r>
            </w:ins>
            <w:del w:id="503" w:author="Yunchuan Yang/PHY Research &amp; Standard Lab /SRC-Beijing/Staff Engineer/Samsung Electronics" w:date="2022-08-19T02:15:00Z">
              <w:r w:rsidRPr="00660FBF" w:rsidDel="007C56D4">
                <w:rPr>
                  <w:rFonts w:eastAsiaTheme="minorEastAsia"/>
                  <w:lang w:val="en-US" w:eastAsia="zh-CN"/>
                </w:rPr>
                <w:delText>XXX</w:delText>
              </w:r>
            </w:del>
          </w:p>
        </w:tc>
        <w:tc>
          <w:tcPr>
            <w:tcW w:w="2628" w:type="dxa"/>
          </w:tcPr>
          <w:p w14:paraId="60B349AA" w14:textId="28952605" w:rsidR="007C56D4" w:rsidRPr="00660FBF" w:rsidRDefault="007C56D4" w:rsidP="007C56D4">
            <w:pPr>
              <w:spacing w:after="120"/>
              <w:rPr>
                <w:rFonts w:eastAsiaTheme="minorEastAsia"/>
                <w:lang w:val="en-US" w:eastAsia="zh-CN"/>
              </w:rPr>
            </w:pPr>
            <w:del w:id="504" w:author="Yunchuan Yang/PHY Research &amp; Standard Lab /SRC-Beijing/Staff Engineer/Samsung Electronics" w:date="2022-08-19T02:14:00Z">
              <w:r w:rsidRPr="00660FBF" w:rsidDel="007C56D4">
                <w:rPr>
                  <w:rFonts w:eastAsiaTheme="minorEastAsia"/>
                  <w:lang w:val="en-US" w:eastAsia="zh-CN"/>
                </w:rPr>
                <w:delText>Agreeable, Revised, Merged, Postponed, Not Pursued</w:delText>
              </w:r>
            </w:del>
            <w:ins w:id="505" w:author="Yunchuan Yang/PHY Research &amp; Standard Lab /SRC-Beijing/Staff Engineer/Samsung Electronics" w:date="2022-08-19T02:14:00Z">
              <w:r>
                <w:rPr>
                  <w:rFonts w:eastAsiaTheme="minorEastAsia"/>
                  <w:lang w:val="en-US" w:eastAsia="zh-CN"/>
                </w:rPr>
                <w:t>Revised</w:t>
              </w:r>
            </w:ins>
          </w:p>
        </w:tc>
        <w:tc>
          <w:tcPr>
            <w:tcW w:w="1843" w:type="dxa"/>
          </w:tcPr>
          <w:p w14:paraId="591DDF44" w14:textId="77777777" w:rsidR="007C56D4" w:rsidRPr="00660FBF" w:rsidRDefault="007C56D4" w:rsidP="007C56D4">
            <w:pPr>
              <w:spacing w:after="120"/>
              <w:rPr>
                <w:rFonts w:eastAsiaTheme="minorEastAsia"/>
                <w:lang w:val="en-US" w:eastAsia="zh-CN"/>
              </w:rPr>
            </w:pPr>
          </w:p>
        </w:tc>
      </w:tr>
      <w:tr w:rsidR="007C56D4" w:rsidRPr="00660FBF" w14:paraId="452D471D" w14:textId="77777777" w:rsidTr="001E6C4D">
        <w:tc>
          <w:tcPr>
            <w:tcW w:w="1560" w:type="dxa"/>
          </w:tcPr>
          <w:p w14:paraId="44CE6246" w14:textId="51FDA082" w:rsidR="007C56D4" w:rsidRPr="007C56D4" w:rsidRDefault="007C56D4" w:rsidP="007C56D4">
            <w:pPr>
              <w:spacing w:after="120"/>
              <w:rPr>
                <w:rFonts w:asciiTheme="minorHAnsi" w:eastAsiaTheme="minorEastAsia" w:hAnsiTheme="minorHAnsi" w:cstheme="minorHAnsi" w:hint="eastAsia"/>
                <w:lang w:eastAsia="zh-CN"/>
                <w:rPrChange w:id="506" w:author="Yunchuan Yang/PHY Research &amp; Standard Lab /SRC-Beijing/Staff Engineer/Samsung Electronics" w:date="2022-08-19T02:15:00Z">
                  <w:rPr>
                    <w:rFonts w:eastAsiaTheme="minorEastAsia" w:hint="eastAsia"/>
                    <w:lang w:val="en-US" w:eastAsia="zh-CN"/>
                  </w:rPr>
                </w:rPrChange>
              </w:rPr>
            </w:pPr>
            <w:ins w:id="507" w:author="Yunchuan Yang/PHY Research &amp; Standard Lab /SRC-Beijing/Staff Engineer/Samsung Electronics" w:date="2022-08-19T02:15:00Z">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ins>
          </w:p>
        </w:tc>
        <w:tc>
          <w:tcPr>
            <w:tcW w:w="1276" w:type="dxa"/>
          </w:tcPr>
          <w:p w14:paraId="742B99CB" w14:textId="77777777" w:rsidR="007C56D4" w:rsidRPr="00660FBF" w:rsidRDefault="007C56D4" w:rsidP="007C56D4">
            <w:pPr>
              <w:spacing w:after="120"/>
              <w:rPr>
                <w:rFonts w:eastAsiaTheme="minorEastAsia"/>
                <w:lang w:val="en-US" w:eastAsia="zh-CN"/>
              </w:rPr>
            </w:pPr>
          </w:p>
        </w:tc>
        <w:tc>
          <w:tcPr>
            <w:tcW w:w="2714" w:type="dxa"/>
          </w:tcPr>
          <w:p w14:paraId="3C9CE0A3" w14:textId="26327A94" w:rsidR="007C56D4" w:rsidRPr="00660FBF" w:rsidRDefault="007C56D4" w:rsidP="007C56D4">
            <w:pPr>
              <w:spacing w:after="120"/>
              <w:rPr>
                <w:rFonts w:eastAsiaTheme="minorEastAsia"/>
                <w:lang w:val="en-US" w:eastAsia="zh-CN"/>
              </w:rPr>
            </w:pPr>
            <w:ins w:id="508" w:author="Yunchuan Yang/PHY Research &amp; Standard Lab /SRC-Beijing/Staff Engineer/Samsung Electronics" w:date="2022-08-19T02:15:00Z">
              <w:r w:rsidRPr="00660FBF">
                <w:rPr>
                  <w:rFonts w:asciiTheme="minorHAnsi" w:hAnsiTheme="minorHAnsi" w:cstheme="minorHAnsi"/>
                </w:rPr>
                <w:t>CR for the introduction of FR2 HST Doppler Trajectory</w:t>
              </w:r>
            </w:ins>
          </w:p>
        </w:tc>
        <w:tc>
          <w:tcPr>
            <w:tcW w:w="1178" w:type="dxa"/>
          </w:tcPr>
          <w:p w14:paraId="69629272" w14:textId="32CBB078" w:rsidR="007C56D4" w:rsidRPr="007C56D4" w:rsidRDefault="007C56D4" w:rsidP="007C56D4">
            <w:pPr>
              <w:spacing w:after="120"/>
              <w:rPr>
                <w:rFonts w:eastAsiaTheme="minorEastAsia"/>
                <w:lang w:val="en-US" w:eastAsia="zh-CN"/>
              </w:rPr>
            </w:pPr>
            <w:ins w:id="509" w:author="Yunchuan Yang/PHY Research &amp; Standard Lab /SRC-Beijing/Staff Engineer/Samsung Electronics" w:date="2022-08-19T02:15:00Z">
              <w:r>
                <w:rPr>
                  <w:rFonts w:eastAsiaTheme="minorEastAsia"/>
                  <w:lang w:val="en-US" w:eastAsia="zh-CN"/>
                </w:rPr>
                <w:t>Qualcomm</w:t>
              </w:r>
            </w:ins>
          </w:p>
        </w:tc>
        <w:tc>
          <w:tcPr>
            <w:tcW w:w="2628" w:type="dxa"/>
          </w:tcPr>
          <w:p w14:paraId="05991954" w14:textId="655B249E" w:rsidR="007C56D4" w:rsidRPr="00660FBF" w:rsidRDefault="007C56D4" w:rsidP="007C56D4">
            <w:pPr>
              <w:spacing w:after="120"/>
              <w:rPr>
                <w:rFonts w:eastAsiaTheme="minorEastAsia"/>
                <w:lang w:val="en-US" w:eastAsia="zh-CN"/>
              </w:rPr>
            </w:pPr>
            <w:ins w:id="510" w:author="Yunchuan Yang/PHY Research &amp; Standard Lab /SRC-Beijing/Staff Engineer/Samsung Electronics" w:date="2022-08-19T02:15:00Z">
              <w:r>
                <w:rPr>
                  <w:rFonts w:eastAsiaTheme="minorEastAsia"/>
                  <w:lang w:val="en-US" w:eastAsia="zh-CN"/>
                </w:rPr>
                <w:t>Revised</w:t>
              </w:r>
            </w:ins>
          </w:p>
        </w:tc>
        <w:tc>
          <w:tcPr>
            <w:tcW w:w="1843" w:type="dxa"/>
          </w:tcPr>
          <w:p w14:paraId="5D6D4CEF" w14:textId="77777777" w:rsidR="007C56D4" w:rsidRPr="00660FBF" w:rsidRDefault="007C56D4" w:rsidP="007C56D4">
            <w:pPr>
              <w:spacing w:after="120"/>
              <w:rPr>
                <w:rFonts w:eastAsiaTheme="minorEastAsia"/>
                <w:lang w:val="en-US" w:eastAsia="zh-CN"/>
              </w:rPr>
            </w:pPr>
          </w:p>
        </w:tc>
      </w:tr>
      <w:tr w:rsidR="007C56D4" w:rsidRPr="00660FBF" w14:paraId="4AC3DFFA" w14:textId="77777777" w:rsidTr="001E6C4D">
        <w:tc>
          <w:tcPr>
            <w:tcW w:w="1560" w:type="dxa"/>
          </w:tcPr>
          <w:p w14:paraId="750DF8A7" w14:textId="0A8BD979" w:rsidR="007C56D4" w:rsidRPr="007C56D4" w:rsidRDefault="007C56D4" w:rsidP="007C56D4">
            <w:pPr>
              <w:spacing w:after="120"/>
              <w:rPr>
                <w:rFonts w:asciiTheme="minorHAnsi" w:eastAsiaTheme="minorEastAsia" w:hAnsiTheme="minorHAnsi" w:cstheme="minorHAnsi" w:hint="eastAsia"/>
                <w:lang w:eastAsia="zh-CN"/>
                <w:rPrChange w:id="511" w:author="Yunchuan Yang/PHY Research &amp; Standard Lab /SRC-Beijing/Staff Engineer/Samsung Electronics" w:date="2022-08-19T02:15:00Z">
                  <w:rPr>
                    <w:rFonts w:eastAsiaTheme="minorEastAsia" w:hint="eastAsia"/>
                    <w:lang w:val="en-US" w:eastAsia="zh-CN"/>
                  </w:rPr>
                </w:rPrChange>
              </w:rPr>
            </w:pPr>
            <w:ins w:id="512" w:author="Yunchuan Yang/PHY Research &amp; Standard Lab /SRC-Beijing/Staff Engineer/Samsung Electronics" w:date="2022-08-19T02:15:00Z">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ins>
          </w:p>
        </w:tc>
        <w:tc>
          <w:tcPr>
            <w:tcW w:w="1276" w:type="dxa"/>
          </w:tcPr>
          <w:p w14:paraId="77880D5A" w14:textId="77777777" w:rsidR="007C56D4" w:rsidRPr="00660FBF" w:rsidRDefault="007C56D4" w:rsidP="007C56D4">
            <w:pPr>
              <w:spacing w:after="120"/>
              <w:rPr>
                <w:rFonts w:eastAsiaTheme="minorEastAsia"/>
                <w:lang w:val="en-US" w:eastAsia="zh-CN"/>
              </w:rPr>
            </w:pPr>
          </w:p>
        </w:tc>
        <w:tc>
          <w:tcPr>
            <w:tcW w:w="2714" w:type="dxa"/>
          </w:tcPr>
          <w:p w14:paraId="340905B2" w14:textId="771F33EC" w:rsidR="007C56D4" w:rsidRPr="00660FBF" w:rsidRDefault="007C56D4" w:rsidP="007C56D4">
            <w:pPr>
              <w:spacing w:after="120"/>
              <w:rPr>
                <w:rFonts w:eastAsiaTheme="minorEastAsia"/>
                <w:lang w:val="en-US" w:eastAsia="zh-CN"/>
              </w:rPr>
            </w:pPr>
            <w:ins w:id="513" w:author="Yunchuan Yang/PHY Research &amp; Standard Lab /SRC-Beijing/Staff Engineer/Samsung Electronics" w:date="2022-08-19T02:15:00Z">
              <w:r w:rsidRPr="00660FBF">
                <w:rPr>
                  <w:rFonts w:asciiTheme="minorHAnsi" w:hAnsiTheme="minorHAnsi" w:cstheme="minorHAnsi"/>
                </w:rPr>
                <w:t xml:space="preserve">Draft CR for TS 38.104, Introduce performance </w:t>
              </w:r>
              <w:r w:rsidRPr="00660FBF">
                <w:rPr>
                  <w:rFonts w:asciiTheme="minorHAnsi" w:hAnsiTheme="minorHAnsi" w:cstheme="minorHAnsi"/>
                </w:rPr>
                <w:lastRenderedPageBreak/>
                <w:t>requirements for UL TA for FR2 HST</w:t>
              </w:r>
            </w:ins>
          </w:p>
        </w:tc>
        <w:tc>
          <w:tcPr>
            <w:tcW w:w="1178" w:type="dxa"/>
          </w:tcPr>
          <w:p w14:paraId="592C4E36" w14:textId="1DED0C16" w:rsidR="007C56D4" w:rsidRPr="00660FBF" w:rsidRDefault="007C56D4" w:rsidP="007C56D4">
            <w:pPr>
              <w:spacing w:after="120"/>
              <w:rPr>
                <w:rFonts w:eastAsiaTheme="minorEastAsia"/>
                <w:lang w:val="en-US" w:eastAsia="zh-CN"/>
              </w:rPr>
            </w:pPr>
            <w:ins w:id="514" w:author="Yunchuan Yang/PHY Research &amp; Standard Lab /SRC-Beijing/Staff Engineer/Samsung Electronics" w:date="2022-08-19T02:15:00Z">
              <w:r>
                <w:rPr>
                  <w:rFonts w:eastAsiaTheme="minorEastAsia" w:hint="eastAsia"/>
                  <w:lang w:val="en-US" w:eastAsia="zh-CN"/>
                </w:rPr>
                <w:lastRenderedPageBreak/>
                <w:t>C</w:t>
              </w:r>
            </w:ins>
            <w:ins w:id="515" w:author="Yunchuan Yang/PHY Research &amp; Standard Lab /SRC-Beijing/Staff Engineer/Samsung Electronics" w:date="2022-08-19T02:16:00Z">
              <w:r>
                <w:rPr>
                  <w:rFonts w:eastAsiaTheme="minorEastAsia"/>
                  <w:lang w:val="en-US" w:eastAsia="zh-CN"/>
                </w:rPr>
                <w:t>ATT</w:t>
              </w:r>
            </w:ins>
          </w:p>
        </w:tc>
        <w:tc>
          <w:tcPr>
            <w:tcW w:w="2628" w:type="dxa"/>
          </w:tcPr>
          <w:p w14:paraId="13C15193" w14:textId="50F5D3FC" w:rsidR="007C56D4" w:rsidRPr="00660FBF" w:rsidRDefault="007C56D4" w:rsidP="007C56D4">
            <w:pPr>
              <w:spacing w:after="120"/>
              <w:rPr>
                <w:rFonts w:eastAsiaTheme="minorEastAsia"/>
                <w:lang w:val="en-US" w:eastAsia="zh-CN"/>
              </w:rPr>
            </w:pPr>
            <w:ins w:id="516" w:author="Yunchuan Yang/PHY Research &amp; Standard Lab /SRC-Beijing/Staff Engineer/Samsung Electronics" w:date="2022-08-19T02:16:00Z">
              <w:r>
                <w:rPr>
                  <w:rFonts w:eastAsiaTheme="minorEastAsia" w:hint="eastAsia"/>
                  <w:lang w:val="en-US" w:eastAsia="zh-CN"/>
                </w:rPr>
                <w:t>R</w:t>
              </w:r>
              <w:r>
                <w:rPr>
                  <w:rFonts w:eastAsiaTheme="minorEastAsia"/>
                  <w:lang w:val="en-US" w:eastAsia="zh-CN"/>
                </w:rPr>
                <w:t xml:space="preserve">evised </w:t>
              </w:r>
            </w:ins>
          </w:p>
        </w:tc>
        <w:tc>
          <w:tcPr>
            <w:tcW w:w="1843" w:type="dxa"/>
          </w:tcPr>
          <w:p w14:paraId="7A6333B7" w14:textId="77777777" w:rsidR="007C56D4" w:rsidRPr="00660FBF" w:rsidRDefault="007C56D4" w:rsidP="007C56D4">
            <w:pPr>
              <w:spacing w:after="120"/>
              <w:rPr>
                <w:rFonts w:eastAsiaTheme="minorEastAsia"/>
                <w:lang w:val="en-US" w:eastAsia="zh-CN"/>
              </w:rPr>
            </w:pPr>
          </w:p>
        </w:tc>
      </w:tr>
      <w:tr w:rsidR="007C56D4" w:rsidRPr="00660FBF" w14:paraId="4A8D9BB6" w14:textId="77777777" w:rsidTr="001E6C4D">
        <w:tc>
          <w:tcPr>
            <w:tcW w:w="1560" w:type="dxa"/>
          </w:tcPr>
          <w:p w14:paraId="57745442" w14:textId="5380050E" w:rsidR="007C56D4" w:rsidRPr="00660FBF" w:rsidRDefault="007C56D4" w:rsidP="007C56D4">
            <w:pPr>
              <w:spacing w:after="120"/>
              <w:rPr>
                <w:rFonts w:eastAsiaTheme="minorEastAsia"/>
                <w:lang w:eastAsia="zh-CN"/>
              </w:rPr>
            </w:pPr>
            <w:ins w:id="517" w:author="Yunchuan Yang/PHY Research &amp; Standard Lab /SRC-Beijing/Staff Engineer/Samsung Electronics" w:date="2022-08-19T02:16:00Z">
              <w:r>
                <w:rPr>
                  <w:rFonts w:eastAsiaTheme="minorEastAsia" w:hint="eastAsia"/>
                  <w:lang w:eastAsia="zh-CN"/>
                </w:rPr>
                <w:t>R</w:t>
              </w:r>
              <w:r>
                <w:rPr>
                  <w:rFonts w:eastAsiaTheme="minorEastAsia"/>
                  <w:lang w:eastAsia="zh-CN"/>
                </w:rPr>
                <w:t>4-</w:t>
              </w:r>
              <w:r w:rsidRPr="00C8250D">
                <w:rPr>
                  <w:rFonts w:eastAsiaTheme="minorEastAsia"/>
                  <w:lang w:val="en-US" w:eastAsia="zh-CN"/>
                </w:rPr>
                <w:t>2211656</w:t>
              </w:r>
            </w:ins>
          </w:p>
        </w:tc>
        <w:tc>
          <w:tcPr>
            <w:tcW w:w="1276" w:type="dxa"/>
          </w:tcPr>
          <w:p w14:paraId="5E208711" w14:textId="77777777" w:rsidR="007C56D4" w:rsidRPr="00660FBF" w:rsidRDefault="007C56D4" w:rsidP="007C56D4">
            <w:pPr>
              <w:spacing w:after="120"/>
              <w:rPr>
                <w:rFonts w:eastAsiaTheme="minorEastAsia"/>
                <w:i/>
                <w:lang w:val="en-US" w:eastAsia="zh-CN"/>
              </w:rPr>
            </w:pPr>
          </w:p>
        </w:tc>
        <w:tc>
          <w:tcPr>
            <w:tcW w:w="2714" w:type="dxa"/>
          </w:tcPr>
          <w:p w14:paraId="24D14B09" w14:textId="203BBB8F" w:rsidR="007C56D4" w:rsidRPr="00660FBF" w:rsidRDefault="007C56D4" w:rsidP="007C56D4">
            <w:pPr>
              <w:spacing w:after="120"/>
              <w:rPr>
                <w:rFonts w:eastAsiaTheme="minorEastAsia"/>
                <w:i/>
                <w:lang w:val="en-US" w:eastAsia="zh-CN"/>
              </w:rPr>
            </w:pPr>
            <w:ins w:id="518" w:author="Yunchuan Yang/PHY Research &amp; Standard Lab /SRC-Beijing/Staff Engineer/Samsung Electronics" w:date="2022-08-19T02:16:00Z">
              <w:r w:rsidRPr="00660FBF">
                <w:rPr>
                  <w:rFonts w:asciiTheme="minorHAnsi" w:hAnsiTheme="minorHAnsi" w:cstheme="minorHAnsi"/>
                </w:rPr>
                <w:t>Draft CR for TS 38.141-2, Introduce performance requirements for UL TA for FR2 HST</w:t>
              </w:r>
            </w:ins>
          </w:p>
        </w:tc>
        <w:tc>
          <w:tcPr>
            <w:tcW w:w="1178" w:type="dxa"/>
          </w:tcPr>
          <w:p w14:paraId="0C3850B2" w14:textId="71A5C606" w:rsidR="007C56D4" w:rsidRPr="00660FBF" w:rsidRDefault="007C56D4" w:rsidP="007C56D4">
            <w:pPr>
              <w:spacing w:after="120"/>
              <w:rPr>
                <w:rFonts w:eastAsiaTheme="minorEastAsia"/>
                <w:i/>
                <w:lang w:val="en-US" w:eastAsia="zh-CN"/>
              </w:rPr>
            </w:pPr>
            <w:ins w:id="519" w:author="Yunchuan Yang/PHY Research &amp; Standard Lab /SRC-Beijing/Staff Engineer/Samsung Electronics" w:date="2022-08-19T02:16:00Z">
              <w:r>
                <w:rPr>
                  <w:rFonts w:eastAsiaTheme="minorEastAsia" w:hint="eastAsia"/>
                  <w:i/>
                  <w:lang w:val="en-US" w:eastAsia="zh-CN"/>
                </w:rPr>
                <w:t>C</w:t>
              </w:r>
              <w:r>
                <w:rPr>
                  <w:rFonts w:eastAsiaTheme="minorEastAsia"/>
                  <w:i/>
                  <w:lang w:val="en-US" w:eastAsia="zh-CN"/>
                </w:rPr>
                <w:t>ATT</w:t>
              </w:r>
            </w:ins>
          </w:p>
        </w:tc>
        <w:tc>
          <w:tcPr>
            <w:tcW w:w="2628" w:type="dxa"/>
          </w:tcPr>
          <w:p w14:paraId="677C6785" w14:textId="71863470" w:rsidR="007C56D4" w:rsidRPr="00660FBF" w:rsidRDefault="007C56D4" w:rsidP="007C56D4">
            <w:pPr>
              <w:spacing w:after="120"/>
              <w:rPr>
                <w:rFonts w:eastAsiaTheme="minorEastAsia"/>
                <w:lang w:val="en-US" w:eastAsia="zh-CN"/>
              </w:rPr>
            </w:pPr>
            <w:ins w:id="520" w:author="Yunchuan Yang/PHY Research &amp; Standard Lab /SRC-Beijing/Staff Engineer/Samsung Electronics" w:date="2022-08-19T02:16:00Z">
              <w:r>
                <w:rPr>
                  <w:rFonts w:eastAsiaTheme="minorEastAsia" w:hint="eastAsia"/>
                  <w:lang w:val="en-US" w:eastAsia="zh-CN"/>
                </w:rPr>
                <w:t>R</w:t>
              </w:r>
              <w:r>
                <w:rPr>
                  <w:rFonts w:eastAsiaTheme="minorEastAsia"/>
                  <w:lang w:val="en-US" w:eastAsia="zh-CN"/>
                </w:rPr>
                <w:t>evised</w:t>
              </w:r>
            </w:ins>
          </w:p>
        </w:tc>
        <w:tc>
          <w:tcPr>
            <w:tcW w:w="1843" w:type="dxa"/>
          </w:tcPr>
          <w:p w14:paraId="2A9C55A0" w14:textId="77777777" w:rsidR="007C56D4" w:rsidRPr="00660FBF" w:rsidRDefault="007C56D4" w:rsidP="007C56D4">
            <w:pPr>
              <w:spacing w:after="120"/>
              <w:rPr>
                <w:rFonts w:eastAsiaTheme="minorEastAsia"/>
                <w:i/>
                <w:lang w:val="en-US" w:eastAsia="zh-CN"/>
              </w:rPr>
            </w:pPr>
          </w:p>
        </w:tc>
      </w:tr>
      <w:tr w:rsidR="007C56D4" w:rsidRPr="00660FBF" w14:paraId="03256B3D" w14:textId="77777777" w:rsidTr="001E6C4D">
        <w:trPr>
          <w:ins w:id="521" w:author="Yunchuan Yang/PHY Research &amp; Standard Lab /SRC-Beijing/Staff Engineer/Samsung Electronics" w:date="2022-08-19T02:16:00Z"/>
        </w:trPr>
        <w:tc>
          <w:tcPr>
            <w:tcW w:w="1560" w:type="dxa"/>
          </w:tcPr>
          <w:p w14:paraId="40EC3036" w14:textId="6DC3CBCA" w:rsidR="007C56D4" w:rsidRDefault="007C56D4" w:rsidP="007C56D4">
            <w:pPr>
              <w:spacing w:after="120"/>
              <w:rPr>
                <w:ins w:id="522" w:author="Yunchuan Yang/PHY Research &amp; Standard Lab /SRC-Beijing/Staff Engineer/Samsung Electronics" w:date="2022-08-19T02:16:00Z"/>
                <w:rFonts w:eastAsiaTheme="minorEastAsia" w:hint="eastAsia"/>
                <w:lang w:eastAsia="zh-CN"/>
              </w:rPr>
            </w:pPr>
            <w:ins w:id="523" w:author="Yunchuan Yang/PHY Research &amp; Standard Lab /SRC-Beijing/Staff Engineer/Samsung Electronics" w:date="2022-08-19T02:17:00Z">
              <w:r>
                <w:rPr>
                  <w:rFonts w:eastAsiaTheme="minorEastAsia" w:hint="eastAsia"/>
                  <w:lang w:eastAsia="zh-CN"/>
                </w:rPr>
                <w:t>R</w:t>
              </w:r>
              <w:r>
                <w:rPr>
                  <w:rFonts w:eastAsiaTheme="minorEastAsia"/>
                  <w:lang w:eastAsia="zh-CN"/>
                </w:rPr>
                <w:t>4-</w:t>
              </w:r>
              <w:r w:rsidRPr="00C8250D">
                <w:rPr>
                  <w:rFonts w:eastAsiaTheme="minorEastAsia"/>
                  <w:lang w:val="en-US" w:eastAsia="zh-CN"/>
                </w:rPr>
                <w:t>2213390</w:t>
              </w:r>
            </w:ins>
          </w:p>
        </w:tc>
        <w:tc>
          <w:tcPr>
            <w:tcW w:w="1276" w:type="dxa"/>
          </w:tcPr>
          <w:p w14:paraId="400270BE" w14:textId="77777777" w:rsidR="007C56D4" w:rsidRPr="00660FBF" w:rsidRDefault="007C56D4" w:rsidP="007C56D4">
            <w:pPr>
              <w:spacing w:after="120"/>
              <w:rPr>
                <w:ins w:id="524" w:author="Yunchuan Yang/PHY Research &amp; Standard Lab /SRC-Beijing/Staff Engineer/Samsung Electronics" w:date="2022-08-19T02:16:00Z"/>
                <w:rFonts w:eastAsiaTheme="minorEastAsia"/>
                <w:i/>
                <w:lang w:val="en-US" w:eastAsia="zh-CN"/>
              </w:rPr>
            </w:pPr>
          </w:p>
        </w:tc>
        <w:tc>
          <w:tcPr>
            <w:tcW w:w="2714" w:type="dxa"/>
          </w:tcPr>
          <w:p w14:paraId="38ABFCCB" w14:textId="7A515E23" w:rsidR="007C56D4" w:rsidRPr="00660FBF" w:rsidRDefault="007C56D4" w:rsidP="007C56D4">
            <w:pPr>
              <w:spacing w:after="120"/>
              <w:rPr>
                <w:ins w:id="525" w:author="Yunchuan Yang/PHY Research &amp; Standard Lab /SRC-Beijing/Staff Engineer/Samsung Electronics" w:date="2022-08-19T02:16:00Z"/>
                <w:rFonts w:asciiTheme="minorHAnsi" w:hAnsiTheme="minorHAnsi" w:cstheme="minorHAnsi"/>
              </w:rPr>
            </w:pPr>
            <w:proofErr w:type="spellStart"/>
            <w:ins w:id="526" w:author="Yunchuan Yang/PHY Research &amp; Standard Lab /SRC-Beijing/Staff Engineer/Samsung Electronics" w:date="2022-08-19T02:17:00Z">
              <w:r w:rsidRPr="00660FBF">
                <w:rPr>
                  <w:rFonts w:asciiTheme="minorHAnsi" w:hAnsiTheme="minorHAnsi" w:cstheme="minorHAnsi"/>
                </w:rPr>
                <w:t>draftCR</w:t>
              </w:r>
              <w:proofErr w:type="spellEnd"/>
              <w:r w:rsidRPr="00660FBF">
                <w:rPr>
                  <w:rFonts w:asciiTheme="minorHAnsi" w:hAnsiTheme="minorHAnsi" w:cstheme="minorHAnsi"/>
                </w:rPr>
                <w:t xml:space="preserve"> to TS 38.104 on HST FR2 FRCs</w:t>
              </w:r>
            </w:ins>
          </w:p>
        </w:tc>
        <w:tc>
          <w:tcPr>
            <w:tcW w:w="1178" w:type="dxa"/>
          </w:tcPr>
          <w:p w14:paraId="390DD46F" w14:textId="54843222" w:rsidR="007C56D4" w:rsidRDefault="007C56D4" w:rsidP="007C56D4">
            <w:pPr>
              <w:spacing w:after="120"/>
              <w:rPr>
                <w:ins w:id="527" w:author="Yunchuan Yang/PHY Research &amp; Standard Lab /SRC-Beijing/Staff Engineer/Samsung Electronics" w:date="2022-08-19T02:16:00Z"/>
                <w:rFonts w:eastAsiaTheme="minorEastAsia" w:hint="eastAsia"/>
                <w:i/>
                <w:lang w:val="en-US" w:eastAsia="zh-CN"/>
              </w:rPr>
            </w:pPr>
            <w:ins w:id="528" w:author="Yunchuan Yang/PHY Research &amp; Standard Lab /SRC-Beijing/Staff Engineer/Samsung Electronics" w:date="2022-08-19T02:17:00Z">
              <w:r>
                <w:rPr>
                  <w:rFonts w:eastAsiaTheme="minorEastAsia" w:hint="eastAsia"/>
                  <w:i/>
                  <w:lang w:val="en-US" w:eastAsia="zh-CN"/>
                </w:rPr>
                <w:t>N</w:t>
              </w:r>
              <w:r>
                <w:rPr>
                  <w:rFonts w:eastAsiaTheme="minorEastAsia"/>
                  <w:i/>
                  <w:lang w:val="en-US" w:eastAsia="zh-CN"/>
                </w:rPr>
                <w:t>okia</w:t>
              </w:r>
            </w:ins>
          </w:p>
        </w:tc>
        <w:tc>
          <w:tcPr>
            <w:tcW w:w="2628" w:type="dxa"/>
          </w:tcPr>
          <w:p w14:paraId="629B743F" w14:textId="511A4197" w:rsidR="007C56D4" w:rsidRDefault="007C56D4" w:rsidP="007C56D4">
            <w:pPr>
              <w:spacing w:after="120"/>
              <w:rPr>
                <w:ins w:id="529" w:author="Yunchuan Yang/PHY Research &amp; Standard Lab /SRC-Beijing/Staff Engineer/Samsung Electronics" w:date="2022-08-19T02:16:00Z"/>
                <w:rFonts w:eastAsiaTheme="minorEastAsia" w:hint="eastAsia"/>
                <w:lang w:val="en-US" w:eastAsia="zh-CN"/>
              </w:rPr>
            </w:pPr>
            <w:ins w:id="530" w:author="Yunchuan Yang/PHY Research &amp; Standard Lab /SRC-Beijing/Staff Engineer/Samsung Electronics" w:date="2022-08-19T02:17:00Z">
              <w:r>
                <w:rPr>
                  <w:rFonts w:eastAsiaTheme="minorEastAsia" w:hint="eastAsia"/>
                  <w:lang w:val="en-US" w:eastAsia="zh-CN"/>
                </w:rPr>
                <w:t>R</w:t>
              </w:r>
              <w:r>
                <w:rPr>
                  <w:rFonts w:eastAsiaTheme="minorEastAsia"/>
                  <w:lang w:val="en-US" w:eastAsia="zh-CN"/>
                </w:rPr>
                <w:t>evised</w:t>
              </w:r>
            </w:ins>
          </w:p>
        </w:tc>
        <w:tc>
          <w:tcPr>
            <w:tcW w:w="1843" w:type="dxa"/>
          </w:tcPr>
          <w:p w14:paraId="00C7917F" w14:textId="77777777" w:rsidR="007C56D4" w:rsidRPr="00660FBF" w:rsidRDefault="007C56D4" w:rsidP="007C56D4">
            <w:pPr>
              <w:spacing w:after="120"/>
              <w:rPr>
                <w:ins w:id="531" w:author="Yunchuan Yang/PHY Research &amp; Standard Lab /SRC-Beijing/Staff Engineer/Samsung Electronics" w:date="2022-08-19T02:16:00Z"/>
                <w:rFonts w:eastAsiaTheme="minorEastAsia"/>
                <w:i/>
                <w:lang w:val="en-US" w:eastAsia="zh-CN"/>
              </w:rPr>
            </w:pPr>
          </w:p>
        </w:tc>
      </w:tr>
      <w:tr w:rsidR="007C56D4" w:rsidRPr="00660FBF" w14:paraId="1AE353E9" w14:textId="77777777" w:rsidTr="001E6C4D">
        <w:trPr>
          <w:ins w:id="532" w:author="Yunchuan Yang/PHY Research &amp; Standard Lab /SRC-Beijing/Staff Engineer/Samsung Electronics" w:date="2022-08-19T02:17:00Z"/>
        </w:trPr>
        <w:tc>
          <w:tcPr>
            <w:tcW w:w="1560" w:type="dxa"/>
          </w:tcPr>
          <w:p w14:paraId="07308D9A" w14:textId="39A23535" w:rsidR="007C56D4" w:rsidRDefault="007C56D4" w:rsidP="007C56D4">
            <w:pPr>
              <w:spacing w:after="120"/>
              <w:rPr>
                <w:ins w:id="533" w:author="Yunchuan Yang/PHY Research &amp; Standard Lab /SRC-Beijing/Staff Engineer/Samsung Electronics" w:date="2022-08-19T02:17:00Z"/>
                <w:rFonts w:eastAsiaTheme="minorEastAsia" w:hint="eastAsia"/>
                <w:lang w:eastAsia="zh-CN"/>
              </w:rPr>
            </w:pPr>
            <w:ins w:id="534" w:author="Yunchuan Yang/PHY Research &amp; Standard Lab /SRC-Beijing/Staff Engineer/Samsung Electronics" w:date="2022-08-19T02:17:00Z">
              <w:r>
                <w:rPr>
                  <w:rFonts w:eastAsiaTheme="minorEastAsia" w:hint="eastAsia"/>
                  <w:lang w:eastAsia="zh-CN"/>
                </w:rPr>
                <w:t>R</w:t>
              </w:r>
              <w:r>
                <w:rPr>
                  <w:rFonts w:eastAsiaTheme="minorEastAsia"/>
                  <w:lang w:eastAsia="zh-CN"/>
                </w:rPr>
                <w:t>4-</w:t>
              </w:r>
              <w:r w:rsidRPr="00C8250D">
                <w:rPr>
                  <w:rFonts w:eastAsiaTheme="minorEastAsia"/>
                  <w:lang w:val="en-US" w:eastAsia="zh-CN"/>
                </w:rPr>
                <w:t>2213391</w:t>
              </w:r>
            </w:ins>
          </w:p>
        </w:tc>
        <w:tc>
          <w:tcPr>
            <w:tcW w:w="1276" w:type="dxa"/>
          </w:tcPr>
          <w:p w14:paraId="6CB5122D" w14:textId="77777777" w:rsidR="007C56D4" w:rsidRPr="00660FBF" w:rsidRDefault="007C56D4" w:rsidP="007C56D4">
            <w:pPr>
              <w:spacing w:after="120"/>
              <w:rPr>
                <w:ins w:id="535" w:author="Yunchuan Yang/PHY Research &amp; Standard Lab /SRC-Beijing/Staff Engineer/Samsung Electronics" w:date="2022-08-19T02:17:00Z"/>
                <w:rFonts w:eastAsiaTheme="minorEastAsia"/>
                <w:i/>
                <w:lang w:val="en-US" w:eastAsia="zh-CN"/>
              </w:rPr>
            </w:pPr>
          </w:p>
        </w:tc>
        <w:tc>
          <w:tcPr>
            <w:tcW w:w="2714" w:type="dxa"/>
          </w:tcPr>
          <w:p w14:paraId="79874241" w14:textId="3F741AFC" w:rsidR="007C56D4" w:rsidRPr="00660FBF" w:rsidRDefault="007C56D4" w:rsidP="007C56D4">
            <w:pPr>
              <w:spacing w:after="120"/>
              <w:rPr>
                <w:ins w:id="536" w:author="Yunchuan Yang/PHY Research &amp; Standard Lab /SRC-Beijing/Staff Engineer/Samsung Electronics" w:date="2022-08-19T02:17:00Z"/>
                <w:rFonts w:asciiTheme="minorHAnsi" w:hAnsiTheme="minorHAnsi" w:cstheme="minorHAnsi"/>
              </w:rPr>
            </w:pPr>
            <w:proofErr w:type="spellStart"/>
            <w:ins w:id="537" w:author="Yunchuan Yang/PHY Research &amp; Standard Lab /SRC-Beijing/Staff Engineer/Samsung Electronics" w:date="2022-08-19T02:17:00Z">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FRCs</w:t>
              </w:r>
            </w:ins>
          </w:p>
        </w:tc>
        <w:tc>
          <w:tcPr>
            <w:tcW w:w="1178" w:type="dxa"/>
          </w:tcPr>
          <w:p w14:paraId="5505A5D5" w14:textId="3E975653" w:rsidR="007C56D4" w:rsidRDefault="007C56D4" w:rsidP="007C56D4">
            <w:pPr>
              <w:spacing w:after="120"/>
              <w:rPr>
                <w:ins w:id="538" w:author="Yunchuan Yang/PHY Research &amp; Standard Lab /SRC-Beijing/Staff Engineer/Samsung Electronics" w:date="2022-08-19T02:17:00Z"/>
                <w:rFonts w:eastAsiaTheme="minorEastAsia" w:hint="eastAsia"/>
                <w:i/>
                <w:lang w:val="en-US" w:eastAsia="zh-CN"/>
              </w:rPr>
            </w:pPr>
            <w:ins w:id="539" w:author="Yunchuan Yang/PHY Research &amp; Standard Lab /SRC-Beijing/Staff Engineer/Samsung Electronics" w:date="2022-08-19T02:17:00Z">
              <w:r>
                <w:rPr>
                  <w:rFonts w:eastAsiaTheme="minorEastAsia" w:hint="eastAsia"/>
                  <w:i/>
                  <w:lang w:val="en-US" w:eastAsia="zh-CN"/>
                </w:rPr>
                <w:t>N</w:t>
              </w:r>
              <w:r>
                <w:rPr>
                  <w:rFonts w:eastAsiaTheme="minorEastAsia"/>
                  <w:i/>
                  <w:lang w:val="en-US" w:eastAsia="zh-CN"/>
                </w:rPr>
                <w:t>okia</w:t>
              </w:r>
            </w:ins>
          </w:p>
        </w:tc>
        <w:tc>
          <w:tcPr>
            <w:tcW w:w="2628" w:type="dxa"/>
          </w:tcPr>
          <w:p w14:paraId="54B7BDB6" w14:textId="0B9313F1" w:rsidR="007C56D4" w:rsidRDefault="007C56D4" w:rsidP="007C56D4">
            <w:pPr>
              <w:spacing w:after="120"/>
              <w:rPr>
                <w:ins w:id="540" w:author="Yunchuan Yang/PHY Research &amp; Standard Lab /SRC-Beijing/Staff Engineer/Samsung Electronics" w:date="2022-08-19T02:17:00Z"/>
                <w:rFonts w:eastAsiaTheme="minorEastAsia" w:hint="eastAsia"/>
                <w:lang w:val="en-US" w:eastAsia="zh-CN"/>
              </w:rPr>
            </w:pPr>
            <w:ins w:id="541" w:author="Yunchuan Yang/PHY Research &amp; Standard Lab /SRC-Beijing/Staff Engineer/Samsung Electronics" w:date="2022-08-19T02:17:00Z">
              <w:r>
                <w:rPr>
                  <w:rFonts w:eastAsiaTheme="minorEastAsia" w:hint="eastAsia"/>
                  <w:lang w:val="en-US" w:eastAsia="zh-CN"/>
                </w:rPr>
                <w:t>R</w:t>
              </w:r>
              <w:r>
                <w:rPr>
                  <w:rFonts w:eastAsiaTheme="minorEastAsia"/>
                  <w:lang w:val="en-US" w:eastAsia="zh-CN"/>
                </w:rPr>
                <w:t>evised</w:t>
              </w:r>
            </w:ins>
          </w:p>
        </w:tc>
        <w:tc>
          <w:tcPr>
            <w:tcW w:w="1843" w:type="dxa"/>
          </w:tcPr>
          <w:p w14:paraId="27F5C716" w14:textId="77777777" w:rsidR="007C56D4" w:rsidRPr="00660FBF" w:rsidRDefault="007C56D4" w:rsidP="007C56D4">
            <w:pPr>
              <w:spacing w:after="120"/>
              <w:rPr>
                <w:ins w:id="542" w:author="Yunchuan Yang/PHY Research &amp; Standard Lab /SRC-Beijing/Staff Engineer/Samsung Electronics" w:date="2022-08-19T02:17:00Z"/>
                <w:rFonts w:eastAsiaTheme="minorEastAsia"/>
                <w:i/>
                <w:lang w:val="en-US" w:eastAsia="zh-CN"/>
              </w:rPr>
            </w:pPr>
          </w:p>
        </w:tc>
      </w:tr>
      <w:tr w:rsidR="007C56D4" w:rsidRPr="00660FBF" w14:paraId="38CBE700" w14:textId="77777777" w:rsidTr="001E6C4D">
        <w:trPr>
          <w:ins w:id="543" w:author="Yunchuan Yang/PHY Research &amp; Standard Lab /SRC-Beijing/Staff Engineer/Samsung Electronics" w:date="2022-08-19T02:17:00Z"/>
        </w:trPr>
        <w:tc>
          <w:tcPr>
            <w:tcW w:w="1560" w:type="dxa"/>
          </w:tcPr>
          <w:p w14:paraId="194DA1CA" w14:textId="0169AC91" w:rsidR="007C56D4" w:rsidRDefault="007C56D4" w:rsidP="007C56D4">
            <w:pPr>
              <w:spacing w:after="120"/>
              <w:rPr>
                <w:ins w:id="544" w:author="Yunchuan Yang/PHY Research &amp; Standard Lab /SRC-Beijing/Staff Engineer/Samsung Electronics" w:date="2022-08-19T02:17:00Z"/>
                <w:rFonts w:eastAsiaTheme="minorEastAsia" w:hint="eastAsia"/>
                <w:lang w:eastAsia="zh-CN"/>
              </w:rPr>
            </w:pPr>
            <w:ins w:id="545" w:author="Yunchuan Yang/PHY Research &amp; Standard Lab /SRC-Beijing/Staff Engineer/Samsung Electronics" w:date="2022-08-19T02:17:00Z">
              <w:r>
                <w:rPr>
                  <w:rFonts w:eastAsiaTheme="minorEastAsia" w:hint="eastAsia"/>
                  <w:lang w:eastAsia="zh-CN"/>
                </w:rPr>
                <w:t>R</w:t>
              </w:r>
              <w:r>
                <w:rPr>
                  <w:rFonts w:eastAsiaTheme="minorEastAsia"/>
                  <w:lang w:eastAsia="zh-CN"/>
                </w:rPr>
                <w:t>4-2213392</w:t>
              </w:r>
            </w:ins>
          </w:p>
        </w:tc>
        <w:tc>
          <w:tcPr>
            <w:tcW w:w="1276" w:type="dxa"/>
          </w:tcPr>
          <w:p w14:paraId="52447C9A" w14:textId="77777777" w:rsidR="007C56D4" w:rsidRPr="00660FBF" w:rsidRDefault="007C56D4" w:rsidP="007C56D4">
            <w:pPr>
              <w:spacing w:after="120"/>
              <w:rPr>
                <w:ins w:id="546" w:author="Yunchuan Yang/PHY Research &amp; Standard Lab /SRC-Beijing/Staff Engineer/Samsung Electronics" w:date="2022-08-19T02:17:00Z"/>
                <w:rFonts w:eastAsiaTheme="minorEastAsia"/>
                <w:i/>
                <w:lang w:val="en-US" w:eastAsia="zh-CN"/>
              </w:rPr>
            </w:pPr>
          </w:p>
        </w:tc>
        <w:tc>
          <w:tcPr>
            <w:tcW w:w="2714" w:type="dxa"/>
          </w:tcPr>
          <w:p w14:paraId="286CFEF5" w14:textId="23A59592" w:rsidR="007C56D4" w:rsidRPr="00660FBF" w:rsidRDefault="007C56D4" w:rsidP="007C56D4">
            <w:pPr>
              <w:spacing w:after="120"/>
              <w:rPr>
                <w:ins w:id="547" w:author="Yunchuan Yang/PHY Research &amp; Standard Lab /SRC-Beijing/Staff Engineer/Samsung Electronics" w:date="2022-08-19T02:17:00Z"/>
                <w:rFonts w:asciiTheme="minorHAnsi" w:hAnsiTheme="minorHAnsi" w:cstheme="minorHAnsi"/>
              </w:rPr>
            </w:pPr>
            <w:proofErr w:type="spellStart"/>
            <w:ins w:id="548" w:author="Yunchuan Yang/PHY Research &amp; Standard Lab /SRC-Beijing/Staff Engineer/Samsung Electronics" w:date="2022-08-19T02:18:00Z">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Manufacturer's Declarations</w:t>
              </w:r>
            </w:ins>
          </w:p>
        </w:tc>
        <w:tc>
          <w:tcPr>
            <w:tcW w:w="1178" w:type="dxa"/>
          </w:tcPr>
          <w:p w14:paraId="787DBCC4" w14:textId="4620BD7E" w:rsidR="007C56D4" w:rsidRDefault="007C56D4" w:rsidP="007C56D4">
            <w:pPr>
              <w:spacing w:after="120"/>
              <w:rPr>
                <w:ins w:id="549" w:author="Yunchuan Yang/PHY Research &amp; Standard Lab /SRC-Beijing/Staff Engineer/Samsung Electronics" w:date="2022-08-19T02:17:00Z"/>
                <w:rFonts w:eastAsiaTheme="minorEastAsia" w:hint="eastAsia"/>
                <w:i/>
                <w:lang w:val="en-US" w:eastAsia="zh-CN"/>
              </w:rPr>
            </w:pPr>
            <w:ins w:id="550" w:author="Yunchuan Yang/PHY Research &amp; Standard Lab /SRC-Beijing/Staff Engineer/Samsung Electronics" w:date="2022-08-19T02:18:00Z">
              <w:r>
                <w:rPr>
                  <w:rFonts w:eastAsiaTheme="minorEastAsia" w:hint="eastAsia"/>
                  <w:i/>
                  <w:lang w:val="en-US" w:eastAsia="zh-CN"/>
                </w:rPr>
                <w:t>N</w:t>
              </w:r>
              <w:r>
                <w:rPr>
                  <w:rFonts w:eastAsiaTheme="minorEastAsia"/>
                  <w:i/>
                  <w:lang w:val="en-US" w:eastAsia="zh-CN"/>
                </w:rPr>
                <w:t>okia</w:t>
              </w:r>
            </w:ins>
          </w:p>
        </w:tc>
        <w:tc>
          <w:tcPr>
            <w:tcW w:w="2628" w:type="dxa"/>
          </w:tcPr>
          <w:p w14:paraId="0ABF9B26" w14:textId="45140D8B" w:rsidR="007C56D4" w:rsidRDefault="007C56D4" w:rsidP="007C56D4">
            <w:pPr>
              <w:spacing w:after="120"/>
              <w:rPr>
                <w:ins w:id="551" w:author="Yunchuan Yang/PHY Research &amp; Standard Lab /SRC-Beijing/Staff Engineer/Samsung Electronics" w:date="2022-08-19T02:17:00Z"/>
                <w:rFonts w:eastAsiaTheme="minorEastAsia" w:hint="eastAsia"/>
                <w:lang w:val="en-US" w:eastAsia="zh-CN"/>
              </w:rPr>
            </w:pPr>
            <w:ins w:id="552" w:author="Yunchuan Yang/PHY Research &amp; Standard Lab /SRC-Beijing/Staff Engineer/Samsung Electronics" w:date="2022-08-19T02:18:00Z">
              <w:r>
                <w:rPr>
                  <w:rFonts w:eastAsiaTheme="minorEastAsia" w:hint="eastAsia"/>
                  <w:lang w:val="en-US" w:eastAsia="zh-CN"/>
                </w:rPr>
                <w:t>A</w:t>
              </w:r>
              <w:r>
                <w:rPr>
                  <w:rFonts w:eastAsiaTheme="minorEastAsia"/>
                  <w:lang w:val="en-US" w:eastAsia="zh-CN"/>
                </w:rPr>
                <w:t>greeable</w:t>
              </w:r>
            </w:ins>
          </w:p>
        </w:tc>
        <w:tc>
          <w:tcPr>
            <w:tcW w:w="1843" w:type="dxa"/>
          </w:tcPr>
          <w:p w14:paraId="73AFC2AA" w14:textId="77777777" w:rsidR="007C56D4" w:rsidRPr="00660FBF" w:rsidRDefault="007C56D4" w:rsidP="007C56D4">
            <w:pPr>
              <w:spacing w:after="120"/>
              <w:rPr>
                <w:ins w:id="553" w:author="Yunchuan Yang/PHY Research &amp; Standard Lab /SRC-Beijing/Staff Engineer/Samsung Electronics" w:date="2022-08-19T02:17:00Z"/>
                <w:rFonts w:eastAsiaTheme="minorEastAsia"/>
                <w:i/>
                <w:lang w:val="en-US" w:eastAsia="zh-CN"/>
              </w:rPr>
            </w:pPr>
          </w:p>
        </w:tc>
      </w:tr>
      <w:tr w:rsidR="007C56D4" w:rsidRPr="00660FBF" w14:paraId="582A8256" w14:textId="77777777" w:rsidTr="001E6C4D">
        <w:trPr>
          <w:ins w:id="554" w:author="Yunchuan Yang/PHY Research &amp; Standard Lab /SRC-Beijing/Staff Engineer/Samsung Electronics" w:date="2022-08-19T02:18:00Z"/>
        </w:trPr>
        <w:tc>
          <w:tcPr>
            <w:tcW w:w="1560" w:type="dxa"/>
          </w:tcPr>
          <w:p w14:paraId="32EAFD95" w14:textId="5757D667" w:rsidR="007C56D4" w:rsidRDefault="007C56D4" w:rsidP="007C56D4">
            <w:pPr>
              <w:spacing w:after="120"/>
              <w:rPr>
                <w:ins w:id="555" w:author="Yunchuan Yang/PHY Research &amp; Standard Lab /SRC-Beijing/Staff Engineer/Samsung Electronics" w:date="2022-08-19T02:18:00Z"/>
                <w:rFonts w:eastAsiaTheme="minorEastAsia" w:hint="eastAsia"/>
                <w:lang w:eastAsia="zh-CN"/>
              </w:rPr>
            </w:pPr>
            <w:ins w:id="556" w:author="Yunchuan Yang/PHY Research &amp; Standard Lab /SRC-Beijing/Staff Engineer/Samsung Electronics" w:date="2022-08-19T02:18:00Z">
              <w:r>
                <w:rPr>
                  <w:rFonts w:eastAsiaTheme="minorEastAsia"/>
                  <w:lang w:eastAsia="zh-CN"/>
                </w:rPr>
                <w:t>R4-</w:t>
              </w:r>
              <w:r w:rsidRPr="00C8250D">
                <w:rPr>
                  <w:rFonts w:eastAsiaTheme="minorEastAsia"/>
                  <w:lang w:eastAsia="zh-CN"/>
                </w:rPr>
                <w:t>2213845</w:t>
              </w:r>
            </w:ins>
          </w:p>
        </w:tc>
        <w:tc>
          <w:tcPr>
            <w:tcW w:w="1276" w:type="dxa"/>
          </w:tcPr>
          <w:p w14:paraId="7C0EFA58" w14:textId="77777777" w:rsidR="007C56D4" w:rsidRPr="00660FBF" w:rsidRDefault="007C56D4" w:rsidP="007C56D4">
            <w:pPr>
              <w:spacing w:after="120"/>
              <w:rPr>
                <w:ins w:id="557" w:author="Yunchuan Yang/PHY Research &amp; Standard Lab /SRC-Beijing/Staff Engineer/Samsung Electronics" w:date="2022-08-19T02:18:00Z"/>
                <w:rFonts w:eastAsiaTheme="minorEastAsia"/>
                <w:i/>
                <w:lang w:val="en-US" w:eastAsia="zh-CN"/>
              </w:rPr>
            </w:pPr>
          </w:p>
        </w:tc>
        <w:tc>
          <w:tcPr>
            <w:tcW w:w="2714" w:type="dxa"/>
          </w:tcPr>
          <w:p w14:paraId="65A6EB2B" w14:textId="30E089F3" w:rsidR="007C56D4" w:rsidRPr="00660FBF" w:rsidRDefault="007C56D4" w:rsidP="007C56D4">
            <w:pPr>
              <w:spacing w:after="120"/>
              <w:rPr>
                <w:ins w:id="558" w:author="Yunchuan Yang/PHY Research &amp; Standard Lab /SRC-Beijing/Staff Engineer/Samsung Electronics" w:date="2022-08-19T02:18:00Z"/>
                <w:rFonts w:asciiTheme="minorHAnsi" w:hAnsiTheme="minorHAnsi" w:cstheme="minorHAnsi"/>
              </w:rPr>
            </w:pPr>
            <w:ins w:id="559" w:author="Yunchuan Yang/PHY Research &amp; Standard Lab /SRC-Beijing/Staff Engineer/Samsung Electronics" w:date="2022-08-19T02:18:00Z">
              <w:r w:rsidRPr="00660FBF">
                <w:rPr>
                  <w:rFonts w:asciiTheme="minorHAnsi" w:hAnsiTheme="minorHAnsi" w:cstheme="minorHAnsi"/>
                </w:rPr>
                <w:t xml:space="preserve">Draft CR on PRACH minimum requirements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(38.104, Rel-17)</w:t>
              </w:r>
            </w:ins>
          </w:p>
        </w:tc>
        <w:tc>
          <w:tcPr>
            <w:tcW w:w="1178" w:type="dxa"/>
          </w:tcPr>
          <w:p w14:paraId="4F98AB5C" w14:textId="0BBC9E0B" w:rsidR="007C56D4" w:rsidRDefault="007C56D4" w:rsidP="007C56D4">
            <w:pPr>
              <w:spacing w:after="120"/>
              <w:rPr>
                <w:ins w:id="560" w:author="Yunchuan Yang/PHY Research &amp; Standard Lab /SRC-Beijing/Staff Engineer/Samsung Electronics" w:date="2022-08-19T02:18:00Z"/>
                <w:rFonts w:eastAsiaTheme="minorEastAsia" w:hint="eastAsia"/>
                <w:i/>
                <w:lang w:val="en-US" w:eastAsia="zh-CN"/>
              </w:rPr>
            </w:pPr>
            <w:ins w:id="561" w:author="Yunchuan Yang/PHY Research &amp; Standard Lab /SRC-Beijing/Staff Engineer/Samsung Electronics" w:date="2022-08-19T02:18:00Z">
              <w:r>
                <w:rPr>
                  <w:rFonts w:eastAsiaTheme="minorEastAsia" w:hint="eastAsia"/>
                  <w:i/>
                  <w:lang w:val="en-US" w:eastAsia="zh-CN"/>
                </w:rPr>
                <w:t>H</w:t>
              </w:r>
              <w:r>
                <w:rPr>
                  <w:rFonts w:eastAsiaTheme="minorEastAsia"/>
                  <w:i/>
                  <w:lang w:val="en-US" w:eastAsia="zh-CN"/>
                </w:rPr>
                <w:t>uawei</w:t>
              </w:r>
            </w:ins>
          </w:p>
        </w:tc>
        <w:tc>
          <w:tcPr>
            <w:tcW w:w="2628" w:type="dxa"/>
          </w:tcPr>
          <w:p w14:paraId="2EF2C0FD" w14:textId="15BF06BD" w:rsidR="007C56D4" w:rsidRDefault="007C56D4" w:rsidP="007C56D4">
            <w:pPr>
              <w:spacing w:after="120"/>
              <w:rPr>
                <w:ins w:id="562" w:author="Yunchuan Yang/PHY Research &amp; Standard Lab /SRC-Beijing/Staff Engineer/Samsung Electronics" w:date="2022-08-19T02:18:00Z"/>
                <w:rFonts w:eastAsiaTheme="minorEastAsia" w:hint="eastAsia"/>
                <w:lang w:val="en-US" w:eastAsia="zh-CN"/>
              </w:rPr>
            </w:pPr>
            <w:ins w:id="563" w:author="Yunchuan Yang/PHY Research &amp; Standard Lab /SRC-Beijing/Staff Engineer/Samsung Electronics" w:date="2022-08-19T02:18:00Z">
              <w:r>
                <w:rPr>
                  <w:rFonts w:eastAsiaTheme="minorEastAsia" w:hint="eastAsia"/>
                  <w:lang w:val="en-US" w:eastAsia="zh-CN"/>
                </w:rPr>
                <w:t>R</w:t>
              </w:r>
              <w:r>
                <w:rPr>
                  <w:rFonts w:eastAsiaTheme="minorEastAsia"/>
                  <w:lang w:val="en-US" w:eastAsia="zh-CN"/>
                </w:rPr>
                <w:t>evised</w:t>
              </w:r>
            </w:ins>
          </w:p>
        </w:tc>
        <w:tc>
          <w:tcPr>
            <w:tcW w:w="1843" w:type="dxa"/>
          </w:tcPr>
          <w:p w14:paraId="31E27836" w14:textId="77777777" w:rsidR="007C56D4" w:rsidRPr="00660FBF" w:rsidRDefault="007C56D4" w:rsidP="007C56D4">
            <w:pPr>
              <w:spacing w:after="120"/>
              <w:rPr>
                <w:ins w:id="564" w:author="Yunchuan Yang/PHY Research &amp; Standard Lab /SRC-Beijing/Staff Engineer/Samsung Electronics" w:date="2022-08-19T02:18:00Z"/>
                <w:rFonts w:eastAsiaTheme="minorEastAsia"/>
                <w:i/>
                <w:lang w:val="en-US" w:eastAsia="zh-CN"/>
              </w:rPr>
            </w:pPr>
          </w:p>
        </w:tc>
      </w:tr>
      <w:tr w:rsidR="007F2DCA" w:rsidRPr="00660FBF" w14:paraId="11B43CD5" w14:textId="77777777" w:rsidTr="001E6C4D">
        <w:trPr>
          <w:ins w:id="565" w:author="Yunchuan Yang/PHY Research &amp; Standard Lab /SRC-Beijing/Staff Engineer/Samsung Electronics" w:date="2022-08-19T02:23:00Z"/>
        </w:trPr>
        <w:tc>
          <w:tcPr>
            <w:tcW w:w="1560" w:type="dxa"/>
          </w:tcPr>
          <w:p w14:paraId="745133A3" w14:textId="5390B8D5" w:rsidR="007F2DCA" w:rsidRDefault="007F2DCA" w:rsidP="007C56D4">
            <w:pPr>
              <w:spacing w:after="120"/>
              <w:rPr>
                <w:ins w:id="566" w:author="Yunchuan Yang/PHY Research &amp; Standard Lab /SRC-Beijing/Staff Engineer/Samsung Electronics" w:date="2022-08-19T02:23:00Z"/>
                <w:rFonts w:eastAsiaTheme="minorEastAsia"/>
                <w:lang w:eastAsia="zh-CN"/>
              </w:rPr>
            </w:pPr>
            <w:ins w:id="567" w:author="Yunchuan Yang/PHY Research &amp; Standard Lab /SRC-Beijing/Staff Engineer/Samsung Electronics" w:date="2022-08-19T02:23:00Z">
              <w:r>
                <w:rPr>
                  <w:rFonts w:eastAsiaTheme="minorEastAsia" w:hint="eastAsia"/>
                  <w:lang w:eastAsia="zh-CN"/>
                </w:rPr>
                <w:t>R</w:t>
              </w:r>
              <w:r>
                <w:rPr>
                  <w:rFonts w:eastAsiaTheme="minorEastAsia"/>
                  <w:lang w:eastAsia="zh-CN"/>
                </w:rPr>
                <w:t>4-</w:t>
              </w:r>
              <w:r>
                <w:rPr>
                  <w:rFonts w:eastAsiaTheme="minorEastAsia"/>
                  <w:lang w:eastAsia="zh-CN"/>
                </w:rPr>
                <w:t>2213846</w:t>
              </w:r>
            </w:ins>
          </w:p>
        </w:tc>
        <w:tc>
          <w:tcPr>
            <w:tcW w:w="1276" w:type="dxa"/>
          </w:tcPr>
          <w:p w14:paraId="6A36D9F7" w14:textId="77777777" w:rsidR="007F2DCA" w:rsidRPr="00660FBF" w:rsidRDefault="007F2DCA" w:rsidP="007C56D4">
            <w:pPr>
              <w:spacing w:after="120"/>
              <w:rPr>
                <w:ins w:id="568" w:author="Yunchuan Yang/PHY Research &amp; Standard Lab /SRC-Beijing/Staff Engineer/Samsung Electronics" w:date="2022-08-19T02:23:00Z"/>
                <w:rFonts w:eastAsiaTheme="minorEastAsia"/>
                <w:i/>
                <w:lang w:val="en-US" w:eastAsia="zh-CN"/>
              </w:rPr>
            </w:pPr>
          </w:p>
        </w:tc>
        <w:tc>
          <w:tcPr>
            <w:tcW w:w="2714" w:type="dxa"/>
          </w:tcPr>
          <w:p w14:paraId="5554CC58" w14:textId="6597D12F" w:rsidR="007F2DCA" w:rsidRPr="00660FBF" w:rsidRDefault="007F2DCA" w:rsidP="007C56D4">
            <w:pPr>
              <w:spacing w:after="120"/>
              <w:rPr>
                <w:ins w:id="569" w:author="Yunchuan Yang/PHY Research &amp; Standard Lab /SRC-Beijing/Staff Engineer/Samsung Electronics" w:date="2022-08-19T02:23:00Z"/>
                <w:rFonts w:asciiTheme="minorHAnsi" w:hAnsiTheme="minorHAnsi" w:cstheme="minorHAnsi"/>
              </w:rPr>
            </w:pPr>
            <w:ins w:id="570" w:author="Yunchuan Yang/PHY Research &amp; Standard Lab /SRC-Beijing/Staff Engineer/Samsung Electronics" w:date="2022-08-19T02:23:00Z">
              <w:r w:rsidRPr="00660FBF">
                <w:rPr>
                  <w:rFonts w:asciiTheme="minorHAnsi" w:hAnsiTheme="minorHAnsi" w:cstheme="minorHAnsi"/>
                </w:rPr>
                <w:t xml:space="preserve">Draft CR on PRACH test requirement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(38.141-2, Rel-17</w:t>
              </w:r>
            </w:ins>
          </w:p>
        </w:tc>
        <w:tc>
          <w:tcPr>
            <w:tcW w:w="1178" w:type="dxa"/>
          </w:tcPr>
          <w:p w14:paraId="31303039" w14:textId="7AFF2345" w:rsidR="007F2DCA" w:rsidRDefault="007F2DCA" w:rsidP="007C56D4">
            <w:pPr>
              <w:spacing w:after="120"/>
              <w:rPr>
                <w:ins w:id="571" w:author="Yunchuan Yang/PHY Research &amp; Standard Lab /SRC-Beijing/Staff Engineer/Samsung Electronics" w:date="2022-08-19T02:23:00Z"/>
                <w:rFonts w:eastAsiaTheme="minorEastAsia" w:hint="eastAsia"/>
                <w:i/>
                <w:lang w:val="en-US" w:eastAsia="zh-CN"/>
              </w:rPr>
            </w:pPr>
            <w:ins w:id="572" w:author="Yunchuan Yang/PHY Research &amp; Standard Lab /SRC-Beijing/Staff Engineer/Samsung Electronics" w:date="2022-08-19T02:24:00Z">
              <w:r>
                <w:rPr>
                  <w:rFonts w:eastAsiaTheme="minorEastAsia" w:hint="eastAsia"/>
                  <w:i/>
                  <w:lang w:val="en-US" w:eastAsia="zh-CN"/>
                </w:rPr>
                <w:t>H</w:t>
              </w:r>
              <w:r>
                <w:rPr>
                  <w:rFonts w:eastAsiaTheme="minorEastAsia"/>
                  <w:i/>
                  <w:lang w:val="en-US" w:eastAsia="zh-CN"/>
                </w:rPr>
                <w:t>uawei</w:t>
              </w:r>
            </w:ins>
          </w:p>
        </w:tc>
        <w:tc>
          <w:tcPr>
            <w:tcW w:w="2628" w:type="dxa"/>
          </w:tcPr>
          <w:p w14:paraId="20B6D5E6" w14:textId="3F2E277D" w:rsidR="007F2DCA" w:rsidRDefault="007F2DCA" w:rsidP="007C56D4">
            <w:pPr>
              <w:spacing w:after="120"/>
              <w:rPr>
                <w:ins w:id="573" w:author="Yunchuan Yang/PHY Research &amp; Standard Lab /SRC-Beijing/Staff Engineer/Samsung Electronics" w:date="2022-08-19T02:23:00Z"/>
                <w:rFonts w:eastAsiaTheme="minorEastAsia" w:hint="eastAsia"/>
                <w:lang w:val="en-US" w:eastAsia="zh-CN"/>
              </w:rPr>
            </w:pPr>
            <w:ins w:id="574" w:author="Yunchuan Yang/PHY Research &amp; Standard Lab /SRC-Beijing/Staff Engineer/Samsung Electronics" w:date="2022-08-19T02:24:00Z">
              <w:r>
                <w:rPr>
                  <w:rFonts w:eastAsiaTheme="minorEastAsia" w:hint="eastAsia"/>
                  <w:lang w:val="en-US" w:eastAsia="zh-CN"/>
                </w:rPr>
                <w:t>R</w:t>
              </w:r>
              <w:r>
                <w:rPr>
                  <w:rFonts w:eastAsiaTheme="minorEastAsia"/>
                  <w:lang w:val="en-US" w:eastAsia="zh-CN"/>
                </w:rPr>
                <w:t>evised</w:t>
              </w:r>
            </w:ins>
          </w:p>
        </w:tc>
        <w:tc>
          <w:tcPr>
            <w:tcW w:w="1843" w:type="dxa"/>
          </w:tcPr>
          <w:p w14:paraId="21388E35" w14:textId="77777777" w:rsidR="007F2DCA" w:rsidRPr="00660FBF" w:rsidRDefault="007F2DCA" w:rsidP="007C56D4">
            <w:pPr>
              <w:spacing w:after="120"/>
              <w:rPr>
                <w:ins w:id="575" w:author="Yunchuan Yang/PHY Research &amp; Standard Lab /SRC-Beijing/Staff Engineer/Samsung Electronics" w:date="2022-08-19T02:23:00Z"/>
                <w:rFonts w:eastAsiaTheme="minorEastAsia"/>
                <w:i/>
                <w:lang w:val="en-US" w:eastAsia="zh-CN"/>
              </w:rPr>
            </w:pPr>
          </w:p>
        </w:tc>
      </w:tr>
    </w:tbl>
    <w:p w14:paraId="5EBFBBB2" w14:textId="73621770" w:rsidR="00DC4F72" w:rsidRDefault="00DC4F72" w:rsidP="00F115F5">
      <w:pPr>
        <w:rPr>
          <w:ins w:id="576" w:author="Yunchuan Yang/PHY Research &amp; Standard Lab /SRC-Beijing/Staff Engineer/Samsung Electronics" w:date="2022-08-19T02:14:00Z"/>
          <w:rFonts w:eastAsia="Yu Mincho"/>
          <w:lang w:eastAsia="ja-JP"/>
        </w:rPr>
      </w:pPr>
    </w:p>
    <w:p w14:paraId="152A2A69" w14:textId="77777777" w:rsidR="007C56D4" w:rsidRPr="007C56D4" w:rsidRDefault="007C56D4" w:rsidP="00F115F5">
      <w:pPr>
        <w:rPr>
          <w:rFonts w:eastAsia="Yu Mincho" w:hint="eastAsia"/>
          <w:lang w:val="en-US" w:eastAsia="ja-JP"/>
          <w:rPrChange w:id="577" w:author="Yunchuan Yang/PHY Research &amp; Standard Lab /SRC-Beijing/Staff Engineer/Samsung Electronics" w:date="2022-08-19T02:14:00Z">
            <w:rPr>
              <w:lang w:eastAsia="ja-JP"/>
            </w:rPr>
          </w:rPrChange>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w:t>
      </w:r>
      <w:proofErr w:type="spellStart"/>
      <w:r w:rsidRPr="00660FBF">
        <w:rPr>
          <w:rFonts w:eastAsiaTheme="minorEastAsia"/>
          <w:lang w:val="en-US" w:eastAsia="zh-CN"/>
        </w:rPr>
        <w:t>tdocs</w:t>
      </w:r>
      <w:proofErr w:type="spellEnd"/>
      <w:r w:rsidRPr="00660FBF">
        <w:rPr>
          <w:rFonts w:eastAsiaTheme="minorEastAsia"/>
          <w:lang w:val="en-US" w:eastAsia="zh-CN"/>
        </w:rPr>
        <w:t xml:space="preserve">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 xml:space="preserve">incl. existing and new </w:t>
      </w:r>
      <w:proofErr w:type="spellStart"/>
      <w:r w:rsidR="005E17BF" w:rsidRPr="00660FBF">
        <w:rPr>
          <w:rFonts w:eastAsiaTheme="minorEastAsia"/>
          <w:lang w:val="en-US" w:eastAsia="zh-CN"/>
        </w:rPr>
        <w:t>tdocs</w:t>
      </w:r>
      <w:proofErr w:type="spellEnd"/>
      <w:r w:rsidR="005E17BF" w:rsidRPr="00660FBF">
        <w:rPr>
          <w:rFonts w:eastAsiaTheme="minorEastAsia"/>
          <w:lang w:val="en-US" w:eastAsia="zh-CN"/>
        </w:rPr>
        <w:t>.</w:t>
      </w:r>
    </w:p>
    <w:p w14:paraId="7EA3F556" w14:textId="10CD7905" w:rsidR="00E06835" w:rsidRPr="00660FBF" w:rsidRDefault="00C1572F" w:rsidP="004C54E5">
      <w:pPr>
        <w:pStyle w:val="ListParagraph"/>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proofErr w:type="gramStart"/>
      <w:r w:rsidR="005E17BF" w:rsidRPr="00660FBF">
        <w:rPr>
          <w:rFonts w:eastAsiaTheme="minorEastAsia"/>
          <w:lang w:val="en-US" w:eastAsia="zh-CN"/>
        </w:rPr>
        <w:t>To</w:t>
      </w:r>
      <w:proofErr w:type="gramEnd"/>
      <w:r w:rsidR="005E17BF" w:rsidRPr="00660FBF">
        <w:rPr>
          <w:rFonts w:eastAsiaTheme="minorEastAsia"/>
          <w:lang w:val="en-US" w:eastAsia="zh-CN"/>
        </w:rPr>
        <w:t>/Cc WGs in the comments column</w:t>
      </w:r>
    </w:p>
    <w:p w14:paraId="01C79E73" w14:textId="1E7EB310" w:rsidR="00C1572F" w:rsidRPr="00660FBF" w:rsidRDefault="00C1572F" w:rsidP="0093133D">
      <w:pPr>
        <w:pStyle w:val="ListParagraph"/>
        <w:numPr>
          <w:ilvl w:val="0"/>
          <w:numId w:val="18"/>
        </w:numPr>
        <w:ind w:firstLineChars="0"/>
        <w:rPr>
          <w:rFonts w:eastAsiaTheme="minorEastAsia"/>
          <w:lang w:val="en-US" w:eastAsia="zh-CN"/>
        </w:rPr>
      </w:pPr>
      <w:r w:rsidRPr="00660FBF">
        <w:rPr>
          <w:rFonts w:eastAsiaTheme="minorEastAsia"/>
          <w:lang w:val="en-US" w:eastAsia="zh-CN"/>
        </w:rPr>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Heading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proofErr w:type="spellStart"/>
            <w:r w:rsidRPr="00660FBF">
              <w:rPr>
                <w:rFonts w:eastAsiaTheme="minorEastAsia"/>
                <w:b/>
                <w:bCs/>
                <w:lang w:val="en-US" w:eastAsia="zh-CN"/>
              </w:rPr>
              <w:t>Tdoc</w:t>
            </w:r>
            <w:proofErr w:type="spellEnd"/>
            <w:r w:rsidRPr="00660FBF">
              <w:rPr>
                <w:rFonts w:eastAsiaTheme="minorEastAsia"/>
                <w:b/>
                <w:bCs/>
                <w:lang w:val="en-US" w:eastAsia="zh-CN"/>
              </w:rPr>
              <w:t xml:space="preserve">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lastRenderedPageBreak/>
        <w:t>Notes:</w:t>
      </w:r>
    </w:p>
    <w:p w14:paraId="1F847F05" w14:textId="5190849F"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Please include the summary of recommendations for all </w:t>
      </w:r>
      <w:proofErr w:type="spellStart"/>
      <w:r w:rsidRPr="00660FBF">
        <w:rPr>
          <w:rFonts w:eastAsiaTheme="minorEastAsia"/>
          <w:lang w:val="en-US" w:eastAsia="zh-CN"/>
        </w:rPr>
        <w:t>tdocs</w:t>
      </w:r>
      <w:proofErr w:type="spellEnd"/>
      <w:r w:rsidRPr="00660FBF">
        <w:rPr>
          <w:rFonts w:eastAsiaTheme="minorEastAsia"/>
          <w:lang w:val="en-US" w:eastAsia="zh-CN"/>
        </w:rPr>
        <w:t xml:space="preserve"> across all sub-topics.</w:t>
      </w:r>
    </w:p>
    <w:p w14:paraId="3909969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315C" w14:textId="77777777" w:rsidR="00084C21" w:rsidRDefault="00084C21">
      <w:r>
        <w:separator/>
      </w:r>
    </w:p>
  </w:endnote>
  <w:endnote w:type="continuationSeparator" w:id="0">
    <w:p w14:paraId="5E8F5A4B" w14:textId="77777777" w:rsidR="00084C21" w:rsidRDefault="0008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F168" w14:textId="77777777" w:rsidR="00084C21" w:rsidRDefault="00084C21">
      <w:r>
        <w:separator/>
      </w:r>
    </w:p>
  </w:footnote>
  <w:footnote w:type="continuationSeparator" w:id="0">
    <w:p w14:paraId="25646979" w14:textId="77777777" w:rsidR="00084C21" w:rsidRDefault="00084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zuyoshi Uesaka">
    <w15:presenceInfo w15:providerId="None" w15:userId="Kazuyoshi Uesaka"/>
  </w15:person>
  <w15:person w15:author="Huawei">
    <w15:presenceInfo w15:providerId="None" w15:userId="Huawei"/>
  </w15:person>
  <w15:person w15:author="Nokia">
    <w15:presenceInfo w15:providerId="None" w15:userId="Nokia"/>
  </w15:person>
  <w15:person w15:author="Pierpaolo Vallese">
    <w15:presenceInfo w15:providerId="AD" w15:userId="S::pvallese@qti.qualcomm.com::9d40751d-2970-4d75-8980-49e71b4b16e9"/>
  </w15:person>
  <w15:person w15:author="Yunchuan Yang/PHY Research &amp; Standard Lab /SRC-Beijing/Staff Engineer/Samsung Electronics">
    <w15:presenceInfo w15:providerId="AD" w15:userId="S-1-5-21-1569490900-2152479555-3239727262-2691684"/>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zUysrA0NTY2NTVW0lEKTi0uzszPAykwqgUAjuMfwiwAAAA="/>
  </w:docVars>
  <w:rsids>
    <w:rsidRoot w:val="00282213"/>
    <w:rsid w:val="00000265"/>
    <w:rsid w:val="0000223C"/>
    <w:rsid w:val="00002918"/>
    <w:rsid w:val="00004165"/>
    <w:rsid w:val="00020C56"/>
    <w:rsid w:val="00026ACC"/>
    <w:rsid w:val="0003171D"/>
    <w:rsid w:val="00031C1D"/>
    <w:rsid w:val="00035C50"/>
    <w:rsid w:val="000457A1"/>
    <w:rsid w:val="00050001"/>
    <w:rsid w:val="00052041"/>
    <w:rsid w:val="0005326A"/>
    <w:rsid w:val="00055F65"/>
    <w:rsid w:val="0006266D"/>
    <w:rsid w:val="00065506"/>
    <w:rsid w:val="0007382E"/>
    <w:rsid w:val="000766E1"/>
    <w:rsid w:val="00077FF6"/>
    <w:rsid w:val="00080D82"/>
    <w:rsid w:val="00081692"/>
    <w:rsid w:val="0008274B"/>
    <w:rsid w:val="00082C46"/>
    <w:rsid w:val="00084C21"/>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6416"/>
    <w:rsid w:val="001177BB"/>
    <w:rsid w:val="00117BD6"/>
    <w:rsid w:val="001206C2"/>
    <w:rsid w:val="00121978"/>
    <w:rsid w:val="00123422"/>
    <w:rsid w:val="00124B6A"/>
    <w:rsid w:val="00130462"/>
    <w:rsid w:val="00136D4C"/>
    <w:rsid w:val="00142538"/>
    <w:rsid w:val="00142BB9"/>
    <w:rsid w:val="00144E3F"/>
    <w:rsid w:val="00144F96"/>
    <w:rsid w:val="00151EAC"/>
    <w:rsid w:val="00153528"/>
    <w:rsid w:val="00154E68"/>
    <w:rsid w:val="00162548"/>
    <w:rsid w:val="00172183"/>
    <w:rsid w:val="001751AB"/>
    <w:rsid w:val="00175A3F"/>
    <w:rsid w:val="00180E09"/>
    <w:rsid w:val="00183D4C"/>
    <w:rsid w:val="00183F6D"/>
    <w:rsid w:val="0018670E"/>
    <w:rsid w:val="0019219A"/>
    <w:rsid w:val="001923EC"/>
    <w:rsid w:val="00195077"/>
    <w:rsid w:val="001A033F"/>
    <w:rsid w:val="001A08AA"/>
    <w:rsid w:val="001A59CB"/>
    <w:rsid w:val="001B0FFA"/>
    <w:rsid w:val="001B7991"/>
    <w:rsid w:val="001C1409"/>
    <w:rsid w:val="001C2AE6"/>
    <w:rsid w:val="001C4A89"/>
    <w:rsid w:val="001C6177"/>
    <w:rsid w:val="001C7F60"/>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4434"/>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882"/>
    <w:rsid w:val="003B56DB"/>
    <w:rsid w:val="003B755E"/>
    <w:rsid w:val="003C10B7"/>
    <w:rsid w:val="003C228E"/>
    <w:rsid w:val="003C51E7"/>
    <w:rsid w:val="003C6893"/>
    <w:rsid w:val="003C6DE2"/>
    <w:rsid w:val="003D1EFD"/>
    <w:rsid w:val="003D28BF"/>
    <w:rsid w:val="003D3C98"/>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352"/>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A2F6B"/>
    <w:rsid w:val="005B366F"/>
    <w:rsid w:val="005B4802"/>
    <w:rsid w:val="005C1EA6"/>
    <w:rsid w:val="005D0B99"/>
    <w:rsid w:val="005D308E"/>
    <w:rsid w:val="005D3A48"/>
    <w:rsid w:val="005D7AF8"/>
    <w:rsid w:val="005E17BF"/>
    <w:rsid w:val="005E366A"/>
    <w:rsid w:val="005F2145"/>
    <w:rsid w:val="00600AB9"/>
    <w:rsid w:val="006016E1"/>
    <w:rsid w:val="00602D27"/>
    <w:rsid w:val="00610FBF"/>
    <w:rsid w:val="006144A1"/>
    <w:rsid w:val="00615EBB"/>
    <w:rsid w:val="00616096"/>
    <w:rsid w:val="006160A2"/>
    <w:rsid w:val="006302AA"/>
    <w:rsid w:val="006363BD"/>
    <w:rsid w:val="006412DC"/>
    <w:rsid w:val="006418C7"/>
    <w:rsid w:val="00642BC6"/>
    <w:rsid w:val="00644790"/>
    <w:rsid w:val="006501AF"/>
    <w:rsid w:val="00650DDE"/>
    <w:rsid w:val="00652332"/>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2F0"/>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6D4"/>
    <w:rsid w:val="007C5EF1"/>
    <w:rsid w:val="007C7BF5"/>
    <w:rsid w:val="007D19B7"/>
    <w:rsid w:val="007D75E5"/>
    <w:rsid w:val="007D773E"/>
    <w:rsid w:val="007E066E"/>
    <w:rsid w:val="007E1356"/>
    <w:rsid w:val="007E20FC"/>
    <w:rsid w:val="007E7062"/>
    <w:rsid w:val="007F0E1E"/>
    <w:rsid w:val="007F29A7"/>
    <w:rsid w:val="007F2DCA"/>
    <w:rsid w:val="007F42C1"/>
    <w:rsid w:val="008004B4"/>
    <w:rsid w:val="00805BE8"/>
    <w:rsid w:val="00813F35"/>
    <w:rsid w:val="00816078"/>
    <w:rsid w:val="008177E3"/>
    <w:rsid w:val="00821335"/>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2CAD"/>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317D"/>
    <w:rsid w:val="008F4DD1"/>
    <w:rsid w:val="008F6056"/>
    <w:rsid w:val="00902C07"/>
    <w:rsid w:val="00905804"/>
    <w:rsid w:val="00907294"/>
    <w:rsid w:val="009101E2"/>
    <w:rsid w:val="00915D73"/>
    <w:rsid w:val="00916077"/>
    <w:rsid w:val="009170A2"/>
    <w:rsid w:val="009208A6"/>
    <w:rsid w:val="00924514"/>
    <w:rsid w:val="00927316"/>
    <w:rsid w:val="0093133D"/>
    <w:rsid w:val="0093276D"/>
    <w:rsid w:val="00933D12"/>
    <w:rsid w:val="009369C3"/>
    <w:rsid w:val="00937065"/>
    <w:rsid w:val="00940285"/>
    <w:rsid w:val="009415B0"/>
    <w:rsid w:val="00945766"/>
    <w:rsid w:val="00947E7E"/>
    <w:rsid w:val="0095139A"/>
    <w:rsid w:val="00953E16"/>
    <w:rsid w:val="009542AC"/>
    <w:rsid w:val="00961BB2"/>
    <w:rsid w:val="00962108"/>
    <w:rsid w:val="009638D6"/>
    <w:rsid w:val="0097408E"/>
    <w:rsid w:val="00974BB2"/>
    <w:rsid w:val="00974FA7"/>
    <w:rsid w:val="009756E5"/>
    <w:rsid w:val="00977A8C"/>
    <w:rsid w:val="00983910"/>
    <w:rsid w:val="009871F0"/>
    <w:rsid w:val="009932AC"/>
    <w:rsid w:val="00994351"/>
    <w:rsid w:val="00996A8F"/>
    <w:rsid w:val="009A1DBF"/>
    <w:rsid w:val="009A558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491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00B2"/>
    <w:rsid w:val="00B7214D"/>
    <w:rsid w:val="00B74372"/>
    <w:rsid w:val="00B75525"/>
    <w:rsid w:val="00B80283"/>
    <w:rsid w:val="00B8095F"/>
    <w:rsid w:val="00B80B0C"/>
    <w:rsid w:val="00B80B11"/>
    <w:rsid w:val="00B831AE"/>
    <w:rsid w:val="00B8446C"/>
    <w:rsid w:val="00B87725"/>
    <w:rsid w:val="00B94A26"/>
    <w:rsid w:val="00B97467"/>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051"/>
    <w:rsid w:val="00C01D50"/>
    <w:rsid w:val="00C056DC"/>
    <w:rsid w:val="00C07A27"/>
    <w:rsid w:val="00C1329B"/>
    <w:rsid w:val="00C1572F"/>
    <w:rsid w:val="00C24C05"/>
    <w:rsid w:val="00C24D2F"/>
    <w:rsid w:val="00C26222"/>
    <w:rsid w:val="00C31283"/>
    <w:rsid w:val="00C33C48"/>
    <w:rsid w:val="00C340E5"/>
    <w:rsid w:val="00C35AA7"/>
    <w:rsid w:val="00C404C3"/>
    <w:rsid w:val="00C43A7E"/>
    <w:rsid w:val="00C43BA1"/>
    <w:rsid w:val="00C43DAB"/>
    <w:rsid w:val="00C443B0"/>
    <w:rsid w:val="00C47F08"/>
    <w:rsid w:val="00C5127C"/>
    <w:rsid w:val="00C514A6"/>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6AA"/>
    <w:rsid w:val="00CC77A2"/>
    <w:rsid w:val="00CD307E"/>
    <w:rsid w:val="00CD629F"/>
    <w:rsid w:val="00CD6A1B"/>
    <w:rsid w:val="00CE0A7F"/>
    <w:rsid w:val="00CE1718"/>
    <w:rsid w:val="00CF4156"/>
    <w:rsid w:val="00CF52F9"/>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056E"/>
    <w:rsid w:val="00D649DB"/>
    <w:rsid w:val="00D67FCF"/>
    <w:rsid w:val="00D709CE"/>
    <w:rsid w:val="00D71F73"/>
    <w:rsid w:val="00D80786"/>
    <w:rsid w:val="00D81CAB"/>
    <w:rsid w:val="00D8576F"/>
    <w:rsid w:val="00D8677F"/>
    <w:rsid w:val="00D97F0C"/>
    <w:rsid w:val="00DA3A86"/>
    <w:rsid w:val="00DB6A33"/>
    <w:rsid w:val="00DC2500"/>
    <w:rsid w:val="00DC4F72"/>
    <w:rsid w:val="00DC77DC"/>
    <w:rsid w:val="00DD0453"/>
    <w:rsid w:val="00DD0C2C"/>
    <w:rsid w:val="00DD0E86"/>
    <w:rsid w:val="00DD19DE"/>
    <w:rsid w:val="00DD245E"/>
    <w:rsid w:val="00DD28BC"/>
    <w:rsid w:val="00DE31F0"/>
    <w:rsid w:val="00DE3D1C"/>
    <w:rsid w:val="00DF348A"/>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97C"/>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2D57"/>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24F86"/>
    <w:rsid w:val="00F30D2E"/>
    <w:rsid w:val="00F35516"/>
    <w:rsid w:val="00F35790"/>
    <w:rsid w:val="00F4136D"/>
    <w:rsid w:val="00F4212E"/>
    <w:rsid w:val="00F42C20"/>
    <w:rsid w:val="00F43E34"/>
    <w:rsid w:val="00F53053"/>
    <w:rsid w:val="00F53FE2"/>
    <w:rsid w:val="00F575FF"/>
    <w:rsid w:val="00F618EF"/>
    <w:rsid w:val="00F62DE0"/>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F162026-0063-4F76-A6A6-5A37C91C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7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FD52B1"/>
    <w:pPr>
      <w:ind w:left="0"/>
    </w:pPr>
  </w:style>
  <w:style w:type="character" w:customStyle="1" w:styleId="RAN4observationChar">
    <w:name w:val="RAN4 observation Char"/>
    <w:basedOn w:val="DefaultParagraphFont"/>
    <w:link w:val="RAN4observation0"/>
    <w:rsid w:val="00FD52B1"/>
    <w:rPr>
      <w:rFonts w:eastAsia="Calibri"/>
      <w:lang w:val="en-GB" w:eastAsia="en-US"/>
    </w:rPr>
  </w:style>
  <w:style w:type="character" w:customStyle="1" w:styleId="UnresolvedMention2">
    <w:name w:val="Unresolved Mention2"/>
    <w:basedOn w:val="DefaultParagraphFont"/>
    <w:uiPriority w:val="99"/>
    <w:semiHidden/>
    <w:unhideWhenUsed/>
    <w:rsid w:val="0094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tmp"/><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D3535B3-D5D6-4A94-B678-0296BD60FDF0}">
  <ds:schemaRefs/>
</ds:datastoreItem>
</file>

<file path=customXml/itemProps2.xml><?xml version="1.0" encoding="utf-8"?>
<ds:datastoreItem xmlns:ds="http://schemas.openxmlformats.org/officeDocument/2006/customXml" ds:itemID="{818843E6-09EE-45BD-A368-ADB60B24BD03}">
  <ds:schemaRefs>
    <ds:schemaRef ds:uri="http://schemas.openxmlformats.org/officeDocument/2006/bibliography"/>
  </ds:schemaRefs>
</ds:datastoreItem>
</file>

<file path=customXml/itemProps3.xml><?xml version="1.0" encoding="utf-8"?>
<ds:datastoreItem xmlns:ds="http://schemas.openxmlformats.org/officeDocument/2006/customXml" ds:itemID="{D26D6913-E831-48E6-9CF5-07A01118A1E6}">
  <ds:schemaRefs>
    <ds:schemaRef ds:uri="http://schemas.microsoft.com/sharepoint/v3/contenttype/forms"/>
  </ds:schemaRefs>
</ds:datastoreItem>
</file>

<file path=customXml/itemProps4.xml><?xml version="1.0" encoding="utf-8"?>
<ds:datastoreItem xmlns:ds="http://schemas.openxmlformats.org/officeDocument/2006/customXml" ds:itemID="{0B86339E-7CBF-47CB-8B29-8880A98BD15E}">
  <ds:schemaRefs>
    <ds:schemaRef ds:uri="http://schemas.microsoft.com/sharepoint/events"/>
  </ds:schemaRefs>
</ds:datastoreItem>
</file>

<file path=customXml/itemProps5.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B342B5-D2A3-47FB-8220-B06DAF48D5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15</Pages>
  <Words>3283</Words>
  <Characters>18716</Characters>
  <Application>Microsoft Office Word</Application>
  <DocSecurity>0</DocSecurity>
  <Lines>155</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3</cp:revision>
  <cp:lastPrinted>2019-04-25T01:09:00Z</cp:lastPrinted>
  <dcterms:created xsi:type="dcterms:W3CDTF">2022-08-19T01:57:00Z</dcterms:created>
  <dcterms:modified xsi:type="dcterms:W3CDTF">2022-08-19T02:31:00Z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1660527513</vt:lpwstr>
  </property>
</Properties>
</file>