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lang w:val="en-US" w:eastAsia="zh-CN"/>
              </w:rPr>
            </w:pPr>
            <w:ins w:id="18" w:author="CATT" w:date="2022-08-16T16:44:00Z">
              <w:r>
                <w:rPr>
                  <w:rFonts w:eastAsiaTheme="minorEastAsia" w:hint="eastAsia"/>
                  <w:lang w:val="en-US" w:eastAsia="zh-CN"/>
                </w:rPr>
                <w:t>Yanze Fu</w:t>
              </w:r>
            </w:ins>
          </w:p>
        </w:tc>
        <w:tc>
          <w:tcPr>
            <w:tcW w:w="3211" w:type="dxa"/>
          </w:tcPr>
          <w:p w14:paraId="4AF79DCA" w14:textId="0BF00443" w:rsidR="00D6056E" w:rsidRDefault="00945766" w:rsidP="00BF2051">
            <w:pPr>
              <w:spacing w:after="120"/>
              <w:rPr>
                <w:ins w:id="19" w:author="CATT" w:date="2022-08-16T16:44:00Z"/>
                <w:rFonts w:eastAsiaTheme="minorEastAsia"/>
                <w:lang w:val="en-US" w:eastAsia="zh-CN"/>
              </w:rPr>
            </w:pPr>
            <w:ins w:id="20"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CATT" w:date="2022-08-16T16:44:00Z">
              <w:r>
                <w:rPr>
                  <w:rFonts w:eastAsiaTheme="minorEastAsia" w:hint="eastAsia"/>
                  <w:lang w:val="en-US" w:eastAsia="zh-CN"/>
                </w:rPr>
                <w:instrText>fuyanze@catt.cn</w:instrText>
              </w:r>
            </w:ins>
            <w:ins w:id="22"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CATT" w:date="2022-08-16T16:44:00Z">
              <w:r w:rsidRPr="00545244">
                <w:rPr>
                  <w:rStyle w:val="Hyperlink"/>
                  <w:rFonts w:eastAsiaTheme="minorEastAsia" w:hint="eastAsia"/>
                  <w:lang w:val="en-US" w:eastAsia="zh-CN"/>
                </w:rPr>
                <w:t>fuyanze@catt.cn</w:t>
              </w:r>
            </w:ins>
            <w:ins w:id="24" w:author="Nokia" w:date="2022-08-16T12:40:00Z">
              <w:r>
                <w:rPr>
                  <w:rFonts w:eastAsiaTheme="minorEastAsia"/>
                  <w:lang w:val="en-US" w:eastAsia="zh-CN"/>
                </w:rPr>
                <w:fldChar w:fldCharType="end"/>
              </w:r>
            </w:ins>
          </w:p>
        </w:tc>
      </w:tr>
      <w:tr w:rsidR="00945766" w:rsidRPr="00660FBF" w14:paraId="06E0A1AE" w14:textId="77777777" w:rsidTr="00BF2051">
        <w:trPr>
          <w:ins w:id="25" w:author="Nokia" w:date="2022-08-16T12:40:00Z"/>
        </w:trPr>
        <w:tc>
          <w:tcPr>
            <w:tcW w:w="3210" w:type="dxa"/>
          </w:tcPr>
          <w:p w14:paraId="5DB1C678" w14:textId="680FA06E" w:rsidR="00945766" w:rsidRDefault="00945766" w:rsidP="00BF2051">
            <w:pPr>
              <w:spacing w:after="120"/>
              <w:rPr>
                <w:ins w:id="26" w:author="Nokia" w:date="2022-08-16T12:40:00Z"/>
                <w:rFonts w:eastAsiaTheme="minorEastAsia" w:hint="eastAsia"/>
                <w:lang w:val="en-US" w:eastAsia="zh-CN"/>
              </w:rPr>
            </w:pPr>
            <w:ins w:id="27"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28" w:author="Nokia" w:date="2022-08-16T12:40:00Z"/>
                <w:rFonts w:eastAsiaTheme="minorEastAsia" w:hint="eastAsia"/>
                <w:lang w:val="en-US" w:eastAsia="zh-CN"/>
              </w:rPr>
            </w:pPr>
            <w:ins w:id="29"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0" w:author="Nokia" w:date="2022-08-16T12:40:00Z"/>
                <w:rFonts w:eastAsiaTheme="minorEastAsia"/>
                <w:lang w:val="en-US" w:eastAsia="zh-CN"/>
              </w:rPr>
            </w:pPr>
            <w:ins w:id="31"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Hyperlink"/>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Heading1"/>
        <w:rPr>
          <w:lang w:eastAsia="ja-JP"/>
        </w:rPr>
      </w:pPr>
      <w:r w:rsidRPr="00660FBF">
        <w:rPr>
          <w:lang w:eastAsia="ja-JP"/>
        </w:rPr>
        <w:lastRenderedPageBreak/>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310"/>
      </w:tblGrid>
      <w:tr w:rsidR="00660FBF" w:rsidRPr="00660FBF" w14:paraId="570A5116" w14:textId="77777777" w:rsidTr="00660FBF">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660FBF">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r w:rsidRPr="00660FBF">
              <w:rPr>
                <w:rFonts w:asciiTheme="minorHAnsi" w:eastAsiaTheme="minorEastAsia" w:hAnsiTheme="minorHAnsi" w:cstheme="minorHAnsi"/>
                <w:lang w:eastAsia="zh-CN"/>
              </w:rPr>
              <w:lastRenderedPageBreak/>
              <w:t>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2D1E2F96" w:rsidR="00571777" w:rsidRPr="00660FBF" w:rsidRDefault="00571777" w:rsidP="00805BE8">
            <w:pPr>
              <w:spacing w:after="120"/>
              <w:rPr>
                <w:rFonts w:eastAsiaTheme="minorEastAsia"/>
                <w:lang w:val="en-US" w:eastAsia="zh-CN"/>
              </w:rPr>
            </w:pPr>
            <w:r w:rsidRPr="00660FBF">
              <w:rPr>
                <w:rFonts w:eastAsiaTheme="minorEastAsia" w:hint="eastAsia"/>
                <w:lang w:val="en-US" w:eastAsia="zh-CN"/>
              </w:rPr>
              <w:lastRenderedPageBreak/>
              <w:t>Company A</w:t>
            </w:r>
          </w:p>
        </w:tc>
      </w:tr>
      <w:tr w:rsidR="00660FBF" w:rsidRPr="00660FBF" w14:paraId="6107E4A4" w14:textId="77777777" w:rsidTr="00660FBF">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660FBF">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660FBF">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63195C26" w14:textId="72A7FCE0"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B45F1D3" w14:textId="77777777" w:rsidTr="00660FBF">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660FBF">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660FBF">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660FBF">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660FBF">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
      <w:tblGrid>
        <w:gridCol w:w="1242"/>
        <w:gridCol w:w="8615"/>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 xml:space="preserve">can recommend the next steps such as </w:t>
            </w:r>
            <w:r w:rsidR="001A59CB" w:rsidRPr="00660FBF">
              <w:rPr>
                <w:rFonts w:eastAsiaTheme="minorEastAsia"/>
                <w:i/>
                <w:lang w:val="en-US" w:eastAsia="zh-CN"/>
              </w:rPr>
              <w:lastRenderedPageBreak/>
              <w:t>“agreeable”,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 xml:space="preserve">ssue 2-1-1: Applicability of FR2 HST demod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32" w:author="Nokia (Dimitri Gold)" w:date="2022-08-12T11:57:00Z">
        <w:r w:rsidR="00F233AE">
          <w:rPr>
            <w:rFonts w:eastAsia="SimSun"/>
            <w:szCs w:val="24"/>
            <w:lang w:eastAsia="zh-CN"/>
          </w:rPr>
          <w:t>2</w:t>
        </w:r>
      </w:ins>
      <w:del w:id="33"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-1-2: </w:t>
      </w:r>
      <w:ins w:id="34" w:author="Nokia (Dimitri Gold)" w:date="2022-08-12T11:57:00Z">
        <w:r w:rsidR="00F233AE" w:rsidRPr="00F233AE">
          <w:rPr>
            <w:rFonts w:eastAsia="SimSun"/>
            <w:szCs w:val="24"/>
            <w:lang w:eastAsia="zh-CN"/>
          </w:rPr>
          <w:t xml:space="preserve">BS manufacturer’s declaration and PRACH applicability rule  </w:t>
        </w:r>
      </w:ins>
      <w:del w:id="35" w:author="Nokia (Dimitri Gold)" w:date="2022-08-12T11:57:00Z">
        <w:r w:rsidRPr="00981446" w:rsidDel="00F233AE">
          <w:rPr>
            <w:rFonts w:eastAsia="SimSun"/>
            <w:szCs w:val="24"/>
            <w:lang w:eastAsia="zh-CN"/>
          </w:rPr>
          <w:delText>B</w:delText>
        </w:r>
        <w:r w:rsidDel="00F233AE">
          <w:rPr>
            <w:rFonts w:eastAsia="SimSun"/>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36" w:author="Nokia (Dimitri Gold)" w:date="2022-08-12T11:57:00Z">
        <w:r w:rsidR="00F233AE">
          <w:rPr>
            <w:rFonts w:eastAsia="SimSun"/>
            <w:szCs w:val="24"/>
            <w:lang w:eastAsia="zh-CN"/>
          </w:rPr>
          <w:t>2</w:t>
        </w:r>
      </w:ins>
      <w:del w:id="37"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-1-3: </w:t>
      </w:r>
      <w:del w:id="38" w:author="Nokia (Dimitri Gold)" w:date="2022-08-12T11:57:00Z">
        <w:r w:rsidRPr="00981446" w:rsidDel="00F233AE">
          <w:rPr>
            <w:rFonts w:eastAsia="SimSun"/>
            <w:szCs w:val="24"/>
            <w:lang w:eastAsia="zh-CN"/>
          </w:rPr>
          <w:delText>Gamma value</w:delText>
        </w:r>
      </w:del>
      <w:ins w:id="39" w:author="Nokia (Dimitri Gold)" w:date="2022-08-12T11:57:00Z">
        <w:r w:rsidR="00F233AE">
          <w:rPr>
            <w:rFonts w:eastAsia="SimSun"/>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r w:rsidRPr="00C443B0">
        <w:rPr>
          <w:rFonts w:eastAsia="SimSun"/>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sidR="00C443B0">
        <w:rPr>
          <w:rFonts w:eastAsia="SimSun"/>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40" w:author="Nokia (Dimitri Gold)" w:date="2022-08-12T11:49:00Z">
        <w:r w:rsidR="00F233AE">
          <w:rPr>
            <w:b/>
            <w:u w:val="single"/>
            <w:lang w:eastAsia="ko-KR"/>
          </w:rPr>
          <w:t>’s declaration and PRACH applicability rule</w:t>
        </w:r>
      </w:ins>
      <w:del w:id="41"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Manufacturer’s declaration of high speed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lastRenderedPageBreak/>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RAN4 to apply manufacturer’s declaration D.111 (PRACH format for high-speed train) also to BS type 2-O, i.e.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w:t>
      </w:r>
      <w:r w:rsidR="00813F35">
        <w:rPr>
          <w:rFonts w:eastAsia="SimSun"/>
          <w:szCs w:val="24"/>
          <w:lang w:eastAsia="zh-CN"/>
        </w:rPr>
        <w:tab/>
        <w:t>CATT</w:t>
      </w:r>
      <w:r>
        <w:rPr>
          <w:rFonts w:eastAsia="SimSun"/>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505B0A">
        <w:rPr>
          <w:rFonts w:eastAsia="SimSun"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Pr>
          <w:rFonts w:eastAsia="SimSun" w:hint="eastAsia"/>
          <w:szCs w:val="24"/>
          <w:lang w:eastAsia="zh-CN"/>
        </w:rPr>
        <w:t>T</w:t>
      </w:r>
      <w:r>
        <w:rPr>
          <w:rFonts w:eastAsia="SimSun"/>
          <w:szCs w:val="24"/>
          <w:lang w:eastAsia="zh-CN"/>
        </w:rPr>
        <w:t xml:space="preserve">o update </w:t>
      </w:r>
      <w:r w:rsidRPr="00505B0A">
        <w:rPr>
          <w:rFonts w:eastAsia="SimSun"/>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DengXian"/>
          <w:lang w:val="en-US" w:eastAsia="zh-CN"/>
        </w:rPr>
      </w:pPr>
      <w:r w:rsidRPr="003603C9">
        <w:rPr>
          <w:rFonts w:eastAsia="DengXian"/>
          <w:lang w:eastAsia="zh-CN"/>
        </w:rPr>
        <w:t>Table A.10-1: FRC parameters for FR2 PUSCH performance requirements, transform precoding disabled, Additional DM-RS position = pos0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DengXian"/>
                <w:lang w:eastAsia="zh-CN"/>
              </w:rPr>
            </w:pPr>
            <w:r w:rsidRPr="003603C9">
              <w:rPr>
                <w:rFonts w:eastAsia="DengXian"/>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DengXian"/>
                <w:lang w:eastAsia="en-GB"/>
              </w:rPr>
            </w:pPr>
            <w:r w:rsidRPr="003603C9">
              <w:rPr>
                <w:rFonts w:eastAsia="DengXian"/>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DengXian"/>
                <w:lang w:eastAsia="zh-CN"/>
              </w:rPr>
            </w:pPr>
            <w:r w:rsidRPr="003603C9">
              <w:rPr>
                <w:rFonts w:eastAsia="DengXian"/>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DengXian"/>
                <w:lang w:eastAsia="zh-CN"/>
              </w:rPr>
            </w:pPr>
            <w:r w:rsidRPr="003603C9">
              <w:rPr>
                <w:rFonts w:eastAsia="DengXian"/>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DengXian"/>
                <w:lang w:eastAsia="zh-CN"/>
              </w:rPr>
            </w:pPr>
            <w:r>
              <w:rPr>
                <w:rFonts w:eastAsia="DengXian"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DengXian"/>
                <w:lang w:eastAsia="zh-CN"/>
              </w:rPr>
            </w:pPr>
            <w:r>
              <w:rPr>
                <w:rFonts w:eastAsia="DengXian"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DengXian"/>
                <w:lang w:eastAsia="zh-CN"/>
              </w:rPr>
            </w:pPr>
            <w:r>
              <w:rPr>
                <w:rFonts w:eastAsia="DengXian"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DengXian"/>
                <w:lang w:eastAsia="zh-CN"/>
              </w:rPr>
            </w:pPr>
            <w:r>
              <w:rPr>
                <w:rFonts w:eastAsia="DengXian"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DengXian"/>
                <w:lang w:eastAsia="zh-CN"/>
              </w:rPr>
            </w:pPr>
            <w:r>
              <w:rPr>
                <w:rFonts w:eastAsia="DengXian"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DengXian"/>
                <w:lang w:eastAsia="zh-CN"/>
              </w:rPr>
            </w:pPr>
            <w:r>
              <w:rPr>
                <w:rFonts w:eastAsia="DengXian"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DengXian"/>
                <w:lang w:eastAsia="zh-CN"/>
              </w:rPr>
            </w:pPr>
            <w:r>
              <w:rPr>
                <w:rFonts w:eastAsia="DengXian"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DengXian"/>
                <w:lang w:eastAsia="zh-CN"/>
              </w:rPr>
            </w:pPr>
            <w:r>
              <w:rPr>
                <w:rFonts w:eastAsia="DengXian"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DengXian"/>
                <w:szCs w:val="18"/>
                <w:lang w:eastAsia="zh-CN"/>
              </w:rPr>
            </w:pPr>
            <w:r>
              <w:rPr>
                <w:rFonts w:eastAsia="DengXian"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DengXian"/>
                <w:szCs w:val="18"/>
                <w:lang w:eastAsia="zh-CN"/>
              </w:rPr>
            </w:pPr>
            <w:r>
              <w:rPr>
                <w:rFonts w:eastAsia="DengXian"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DengXian"/>
                <w:lang w:eastAsia="zh-CN"/>
              </w:rPr>
            </w:pPr>
            <w:r w:rsidRPr="003603C9">
              <w:rPr>
                <w:rFonts w:eastAsia="DengXian"/>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DengXian"/>
                <w:lang w:eastAsia="zh-CN"/>
              </w:rPr>
            </w:pPr>
            <w:r w:rsidRPr="003603C9">
              <w:rPr>
                <w:rFonts w:eastAsia="DengXian"/>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DengXian"/>
                <w:szCs w:val="18"/>
                <w:lang w:eastAsia="zh-CN"/>
              </w:rPr>
            </w:pPr>
            <w:r w:rsidRPr="003603C9">
              <w:rPr>
                <w:rFonts w:eastAsia="DengXian"/>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DengXian"/>
                <w:szCs w:val="18"/>
                <w:lang w:eastAsia="zh-CN"/>
              </w:rPr>
            </w:pPr>
            <w:r w:rsidRPr="003603C9">
              <w:rPr>
                <w:rFonts w:eastAsia="DengXian"/>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pos0</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as per Table 6.4.1.1.3-3 of TS 38.211 [9].</w:t>
            </w:r>
          </w:p>
          <w:p w14:paraId="31FF9333"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34BEE91D"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DengXian"/>
          <w:lang w:val="en-US" w:eastAsia="zh-CN"/>
        </w:rPr>
      </w:pPr>
      <w:r w:rsidRPr="003603C9">
        <w:rPr>
          <w:rFonts w:eastAsia="DengXian"/>
          <w:lang w:eastAsia="zh-CN"/>
        </w:rPr>
        <w:lastRenderedPageBreak/>
        <w:t>Table A.10-2: FRC parameters for FR2 PUSCH performance requirements, transform precoding disabled, Additional DM-RS position = pos1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DengXian"/>
                <w:lang w:eastAsia="zh-CN"/>
              </w:rPr>
            </w:pPr>
            <w:r w:rsidRPr="003603C9">
              <w:rPr>
                <w:rFonts w:eastAsia="DengXian"/>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DengXian"/>
                <w:lang w:eastAsia="en-GB"/>
              </w:rPr>
            </w:pPr>
            <w:r w:rsidRPr="003603C9">
              <w:rPr>
                <w:rFonts w:eastAsia="DengXian"/>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DengXian"/>
                <w:lang w:eastAsia="zh-CN"/>
              </w:rPr>
            </w:pPr>
            <w:r w:rsidRPr="003603C9">
              <w:rPr>
                <w:rFonts w:eastAsia="DengXian"/>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DengXian"/>
                <w:lang w:eastAsia="zh-CN"/>
              </w:rPr>
            </w:pPr>
            <w:r w:rsidRPr="003603C9">
              <w:rPr>
                <w:rFonts w:eastAsia="DengXian"/>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DengXian"/>
                <w:lang w:eastAsia="zh-CN"/>
              </w:rPr>
            </w:pPr>
            <w:r>
              <w:rPr>
                <w:rFonts w:eastAsia="DengXian"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DengXian"/>
                <w:lang w:eastAsia="zh-CN"/>
              </w:rPr>
            </w:pPr>
            <w:r>
              <w:rPr>
                <w:rFonts w:eastAsia="DengXian"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DengXian"/>
                <w:lang w:eastAsia="zh-CN"/>
              </w:rPr>
            </w:pPr>
            <w:r>
              <w:rPr>
                <w:rFonts w:eastAsia="DengXian"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DengXian"/>
                <w:lang w:eastAsia="zh-CN"/>
              </w:rPr>
            </w:pPr>
            <w:r>
              <w:rPr>
                <w:rFonts w:eastAsia="DengXian"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DengXian"/>
                <w:lang w:eastAsia="zh-CN"/>
              </w:rPr>
            </w:pPr>
            <w:r>
              <w:rPr>
                <w:rFonts w:eastAsia="DengXian"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DengXian"/>
                <w:lang w:eastAsia="zh-CN"/>
              </w:rPr>
            </w:pPr>
            <w:r>
              <w:rPr>
                <w:rFonts w:eastAsia="DengXian"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DengXian"/>
                <w:lang w:eastAsia="zh-CN"/>
              </w:rPr>
            </w:pPr>
            <w:r>
              <w:rPr>
                <w:rFonts w:eastAsia="DengXian"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DengXian"/>
                <w:lang w:eastAsia="zh-CN"/>
              </w:rPr>
            </w:pPr>
            <w:r>
              <w:rPr>
                <w:rFonts w:eastAsia="DengXian"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DengXian"/>
                <w:szCs w:val="18"/>
                <w:lang w:eastAsia="zh-CN"/>
              </w:rPr>
            </w:pPr>
            <w:r>
              <w:rPr>
                <w:rFonts w:eastAsia="DengXian"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DengXian"/>
                <w:szCs w:val="18"/>
                <w:lang w:eastAsia="zh-CN"/>
              </w:rPr>
            </w:pPr>
            <w:r>
              <w:rPr>
                <w:rFonts w:eastAsia="DengXian"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DengXian"/>
                <w:lang w:eastAsia="zh-CN"/>
              </w:rPr>
            </w:pPr>
            <w:r w:rsidRPr="003603C9">
              <w:rPr>
                <w:rFonts w:eastAsia="DengXian"/>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DengXian"/>
                <w:lang w:eastAsia="zh-CN"/>
              </w:rPr>
            </w:pPr>
            <w:r w:rsidRPr="003603C9">
              <w:rPr>
                <w:rFonts w:eastAsia="DengXian"/>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DengXian"/>
                <w:szCs w:val="18"/>
                <w:lang w:eastAsia="zh-CN"/>
              </w:rPr>
            </w:pPr>
            <w:r w:rsidRPr="003603C9">
              <w:rPr>
                <w:rFonts w:eastAsia="DengXian"/>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DengXian"/>
                <w:szCs w:val="18"/>
                <w:lang w:eastAsia="zh-CN"/>
              </w:rPr>
            </w:pPr>
            <w:r w:rsidRPr="003603C9">
              <w:rPr>
                <w:rFonts w:eastAsia="DengXian"/>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pos1</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=8 </w:t>
            </w:r>
            <w:r w:rsidRPr="003603C9">
              <w:rPr>
                <w:rFonts w:eastAsia="DengXian"/>
                <w:lang w:eastAsia="en-GB"/>
              </w:rPr>
              <w:t>as per Table 6.4.1.1.3-3 of TS 38.211 [9].</w:t>
            </w:r>
          </w:p>
          <w:p w14:paraId="7934F3CD"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7F7A08F6"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DengXian"/>
          <w:lang w:val="en-US" w:eastAsia="en-GB"/>
        </w:rPr>
      </w:pPr>
    </w:p>
    <w:p w14:paraId="022584E3" w14:textId="77777777" w:rsidR="00B111EE" w:rsidRPr="003603C9" w:rsidRDefault="00B111EE" w:rsidP="00B111EE">
      <w:pPr>
        <w:pStyle w:val="TH"/>
        <w:rPr>
          <w:rFonts w:eastAsia="DengXian"/>
          <w:lang w:val="en-US" w:eastAsia="zh-CN"/>
        </w:rPr>
      </w:pPr>
      <w:r w:rsidRPr="003603C9">
        <w:rPr>
          <w:rFonts w:eastAsia="DengXian"/>
          <w:lang w:eastAsia="zh-CN"/>
        </w:rPr>
        <w:t>Table A.10-3: FRC parameters for FR2 PUSCH performance requirements, transform precoding disabled, Additional DM-RS position = pos2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DengXian"/>
                <w:lang w:eastAsia="zh-CN"/>
              </w:rPr>
            </w:pPr>
            <w:r w:rsidRPr="003603C9">
              <w:rPr>
                <w:rFonts w:eastAsia="DengXian"/>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DengXian"/>
                <w:lang w:eastAsia="en-GB"/>
              </w:rPr>
            </w:pPr>
            <w:r w:rsidRPr="003603C9">
              <w:rPr>
                <w:rFonts w:eastAsia="DengXian"/>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DengXian"/>
                <w:lang w:eastAsia="zh-CN"/>
              </w:rPr>
            </w:pPr>
            <w:r w:rsidRPr="003603C9">
              <w:rPr>
                <w:rFonts w:eastAsia="DengXian"/>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DengXian"/>
                <w:lang w:eastAsia="zh-CN"/>
              </w:rPr>
            </w:pPr>
            <w:r w:rsidRPr="003603C9">
              <w:rPr>
                <w:rFonts w:eastAsia="DengXian"/>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DengXian"/>
                <w:lang w:eastAsia="zh-CN"/>
              </w:rPr>
            </w:pPr>
            <w:r>
              <w:rPr>
                <w:rFonts w:eastAsia="DengXian"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DengXian"/>
                <w:lang w:eastAsia="zh-CN"/>
              </w:rPr>
            </w:pPr>
            <w:r>
              <w:rPr>
                <w:rFonts w:eastAsia="DengXian"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DengXian"/>
                <w:lang w:eastAsia="zh-CN"/>
              </w:rPr>
            </w:pPr>
            <w:r>
              <w:rPr>
                <w:rFonts w:eastAsia="DengXian"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DengXian"/>
                <w:lang w:eastAsia="zh-CN"/>
              </w:rPr>
            </w:pPr>
            <w:r>
              <w:rPr>
                <w:rFonts w:eastAsia="DengXian"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DengXian"/>
                <w:lang w:eastAsia="zh-CN"/>
              </w:rPr>
            </w:pPr>
            <w:r>
              <w:rPr>
                <w:rFonts w:eastAsia="DengXian"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DengXian"/>
                <w:lang w:eastAsia="zh-CN"/>
              </w:rPr>
            </w:pPr>
            <w:r>
              <w:rPr>
                <w:rFonts w:eastAsia="DengXian"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DengXian"/>
                <w:lang w:eastAsia="zh-CN"/>
              </w:rPr>
            </w:pPr>
            <w:r>
              <w:rPr>
                <w:rFonts w:eastAsia="DengXian"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DengXian"/>
                <w:lang w:eastAsia="zh-CN"/>
              </w:rPr>
            </w:pPr>
            <w:r>
              <w:rPr>
                <w:rFonts w:eastAsia="DengXian"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DengXian"/>
                <w:lang w:eastAsia="zh-CN"/>
              </w:rPr>
            </w:pPr>
            <w:r>
              <w:rPr>
                <w:rFonts w:eastAsia="DengXian"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DengXian"/>
                <w:szCs w:val="18"/>
                <w:lang w:eastAsia="zh-CN"/>
              </w:rPr>
            </w:pPr>
            <w:r>
              <w:rPr>
                <w:rFonts w:eastAsia="DengXian"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DengXian"/>
                <w:szCs w:val="18"/>
                <w:lang w:eastAsia="zh-CN"/>
              </w:rPr>
            </w:pPr>
            <w:r>
              <w:rPr>
                <w:rFonts w:eastAsia="DengXian"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DengXian"/>
                <w:lang w:eastAsia="zh-CN"/>
              </w:rPr>
            </w:pPr>
            <w:r w:rsidRPr="003603C9">
              <w:rPr>
                <w:rFonts w:eastAsia="DengXian"/>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DengXian"/>
                <w:lang w:eastAsia="zh-CN"/>
              </w:rPr>
            </w:pPr>
            <w:r w:rsidRPr="003603C9">
              <w:rPr>
                <w:rFonts w:eastAsia="DengXian"/>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DengXian"/>
                <w:szCs w:val="18"/>
                <w:lang w:eastAsia="zh-CN"/>
              </w:rPr>
            </w:pPr>
            <w:r w:rsidRPr="003603C9">
              <w:rPr>
                <w:rFonts w:eastAsia="DengXian"/>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DengXian"/>
                <w:szCs w:val="18"/>
                <w:lang w:eastAsia="zh-CN"/>
              </w:rPr>
            </w:pPr>
            <w:r w:rsidRPr="003603C9">
              <w:rPr>
                <w:rFonts w:eastAsia="DengXian"/>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pos2</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=4,8 </w:t>
            </w:r>
            <w:r w:rsidRPr="003603C9">
              <w:rPr>
                <w:rFonts w:eastAsia="DengXian"/>
                <w:lang w:eastAsia="en-GB"/>
              </w:rPr>
              <w:t>as per Table 6.4.1.1.3-3 of TS 38.211 [9].</w:t>
            </w:r>
          </w:p>
          <w:p w14:paraId="13BBB43B"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22FDF79A"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r w:rsidRPr="002F4434">
        <w:rPr>
          <w:lang w:val="en-US"/>
        </w:rPr>
        <w:lastRenderedPageBreak/>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42" w:author="Kazuyoshi Uesaka" w:date="2022-08-16T09:28:00Z"/>
        </w:trPr>
        <w:tc>
          <w:tcPr>
            <w:tcW w:w="1236" w:type="dxa"/>
          </w:tcPr>
          <w:p w14:paraId="2FD83F0F" w14:textId="2AF6B5BA" w:rsidR="002F4434" w:rsidRPr="00660FBF" w:rsidRDefault="002F4434" w:rsidP="00BF2051">
            <w:pPr>
              <w:spacing w:after="120"/>
              <w:rPr>
                <w:ins w:id="43" w:author="Kazuyoshi Uesaka" w:date="2022-08-16T09:28:00Z"/>
                <w:rFonts w:eastAsiaTheme="minorEastAsia"/>
                <w:lang w:val="en-US" w:eastAsia="zh-CN"/>
              </w:rPr>
            </w:pPr>
            <w:ins w:id="44"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45" w:author="Kazuyoshi Uesaka" w:date="2022-08-16T09:28:00Z"/>
                <w:rFonts w:eastAsiaTheme="minorEastAsia"/>
                <w:lang w:val="en-US" w:eastAsia="zh-CN"/>
              </w:rPr>
            </w:pPr>
            <w:ins w:id="46"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47" w:author="Kazuyoshi Uesaka" w:date="2022-08-16T09:28:00Z"/>
                <w:rFonts w:eastAsiaTheme="minorEastAsia"/>
                <w:lang w:val="en-US" w:eastAsia="zh-CN"/>
              </w:rPr>
            </w:pPr>
            <w:ins w:id="48"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49" w:author="Kazuyoshi Uesaka" w:date="2022-08-16T09:28:00Z"/>
                <w:rFonts w:eastAsiaTheme="minorEastAsia"/>
                <w:lang w:val="en-US" w:eastAsia="zh-CN"/>
              </w:rPr>
            </w:pPr>
            <w:ins w:id="50"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51" w:author="Huawei" w:date="2022-08-16T15:27:00Z"/>
        </w:trPr>
        <w:tc>
          <w:tcPr>
            <w:tcW w:w="1236" w:type="dxa"/>
          </w:tcPr>
          <w:p w14:paraId="7A3B6D62" w14:textId="5BDD14C3" w:rsidR="00C5127C" w:rsidRPr="00C5127C" w:rsidRDefault="00C5127C" w:rsidP="00BF2051">
            <w:pPr>
              <w:spacing w:after="120"/>
              <w:rPr>
                <w:ins w:id="52" w:author="Huawei" w:date="2022-08-16T15:27:00Z"/>
                <w:rFonts w:eastAsiaTheme="minorEastAsia"/>
                <w:lang w:eastAsia="zh-CN"/>
              </w:rPr>
            </w:pPr>
            <w:ins w:id="53"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54" w:author="Huawei" w:date="2022-08-16T15:32:00Z"/>
                <w:rFonts w:eastAsiaTheme="minorEastAsia"/>
                <w:lang w:val="en-US" w:eastAsia="zh-CN"/>
              </w:rPr>
            </w:pPr>
            <w:ins w:id="55" w:author="Huawei" w:date="2022-08-16T15:31:00Z">
              <w:r w:rsidRPr="00C5127C">
                <w:rPr>
                  <w:rFonts w:eastAsiaTheme="minorEastAsia"/>
                  <w:lang w:val="en-US" w:eastAsia="zh-CN"/>
                </w:rPr>
                <w:t>Issue 2-1-1</w:t>
              </w:r>
            </w:ins>
            <w:ins w:id="56"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57" w:author="Huawei" w:date="2022-08-16T15:31:00Z"/>
                <w:rFonts w:eastAsiaTheme="minorEastAsia"/>
                <w:lang w:val="en-US" w:eastAsia="zh-CN"/>
              </w:rPr>
            </w:pPr>
            <w:ins w:id="58" w:author="Huawei" w:date="2022-08-16T15:33:00Z">
              <w:r>
                <w:rPr>
                  <w:rFonts w:eastAsiaTheme="minorEastAsia" w:hint="eastAsia"/>
                  <w:lang w:val="en-US" w:eastAsia="zh-CN"/>
                </w:rPr>
                <w:t>I</w:t>
              </w:r>
              <w:r>
                <w:rPr>
                  <w:rFonts w:eastAsiaTheme="minorEastAsia"/>
                  <w:lang w:val="en-US" w:eastAsia="zh-CN"/>
                </w:rPr>
                <w:t xml:space="preserve">t is needed to </w:t>
              </w:r>
            </w:ins>
            <w:ins w:id="59"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60" w:author="Huawei" w:date="2022-08-16T15:38:00Z"/>
                <w:rFonts w:eastAsiaTheme="minorEastAsia"/>
                <w:lang w:val="en-US" w:eastAsia="zh-CN"/>
              </w:rPr>
            </w:pPr>
            <w:ins w:id="61" w:author="Huawei" w:date="2022-08-16T15:31:00Z">
              <w:r w:rsidRPr="00C5127C">
                <w:rPr>
                  <w:rFonts w:eastAsiaTheme="minorEastAsia"/>
                  <w:lang w:val="en-US" w:eastAsia="zh-CN"/>
                </w:rPr>
                <w:t>Issue 2-1-2</w:t>
              </w:r>
            </w:ins>
            <w:ins w:id="62"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63" w:author="Huawei" w:date="2022-08-16T15:31:00Z"/>
                <w:rFonts w:eastAsiaTheme="minorEastAsia"/>
                <w:lang w:val="en-US" w:eastAsia="zh-CN"/>
              </w:rPr>
            </w:pPr>
            <w:ins w:id="64"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65" w:author="Huawei" w:date="2022-08-16T15:42:00Z"/>
                <w:rFonts w:eastAsiaTheme="minorEastAsia"/>
                <w:lang w:val="en-US" w:eastAsia="zh-CN"/>
              </w:rPr>
            </w:pPr>
            <w:ins w:id="66" w:author="Huawei" w:date="2022-08-16T15:31:00Z">
              <w:r w:rsidRPr="00C5127C">
                <w:rPr>
                  <w:rFonts w:eastAsiaTheme="minorEastAsia"/>
                  <w:lang w:val="en-US" w:eastAsia="zh-CN"/>
                </w:rPr>
                <w:t>Issue 2-1-3</w:t>
              </w:r>
            </w:ins>
            <w:ins w:id="67"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ED97E0A" w:rsidR="00C5127C" w:rsidRDefault="00C5127C" w:rsidP="00C5127C">
            <w:pPr>
              <w:spacing w:after="120"/>
              <w:rPr>
                <w:ins w:id="68" w:author="Huawei" w:date="2022-08-16T15:27:00Z"/>
                <w:rFonts w:eastAsiaTheme="minorEastAsia"/>
                <w:lang w:val="en-US" w:eastAsia="zh-CN"/>
              </w:rPr>
            </w:pPr>
            <w:ins w:id="69" w:author="Huawei" w:date="2022-08-16T15:44:00Z">
              <w:r w:rsidRPr="00C5127C">
                <w:rPr>
                  <w:rFonts w:eastAsiaTheme="minorEastAsia"/>
                  <w:lang w:val="en-US" w:eastAsia="zh-CN"/>
                </w:rPr>
                <w:t>We are OK with Option 1.</w:t>
              </w:r>
            </w:ins>
          </w:p>
        </w:tc>
      </w:tr>
      <w:tr w:rsidR="003D3C98" w:rsidRPr="00660FBF" w14:paraId="2385B9C5" w14:textId="77777777" w:rsidTr="00BF2051">
        <w:trPr>
          <w:ins w:id="70" w:author="CATT" w:date="2022-08-16T16:33:00Z"/>
        </w:trPr>
        <w:tc>
          <w:tcPr>
            <w:tcW w:w="1236" w:type="dxa"/>
          </w:tcPr>
          <w:p w14:paraId="545125B6" w14:textId="2D35F767" w:rsidR="003D3C98" w:rsidRDefault="003D3C98" w:rsidP="00BF2051">
            <w:pPr>
              <w:spacing w:after="120"/>
              <w:rPr>
                <w:ins w:id="71" w:author="CATT" w:date="2022-08-16T16:33:00Z"/>
                <w:rFonts w:eastAsiaTheme="minorEastAsia"/>
                <w:lang w:eastAsia="zh-CN"/>
              </w:rPr>
            </w:pPr>
            <w:ins w:id="72" w:author="CATT" w:date="2022-08-16T16:33:00Z">
              <w:r>
                <w:rPr>
                  <w:rFonts w:eastAsiaTheme="minorEastAsia" w:hint="eastAsia"/>
                  <w:lang w:eastAsia="zh-CN"/>
                </w:rPr>
                <w:t>CATT</w:t>
              </w:r>
            </w:ins>
          </w:p>
        </w:tc>
        <w:tc>
          <w:tcPr>
            <w:tcW w:w="8395" w:type="dxa"/>
          </w:tcPr>
          <w:p w14:paraId="05CCDB29" w14:textId="77777777" w:rsidR="003D3C98" w:rsidRDefault="003D3C98" w:rsidP="003D3C98">
            <w:pPr>
              <w:spacing w:after="120"/>
              <w:rPr>
                <w:ins w:id="73" w:author="CATT" w:date="2022-08-16T16:34:00Z"/>
                <w:rFonts w:eastAsiaTheme="minorEastAsia"/>
                <w:lang w:val="en-US" w:eastAsia="zh-CN"/>
              </w:rPr>
            </w:pPr>
            <w:ins w:id="74"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75" w:author="CATT" w:date="2022-08-16T16:34:00Z"/>
                <w:rFonts w:eastAsiaTheme="minorEastAsia"/>
                <w:lang w:val="en-US" w:eastAsia="zh-CN"/>
              </w:rPr>
            </w:pPr>
            <w:ins w:id="76"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77" w:author="CATT" w:date="2022-08-16T16:33:00Z"/>
                <w:rFonts w:eastAsiaTheme="minorEastAsia"/>
                <w:lang w:val="en-US" w:eastAsia="zh-CN"/>
              </w:rPr>
            </w:pPr>
            <w:ins w:id="78"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79" w:author="CATT" w:date="2022-08-16T16:35:00Z">
              <w:r>
                <w:rPr>
                  <w:rFonts w:eastAsiaTheme="minorEastAsia" w:hint="eastAsia"/>
                  <w:lang w:val="en-US" w:eastAsia="zh-CN"/>
                </w:rPr>
                <w:t xml:space="preserve">in our proposals </w:t>
              </w:r>
            </w:ins>
            <w:ins w:id="80"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81" w:author="Nokia" w:date="2022-08-16T12:41:00Z"/>
        </w:trPr>
        <w:tc>
          <w:tcPr>
            <w:tcW w:w="1236" w:type="dxa"/>
          </w:tcPr>
          <w:p w14:paraId="51739F6C" w14:textId="43BF4539" w:rsidR="00945766" w:rsidRDefault="00945766" w:rsidP="00BF2051">
            <w:pPr>
              <w:spacing w:after="120"/>
              <w:rPr>
                <w:ins w:id="82" w:author="Nokia" w:date="2022-08-16T12:41:00Z"/>
                <w:rFonts w:eastAsiaTheme="minorEastAsia" w:hint="eastAsia"/>
                <w:lang w:eastAsia="zh-CN"/>
              </w:rPr>
            </w:pPr>
            <w:ins w:id="83"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84" w:author="Nokia" w:date="2022-08-16T12:42:00Z"/>
                <w:rFonts w:eastAsiaTheme="minorEastAsia"/>
                <w:b/>
                <w:bCs/>
                <w:u w:val="single"/>
                <w:lang w:val="en-US" w:eastAsia="zh-CN"/>
                <w:rPrChange w:id="85" w:author="Nokia" w:date="2022-08-16T12:42:00Z">
                  <w:rPr>
                    <w:ins w:id="86" w:author="Nokia" w:date="2022-08-16T12:42:00Z"/>
                    <w:rFonts w:eastAsiaTheme="minorEastAsia"/>
                    <w:lang w:val="en-US" w:eastAsia="zh-CN"/>
                  </w:rPr>
                </w:rPrChange>
              </w:rPr>
            </w:pPr>
            <w:ins w:id="87" w:author="Nokia" w:date="2022-08-16T12:42:00Z">
              <w:r w:rsidRPr="00945766">
                <w:rPr>
                  <w:rFonts w:eastAsiaTheme="minorEastAsia"/>
                  <w:b/>
                  <w:bCs/>
                  <w:u w:val="single"/>
                  <w:lang w:val="en-US" w:eastAsia="zh-CN"/>
                  <w:rPrChange w:id="88" w:author="Nokia" w:date="2022-08-16T12:42:00Z">
                    <w:rPr>
                      <w:rFonts w:eastAsiaTheme="minorEastAsia"/>
                      <w:lang w:val="en-US" w:eastAsia="zh-CN"/>
                    </w:rPr>
                  </w:rPrChange>
                </w:rPr>
                <w:t>Issue 2-1-1:</w:t>
              </w:r>
              <w:r w:rsidRPr="00945766">
                <w:rPr>
                  <w:b/>
                  <w:bCs/>
                  <w:u w:val="single"/>
                  <w:rPrChange w:id="89" w:author="Nokia" w:date="2022-08-16T12:42:00Z">
                    <w:rPr/>
                  </w:rPrChange>
                </w:rPr>
                <w:t xml:space="preserve"> </w:t>
              </w:r>
              <w:r w:rsidRPr="00945766">
                <w:rPr>
                  <w:rFonts w:eastAsiaTheme="minorEastAsia"/>
                  <w:b/>
                  <w:bCs/>
                  <w:u w:val="single"/>
                  <w:lang w:val="en-US" w:eastAsia="zh-CN"/>
                  <w:rPrChange w:id="90" w:author="Nokia" w:date="2022-08-16T12:42:00Z">
                    <w:rPr>
                      <w:rFonts w:eastAsiaTheme="minorEastAsia"/>
                      <w:lang w:val="en-US" w:eastAsia="zh-CN"/>
                    </w:rPr>
                  </w:rPrChange>
                </w:rPr>
                <w:t xml:space="preserve">Applicability of FR2 HST </w:t>
              </w:r>
              <w:proofErr w:type="spellStart"/>
              <w:r w:rsidRPr="00945766">
                <w:rPr>
                  <w:rFonts w:eastAsiaTheme="minorEastAsia"/>
                  <w:b/>
                  <w:bCs/>
                  <w:u w:val="single"/>
                  <w:lang w:val="en-US" w:eastAsia="zh-CN"/>
                  <w:rPrChange w:id="91" w:author="Nokia" w:date="2022-08-16T12:42:00Z">
                    <w:rPr>
                      <w:rFonts w:eastAsiaTheme="minorEastAsia"/>
                      <w:lang w:val="en-US" w:eastAsia="zh-CN"/>
                    </w:rPr>
                  </w:rPrChange>
                </w:rPr>
                <w:t>demod</w:t>
              </w:r>
              <w:proofErr w:type="spellEnd"/>
              <w:r w:rsidRPr="00945766">
                <w:rPr>
                  <w:rFonts w:eastAsiaTheme="minorEastAsia"/>
                  <w:b/>
                  <w:bCs/>
                  <w:u w:val="single"/>
                  <w:lang w:val="en-US" w:eastAsia="zh-CN"/>
                  <w:rPrChange w:id="92" w:author="Nokia" w:date="2022-08-16T12:42:00Z">
                    <w:rPr>
                      <w:rFonts w:eastAsiaTheme="minorEastAsia"/>
                      <w:lang w:val="en-US" w:eastAsia="zh-CN"/>
                    </w:rPr>
                  </w:rPrChange>
                </w:rPr>
                <w:t xml:space="preserve"> requirement</w:t>
              </w:r>
            </w:ins>
          </w:p>
          <w:p w14:paraId="06A8560F" w14:textId="4770FDD3" w:rsidR="00945766" w:rsidRPr="00945766" w:rsidRDefault="00945766" w:rsidP="00945766">
            <w:pPr>
              <w:spacing w:after="120"/>
              <w:rPr>
                <w:ins w:id="93" w:author="Nokia" w:date="2022-08-16T12:42:00Z"/>
                <w:rFonts w:eastAsiaTheme="minorEastAsia"/>
                <w:lang w:val="en-US" w:eastAsia="zh-CN"/>
                <w:rPrChange w:id="94" w:author="Nokia" w:date="2022-08-16T12:44:00Z">
                  <w:rPr>
                    <w:ins w:id="95" w:author="Nokia" w:date="2022-08-16T12:42:00Z"/>
                    <w:rFonts w:eastAsiaTheme="minorEastAsia"/>
                    <w:b/>
                    <w:bCs/>
                    <w:u w:val="single"/>
                    <w:lang w:val="en-US" w:eastAsia="zh-CN"/>
                  </w:rPr>
                </w:rPrChange>
              </w:rPr>
            </w:pPr>
            <w:ins w:id="96" w:author="Nokia" w:date="2022-08-16T12:42:00Z">
              <w:r w:rsidRPr="00945766">
                <w:rPr>
                  <w:rFonts w:eastAsiaTheme="minorEastAsia"/>
                  <w:lang w:val="en-US" w:eastAsia="zh-CN"/>
                  <w:rPrChange w:id="97" w:author="Nokia" w:date="2022-08-16T12:44:00Z">
                    <w:rPr>
                      <w:rFonts w:eastAsiaTheme="minorEastAsia"/>
                      <w:u w:val="single"/>
                      <w:lang w:val="en-US" w:eastAsia="zh-CN"/>
                    </w:rPr>
                  </w:rPrChange>
                </w:rPr>
                <w:t>We</w:t>
              </w:r>
            </w:ins>
            <w:ins w:id="98" w:author="Nokia" w:date="2022-08-16T12:44:00Z">
              <w:r>
                <w:rPr>
                  <w:rFonts w:eastAsiaTheme="minorEastAsia"/>
                  <w:lang w:val="en-US" w:eastAsia="zh-CN"/>
                </w:rPr>
                <w:t xml:space="preserve"> agree to clarify in the note that </w:t>
              </w:r>
            </w:ins>
            <w:ins w:id="99" w:author="Nokia" w:date="2022-08-16T12:45:00Z">
              <w:r>
                <w:rPr>
                  <w:rFonts w:eastAsiaTheme="minorEastAsia"/>
                  <w:lang w:val="en-US" w:eastAsia="zh-CN"/>
                </w:rPr>
                <w:t xml:space="preserve">the requirements were derived for bands below 30GHz in </w:t>
              </w:r>
            </w:ins>
            <w:ins w:id="100" w:author="Nokia" w:date="2022-08-16T12:46:00Z">
              <w:r>
                <w:rPr>
                  <w:rFonts w:eastAsiaTheme="minorEastAsia"/>
                  <w:lang w:val="en-US" w:eastAsia="zh-CN"/>
                </w:rPr>
                <w:t>a</w:t>
              </w:r>
            </w:ins>
            <w:ins w:id="101" w:author="Nokia" w:date="2022-08-16T12:45:00Z">
              <w:r>
                <w:rPr>
                  <w:rFonts w:eastAsiaTheme="minorEastAsia"/>
                  <w:lang w:val="en-US" w:eastAsia="zh-CN"/>
                </w:rPr>
                <w:t>ddition to</w:t>
              </w:r>
            </w:ins>
            <w:ins w:id="102"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03" w:author="Nokia" w:date="2022-08-16T12:42:00Z"/>
                <w:rFonts w:eastAsiaTheme="minorEastAsia"/>
                <w:u w:val="single"/>
                <w:lang w:val="en-US" w:eastAsia="zh-CN"/>
                <w:rPrChange w:id="104" w:author="Nokia" w:date="2022-08-16T12:42:00Z">
                  <w:rPr>
                    <w:ins w:id="105"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06" w:author="Nokia" w:date="2022-08-16T12:42:00Z"/>
                <w:rFonts w:eastAsiaTheme="minorEastAsia"/>
                <w:b/>
                <w:bCs/>
                <w:u w:val="single"/>
                <w:lang w:val="en-US" w:eastAsia="zh-CN"/>
              </w:rPr>
            </w:pPr>
            <w:ins w:id="107"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08" w:author="Nokia" w:date="2022-08-16T12:42:00Z"/>
                <w:rFonts w:eastAsiaTheme="minorEastAsia"/>
                <w:lang w:val="en-US" w:eastAsia="zh-CN"/>
              </w:rPr>
            </w:pPr>
            <w:ins w:id="109" w:author="Nokia" w:date="2022-08-16T12:42:00Z">
              <w:r>
                <w:rPr>
                  <w:rFonts w:eastAsiaTheme="minorEastAsia"/>
                  <w:lang w:val="en-US" w:eastAsia="zh-CN"/>
                </w:rPr>
                <w:t>We agree with the updated values for FRCs G-FR2-A10-1 - G-FR2-A10-6</w:t>
              </w:r>
              <w:r>
                <w:rPr>
                  <w:rFonts w:eastAsiaTheme="minorEastAsia"/>
                  <w:lang w:val="en-US" w:eastAsia="zh-CN"/>
                </w:rPr>
                <w:t xml:space="preserve"> from CATT</w:t>
              </w:r>
              <w:r>
                <w:rPr>
                  <w:rFonts w:eastAsiaTheme="minorEastAsia"/>
                  <w:lang w:val="en-US" w:eastAsia="zh-CN"/>
                </w:rPr>
                <w:t>.</w:t>
              </w:r>
            </w:ins>
            <w:ins w:id="110" w:author="Nokia" w:date="2022-08-16T12:43:00Z">
              <w:r>
                <w:rPr>
                  <w:rFonts w:eastAsiaTheme="minorEastAsia"/>
                  <w:lang w:val="en-US" w:eastAsia="zh-CN"/>
                </w:rPr>
                <w:t xml:space="preserve"> They</w:t>
              </w:r>
            </w:ins>
            <w:ins w:id="111" w:author="Nokia" w:date="2022-08-16T12:44:00Z">
              <w:r>
                <w:rPr>
                  <w:rFonts w:eastAsiaTheme="minorEastAsia"/>
                  <w:lang w:val="en-US" w:eastAsia="zh-CN"/>
                </w:rPr>
                <w:t xml:space="preserve"> exactly</w:t>
              </w:r>
            </w:ins>
            <w:ins w:id="112" w:author="Nokia" w:date="2022-08-16T12:43:00Z">
              <w:r>
                <w:rPr>
                  <w:rFonts w:eastAsiaTheme="minorEastAsia"/>
                  <w:lang w:val="en-US" w:eastAsia="zh-CN"/>
                </w:rPr>
                <w:t xml:space="preserve"> </w:t>
              </w:r>
            </w:ins>
            <w:ins w:id="113" w:author="Nokia" w:date="2022-08-16T12:44:00Z">
              <w:r>
                <w:rPr>
                  <w:rFonts w:eastAsiaTheme="minorEastAsia"/>
                  <w:lang w:val="en-US" w:eastAsia="zh-CN"/>
                </w:rPr>
                <w:t>match the paramters provided by us.</w:t>
              </w:r>
            </w:ins>
          </w:p>
          <w:p w14:paraId="705E24DD" w14:textId="77777777" w:rsidR="00945766" w:rsidRDefault="00945766" w:rsidP="00945766">
            <w:pPr>
              <w:spacing w:after="120"/>
              <w:rPr>
                <w:ins w:id="114" w:author="Nokia" w:date="2022-08-16T12:42:00Z"/>
                <w:rFonts w:eastAsiaTheme="minorEastAsia"/>
                <w:lang w:val="en-US" w:eastAsia="zh-CN"/>
              </w:rPr>
            </w:pPr>
            <w:ins w:id="115"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16" w:author="Nokia" w:date="2022-08-16T12:41:00Z"/>
                <w:rFonts w:eastAsiaTheme="minorEastAsia" w:hint="eastAsia"/>
                <w:lang w:val="en-US" w:eastAsia="zh-CN"/>
              </w:rPr>
            </w:pPr>
            <w:ins w:id="117"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w:t>
              </w:r>
              <w:proofErr w:type="spellStart"/>
              <w:r>
                <w:rPr>
                  <w:rFonts w:eastAsiaTheme="minorEastAsia"/>
                  <w:lang w:val="en-US" w:eastAsia="zh-CN"/>
                </w:rPr>
                <w:t>draftCRs</w:t>
              </w:r>
              <w:proofErr w:type="spellEnd"/>
              <w:r>
                <w:rPr>
                  <w:rFonts w:eastAsiaTheme="minorEastAsia"/>
                  <w:lang w:val="en-US" w:eastAsia="zh-CN"/>
                </w:rPr>
                <w:t xml:space="preserve">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299"/>
        <w:gridCol w:w="8558"/>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 xml:space="preserve">Draft </w:t>
            </w:r>
            <w:r w:rsidRPr="00660FBF">
              <w:rPr>
                <w:rFonts w:asciiTheme="minorHAnsi" w:hAnsiTheme="minorHAnsi" w:cstheme="minorHAnsi"/>
              </w:rPr>
              <w:lastRenderedPageBreak/>
              <w:t>CR for TS 38.104, Introduce performance requirements for UL TA for FR2 HST</w:t>
            </w:r>
            <w:r>
              <w:rPr>
                <w:rFonts w:asciiTheme="minorHAnsi" w:eastAsiaTheme="minorEastAsia" w:hAnsiTheme="minorHAnsi" w:cstheme="minorHAnsi"/>
                <w:lang w:eastAsia="zh-CN"/>
              </w:rPr>
              <w:t>)</w:t>
            </w:r>
          </w:p>
        </w:tc>
        <w:tc>
          <w:tcPr>
            <w:tcW w:w="8163" w:type="dxa"/>
          </w:tcPr>
          <w:p w14:paraId="10CA4310" w14:textId="77777777" w:rsidR="00DD19DE" w:rsidRDefault="00DD19DE" w:rsidP="00BF2051">
            <w:pPr>
              <w:spacing w:after="120"/>
              <w:rPr>
                <w:ins w:id="118" w:author="CATT" w:date="2022-08-16T16:40:00Z"/>
                <w:rFonts w:eastAsiaTheme="minorEastAsia"/>
                <w:lang w:val="en-US" w:eastAsia="zh-CN"/>
              </w:rPr>
            </w:pPr>
            <w:del w:id="119" w:author="CATT" w:date="2022-08-16T16:40:00Z">
              <w:r w:rsidRPr="00660FBF" w:rsidDel="00D6056E">
                <w:rPr>
                  <w:rFonts w:eastAsiaTheme="minorEastAsia" w:hint="eastAsia"/>
                  <w:lang w:val="en-US" w:eastAsia="zh-CN"/>
                </w:rPr>
                <w:lastRenderedPageBreak/>
                <w:delText>Company A</w:delText>
              </w:r>
            </w:del>
            <w:ins w:id="120"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121"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95D3F8A" w14:textId="77777777" w:rsidR="00882CAD" w:rsidRDefault="00882CAD" w:rsidP="00882CAD">
            <w:pPr>
              <w:spacing w:after="120"/>
              <w:rPr>
                <w:ins w:id="122" w:author="Nokia" w:date="2022-08-16T12:46:00Z"/>
                <w:rFonts w:eastAsiaTheme="minorEastAsia"/>
                <w:lang w:val="en-US" w:eastAsia="zh-CN"/>
              </w:rPr>
            </w:pPr>
            <w:ins w:id="123"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124" w:author="Nokia" w:date="2022-08-16T12:46:00Z">
              <w:r>
                <w:rPr>
                  <w:rFonts w:eastAsiaTheme="minorEastAsia"/>
                  <w:lang w:val="en-US" w:eastAsia="zh-CN"/>
                </w:rPr>
                <w:t xml:space="preserve">Different FRCs shall be used for </w:t>
              </w:r>
              <w:r w:rsidRPr="00385B40">
                <w:rPr>
                  <w:rFonts w:eastAsiaTheme="minorEastAsia"/>
                  <w:lang w:val="en-US" w:eastAsia="zh-CN"/>
                </w:rPr>
                <w:t>Minimum requirements for high speed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125"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163" w:type="dxa"/>
          </w:tcPr>
          <w:p w14:paraId="38D647A0" w14:textId="77777777" w:rsidR="00DD19DE" w:rsidRDefault="00DD19DE" w:rsidP="00BF2051">
            <w:pPr>
              <w:spacing w:after="120"/>
              <w:rPr>
                <w:ins w:id="126" w:author="CATT" w:date="2022-08-16T16:40:00Z"/>
                <w:rFonts w:eastAsiaTheme="minorEastAsia"/>
                <w:lang w:val="en-US" w:eastAsia="zh-CN"/>
              </w:rPr>
            </w:pPr>
            <w:del w:id="127" w:author="CATT" w:date="2022-08-16T16:40:00Z">
              <w:r w:rsidRPr="00660FBF" w:rsidDel="00D6056E">
                <w:rPr>
                  <w:rFonts w:eastAsiaTheme="minorEastAsia" w:hint="eastAsia"/>
                  <w:lang w:val="en-US" w:eastAsia="zh-CN"/>
                </w:rPr>
                <w:delText>Company A</w:delText>
              </w:r>
            </w:del>
            <w:ins w:id="128"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129"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3C6632B8" w14:textId="77777777" w:rsidR="00055F65" w:rsidRDefault="00055F65" w:rsidP="00055F65">
            <w:pPr>
              <w:spacing w:after="120"/>
              <w:rPr>
                <w:ins w:id="130" w:author="Nokia" w:date="2022-08-16T12:46:00Z"/>
                <w:rFonts w:eastAsiaTheme="minorEastAsia"/>
                <w:lang w:val="en-US" w:eastAsia="zh-CN"/>
              </w:rPr>
            </w:pPr>
            <w:ins w:id="131"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132"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133"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163" w:type="dxa"/>
          </w:tcPr>
          <w:p w14:paraId="71F25F6B" w14:textId="77777777" w:rsidR="00C8250D" w:rsidRDefault="007312F0" w:rsidP="00BF2051">
            <w:pPr>
              <w:spacing w:after="120"/>
              <w:rPr>
                <w:ins w:id="134" w:author="Kazuyoshi Uesaka" w:date="2022-08-16T09:47:00Z"/>
                <w:rFonts w:eastAsiaTheme="minorEastAsia"/>
                <w:lang w:val="en-US" w:eastAsia="zh-CN"/>
              </w:rPr>
            </w:pPr>
            <w:ins w:id="135" w:author="Kazuyoshi Uesaka" w:date="2022-08-16T09:46:00Z">
              <w:r>
                <w:rPr>
                  <w:rFonts w:eastAsiaTheme="minorEastAsia"/>
                  <w:lang w:val="en-US" w:eastAsia="zh-CN"/>
                </w:rPr>
                <w:t>Ericsson</w:t>
              </w:r>
            </w:ins>
            <w:del w:id="136"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137" w:author="Kazuyoshi Uesaka" w:date="2022-08-16T09:47:00Z"/>
                <w:rFonts w:eastAsiaTheme="minorEastAsia"/>
                <w:lang w:val="en-US" w:eastAsia="zh-CN"/>
              </w:rPr>
            </w:pPr>
            <w:ins w:id="138"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139" w:author="Kazuyoshi Uesaka" w:date="2022-08-16T09:47:00Z"/>
                <w:rFonts w:eastAsiaTheme="minorEastAsia"/>
                <w:lang w:val="en-US" w:eastAsia="zh-CN"/>
              </w:rPr>
            </w:pPr>
            <w:ins w:id="140"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141" w:author="Kazuyoshi Uesaka" w:date="2022-08-16T09:47:00Z"/>
                <w:rFonts w:eastAsiaTheme="minorEastAsia"/>
                <w:lang w:val="en-US" w:eastAsia="zh-CN"/>
              </w:rPr>
            </w:pPr>
            <w:ins w:id="142" w:author="Kazuyoshi Uesaka" w:date="2022-08-16T09:47:00Z">
              <w:r>
                <w:rPr>
                  <w:rFonts w:eastAsiaTheme="minorEastAsia"/>
                  <w:lang w:val="en-US" w:eastAsia="zh-CN"/>
                </w:rPr>
                <w:t xml:space="preserve">2. In </w:t>
              </w:r>
              <w:r w:rsidRPr="00E81294">
                <w:rPr>
                  <w:rFonts w:eastAsia="DengXian"/>
                  <w:lang w:val="en-US" w:eastAsia="zh-CN"/>
                </w:rPr>
                <w:t>Table A.10-4</w:t>
              </w:r>
              <w:r>
                <w:rPr>
                  <w:rFonts w:eastAsia="DengXian"/>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143" w:author="Kazuyoshi Uesaka" w:date="2022-08-16T09:47:00Z"/>
                <w:rFonts w:eastAsiaTheme="minorEastAsia"/>
                <w:lang w:val="en-US" w:eastAsia="zh-CN"/>
              </w:rPr>
            </w:pPr>
            <w:ins w:id="144" w:author="Kazuyoshi Uesaka" w:date="2022-08-16T09:47:00Z">
              <w:r>
                <w:rPr>
                  <w:rFonts w:eastAsiaTheme="minorEastAsia"/>
                  <w:lang w:val="en-US" w:eastAsia="zh-CN"/>
                </w:rPr>
                <w:t xml:space="preserve">In Table A.10-4, </w:t>
              </w:r>
              <w:r w:rsidRPr="00E81294">
                <w:rPr>
                  <w:rFonts w:eastAsia="DengXian"/>
                  <w:lang w:val="en-US" w:eastAsia="en-GB"/>
                </w:rPr>
                <w:t xml:space="preserve">Total resource elements per </w:t>
              </w:r>
              <w:r w:rsidRPr="00E81294">
                <w:rPr>
                  <w:rFonts w:eastAsia="DengXian"/>
                  <w:lang w:val="en-US" w:eastAsia="zh-CN"/>
                </w:rPr>
                <w:t>slot with PT-RS</w:t>
              </w:r>
              <w:r>
                <w:rPr>
                  <w:rFonts w:eastAsia="DengXian"/>
                  <w:lang w:val="en-US" w:eastAsia="zh-CN"/>
                </w:rPr>
                <w:t xml:space="preserve"> should be 1656</w:t>
              </w:r>
            </w:ins>
          </w:p>
          <w:p w14:paraId="202D4320" w14:textId="77777777" w:rsidR="007312F0" w:rsidRDefault="007312F0" w:rsidP="007312F0">
            <w:pPr>
              <w:spacing w:after="120"/>
              <w:rPr>
                <w:ins w:id="145" w:author="Kazuyoshi Uesaka" w:date="2022-08-16T09:47:00Z"/>
                <w:rFonts w:eastAsiaTheme="minorEastAsia"/>
                <w:lang w:val="en-US" w:eastAsia="zh-CN"/>
              </w:rPr>
            </w:pPr>
            <w:ins w:id="146" w:author="Kazuyoshi Uesaka" w:date="2022-08-16T09:47:00Z">
              <w:r>
                <w:rPr>
                  <w:rFonts w:eastAsiaTheme="minorEastAsia"/>
                  <w:noProof/>
                  <w:lang w:val="en-US" w:eastAsia="zh-CN"/>
                </w:rPr>
                <w:lastRenderedPageBreak/>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32372E0F" w:rsidR="00C8250D" w:rsidRPr="00660FBF" w:rsidRDefault="00C8250D" w:rsidP="00BF2051">
            <w:pPr>
              <w:spacing w:after="120"/>
              <w:rPr>
                <w:rFonts w:eastAsiaTheme="minorEastAsia"/>
                <w:lang w:val="en-US" w:eastAsia="zh-CN"/>
              </w:rPr>
            </w:pPr>
            <w:del w:id="147"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148"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2CB5FA24" w14:textId="77777777" w:rsidR="00CC76AA" w:rsidRDefault="00CC76AA" w:rsidP="00CC76AA">
            <w:pPr>
              <w:spacing w:after="120"/>
              <w:rPr>
                <w:ins w:id="149" w:author="Nokia" w:date="2022-08-16T12:47:00Z"/>
                <w:rFonts w:eastAsiaTheme="minorEastAsia"/>
                <w:lang w:val="en-US" w:eastAsia="zh-CN"/>
              </w:rPr>
            </w:pPr>
            <w:ins w:id="150"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151" w:author="Nokia" w:date="2022-08-16T12:47:00Z">
              <w:r>
                <w:rPr>
                  <w:rFonts w:eastAsiaTheme="minorEastAsia"/>
                  <w:lang w:val="en-US" w:eastAsia="zh-CN"/>
                </w:rPr>
                <w:t>Agree with the comments provided by Ericsson.</w:t>
              </w:r>
            </w:ins>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163" w:type="dxa"/>
          </w:tcPr>
          <w:p w14:paraId="741E190D" w14:textId="77777777" w:rsidR="00C8250D" w:rsidRDefault="00F24F86" w:rsidP="00BF2051">
            <w:pPr>
              <w:spacing w:after="120"/>
              <w:rPr>
                <w:ins w:id="152" w:author="Kazuyoshi Uesaka" w:date="2022-08-16T09:40:00Z"/>
                <w:rFonts w:eastAsiaTheme="minorEastAsia"/>
                <w:lang w:val="en-US" w:eastAsia="zh-CN"/>
              </w:rPr>
            </w:pPr>
            <w:ins w:id="153" w:author="Kazuyoshi Uesaka" w:date="2022-08-16T09:40:00Z">
              <w:r>
                <w:rPr>
                  <w:rFonts w:eastAsiaTheme="minorEastAsia"/>
                  <w:lang w:val="en-US" w:eastAsia="zh-CN"/>
                </w:rPr>
                <w:t>Ericsson:</w:t>
              </w:r>
            </w:ins>
            <w:del w:id="154"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155"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16D7074F" w:rsidR="00C8250D" w:rsidRPr="00660FBF" w:rsidRDefault="00C8250D" w:rsidP="00BF2051">
            <w:pPr>
              <w:spacing w:after="120"/>
              <w:rPr>
                <w:rFonts w:eastAsiaTheme="minorEastAsia"/>
                <w:lang w:val="en-US" w:eastAsia="zh-CN"/>
              </w:rPr>
            </w:pPr>
            <w:del w:id="156"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157" w:author="CATT" w:date="2022-08-16T17:14:00Z">
              <w:r w:rsidR="001C7F60">
                <w:rPr>
                  <w:rFonts w:eastAsiaTheme="minorEastAsia"/>
                  <w:lang w:val="en-US" w:eastAsia="zh-CN"/>
                </w:rPr>
                <w:t>CATT: Same comment with Ericsson.</w:t>
              </w:r>
            </w:ins>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0FABE1C3" w14:textId="77777777" w:rsidR="00CC76AA" w:rsidRDefault="00CC76AA" w:rsidP="00CC76AA">
            <w:pPr>
              <w:spacing w:after="120"/>
              <w:rPr>
                <w:ins w:id="158" w:author="Nokia" w:date="2022-08-16T12:47:00Z"/>
                <w:rFonts w:eastAsiaTheme="minorEastAsia"/>
                <w:lang w:val="en-US" w:eastAsia="zh-CN"/>
              </w:rPr>
            </w:pPr>
            <w:ins w:id="159"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160" w:author="Nokia" w:date="2022-08-16T12:47:00Z">
              <w:r>
                <w:rPr>
                  <w:rFonts w:eastAsiaTheme="minorEastAsia"/>
                  <w:lang w:val="en-US" w:eastAsia="zh-CN"/>
                </w:rPr>
                <w:t>Agree with the comments provided by Ericsson.</w:t>
              </w:r>
            </w:ins>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163" w:type="dxa"/>
          </w:tcPr>
          <w:p w14:paraId="44C38191" w14:textId="3CB6BCBB" w:rsidR="00C8250D" w:rsidRPr="00C8250D" w:rsidRDefault="00C8250D" w:rsidP="00BF2051">
            <w:pPr>
              <w:spacing w:after="120"/>
              <w:rPr>
                <w:rFonts w:eastAsiaTheme="minorEastAsia"/>
                <w:lang w:eastAsia="zh-CN"/>
              </w:rPr>
            </w:pPr>
            <w:del w:id="161"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162" w:author="CATT" w:date="2022-08-16T16:43:00Z">
              <w:r w:rsidR="00D6056E">
                <w:rPr>
                  <w:rFonts w:eastAsiaTheme="minorEastAsia" w:hint="eastAsia"/>
                  <w:lang w:eastAsia="zh-CN"/>
                </w:rPr>
                <w:t>CATT: OK.</w:t>
              </w:r>
            </w:ins>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Draft CR on PRACH minimum requirements for high speed train (38.104, Rel-</w:t>
            </w:r>
            <w:r w:rsidRPr="00660FBF">
              <w:rPr>
                <w:rFonts w:asciiTheme="minorHAnsi" w:hAnsiTheme="minorHAnsi" w:cstheme="minorHAnsi"/>
              </w:rPr>
              <w:lastRenderedPageBreak/>
              <w:t>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Recommendations for Tdocs</w:t>
      </w:r>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163" w:author="Nokia (Dimitri Gold)" w:date="2022-08-12T11:50:00Z">
                  <w:rPr>
                    <w:rFonts w:eastAsiaTheme="minorEastAsia"/>
                    <w:i/>
                    <w:lang w:val="en-US" w:eastAsia="zh-CN"/>
                  </w:rPr>
                </w:rPrChange>
              </w:rPr>
            </w:pPr>
            <w:ins w:id="164"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165" w:author="Nokia (Dimitri Gold)" w:date="2022-08-12T11:50:00Z">
                  <w:rPr>
                    <w:rFonts w:eastAsiaTheme="minorEastAsia"/>
                    <w:i/>
                    <w:lang w:val="en-US" w:eastAsia="zh-CN"/>
                  </w:rPr>
                </w:rPrChange>
              </w:rPr>
            </w:pPr>
            <w:ins w:id="166"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167"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lastRenderedPageBreak/>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C256" w14:textId="77777777" w:rsidR="00C07A27" w:rsidRDefault="00C07A27">
      <w:r>
        <w:separator/>
      </w:r>
    </w:p>
  </w:endnote>
  <w:endnote w:type="continuationSeparator" w:id="0">
    <w:p w14:paraId="5979879F" w14:textId="77777777" w:rsidR="00C07A27" w:rsidRDefault="00C0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8B5E" w14:textId="77777777" w:rsidR="00C07A27" w:rsidRDefault="00C07A27">
      <w:r>
        <w:separator/>
      </w:r>
    </w:p>
  </w:footnote>
  <w:footnote w:type="continuationSeparator" w:id="0">
    <w:p w14:paraId="31500DC7" w14:textId="77777777" w:rsidR="00C07A27" w:rsidRDefault="00C07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4165"/>
    <w:rsid w:val="00020C56"/>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 w:type="character" w:styleId="UnresolvedMention">
    <w:name w:val="Unresolved Mention"/>
    <w:basedOn w:val="DefaultParagraphFont"/>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odelingRelations>
  <IsProjectSpace Bool="true"/>
  <IsDiagramSize Bool="true"/>
</ModelingRelation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2.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0044E-3F4E-4EF9-87C2-38A30B41E121}">
  <ds:schemaRefs/>
</ds:datastoreItem>
</file>

<file path=customXml/itemProps4.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5.xml><?xml version="1.0" encoding="utf-8"?>
<ds:datastoreItem xmlns:ds="http://schemas.openxmlformats.org/officeDocument/2006/customXml" ds:itemID="{393E32B4-A91C-4368-BE14-77D015259FB2}">
  <ds:schemaRefs>
    <ds:schemaRef ds:uri="http://schemas.openxmlformats.org/officeDocument/2006/bibliography"/>
  </ds:schemaRefs>
</ds:datastoreItem>
</file>

<file path=customXml/itemProps6.xml><?xml version="1.0" encoding="utf-8"?>
<ds:datastoreItem xmlns:ds="http://schemas.openxmlformats.org/officeDocument/2006/customXml" ds:itemID="{0B86339E-7CBF-47CB-8B29-8880A98BD1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13</Pages>
  <Words>2625</Words>
  <Characters>14966</Characters>
  <Application>Microsoft Office Word</Application>
  <DocSecurity>0</DocSecurity>
  <Lines>124</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Nokia</cp:lastModifiedBy>
  <cp:revision>9</cp:revision>
  <cp:lastPrinted>2019-04-25T01:09:00Z</cp:lastPrinted>
  <dcterms:created xsi:type="dcterms:W3CDTF">2022-08-16T07:57:00Z</dcterms:created>
  <dcterms:modified xsi:type="dcterms:W3CDTF">2022-08-16T09:47:00Z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1660187895</vt:lpwstr>
  </property>
</Properties>
</file>