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3GPP TSG-RAN WG4 Meeting # </w:t>
      </w:r>
      <w:r w:rsidR="001128E7" w:rsidRPr="00660FBF">
        <w:rPr>
          <w:rFonts w:ascii="Arial" w:eastAsiaTheme="minorEastAsia" w:hAnsi="Arial" w:cs="Arial"/>
          <w:b/>
          <w:sz w:val="24"/>
          <w:szCs w:val="24"/>
          <w:lang w:eastAsia="zh-CN"/>
        </w:rPr>
        <w:t>10</w:t>
      </w:r>
      <w:r w:rsidR="00130462" w:rsidRPr="00660FBF">
        <w:rPr>
          <w:rFonts w:ascii="Arial" w:eastAsiaTheme="minorEastAsia" w:hAnsi="Arial" w:cs="Arial"/>
          <w:b/>
          <w:sz w:val="24"/>
          <w:szCs w:val="24"/>
          <w:lang w:eastAsia="zh-CN"/>
        </w:rPr>
        <w:t>4</w:t>
      </w:r>
      <w:r w:rsidR="003F3A2F" w:rsidRPr="00660FBF">
        <w:rPr>
          <w:rFonts w:ascii="Arial" w:eastAsiaTheme="minorEastAsia" w:hAnsi="Arial" w:cs="Arial"/>
          <w:b/>
          <w:sz w:val="24"/>
          <w:szCs w:val="24"/>
          <w:lang w:eastAsia="zh-CN"/>
        </w:rPr>
        <w:t>-e</w:t>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r>
      <w:r w:rsidRPr="00660FBF">
        <w:rPr>
          <w:rFonts w:ascii="Arial" w:eastAsiaTheme="minorEastAsia" w:hAnsi="Arial" w:cs="Arial"/>
          <w:b/>
          <w:sz w:val="24"/>
          <w:szCs w:val="24"/>
          <w:lang w:eastAsia="zh-CN"/>
        </w:rPr>
        <w:tab/>
        <w:t>R4-</w:t>
      </w:r>
      <w:r w:rsidR="003F3A2F" w:rsidRPr="00660FBF">
        <w:rPr>
          <w:rFonts w:ascii="Arial" w:eastAsiaTheme="minorEastAsia" w:hAnsi="Arial" w:cs="Arial"/>
          <w:b/>
          <w:sz w:val="24"/>
          <w:szCs w:val="24"/>
          <w:lang w:eastAsia="zh-CN"/>
        </w:rPr>
        <w:t>2</w:t>
      </w:r>
      <w:r w:rsidR="000D19DE" w:rsidRPr="00660FBF">
        <w:rPr>
          <w:rFonts w:ascii="Arial" w:eastAsiaTheme="minorEastAsia" w:hAnsi="Arial" w:cs="Arial"/>
          <w:b/>
          <w:sz w:val="24"/>
          <w:szCs w:val="24"/>
          <w:lang w:eastAsia="zh-CN"/>
        </w:rPr>
        <w:t>2</w:t>
      </w:r>
      <w:r w:rsidR="003F3A2F" w:rsidRPr="00660FBF">
        <w:rPr>
          <w:rFonts w:ascii="Arial" w:eastAsiaTheme="minorEastAsia" w:hAnsi="Arial" w:cs="Arial"/>
          <w:b/>
          <w:sz w:val="24"/>
          <w:szCs w:val="24"/>
          <w:lang w:eastAsia="zh-CN"/>
        </w:rPr>
        <w:t>XXXX</w:t>
      </w:r>
      <w:r w:rsidR="000D19DE" w:rsidRPr="00660FBF">
        <w:rPr>
          <w:rFonts w:ascii="Arial" w:eastAsiaTheme="minorEastAsia" w:hAnsi="Arial" w:cs="Arial"/>
          <w:b/>
          <w:sz w:val="24"/>
          <w:szCs w:val="24"/>
          <w:lang w:eastAsia="zh-CN"/>
        </w:rPr>
        <w:t>X</w:t>
      </w:r>
    </w:p>
    <w:p w14:paraId="0E0F466F" w14:textId="2CFE3CFC" w:rsidR="00615EBB" w:rsidRPr="00660FBF" w:rsidRDefault="001E0A28" w:rsidP="001E0A28">
      <w:pPr>
        <w:spacing w:after="120"/>
        <w:ind w:left="1985" w:hanging="1985"/>
        <w:rPr>
          <w:rFonts w:ascii="Arial" w:eastAsiaTheme="minorEastAsia" w:hAnsi="Arial" w:cs="Arial"/>
          <w:b/>
          <w:sz w:val="24"/>
          <w:szCs w:val="24"/>
          <w:lang w:eastAsia="zh-CN"/>
        </w:rPr>
      </w:pPr>
      <w:r w:rsidRPr="00660FBF">
        <w:rPr>
          <w:rFonts w:ascii="Arial" w:eastAsiaTheme="minorEastAsia" w:hAnsi="Arial" w:cs="Arial"/>
          <w:b/>
          <w:sz w:val="24"/>
          <w:szCs w:val="24"/>
          <w:lang w:eastAsia="zh-CN"/>
        </w:rPr>
        <w:t xml:space="preserve">Electronic Meeting, </w:t>
      </w:r>
      <w:r w:rsidR="00130462" w:rsidRPr="00660FBF">
        <w:rPr>
          <w:rFonts w:ascii="Arial" w:hAnsi="Arial" w:cs="Arial"/>
          <w:b/>
          <w:bCs/>
          <w:noProof/>
          <w:sz w:val="24"/>
          <w:szCs w:val="24"/>
        </w:rPr>
        <w:t>15</w:t>
      </w:r>
      <w:r w:rsidR="001D1B07" w:rsidRPr="00660FBF">
        <w:rPr>
          <w:rFonts w:ascii="Arial" w:hAnsi="Arial" w:cs="Arial"/>
          <w:b/>
          <w:bCs/>
          <w:noProof/>
          <w:sz w:val="24"/>
          <w:szCs w:val="24"/>
        </w:rPr>
        <w:t>– 2</w:t>
      </w:r>
      <w:r w:rsidR="00130462" w:rsidRPr="00660FBF">
        <w:rPr>
          <w:rFonts w:ascii="Arial" w:hAnsi="Arial" w:cs="Arial"/>
          <w:b/>
          <w:bCs/>
          <w:noProof/>
          <w:sz w:val="24"/>
          <w:szCs w:val="24"/>
        </w:rPr>
        <w:t>6</w:t>
      </w:r>
      <w:r w:rsidR="001D1B07" w:rsidRPr="00660FBF">
        <w:rPr>
          <w:rFonts w:ascii="Arial" w:hAnsi="Arial" w:cs="Arial"/>
          <w:b/>
          <w:bCs/>
          <w:noProof/>
          <w:sz w:val="24"/>
          <w:szCs w:val="24"/>
        </w:rPr>
        <w:t xml:space="preserve"> </w:t>
      </w:r>
      <w:r w:rsidR="00130462" w:rsidRPr="00660FBF">
        <w:rPr>
          <w:rFonts w:ascii="Arial" w:hAnsi="Arial" w:cs="Arial"/>
          <w:b/>
          <w:bCs/>
          <w:noProof/>
          <w:sz w:val="24"/>
          <w:szCs w:val="24"/>
        </w:rPr>
        <w:t>August</w:t>
      </w:r>
      <w:r w:rsidR="001D1B07" w:rsidRPr="00660FBF">
        <w:rPr>
          <w:rFonts w:ascii="Arial" w:hAnsi="Arial" w:cs="Arial"/>
          <w:b/>
          <w:bCs/>
          <w:noProof/>
          <w:sz w:val="24"/>
          <w:szCs w:val="24"/>
        </w:rPr>
        <w:t xml:space="preserve"> 2022</w:t>
      </w:r>
    </w:p>
    <w:p w14:paraId="2637FD31" w14:textId="77777777" w:rsidR="001E0A28" w:rsidRPr="00660FBF" w:rsidRDefault="001E0A28" w:rsidP="001E0A28">
      <w:pPr>
        <w:spacing w:after="120"/>
        <w:ind w:left="1985" w:hanging="1985"/>
        <w:rPr>
          <w:rFonts w:ascii="Arial" w:eastAsia="MS Mincho" w:hAnsi="Arial" w:cs="Arial"/>
          <w:b/>
          <w:sz w:val="22"/>
        </w:rPr>
      </w:pPr>
    </w:p>
    <w:p w14:paraId="282755FA" w14:textId="018888D4" w:rsidR="00C24D2F" w:rsidRPr="00660FB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660FBF">
        <w:rPr>
          <w:rFonts w:ascii="Arial" w:eastAsia="MS Mincho" w:hAnsi="Arial" w:cs="Arial"/>
          <w:b/>
          <w:sz w:val="22"/>
          <w:lang w:val="pt-BR"/>
        </w:rPr>
        <w:t xml:space="preserve">Agenda </w:t>
      </w:r>
      <w:r w:rsidR="007D19B7" w:rsidRPr="00660FBF">
        <w:rPr>
          <w:rFonts w:ascii="Arial" w:eastAsia="MS Mincho" w:hAnsi="Arial" w:cs="Arial"/>
          <w:b/>
          <w:sz w:val="22"/>
          <w:lang w:val="pt-BR"/>
        </w:rPr>
        <w:t>item</w:t>
      </w:r>
      <w:r w:rsidRPr="00660FBF">
        <w:rPr>
          <w:rFonts w:ascii="Arial" w:eastAsia="MS Mincho" w:hAnsi="Arial" w:cs="Arial"/>
          <w:b/>
          <w:sz w:val="22"/>
          <w:lang w:val="pt-BR"/>
        </w:rPr>
        <w:t>:</w:t>
      </w:r>
      <w:r w:rsidRPr="00660FBF">
        <w:rPr>
          <w:rFonts w:ascii="Arial" w:eastAsia="MS Mincho" w:hAnsi="Arial" w:cs="Arial"/>
          <w:b/>
          <w:sz w:val="22"/>
          <w:lang w:val="pt-BR"/>
        </w:rPr>
        <w:tab/>
      </w:r>
      <w:r w:rsidRPr="00660FBF">
        <w:rPr>
          <w:rFonts w:ascii="Arial" w:eastAsia="MS Mincho" w:hAnsi="Arial" w:cs="Arial" w:hint="eastAsia"/>
          <w:b/>
          <w:sz w:val="22"/>
          <w:lang w:val="pt-BR" w:eastAsia="ja-JP"/>
        </w:rPr>
        <w:tab/>
      </w:r>
      <w:r w:rsidRPr="00660FBF">
        <w:rPr>
          <w:rFonts w:ascii="Arial" w:eastAsia="MS Mincho" w:hAnsi="Arial" w:cs="Arial" w:hint="eastAsia"/>
          <w:b/>
          <w:sz w:val="22"/>
          <w:lang w:val="pt-BR" w:eastAsia="ja-JP"/>
        </w:rPr>
        <w:tab/>
      </w:r>
      <w:r w:rsidR="00D649DB" w:rsidRPr="00660FBF">
        <w:rPr>
          <w:rFonts w:ascii="Arial" w:eastAsiaTheme="minorEastAsia" w:hAnsi="Arial" w:cs="Arial"/>
          <w:sz w:val="22"/>
          <w:lang w:eastAsia="zh-CN"/>
        </w:rPr>
        <w:t>9</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7</w:t>
      </w:r>
      <w:r w:rsidRPr="00660FBF">
        <w:rPr>
          <w:rFonts w:ascii="Arial" w:eastAsiaTheme="minorEastAsia" w:hAnsi="Arial" w:cs="Arial" w:hint="eastAsia"/>
          <w:sz w:val="22"/>
          <w:lang w:eastAsia="zh-CN"/>
        </w:rPr>
        <w:t>.</w:t>
      </w:r>
      <w:r w:rsidR="00D649DB" w:rsidRPr="00660FBF">
        <w:rPr>
          <w:rFonts w:ascii="Arial" w:eastAsiaTheme="minorEastAsia" w:hAnsi="Arial" w:cs="Arial"/>
          <w:sz w:val="22"/>
          <w:lang w:eastAsia="zh-CN"/>
        </w:rPr>
        <w:t>4</w:t>
      </w:r>
    </w:p>
    <w:p w14:paraId="50D5329D" w14:textId="3A3C2CF5" w:rsidR="00915D73" w:rsidRPr="00660FBF" w:rsidRDefault="00915D73" w:rsidP="00915D73">
      <w:pPr>
        <w:spacing w:after="120"/>
        <w:ind w:left="1985" w:hanging="1985"/>
        <w:rPr>
          <w:rFonts w:ascii="Arial" w:hAnsi="Arial" w:cs="Arial"/>
          <w:sz w:val="22"/>
          <w:lang w:eastAsia="zh-CN"/>
        </w:rPr>
      </w:pPr>
      <w:r w:rsidRPr="00660FBF">
        <w:rPr>
          <w:rFonts w:ascii="Arial" w:eastAsia="MS Mincho" w:hAnsi="Arial" w:cs="Arial"/>
          <w:b/>
          <w:sz w:val="22"/>
        </w:rPr>
        <w:t>Source:</w:t>
      </w:r>
      <w:r w:rsidRPr="00660FBF">
        <w:rPr>
          <w:rFonts w:ascii="Arial" w:eastAsia="MS Mincho" w:hAnsi="Arial" w:cs="Arial"/>
          <w:b/>
          <w:sz w:val="22"/>
        </w:rPr>
        <w:tab/>
      </w:r>
      <w:r w:rsidR="004D737D" w:rsidRPr="00660FBF">
        <w:rPr>
          <w:rFonts w:ascii="Arial" w:hAnsi="Arial" w:cs="Arial"/>
          <w:sz w:val="22"/>
          <w:highlight w:val="yellow"/>
          <w:lang w:eastAsia="zh-CN"/>
        </w:rPr>
        <w:t>Moderator</w:t>
      </w:r>
      <w:r w:rsidR="00321150" w:rsidRPr="00660FBF">
        <w:rPr>
          <w:rFonts w:ascii="Arial" w:hAnsi="Arial" w:cs="Arial"/>
          <w:sz w:val="22"/>
          <w:highlight w:val="yellow"/>
          <w:lang w:eastAsia="zh-CN"/>
        </w:rPr>
        <w:t xml:space="preserve"> </w:t>
      </w:r>
      <w:r w:rsidR="004D737D" w:rsidRPr="00660FBF">
        <w:rPr>
          <w:rFonts w:ascii="Arial" w:hAnsi="Arial" w:cs="Arial"/>
          <w:sz w:val="22"/>
          <w:highlight w:val="yellow"/>
          <w:lang w:eastAsia="zh-CN"/>
        </w:rPr>
        <w:t>(</w:t>
      </w:r>
      <w:r w:rsidR="00DB6A33">
        <w:rPr>
          <w:rFonts w:ascii="Arial" w:hAnsi="Arial" w:cs="Arial"/>
          <w:sz w:val="22"/>
          <w:highlight w:val="yellow"/>
          <w:lang w:eastAsia="zh-CN"/>
        </w:rPr>
        <w:t>Samsung</w:t>
      </w:r>
      <w:r w:rsidR="004D737D" w:rsidRPr="00660FBF">
        <w:rPr>
          <w:rFonts w:ascii="Arial" w:hAnsi="Arial" w:cs="Arial"/>
          <w:sz w:val="22"/>
          <w:highlight w:val="yellow"/>
          <w:lang w:eastAsia="zh-CN"/>
        </w:rPr>
        <w:t>)</w:t>
      </w:r>
    </w:p>
    <w:p w14:paraId="1E0389E7" w14:textId="5C8CDD2F"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Title:</w:t>
      </w:r>
      <w:r w:rsidRPr="00660FBF">
        <w:rPr>
          <w:rFonts w:ascii="Arial" w:eastAsia="MS Mincho" w:hAnsi="Arial" w:cs="Arial"/>
          <w:b/>
          <w:sz w:val="22"/>
        </w:rPr>
        <w:tab/>
      </w:r>
      <w:r w:rsidR="00484C5D" w:rsidRPr="00660FBF">
        <w:rPr>
          <w:rFonts w:ascii="Arial" w:eastAsiaTheme="minorEastAsia" w:hAnsi="Arial" w:cs="Arial" w:hint="eastAsia"/>
          <w:sz w:val="22"/>
          <w:lang w:eastAsia="zh-CN"/>
        </w:rPr>
        <w:t xml:space="preserve">Email discussion summary for </w:t>
      </w:r>
      <w:r w:rsidR="00533159" w:rsidRPr="00660FBF">
        <w:rPr>
          <w:rFonts w:ascii="Arial" w:eastAsiaTheme="minorEastAsia" w:hAnsi="Arial" w:cs="Arial"/>
          <w:sz w:val="22"/>
          <w:lang w:eastAsia="zh-CN"/>
        </w:rPr>
        <w:t>[</w:t>
      </w:r>
      <w:r w:rsidR="001128E7" w:rsidRPr="00660FBF">
        <w:rPr>
          <w:rFonts w:ascii="Arial" w:eastAsiaTheme="minorEastAsia" w:hAnsi="Arial" w:cs="Arial"/>
          <w:sz w:val="22"/>
          <w:lang w:eastAsia="zh-CN"/>
        </w:rPr>
        <w:t>10</w:t>
      </w:r>
      <w:r w:rsidR="00130462" w:rsidRPr="00660FBF">
        <w:rPr>
          <w:rFonts w:ascii="Arial" w:eastAsiaTheme="minorEastAsia" w:hAnsi="Arial" w:cs="Arial"/>
          <w:sz w:val="22"/>
          <w:lang w:eastAsia="zh-CN"/>
        </w:rPr>
        <w:t>4</w:t>
      </w:r>
      <w:r w:rsidR="00442337" w:rsidRPr="00660FBF">
        <w:rPr>
          <w:rFonts w:ascii="Arial" w:eastAsiaTheme="minorEastAsia" w:hAnsi="Arial" w:cs="Arial"/>
          <w:sz w:val="22"/>
          <w:lang w:eastAsia="zh-CN"/>
        </w:rPr>
        <w:t>-e</w:t>
      </w:r>
      <w:r w:rsidR="00533159" w:rsidRPr="00660FBF">
        <w:rPr>
          <w:rFonts w:ascii="Arial" w:eastAsiaTheme="minorEastAsia" w:hAnsi="Arial" w:cs="Arial"/>
          <w:sz w:val="22"/>
          <w:lang w:eastAsia="zh-CN"/>
        </w:rPr>
        <w:t>][</w:t>
      </w:r>
      <w:r w:rsidR="00D649DB" w:rsidRPr="00660FBF">
        <w:rPr>
          <w:rFonts w:ascii="Arial" w:eastAsiaTheme="minorEastAsia" w:hAnsi="Arial" w:cs="Arial"/>
          <w:sz w:val="22"/>
          <w:lang w:eastAsia="zh-CN"/>
        </w:rPr>
        <w:t>320</w:t>
      </w:r>
      <w:r w:rsidR="00533159" w:rsidRPr="00660FBF">
        <w:rPr>
          <w:rFonts w:ascii="Arial" w:eastAsiaTheme="minorEastAsia" w:hAnsi="Arial" w:cs="Arial"/>
          <w:sz w:val="22"/>
          <w:lang w:eastAsia="zh-CN"/>
        </w:rPr>
        <w:t xml:space="preserve">] </w:t>
      </w:r>
      <w:r w:rsidR="00D649DB" w:rsidRPr="00660FBF">
        <w:rPr>
          <w:rFonts w:ascii="Arial" w:eastAsiaTheme="minorEastAsia" w:hAnsi="Arial" w:cs="Arial"/>
          <w:sz w:val="22"/>
          <w:lang w:eastAsia="zh-CN"/>
        </w:rPr>
        <w:t>NR_HST_FR2_Demod</w:t>
      </w:r>
    </w:p>
    <w:p w14:paraId="67B0962B" w14:textId="0319B659" w:rsidR="00915D73" w:rsidRPr="00660FBF" w:rsidRDefault="00915D73" w:rsidP="00915D73">
      <w:pPr>
        <w:spacing w:after="120"/>
        <w:ind w:left="1985" w:hanging="1985"/>
        <w:rPr>
          <w:rFonts w:ascii="Arial" w:eastAsiaTheme="minorEastAsia" w:hAnsi="Arial" w:cs="Arial"/>
          <w:sz w:val="22"/>
          <w:lang w:eastAsia="zh-CN"/>
        </w:rPr>
      </w:pPr>
      <w:r w:rsidRPr="00660FBF">
        <w:rPr>
          <w:rFonts w:ascii="Arial" w:eastAsia="MS Mincho" w:hAnsi="Arial" w:cs="Arial"/>
          <w:b/>
          <w:sz w:val="22"/>
        </w:rPr>
        <w:t>Document for:</w:t>
      </w:r>
      <w:r w:rsidRPr="00660FBF">
        <w:rPr>
          <w:rFonts w:ascii="Arial" w:eastAsia="MS Mincho" w:hAnsi="Arial" w:cs="Arial"/>
          <w:b/>
          <w:sz w:val="22"/>
        </w:rPr>
        <w:tab/>
      </w:r>
      <w:r w:rsidR="00484C5D" w:rsidRPr="00660FBF">
        <w:rPr>
          <w:rFonts w:ascii="Arial" w:eastAsiaTheme="minorEastAsia" w:hAnsi="Arial" w:cs="Arial"/>
          <w:sz w:val="22"/>
          <w:lang w:eastAsia="zh-CN"/>
        </w:rPr>
        <w:t>Information</w:t>
      </w:r>
    </w:p>
    <w:p w14:paraId="4A0AE149" w14:textId="4268E307" w:rsidR="005D7AF8" w:rsidRPr="00660FBF" w:rsidRDefault="00915D73" w:rsidP="00FA5848">
      <w:pPr>
        <w:pStyle w:val="Heading1"/>
        <w:rPr>
          <w:rFonts w:eastAsiaTheme="minorEastAsia"/>
          <w:lang w:eastAsia="zh-CN"/>
        </w:rPr>
      </w:pPr>
      <w:r w:rsidRPr="00660FBF">
        <w:rPr>
          <w:rFonts w:hint="eastAsia"/>
          <w:lang w:eastAsia="ja-JP"/>
        </w:rPr>
        <w:t>Introduction</w:t>
      </w:r>
    </w:p>
    <w:p w14:paraId="655851F9" w14:textId="77777777" w:rsidR="00D649DB" w:rsidRPr="00660FBF" w:rsidRDefault="00D649DB" w:rsidP="00D649DB">
      <w:pPr>
        <w:jc w:val="both"/>
        <w:rPr>
          <w:lang w:eastAsia="zh-CN"/>
        </w:rPr>
      </w:pPr>
      <w:r w:rsidRPr="00660FBF">
        <w:rPr>
          <w:lang w:eastAsia="zh-CN"/>
        </w:rPr>
        <w:t>In RAN Plenary #89-e, the RAN4-led work item of NR support for high speed train (HST) scenario in FR2 has been approved [RP-202118] (which has been further revised to [RP-210800] with editorial revisions and updates on time schedule).</w:t>
      </w:r>
    </w:p>
    <w:p w14:paraId="28D974EC" w14:textId="77777777" w:rsidR="00D649DB" w:rsidRPr="00660FBF" w:rsidRDefault="00D649DB" w:rsidP="00D649DB">
      <w:pPr>
        <w:rPr>
          <w:lang w:eastAsia="zh-CN"/>
        </w:rPr>
      </w:pPr>
      <w:r w:rsidRPr="00660FBF">
        <w:rPr>
          <w:lang w:eastAsia="zh-CN"/>
        </w:rPr>
        <w:t xml:space="preserve">In this email thread, the following agenda items will be discussed: </w:t>
      </w:r>
    </w:p>
    <w:p w14:paraId="39674F5C" w14:textId="5151ABC0"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w:t>
      </w:r>
      <w:r w:rsidRPr="00660FBF">
        <w:rPr>
          <w:rFonts w:eastAsiaTheme="minorEastAsia"/>
          <w:lang w:eastAsia="zh-CN"/>
        </w:rPr>
        <w:t>.4.1 UE demodulation requirements</w:t>
      </w:r>
    </w:p>
    <w:p w14:paraId="4B5C5D27" w14:textId="206C6CFE" w:rsidR="00D649DB" w:rsidRPr="00660FBF" w:rsidRDefault="00D649DB" w:rsidP="00D649DB">
      <w:pPr>
        <w:pStyle w:val="ListParagraph"/>
        <w:numPr>
          <w:ilvl w:val="0"/>
          <w:numId w:val="3"/>
        </w:numPr>
        <w:spacing w:line="259" w:lineRule="auto"/>
        <w:ind w:firstLineChars="0"/>
        <w:rPr>
          <w:lang w:eastAsia="zh-CN"/>
        </w:rPr>
      </w:pPr>
      <w:r w:rsidRPr="00660FBF">
        <w:rPr>
          <w:rFonts w:eastAsiaTheme="minorEastAsia"/>
          <w:lang w:eastAsia="zh-CN"/>
        </w:rPr>
        <w:t>9.</w:t>
      </w:r>
      <w:r w:rsidR="00DB6A33">
        <w:rPr>
          <w:rFonts w:eastAsiaTheme="minorEastAsia"/>
          <w:lang w:eastAsia="zh-CN"/>
        </w:rPr>
        <w:t>7.4.2 BS demodulation requirements</w:t>
      </w:r>
    </w:p>
    <w:p w14:paraId="794ECC6B" w14:textId="77777777" w:rsidR="00D649DB" w:rsidRPr="00660FBF" w:rsidRDefault="00D649DB" w:rsidP="00D649DB">
      <w:pPr>
        <w:rPr>
          <w:lang w:eastAsia="zh-CN"/>
        </w:rPr>
      </w:pPr>
      <w:r w:rsidRPr="00660FBF">
        <w:rPr>
          <w:lang w:eastAsia="zh-CN"/>
        </w:rPr>
        <w:t>It is suggested to have the following target of 1</w:t>
      </w:r>
      <w:r w:rsidRPr="00660FBF">
        <w:rPr>
          <w:vertAlign w:val="superscript"/>
          <w:lang w:eastAsia="zh-CN"/>
        </w:rPr>
        <w:t>st</w:t>
      </w:r>
      <w:r w:rsidRPr="00660FBF">
        <w:rPr>
          <w:lang w:eastAsia="zh-CN"/>
        </w:rPr>
        <w:t xml:space="preserve"> and 2</w:t>
      </w:r>
      <w:r w:rsidRPr="00660FBF">
        <w:rPr>
          <w:vertAlign w:val="superscript"/>
          <w:lang w:eastAsia="zh-CN"/>
        </w:rPr>
        <w:t>nd</w:t>
      </w:r>
      <w:r w:rsidRPr="00660FBF">
        <w:rPr>
          <w:lang w:eastAsia="zh-CN"/>
        </w:rPr>
        <w:t xml:space="preserve"> round email discussion </w:t>
      </w:r>
    </w:p>
    <w:p w14:paraId="5F051590" w14:textId="545E3A8A"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1</w:t>
      </w:r>
      <w:r w:rsidRPr="00660FBF">
        <w:rPr>
          <w:rFonts w:eastAsiaTheme="minorEastAsia"/>
          <w:vertAlign w:val="superscript"/>
          <w:lang w:eastAsia="zh-CN"/>
        </w:rPr>
        <w:t>st</w:t>
      </w:r>
      <w:r w:rsidRPr="00660FBF">
        <w:rPr>
          <w:rFonts w:eastAsiaTheme="minorEastAsia"/>
          <w:lang w:eastAsia="zh-CN"/>
        </w:rPr>
        <w:t xml:space="preserve"> round: F</w:t>
      </w:r>
      <w:r w:rsidR="00DB6A33">
        <w:rPr>
          <w:rFonts w:eastAsiaTheme="minorEastAsia"/>
          <w:lang w:eastAsia="zh-CN"/>
        </w:rPr>
        <w:t xml:space="preserve">inalize all the remaining issue, including CR discussion </w:t>
      </w:r>
    </w:p>
    <w:p w14:paraId="61191658" w14:textId="77777777" w:rsidR="00D649DB" w:rsidRPr="00660FBF" w:rsidRDefault="00D649DB" w:rsidP="00D649DB">
      <w:pPr>
        <w:pStyle w:val="ListParagraph"/>
        <w:numPr>
          <w:ilvl w:val="0"/>
          <w:numId w:val="3"/>
        </w:numPr>
        <w:spacing w:line="259" w:lineRule="auto"/>
        <w:ind w:firstLineChars="0"/>
        <w:jc w:val="both"/>
        <w:rPr>
          <w:lang w:eastAsia="zh-CN"/>
        </w:rPr>
      </w:pPr>
      <w:r w:rsidRPr="00660FBF">
        <w:rPr>
          <w:rFonts w:eastAsiaTheme="minorEastAsia"/>
          <w:lang w:eastAsia="zh-CN"/>
        </w:rPr>
        <w:t>2</w:t>
      </w:r>
      <w:r w:rsidRPr="00660FBF">
        <w:rPr>
          <w:rFonts w:eastAsiaTheme="minorEastAsia"/>
          <w:vertAlign w:val="superscript"/>
          <w:lang w:eastAsia="zh-CN"/>
        </w:rPr>
        <w:t>nd</w:t>
      </w:r>
      <w:r w:rsidRPr="00660FBF">
        <w:rPr>
          <w:rFonts w:eastAsiaTheme="minorEastAsia"/>
          <w:lang w:eastAsia="zh-CN"/>
        </w:rPr>
        <w:t xml:space="preserve"> round: draft CR discussion and revised</w:t>
      </w:r>
    </w:p>
    <w:p w14:paraId="61DFE4C5" w14:textId="77777777" w:rsidR="00D649DB" w:rsidRPr="00660FBF" w:rsidRDefault="00D649DB" w:rsidP="00805BE8">
      <w:pPr>
        <w:rPr>
          <w:lang w:eastAsia="zh-CN"/>
        </w:rPr>
      </w:pPr>
    </w:p>
    <w:p w14:paraId="0EE06B6A" w14:textId="7AF69C87" w:rsidR="00004165" w:rsidRPr="00660FBF" w:rsidRDefault="00C72951" w:rsidP="00805BE8">
      <w:pPr>
        <w:rPr>
          <w:lang w:eastAsia="zh-CN"/>
        </w:rPr>
      </w:pPr>
      <w:r w:rsidRPr="00660FBF">
        <w:rPr>
          <w:highlight w:val="yellow"/>
          <w:lang w:eastAsia="zh-CN"/>
        </w:rPr>
        <w:t>It is appreciated that the delegates for this topic put their contact information in the table below.</w:t>
      </w:r>
    </w:p>
    <w:p w14:paraId="2A0E8E80" w14:textId="77777777" w:rsidR="00C404C3" w:rsidRPr="00660FBF" w:rsidRDefault="00C404C3" w:rsidP="00C404C3">
      <w:pPr>
        <w:jc w:val="center"/>
        <w:rPr>
          <w:lang w:val="en-US" w:eastAsia="ja-JP"/>
        </w:rPr>
      </w:pPr>
      <w:r w:rsidRPr="00660FBF">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60FBF" w:rsidRPr="00660FBF" w14:paraId="3153E20C" w14:textId="77777777" w:rsidTr="00BF2051">
        <w:tc>
          <w:tcPr>
            <w:tcW w:w="3210" w:type="dxa"/>
          </w:tcPr>
          <w:p w14:paraId="0B7D9AE5"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Company</w:t>
            </w:r>
          </w:p>
        </w:tc>
        <w:tc>
          <w:tcPr>
            <w:tcW w:w="3210" w:type="dxa"/>
          </w:tcPr>
          <w:p w14:paraId="6CAC0739"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Name</w:t>
            </w:r>
          </w:p>
        </w:tc>
        <w:tc>
          <w:tcPr>
            <w:tcW w:w="3211" w:type="dxa"/>
          </w:tcPr>
          <w:p w14:paraId="1E9E1337" w14:textId="77777777" w:rsidR="00C404C3" w:rsidRPr="00660FBF" w:rsidRDefault="00C404C3" w:rsidP="00BF2051">
            <w:pPr>
              <w:spacing w:after="120"/>
              <w:rPr>
                <w:rFonts w:eastAsiaTheme="minorEastAsia"/>
                <w:b/>
                <w:bCs/>
                <w:lang w:val="en-US" w:eastAsia="zh-CN"/>
              </w:rPr>
            </w:pPr>
            <w:r w:rsidRPr="00660FBF">
              <w:rPr>
                <w:rFonts w:eastAsiaTheme="minorEastAsia"/>
                <w:b/>
                <w:bCs/>
                <w:lang w:val="en-US" w:eastAsia="zh-CN"/>
              </w:rPr>
              <w:t>Email address</w:t>
            </w:r>
          </w:p>
        </w:tc>
      </w:tr>
      <w:tr w:rsidR="00C404C3" w:rsidRPr="00660FBF" w14:paraId="336DA852" w14:textId="77777777" w:rsidTr="00BF2051">
        <w:tc>
          <w:tcPr>
            <w:tcW w:w="3210" w:type="dxa"/>
          </w:tcPr>
          <w:p w14:paraId="7A13C19E" w14:textId="12C80717"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S</w:t>
            </w:r>
            <w:r w:rsidRPr="00660FBF">
              <w:rPr>
                <w:rFonts w:eastAsiaTheme="minorEastAsia"/>
                <w:lang w:val="en-US" w:eastAsia="zh-CN"/>
              </w:rPr>
              <w:t>amsung (Moderator)</w:t>
            </w:r>
          </w:p>
        </w:tc>
        <w:tc>
          <w:tcPr>
            <w:tcW w:w="3210" w:type="dxa"/>
          </w:tcPr>
          <w:p w14:paraId="62F7D3BD" w14:textId="7076EA9F" w:rsidR="00C404C3" w:rsidRPr="00660FBF" w:rsidRDefault="00D649DB" w:rsidP="00BF2051">
            <w:pPr>
              <w:spacing w:after="120"/>
              <w:rPr>
                <w:rFonts w:eastAsiaTheme="minorEastAsia"/>
                <w:lang w:val="en-US" w:eastAsia="zh-CN"/>
              </w:rPr>
            </w:pPr>
            <w:r w:rsidRPr="00660FBF">
              <w:rPr>
                <w:rFonts w:eastAsiaTheme="minorEastAsia" w:hint="eastAsia"/>
                <w:lang w:val="en-US" w:eastAsia="zh-CN"/>
              </w:rPr>
              <w:t>Y</w:t>
            </w:r>
            <w:r w:rsidRPr="00660FBF">
              <w:rPr>
                <w:rFonts w:eastAsiaTheme="minorEastAsia"/>
                <w:lang w:val="en-US" w:eastAsia="zh-CN"/>
              </w:rPr>
              <w:t>unchuan Yang</w:t>
            </w:r>
          </w:p>
        </w:tc>
        <w:tc>
          <w:tcPr>
            <w:tcW w:w="3211" w:type="dxa"/>
          </w:tcPr>
          <w:p w14:paraId="5882F7EA" w14:textId="500E0395" w:rsidR="00C404C3" w:rsidRPr="00660FBF" w:rsidRDefault="00D649DB" w:rsidP="00BF2051">
            <w:pPr>
              <w:spacing w:after="120"/>
              <w:rPr>
                <w:rFonts w:eastAsiaTheme="minorEastAsia"/>
                <w:lang w:val="en-US" w:eastAsia="zh-CN"/>
              </w:rPr>
            </w:pPr>
            <w:r w:rsidRPr="00660FBF">
              <w:rPr>
                <w:rFonts w:eastAsiaTheme="minorEastAsia"/>
                <w:lang w:val="en-US" w:eastAsia="zh-CN"/>
              </w:rPr>
              <w:t>yc0301.yang@samsung.com</w:t>
            </w:r>
          </w:p>
        </w:tc>
      </w:tr>
    </w:tbl>
    <w:p w14:paraId="2F146D2B" w14:textId="77777777" w:rsidR="00C404C3" w:rsidRPr="00660FBF" w:rsidRDefault="00C404C3" w:rsidP="00805BE8">
      <w:pPr>
        <w:rPr>
          <w:lang w:eastAsia="zh-CN"/>
        </w:rPr>
      </w:pPr>
    </w:p>
    <w:p w14:paraId="2AA32D1D" w14:textId="77777777" w:rsidR="00C404C3" w:rsidRPr="00660FBF" w:rsidRDefault="00C404C3" w:rsidP="00C404C3">
      <w:pPr>
        <w:rPr>
          <w:rFonts w:eastAsiaTheme="minorEastAsia"/>
          <w:lang w:val="en-US" w:eastAsia="zh-CN"/>
        </w:rPr>
      </w:pPr>
      <w:r w:rsidRPr="00660FBF">
        <w:rPr>
          <w:rFonts w:eastAsiaTheme="minorEastAsia"/>
          <w:lang w:val="en-US" w:eastAsia="zh-CN"/>
        </w:rPr>
        <w:t>Note:</w:t>
      </w:r>
    </w:p>
    <w:p w14:paraId="5106744C" w14:textId="77777777" w:rsidR="00C404C3" w:rsidRPr="00660FBF" w:rsidRDefault="00C404C3" w:rsidP="00C404C3">
      <w:pPr>
        <w:pStyle w:val="ListParagraph"/>
        <w:numPr>
          <w:ilvl w:val="0"/>
          <w:numId w:val="23"/>
        </w:numPr>
        <w:ind w:firstLineChars="0"/>
        <w:rPr>
          <w:rFonts w:eastAsiaTheme="minorEastAsia"/>
          <w:lang w:val="en-US" w:eastAsia="zh-CN"/>
        </w:rPr>
      </w:pPr>
      <w:r w:rsidRPr="00660FBF">
        <w:rPr>
          <w:rFonts w:eastAsiaTheme="minorEastAsia"/>
          <w:lang w:val="en-US" w:eastAsia="zh-CN"/>
        </w:rPr>
        <w:t xml:space="preserve">Please add your contact information in above table once you make comments on this email thread. </w:t>
      </w:r>
    </w:p>
    <w:p w14:paraId="3DACD639" w14:textId="1073158D" w:rsidR="00C404C3" w:rsidRPr="00660FBF" w:rsidRDefault="00C404C3" w:rsidP="00805BE8">
      <w:pPr>
        <w:pStyle w:val="ListParagraph"/>
        <w:numPr>
          <w:ilvl w:val="0"/>
          <w:numId w:val="23"/>
        </w:numPr>
        <w:ind w:firstLineChars="0"/>
        <w:rPr>
          <w:rFonts w:eastAsiaTheme="minorEastAsia"/>
          <w:lang w:val="en-US" w:eastAsia="zh-CN"/>
        </w:rPr>
      </w:pPr>
      <w:r w:rsidRPr="00660FBF">
        <w:rPr>
          <w:rFonts w:eastAsiaTheme="minorEastAsia"/>
          <w:lang w:val="en-US" w:eastAsia="zh-CN"/>
        </w:rPr>
        <w:t>If multiple delegates from the same company make comments on single email thread, please add you name as suffix after company name when make comments i.e. Company A (XX, XX)</w:t>
      </w:r>
    </w:p>
    <w:p w14:paraId="609286E5" w14:textId="1FD9781E" w:rsidR="00E80B52" w:rsidRPr="00660FBF" w:rsidRDefault="00142BB9" w:rsidP="00805BE8">
      <w:pPr>
        <w:pStyle w:val="Heading1"/>
        <w:rPr>
          <w:lang w:eastAsia="ja-JP"/>
        </w:rPr>
      </w:pPr>
      <w:r w:rsidRPr="00660FBF">
        <w:rPr>
          <w:lang w:eastAsia="ja-JP"/>
        </w:rPr>
        <w:t>Topic</w:t>
      </w:r>
      <w:r w:rsidR="00C649BD" w:rsidRPr="00660FBF">
        <w:rPr>
          <w:lang w:eastAsia="ja-JP"/>
        </w:rPr>
        <w:t xml:space="preserve"> </w:t>
      </w:r>
      <w:r w:rsidR="00837458" w:rsidRPr="00660FBF">
        <w:rPr>
          <w:lang w:eastAsia="ja-JP"/>
        </w:rPr>
        <w:t>#1</w:t>
      </w:r>
      <w:r w:rsidR="00C649BD" w:rsidRPr="00660FBF">
        <w:rPr>
          <w:lang w:eastAsia="ja-JP"/>
        </w:rPr>
        <w:t xml:space="preserve">: </w:t>
      </w:r>
      <w:r w:rsidR="00D649DB" w:rsidRPr="00660FBF">
        <w:rPr>
          <w:lang w:eastAsia="ja-JP"/>
        </w:rPr>
        <w:t>UE demodulation</w:t>
      </w:r>
    </w:p>
    <w:p w14:paraId="6D4B85E1" w14:textId="4927B06B" w:rsidR="00484C5D" w:rsidRPr="00660FBF" w:rsidRDefault="00484C5D" w:rsidP="00B831A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7D27D70C" w14:textId="77777777" w:rsidTr="00BF2051">
        <w:trPr>
          <w:trHeight w:val="468"/>
        </w:trPr>
        <w:tc>
          <w:tcPr>
            <w:tcW w:w="1623" w:type="dxa"/>
            <w:vAlign w:val="center"/>
          </w:tcPr>
          <w:p w14:paraId="453F5CA4" w14:textId="77777777" w:rsidR="00660FBF" w:rsidRPr="00660FBF" w:rsidRDefault="00660FBF" w:rsidP="00BF2051">
            <w:pPr>
              <w:spacing w:before="120" w:after="120"/>
              <w:rPr>
                <w:b/>
                <w:bCs/>
              </w:rPr>
            </w:pPr>
            <w:r w:rsidRPr="00660FBF">
              <w:rPr>
                <w:b/>
                <w:bCs/>
              </w:rPr>
              <w:t>T-doc number</w:t>
            </w:r>
          </w:p>
        </w:tc>
        <w:tc>
          <w:tcPr>
            <w:tcW w:w="1425" w:type="dxa"/>
            <w:vAlign w:val="center"/>
          </w:tcPr>
          <w:p w14:paraId="2AD1C8DC" w14:textId="77777777" w:rsidR="00660FBF" w:rsidRPr="00660FBF" w:rsidRDefault="00660FBF" w:rsidP="00BF2051">
            <w:pPr>
              <w:spacing w:before="120" w:after="120"/>
              <w:rPr>
                <w:b/>
                <w:bCs/>
              </w:rPr>
            </w:pPr>
            <w:r w:rsidRPr="00660FBF">
              <w:rPr>
                <w:b/>
                <w:bCs/>
              </w:rPr>
              <w:t>Company</w:t>
            </w:r>
          </w:p>
        </w:tc>
        <w:tc>
          <w:tcPr>
            <w:tcW w:w="6583" w:type="dxa"/>
            <w:vAlign w:val="center"/>
          </w:tcPr>
          <w:p w14:paraId="4D136C20" w14:textId="77777777" w:rsidR="00660FBF" w:rsidRPr="00660FBF" w:rsidRDefault="00660FBF" w:rsidP="00BF2051">
            <w:pPr>
              <w:spacing w:before="120" w:after="120"/>
              <w:rPr>
                <w:b/>
                <w:bCs/>
              </w:rPr>
            </w:pPr>
            <w:r w:rsidRPr="00660FBF">
              <w:rPr>
                <w:b/>
                <w:bCs/>
              </w:rPr>
              <w:t>Proposals / Observations</w:t>
            </w:r>
          </w:p>
        </w:tc>
      </w:tr>
      <w:tr w:rsidR="00660FBF" w:rsidRPr="00660FBF" w14:paraId="1CE8A07A" w14:textId="77777777" w:rsidTr="00BF2051">
        <w:trPr>
          <w:trHeight w:val="468"/>
        </w:trPr>
        <w:tc>
          <w:tcPr>
            <w:tcW w:w="1623" w:type="dxa"/>
          </w:tcPr>
          <w:p w14:paraId="2D6C038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4-2213658</w:t>
            </w:r>
          </w:p>
        </w:tc>
        <w:tc>
          <w:tcPr>
            <w:tcW w:w="1425" w:type="dxa"/>
          </w:tcPr>
          <w:p w14:paraId="23CF92F5"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6D4576BA"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UE demod</w:t>
            </w:r>
          </w:p>
        </w:tc>
      </w:tr>
      <w:tr w:rsidR="00660FBF" w:rsidRPr="00660FBF" w14:paraId="28C29D0A" w14:textId="77777777" w:rsidTr="00BF2051">
        <w:trPr>
          <w:trHeight w:val="468"/>
        </w:trPr>
        <w:tc>
          <w:tcPr>
            <w:tcW w:w="1623" w:type="dxa"/>
          </w:tcPr>
          <w:p w14:paraId="3A94DCE4"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4-2213660</w:t>
            </w:r>
          </w:p>
        </w:tc>
        <w:tc>
          <w:tcPr>
            <w:tcW w:w="1425" w:type="dxa"/>
          </w:tcPr>
          <w:p w14:paraId="7BEAF443"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7FA99B95"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Big CR on FR2 HST UE demodulation requirement for TS 38.101-4</w:t>
            </w:r>
          </w:p>
        </w:tc>
      </w:tr>
      <w:tr w:rsidR="00660FBF" w:rsidRPr="00660FBF" w14:paraId="2A647ACA" w14:textId="77777777" w:rsidTr="00BF2051">
        <w:trPr>
          <w:trHeight w:val="468"/>
        </w:trPr>
        <w:tc>
          <w:tcPr>
            <w:tcW w:w="1623" w:type="dxa"/>
          </w:tcPr>
          <w:p w14:paraId="675879EC"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lastRenderedPageBreak/>
              <w:t>R4-2213844</w:t>
            </w:r>
          </w:p>
        </w:tc>
        <w:tc>
          <w:tcPr>
            <w:tcW w:w="1425" w:type="dxa"/>
          </w:tcPr>
          <w:p w14:paraId="484A417A"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3BED0FE"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Draft CR on minimum requirements for FR2 PDSCH HST-DPS requirements (38.101-4, Rel-17)</w:t>
            </w:r>
          </w:p>
        </w:tc>
      </w:tr>
      <w:tr w:rsidR="00660FBF" w:rsidRPr="00660FBF" w14:paraId="3BE02EC9" w14:textId="77777777" w:rsidTr="00BF2051">
        <w:trPr>
          <w:trHeight w:val="468"/>
        </w:trPr>
        <w:tc>
          <w:tcPr>
            <w:tcW w:w="1623" w:type="dxa"/>
          </w:tcPr>
          <w:p w14:paraId="0FDE2DA1"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R4-2213962</w:t>
            </w:r>
          </w:p>
        </w:tc>
        <w:tc>
          <w:tcPr>
            <w:tcW w:w="1425" w:type="dxa"/>
          </w:tcPr>
          <w:p w14:paraId="59893A00" w14:textId="77777777" w:rsidR="00660FBF" w:rsidRPr="00660FBF" w:rsidRDefault="00660FBF"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Q</w:t>
            </w:r>
            <w:r w:rsidRPr="00660FBF">
              <w:rPr>
                <w:rFonts w:asciiTheme="minorHAnsi" w:eastAsiaTheme="minorEastAsia" w:hAnsiTheme="minorHAnsi" w:cstheme="minorHAnsi"/>
                <w:lang w:eastAsia="zh-CN"/>
              </w:rPr>
              <w:t>ualcomm</w:t>
            </w:r>
          </w:p>
        </w:tc>
        <w:tc>
          <w:tcPr>
            <w:tcW w:w="6583" w:type="dxa"/>
          </w:tcPr>
          <w:p w14:paraId="0082FAE7" w14:textId="77777777" w:rsidR="00660FBF" w:rsidRPr="00660FBF" w:rsidRDefault="00660FBF" w:rsidP="00BF2051">
            <w:pPr>
              <w:spacing w:before="120" w:after="120"/>
              <w:rPr>
                <w:rFonts w:asciiTheme="minorHAnsi" w:hAnsiTheme="minorHAnsi" w:cstheme="minorHAnsi"/>
              </w:rPr>
            </w:pPr>
            <w:r w:rsidRPr="00660FBF">
              <w:rPr>
                <w:rFonts w:asciiTheme="minorHAnsi" w:hAnsiTheme="minorHAnsi" w:cstheme="minorHAnsi"/>
              </w:rPr>
              <w:t>CR for the introduction of FR2 HST Doppler Trajectory</w:t>
            </w:r>
          </w:p>
        </w:tc>
      </w:tr>
    </w:tbl>
    <w:p w14:paraId="3E29E2AF" w14:textId="77777777" w:rsidR="00484C5D" w:rsidRPr="00660FBF" w:rsidRDefault="00484C5D" w:rsidP="005B4802"/>
    <w:p w14:paraId="67EA3547" w14:textId="407DC46C" w:rsidR="00484C5D" w:rsidRPr="00660FBF" w:rsidRDefault="00837458" w:rsidP="00B831AE">
      <w:pPr>
        <w:pStyle w:val="Heading2"/>
      </w:pPr>
      <w:r w:rsidRPr="00660FBF">
        <w:rPr>
          <w:rFonts w:hint="eastAsia"/>
        </w:rPr>
        <w:t>Open issues</w:t>
      </w:r>
      <w:r w:rsidR="00DC2500" w:rsidRPr="00660FBF">
        <w:t xml:space="preserve"> summary</w:t>
      </w:r>
    </w:p>
    <w:p w14:paraId="766EF825" w14:textId="2E1BD305" w:rsidR="00571777" w:rsidRPr="00660FBF" w:rsidRDefault="00571777" w:rsidP="00805BE8">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1-1</w:t>
      </w:r>
    </w:p>
    <w:p w14:paraId="52E527C3" w14:textId="5E24A222" w:rsidR="00B4108D" w:rsidRPr="00660FBF" w:rsidRDefault="00B4108D" w:rsidP="00B4108D">
      <w:pPr>
        <w:rPr>
          <w:b/>
          <w:u w:val="single"/>
          <w:lang w:eastAsia="ko-KR"/>
        </w:rPr>
      </w:pPr>
      <w:r w:rsidRPr="00660FBF">
        <w:rPr>
          <w:b/>
          <w:u w:val="single"/>
          <w:lang w:eastAsia="ko-KR"/>
        </w:rPr>
        <w:t>Issue 1-1</w:t>
      </w:r>
      <w:r w:rsidR="00660FBF">
        <w:rPr>
          <w:b/>
          <w:u w:val="single"/>
          <w:lang w:eastAsia="ko-KR"/>
        </w:rPr>
        <w:t>-1</w:t>
      </w:r>
      <w:r w:rsidRPr="00660FBF">
        <w:rPr>
          <w:b/>
          <w:u w:val="single"/>
          <w:lang w:eastAsia="ko-KR"/>
        </w:rPr>
        <w:t>: TBA</w:t>
      </w:r>
    </w:p>
    <w:p w14:paraId="3C3336B6"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3C6B9EA"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 TBA</w:t>
      </w:r>
    </w:p>
    <w:p w14:paraId="49D6F8A9"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2: TBA</w:t>
      </w:r>
    </w:p>
    <w:p w14:paraId="584C6E6F" w14:textId="77777777" w:rsidR="00B4108D" w:rsidRPr="00660FB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073588CC" w14:textId="77777777" w:rsidR="00B4108D" w:rsidRPr="00660FB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TBA</w:t>
      </w:r>
    </w:p>
    <w:p w14:paraId="3D7B6E82" w14:textId="77777777" w:rsidR="003418CB" w:rsidRPr="00660FBF" w:rsidRDefault="003418CB" w:rsidP="005B4802">
      <w:pPr>
        <w:rPr>
          <w:lang w:val="en-US" w:eastAsia="zh-CN"/>
        </w:rPr>
      </w:pPr>
    </w:p>
    <w:p w14:paraId="2F59D28F" w14:textId="77777777" w:rsidR="00DC2500" w:rsidRPr="00660FBF" w:rsidRDefault="00DC2500" w:rsidP="00805BE8">
      <w:pPr>
        <w:pStyle w:val="Heading2"/>
      </w:pPr>
      <w:r w:rsidRPr="00660FBF">
        <w:t>Companies</w:t>
      </w:r>
      <w:r w:rsidRPr="00660FBF">
        <w:rPr>
          <w:rFonts w:hint="eastAsia"/>
        </w:rPr>
        <w:t xml:space="preserve"> views</w:t>
      </w:r>
      <w:r w:rsidRPr="00660FBF">
        <w:t>’</w:t>
      </w:r>
      <w:r w:rsidRPr="00660FBF">
        <w:rPr>
          <w:rFonts w:hint="eastAsia"/>
        </w:rPr>
        <w:t xml:space="preserve"> collection for 1st round </w:t>
      </w:r>
    </w:p>
    <w:p w14:paraId="2A1A3671" w14:textId="7DD8B522" w:rsidR="003418CB" w:rsidRPr="00660FBF" w:rsidRDefault="00DC2500" w:rsidP="00805BE8">
      <w:pPr>
        <w:pStyle w:val="Heading3"/>
        <w:rPr>
          <w:sz w:val="24"/>
          <w:szCs w:val="16"/>
        </w:rPr>
      </w:pPr>
      <w:r w:rsidRPr="00660FBF">
        <w:rPr>
          <w:sz w:val="24"/>
          <w:szCs w:val="16"/>
        </w:rPr>
        <w:t>Open issues</w:t>
      </w:r>
      <w:r w:rsidR="003418CB" w:rsidRPr="00660FBF">
        <w:rPr>
          <w:sz w:val="24"/>
          <w:szCs w:val="16"/>
        </w:rPr>
        <w:t xml:space="preserve"> </w:t>
      </w:r>
    </w:p>
    <w:p w14:paraId="171CABC0" w14:textId="4E486181" w:rsidR="009C3C80" w:rsidRPr="00660FBF" w:rsidRDefault="009C3C80" w:rsidP="009C3C80">
      <w:pPr>
        <w:rPr>
          <w:bCs/>
          <w:u w:val="single"/>
          <w:lang w:eastAsia="ko-KR"/>
        </w:rPr>
      </w:pPr>
      <w:r w:rsidRPr="00660FBF">
        <w:rPr>
          <w:bCs/>
          <w:u w:val="single"/>
          <w:lang w:eastAsia="ko-KR"/>
        </w:rPr>
        <w:t>Sub topic 1-</w:t>
      </w:r>
      <w:r w:rsidR="00660FBF">
        <w:rPr>
          <w:bCs/>
          <w:u w:val="single"/>
          <w:lang w:eastAsia="ko-KR"/>
        </w:rPr>
        <w:t>1</w:t>
      </w:r>
      <w:r w:rsidRPr="00660FBF">
        <w:rPr>
          <w:bCs/>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660FBF" w:rsidRPr="00660FBF" w14:paraId="418DEED8" w14:textId="77777777" w:rsidTr="00BF2051">
        <w:tc>
          <w:tcPr>
            <w:tcW w:w="1236" w:type="dxa"/>
          </w:tcPr>
          <w:p w14:paraId="41F5A5A3"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07E04399" w14:textId="77777777" w:rsidR="009C3C80" w:rsidRPr="00660FBF" w:rsidRDefault="009C3C80"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1A71431B" w14:textId="77777777" w:rsidTr="00BF2051">
        <w:tc>
          <w:tcPr>
            <w:tcW w:w="1236" w:type="dxa"/>
          </w:tcPr>
          <w:p w14:paraId="7D109906" w14:textId="77777777" w:rsidR="009C3C80" w:rsidRPr="00660FBF" w:rsidRDefault="009C3C80"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00CB831B" w14:textId="1602DED0" w:rsidR="009C3C80" w:rsidRPr="00660FBF" w:rsidRDefault="00660FBF" w:rsidP="00BF2051">
            <w:pPr>
              <w:spacing w:after="120"/>
              <w:rPr>
                <w:rFonts w:eastAsiaTheme="minorEastAsia"/>
                <w:lang w:val="en-US" w:eastAsia="zh-CN"/>
              </w:rPr>
            </w:pPr>
            <w:r>
              <w:rPr>
                <w:rFonts w:eastAsiaTheme="minorEastAsia"/>
                <w:lang w:val="en-US" w:eastAsia="zh-CN"/>
              </w:rPr>
              <w:t>Issue 1-1-1</w:t>
            </w:r>
          </w:p>
        </w:tc>
      </w:tr>
    </w:tbl>
    <w:p w14:paraId="0628214E" w14:textId="77777777" w:rsidR="009C3C80" w:rsidRPr="00660FBF" w:rsidRDefault="009C3C80" w:rsidP="009C3C80">
      <w:pPr>
        <w:rPr>
          <w:lang w:val="en-US" w:eastAsia="zh-CN"/>
        </w:rPr>
      </w:pPr>
      <w:r w:rsidRPr="00660FBF">
        <w:rPr>
          <w:rFonts w:hint="eastAsia"/>
          <w:lang w:val="en-US" w:eastAsia="zh-CN"/>
        </w:rPr>
        <w:t xml:space="preserve"> </w:t>
      </w:r>
    </w:p>
    <w:p w14:paraId="277037E2" w14:textId="77777777" w:rsidR="009C3C80" w:rsidRPr="00660FBF" w:rsidRDefault="009C3C80" w:rsidP="005B4802">
      <w:pPr>
        <w:rPr>
          <w:lang w:val="en-US" w:eastAsia="zh-CN"/>
        </w:rPr>
      </w:pPr>
    </w:p>
    <w:p w14:paraId="534E67F0" w14:textId="1670CAC5" w:rsidR="009415B0" w:rsidRPr="00660FBF" w:rsidRDefault="009415B0" w:rsidP="00805BE8">
      <w:pPr>
        <w:pStyle w:val="Heading3"/>
        <w:rPr>
          <w:sz w:val="24"/>
          <w:szCs w:val="16"/>
        </w:rPr>
      </w:pPr>
      <w:r w:rsidRPr="00660FBF">
        <w:rPr>
          <w:sz w:val="24"/>
          <w:szCs w:val="16"/>
        </w:rPr>
        <w:t>CRs/TPs comments collection</w:t>
      </w:r>
    </w:p>
    <w:p w14:paraId="44632141" w14:textId="6D35DEDD" w:rsidR="009415B0" w:rsidRPr="00660FBF" w:rsidRDefault="00CD629F" w:rsidP="005B4802">
      <w:pPr>
        <w:rPr>
          <w:i/>
          <w:lang w:val="en-US" w:eastAsia="zh-CN"/>
        </w:rPr>
      </w:pPr>
      <w:r w:rsidRPr="00660FBF">
        <w:rPr>
          <w:i/>
          <w:lang w:val="en-US" w:eastAsia="zh-CN"/>
        </w:rPr>
        <w:t xml:space="preserve">For </w:t>
      </w:r>
      <w:r w:rsidR="00855107" w:rsidRPr="00660FBF">
        <w:rPr>
          <w:rFonts w:hint="eastAsia"/>
          <w:i/>
          <w:lang w:val="en-US" w:eastAsia="zh-CN"/>
        </w:rPr>
        <w:t>close</w:t>
      </w:r>
      <w:r w:rsidR="00E97AD5" w:rsidRPr="00660FBF">
        <w:rPr>
          <w:i/>
          <w:lang w:val="en-US" w:eastAsia="zh-CN"/>
        </w:rPr>
        <w:t>-</w:t>
      </w:r>
      <w:r w:rsidR="00855107" w:rsidRPr="00660FBF">
        <w:rPr>
          <w:rFonts w:hint="eastAsia"/>
          <w:i/>
          <w:lang w:val="en-US" w:eastAsia="zh-CN"/>
        </w:rPr>
        <w:t>to</w:t>
      </w:r>
      <w:r w:rsidR="00E97AD5" w:rsidRPr="00660FBF">
        <w:rPr>
          <w:i/>
          <w:lang w:val="en-US" w:eastAsia="zh-CN"/>
        </w:rPr>
        <w:t>-</w:t>
      </w:r>
      <w:r w:rsidR="00855107" w:rsidRPr="00660FBF">
        <w:rPr>
          <w:i/>
          <w:lang w:val="en-US" w:eastAsia="zh-CN"/>
        </w:rPr>
        <w:t>finalize</w:t>
      </w:r>
      <w:r w:rsidR="00855107" w:rsidRPr="00660FBF">
        <w:rPr>
          <w:rFonts w:hint="eastAsia"/>
          <w:i/>
          <w:lang w:val="en-US" w:eastAsia="zh-CN"/>
        </w:rPr>
        <w:t xml:space="preserve"> WIs and maintenance</w:t>
      </w:r>
      <w:r w:rsidRPr="00660FBF">
        <w:rPr>
          <w:i/>
          <w:lang w:val="en-US" w:eastAsia="zh-CN"/>
        </w:rPr>
        <w:t xml:space="preserve"> work</w:t>
      </w:r>
      <w:r w:rsidR="00855107" w:rsidRPr="00660FBF">
        <w:rPr>
          <w:rFonts w:hint="eastAsia"/>
          <w:i/>
          <w:lang w:val="en-US" w:eastAsia="zh-CN"/>
        </w:rPr>
        <w:t xml:space="preserve">, </w:t>
      </w:r>
      <w:r w:rsidR="00855107" w:rsidRPr="00660FBF">
        <w:rPr>
          <w:i/>
          <w:lang w:val="en-US" w:eastAsia="zh-CN"/>
        </w:rPr>
        <w:t>comments collections</w:t>
      </w:r>
      <w:r w:rsidR="00855107" w:rsidRPr="00660FBF">
        <w:rPr>
          <w:rFonts w:hint="eastAsia"/>
          <w:i/>
          <w:lang w:val="en-US" w:eastAsia="zh-CN"/>
        </w:rPr>
        <w:t xml:space="preserve"> can be arranged for TPs and CRs. For ongoing WIs, </w:t>
      </w:r>
      <w:r w:rsidR="00855107" w:rsidRPr="00660FBF">
        <w:rPr>
          <w:i/>
          <w:lang w:val="en-US" w:eastAsia="zh-CN"/>
        </w:rPr>
        <w:t>suggest</w:t>
      </w:r>
      <w:r w:rsidR="00855107" w:rsidRPr="00660FBF">
        <w:rPr>
          <w:rFonts w:hint="eastAsia"/>
          <w:i/>
          <w:lang w:val="en-US" w:eastAsia="zh-CN"/>
        </w:rPr>
        <w:t xml:space="preserve"> to focus on open issues discussion on 1</w:t>
      </w:r>
      <w:r w:rsidR="00855107" w:rsidRPr="00660FBF">
        <w:rPr>
          <w:rFonts w:hint="eastAsia"/>
          <w:i/>
          <w:vertAlign w:val="superscript"/>
          <w:lang w:val="en-US" w:eastAsia="zh-CN"/>
        </w:rPr>
        <w:t>st</w:t>
      </w:r>
      <w:r w:rsidR="00855107"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362"/>
        <w:gridCol w:w="8269"/>
      </w:tblGrid>
      <w:tr w:rsidR="00660FBF" w:rsidRPr="00660FBF" w14:paraId="570A5116" w14:textId="77777777" w:rsidTr="00660FBF">
        <w:tc>
          <w:tcPr>
            <w:tcW w:w="1321" w:type="dxa"/>
          </w:tcPr>
          <w:p w14:paraId="5DC1106B" w14:textId="5A2FC6FF"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CR/TP number</w:t>
            </w:r>
          </w:p>
        </w:tc>
        <w:tc>
          <w:tcPr>
            <w:tcW w:w="8310" w:type="dxa"/>
          </w:tcPr>
          <w:p w14:paraId="529FC9B7" w14:textId="24C9CD59" w:rsidR="009415B0" w:rsidRPr="00660FBF" w:rsidRDefault="009415B0" w:rsidP="00805BE8">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7DECF26" w14:textId="77777777" w:rsidTr="00660FBF">
        <w:tc>
          <w:tcPr>
            <w:tcW w:w="1321" w:type="dxa"/>
            <w:vMerge w:val="restart"/>
          </w:tcPr>
          <w:p w14:paraId="6D7D9DD4" w14:textId="77777777" w:rsidR="00571777" w:rsidRDefault="00660FBF" w:rsidP="00805BE8">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2213844</w:t>
            </w:r>
          </w:p>
          <w:p w14:paraId="41D5B081" w14:textId="359E7053" w:rsidR="00660FBF" w:rsidRPr="00660FBF" w:rsidRDefault="00660FBF" w:rsidP="00805BE8">
            <w:pPr>
              <w:spacing w:after="120"/>
              <w:rPr>
                <w:rFonts w:eastAsiaTheme="minorEastAsia"/>
                <w:lang w:val="en-US" w:eastAsia="zh-CN"/>
              </w:rPr>
            </w:pPr>
            <w:r>
              <w:rPr>
                <w:rFonts w:asciiTheme="minorHAnsi" w:eastAsiaTheme="minorEastAsia" w:hAnsiTheme="minorHAnsi" w:cstheme="minorHAnsi" w:hint="eastAsia"/>
                <w:lang w:eastAsia="zh-CN"/>
              </w:rPr>
              <w:t>(</w:t>
            </w: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r>
              <w:rPr>
                <w:rFonts w:asciiTheme="minorHAnsi" w:eastAsiaTheme="minorEastAsia" w:hAnsiTheme="minorHAnsi" w:cstheme="minorHAnsi"/>
                <w:lang w:eastAsia="zh-CN"/>
              </w:rPr>
              <w:t xml:space="preserve">, </w:t>
            </w:r>
            <w:r w:rsidRPr="00660FBF">
              <w:rPr>
                <w:rFonts w:asciiTheme="minorHAnsi" w:hAnsiTheme="minorHAnsi" w:cstheme="minorHAnsi"/>
              </w:rPr>
              <w:t>Draft CR on minimum requirements for FR2 PDSCH HST-DPS requirements (38.101-4, Rel-17)</w:t>
            </w:r>
            <w:r>
              <w:rPr>
                <w:rFonts w:asciiTheme="minorHAnsi" w:eastAsiaTheme="minorEastAsia" w:hAnsiTheme="minorHAnsi" w:cstheme="minorHAnsi"/>
                <w:lang w:eastAsia="zh-CN"/>
              </w:rPr>
              <w:t>)</w:t>
            </w:r>
          </w:p>
        </w:tc>
        <w:tc>
          <w:tcPr>
            <w:tcW w:w="8310" w:type="dxa"/>
          </w:tcPr>
          <w:p w14:paraId="4BB207B7" w14:textId="2D1E2F96" w:rsidR="00571777" w:rsidRPr="00660FBF" w:rsidRDefault="00571777" w:rsidP="00805BE8">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6107E4A4" w14:textId="77777777" w:rsidTr="00660FBF">
        <w:tc>
          <w:tcPr>
            <w:tcW w:w="1321" w:type="dxa"/>
            <w:vMerge/>
          </w:tcPr>
          <w:p w14:paraId="5C77C2BE" w14:textId="77777777" w:rsidR="00571777" w:rsidRPr="00660FBF" w:rsidRDefault="00571777" w:rsidP="00571777">
            <w:pPr>
              <w:spacing w:after="120"/>
              <w:rPr>
                <w:rFonts w:eastAsiaTheme="minorEastAsia"/>
                <w:lang w:val="en-US" w:eastAsia="zh-CN"/>
              </w:rPr>
            </w:pPr>
          </w:p>
        </w:tc>
        <w:tc>
          <w:tcPr>
            <w:tcW w:w="8310" w:type="dxa"/>
          </w:tcPr>
          <w:p w14:paraId="7976E3A3" w14:textId="458FCFFC"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629BFFB8" w14:textId="77777777" w:rsidTr="00660FBF">
        <w:tc>
          <w:tcPr>
            <w:tcW w:w="1321" w:type="dxa"/>
            <w:vMerge/>
          </w:tcPr>
          <w:p w14:paraId="52AF9FD7" w14:textId="77777777" w:rsidR="00571777" w:rsidRPr="00660FBF" w:rsidRDefault="00571777" w:rsidP="00571777">
            <w:pPr>
              <w:spacing w:after="120"/>
              <w:rPr>
                <w:rFonts w:eastAsiaTheme="minorEastAsia"/>
                <w:lang w:val="en-US" w:eastAsia="zh-CN"/>
              </w:rPr>
            </w:pPr>
          </w:p>
        </w:tc>
        <w:tc>
          <w:tcPr>
            <w:tcW w:w="8310" w:type="dxa"/>
          </w:tcPr>
          <w:p w14:paraId="3693E3EE" w14:textId="77777777" w:rsidR="00571777" w:rsidRPr="00660FBF" w:rsidRDefault="00571777" w:rsidP="00571777">
            <w:pPr>
              <w:spacing w:after="120"/>
              <w:rPr>
                <w:rFonts w:eastAsiaTheme="minorEastAsia"/>
                <w:lang w:val="en-US" w:eastAsia="zh-CN"/>
              </w:rPr>
            </w:pPr>
          </w:p>
        </w:tc>
      </w:tr>
      <w:tr w:rsidR="00660FBF" w:rsidRPr="00660FBF" w14:paraId="5EF0FAF0" w14:textId="77777777" w:rsidTr="00660FBF">
        <w:trPr>
          <w:trHeight w:val="129"/>
        </w:trPr>
        <w:tc>
          <w:tcPr>
            <w:tcW w:w="1321" w:type="dxa"/>
            <w:vMerge w:val="restart"/>
          </w:tcPr>
          <w:p w14:paraId="52FE078D" w14:textId="77777777" w:rsidR="00571777"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2213962</w:t>
            </w:r>
          </w:p>
          <w:p w14:paraId="68F6E76E" w14:textId="0E0193C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Qualcomm, </w:t>
            </w:r>
            <w:r w:rsidRPr="00660FBF">
              <w:rPr>
                <w:rFonts w:asciiTheme="minorHAnsi" w:hAnsiTheme="minorHAnsi" w:cstheme="minorHAnsi"/>
              </w:rPr>
              <w:t>CR for the introduction of FR2 HST Doppler Trajectory</w:t>
            </w:r>
            <w:r>
              <w:rPr>
                <w:rFonts w:asciiTheme="minorHAnsi" w:eastAsiaTheme="minorEastAsia" w:hAnsiTheme="minorHAnsi" w:cstheme="minorHAnsi"/>
                <w:lang w:eastAsia="zh-CN"/>
              </w:rPr>
              <w:t>)</w:t>
            </w:r>
          </w:p>
        </w:tc>
        <w:tc>
          <w:tcPr>
            <w:tcW w:w="8310" w:type="dxa"/>
          </w:tcPr>
          <w:p w14:paraId="63195C26" w14:textId="72A7FCE0"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4B45F1D3" w14:textId="77777777" w:rsidTr="00660FBF">
        <w:tc>
          <w:tcPr>
            <w:tcW w:w="1321" w:type="dxa"/>
            <w:vMerge/>
          </w:tcPr>
          <w:p w14:paraId="5E0ED97A" w14:textId="77777777" w:rsidR="00571777" w:rsidRPr="00660FBF" w:rsidRDefault="00571777" w:rsidP="00571777">
            <w:pPr>
              <w:spacing w:after="120"/>
              <w:rPr>
                <w:rFonts w:eastAsiaTheme="minorEastAsia"/>
                <w:lang w:val="en-US" w:eastAsia="zh-CN"/>
              </w:rPr>
            </w:pPr>
          </w:p>
        </w:tc>
        <w:tc>
          <w:tcPr>
            <w:tcW w:w="8310" w:type="dxa"/>
          </w:tcPr>
          <w:p w14:paraId="7AB9F702" w14:textId="319D0D9E" w:rsidR="00571777" w:rsidRPr="00660FBF" w:rsidRDefault="00571777" w:rsidP="00571777">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22C5F25F" w14:textId="77777777" w:rsidTr="00660FBF">
        <w:tc>
          <w:tcPr>
            <w:tcW w:w="1321" w:type="dxa"/>
            <w:vMerge/>
          </w:tcPr>
          <w:p w14:paraId="03201438" w14:textId="77777777" w:rsidR="00571777" w:rsidRPr="00660FBF" w:rsidRDefault="00571777" w:rsidP="00571777">
            <w:pPr>
              <w:spacing w:after="120"/>
              <w:rPr>
                <w:rFonts w:eastAsiaTheme="minorEastAsia"/>
                <w:lang w:val="en-US" w:eastAsia="zh-CN"/>
              </w:rPr>
            </w:pPr>
          </w:p>
        </w:tc>
        <w:tc>
          <w:tcPr>
            <w:tcW w:w="8310" w:type="dxa"/>
          </w:tcPr>
          <w:p w14:paraId="00B45FA5" w14:textId="77777777" w:rsidR="00571777" w:rsidRPr="00660FBF" w:rsidRDefault="00571777" w:rsidP="00571777">
            <w:pPr>
              <w:spacing w:after="120"/>
              <w:rPr>
                <w:rFonts w:eastAsiaTheme="minorEastAsia"/>
                <w:lang w:val="en-US" w:eastAsia="zh-CN"/>
              </w:rPr>
            </w:pPr>
          </w:p>
        </w:tc>
      </w:tr>
      <w:tr w:rsidR="00660FBF" w:rsidRPr="00660FBF" w14:paraId="2F8825A3" w14:textId="77777777" w:rsidTr="00660FBF">
        <w:tc>
          <w:tcPr>
            <w:tcW w:w="1321" w:type="dxa"/>
            <w:vMerge w:val="restart"/>
          </w:tcPr>
          <w:p w14:paraId="33849111" w14:textId="77777777" w:rsidR="00660FBF" w:rsidRDefault="00660FBF" w:rsidP="00571777">
            <w:pPr>
              <w:spacing w:after="120"/>
              <w:rPr>
                <w:rFonts w:asciiTheme="minorHAnsi" w:eastAsiaTheme="minorEastAsia" w:hAnsiTheme="minorHAnsi" w:cstheme="minorHAnsi"/>
                <w:lang w:eastAsia="zh-CN"/>
              </w:rPr>
            </w:pPr>
            <w:r>
              <w:rPr>
                <w:rFonts w:eastAsiaTheme="minorEastAsia" w:hint="eastAsia"/>
                <w:lang w:val="en-US" w:eastAsia="zh-CN"/>
              </w:rPr>
              <w:t>R</w:t>
            </w:r>
            <w:r>
              <w:rPr>
                <w:rFonts w:eastAsiaTheme="minorEastAsia"/>
                <w:lang w:val="en-US" w:eastAsia="zh-CN"/>
              </w:rPr>
              <w:t>4-</w:t>
            </w:r>
            <w:r w:rsidRPr="00660FBF">
              <w:rPr>
                <w:rFonts w:asciiTheme="minorHAnsi" w:eastAsiaTheme="minorEastAsia" w:hAnsiTheme="minorHAnsi" w:cstheme="minorHAnsi"/>
                <w:lang w:eastAsia="zh-CN"/>
              </w:rPr>
              <w:t>2213660</w:t>
            </w:r>
          </w:p>
          <w:p w14:paraId="3F4C72E6" w14:textId="652467F4" w:rsidR="00660FBF" w:rsidRPr="00660FBF" w:rsidRDefault="00660FBF" w:rsidP="00571777">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Samsung, </w:t>
            </w:r>
            <w:r w:rsidRPr="00660FBF">
              <w:rPr>
                <w:rFonts w:asciiTheme="minorHAnsi" w:hAnsiTheme="minorHAnsi" w:cstheme="minorHAnsi"/>
              </w:rPr>
              <w:t>Big CR on FR2 HST UE demodulation requirement for TS 38.101-4</w:t>
            </w:r>
            <w:r>
              <w:rPr>
                <w:rFonts w:asciiTheme="minorHAnsi" w:eastAsiaTheme="minorEastAsia" w:hAnsiTheme="minorHAnsi" w:cstheme="minorHAnsi"/>
                <w:lang w:eastAsia="zh-CN"/>
              </w:rPr>
              <w:t>)</w:t>
            </w:r>
          </w:p>
        </w:tc>
        <w:tc>
          <w:tcPr>
            <w:tcW w:w="8310" w:type="dxa"/>
          </w:tcPr>
          <w:p w14:paraId="72E0A789" w14:textId="043E22E5" w:rsidR="00660FBF" w:rsidRPr="00660FBF" w:rsidRDefault="00660FBF" w:rsidP="00571777">
            <w:pPr>
              <w:spacing w:after="120"/>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oderator: not available, email approve after meeting </w:t>
            </w:r>
          </w:p>
        </w:tc>
      </w:tr>
      <w:tr w:rsidR="00660FBF" w:rsidRPr="00660FBF" w14:paraId="7E1A6842" w14:textId="77777777" w:rsidTr="00660FBF">
        <w:tc>
          <w:tcPr>
            <w:tcW w:w="1321" w:type="dxa"/>
            <w:vMerge/>
          </w:tcPr>
          <w:p w14:paraId="1518A33A" w14:textId="77777777" w:rsidR="00660FBF" w:rsidRPr="00660FBF" w:rsidRDefault="00660FBF" w:rsidP="00571777">
            <w:pPr>
              <w:spacing w:after="120"/>
              <w:rPr>
                <w:rFonts w:eastAsiaTheme="minorEastAsia"/>
                <w:lang w:val="en-US" w:eastAsia="zh-CN"/>
              </w:rPr>
            </w:pPr>
          </w:p>
        </w:tc>
        <w:tc>
          <w:tcPr>
            <w:tcW w:w="8310" w:type="dxa"/>
          </w:tcPr>
          <w:p w14:paraId="6D3AA6B5" w14:textId="2A4344B6" w:rsidR="00660FBF" w:rsidRPr="00660FBF" w:rsidRDefault="00660FBF" w:rsidP="00571777">
            <w:pPr>
              <w:spacing w:after="120"/>
              <w:rPr>
                <w:rFonts w:eastAsiaTheme="minorEastAsia"/>
                <w:lang w:val="en-US" w:eastAsia="zh-CN"/>
              </w:rPr>
            </w:pPr>
            <w:r w:rsidRPr="00660FBF">
              <w:rPr>
                <w:rFonts w:eastAsiaTheme="minorEastAsia" w:hint="eastAsia"/>
                <w:lang w:val="en-US" w:eastAsia="zh-CN"/>
              </w:rPr>
              <w:t xml:space="preserve">Company </w:t>
            </w:r>
            <w:r>
              <w:rPr>
                <w:rFonts w:eastAsiaTheme="minorEastAsia"/>
                <w:lang w:val="en-US" w:eastAsia="zh-CN"/>
              </w:rPr>
              <w:t>B</w:t>
            </w:r>
          </w:p>
        </w:tc>
      </w:tr>
      <w:tr w:rsidR="00660FBF" w:rsidRPr="00660FBF" w14:paraId="032943BE" w14:textId="77777777" w:rsidTr="00660FBF">
        <w:tc>
          <w:tcPr>
            <w:tcW w:w="1321" w:type="dxa"/>
            <w:vMerge/>
          </w:tcPr>
          <w:p w14:paraId="561EAB94" w14:textId="77777777" w:rsidR="00660FBF" w:rsidRPr="00660FBF" w:rsidRDefault="00660FBF" w:rsidP="00571777">
            <w:pPr>
              <w:spacing w:after="120"/>
              <w:rPr>
                <w:rFonts w:eastAsiaTheme="minorEastAsia"/>
                <w:lang w:val="en-US" w:eastAsia="zh-CN"/>
              </w:rPr>
            </w:pPr>
          </w:p>
        </w:tc>
        <w:tc>
          <w:tcPr>
            <w:tcW w:w="8310" w:type="dxa"/>
          </w:tcPr>
          <w:p w14:paraId="71A9337D" w14:textId="77777777" w:rsidR="00660FBF" w:rsidRPr="00660FBF" w:rsidRDefault="00660FBF" w:rsidP="00571777">
            <w:pPr>
              <w:spacing w:after="120"/>
              <w:rPr>
                <w:rFonts w:eastAsiaTheme="minorEastAsia"/>
                <w:lang w:val="en-US" w:eastAsia="zh-CN"/>
              </w:rPr>
            </w:pPr>
          </w:p>
        </w:tc>
      </w:tr>
    </w:tbl>
    <w:p w14:paraId="3FFD8C7F" w14:textId="77777777" w:rsidR="009415B0" w:rsidRPr="00660FBF" w:rsidRDefault="009415B0" w:rsidP="005B4802">
      <w:pPr>
        <w:rPr>
          <w:lang w:val="en-US" w:eastAsia="zh-CN"/>
        </w:rPr>
      </w:pPr>
    </w:p>
    <w:p w14:paraId="54C4684C" w14:textId="51FAA2A0" w:rsidR="003418CB" w:rsidRPr="00660FBF" w:rsidRDefault="003418CB" w:rsidP="00B831AE">
      <w:pPr>
        <w:pStyle w:val="Heading2"/>
      </w:pPr>
      <w:r w:rsidRPr="00660FBF">
        <w:t>Summary</w:t>
      </w:r>
      <w:r w:rsidRPr="00660FBF">
        <w:rPr>
          <w:rFonts w:hint="eastAsia"/>
        </w:rPr>
        <w:t xml:space="preserve"> for 1st round </w:t>
      </w:r>
    </w:p>
    <w:p w14:paraId="702EFDB0" w14:textId="77777777" w:rsidR="00DD19DE" w:rsidRPr="00660FBF" w:rsidRDefault="00DD19DE">
      <w:pPr>
        <w:pStyle w:val="Heading3"/>
        <w:rPr>
          <w:sz w:val="24"/>
          <w:szCs w:val="16"/>
        </w:rPr>
      </w:pPr>
      <w:r w:rsidRPr="00660FBF">
        <w:rPr>
          <w:sz w:val="24"/>
          <w:szCs w:val="16"/>
        </w:rPr>
        <w:t xml:space="preserve">Open issues </w:t>
      </w:r>
    </w:p>
    <w:p w14:paraId="72FBF6C4" w14:textId="61182F8C" w:rsidR="003418CB" w:rsidRPr="00660FBF" w:rsidRDefault="009415B0" w:rsidP="005B4802">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660FBF" w:rsidRPr="00660FBF" w14:paraId="3058A38F" w14:textId="77777777" w:rsidTr="00BF2051">
        <w:tc>
          <w:tcPr>
            <w:tcW w:w="1242" w:type="dxa"/>
          </w:tcPr>
          <w:p w14:paraId="6373A1EA" w14:textId="7A145712" w:rsidR="00855107" w:rsidRPr="00660FBF" w:rsidRDefault="00855107" w:rsidP="005B4802">
            <w:pPr>
              <w:rPr>
                <w:rFonts w:eastAsiaTheme="minorEastAsia"/>
                <w:b/>
                <w:bCs/>
                <w:lang w:val="en-US" w:eastAsia="zh-CN"/>
              </w:rPr>
            </w:pPr>
          </w:p>
        </w:tc>
        <w:tc>
          <w:tcPr>
            <w:tcW w:w="8615" w:type="dxa"/>
          </w:tcPr>
          <w:p w14:paraId="66178BBC" w14:textId="05A2C495" w:rsidR="00855107" w:rsidRPr="00660FBF" w:rsidRDefault="00855107" w:rsidP="005B4802">
            <w:pPr>
              <w:rPr>
                <w:rFonts w:eastAsiaTheme="minorEastAsia"/>
                <w:b/>
                <w:bCs/>
                <w:lang w:val="en-US" w:eastAsia="zh-CN"/>
              </w:rPr>
            </w:pPr>
            <w:r w:rsidRPr="00660FBF">
              <w:rPr>
                <w:rFonts w:eastAsiaTheme="minorEastAsia"/>
                <w:b/>
                <w:bCs/>
                <w:lang w:val="en-US" w:eastAsia="zh-CN"/>
              </w:rPr>
              <w:t xml:space="preserve">Status summary </w:t>
            </w:r>
          </w:p>
        </w:tc>
      </w:tr>
      <w:tr w:rsidR="00004165" w:rsidRPr="00660FBF" w14:paraId="12BC3760" w14:textId="77777777" w:rsidTr="00BF2051">
        <w:tc>
          <w:tcPr>
            <w:tcW w:w="1242" w:type="dxa"/>
          </w:tcPr>
          <w:p w14:paraId="53876CE1" w14:textId="0395008B" w:rsidR="00004165" w:rsidRPr="00660FBF" w:rsidRDefault="00004165" w:rsidP="00004165">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009C3C80" w:rsidRPr="00660FBF">
              <w:rPr>
                <w:rFonts w:eastAsiaTheme="minorEastAsia"/>
                <w:b/>
                <w:bCs/>
                <w:lang w:val="en-US" w:eastAsia="zh-CN"/>
              </w:rPr>
              <w:t xml:space="preserve"> </w:t>
            </w:r>
            <w:r w:rsidRPr="00660FBF">
              <w:rPr>
                <w:rFonts w:eastAsiaTheme="minorEastAsia" w:hint="eastAsia"/>
                <w:b/>
                <w:bCs/>
                <w:lang w:val="en-US" w:eastAsia="zh-CN"/>
              </w:rPr>
              <w:t>#1</w:t>
            </w:r>
          </w:p>
        </w:tc>
        <w:tc>
          <w:tcPr>
            <w:tcW w:w="8615" w:type="dxa"/>
          </w:tcPr>
          <w:p w14:paraId="73E72940" w14:textId="77777777" w:rsidR="00004165" w:rsidRPr="00660FBF" w:rsidRDefault="00004165" w:rsidP="00004165">
            <w:pPr>
              <w:rPr>
                <w:rFonts w:eastAsiaTheme="minorEastAsia"/>
                <w:i/>
                <w:lang w:val="en-US" w:eastAsia="zh-CN"/>
              </w:rPr>
            </w:pPr>
            <w:r w:rsidRPr="00660FBF">
              <w:rPr>
                <w:rFonts w:eastAsiaTheme="minorEastAsia" w:hint="eastAsia"/>
                <w:i/>
                <w:lang w:val="en-US" w:eastAsia="zh-CN"/>
              </w:rPr>
              <w:t>Tentative agreements:</w:t>
            </w:r>
          </w:p>
          <w:p w14:paraId="30FA09F0" w14:textId="228529A5" w:rsidR="00004165" w:rsidRPr="00660FBF" w:rsidRDefault="00004165" w:rsidP="00004165">
            <w:pPr>
              <w:rPr>
                <w:rFonts w:eastAsiaTheme="minorEastAsia"/>
                <w:i/>
                <w:lang w:val="en-US" w:eastAsia="zh-CN"/>
              </w:rPr>
            </w:pPr>
            <w:r w:rsidRPr="00660FBF">
              <w:rPr>
                <w:rFonts w:eastAsiaTheme="minorEastAsia" w:hint="eastAsia"/>
                <w:i/>
                <w:lang w:val="en-US" w:eastAsia="zh-CN"/>
              </w:rPr>
              <w:t>Candidate options:</w:t>
            </w:r>
          </w:p>
          <w:p w14:paraId="540D066C" w14:textId="07DEAD6B" w:rsidR="00004165" w:rsidRPr="00660FBF" w:rsidRDefault="00E97AD5" w:rsidP="00004165">
            <w:pPr>
              <w:rPr>
                <w:rFonts w:eastAsiaTheme="minorEastAsia"/>
                <w:lang w:val="en-US" w:eastAsia="zh-CN"/>
              </w:rPr>
            </w:pPr>
            <w:r w:rsidRPr="00660FBF">
              <w:rPr>
                <w:rFonts w:eastAsiaTheme="minorEastAsia"/>
                <w:i/>
                <w:lang w:val="en-US" w:eastAsia="zh-CN"/>
              </w:rPr>
              <w:t>Recommendations</w:t>
            </w:r>
            <w:r w:rsidR="00004165" w:rsidRPr="00660FBF">
              <w:rPr>
                <w:rFonts w:eastAsiaTheme="minorEastAsia" w:hint="eastAsia"/>
                <w:i/>
                <w:lang w:val="en-US" w:eastAsia="zh-CN"/>
              </w:rPr>
              <w:t xml:space="preserve"> for 2</w:t>
            </w:r>
            <w:r w:rsidR="00004165" w:rsidRPr="00660FBF">
              <w:rPr>
                <w:rFonts w:eastAsiaTheme="minorEastAsia" w:hint="eastAsia"/>
                <w:i/>
                <w:vertAlign w:val="superscript"/>
                <w:lang w:val="en-US" w:eastAsia="zh-CN"/>
              </w:rPr>
              <w:t>nd</w:t>
            </w:r>
            <w:r w:rsidR="00004165" w:rsidRPr="00660FBF">
              <w:rPr>
                <w:rFonts w:eastAsiaTheme="minorEastAsia" w:hint="eastAsia"/>
                <w:i/>
                <w:lang w:val="en-US" w:eastAsia="zh-CN"/>
              </w:rPr>
              <w:t xml:space="preserve"> round:</w:t>
            </w:r>
          </w:p>
        </w:tc>
      </w:tr>
    </w:tbl>
    <w:p w14:paraId="3361B8C0" w14:textId="748EF76B" w:rsidR="00855107" w:rsidRPr="00660FBF" w:rsidRDefault="00855107" w:rsidP="005B4802">
      <w:pPr>
        <w:rPr>
          <w:i/>
          <w:lang w:val="en-US" w:eastAsia="zh-CN"/>
        </w:rPr>
      </w:pPr>
    </w:p>
    <w:p w14:paraId="32A58708" w14:textId="467474DE" w:rsidR="00962108" w:rsidRPr="00660FBF" w:rsidRDefault="00962108" w:rsidP="005B4802">
      <w:pPr>
        <w:rPr>
          <w:i/>
          <w:lang w:eastAsia="zh-CN"/>
        </w:rPr>
      </w:pPr>
    </w:p>
    <w:p w14:paraId="4432E4B7" w14:textId="72F0534B" w:rsidR="00DD19DE" w:rsidRPr="00660FBF" w:rsidRDefault="00DD19DE">
      <w:pPr>
        <w:pStyle w:val="Heading3"/>
        <w:rPr>
          <w:sz w:val="24"/>
          <w:szCs w:val="16"/>
        </w:rPr>
      </w:pPr>
      <w:r w:rsidRPr="00660FBF">
        <w:rPr>
          <w:sz w:val="24"/>
          <w:szCs w:val="16"/>
        </w:rPr>
        <w:t>CRs/TPs</w:t>
      </w:r>
    </w:p>
    <w:p w14:paraId="231AF6BC" w14:textId="77777777" w:rsidR="00F21139" w:rsidRPr="00660FBF" w:rsidRDefault="00571777" w:rsidP="00805BE8">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w:t>
      </w:r>
      <w:r w:rsidR="001A59CB" w:rsidRPr="00660FBF">
        <w:rPr>
          <w:i/>
          <w:lang w:val="en-US" w:eastAsia="zh-CN"/>
        </w:rPr>
        <w:t>s</w:t>
      </w:r>
      <w:r w:rsidRPr="00660FBF">
        <w:rPr>
          <w:i/>
          <w:lang w:val="en-US" w:eastAsia="zh-CN"/>
        </w:rPr>
        <w:t xml:space="preserve"> recommendation on </w:t>
      </w:r>
      <w:r w:rsidR="00855107" w:rsidRPr="00660FBF">
        <w:rPr>
          <w:i/>
          <w:lang w:val="en-US" w:eastAsia="zh-CN"/>
        </w:rPr>
        <w:t>CRs/TPs Status update</w:t>
      </w:r>
    </w:p>
    <w:p w14:paraId="7E378822" w14:textId="737D5871" w:rsidR="00855107" w:rsidRPr="00660FBF" w:rsidRDefault="00F21139" w:rsidP="00805BE8">
      <w:pPr>
        <w:rPr>
          <w:i/>
          <w:lang w:val="en-US"/>
        </w:rPr>
      </w:pPr>
      <w:r w:rsidRPr="00660FBF">
        <w:rPr>
          <w:i/>
          <w:lang w:val="en-US" w:eastAsia="zh-CN"/>
        </w:rPr>
        <w:t>Note: The tdoc decisions shall be provided in Section 3 and this table is optional in case moderators would like to provide additional information.</w:t>
      </w:r>
      <w:r w:rsidR="00855107" w:rsidRPr="00660FBF">
        <w:rPr>
          <w:i/>
          <w:lang w:val="en-US" w:eastAsia="zh-CN"/>
        </w:rPr>
        <w:t xml:space="preserve"> </w:t>
      </w:r>
    </w:p>
    <w:tbl>
      <w:tblPr>
        <w:tblStyle w:val="TableGrid"/>
        <w:tblW w:w="0" w:type="auto"/>
        <w:tblLook w:val="04A0" w:firstRow="1" w:lastRow="0" w:firstColumn="1" w:lastColumn="0" w:noHBand="0" w:noVBand="1"/>
      </w:tblPr>
      <w:tblGrid>
        <w:gridCol w:w="1231"/>
        <w:gridCol w:w="8400"/>
      </w:tblGrid>
      <w:tr w:rsidR="00660FBF" w:rsidRPr="00660FBF" w14:paraId="70EE0FDB" w14:textId="77777777" w:rsidTr="00BF2051">
        <w:tc>
          <w:tcPr>
            <w:tcW w:w="1242" w:type="dxa"/>
          </w:tcPr>
          <w:p w14:paraId="01BDEDBC" w14:textId="77777777" w:rsidR="00855107" w:rsidRPr="00660FBF" w:rsidRDefault="00855107" w:rsidP="005B4802">
            <w:pPr>
              <w:rPr>
                <w:rFonts w:eastAsiaTheme="minorEastAsia"/>
                <w:b/>
                <w:bCs/>
                <w:lang w:val="en-US" w:eastAsia="zh-CN"/>
              </w:rPr>
            </w:pPr>
            <w:r w:rsidRPr="00660FBF">
              <w:rPr>
                <w:rFonts w:eastAsiaTheme="minorEastAsia"/>
                <w:b/>
                <w:bCs/>
                <w:lang w:val="en-US" w:eastAsia="zh-CN"/>
              </w:rPr>
              <w:t>CR/TP number</w:t>
            </w:r>
          </w:p>
        </w:tc>
        <w:tc>
          <w:tcPr>
            <w:tcW w:w="8615" w:type="dxa"/>
          </w:tcPr>
          <w:p w14:paraId="6E55E98F" w14:textId="5DA298C8" w:rsidR="00855107" w:rsidRPr="00660FBF" w:rsidRDefault="00855107">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00B24CA0" w:rsidRPr="00660FBF">
              <w:rPr>
                <w:rFonts w:eastAsiaTheme="minorEastAsia"/>
                <w:b/>
                <w:bCs/>
                <w:lang w:val="en-US" w:eastAsia="zh-CN"/>
              </w:rPr>
              <w:t xml:space="preserve">  </w:t>
            </w:r>
          </w:p>
        </w:tc>
      </w:tr>
      <w:tr w:rsidR="00855107" w:rsidRPr="00660FBF" w14:paraId="7BEF164F" w14:textId="77777777" w:rsidTr="00BF2051">
        <w:tc>
          <w:tcPr>
            <w:tcW w:w="1242" w:type="dxa"/>
          </w:tcPr>
          <w:p w14:paraId="77E32D88" w14:textId="77777777" w:rsidR="00855107" w:rsidRPr="00660FBF" w:rsidRDefault="00855107" w:rsidP="005B4802">
            <w:pPr>
              <w:rPr>
                <w:rFonts w:eastAsiaTheme="minorEastAsia"/>
                <w:lang w:val="en-US" w:eastAsia="zh-CN"/>
              </w:rPr>
            </w:pPr>
            <w:r w:rsidRPr="00660FBF">
              <w:rPr>
                <w:rFonts w:eastAsiaTheme="minorEastAsia" w:hint="eastAsia"/>
                <w:lang w:val="en-US" w:eastAsia="zh-CN"/>
              </w:rPr>
              <w:t>XXX</w:t>
            </w:r>
          </w:p>
        </w:tc>
        <w:tc>
          <w:tcPr>
            <w:tcW w:w="8615" w:type="dxa"/>
          </w:tcPr>
          <w:p w14:paraId="544526D2" w14:textId="3E53B7AC" w:rsidR="00855107" w:rsidRPr="00660FBF" w:rsidRDefault="00855107" w:rsidP="00B831AE">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001A59CB"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001A59CB" w:rsidRPr="00660FBF">
              <w:rPr>
                <w:rFonts w:eastAsiaTheme="minorEastAsia"/>
                <w:i/>
                <w:lang w:val="en-US" w:eastAsia="zh-CN"/>
              </w:rPr>
              <w:t>can recommend the next steps such as “agreeable”, “to be revised”</w:t>
            </w:r>
          </w:p>
        </w:tc>
      </w:tr>
    </w:tbl>
    <w:p w14:paraId="2A0294E9" w14:textId="77777777" w:rsidR="009415B0" w:rsidRPr="00660FBF" w:rsidRDefault="009415B0" w:rsidP="005B4802">
      <w:pPr>
        <w:rPr>
          <w:lang w:val="en-US" w:eastAsia="zh-CN"/>
        </w:rPr>
      </w:pPr>
    </w:p>
    <w:p w14:paraId="5C1530F1" w14:textId="65BFED18" w:rsidR="00035C50" w:rsidRPr="00660FBF" w:rsidRDefault="00035C50" w:rsidP="00B831AE">
      <w:pPr>
        <w:pStyle w:val="Heading2"/>
      </w:pPr>
      <w:r w:rsidRPr="00660FBF">
        <w:rPr>
          <w:rFonts w:hint="eastAsia"/>
        </w:rPr>
        <w:t>Discussion on 2nd round</w:t>
      </w:r>
      <w:r w:rsidR="00CB0305" w:rsidRPr="00660FBF">
        <w:t xml:space="preserve"> (if applicable)</w:t>
      </w:r>
    </w:p>
    <w:p w14:paraId="011D7A65" w14:textId="77777777" w:rsidR="00B24CA0" w:rsidRPr="00660FBF" w:rsidRDefault="00B24CA0" w:rsidP="00805BE8"/>
    <w:p w14:paraId="11F36725" w14:textId="2CF26F2C" w:rsidR="00DD19DE" w:rsidRPr="00660FBF" w:rsidRDefault="00142BB9" w:rsidP="00DD19DE">
      <w:pPr>
        <w:pStyle w:val="Heading1"/>
        <w:rPr>
          <w:lang w:eastAsia="ja-JP"/>
        </w:rPr>
      </w:pPr>
      <w:r w:rsidRPr="00660FBF">
        <w:rPr>
          <w:lang w:eastAsia="ja-JP"/>
        </w:rPr>
        <w:lastRenderedPageBreak/>
        <w:t>Topic</w:t>
      </w:r>
      <w:r w:rsidR="00DD19DE" w:rsidRPr="00660FBF">
        <w:rPr>
          <w:lang w:eastAsia="ja-JP"/>
        </w:rPr>
        <w:t xml:space="preserve"> #</w:t>
      </w:r>
      <w:r w:rsidR="00FA5848" w:rsidRPr="00660FBF">
        <w:rPr>
          <w:lang w:eastAsia="ja-JP"/>
        </w:rPr>
        <w:t>2</w:t>
      </w:r>
      <w:r w:rsidR="00DD19DE" w:rsidRPr="00660FBF">
        <w:rPr>
          <w:lang w:eastAsia="ja-JP"/>
        </w:rPr>
        <w:t xml:space="preserve">: </w:t>
      </w:r>
      <w:r w:rsidR="00D649DB" w:rsidRPr="00660FBF">
        <w:rPr>
          <w:lang w:eastAsia="ja-JP"/>
        </w:rPr>
        <w:t>BS demodulation</w:t>
      </w:r>
    </w:p>
    <w:p w14:paraId="41C8B3CF" w14:textId="3D81E71D" w:rsidR="00DD19DE" w:rsidRPr="00660FBF" w:rsidRDefault="00DD19DE" w:rsidP="00DD19DE">
      <w:pPr>
        <w:rPr>
          <w:i/>
          <w:lang w:eastAsia="zh-CN"/>
        </w:rPr>
      </w:pPr>
      <w:r w:rsidRPr="00660FBF">
        <w:rPr>
          <w:i/>
          <w:lang w:eastAsia="zh-CN"/>
        </w:rPr>
        <w:t xml:space="preserve">Main technical </w:t>
      </w:r>
      <w:r w:rsidR="00142BB9" w:rsidRPr="00660FBF">
        <w:rPr>
          <w:i/>
          <w:lang w:eastAsia="zh-CN"/>
        </w:rPr>
        <w:t>topic</w:t>
      </w:r>
      <w:r w:rsidRPr="00660FBF">
        <w:rPr>
          <w:i/>
          <w:lang w:eastAsia="zh-CN"/>
        </w:rPr>
        <w:t xml:space="preserve"> overview. The structure can be done based on sub-agenda basis. </w:t>
      </w:r>
    </w:p>
    <w:p w14:paraId="4BA6DCF9" w14:textId="77777777" w:rsidR="00DD19DE" w:rsidRPr="00660FBF" w:rsidRDefault="00DD19DE" w:rsidP="00DD19DE">
      <w:pPr>
        <w:pStyle w:val="Heading2"/>
      </w:pPr>
      <w:r w:rsidRPr="00660FBF">
        <w:rPr>
          <w:rFonts w:hint="eastAsia"/>
        </w:rPr>
        <w:t>Companies</w:t>
      </w:r>
      <w:r w:rsidRPr="00660FBF">
        <w:t>’ contributions summary</w:t>
      </w:r>
    </w:p>
    <w:tbl>
      <w:tblPr>
        <w:tblStyle w:val="TableGrid"/>
        <w:tblW w:w="0" w:type="auto"/>
        <w:tblLook w:val="04A0" w:firstRow="1" w:lastRow="0" w:firstColumn="1" w:lastColumn="0" w:noHBand="0" w:noVBand="1"/>
      </w:tblPr>
      <w:tblGrid>
        <w:gridCol w:w="1623"/>
        <w:gridCol w:w="1425"/>
        <w:gridCol w:w="6583"/>
      </w:tblGrid>
      <w:tr w:rsidR="00660FBF" w:rsidRPr="00660FBF" w14:paraId="1E5E5737" w14:textId="77777777" w:rsidTr="00660FBF">
        <w:trPr>
          <w:trHeight w:val="468"/>
        </w:trPr>
        <w:tc>
          <w:tcPr>
            <w:tcW w:w="1623" w:type="dxa"/>
            <w:vAlign w:val="center"/>
          </w:tcPr>
          <w:p w14:paraId="5B780EF4" w14:textId="77777777" w:rsidR="00DD19DE" w:rsidRPr="00660FBF" w:rsidRDefault="00DD19DE" w:rsidP="00BF2051">
            <w:pPr>
              <w:spacing w:before="120" w:after="120"/>
              <w:rPr>
                <w:b/>
                <w:bCs/>
              </w:rPr>
            </w:pPr>
            <w:r w:rsidRPr="00660FBF">
              <w:rPr>
                <w:b/>
                <w:bCs/>
              </w:rPr>
              <w:t>T-doc number</w:t>
            </w:r>
          </w:p>
        </w:tc>
        <w:tc>
          <w:tcPr>
            <w:tcW w:w="1425" w:type="dxa"/>
            <w:vAlign w:val="center"/>
          </w:tcPr>
          <w:p w14:paraId="27E27FF5" w14:textId="77777777" w:rsidR="00DD19DE" w:rsidRPr="00660FBF" w:rsidRDefault="00DD19DE" w:rsidP="00BF2051">
            <w:pPr>
              <w:spacing w:before="120" w:after="120"/>
              <w:rPr>
                <w:b/>
                <w:bCs/>
              </w:rPr>
            </w:pPr>
            <w:r w:rsidRPr="00660FBF">
              <w:rPr>
                <w:b/>
                <w:bCs/>
              </w:rPr>
              <w:t>Company</w:t>
            </w:r>
          </w:p>
        </w:tc>
        <w:tc>
          <w:tcPr>
            <w:tcW w:w="6583" w:type="dxa"/>
            <w:vAlign w:val="center"/>
          </w:tcPr>
          <w:p w14:paraId="3753A143" w14:textId="77777777" w:rsidR="00DD19DE" w:rsidRPr="00660FBF" w:rsidRDefault="00DD19DE" w:rsidP="00BF2051">
            <w:pPr>
              <w:spacing w:before="120" w:after="120"/>
              <w:rPr>
                <w:b/>
                <w:bCs/>
              </w:rPr>
            </w:pPr>
            <w:r w:rsidRPr="00660FBF">
              <w:rPr>
                <w:b/>
                <w:bCs/>
              </w:rPr>
              <w:t>Proposals / Observations</w:t>
            </w:r>
          </w:p>
        </w:tc>
      </w:tr>
      <w:tr w:rsidR="0086170F" w:rsidRPr="00660FBF" w14:paraId="29D697BF" w14:textId="77777777" w:rsidTr="00660FBF">
        <w:trPr>
          <w:trHeight w:val="468"/>
        </w:trPr>
        <w:tc>
          <w:tcPr>
            <w:tcW w:w="1623" w:type="dxa"/>
          </w:tcPr>
          <w:p w14:paraId="1B62348D" w14:textId="7DF0788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4-2211654</w:t>
            </w:r>
          </w:p>
        </w:tc>
        <w:tc>
          <w:tcPr>
            <w:tcW w:w="1425" w:type="dxa"/>
          </w:tcPr>
          <w:p w14:paraId="2186D493" w14:textId="2DD0C7A0"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7F24104B" w14:textId="77777777" w:rsidR="0086170F" w:rsidRPr="00660FBF" w:rsidRDefault="0086170F" w:rsidP="0086170F">
            <w:pPr>
              <w:jc w:val="both"/>
              <w:rPr>
                <w:rFonts w:asciiTheme="minorHAnsi" w:hAnsiTheme="minorHAnsi" w:cstheme="minorHAnsi"/>
              </w:rPr>
            </w:pPr>
            <w:r w:rsidRPr="00660FBF">
              <w:rPr>
                <w:rFonts w:asciiTheme="minorHAnsi" w:hAnsiTheme="minorHAnsi" w:cstheme="minorHAnsi" w:hint="eastAsia"/>
              </w:rPr>
              <w:t>Proposal 1: G-FR2-A10-1 to G-FR2-A10-6 can be used for UL TA for FR2 HST.</w:t>
            </w:r>
          </w:p>
          <w:p w14:paraId="4C95CC97" w14:textId="25920A8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hint="eastAsia"/>
              </w:rPr>
              <w:t>Proposal 2: To update FRCs for FR2 HST using parameters of following tables.</w:t>
            </w:r>
          </w:p>
        </w:tc>
      </w:tr>
      <w:tr w:rsidR="00660FBF" w:rsidRPr="00660FBF" w14:paraId="0EE3339A" w14:textId="77777777" w:rsidTr="00660FBF">
        <w:trPr>
          <w:trHeight w:val="468"/>
        </w:trPr>
        <w:tc>
          <w:tcPr>
            <w:tcW w:w="1623" w:type="dxa"/>
          </w:tcPr>
          <w:p w14:paraId="7777A98A" w14:textId="1A2500D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tc>
        <w:tc>
          <w:tcPr>
            <w:tcW w:w="1425" w:type="dxa"/>
          </w:tcPr>
          <w:p w14:paraId="44B00DB7" w14:textId="31E8FA4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310B059D" w14:textId="58858D9E"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38.104, Introduce performance requirements for UL TA for FR2 HST</w:t>
            </w:r>
          </w:p>
        </w:tc>
      </w:tr>
      <w:tr w:rsidR="00660FBF" w:rsidRPr="00660FBF" w14:paraId="6F3ACFB6" w14:textId="77777777" w:rsidTr="00660FBF">
        <w:trPr>
          <w:trHeight w:val="468"/>
        </w:trPr>
        <w:tc>
          <w:tcPr>
            <w:tcW w:w="1623" w:type="dxa"/>
          </w:tcPr>
          <w:p w14:paraId="57124CA0" w14:textId="7556729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4-2211656</w:t>
            </w:r>
          </w:p>
        </w:tc>
        <w:tc>
          <w:tcPr>
            <w:tcW w:w="1425" w:type="dxa"/>
          </w:tcPr>
          <w:p w14:paraId="74127222" w14:textId="1ABCB96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C</w:t>
            </w:r>
            <w:r w:rsidRPr="00660FBF">
              <w:rPr>
                <w:rFonts w:asciiTheme="minorHAnsi" w:eastAsiaTheme="minorEastAsia" w:hAnsiTheme="minorHAnsi" w:cstheme="minorHAnsi"/>
                <w:lang w:eastAsia="zh-CN"/>
              </w:rPr>
              <w:t>ATT</w:t>
            </w:r>
          </w:p>
        </w:tc>
        <w:tc>
          <w:tcPr>
            <w:tcW w:w="6583" w:type="dxa"/>
          </w:tcPr>
          <w:p w14:paraId="02B184A8" w14:textId="290A357B"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for TS 38.141-2, Introduce performance requirements for UL TA for FR2 HST</w:t>
            </w:r>
          </w:p>
        </w:tc>
      </w:tr>
      <w:tr w:rsidR="0086170F" w:rsidRPr="00660FBF" w14:paraId="0B74FE2E" w14:textId="77777777" w:rsidTr="00660FBF">
        <w:trPr>
          <w:trHeight w:val="468"/>
        </w:trPr>
        <w:tc>
          <w:tcPr>
            <w:tcW w:w="1623" w:type="dxa"/>
          </w:tcPr>
          <w:p w14:paraId="209DA98B" w14:textId="2EA4F9B8"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4-2213389</w:t>
            </w:r>
          </w:p>
        </w:tc>
        <w:tc>
          <w:tcPr>
            <w:tcW w:w="1425" w:type="dxa"/>
          </w:tcPr>
          <w:p w14:paraId="5B7DEDCB" w14:textId="2BBC226E" w:rsidR="0086170F" w:rsidRPr="00660FBF" w:rsidRDefault="0086170F" w:rsidP="0086170F">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64657524"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1: Current definition of operating bands and channel arrangements in TS 38.104, Clause 5.1 assumes that HST FR2 requirements are applicability both in FR2-1 and FR2-2. However, in the HST FR2 WI only target applicable frequencies up to 30GHz were considered.</w:t>
            </w:r>
          </w:p>
          <w:p w14:paraId="234BD340"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1: RAN4 to limit the HST FR2 BS demodulation performance requirements to FR2-1 band only.</w:t>
            </w:r>
          </w:p>
          <w:p w14:paraId="2EF40AAE"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2: Add an exception to operating bands and channel arrangement (Clause 5.1 of TS 38.104) that HST FR2 requirements are applicable to FR2-1 only.</w:t>
            </w:r>
          </w:p>
          <w:p w14:paraId="634A732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2: Manufacturer’s declaration of high speed train scenario support D.109 in TS 38.141-2 was not extended to BS type 2-O.</w:t>
            </w:r>
          </w:p>
          <w:p w14:paraId="3A316781"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3: There is no manufacturer’s declaration for the supported PRACH formats for HST FR2.</w:t>
            </w:r>
          </w:p>
          <w:p w14:paraId="145C97C2"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3: RAN4 to apply manufacturer’s declaration D.111 (PRACH format for high-speed train) also to BS type 2-O, i.e. for HST FR2.</w:t>
            </w:r>
          </w:p>
          <w:p w14:paraId="3F36A36D" w14:textId="77777777"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Observation 4: Applicability rule 8.1.2.3.1 specifies that PRACH requirement tests shall apply only for each PRACH format declared to be supported but it references only declaration D.103.</w:t>
            </w:r>
          </w:p>
          <w:p w14:paraId="09187CB6" w14:textId="2E285E0C" w:rsidR="0086170F" w:rsidRPr="00660FBF" w:rsidRDefault="0086170F" w:rsidP="0086170F">
            <w:pPr>
              <w:spacing w:before="120" w:after="120"/>
              <w:rPr>
                <w:rFonts w:asciiTheme="minorHAnsi" w:hAnsiTheme="minorHAnsi" w:cstheme="minorHAnsi"/>
              </w:rPr>
            </w:pPr>
            <w:r w:rsidRPr="00660FBF">
              <w:rPr>
                <w:rFonts w:asciiTheme="minorHAnsi" w:hAnsiTheme="minorHAnsi" w:cstheme="minorHAnsi"/>
              </w:rPr>
              <w:t>Proposal 4: Extend applicability rule 8.1.2.3.1 to specify that RACH requirement tests shall apply only for each high speed train PRACH format declared to be supported with declaration D.111.</w:t>
            </w:r>
          </w:p>
        </w:tc>
      </w:tr>
      <w:tr w:rsidR="00660FBF" w:rsidRPr="00660FBF" w14:paraId="0E2A164D" w14:textId="77777777" w:rsidTr="00660FBF">
        <w:trPr>
          <w:trHeight w:val="468"/>
        </w:trPr>
        <w:tc>
          <w:tcPr>
            <w:tcW w:w="1623" w:type="dxa"/>
          </w:tcPr>
          <w:p w14:paraId="29E184D7" w14:textId="45327891"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4-2213390</w:t>
            </w:r>
          </w:p>
        </w:tc>
        <w:tc>
          <w:tcPr>
            <w:tcW w:w="1425" w:type="dxa"/>
          </w:tcPr>
          <w:p w14:paraId="4BB1F695" w14:textId="121D3174"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54DA11A" w14:textId="105003FB" w:rsidR="00D649DB"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38.104 on HST FR2 FRCs</w:t>
            </w:r>
          </w:p>
        </w:tc>
      </w:tr>
      <w:tr w:rsidR="00660FBF" w:rsidRPr="00660FBF" w14:paraId="299F110B" w14:textId="77777777" w:rsidTr="00660FBF">
        <w:trPr>
          <w:trHeight w:val="468"/>
        </w:trPr>
        <w:tc>
          <w:tcPr>
            <w:tcW w:w="1623" w:type="dxa"/>
          </w:tcPr>
          <w:p w14:paraId="1D704FE8" w14:textId="2D64D883"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4-2213391</w:t>
            </w:r>
          </w:p>
        </w:tc>
        <w:tc>
          <w:tcPr>
            <w:tcW w:w="1425" w:type="dxa"/>
          </w:tcPr>
          <w:p w14:paraId="78B62D9A" w14:textId="636F61FB" w:rsidR="002F0A4A" w:rsidRPr="00660FBF" w:rsidRDefault="002F0A4A"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0000613D" w14:textId="12594014" w:rsidR="002F0A4A" w:rsidRPr="00660FBF" w:rsidRDefault="002F0A4A" w:rsidP="00BF2051">
            <w:pPr>
              <w:spacing w:before="120" w:after="120"/>
              <w:rPr>
                <w:rFonts w:asciiTheme="minorHAnsi" w:hAnsiTheme="minorHAnsi" w:cstheme="minorHAnsi"/>
              </w:rPr>
            </w:pPr>
            <w:r w:rsidRPr="00660FBF">
              <w:rPr>
                <w:rFonts w:asciiTheme="minorHAnsi" w:hAnsiTheme="minorHAnsi" w:cstheme="minorHAnsi"/>
              </w:rPr>
              <w:t>draftCR to TS 38.141-2 on HST FR2 FRCs</w:t>
            </w:r>
          </w:p>
        </w:tc>
      </w:tr>
      <w:tr w:rsidR="00660FBF" w:rsidRPr="00660FBF" w14:paraId="46B7DD1E" w14:textId="77777777" w:rsidTr="00660FBF">
        <w:trPr>
          <w:trHeight w:val="468"/>
        </w:trPr>
        <w:tc>
          <w:tcPr>
            <w:tcW w:w="1623" w:type="dxa"/>
          </w:tcPr>
          <w:p w14:paraId="142C1CF6" w14:textId="6C3C650E"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4-2213392</w:t>
            </w:r>
          </w:p>
        </w:tc>
        <w:tc>
          <w:tcPr>
            <w:tcW w:w="1425" w:type="dxa"/>
          </w:tcPr>
          <w:p w14:paraId="7B5FB2CD" w14:textId="7D098CCD"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N</w:t>
            </w:r>
            <w:r w:rsidRPr="00660FBF">
              <w:rPr>
                <w:rFonts w:asciiTheme="minorHAnsi" w:eastAsiaTheme="minorEastAsia" w:hAnsiTheme="minorHAnsi" w:cstheme="minorHAnsi"/>
                <w:lang w:eastAsia="zh-CN"/>
              </w:rPr>
              <w:t>okia, NSB</w:t>
            </w:r>
          </w:p>
        </w:tc>
        <w:tc>
          <w:tcPr>
            <w:tcW w:w="6583" w:type="dxa"/>
          </w:tcPr>
          <w:p w14:paraId="215B4D79" w14:textId="24116AA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draftCR to TS 38.141-2 on HST FR2 Manufacturer's Declarations</w:t>
            </w:r>
          </w:p>
        </w:tc>
      </w:tr>
      <w:tr w:rsidR="00660FBF" w:rsidRPr="00660FBF" w14:paraId="1F6FF98F" w14:textId="77777777" w:rsidTr="00660FBF">
        <w:trPr>
          <w:trHeight w:val="468"/>
        </w:trPr>
        <w:tc>
          <w:tcPr>
            <w:tcW w:w="1623" w:type="dxa"/>
          </w:tcPr>
          <w:p w14:paraId="465B3D1A" w14:textId="2980A8B2"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4-2213659</w:t>
            </w:r>
          </w:p>
        </w:tc>
        <w:tc>
          <w:tcPr>
            <w:tcW w:w="1425" w:type="dxa"/>
          </w:tcPr>
          <w:p w14:paraId="3543F300" w14:textId="4CA89B93"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0ACE17B4" w14:textId="5C11F15C"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Simulation results summary for Rel-17 FR2 HST BS demod</w:t>
            </w:r>
          </w:p>
        </w:tc>
      </w:tr>
      <w:tr w:rsidR="00660FBF" w:rsidRPr="00660FBF" w14:paraId="5E7DD91F" w14:textId="77777777" w:rsidTr="00660FBF">
        <w:trPr>
          <w:trHeight w:val="468"/>
        </w:trPr>
        <w:tc>
          <w:tcPr>
            <w:tcW w:w="1623" w:type="dxa"/>
          </w:tcPr>
          <w:p w14:paraId="2836EA8C" w14:textId="384A8998"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4-2213661</w:t>
            </w:r>
          </w:p>
        </w:tc>
        <w:tc>
          <w:tcPr>
            <w:tcW w:w="1425" w:type="dxa"/>
          </w:tcPr>
          <w:p w14:paraId="5DD0BC2C" w14:textId="1BC5C936"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S</w:t>
            </w:r>
            <w:r w:rsidRPr="00660FBF">
              <w:rPr>
                <w:rFonts w:asciiTheme="minorHAnsi" w:eastAsiaTheme="minorEastAsia" w:hAnsiTheme="minorHAnsi" w:cstheme="minorHAnsi"/>
                <w:lang w:eastAsia="zh-CN"/>
              </w:rPr>
              <w:t>amsung</w:t>
            </w:r>
          </w:p>
        </w:tc>
        <w:tc>
          <w:tcPr>
            <w:tcW w:w="6583" w:type="dxa"/>
          </w:tcPr>
          <w:p w14:paraId="2BCFD07B" w14:textId="56FA9656"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Big CR on FR2 HST BS demodulation requirement for TS 38.104</w:t>
            </w:r>
          </w:p>
        </w:tc>
      </w:tr>
      <w:tr w:rsidR="00660FBF" w:rsidRPr="00660FBF" w14:paraId="6A2F0296" w14:textId="77777777" w:rsidTr="00660FBF">
        <w:trPr>
          <w:trHeight w:val="468"/>
        </w:trPr>
        <w:tc>
          <w:tcPr>
            <w:tcW w:w="1623" w:type="dxa"/>
          </w:tcPr>
          <w:p w14:paraId="4277F82B" w14:textId="376E4C8A"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lastRenderedPageBreak/>
              <w:t>R4-2213845</w:t>
            </w:r>
          </w:p>
        </w:tc>
        <w:tc>
          <w:tcPr>
            <w:tcW w:w="1425" w:type="dxa"/>
          </w:tcPr>
          <w:p w14:paraId="0F784EDC" w14:textId="642E1047"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1575FB1B" w14:textId="0659EA2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minimum requirements for high speed train (38.104, Rel-17)</w:t>
            </w:r>
          </w:p>
        </w:tc>
      </w:tr>
      <w:tr w:rsidR="00660FBF" w:rsidRPr="00660FBF" w14:paraId="566D2E6D" w14:textId="77777777" w:rsidTr="00660FBF">
        <w:trPr>
          <w:trHeight w:val="468"/>
        </w:trPr>
        <w:tc>
          <w:tcPr>
            <w:tcW w:w="1623" w:type="dxa"/>
          </w:tcPr>
          <w:p w14:paraId="7C68344A" w14:textId="60E875B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lang w:eastAsia="zh-CN"/>
              </w:rPr>
              <w:t>R4-2213846</w:t>
            </w:r>
          </w:p>
        </w:tc>
        <w:tc>
          <w:tcPr>
            <w:tcW w:w="1425" w:type="dxa"/>
          </w:tcPr>
          <w:p w14:paraId="44AAFE3B" w14:textId="0769615F" w:rsidR="00D649DB" w:rsidRPr="00660FBF" w:rsidRDefault="00D649DB" w:rsidP="00BF2051">
            <w:pPr>
              <w:spacing w:before="120"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H</w:t>
            </w:r>
            <w:r w:rsidRPr="00660FBF">
              <w:rPr>
                <w:rFonts w:asciiTheme="minorHAnsi" w:eastAsiaTheme="minorEastAsia" w:hAnsiTheme="minorHAnsi" w:cstheme="minorHAnsi"/>
                <w:lang w:eastAsia="zh-CN"/>
              </w:rPr>
              <w:t>uawei, HiSilicon</w:t>
            </w:r>
          </w:p>
        </w:tc>
        <w:tc>
          <w:tcPr>
            <w:tcW w:w="6583" w:type="dxa"/>
          </w:tcPr>
          <w:p w14:paraId="6EE8074E" w14:textId="53FE551A" w:rsidR="00D649DB" w:rsidRPr="00660FBF" w:rsidRDefault="00D649DB" w:rsidP="00BF2051">
            <w:pPr>
              <w:spacing w:before="120" w:after="120"/>
              <w:rPr>
                <w:rFonts w:asciiTheme="minorHAnsi" w:hAnsiTheme="minorHAnsi" w:cstheme="minorHAnsi"/>
              </w:rPr>
            </w:pPr>
            <w:r w:rsidRPr="00660FBF">
              <w:rPr>
                <w:rFonts w:asciiTheme="minorHAnsi" w:hAnsiTheme="minorHAnsi" w:cstheme="minorHAnsi"/>
              </w:rPr>
              <w:t>Draft CR on PRACH test requirement for high speed train (38.141-2, Rel-17)</w:t>
            </w:r>
          </w:p>
        </w:tc>
      </w:tr>
    </w:tbl>
    <w:p w14:paraId="75AC173C" w14:textId="77777777" w:rsidR="00660FBF" w:rsidRPr="00660FBF" w:rsidRDefault="00660FBF" w:rsidP="00DD19DE"/>
    <w:p w14:paraId="70D89159" w14:textId="3E958A63" w:rsidR="00DD19DE" w:rsidRDefault="00DD19DE" w:rsidP="00DD19DE">
      <w:pPr>
        <w:pStyle w:val="Heading2"/>
      </w:pPr>
      <w:r w:rsidRPr="00660FBF">
        <w:rPr>
          <w:rFonts w:hint="eastAsia"/>
        </w:rPr>
        <w:t>Open issues</w:t>
      </w:r>
      <w:r w:rsidRPr="00660FBF">
        <w:t xml:space="preserve"> summary</w:t>
      </w:r>
    </w:p>
    <w:p w14:paraId="4A23C4FD" w14:textId="77777777" w:rsidR="00DB6A33" w:rsidRDefault="00DB6A33" w:rsidP="00DB6A33">
      <w:pPr>
        <w:rPr>
          <w:color w:val="000000" w:themeColor="text1"/>
        </w:rPr>
      </w:pPr>
      <w:r>
        <w:rPr>
          <w:color w:val="000000" w:themeColor="text1"/>
        </w:rPr>
        <w:t>List of open issues</w:t>
      </w:r>
    </w:p>
    <w:p w14:paraId="5948ECE2" w14:textId="26F8A329" w:rsidR="00DB6A33" w:rsidRDefault="00DB6A33" w:rsidP="00DB6A3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Sub-topic 2-1: General </w:t>
      </w:r>
    </w:p>
    <w:p w14:paraId="5DB4852C" w14:textId="6A7D3196"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w:t>
      </w:r>
      <w:r>
        <w:rPr>
          <w:rFonts w:eastAsia="宋体"/>
          <w:szCs w:val="24"/>
          <w:lang w:eastAsia="zh-CN"/>
        </w:rPr>
        <w:t xml:space="preserve">ssue 2-1-1: Applicability of FR2 HST demod requirement </w:t>
      </w:r>
    </w:p>
    <w:p w14:paraId="7165D87A" w14:textId="08C04C02"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0" w:author="Nokia (Dimitri Gold)" w:date="2022-08-12T11:57:00Z">
        <w:r w:rsidR="00F233AE">
          <w:rPr>
            <w:rFonts w:eastAsia="宋体"/>
            <w:szCs w:val="24"/>
            <w:lang w:eastAsia="zh-CN"/>
          </w:rPr>
          <w:t>2</w:t>
        </w:r>
      </w:ins>
      <w:del w:id="1"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-1-2: </w:t>
      </w:r>
      <w:ins w:id="2" w:author="Nokia (Dimitri Gold)" w:date="2022-08-12T11:57:00Z">
        <w:r w:rsidR="00F233AE" w:rsidRPr="00F233AE">
          <w:rPr>
            <w:rFonts w:eastAsia="宋体"/>
            <w:szCs w:val="24"/>
            <w:lang w:eastAsia="zh-CN"/>
          </w:rPr>
          <w:t xml:space="preserve">BS manufacturer’s declaration and PRACH applicability rule  </w:t>
        </w:r>
      </w:ins>
      <w:del w:id="3" w:author="Nokia (Dimitri Gold)" w:date="2022-08-12T11:57:00Z">
        <w:r w:rsidRPr="00981446" w:rsidDel="00F233AE">
          <w:rPr>
            <w:rFonts w:eastAsia="宋体"/>
            <w:szCs w:val="24"/>
            <w:lang w:eastAsia="zh-CN"/>
          </w:rPr>
          <w:delText>B</w:delText>
        </w:r>
        <w:r w:rsidDel="00F233AE">
          <w:rPr>
            <w:rFonts w:eastAsia="宋体"/>
            <w:szCs w:val="24"/>
            <w:lang w:eastAsia="zh-CN"/>
          </w:rPr>
          <w:delText>S manufacturer</w:delText>
        </w:r>
      </w:del>
    </w:p>
    <w:p w14:paraId="6B2EA4F2" w14:textId="4326E989" w:rsidR="00DB6A33" w:rsidRDefault="00DB6A33" w:rsidP="00DB6A3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981446">
        <w:rPr>
          <w:rFonts w:eastAsia="宋体"/>
          <w:szCs w:val="24"/>
          <w:lang w:eastAsia="zh-CN"/>
        </w:rPr>
        <w:t xml:space="preserve">Issue </w:t>
      </w:r>
      <w:ins w:id="4" w:author="Nokia (Dimitri Gold)" w:date="2022-08-12T11:57:00Z">
        <w:r w:rsidR="00F233AE">
          <w:rPr>
            <w:rFonts w:eastAsia="宋体"/>
            <w:szCs w:val="24"/>
            <w:lang w:eastAsia="zh-CN"/>
          </w:rPr>
          <w:t>2</w:t>
        </w:r>
      </w:ins>
      <w:del w:id="5" w:author="Nokia (Dimitri Gold)" w:date="2022-08-12T11:57:00Z">
        <w:r w:rsidRPr="00981446" w:rsidDel="00F233AE">
          <w:rPr>
            <w:rFonts w:eastAsia="宋体"/>
            <w:szCs w:val="24"/>
            <w:lang w:eastAsia="zh-CN"/>
          </w:rPr>
          <w:delText>3</w:delText>
        </w:r>
      </w:del>
      <w:r w:rsidRPr="00981446">
        <w:rPr>
          <w:rFonts w:eastAsia="宋体"/>
          <w:szCs w:val="24"/>
          <w:lang w:eastAsia="zh-CN"/>
        </w:rPr>
        <w:t xml:space="preserve">-1-3: </w:t>
      </w:r>
      <w:del w:id="6" w:author="Nokia (Dimitri Gold)" w:date="2022-08-12T11:57:00Z">
        <w:r w:rsidRPr="00981446" w:rsidDel="00F233AE">
          <w:rPr>
            <w:rFonts w:eastAsia="宋体"/>
            <w:szCs w:val="24"/>
            <w:lang w:eastAsia="zh-CN"/>
          </w:rPr>
          <w:delText>Gamma value</w:delText>
        </w:r>
      </w:del>
      <w:ins w:id="7" w:author="Nokia (Dimitri Gold)" w:date="2022-08-12T11:57:00Z">
        <w:r w:rsidR="00F233AE">
          <w:rPr>
            <w:rFonts w:eastAsia="宋体"/>
            <w:szCs w:val="24"/>
            <w:lang w:eastAsia="zh-CN"/>
          </w:rPr>
          <w:t>FRC</w:t>
        </w:r>
      </w:ins>
    </w:p>
    <w:p w14:paraId="0F149A2D" w14:textId="77777777" w:rsidR="00DB6A33" w:rsidRPr="00DB6A33" w:rsidRDefault="00DB6A33" w:rsidP="00DB6A33">
      <w:pPr>
        <w:rPr>
          <w:lang w:val="sv-SE" w:eastAsia="zh-CN"/>
        </w:rPr>
      </w:pPr>
    </w:p>
    <w:p w14:paraId="0734800A" w14:textId="63E84DE8" w:rsidR="00DD19DE" w:rsidRPr="00660FBF" w:rsidRDefault="00DD19DE" w:rsidP="00DD19DE">
      <w:pPr>
        <w:pStyle w:val="Heading3"/>
        <w:rPr>
          <w:sz w:val="24"/>
          <w:szCs w:val="16"/>
        </w:rPr>
      </w:pPr>
      <w:r w:rsidRPr="00660FBF">
        <w:rPr>
          <w:sz w:val="24"/>
          <w:szCs w:val="16"/>
        </w:rPr>
        <w:t>Sub-</w:t>
      </w:r>
      <w:r w:rsidR="00142BB9" w:rsidRPr="00660FBF">
        <w:rPr>
          <w:sz w:val="24"/>
          <w:szCs w:val="16"/>
        </w:rPr>
        <w:t>topic</w:t>
      </w:r>
      <w:r w:rsidRPr="00660FBF">
        <w:rPr>
          <w:sz w:val="24"/>
          <w:szCs w:val="16"/>
        </w:rPr>
        <w:t xml:space="preserve"> </w:t>
      </w:r>
      <w:r w:rsidR="00FA5848" w:rsidRPr="00660FBF">
        <w:rPr>
          <w:sz w:val="24"/>
          <w:szCs w:val="16"/>
        </w:rPr>
        <w:t>2</w:t>
      </w:r>
      <w:r w:rsidRPr="00660FBF">
        <w:rPr>
          <w:sz w:val="24"/>
          <w:szCs w:val="16"/>
        </w:rPr>
        <w:t>-1</w:t>
      </w:r>
      <w:r w:rsidR="00B46C11">
        <w:rPr>
          <w:sz w:val="24"/>
          <w:szCs w:val="16"/>
        </w:rPr>
        <w:t xml:space="preserve"> </w:t>
      </w:r>
      <w:r w:rsidR="00C443B0">
        <w:rPr>
          <w:sz w:val="24"/>
          <w:szCs w:val="16"/>
        </w:rPr>
        <w:t xml:space="preserve">General </w:t>
      </w:r>
    </w:p>
    <w:p w14:paraId="4027AC78" w14:textId="54008754" w:rsidR="00DD19DE" w:rsidRPr="00660FBF" w:rsidRDefault="00DD19DE" w:rsidP="00DD19DE">
      <w:pPr>
        <w:rPr>
          <w:b/>
          <w:u w:val="single"/>
          <w:lang w:eastAsia="ko-KR"/>
        </w:rPr>
      </w:pPr>
      <w:r w:rsidRPr="00660FBF">
        <w:rPr>
          <w:b/>
          <w:u w:val="single"/>
          <w:lang w:eastAsia="ko-KR"/>
        </w:rPr>
        <w:t xml:space="preserve">Issue </w:t>
      </w:r>
      <w:r w:rsidR="00FA5848" w:rsidRPr="00660FBF">
        <w:rPr>
          <w:b/>
          <w:u w:val="single"/>
          <w:lang w:eastAsia="ko-KR"/>
        </w:rPr>
        <w:t>2</w:t>
      </w:r>
      <w:r w:rsidRPr="00660FBF">
        <w:rPr>
          <w:b/>
          <w:u w:val="single"/>
          <w:lang w:eastAsia="ko-KR"/>
        </w:rPr>
        <w:t>-1</w:t>
      </w:r>
      <w:r w:rsidR="00C443B0">
        <w:rPr>
          <w:b/>
          <w:u w:val="single"/>
          <w:lang w:eastAsia="ko-KR"/>
        </w:rPr>
        <w:t>-1</w:t>
      </w:r>
      <w:r w:rsidRPr="00660FBF">
        <w:rPr>
          <w:b/>
          <w:u w:val="single"/>
          <w:lang w:eastAsia="ko-KR"/>
        </w:rPr>
        <w:t xml:space="preserve">: </w:t>
      </w:r>
      <w:r w:rsidR="00C443B0">
        <w:rPr>
          <w:b/>
          <w:u w:val="single"/>
          <w:lang w:eastAsia="ko-KR"/>
        </w:rPr>
        <w:t xml:space="preserve">Applicability of FR2 HST demod requirement  </w:t>
      </w:r>
    </w:p>
    <w:p w14:paraId="16012B0F" w14:textId="262854E3"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4ACD8AD" w14:textId="3647C9F6" w:rsidR="00C443B0" w:rsidRP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r w:rsidRPr="00C443B0">
        <w:rPr>
          <w:rFonts w:eastAsia="宋体"/>
          <w:szCs w:val="24"/>
          <w:lang w:eastAsia="zh-CN"/>
        </w:rPr>
        <w:t>Current definition of operating bands and channel arrangements in TS 38.104, Clause 5.1 assumes that HST FR2 requirements are applicability both in FR2-1 and FR2-2. However, in the HST FR2 WI only target applicable frequencies up to 30GHz were considered.</w:t>
      </w:r>
    </w:p>
    <w:p w14:paraId="4D10516F" w14:textId="2D22A1FB"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113AF46D" w14:textId="0CC8493C" w:rsidR="00C443B0"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sidR="00C443B0">
        <w:rPr>
          <w:rFonts w:eastAsia="宋体"/>
          <w:szCs w:val="24"/>
          <w:lang w:eastAsia="zh-CN"/>
        </w:rPr>
        <w:t xml:space="preserve"> (Nokia, NSB): </w:t>
      </w:r>
    </w:p>
    <w:p w14:paraId="0610E100" w14:textId="4173DC11" w:rsidR="00DD19DE"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limit the HST FR2 BS demodulation performance requirements to FR2-1 band only.</w:t>
      </w:r>
    </w:p>
    <w:p w14:paraId="14CE473A" w14:textId="3BC055C2"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Add an exception to operating bands and channel arrangement (Clause 5.1 of TS 38.104) that HST FR2 requirements are applicable to FR2-1 only.</w:t>
      </w:r>
    </w:p>
    <w:p w14:paraId="699A8AC4" w14:textId="77777777" w:rsidR="00DD19DE" w:rsidRPr="00660FBF"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68CA7351" w14:textId="0AE11FCE" w:rsidR="00DD19DE" w:rsidRPr="00660FBF" w:rsidRDefault="00C443B0"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9B6DCC4" w14:textId="107880B0" w:rsidR="00DD19DE" w:rsidRDefault="00DD19DE" w:rsidP="00DD19DE">
      <w:pPr>
        <w:rPr>
          <w:i/>
          <w:lang w:eastAsia="zh-CN"/>
        </w:rPr>
      </w:pPr>
    </w:p>
    <w:p w14:paraId="32174761" w14:textId="1E80ED58"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2</w:t>
      </w:r>
      <w:r w:rsidRPr="00660FBF">
        <w:rPr>
          <w:b/>
          <w:u w:val="single"/>
          <w:lang w:eastAsia="ko-KR"/>
        </w:rPr>
        <w:t xml:space="preserve">: </w:t>
      </w:r>
      <w:r>
        <w:rPr>
          <w:b/>
          <w:u w:val="single"/>
          <w:lang w:eastAsia="ko-KR"/>
        </w:rPr>
        <w:t xml:space="preserve"> BS manufacturer</w:t>
      </w:r>
      <w:ins w:id="8" w:author="Nokia (Dimitri Gold)" w:date="2022-08-12T11:49:00Z">
        <w:r w:rsidR="00F233AE">
          <w:rPr>
            <w:b/>
            <w:u w:val="single"/>
            <w:lang w:eastAsia="ko-KR"/>
          </w:rPr>
          <w:t>’s declaration and PRACH applicability rule</w:t>
        </w:r>
      </w:ins>
      <w:del w:id="9" w:author="Nokia (Dimitri Gold)" w:date="2022-08-12T11:49:00Z">
        <w:r w:rsidDel="00F233AE">
          <w:rPr>
            <w:b/>
            <w:u w:val="single"/>
            <w:lang w:eastAsia="ko-KR"/>
          </w:rPr>
          <w:delText xml:space="preserve">  </w:delText>
        </w:r>
      </w:del>
    </w:p>
    <w:p w14:paraId="421A339F"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21D442E1"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660FBF">
        <w:rPr>
          <w:rFonts w:eastAsia="宋体"/>
          <w:szCs w:val="24"/>
          <w:lang w:eastAsia="zh-CN"/>
        </w:rPr>
        <w:t xml:space="preserve"> 1</w:t>
      </w:r>
      <w:r>
        <w:rPr>
          <w:rFonts w:eastAsia="宋体"/>
          <w:szCs w:val="24"/>
          <w:lang w:eastAsia="zh-CN"/>
        </w:rPr>
        <w:t xml:space="preserve"> (Nokia, NSB)</w:t>
      </w:r>
      <w:r w:rsidRPr="00660FBF">
        <w:rPr>
          <w:rFonts w:eastAsia="宋体"/>
          <w:szCs w:val="24"/>
          <w:lang w:eastAsia="zh-CN"/>
        </w:rPr>
        <w:t xml:space="preserve">: </w:t>
      </w:r>
    </w:p>
    <w:p w14:paraId="695D0BAF" w14:textId="59130A77"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Manufacturer’s declaration of high speed train scenario support D.109 in TS 38.141-2 was not extended to BS type 2-O.</w:t>
      </w:r>
    </w:p>
    <w:p w14:paraId="4A855E2E" w14:textId="4C865813" w:rsidR="00C443B0" w:rsidRP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There is no manufacturer’s declaration for the supported PRACH formats for HST FR2.</w:t>
      </w:r>
    </w:p>
    <w:p w14:paraId="58EDA771" w14:textId="303D9263"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Applicability rule 8.1.2.3.1 specifies that PRACH requirement tests shall apply only for each PRACH format declared to be supported but it references only declaration D.103.</w:t>
      </w:r>
    </w:p>
    <w:p w14:paraId="35AE1A7D"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733AF0FF" w14:textId="77777777"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(Nokia, NSB): </w:t>
      </w:r>
    </w:p>
    <w:p w14:paraId="14570F06" w14:textId="6AE80E00"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RAN4 to apply manufacturer’s declaration D.111 (PRACH format for high-speed train) also to BS type 2-O, i.e. for HST FR2.</w:t>
      </w:r>
    </w:p>
    <w:p w14:paraId="652D607E" w14:textId="18DBC0DB" w:rsidR="00C443B0" w:rsidRDefault="00C443B0"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C443B0">
        <w:rPr>
          <w:rFonts w:eastAsia="宋体"/>
          <w:szCs w:val="24"/>
          <w:lang w:eastAsia="zh-CN"/>
        </w:rPr>
        <w:t>Extend applicability rule 8.1.2.3.1 to specify that RACH requirement tests shall apply only for each high speed train PRACH format declared to be supported with declaration D.111.</w:t>
      </w:r>
    </w:p>
    <w:p w14:paraId="18A65011"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F5A4B9B"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79ED88A8" w14:textId="28A09DBD" w:rsidR="00C443B0" w:rsidRDefault="00C443B0" w:rsidP="00DD19DE">
      <w:pPr>
        <w:rPr>
          <w:i/>
          <w:lang w:eastAsia="zh-CN"/>
        </w:rPr>
      </w:pPr>
    </w:p>
    <w:p w14:paraId="3D57516E" w14:textId="2A1FD702" w:rsidR="00C443B0" w:rsidRPr="00660FBF" w:rsidRDefault="00C443B0" w:rsidP="00C443B0">
      <w:pPr>
        <w:rPr>
          <w:b/>
          <w:u w:val="single"/>
          <w:lang w:eastAsia="ko-KR"/>
        </w:rPr>
      </w:pPr>
      <w:r w:rsidRPr="00660FBF">
        <w:rPr>
          <w:b/>
          <w:u w:val="single"/>
          <w:lang w:eastAsia="ko-KR"/>
        </w:rPr>
        <w:t>Issue 2-1</w:t>
      </w:r>
      <w:r>
        <w:rPr>
          <w:b/>
          <w:u w:val="single"/>
          <w:lang w:eastAsia="ko-KR"/>
        </w:rPr>
        <w:t>-</w:t>
      </w:r>
      <w:r w:rsidR="00DB6A33">
        <w:rPr>
          <w:b/>
          <w:u w:val="single"/>
          <w:lang w:eastAsia="ko-KR"/>
        </w:rPr>
        <w:t>3</w:t>
      </w:r>
      <w:r w:rsidRPr="00660FBF">
        <w:rPr>
          <w:b/>
          <w:u w:val="single"/>
          <w:lang w:eastAsia="ko-KR"/>
        </w:rPr>
        <w:t xml:space="preserve">: </w:t>
      </w:r>
      <w:r>
        <w:rPr>
          <w:b/>
          <w:u w:val="single"/>
          <w:lang w:eastAsia="ko-KR"/>
        </w:rPr>
        <w:t xml:space="preserve"> FRC </w:t>
      </w:r>
    </w:p>
    <w:p w14:paraId="64BFB887"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Proposals</w:t>
      </w:r>
    </w:p>
    <w:p w14:paraId="2A16EDA2" w14:textId="0BAC2099" w:rsidR="00C443B0"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660FBF">
        <w:rPr>
          <w:rFonts w:eastAsia="宋体"/>
          <w:szCs w:val="24"/>
          <w:lang w:eastAsia="zh-CN"/>
        </w:rPr>
        <w:t>Option 1</w:t>
      </w:r>
      <w:r>
        <w:rPr>
          <w:rFonts w:eastAsia="宋体"/>
          <w:szCs w:val="24"/>
          <w:lang w:eastAsia="zh-CN"/>
        </w:rPr>
        <w:t xml:space="preserve"> (</w:t>
      </w:r>
      <w:r w:rsidR="00813F35">
        <w:rPr>
          <w:rFonts w:eastAsia="宋体"/>
          <w:szCs w:val="24"/>
          <w:lang w:eastAsia="zh-CN"/>
        </w:rPr>
        <w:tab/>
        <w:t>CATT</w:t>
      </w:r>
      <w:r>
        <w:rPr>
          <w:rFonts w:eastAsia="宋体"/>
          <w:szCs w:val="24"/>
          <w:lang w:eastAsia="zh-CN"/>
        </w:rPr>
        <w:t xml:space="preserve">): </w:t>
      </w:r>
    </w:p>
    <w:p w14:paraId="01149E25" w14:textId="0F03B39B" w:rsidR="00E95384" w:rsidRDefault="00E95384"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sidRPr="00505B0A">
        <w:rPr>
          <w:rFonts w:eastAsia="宋体" w:hint="eastAsia"/>
          <w:szCs w:val="24"/>
          <w:lang w:eastAsia="zh-CN"/>
        </w:rPr>
        <w:t>G-FR2-A10-1 to G-FR2-A10-6 can be used for UL TA for FR2 HST</w:t>
      </w:r>
    </w:p>
    <w:p w14:paraId="000AFA90" w14:textId="0E3BD18D" w:rsidR="00505B0A" w:rsidRDefault="00505B0A" w:rsidP="00C443B0">
      <w:pPr>
        <w:pStyle w:val="ListParagraph"/>
        <w:numPr>
          <w:ilvl w:val="2"/>
          <w:numId w:val="4"/>
        </w:numPr>
        <w:overflowPunct/>
        <w:autoSpaceDE/>
        <w:autoSpaceDN/>
        <w:adjustRightInd/>
        <w:spacing w:after="120" w:line="259" w:lineRule="auto"/>
        <w:ind w:left="1920" w:firstLineChars="0"/>
        <w:textAlignment w:val="auto"/>
        <w:rPr>
          <w:rFonts w:eastAsia="宋体"/>
          <w:szCs w:val="24"/>
          <w:lang w:eastAsia="zh-CN"/>
        </w:rPr>
      </w:pPr>
      <w:r>
        <w:rPr>
          <w:rFonts w:eastAsia="宋体" w:hint="eastAsia"/>
          <w:szCs w:val="24"/>
          <w:lang w:eastAsia="zh-CN"/>
        </w:rPr>
        <w:t>T</w:t>
      </w:r>
      <w:r>
        <w:rPr>
          <w:rFonts w:eastAsia="宋体"/>
          <w:szCs w:val="24"/>
          <w:lang w:eastAsia="zh-CN"/>
        </w:rPr>
        <w:t xml:space="preserve">o update </w:t>
      </w:r>
      <w:r w:rsidRPr="00505B0A">
        <w:rPr>
          <w:rFonts w:eastAsia="宋体"/>
          <w:szCs w:val="24"/>
          <w:lang w:eastAsia="zh-CN"/>
        </w:rPr>
        <w:t>FRCs for FR2 HST using parameters of following tables</w:t>
      </w:r>
    </w:p>
    <w:p w14:paraId="27E2C991" w14:textId="69D7434E" w:rsidR="00B111EE" w:rsidRDefault="00B111EE" w:rsidP="00B111EE">
      <w:pPr>
        <w:spacing w:after="120" w:line="259" w:lineRule="auto"/>
        <w:rPr>
          <w:szCs w:val="24"/>
          <w:lang w:eastAsia="zh-CN"/>
        </w:rPr>
      </w:pPr>
    </w:p>
    <w:p w14:paraId="6600CF81" w14:textId="77777777" w:rsidR="00B111EE" w:rsidRPr="003603C9" w:rsidRDefault="00B111EE" w:rsidP="00B111EE">
      <w:pPr>
        <w:pStyle w:val="TH"/>
        <w:rPr>
          <w:rFonts w:eastAsia="等线"/>
          <w:lang w:val="en-US" w:eastAsia="zh-CN"/>
        </w:rPr>
      </w:pPr>
      <w:r w:rsidRPr="003603C9">
        <w:rPr>
          <w:rFonts w:eastAsia="等线"/>
          <w:lang w:eastAsia="zh-CN"/>
        </w:rPr>
        <w:t>Table A.10-1: FRC parameters for FR2 PUSCH performance requirements, transform precoding disabled, Additional DM-RS position = pos0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B111EE" w:rsidRPr="003603C9" w14:paraId="3C41289D"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256F30" w14:textId="77777777" w:rsidR="00B111EE" w:rsidRPr="003603C9" w:rsidRDefault="00B111EE" w:rsidP="00EC1FDA">
            <w:pPr>
              <w:pStyle w:val="TAH"/>
              <w:rPr>
                <w:rFonts w:eastAsia="等线"/>
                <w:lang w:eastAsia="zh-CN"/>
              </w:rPr>
            </w:pPr>
            <w:r w:rsidRPr="003603C9">
              <w:rPr>
                <w:rFonts w:eastAsia="等线"/>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5F2770C8" w14:textId="77777777" w:rsidR="00B111EE" w:rsidRPr="003603C9" w:rsidRDefault="00B111EE" w:rsidP="00EC1FDA">
            <w:pPr>
              <w:pStyle w:val="TAH"/>
              <w:rPr>
                <w:rFonts w:eastAsia="等线"/>
                <w:lang w:eastAsia="zh-CN"/>
              </w:rPr>
            </w:pPr>
            <w:r w:rsidRPr="003603C9">
              <w:rPr>
                <w:rFonts w:eastAsia="等线"/>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071E9B86" w14:textId="77777777" w:rsidR="00B111EE" w:rsidRPr="003603C9" w:rsidRDefault="00B111EE" w:rsidP="00EC1FDA">
            <w:pPr>
              <w:pStyle w:val="TAH"/>
              <w:rPr>
                <w:rFonts w:eastAsia="等线"/>
                <w:lang w:eastAsia="en-GB"/>
              </w:rPr>
            </w:pPr>
            <w:r w:rsidRPr="003603C9">
              <w:rPr>
                <w:rFonts w:eastAsia="等线"/>
                <w:lang w:eastAsia="zh-CN"/>
              </w:rPr>
              <w:t>G-FR2-A10-2</w:t>
            </w:r>
          </w:p>
        </w:tc>
      </w:tr>
      <w:tr w:rsidR="00B111EE" w:rsidRPr="003603C9" w14:paraId="432D5355"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ABFED12" w14:textId="77777777" w:rsidR="00B111EE" w:rsidRPr="003603C9" w:rsidRDefault="00B111EE" w:rsidP="00EC1FDA">
            <w:pPr>
              <w:pStyle w:val="TAC"/>
              <w:rPr>
                <w:rFonts w:eastAsia="等线"/>
                <w:lang w:eastAsia="zh-CN"/>
              </w:rPr>
            </w:pPr>
            <w:r w:rsidRPr="003603C9">
              <w:rPr>
                <w:rFonts w:eastAsia="等线"/>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FF6A3CF" w14:textId="77777777" w:rsidR="00B111EE" w:rsidRPr="003603C9" w:rsidRDefault="00B111EE" w:rsidP="00EC1FDA">
            <w:pPr>
              <w:pStyle w:val="TAC"/>
              <w:rPr>
                <w:rFonts w:eastAsia="等线"/>
                <w:lang w:eastAsia="zh-CN"/>
              </w:rPr>
            </w:pPr>
            <w:r w:rsidRPr="003603C9">
              <w:rPr>
                <w:rFonts w:eastAsia="等线"/>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3F6EEA0" w14:textId="77777777" w:rsidR="00B111EE" w:rsidRPr="003603C9" w:rsidRDefault="00B111EE" w:rsidP="00EC1FDA">
            <w:pPr>
              <w:pStyle w:val="TAC"/>
              <w:rPr>
                <w:rFonts w:eastAsia="等线"/>
                <w:lang w:eastAsia="zh-CN"/>
              </w:rPr>
            </w:pPr>
            <w:r w:rsidRPr="003603C9">
              <w:rPr>
                <w:rFonts w:eastAsia="等线"/>
                <w:lang w:eastAsia="en-GB"/>
              </w:rPr>
              <w:t>120</w:t>
            </w:r>
          </w:p>
        </w:tc>
      </w:tr>
      <w:tr w:rsidR="00B111EE" w:rsidRPr="003603C9" w14:paraId="4FF93B79"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E2AA3D" w14:textId="77777777" w:rsidR="00B111EE" w:rsidRPr="003603C9" w:rsidRDefault="00B111EE" w:rsidP="00EC1FDA">
            <w:pPr>
              <w:pStyle w:val="TAC"/>
              <w:rPr>
                <w:rFonts w:eastAsia="等线"/>
                <w:lang w:eastAsia="en-GB"/>
              </w:rPr>
            </w:pPr>
            <w:r w:rsidRPr="003603C9">
              <w:rPr>
                <w:rFonts w:eastAsia="等线"/>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5EA9AF24" w14:textId="77777777" w:rsidR="00B111EE" w:rsidRPr="003603C9" w:rsidRDefault="00B111EE" w:rsidP="00EC1FDA">
            <w:pPr>
              <w:pStyle w:val="TAC"/>
              <w:rPr>
                <w:rFonts w:eastAsia="Yu Mincho"/>
                <w:lang w:eastAsia="en-GB"/>
              </w:rPr>
            </w:pPr>
            <w:r w:rsidRPr="003603C9">
              <w:rPr>
                <w:rFonts w:eastAsia="等线"/>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2EB0CEC6" w14:textId="77777777" w:rsidR="00B111EE" w:rsidRPr="003603C9" w:rsidRDefault="00B111EE" w:rsidP="00EC1FDA">
            <w:pPr>
              <w:pStyle w:val="TAC"/>
              <w:rPr>
                <w:rFonts w:eastAsia="Yu Mincho"/>
                <w:lang w:eastAsia="en-GB"/>
              </w:rPr>
            </w:pPr>
            <w:r w:rsidRPr="003603C9">
              <w:rPr>
                <w:rFonts w:eastAsia="等线"/>
                <w:lang w:eastAsia="en-GB"/>
              </w:rPr>
              <w:t>132</w:t>
            </w:r>
          </w:p>
        </w:tc>
      </w:tr>
      <w:tr w:rsidR="00B111EE" w:rsidRPr="003603C9" w14:paraId="6929E57E"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76B7DFB" w14:textId="77777777" w:rsidR="00B111EE" w:rsidRPr="003603C9" w:rsidRDefault="00B111EE" w:rsidP="00EC1FDA">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61CCC4AC" w14:textId="77777777" w:rsidR="00B111EE" w:rsidRPr="003603C9" w:rsidRDefault="00B111EE" w:rsidP="00EC1FDA">
            <w:pPr>
              <w:pStyle w:val="TAC"/>
              <w:rPr>
                <w:rFonts w:eastAsia="等线"/>
                <w:lang w:eastAsia="zh-CN"/>
              </w:rPr>
            </w:pPr>
            <w:r w:rsidRPr="003603C9">
              <w:rPr>
                <w:rFonts w:eastAsia="等线"/>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07A1E70F" w14:textId="77777777" w:rsidR="00B111EE" w:rsidRPr="003603C9" w:rsidRDefault="00B111EE" w:rsidP="00EC1FDA">
            <w:pPr>
              <w:pStyle w:val="TAC"/>
              <w:rPr>
                <w:rFonts w:eastAsia="等线"/>
                <w:lang w:eastAsia="zh-CN"/>
              </w:rPr>
            </w:pPr>
            <w:r w:rsidRPr="003603C9">
              <w:rPr>
                <w:rFonts w:eastAsia="等线"/>
                <w:lang w:eastAsia="en-GB"/>
              </w:rPr>
              <w:t>9</w:t>
            </w:r>
          </w:p>
        </w:tc>
      </w:tr>
      <w:tr w:rsidR="00B111EE" w:rsidRPr="003603C9" w14:paraId="5D61D074"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5F1B6" w14:textId="77777777" w:rsidR="00B111EE" w:rsidRPr="003603C9" w:rsidRDefault="00B111EE" w:rsidP="00EC1FDA">
            <w:pPr>
              <w:pStyle w:val="TAC"/>
              <w:rPr>
                <w:rFonts w:eastAsia="等线"/>
                <w:lang w:eastAsia="en-GB"/>
              </w:rPr>
            </w:pPr>
            <w:r w:rsidRPr="003603C9">
              <w:rPr>
                <w:rFonts w:eastAsia="等线"/>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07268BEB" w14:textId="77777777" w:rsidR="00B111EE" w:rsidRPr="003603C9" w:rsidRDefault="00B111EE" w:rsidP="00EC1FDA">
            <w:pPr>
              <w:pStyle w:val="TAC"/>
              <w:rPr>
                <w:rFonts w:eastAsia="等线"/>
                <w:lang w:eastAsia="zh-CN"/>
              </w:rPr>
            </w:pPr>
            <w:r w:rsidRPr="003603C9">
              <w:rPr>
                <w:rFonts w:eastAsia="等线"/>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6CD25DB5" w14:textId="77777777" w:rsidR="00B111EE" w:rsidRPr="003603C9" w:rsidRDefault="00B111EE" w:rsidP="00EC1FDA">
            <w:pPr>
              <w:pStyle w:val="TAC"/>
              <w:rPr>
                <w:rFonts w:eastAsia="等线"/>
                <w:lang w:eastAsia="zh-CN"/>
              </w:rPr>
            </w:pPr>
            <w:r w:rsidRPr="003603C9">
              <w:rPr>
                <w:rFonts w:eastAsia="等线"/>
                <w:lang w:eastAsia="en-GB"/>
              </w:rPr>
              <w:t>64QAM</w:t>
            </w:r>
          </w:p>
        </w:tc>
      </w:tr>
      <w:tr w:rsidR="00B111EE" w:rsidRPr="003603C9" w14:paraId="5BAAF80E"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C86DAF8" w14:textId="77777777" w:rsidR="00B111EE" w:rsidRPr="003603C9" w:rsidRDefault="00B111EE" w:rsidP="00EC1FDA">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2C8B13FE" w14:textId="77777777" w:rsidR="00B111EE" w:rsidRPr="003603C9" w:rsidRDefault="00B111EE" w:rsidP="00EC1FDA">
            <w:pPr>
              <w:pStyle w:val="TAC"/>
              <w:rPr>
                <w:rFonts w:eastAsia="等线"/>
                <w:lang w:eastAsia="zh-CN"/>
              </w:rPr>
            </w:pPr>
            <w:r w:rsidRPr="003603C9">
              <w:rPr>
                <w:rFonts w:eastAsia="等线"/>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6E8ABE14" w14:textId="77777777" w:rsidR="00B111EE" w:rsidRPr="003603C9" w:rsidRDefault="00B111EE" w:rsidP="00EC1FDA">
            <w:pPr>
              <w:pStyle w:val="TAC"/>
              <w:rPr>
                <w:rFonts w:eastAsia="等线"/>
                <w:lang w:eastAsia="zh-CN"/>
              </w:rPr>
            </w:pPr>
            <w:r w:rsidRPr="003603C9">
              <w:rPr>
                <w:rFonts w:eastAsia="等线"/>
                <w:lang w:eastAsia="en-GB"/>
              </w:rPr>
              <w:t>517/1024</w:t>
            </w:r>
          </w:p>
        </w:tc>
      </w:tr>
      <w:tr w:rsidR="00B111EE" w:rsidRPr="003603C9" w14:paraId="4EB0769E"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8FB156A" w14:textId="77777777" w:rsidR="00B111EE" w:rsidRPr="003603C9" w:rsidRDefault="00B111EE" w:rsidP="00EC1FDA">
            <w:pPr>
              <w:pStyle w:val="TAC"/>
              <w:rPr>
                <w:rFonts w:eastAsia="等线"/>
                <w:lang w:eastAsia="en-GB"/>
              </w:rPr>
            </w:pPr>
            <w:r w:rsidRPr="003603C9">
              <w:rPr>
                <w:rFonts w:eastAsia="等线"/>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637165A9" w14:textId="77777777" w:rsidR="00B111EE" w:rsidRPr="003603C9" w:rsidRDefault="00B111EE" w:rsidP="00EC1FDA">
            <w:pPr>
              <w:pStyle w:val="TAC"/>
              <w:rPr>
                <w:rFonts w:eastAsia="等线"/>
                <w:lang w:eastAsia="zh-CN"/>
              </w:rPr>
            </w:pPr>
            <w:r>
              <w:rPr>
                <w:rFonts w:eastAsia="等线" w:hint="eastAsia"/>
                <w:lang w:eastAsia="zh-CN"/>
              </w:rPr>
              <w:t>10504</w:t>
            </w:r>
          </w:p>
        </w:tc>
        <w:tc>
          <w:tcPr>
            <w:tcW w:w="1171" w:type="dxa"/>
            <w:tcBorders>
              <w:top w:val="single" w:sz="4" w:space="0" w:color="auto"/>
              <w:left w:val="single" w:sz="4" w:space="0" w:color="auto"/>
              <w:bottom w:val="single" w:sz="4" w:space="0" w:color="auto"/>
              <w:right w:val="single" w:sz="4" w:space="0" w:color="auto"/>
            </w:tcBorders>
            <w:hideMark/>
          </w:tcPr>
          <w:p w14:paraId="105602A7" w14:textId="77777777" w:rsidR="00B111EE" w:rsidRPr="003603C9" w:rsidRDefault="00B111EE" w:rsidP="00EC1FDA">
            <w:pPr>
              <w:pStyle w:val="TAC"/>
              <w:rPr>
                <w:rFonts w:eastAsia="等线"/>
                <w:lang w:eastAsia="zh-CN"/>
              </w:rPr>
            </w:pPr>
            <w:r>
              <w:rPr>
                <w:rFonts w:eastAsia="等线" w:hint="eastAsia"/>
                <w:lang w:eastAsia="zh-CN"/>
              </w:rPr>
              <w:t>43032</w:t>
            </w:r>
          </w:p>
        </w:tc>
      </w:tr>
      <w:tr w:rsidR="00B111EE" w:rsidRPr="003603C9" w14:paraId="46F9C728"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2C35CD8" w14:textId="77777777" w:rsidR="00B111EE" w:rsidRPr="003603C9" w:rsidRDefault="00B111EE" w:rsidP="00EC1FDA">
            <w:pPr>
              <w:pStyle w:val="TAC"/>
              <w:rPr>
                <w:rFonts w:eastAsia="等线"/>
                <w:szCs w:val="22"/>
                <w:lang w:eastAsia="en-GB"/>
              </w:rPr>
            </w:pPr>
            <w:r w:rsidRPr="003603C9">
              <w:rPr>
                <w:rFonts w:eastAsia="等线"/>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7BCDB550" w14:textId="77777777" w:rsidR="00B111EE" w:rsidRPr="003603C9" w:rsidRDefault="00B111EE" w:rsidP="00EC1FDA">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1DB1BF04" w14:textId="77777777" w:rsidR="00B111EE" w:rsidRPr="003603C9" w:rsidRDefault="00B111EE" w:rsidP="00EC1FDA">
            <w:pPr>
              <w:pStyle w:val="TAC"/>
              <w:rPr>
                <w:rFonts w:eastAsia="等线"/>
                <w:lang w:eastAsia="zh-CN"/>
              </w:rPr>
            </w:pPr>
            <w:r>
              <w:rPr>
                <w:rFonts w:eastAsia="等线" w:hint="eastAsia"/>
                <w:lang w:eastAsia="zh-CN"/>
              </w:rPr>
              <w:t>24</w:t>
            </w:r>
          </w:p>
        </w:tc>
      </w:tr>
      <w:tr w:rsidR="00B111EE" w:rsidRPr="003603C9" w14:paraId="537D5E43"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75A270A" w14:textId="77777777" w:rsidR="00B111EE" w:rsidRPr="003603C9" w:rsidRDefault="00B111EE" w:rsidP="00EC1FDA">
            <w:pPr>
              <w:pStyle w:val="TAC"/>
              <w:rPr>
                <w:rFonts w:eastAsia="等线"/>
                <w:lang w:eastAsia="en-GB"/>
              </w:rPr>
            </w:pPr>
            <w:r w:rsidRPr="003603C9">
              <w:rPr>
                <w:rFonts w:eastAsia="等线"/>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58989ED8" w14:textId="77777777" w:rsidR="00B111EE" w:rsidRPr="003603C9" w:rsidRDefault="00B111EE" w:rsidP="00EC1FDA">
            <w:pPr>
              <w:pStyle w:val="TAC"/>
              <w:rPr>
                <w:rFonts w:eastAsia="等线"/>
                <w:lang w:eastAsia="zh-CN"/>
              </w:rPr>
            </w:pPr>
            <w:r>
              <w:rPr>
                <w:rFonts w:eastAsia="等线" w:hint="eastAsia"/>
                <w:lang w:eastAsia="zh-CN"/>
              </w:rPr>
              <w:t>24</w:t>
            </w:r>
          </w:p>
        </w:tc>
        <w:tc>
          <w:tcPr>
            <w:tcW w:w="1171" w:type="dxa"/>
            <w:tcBorders>
              <w:top w:val="single" w:sz="4" w:space="0" w:color="auto"/>
              <w:left w:val="single" w:sz="4" w:space="0" w:color="auto"/>
              <w:bottom w:val="single" w:sz="4" w:space="0" w:color="auto"/>
              <w:right w:val="single" w:sz="4" w:space="0" w:color="auto"/>
            </w:tcBorders>
            <w:hideMark/>
          </w:tcPr>
          <w:p w14:paraId="7212BA2E" w14:textId="77777777" w:rsidR="00B111EE" w:rsidRPr="003603C9" w:rsidRDefault="00B111EE" w:rsidP="00EC1FDA">
            <w:pPr>
              <w:pStyle w:val="TAC"/>
              <w:rPr>
                <w:rFonts w:eastAsia="等线"/>
                <w:lang w:eastAsia="zh-CN"/>
              </w:rPr>
            </w:pPr>
            <w:r>
              <w:rPr>
                <w:rFonts w:eastAsia="等线" w:hint="eastAsia"/>
                <w:lang w:eastAsia="zh-CN"/>
              </w:rPr>
              <w:t>24</w:t>
            </w:r>
          </w:p>
        </w:tc>
      </w:tr>
      <w:tr w:rsidR="00B111EE" w:rsidRPr="003603C9" w14:paraId="08BE61BF"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960B62" w14:textId="77777777" w:rsidR="00B111EE" w:rsidRPr="003603C9" w:rsidRDefault="00B111EE" w:rsidP="00EC1FDA">
            <w:pPr>
              <w:pStyle w:val="TAC"/>
              <w:rPr>
                <w:rFonts w:eastAsia="等线"/>
                <w:lang w:eastAsia="en-GB"/>
              </w:rPr>
            </w:pPr>
            <w:r w:rsidRPr="003603C9">
              <w:rPr>
                <w:rFonts w:eastAsia="等线"/>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163F5651" w14:textId="77777777" w:rsidR="00B111EE" w:rsidRPr="003603C9" w:rsidRDefault="00B111EE" w:rsidP="00EC1FDA">
            <w:pPr>
              <w:pStyle w:val="TAC"/>
              <w:rPr>
                <w:rFonts w:eastAsia="等线"/>
                <w:lang w:eastAsia="zh-CN"/>
              </w:rPr>
            </w:pPr>
            <w:r>
              <w:rPr>
                <w:rFonts w:eastAsia="等线" w:hint="eastAsia"/>
                <w:lang w:eastAsia="zh-CN"/>
              </w:rPr>
              <w:t>2</w:t>
            </w:r>
          </w:p>
        </w:tc>
        <w:tc>
          <w:tcPr>
            <w:tcW w:w="1171" w:type="dxa"/>
            <w:tcBorders>
              <w:top w:val="single" w:sz="4" w:space="0" w:color="auto"/>
              <w:left w:val="single" w:sz="4" w:space="0" w:color="auto"/>
              <w:bottom w:val="single" w:sz="4" w:space="0" w:color="auto"/>
              <w:right w:val="single" w:sz="4" w:space="0" w:color="auto"/>
            </w:tcBorders>
            <w:hideMark/>
          </w:tcPr>
          <w:p w14:paraId="16DF1F3F" w14:textId="77777777" w:rsidR="00B111EE" w:rsidRPr="003603C9" w:rsidRDefault="00B111EE" w:rsidP="00EC1FDA">
            <w:pPr>
              <w:pStyle w:val="TAC"/>
              <w:rPr>
                <w:rFonts w:eastAsia="等线"/>
                <w:lang w:eastAsia="zh-CN"/>
              </w:rPr>
            </w:pPr>
            <w:r>
              <w:rPr>
                <w:rFonts w:eastAsia="等线" w:hint="eastAsia"/>
                <w:lang w:eastAsia="zh-CN"/>
              </w:rPr>
              <w:t>6</w:t>
            </w:r>
          </w:p>
        </w:tc>
      </w:tr>
      <w:tr w:rsidR="00B111EE" w:rsidRPr="003603C9" w14:paraId="405E03F3"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AB89629" w14:textId="77777777" w:rsidR="00B111EE" w:rsidRPr="003603C9" w:rsidRDefault="00B111EE" w:rsidP="00EC1FDA">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66655817" w14:textId="77777777" w:rsidR="00B111EE" w:rsidRPr="003603C9" w:rsidRDefault="00B111EE" w:rsidP="00EC1FDA">
            <w:pPr>
              <w:pStyle w:val="TAC"/>
              <w:rPr>
                <w:rFonts w:eastAsia="等线"/>
                <w:lang w:eastAsia="zh-CN"/>
              </w:rPr>
            </w:pPr>
            <w:r>
              <w:rPr>
                <w:rFonts w:eastAsia="等线" w:hint="eastAsia"/>
                <w:lang w:eastAsia="zh-CN"/>
              </w:rPr>
              <w:t>5288</w:t>
            </w:r>
          </w:p>
        </w:tc>
        <w:tc>
          <w:tcPr>
            <w:tcW w:w="1171" w:type="dxa"/>
            <w:tcBorders>
              <w:top w:val="single" w:sz="4" w:space="0" w:color="auto"/>
              <w:left w:val="single" w:sz="4" w:space="0" w:color="auto"/>
              <w:bottom w:val="single" w:sz="4" w:space="0" w:color="auto"/>
              <w:right w:val="single" w:sz="4" w:space="0" w:color="auto"/>
            </w:tcBorders>
            <w:hideMark/>
          </w:tcPr>
          <w:p w14:paraId="58F16935" w14:textId="77777777" w:rsidR="00B111EE" w:rsidRPr="003603C9" w:rsidRDefault="00B111EE" w:rsidP="00EC1FDA">
            <w:pPr>
              <w:pStyle w:val="TAC"/>
              <w:rPr>
                <w:rFonts w:eastAsia="等线"/>
                <w:lang w:eastAsia="zh-CN"/>
              </w:rPr>
            </w:pPr>
            <w:r>
              <w:rPr>
                <w:rFonts w:eastAsia="等线" w:hint="eastAsia"/>
                <w:lang w:eastAsia="zh-CN"/>
              </w:rPr>
              <w:t>7200</w:t>
            </w:r>
          </w:p>
        </w:tc>
      </w:tr>
      <w:tr w:rsidR="00B111EE" w:rsidRPr="003603C9" w14:paraId="2423AAE5"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1CA581E" w14:textId="77777777" w:rsidR="00B111EE" w:rsidRPr="003603C9" w:rsidRDefault="00B111EE" w:rsidP="00EC1FDA">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7AA364BD" w14:textId="77777777" w:rsidR="00B111EE" w:rsidRPr="003603C9" w:rsidRDefault="00B111EE" w:rsidP="00EC1FDA">
            <w:pPr>
              <w:pStyle w:val="TAC"/>
              <w:rPr>
                <w:rFonts w:eastAsia="等线"/>
                <w:lang w:eastAsia="zh-CN"/>
              </w:rPr>
            </w:pPr>
            <w:r>
              <w:rPr>
                <w:rFonts w:eastAsia="等线" w:hint="eastAsia"/>
                <w:lang w:eastAsia="zh-CN"/>
              </w:rPr>
              <w:t>20736</w:t>
            </w:r>
          </w:p>
        </w:tc>
        <w:tc>
          <w:tcPr>
            <w:tcW w:w="1171" w:type="dxa"/>
            <w:tcBorders>
              <w:top w:val="single" w:sz="4" w:space="0" w:color="auto"/>
              <w:left w:val="single" w:sz="4" w:space="0" w:color="auto"/>
              <w:bottom w:val="single" w:sz="4" w:space="0" w:color="auto"/>
              <w:right w:val="single" w:sz="4" w:space="0" w:color="auto"/>
            </w:tcBorders>
            <w:hideMark/>
          </w:tcPr>
          <w:p w14:paraId="695CB1F3" w14:textId="77777777" w:rsidR="00B111EE" w:rsidRPr="003603C9" w:rsidRDefault="00B111EE" w:rsidP="00EC1FDA">
            <w:pPr>
              <w:pStyle w:val="TAC"/>
              <w:rPr>
                <w:rFonts w:eastAsia="等线"/>
                <w:lang w:eastAsia="zh-CN"/>
              </w:rPr>
            </w:pPr>
            <w:r>
              <w:rPr>
                <w:rFonts w:eastAsia="等线" w:hint="eastAsia"/>
                <w:lang w:eastAsia="zh-CN"/>
              </w:rPr>
              <w:t>85536</w:t>
            </w:r>
          </w:p>
        </w:tc>
      </w:tr>
      <w:tr w:rsidR="00B111EE" w:rsidRPr="003603C9" w14:paraId="5BA24120"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75FD116" w14:textId="77777777" w:rsidR="00B111EE" w:rsidRPr="003603C9" w:rsidRDefault="00B111EE" w:rsidP="00EC1FDA">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E4EDD2" w14:textId="77777777" w:rsidR="00B111EE" w:rsidRPr="003603C9" w:rsidRDefault="00B111EE" w:rsidP="00EC1FDA">
            <w:pPr>
              <w:pStyle w:val="TAC"/>
              <w:rPr>
                <w:rFonts w:eastAsia="等线"/>
                <w:szCs w:val="18"/>
                <w:lang w:eastAsia="zh-CN"/>
              </w:rPr>
            </w:pPr>
            <w:r>
              <w:rPr>
                <w:rFonts w:eastAsia="等线" w:hint="eastAsia"/>
                <w:lang w:eastAsia="zh-CN"/>
              </w:rPr>
              <w:t>19872</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68446F0" w14:textId="77777777" w:rsidR="00B111EE" w:rsidRPr="003603C9" w:rsidRDefault="00B111EE" w:rsidP="00EC1FDA">
            <w:pPr>
              <w:pStyle w:val="TAC"/>
              <w:rPr>
                <w:rFonts w:eastAsia="等线"/>
                <w:szCs w:val="18"/>
                <w:lang w:eastAsia="zh-CN"/>
              </w:rPr>
            </w:pPr>
            <w:r>
              <w:rPr>
                <w:rFonts w:eastAsia="等线" w:hint="eastAsia"/>
                <w:lang w:eastAsia="zh-CN"/>
              </w:rPr>
              <w:t>81972</w:t>
            </w:r>
          </w:p>
        </w:tc>
      </w:tr>
      <w:tr w:rsidR="00B111EE" w:rsidRPr="003603C9" w14:paraId="71A150FE"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7AA95498" w14:textId="77777777" w:rsidR="00B111EE" w:rsidRPr="003603C9" w:rsidRDefault="00B111EE" w:rsidP="00EC1FDA">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4D1F419B" w14:textId="77777777" w:rsidR="00B111EE" w:rsidRPr="003603C9" w:rsidRDefault="00B111EE" w:rsidP="00EC1FDA">
            <w:pPr>
              <w:pStyle w:val="TAC"/>
              <w:rPr>
                <w:rFonts w:eastAsia="等线"/>
                <w:lang w:eastAsia="zh-CN"/>
              </w:rPr>
            </w:pPr>
            <w:r w:rsidRPr="003603C9">
              <w:rPr>
                <w:rFonts w:eastAsia="等线"/>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4324B0D9" w14:textId="77777777" w:rsidR="00B111EE" w:rsidRPr="003603C9" w:rsidRDefault="00B111EE" w:rsidP="00EC1FDA">
            <w:pPr>
              <w:pStyle w:val="TAC"/>
              <w:rPr>
                <w:rFonts w:eastAsia="等线"/>
                <w:lang w:eastAsia="zh-CN"/>
              </w:rPr>
            </w:pPr>
            <w:r w:rsidRPr="003603C9">
              <w:rPr>
                <w:rFonts w:eastAsia="等线"/>
                <w:lang w:eastAsia="en-GB"/>
              </w:rPr>
              <w:t>14256</w:t>
            </w:r>
          </w:p>
        </w:tc>
      </w:tr>
      <w:tr w:rsidR="00B111EE" w:rsidRPr="003603C9" w14:paraId="52ED3B73" w14:textId="77777777" w:rsidTr="00EC1FDA">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4AD0A25" w14:textId="77777777" w:rsidR="00B111EE" w:rsidRPr="003603C9" w:rsidRDefault="00B111EE" w:rsidP="00EC1FDA">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0D6B209C" w14:textId="77777777" w:rsidR="00B111EE" w:rsidRPr="003603C9" w:rsidRDefault="00B111EE" w:rsidP="00EC1FDA">
            <w:pPr>
              <w:pStyle w:val="TAC"/>
              <w:rPr>
                <w:rFonts w:eastAsia="等线"/>
                <w:szCs w:val="18"/>
                <w:lang w:eastAsia="zh-CN"/>
              </w:rPr>
            </w:pPr>
            <w:r w:rsidRPr="003603C9">
              <w:rPr>
                <w:rFonts w:eastAsia="等线"/>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61CEBB1D" w14:textId="77777777" w:rsidR="00B111EE" w:rsidRPr="003603C9" w:rsidRDefault="00B111EE" w:rsidP="00EC1FDA">
            <w:pPr>
              <w:pStyle w:val="TAC"/>
              <w:rPr>
                <w:rFonts w:eastAsia="等线"/>
                <w:szCs w:val="18"/>
                <w:lang w:eastAsia="zh-CN"/>
              </w:rPr>
            </w:pPr>
            <w:r w:rsidRPr="003603C9">
              <w:rPr>
                <w:rFonts w:eastAsia="等线"/>
                <w:lang w:eastAsia="en-GB"/>
              </w:rPr>
              <w:t>13662</w:t>
            </w:r>
          </w:p>
        </w:tc>
      </w:tr>
      <w:tr w:rsidR="00B111EE" w:rsidRPr="003603C9" w14:paraId="1B01D25B" w14:textId="77777777" w:rsidTr="00EC1FDA">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20E848A" w14:textId="77777777" w:rsidR="00B111EE" w:rsidRPr="003603C9" w:rsidRDefault="00B111EE" w:rsidP="00EC1FDA">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pos0</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as per Table 6.4.1.1.3-3 of TS 38.211 [9].</w:t>
            </w:r>
          </w:p>
          <w:p w14:paraId="31FF9333" w14:textId="77777777" w:rsidR="00B111EE" w:rsidRPr="003603C9" w:rsidRDefault="00B111EE" w:rsidP="00EC1FDA">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34BEE91D" w14:textId="77777777" w:rsidR="00B111EE" w:rsidRPr="003603C9" w:rsidRDefault="00B111EE" w:rsidP="00EC1FDA">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2FEFB837" w14:textId="77777777" w:rsidR="00B111EE" w:rsidRDefault="00B111EE" w:rsidP="00B111EE">
      <w:pPr>
        <w:rPr>
          <w:lang w:eastAsia="zh-CN"/>
        </w:rPr>
      </w:pPr>
    </w:p>
    <w:p w14:paraId="1A7AD094" w14:textId="77777777" w:rsidR="00B111EE" w:rsidRPr="003603C9" w:rsidRDefault="00B111EE" w:rsidP="00B111EE">
      <w:pPr>
        <w:pStyle w:val="TH"/>
        <w:rPr>
          <w:rFonts w:eastAsia="等线"/>
          <w:lang w:val="en-US" w:eastAsia="zh-CN"/>
        </w:rPr>
      </w:pPr>
      <w:r w:rsidRPr="003603C9">
        <w:rPr>
          <w:rFonts w:eastAsia="等线"/>
          <w:lang w:eastAsia="zh-CN"/>
        </w:rPr>
        <w:t>Table A.10-2: FRC parameters for FR2 PUSCH performance requirements, transform precoding disabled, Additional DM-RS position = pos1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7C70C645"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A072E3" w14:textId="77777777" w:rsidR="00B111EE" w:rsidRPr="003603C9" w:rsidRDefault="00B111EE" w:rsidP="00EC1FDA">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A64665A" w14:textId="77777777" w:rsidR="00B111EE" w:rsidRPr="003603C9" w:rsidRDefault="00B111EE" w:rsidP="00EC1FDA">
            <w:pPr>
              <w:pStyle w:val="TAH"/>
              <w:rPr>
                <w:rFonts w:eastAsia="等线"/>
                <w:lang w:eastAsia="zh-CN"/>
              </w:rPr>
            </w:pPr>
            <w:r w:rsidRPr="003603C9">
              <w:rPr>
                <w:rFonts w:eastAsia="等线"/>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08B75627" w14:textId="77777777" w:rsidR="00B111EE" w:rsidRPr="003603C9" w:rsidRDefault="00B111EE" w:rsidP="00EC1FDA">
            <w:pPr>
              <w:pStyle w:val="TAH"/>
              <w:rPr>
                <w:rFonts w:eastAsia="等线"/>
                <w:lang w:eastAsia="en-GB"/>
              </w:rPr>
            </w:pPr>
            <w:r w:rsidRPr="003603C9">
              <w:rPr>
                <w:rFonts w:eastAsia="等线"/>
                <w:lang w:eastAsia="zh-CN"/>
              </w:rPr>
              <w:t>G-FR2-A10-4</w:t>
            </w:r>
          </w:p>
        </w:tc>
      </w:tr>
      <w:tr w:rsidR="00B111EE" w:rsidRPr="003603C9" w14:paraId="5CAADFB0"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733670" w14:textId="77777777" w:rsidR="00B111EE" w:rsidRPr="003603C9" w:rsidRDefault="00B111EE" w:rsidP="00EC1FDA">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17FC136C" w14:textId="77777777" w:rsidR="00B111EE" w:rsidRPr="003603C9" w:rsidRDefault="00B111EE" w:rsidP="00EC1FDA">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3C81DA92" w14:textId="77777777" w:rsidR="00B111EE" w:rsidRPr="003603C9" w:rsidRDefault="00B111EE" w:rsidP="00EC1FDA">
            <w:pPr>
              <w:pStyle w:val="TAC"/>
              <w:rPr>
                <w:rFonts w:eastAsia="等线"/>
                <w:lang w:eastAsia="zh-CN"/>
              </w:rPr>
            </w:pPr>
            <w:r w:rsidRPr="003603C9">
              <w:rPr>
                <w:rFonts w:eastAsia="等线"/>
                <w:lang w:eastAsia="en-GB"/>
              </w:rPr>
              <w:t>120</w:t>
            </w:r>
          </w:p>
        </w:tc>
      </w:tr>
      <w:tr w:rsidR="00B111EE" w:rsidRPr="003603C9" w14:paraId="233A2873"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2545C2C" w14:textId="77777777" w:rsidR="00B111EE" w:rsidRPr="003603C9" w:rsidRDefault="00B111EE" w:rsidP="00EC1FDA">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1960D9C8" w14:textId="77777777" w:rsidR="00B111EE" w:rsidRPr="003603C9" w:rsidRDefault="00B111EE" w:rsidP="00EC1FDA">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38F804F" w14:textId="77777777" w:rsidR="00B111EE" w:rsidRPr="003603C9" w:rsidRDefault="00B111EE" w:rsidP="00EC1FDA">
            <w:pPr>
              <w:pStyle w:val="TAC"/>
              <w:rPr>
                <w:rFonts w:eastAsia="Yu Mincho"/>
                <w:lang w:eastAsia="en-GB"/>
              </w:rPr>
            </w:pPr>
            <w:r w:rsidRPr="003603C9">
              <w:rPr>
                <w:rFonts w:eastAsia="等线"/>
                <w:lang w:eastAsia="en-GB"/>
              </w:rPr>
              <w:t>132</w:t>
            </w:r>
          </w:p>
        </w:tc>
      </w:tr>
      <w:tr w:rsidR="00B111EE" w:rsidRPr="003603C9" w14:paraId="46C29983"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2E7DC7" w14:textId="77777777" w:rsidR="00B111EE" w:rsidRPr="003603C9" w:rsidRDefault="00B111EE" w:rsidP="00EC1FDA">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579BDF08" w14:textId="77777777" w:rsidR="00B111EE" w:rsidRPr="003603C9" w:rsidRDefault="00B111EE" w:rsidP="00EC1FDA">
            <w:pPr>
              <w:pStyle w:val="TAC"/>
              <w:rPr>
                <w:rFonts w:eastAsia="等线"/>
                <w:lang w:eastAsia="zh-CN"/>
              </w:rPr>
            </w:pPr>
            <w:r w:rsidRPr="003603C9">
              <w:rPr>
                <w:rFonts w:eastAsia="等线"/>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11C82866" w14:textId="77777777" w:rsidR="00B111EE" w:rsidRPr="003603C9" w:rsidRDefault="00B111EE" w:rsidP="00EC1FDA">
            <w:pPr>
              <w:pStyle w:val="TAC"/>
              <w:rPr>
                <w:rFonts w:eastAsia="等线"/>
                <w:lang w:eastAsia="zh-CN"/>
              </w:rPr>
            </w:pPr>
            <w:r w:rsidRPr="003603C9">
              <w:rPr>
                <w:rFonts w:eastAsia="等线"/>
                <w:lang w:eastAsia="en-GB"/>
              </w:rPr>
              <w:t>8</w:t>
            </w:r>
          </w:p>
        </w:tc>
      </w:tr>
      <w:tr w:rsidR="00B111EE" w:rsidRPr="003603C9" w14:paraId="7D60C90B"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8802DE" w14:textId="77777777" w:rsidR="00B111EE" w:rsidRPr="003603C9" w:rsidRDefault="00B111EE" w:rsidP="00EC1FDA">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26E2D50B" w14:textId="77777777" w:rsidR="00B111EE" w:rsidRPr="003603C9" w:rsidRDefault="00B111EE" w:rsidP="00EC1FDA">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6713CB07" w14:textId="77777777" w:rsidR="00B111EE" w:rsidRPr="003603C9" w:rsidRDefault="00B111EE" w:rsidP="00EC1FDA">
            <w:pPr>
              <w:pStyle w:val="TAC"/>
              <w:rPr>
                <w:rFonts w:eastAsia="等线"/>
                <w:lang w:eastAsia="zh-CN"/>
              </w:rPr>
            </w:pPr>
            <w:r w:rsidRPr="003603C9">
              <w:rPr>
                <w:rFonts w:eastAsia="等线"/>
                <w:lang w:eastAsia="en-GB"/>
              </w:rPr>
              <w:t>64QAM</w:t>
            </w:r>
          </w:p>
        </w:tc>
      </w:tr>
      <w:tr w:rsidR="00B111EE" w:rsidRPr="003603C9" w14:paraId="1BA30948"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50DB4B8" w14:textId="77777777" w:rsidR="00B111EE" w:rsidRPr="003603C9" w:rsidRDefault="00B111EE" w:rsidP="00EC1FDA">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DAA4EC" w14:textId="77777777" w:rsidR="00B111EE" w:rsidRPr="003603C9" w:rsidRDefault="00B111EE" w:rsidP="00EC1FDA">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53F5E6C6" w14:textId="77777777" w:rsidR="00B111EE" w:rsidRPr="003603C9" w:rsidRDefault="00B111EE" w:rsidP="00EC1FDA">
            <w:pPr>
              <w:pStyle w:val="TAC"/>
              <w:rPr>
                <w:rFonts w:eastAsia="等线"/>
                <w:lang w:eastAsia="zh-CN"/>
              </w:rPr>
            </w:pPr>
            <w:r w:rsidRPr="003603C9">
              <w:rPr>
                <w:rFonts w:eastAsia="等线"/>
                <w:lang w:eastAsia="en-GB"/>
              </w:rPr>
              <w:t>517/1024</w:t>
            </w:r>
          </w:p>
        </w:tc>
      </w:tr>
      <w:tr w:rsidR="00B111EE" w:rsidRPr="003603C9" w14:paraId="0095EDE0"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8A7D058" w14:textId="77777777" w:rsidR="00B111EE" w:rsidRPr="003603C9" w:rsidRDefault="00B111EE" w:rsidP="00EC1FDA">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8F09ADC" w14:textId="77777777" w:rsidR="00B111EE" w:rsidRPr="003603C9" w:rsidRDefault="00B111EE" w:rsidP="00EC1FDA">
            <w:pPr>
              <w:pStyle w:val="TAC"/>
              <w:rPr>
                <w:rFonts w:eastAsia="等线"/>
                <w:lang w:eastAsia="zh-CN"/>
              </w:rPr>
            </w:pPr>
            <w:r>
              <w:rPr>
                <w:rFonts w:eastAsia="等线" w:hint="eastAsia"/>
                <w:lang w:eastAsia="zh-CN"/>
              </w:rPr>
              <w:t>9224</w:t>
            </w:r>
          </w:p>
        </w:tc>
        <w:tc>
          <w:tcPr>
            <w:tcW w:w="1077" w:type="dxa"/>
            <w:tcBorders>
              <w:top w:val="single" w:sz="4" w:space="0" w:color="auto"/>
              <w:left w:val="single" w:sz="4" w:space="0" w:color="auto"/>
              <w:bottom w:val="single" w:sz="4" w:space="0" w:color="auto"/>
              <w:right w:val="single" w:sz="4" w:space="0" w:color="auto"/>
            </w:tcBorders>
            <w:hideMark/>
          </w:tcPr>
          <w:p w14:paraId="0171AA11" w14:textId="77777777" w:rsidR="00B111EE" w:rsidRPr="003603C9" w:rsidRDefault="00B111EE" w:rsidP="00EC1FDA">
            <w:pPr>
              <w:pStyle w:val="TAC"/>
              <w:rPr>
                <w:rFonts w:eastAsia="等线"/>
                <w:lang w:eastAsia="zh-CN"/>
              </w:rPr>
            </w:pPr>
            <w:r>
              <w:rPr>
                <w:rFonts w:eastAsia="等线" w:hint="eastAsia"/>
                <w:lang w:eastAsia="zh-CN"/>
              </w:rPr>
              <w:t>37896</w:t>
            </w:r>
          </w:p>
        </w:tc>
      </w:tr>
      <w:tr w:rsidR="00B111EE" w:rsidRPr="003603C9" w14:paraId="6BBDC594"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2D3577C" w14:textId="77777777" w:rsidR="00B111EE" w:rsidRPr="003603C9" w:rsidRDefault="00B111EE" w:rsidP="00EC1FDA">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50CFFC5C" w14:textId="77777777" w:rsidR="00B111EE" w:rsidRPr="003603C9" w:rsidRDefault="00B111EE" w:rsidP="00EC1FDA">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56112B7A" w14:textId="77777777" w:rsidR="00B111EE" w:rsidRPr="003603C9" w:rsidRDefault="00B111EE" w:rsidP="00EC1FDA">
            <w:pPr>
              <w:pStyle w:val="TAC"/>
              <w:rPr>
                <w:rFonts w:eastAsia="等线"/>
                <w:lang w:eastAsia="zh-CN"/>
              </w:rPr>
            </w:pPr>
            <w:r>
              <w:rPr>
                <w:rFonts w:eastAsia="等线" w:hint="eastAsia"/>
                <w:lang w:eastAsia="zh-CN"/>
              </w:rPr>
              <w:t>24</w:t>
            </w:r>
          </w:p>
        </w:tc>
      </w:tr>
      <w:tr w:rsidR="00B111EE" w:rsidRPr="003603C9" w14:paraId="75EE8CD4"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A51ABEF" w14:textId="77777777" w:rsidR="00B111EE" w:rsidRPr="003603C9" w:rsidRDefault="00B111EE" w:rsidP="00EC1FDA">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A3DE2B0" w14:textId="77777777" w:rsidR="00B111EE" w:rsidRPr="003603C9" w:rsidRDefault="00B111EE" w:rsidP="00EC1FDA">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132E653D" w14:textId="77777777" w:rsidR="00B111EE" w:rsidRPr="003603C9" w:rsidRDefault="00B111EE" w:rsidP="00EC1FDA">
            <w:pPr>
              <w:pStyle w:val="TAC"/>
              <w:rPr>
                <w:rFonts w:eastAsia="等线"/>
                <w:lang w:eastAsia="zh-CN"/>
              </w:rPr>
            </w:pPr>
            <w:r>
              <w:rPr>
                <w:rFonts w:eastAsia="等线" w:hint="eastAsia"/>
                <w:lang w:eastAsia="zh-CN"/>
              </w:rPr>
              <w:t>24</w:t>
            </w:r>
          </w:p>
        </w:tc>
      </w:tr>
      <w:tr w:rsidR="00B111EE" w:rsidRPr="003603C9" w14:paraId="5EA76137"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B9D9FA5" w14:textId="77777777" w:rsidR="00B111EE" w:rsidRPr="003603C9" w:rsidRDefault="00B111EE" w:rsidP="00EC1FDA">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90255E2" w14:textId="77777777" w:rsidR="00B111EE" w:rsidRPr="003603C9" w:rsidRDefault="00B111EE" w:rsidP="00EC1FDA">
            <w:pPr>
              <w:pStyle w:val="TAC"/>
              <w:rPr>
                <w:rFonts w:eastAsia="等线"/>
                <w:lang w:eastAsia="zh-CN"/>
              </w:rPr>
            </w:pPr>
            <w:r>
              <w:rPr>
                <w:rFonts w:eastAsia="等线" w:hint="eastAsia"/>
                <w:lang w:eastAsia="zh-CN"/>
              </w:rPr>
              <w:t>2</w:t>
            </w:r>
          </w:p>
        </w:tc>
        <w:tc>
          <w:tcPr>
            <w:tcW w:w="1077" w:type="dxa"/>
            <w:tcBorders>
              <w:top w:val="single" w:sz="4" w:space="0" w:color="auto"/>
              <w:left w:val="single" w:sz="4" w:space="0" w:color="auto"/>
              <w:bottom w:val="single" w:sz="4" w:space="0" w:color="auto"/>
              <w:right w:val="single" w:sz="4" w:space="0" w:color="auto"/>
            </w:tcBorders>
            <w:hideMark/>
          </w:tcPr>
          <w:p w14:paraId="79A589E0" w14:textId="77777777" w:rsidR="00B111EE" w:rsidRPr="003603C9" w:rsidRDefault="00B111EE" w:rsidP="00EC1FDA">
            <w:pPr>
              <w:pStyle w:val="TAC"/>
              <w:rPr>
                <w:rFonts w:eastAsia="等线"/>
                <w:lang w:eastAsia="zh-CN"/>
              </w:rPr>
            </w:pPr>
            <w:r>
              <w:rPr>
                <w:rFonts w:eastAsia="等线" w:hint="eastAsia"/>
                <w:lang w:eastAsia="zh-CN"/>
              </w:rPr>
              <w:t>5</w:t>
            </w:r>
          </w:p>
        </w:tc>
      </w:tr>
      <w:tr w:rsidR="00B111EE" w:rsidRPr="003603C9" w14:paraId="67CB5020"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6496B26" w14:textId="77777777" w:rsidR="00B111EE" w:rsidRPr="003603C9" w:rsidRDefault="00B111EE" w:rsidP="00EC1FDA">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59A0676C" w14:textId="77777777" w:rsidR="00B111EE" w:rsidRPr="003603C9" w:rsidRDefault="00B111EE" w:rsidP="00EC1FDA">
            <w:pPr>
              <w:pStyle w:val="TAC"/>
              <w:rPr>
                <w:rFonts w:eastAsia="等线"/>
                <w:lang w:eastAsia="zh-CN"/>
              </w:rPr>
            </w:pPr>
            <w:r>
              <w:rPr>
                <w:rFonts w:eastAsia="等线" w:hint="eastAsia"/>
                <w:lang w:eastAsia="zh-CN"/>
              </w:rPr>
              <w:t>4648</w:t>
            </w:r>
          </w:p>
        </w:tc>
        <w:tc>
          <w:tcPr>
            <w:tcW w:w="1077" w:type="dxa"/>
            <w:tcBorders>
              <w:top w:val="single" w:sz="4" w:space="0" w:color="auto"/>
              <w:left w:val="single" w:sz="4" w:space="0" w:color="auto"/>
              <w:bottom w:val="single" w:sz="4" w:space="0" w:color="auto"/>
              <w:right w:val="single" w:sz="4" w:space="0" w:color="auto"/>
            </w:tcBorders>
            <w:hideMark/>
          </w:tcPr>
          <w:p w14:paraId="79AC732C" w14:textId="77777777" w:rsidR="00B111EE" w:rsidRPr="003603C9" w:rsidRDefault="00B111EE" w:rsidP="00EC1FDA">
            <w:pPr>
              <w:pStyle w:val="TAC"/>
              <w:rPr>
                <w:rFonts w:eastAsia="等线"/>
                <w:lang w:eastAsia="zh-CN"/>
              </w:rPr>
            </w:pPr>
            <w:r>
              <w:rPr>
                <w:rFonts w:eastAsia="等线" w:hint="eastAsia"/>
                <w:lang w:eastAsia="zh-CN"/>
              </w:rPr>
              <w:t>7608</w:t>
            </w:r>
          </w:p>
        </w:tc>
      </w:tr>
      <w:tr w:rsidR="00B111EE" w:rsidRPr="003603C9" w14:paraId="00FE9BDE"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CDC040" w14:textId="77777777" w:rsidR="00B111EE" w:rsidRPr="003603C9" w:rsidRDefault="00B111EE" w:rsidP="00EC1FDA">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9555547" w14:textId="77777777" w:rsidR="00B111EE" w:rsidRPr="003603C9" w:rsidRDefault="00B111EE" w:rsidP="00EC1FDA">
            <w:pPr>
              <w:pStyle w:val="TAC"/>
              <w:rPr>
                <w:rFonts w:eastAsia="等线"/>
                <w:lang w:eastAsia="zh-CN"/>
              </w:rPr>
            </w:pPr>
            <w:r>
              <w:rPr>
                <w:rFonts w:eastAsia="等线" w:hint="eastAsia"/>
                <w:lang w:eastAsia="zh-CN"/>
              </w:rPr>
              <w:t>18432</w:t>
            </w:r>
          </w:p>
        </w:tc>
        <w:tc>
          <w:tcPr>
            <w:tcW w:w="1077" w:type="dxa"/>
            <w:tcBorders>
              <w:top w:val="single" w:sz="4" w:space="0" w:color="auto"/>
              <w:left w:val="single" w:sz="4" w:space="0" w:color="auto"/>
              <w:bottom w:val="single" w:sz="4" w:space="0" w:color="auto"/>
              <w:right w:val="single" w:sz="4" w:space="0" w:color="auto"/>
            </w:tcBorders>
            <w:hideMark/>
          </w:tcPr>
          <w:p w14:paraId="39B572B7" w14:textId="77777777" w:rsidR="00B111EE" w:rsidRPr="003603C9" w:rsidRDefault="00B111EE" w:rsidP="00EC1FDA">
            <w:pPr>
              <w:pStyle w:val="TAC"/>
              <w:rPr>
                <w:rFonts w:eastAsia="等线"/>
                <w:lang w:eastAsia="zh-CN"/>
              </w:rPr>
            </w:pPr>
            <w:r>
              <w:rPr>
                <w:rFonts w:eastAsia="等线" w:hint="eastAsia"/>
                <w:lang w:eastAsia="zh-CN"/>
              </w:rPr>
              <w:t>76032</w:t>
            </w:r>
          </w:p>
        </w:tc>
      </w:tr>
      <w:tr w:rsidR="00B111EE" w:rsidRPr="003603C9" w14:paraId="3CA5601F"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2AE4EC4" w14:textId="77777777" w:rsidR="00B111EE" w:rsidRPr="003603C9" w:rsidRDefault="00B111EE" w:rsidP="00EC1FDA">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4109B1C" w14:textId="77777777" w:rsidR="00B111EE" w:rsidRPr="003603C9" w:rsidRDefault="00B111EE" w:rsidP="00EC1FDA">
            <w:pPr>
              <w:pStyle w:val="TAC"/>
              <w:rPr>
                <w:rFonts w:eastAsia="等线"/>
                <w:szCs w:val="18"/>
                <w:lang w:eastAsia="zh-CN"/>
              </w:rPr>
            </w:pPr>
            <w:r>
              <w:rPr>
                <w:rFonts w:eastAsia="等线" w:hint="eastAsia"/>
                <w:lang w:eastAsia="zh-CN"/>
              </w:rPr>
              <w:t>17664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1B414F" w14:textId="77777777" w:rsidR="00B111EE" w:rsidRPr="003603C9" w:rsidRDefault="00B111EE" w:rsidP="00EC1FDA">
            <w:pPr>
              <w:pStyle w:val="TAC"/>
              <w:rPr>
                <w:rFonts w:eastAsia="等线"/>
                <w:szCs w:val="18"/>
                <w:lang w:eastAsia="zh-CN"/>
              </w:rPr>
            </w:pPr>
            <w:r>
              <w:rPr>
                <w:rFonts w:eastAsia="等线" w:hint="eastAsia"/>
                <w:lang w:eastAsia="zh-CN"/>
              </w:rPr>
              <w:t>72864</w:t>
            </w:r>
          </w:p>
        </w:tc>
      </w:tr>
      <w:tr w:rsidR="00B111EE" w:rsidRPr="003603C9" w14:paraId="7AD81613"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F6558CF" w14:textId="77777777" w:rsidR="00B111EE" w:rsidRPr="003603C9" w:rsidRDefault="00B111EE" w:rsidP="00EC1FDA">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E0CC4FB" w14:textId="77777777" w:rsidR="00B111EE" w:rsidRPr="003603C9" w:rsidRDefault="00B111EE" w:rsidP="00EC1FDA">
            <w:pPr>
              <w:pStyle w:val="TAC"/>
              <w:rPr>
                <w:rFonts w:eastAsia="等线"/>
                <w:lang w:eastAsia="zh-CN"/>
              </w:rPr>
            </w:pPr>
            <w:r w:rsidRPr="003603C9">
              <w:rPr>
                <w:rFonts w:eastAsia="等线"/>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2AEDAB79" w14:textId="77777777" w:rsidR="00B111EE" w:rsidRPr="003603C9" w:rsidRDefault="00B111EE" w:rsidP="00EC1FDA">
            <w:pPr>
              <w:pStyle w:val="TAC"/>
              <w:rPr>
                <w:rFonts w:eastAsia="等线"/>
                <w:lang w:eastAsia="zh-CN"/>
              </w:rPr>
            </w:pPr>
            <w:r w:rsidRPr="003603C9">
              <w:rPr>
                <w:rFonts w:eastAsia="等线"/>
                <w:lang w:eastAsia="en-GB"/>
              </w:rPr>
              <w:t>12672</w:t>
            </w:r>
          </w:p>
        </w:tc>
      </w:tr>
      <w:tr w:rsidR="00B111EE" w:rsidRPr="003603C9" w14:paraId="09BBACE4"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ED3BDEE" w14:textId="77777777" w:rsidR="00B111EE" w:rsidRPr="003603C9" w:rsidRDefault="00B111EE" w:rsidP="00EC1FDA">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2C2A2403" w14:textId="77777777" w:rsidR="00B111EE" w:rsidRPr="003603C9" w:rsidRDefault="00B111EE" w:rsidP="00EC1FDA">
            <w:pPr>
              <w:pStyle w:val="TAC"/>
              <w:rPr>
                <w:rFonts w:eastAsia="等线"/>
                <w:szCs w:val="18"/>
                <w:lang w:eastAsia="zh-CN"/>
              </w:rPr>
            </w:pPr>
            <w:r w:rsidRPr="003603C9">
              <w:rPr>
                <w:rFonts w:eastAsia="等线"/>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67B444AE" w14:textId="77777777" w:rsidR="00B111EE" w:rsidRPr="003603C9" w:rsidRDefault="00B111EE" w:rsidP="00EC1FDA">
            <w:pPr>
              <w:pStyle w:val="TAC"/>
              <w:rPr>
                <w:rFonts w:eastAsia="等线"/>
                <w:szCs w:val="18"/>
                <w:lang w:eastAsia="zh-CN"/>
              </w:rPr>
            </w:pPr>
            <w:r w:rsidRPr="003603C9">
              <w:rPr>
                <w:rFonts w:eastAsia="等线"/>
                <w:lang w:eastAsia="en-GB"/>
              </w:rPr>
              <w:t>12144</w:t>
            </w:r>
          </w:p>
        </w:tc>
      </w:tr>
      <w:tr w:rsidR="00B111EE" w:rsidRPr="003603C9" w14:paraId="07B6D190" w14:textId="77777777" w:rsidTr="00EC1FDA">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7FE46CF5" w14:textId="77777777" w:rsidR="00B111EE" w:rsidRPr="003603C9" w:rsidRDefault="00B111EE" w:rsidP="00EC1FDA">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pos1</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=8 </w:t>
            </w:r>
            <w:r w:rsidRPr="003603C9">
              <w:rPr>
                <w:rFonts w:eastAsia="等线"/>
                <w:lang w:eastAsia="en-GB"/>
              </w:rPr>
              <w:t>as per Table 6.4.1.1.3-3 of TS 38.211 [9].</w:t>
            </w:r>
          </w:p>
          <w:p w14:paraId="7934F3CD" w14:textId="77777777" w:rsidR="00B111EE" w:rsidRPr="003603C9" w:rsidRDefault="00B111EE" w:rsidP="00EC1FDA">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7F7A08F6" w14:textId="77777777" w:rsidR="00B111EE" w:rsidRPr="003603C9" w:rsidRDefault="00B111EE" w:rsidP="00EC1FDA">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0B922F19" w14:textId="77777777" w:rsidR="00B111EE" w:rsidRPr="003603C9" w:rsidRDefault="00B111EE" w:rsidP="00B111EE">
      <w:pPr>
        <w:overflowPunct w:val="0"/>
        <w:autoSpaceDE w:val="0"/>
        <w:autoSpaceDN w:val="0"/>
        <w:adjustRightInd w:val="0"/>
        <w:textAlignment w:val="baseline"/>
        <w:rPr>
          <w:rFonts w:eastAsia="等线"/>
          <w:lang w:val="en-US" w:eastAsia="en-GB"/>
        </w:rPr>
      </w:pPr>
    </w:p>
    <w:p w14:paraId="022584E3" w14:textId="77777777" w:rsidR="00B111EE" w:rsidRPr="003603C9" w:rsidRDefault="00B111EE" w:rsidP="00B111EE">
      <w:pPr>
        <w:pStyle w:val="TH"/>
        <w:rPr>
          <w:rFonts w:eastAsia="等线"/>
          <w:lang w:val="en-US" w:eastAsia="zh-CN"/>
        </w:rPr>
      </w:pPr>
      <w:r w:rsidRPr="003603C9">
        <w:rPr>
          <w:rFonts w:eastAsia="等线"/>
          <w:lang w:eastAsia="zh-CN"/>
        </w:rPr>
        <w:t>Table A.10-3: FRC parameters for FR2 PUSCH performance requirements, transform precoding disabled, Additional DM-RS position = pos2 and 1 transmission layer (</w:t>
      </w:r>
      <w:r w:rsidRPr="003603C9">
        <w:rPr>
          <w:rFonts w:eastAsia="等线"/>
          <w:lang w:eastAsia="en-GB"/>
        </w:rPr>
        <w:t>64QAM, R=517/1024</w:t>
      </w:r>
      <w:r w:rsidRPr="003603C9">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B111EE" w:rsidRPr="003603C9" w14:paraId="22E0A74B"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467B1C8" w14:textId="77777777" w:rsidR="00B111EE" w:rsidRPr="003603C9" w:rsidRDefault="00B111EE" w:rsidP="00EC1FDA">
            <w:pPr>
              <w:pStyle w:val="TAH"/>
              <w:rPr>
                <w:rFonts w:eastAsia="等线"/>
                <w:lang w:eastAsia="zh-CN"/>
              </w:rPr>
            </w:pPr>
            <w:r w:rsidRPr="003603C9">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491C4423" w14:textId="77777777" w:rsidR="00B111EE" w:rsidRPr="003603C9" w:rsidRDefault="00B111EE" w:rsidP="00EC1FDA">
            <w:pPr>
              <w:pStyle w:val="TAH"/>
              <w:rPr>
                <w:rFonts w:eastAsia="等线"/>
                <w:lang w:eastAsia="zh-CN"/>
              </w:rPr>
            </w:pPr>
            <w:r w:rsidRPr="003603C9">
              <w:rPr>
                <w:rFonts w:eastAsia="等线"/>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5C6ED4A5" w14:textId="77777777" w:rsidR="00B111EE" w:rsidRPr="003603C9" w:rsidRDefault="00B111EE" w:rsidP="00EC1FDA">
            <w:pPr>
              <w:pStyle w:val="TAH"/>
              <w:rPr>
                <w:rFonts w:eastAsia="等线"/>
                <w:lang w:eastAsia="en-GB"/>
              </w:rPr>
            </w:pPr>
            <w:r w:rsidRPr="003603C9">
              <w:rPr>
                <w:rFonts w:eastAsia="等线"/>
                <w:lang w:eastAsia="zh-CN"/>
              </w:rPr>
              <w:t>G-FR2-A10-6</w:t>
            </w:r>
          </w:p>
        </w:tc>
      </w:tr>
      <w:tr w:rsidR="00B111EE" w:rsidRPr="003603C9" w14:paraId="6FCFD65C"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F7EAA8F" w14:textId="77777777" w:rsidR="00B111EE" w:rsidRPr="003603C9" w:rsidRDefault="00B111EE" w:rsidP="00EC1FDA">
            <w:pPr>
              <w:pStyle w:val="TAC"/>
              <w:rPr>
                <w:rFonts w:eastAsia="等线"/>
                <w:lang w:eastAsia="zh-CN"/>
              </w:rPr>
            </w:pPr>
            <w:r w:rsidRPr="003603C9">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59620045" w14:textId="77777777" w:rsidR="00B111EE" w:rsidRPr="003603C9" w:rsidRDefault="00B111EE" w:rsidP="00EC1FDA">
            <w:pPr>
              <w:pStyle w:val="TAC"/>
              <w:rPr>
                <w:rFonts w:eastAsia="等线"/>
                <w:lang w:eastAsia="zh-CN"/>
              </w:rPr>
            </w:pPr>
            <w:r w:rsidRPr="003603C9">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1FB14C7B" w14:textId="77777777" w:rsidR="00B111EE" w:rsidRPr="003603C9" w:rsidRDefault="00B111EE" w:rsidP="00EC1FDA">
            <w:pPr>
              <w:pStyle w:val="TAC"/>
              <w:rPr>
                <w:rFonts w:eastAsia="等线"/>
                <w:lang w:eastAsia="zh-CN"/>
              </w:rPr>
            </w:pPr>
            <w:r w:rsidRPr="003603C9">
              <w:rPr>
                <w:rFonts w:eastAsia="等线"/>
                <w:lang w:eastAsia="en-GB"/>
              </w:rPr>
              <w:t>120</w:t>
            </w:r>
          </w:p>
        </w:tc>
      </w:tr>
      <w:tr w:rsidR="00B111EE" w:rsidRPr="003603C9" w14:paraId="7B47333E"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35F72CC" w14:textId="77777777" w:rsidR="00B111EE" w:rsidRPr="003603C9" w:rsidRDefault="00B111EE" w:rsidP="00EC1FDA">
            <w:pPr>
              <w:pStyle w:val="TAC"/>
              <w:rPr>
                <w:rFonts w:eastAsia="等线"/>
                <w:lang w:eastAsia="en-GB"/>
              </w:rPr>
            </w:pPr>
            <w:r w:rsidRPr="003603C9">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4FC3BAD3" w14:textId="77777777" w:rsidR="00B111EE" w:rsidRPr="003603C9" w:rsidRDefault="00B111EE" w:rsidP="00EC1FDA">
            <w:pPr>
              <w:pStyle w:val="TAC"/>
              <w:rPr>
                <w:rFonts w:eastAsia="Yu Mincho"/>
                <w:lang w:eastAsia="en-GB"/>
              </w:rPr>
            </w:pPr>
            <w:r w:rsidRPr="003603C9">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22E30BC4" w14:textId="77777777" w:rsidR="00B111EE" w:rsidRPr="003603C9" w:rsidRDefault="00B111EE" w:rsidP="00EC1FDA">
            <w:pPr>
              <w:pStyle w:val="TAC"/>
              <w:rPr>
                <w:rFonts w:eastAsia="Yu Mincho"/>
                <w:lang w:eastAsia="en-GB"/>
              </w:rPr>
            </w:pPr>
            <w:r w:rsidRPr="003603C9">
              <w:rPr>
                <w:rFonts w:eastAsia="等线"/>
                <w:lang w:eastAsia="en-GB"/>
              </w:rPr>
              <w:t>132</w:t>
            </w:r>
          </w:p>
        </w:tc>
      </w:tr>
      <w:tr w:rsidR="00B111EE" w:rsidRPr="003603C9" w14:paraId="303F58B7"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585D7F1" w14:textId="77777777" w:rsidR="00B111EE" w:rsidRPr="003603C9" w:rsidRDefault="00B111EE" w:rsidP="00EC1FDA">
            <w:pPr>
              <w:pStyle w:val="TAC"/>
              <w:rPr>
                <w:rFonts w:eastAsia="等线"/>
                <w:lang w:eastAsia="zh-CN"/>
              </w:rPr>
            </w:pPr>
            <w:r w:rsidRPr="003603C9">
              <w:rPr>
                <w:rFonts w:eastAsia="等线"/>
                <w:lang w:eastAsia="zh-CN"/>
              </w:rPr>
              <w:t>CP</w:t>
            </w:r>
            <w:r w:rsidRPr="003603C9">
              <w:rPr>
                <w:rFonts w:eastAsia="等线"/>
                <w:lang w:eastAsia="en-GB"/>
              </w:rPr>
              <w:t xml:space="preserve">-OFDM Symbols per </w:t>
            </w:r>
            <w:r w:rsidRPr="003603C9">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2ABA33A9" w14:textId="77777777" w:rsidR="00B111EE" w:rsidRPr="003603C9" w:rsidRDefault="00B111EE" w:rsidP="00EC1FDA">
            <w:pPr>
              <w:pStyle w:val="TAC"/>
              <w:rPr>
                <w:rFonts w:eastAsia="等线"/>
                <w:lang w:eastAsia="zh-CN"/>
              </w:rPr>
            </w:pPr>
            <w:r w:rsidRPr="003603C9">
              <w:rPr>
                <w:rFonts w:eastAsia="等线"/>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445C9EA7" w14:textId="77777777" w:rsidR="00B111EE" w:rsidRPr="003603C9" w:rsidRDefault="00B111EE" w:rsidP="00EC1FDA">
            <w:pPr>
              <w:pStyle w:val="TAC"/>
              <w:rPr>
                <w:rFonts w:eastAsia="等线"/>
                <w:lang w:eastAsia="zh-CN"/>
              </w:rPr>
            </w:pPr>
            <w:r w:rsidRPr="003603C9">
              <w:rPr>
                <w:rFonts w:eastAsia="等线"/>
                <w:lang w:eastAsia="en-GB"/>
              </w:rPr>
              <w:t>7</w:t>
            </w:r>
          </w:p>
        </w:tc>
      </w:tr>
      <w:tr w:rsidR="00B111EE" w:rsidRPr="003603C9" w14:paraId="05479B80"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93B3B7A" w14:textId="77777777" w:rsidR="00B111EE" w:rsidRPr="003603C9" w:rsidRDefault="00B111EE" w:rsidP="00EC1FDA">
            <w:pPr>
              <w:pStyle w:val="TAC"/>
              <w:rPr>
                <w:rFonts w:eastAsia="等线"/>
                <w:lang w:eastAsia="en-GB"/>
              </w:rPr>
            </w:pPr>
            <w:r w:rsidRPr="003603C9">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40656660" w14:textId="77777777" w:rsidR="00B111EE" w:rsidRPr="003603C9" w:rsidRDefault="00B111EE" w:rsidP="00EC1FDA">
            <w:pPr>
              <w:pStyle w:val="TAC"/>
              <w:rPr>
                <w:rFonts w:eastAsia="等线"/>
                <w:lang w:eastAsia="zh-CN"/>
              </w:rPr>
            </w:pPr>
            <w:r w:rsidRPr="003603C9">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D154D6A" w14:textId="77777777" w:rsidR="00B111EE" w:rsidRPr="003603C9" w:rsidRDefault="00B111EE" w:rsidP="00EC1FDA">
            <w:pPr>
              <w:pStyle w:val="TAC"/>
              <w:rPr>
                <w:rFonts w:eastAsia="等线"/>
                <w:lang w:eastAsia="zh-CN"/>
              </w:rPr>
            </w:pPr>
            <w:r w:rsidRPr="003603C9">
              <w:rPr>
                <w:rFonts w:eastAsia="等线"/>
                <w:lang w:eastAsia="en-GB"/>
              </w:rPr>
              <w:t>64QAM</w:t>
            </w:r>
          </w:p>
        </w:tc>
      </w:tr>
      <w:tr w:rsidR="00B111EE" w:rsidRPr="003603C9" w14:paraId="0AB3ED0F"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72535A0" w14:textId="77777777" w:rsidR="00B111EE" w:rsidRPr="003603C9" w:rsidRDefault="00B111EE" w:rsidP="00EC1FDA">
            <w:pPr>
              <w:pStyle w:val="TAC"/>
              <w:rPr>
                <w:rFonts w:eastAsia="等线"/>
                <w:lang w:eastAsia="en-GB"/>
              </w:rPr>
            </w:pPr>
            <w:r w:rsidRPr="003603C9">
              <w:rPr>
                <w:rFonts w:eastAsia="等线"/>
                <w:lang w:eastAsia="en-GB"/>
              </w:rPr>
              <w:t>Code rate</w:t>
            </w:r>
            <w:r w:rsidRPr="003603C9">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5986F079" w14:textId="77777777" w:rsidR="00B111EE" w:rsidRPr="003603C9" w:rsidRDefault="00B111EE" w:rsidP="00EC1FDA">
            <w:pPr>
              <w:pStyle w:val="TAC"/>
              <w:rPr>
                <w:rFonts w:eastAsia="等线"/>
                <w:lang w:eastAsia="zh-CN"/>
              </w:rPr>
            </w:pPr>
            <w:r w:rsidRPr="003603C9">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8C43863" w14:textId="77777777" w:rsidR="00B111EE" w:rsidRPr="003603C9" w:rsidRDefault="00B111EE" w:rsidP="00EC1FDA">
            <w:pPr>
              <w:pStyle w:val="TAC"/>
              <w:rPr>
                <w:rFonts w:eastAsia="等线"/>
                <w:lang w:eastAsia="zh-CN"/>
              </w:rPr>
            </w:pPr>
            <w:r w:rsidRPr="003603C9">
              <w:rPr>
                <w:rFonts w:eastAsia="等线"/>
                <w:lang w:eastAsia="en-GB"/>
              </w:rPr>
              <w:t>517/1024</w:t>
            </w:r>
          </w:p>
        </w:tc>
      </w:tr>
      <w:tr w:rsidR="00B111EE" w:rsidRPr="003603C9" w14:paraId="3EE63925"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39A09AE" w14:textId="77777777" w:rsidR="00B111EE" w:rsidRPr="003603C9" w:rsidRDefault="00B111EE" w:rsidP="00EC1FDA">
            <w:pPr>
              <w:pStyle w:val="TAC"/>
              <w:rPr>
                <w:rFonts w:eastAsia="等线"/>
                <w:lang w:eastAsia="en-GB"/>
              </w:rPr>
            </w:pPr>
            <w:r w:rsidRPr="003603C9">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377218A6" w14:textId="77777777" w:rsidR="00B111EE" w:rsidRPr="003603C9" w:rsidRDefault="00B111EE" w:rsidP="00EC1FDA">
            <w:pPr>
              <w:pStyle w:val="TAC"/>
              <w:rPr>
                <w:rFonts w:eastAsia="等线"/>
                <w:lang w:eastAsia="zh-CN"/>
              </w:rPr>
            </w:pPr>
            <w:r>
              <w:rPr>
                <w:rFonts w:eastAsia="等线" w:hint="eastAsia"/>
                <w:lang w:eastAsia="zh-CN"/>
              </w:rPr>
              <w:t>8064</w:t>
            </w:r>
          </w:p>
        </w:tc>
        <w:tc>
          <w:tcPr>
            <w:tcW w:w="1077" w:type="dxa"/>
            <w:tcBorders>
              <w:top w:val="single" w:sz="4" w:space="0" w:color="auto"/>
              <w:left w:val="single" w:sz="4" w:space="0" w:color="auto"/>
              <w:bottom w:val="single" w:sz="4" w:space="0" w:color="auto"/>
              <w:right w:val="single" w:sz="4" w:space="0" w:color="auto"/>
            </w:tcBorders>
            <w:hideMark/>
          </w:tcPr>
          <w:p w14:paraId="2F287A3D" w14:textId="77777777" w:rsidR="00B111EE" w:rsidRPr="003603C9" w:rsidRDefault="00B111EE" w:rsidP="00EC1FDA">
            <w:pPr>
              <w:pStyle w:val="TAC"/>
              <w:rPr>
                <w:rFonts w:eastAsia="等线"/>
                <w:lang w:eastAsia="zh-CN"/>
              </w:rPr>
            </w:pPr>
            <w:r>
              <w:rPr>
                <w:rFonts w:eastAsia="等线" w:hint="eastAsia"/>
                <w:lang w:eastAsia="zh-CN"/>
              </w:rPr>
              <w:t>33816</w:t>
            </w:r>
          </w:p>
        </w:tc>
      </w:tr>
      <w:tr w:rsidR="00B111EE" w:rsidRPr="003603C9" w14:paraId="3EEB0728"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2B291E" w14:textId="77777777" w:rsidR="00B111EE" w:rsidRPr="003603C9" w:rsidRDefault="00B111EE" w:rsidP="00EC1FDA">
            <w:pPr>
              <w:pStyle w:val="TAC"/>
              <w:rPr>
                <w:rFonts w:eastAsia="等线"/>
                <w:szCs w:val="22"/>
                <w:lang w:eastAsia="en-GB"/>
              </w:rPr>
            </w:pPr>
            <w:r w:rsidRPr="003603C9">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0FD5343A" w14:textId="77777777" w:rsidR="00B111EE" w:rsidRPr="003603C9" w:rsidRDefault="00B111EE" w:rsidP="00EC1FDA">
            <w:pPr>
              <w:pStyle w:val="TAC"/>
              <w:rPr>
                <w:rFonts w:eastAsia="等线"/>
                <w:lang w:eastAsia="zh-CN"/>
              </w:rPr>
            </w:pPr>
            <w:r>
              <w:rPr>
                <w:rFonts w:eastAsia="等线" w:hint="eastAsia"/>
                <w:lang w:eastAsia="zh-CN"/>
              </w:rPr>
              <w:t>24</w:t>
            </w:r>
          </w:p>
        </w:tc>
        <w:tc>
          <w:tcPr>
            <w:tcW w:w="1077" w:type="dxa"/>
            <w:tcBorders>
              <w:top w:val="single" w:sz="4" w:space="0" w:color="auto"/>
              <w:left w:val="single" w:sz="4" w:space="0" w:color="auto"/>
              <w:bottom w:val="single" w:sz="4" w:space="0" w:color="auto"/>
              <w:right w:val="single" w:sz="4" w:space="0" w:color="auto"/>
            </w:tcBorders>
            <w:hideMark/>
          </w:tcPr>
          <w:p w14:paraId="01413DC3" w14:textId="77777777" w:rsidR="00B111EE" w:rsidRPr="003603C9" w:rsidRDefault="00B111EE" w:rsidP="00EC1FDA">
            <w:pPr>
              <w:pStyle w:val="TAC"/>
              <w:rPr>
                <w:rFonts w:eastAsia="等线"/>
                <w:lang w:eastAsia="zh-CN"/>
              </w:rPr>
            </w:pPr>
            <w:r>
              <w:rPr>
                <w:rFonts w:eastAsia="等线" w:hint="eastAsia"/>
                <w:lang w:eastAsia="zh-CN"/>
              </w:rPr>
              <w:t>24</w:t>
            </w:r>
          </w:p>
        </w:tc>
      </w:tr>
      <w:tr w:rsidR="00B111EE" w:rsidRPr="003603C9" w14:paraId="01CA955D"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97E4E8A" w14:textId="77777777" w:rsidR="00B111EE" w:rsidRPr="003603C9" w:rsidRDefault="00B111EE" w:rsidP="00EC1FDA">
            <w:pPr>
              <w:pStyle w:val="TAC"/>
              <w:rPr>
                <w:rFonts w:eastAsia="等线"/>
                <w:lang w:eastAsia="en-GB"/>
              </w:rPr>
            </w:pPr>
            <w:r w:rsidRPr="003603C9">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5D97F499" w14:textId="77777777" w:rsidR="00B111EE" w:rsidRPr="003603C9" w:rsidRDefault="00B111EE" w:rsidP="00EC1FDA">
            <w:pPr>
              <w:pStyle w:val="TAC"/>
              <w:rPr>
                <w:rFonts w:eastAsia="等线"/>
                <w:lang w:eastAsia="zh-CN"/>
              </w:rPr>
            </w:pPr>
            <w:r>
              <w:rPr>
                <w:rFonts w:eastAsia="等线" w:hint="eastAsia"/>
                <w:lang w:eastAsia="zh-CN"/>
              </w:rPr>
              <w:t>0</w:t>
            </w:r>
          </w:p>
        </w:tc>
        <w:tc>
          <w:tcPr>
            <w:tcW w:w="1077" w:type="dxa"/>
            <w:tcBorders>
              <w:top w:val="single" w:sz="4" w:space="0" w:color="auto"/>
              <w:left w:val="single" w:sz="4" w:space="0" w:color="auto"/>
              <w:bottom w:val="single" w:sz="4" w:space="0" w:color="auto"/>
              <w:right w:val="single" w:sz="4" w:space="0" w:color="auto"/>
            </w:tcBorders>
            <w:hideMark/>
          </w:tcPr>
          <w:p w14:paraId="298F8413" w14:textId="77777777" w:rsidR="00B111EE" w:rsidRPr="003603C9" w:rsidRDefault="00B111EE" w:rsidP="00EC1FDA">
            <w:pPr>
              <w:pStyle w:val="TAC"/>
              <w:rPr>
                <w:rFonts w:eastAsia="等线"/>
                <w:lang w:eastAsia="zh-CN"/>
              </w:rPr>
            </w:pPr>
            <w:r>
              <w:rPr>
                <w:rFonts w:eastAsia="等线" w:hint="eastAsia"/>
                <w:lang w:eastAsia="zh-CN"/>
              </w:rPr>
              <w:t>24</w:t>
            </w:r>
          </w:p>
        </w:tc>
      </w:tr>
      <w:tr w:rsidR="00B111EE" w:rsidRPr="003603C9" w14:paraId="284C2C82"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3D0B6B3" w14:textId="77777777" w:rsidR="00B111EE" w:rsidRPr="003603C9" w:rsidRDefault="00B111EE" w:rsidP="00EC1FDA">
            <w:pPr>
              <w:pStyle w:val="TAC"/>
              <w:rPr>
                <w:rFonts w:eastAsia="等线"/>
                <w:lang w:eastAsia="en-GB"/>
              </w:rPr>
            </w:pPr>
            <w:r w:rsidRPr="003603C9">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08FDC76D" w14:textId="77777777" w:rsidR="00B111EE" w:rsidRPr="003603C9" w:rsidRDefault="00B111EE" w:rsidP="00EC1FDA">
            <w:pPr>
              <w:pStyle w:val="TAC"/>
              <w:rPr>
                <w:rFonts w:eastAsia="等线"/>
                <w:lang w:eastAsia="zh-CN"/>
              </w:rPr>
            </w:pPr>
            <w:r>
              <w:rPr>
                <w:rFonts w:eastAsia="等线" w:hint="eastAsia"/>
                <w:lang w:eastAsia="zh-CN"/>
              </w:rPr>
              <w:t>1</w:t>
            </w:r>
          </w:p>
        </w:tc>
        <w:tc>
          <w:tcPr>
            <w:tcW w:w="1077" w:type="dxa"/>
            <w:tcBorders>
              <w:top w:val="single" w:sz="4" w:space="0" w:color="auto"/>
              <w:left w:val="single" w:sz="4" w:space="0" w:color="auto"/>
              <w:bottom w:val="single" w:sz="4" w:space="0" w:color="auto"/>
              <w:right w:val="single" w:sz="4" w:space="0" w:color="auto"/>
            </w:tcBorders>
            <w:hideMark/>
          </w:tcPr>
          <w:p w14:paraId="0AD85547" w14:textId="77777777" w:rsidR="00B111EE" w:rsidRPr="003603C9" w:rsidRDefault="00B111EE" w:rsidP="00EC1FDA">
            <w:pPr>
              <w:pStyle w:val="TAC"/>
              <w:rPr>
                <w:rFonts w:eastAsia="等线"/>
                <w:lang w:eastAsia="zh-CN"/>
              </w:rPr>
            </w:pPr>
            <w:r>
              <w:rPr>
                <w:rFonts w:eastAsia="等线" w:hint="eastAsia"/>
                <w:lang w:eastAsia="zh-CN"/>
              </w:rPr>
              <w:t>5</w:t>
            </w:r>
          </w:p>
        </w:tc>
      </w:tr>
      <w:tr w:rsidR="00B111EE" w:rsidRPr="003603C9" w14:paraId="43ADED2C"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54350C" w14:textId="77777777" w:rsidR="00B111EE" w:rsidRPr="003603C9" w:rsidRDefault="00B111EE" w:rsidP="00EC1FDA">
            <w:pPr>
              <w:pStyle w:val="TAC"/>
              <w:rPr>
                <w:rFonts w:eastAsia="等线"/>
                <w:lang w:eastAsia="zh-CN"/>
              </w:rPr>
            </w:pPr>
            <w:r w:rsidRPr="003603C9">
              <w:rPr>
                <w:rFonts w:eastAsia="等线"/>
                <w:lang w:eastAsia="en-GB"/>
              </w:rPr>
              <w:t>Code block size</w:t>
            </w:r>
            <w:r w:rsidRPr="003603C9">
              <w:rPr>
                <w:rFonts w:eastAsia="等线"/>
                <w:lang w:eastAsia="zh-CN"/>
              </w:rPr>
              <w:t xml:space="preserve"> </w:t>
            </w:r>
            <w:r w:rsidRPr="003603C9">
              <w:rPr>
                <w:rFonts w:eastAsia="Malgun Gothic" w:cs="Arial"/>
                <w:lang w:eastAsia="en-GB"/>
              </w:rPr>
              <w:t>including CRC</w:t>
            </w:r>
            <w:r w:rsidRPr="003603C9">
              <w:rPr>
                <w:rFonts w:eastAsia="等线"/>
                <w:lang w:eastAsia="en-GB"/>
              </w:rPr>
              <w:t xml:space="preserve"> (bits)</w:t>
            </w:r>
            <w:r w:rsidRPr="003603C9">
              <w:rPr>
                <w:rFonts w:eastAsia="等线"/>
                <w:lang w:eastAsia="zh-CN"/>
              </w:rPr>
              <w:t xml:space="preserve"> </w:t>
            </w:r>
            <w:r w:rsidRPr="003603C9">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7283BB36" w14:textId="77777777" w:rsidR="00B111EE" w:rsidRPr="003603C9" w:rsidRDefault="00B111EE" w:rsidP="00EC1FDA">
            <w:pPr>
              <w:pStyle w:val="TAC"/>
              <w:rPr>
                <w:rFonts w:eastAsia="等线"/>
                <w:lang w:eastAsia="zh-CN"/>
              </w:rPr>
            </w:pPr>
            <w:r>
              <w:rPr>
                <w:rFonts w:eastAsia="等线" w:hint="eastAsia"/>
                <w:lang w:eastAsia="zh-CN"/>
              </w:rPr>
              <w:t>8088</w:t>
            </w:r>
          </w:p>
        </w:tc>
        <w:tc>
          <w:tcPr>
            <w:tcW w:w="1077" w:type="dxa"/>
            <w:tcBorders>
              <w:top w:val="single" w:sz="4" w:space="0" w:color="auto"/>
              <w:left w:val="single" w:sz="4" w:space="0" w:color="auto"/>
              <w:bottom w:val="single" w:sz="4" w:space="0" w:color="auto"/>
              <w:right w:val="single" w:sz="4" w:space="0" w:color="auto"/>
            </w:tcBorders>
            <w:hideMark/>
          </w:tcPr>
          <w:p w14:paraId="42B20D1D" w14:textId="77777777" w:rsidR="00B111EE" w:rsidRPr="003603C9" w:rsidRDefault="00B111EE" w:rsidP="00EC1FDA">
            <w:pPr>
              <w:pStyle w:val="TAC"/>
              <w:rPr>
                <w:rFonts w:eastAsia="等线"/>
                <w:lang w:eastAsia="zh-CN"/>
              </w:rPr>
            </w:pPr>
            <w:r>
              <w:rPr>
                <w:rFonts w:eastAsia="等线" w:hint="eastAsia"/>
                <w:lang w:eastAsia="zh-CN"/>
              </w:rPr>
              <w:t>6792</w:t>
            </w:r>
          </w:p>
        </w:tc>
      </w:tr>
      <w:tr w:rsidR="00B111EE" w:rsidRPr="003603C9" w14:paraId="16195FEF"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2709072" w14:textId="77777777" w:rsidR="00B111EE" w:rsidRPr="003603C9" w:rsidRDefault="00B111EE" w:rsidP="00EC1FDA">
            <w:pPr>
              <w:pStyle w:val="TAC"/>
              <w:rPr>
                <w:rFonts w:eastAsia="等线"/>
                <w:lang w:eastAsia="zh-CN"/>
              </w:rPr>
            </w:pPr>
            <w:r w:rsidRPr="003603C9">
              <w:rPr>
                <w:rFonts w:eastAsia="等线"/>
                <w:lang w:eastAsia="en-GB"/>
              </w:rPr>
              <w:t xml:space="preserve">Total number of bits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36228A0" w14:textId="77777777" w:rsidR="00B111EE" w:rsidRPr="003603C9" w:rsidRDefault="00B111EE" w:rsidP="00EC1FDA">
            <w:pPr>
              <w:pStyle w:val="TAC"/>
              <w:rPr>
                <w:rFonts w:eastAsia="等线"/>
                <w:lang w:eastAsia="zh-CN"/>
              </w:rPr>
            </w:pPr>
            <w:r>
              <w:rPr>
                <w:rFonts w:eastAsia="等线" w:hint="eastAsia"/>
                <w:lang w:eastAsia="zh-CN"/>
              </w:rPr>
              <w:t>16128</w:t>
            </w:r>
          </w:p>
        </w:tc>
        <w:tc>
          <w:tcPr>
            <w:tcW w:w="1077" w:type="dxa"/>
            <w:tcBorders>
              <w:top w:val="single" w:sz="4" w:space="0" w:color="auto"/>
              <w:left w:val="single" w:sz="4" w:space="0" w:color="auto"/>
              <w:bottom w:val="single" w:sz="4" w:space="0" w:color="auto"/>
              <w:right w:val="single" w:sz="4" w:space="0" w:color="auto"/>
            </w:tcBorders>
            <w:hideMark/>
          </w:tcPr>
          <w:p w14:paraId="57BD5958" w14:textId="77777777" w:rsidR="00B111EE" w:rsidRPr="003603C9" w:rsidRDefault="00B111EE" w:rsidP="00EC1FDA">
            <w:pPr>
              <w:pStyle w:val="TAC"/>
              <w:rPr>
                <w:rFonts w:eastAsia="等线"/>
                <w:lang w:eastAsia="zh-CN"/>
              </w:rPr>
            </w:pPr>
            <w:r>
              <w:rPr>
                <w:rFonts w:eastAsia="等线" w:hint="eastAsia"/>
                <w:lang w:eastAsia="zh-CN"/>
              </w:rPr>
              <w:t>66528</w:t>
            </w:r>
          </w:p>
        </w:tc>
      </w:tr>
      <w:tr w:rsidR="00B111EE" w:rsidRPr="003603C9" w14:paraId="6CFC9D3A"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6821AEE" w14:textId="77777777" w:rsidR="00B111EE" w:rsidRPr="003603C9" w:rsidRDefault="00B111EE" w:rsidP="00EC1FDA">
            <w:pPr>
              <w:pStyle w:val="TAC"/>
              <w:rPr>
                <w:rFonts w:eastAsia="等线"/>
                <w:lang w:eastAsia="en-GB"/>
              </w:rPr>
            </w:pPr>
            <w:r w:rsidRPr="003603C9">
              <w:rPr>
                <w:rFonts w:eastAsia="等线"/>
                <w:lang w:eastAsia="en-GB"/>
              </w:rPr>
              <w:t xml:space="preserve">Total number of bits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85004C3" w14:textId="77777777" w:rsidR="00B111EE" w:rsidRPr="003603C9" w:rsidRDefault="00B111EE" w:rsidP="00EC1FDA">
            <w:pPr>
              <w:pStyle w:val="TAC"/>
              <w:rPr>
                <w:rFonts w:eastAsia="等线"/>
                <w:szCs w:val="18"/>
                <w:lang w:eastAsia="zh-CN"/>
              </w:rPr>
            </w:pPr>
            <w:r>
              <w:rPr>
                <w:rFonts w:eastAsia="等线" w:hint="eastAsia"/>
                <w:lang w:eastAsia="zh-CN"/>
              </w:rPr>
              <w:t>15456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0D380B0" w14:textId="77777777" w:rsidR="00B111EE" w:rsidRPr="003603C9" w:rsidRDefault="00B111EE" w:rsidP="00EC1FDA">
            <w:pPr>
              <w:pStyle w:val="TAC"/>
              <w:rPr>
                <w:rFonts w:eastAsia="等线"/>
                <w:szCs w:val="18"/>
                <w:lang w:eastAsia="zh-CN"/>
              </w:rPr>
            </w:pPr>
            <w:r>
              <w:rPr>
                <w:rFonts w:eastAsia="等线" w:hint="eastAsia"/>
                <w:lang w:eastAsia="zh-CN"/>
              </w:rPr>
              <w:t>63756</w:t>
            </w:r>
          </w:p>
        </w:tc>
      </w:tr>
      <w:tr w:rsidR="00B111EE" w:rsidRPr="003603C9" w14:paraId="1EACED78"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28AA3D" w14:textId="77777777" w:rsidR="00B111EE" w:rsidRPr="003603C9" w:rsidRDefault="00B111EE" w:rsidP="00EC1FDA">
            <w:pPr>
              <w:pStyle w:val="TAC"/>
              <w:rPr>
                <w:rFonts w:eastAsia="等线"/>
                <w:lang w:eastAsia="zh-CN"/>
              </w:rPr>
            </w:pPr>
            <w:r w:rsidRPr="003603C9">
              <w:rPr>
                <w:rFonts w:eastAsia="等线"/>
                <w:lang w:eastAsia="en-GB"/>
              </w:rPr>
              <w:t xml:space="preserve">Total symbols per </w:t>
            </w:r>
            <w:r w:rsidRPr="003603C9">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D17BCDA" w14:textId="77777777" w:rsidR="00B111EE" w:rsidRPr="003603C9" w:rsidRDefault="00B111EE" w:rsidP="00EC1FDA">
            <w:pPr>
              <w:pStyle w:val="TAC"/>
              <w:rPr>
                <w:rFonts w:eastAsia="等线"/>
                <w:lang w:eastAsia="zh-CN"/>
              </w:rPr>
            </w:pPr>
            <w:r w:rsidRPr="003603C9">
              <w:rPr>
                <w:rFonts w:eastAsia="等线"/>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72B4D71A" w14:textId="77777777" w:rsidR="00B111EE" w:rsidRPr="003603C9" w:rsidRDefault="00B111EE" w:rsidP="00EC1FDA">
            <w:pPr>
              <w:pStyle w:val="TAC"/>
              <w:rPr>
                <w:rFonts w:eastAsia="等线"/>
                <w:lang w:eastAsia="zh-CN"/>
              </w:rPr>
            </w:pPr>
            <w:r w:rsidRPr="003603C9">
              <w:rPr>
                <w:rFonts w:eastAsia="等线"/>
                <w:lang w:eastAsia="en-GB"/>
              </w:rPr>
              <w:t>11088</w:t>
            </w:r>
          </w:p>
        </w:tc>
      </w:tr>
      <w:tr w:rsidR="00B111EE" w:rsidRPr="003603C9" w14:paraId="210F51B4" w14:textId="77777777" w:rsidTr="00EC1FDA">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1ED328" w14:textId="77777777" w:rsidR="00B111EE" w:rsidRPr="003603C9" w:rsidRDefault="00B111EE" w:rsidP="00EC1FDA">
            <w:pPr>
              <w:pStyle w:val="TAC"/>
              <w:rPr>
                <w:rFonts w:eastAsia="等线"/>
                <w:lang w:eastAsia="en-GB"/>
              </w:rPr>
            </w:pPr>
            <w:r w:rsidRPr="003603C9">
              <w:rPr>
                <w:rFonts w:eastAsia="等线"/>
                <w:lang w:eastAsia="en-GB"/>
              </w:rPr>
              <w:t xml:space="preserve">Total symbols per </w:t>
            </w:r>
            <w:r w:rsidRPr="003603C9">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18979913" w14:textId="77777777" w:rsidR="00B111EE" w:rsidRPr="003603C9" w:rsidRDefault="00B111EE" w:rsidP="00EC1FDA">
            <w:pPr>
              <w:pStyle w:val="TAC"/>
              <w:rPr>
                <w:rFonts w:eastAsia="等线"/>
                <w:szCs w:val="18"/>
                <w:lang w:eastAsia="zh-CN"/>
              </w:rPr>
            </w:pPr>
            <w:r w:rsidRPr="003603C9">
              <w:rPr>
                <w:rFonts w:eastAsia="等线"/>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0AD824FA" w14:textId="77777777" w:rsidR="00B111EE" w:rsidRPr="003603C9" w:rsidRDefault="00B111EE" w:rsidP="00EC1FDA">
            <w:pPr>
              <w:pStyle w:val="TAC"/>
              <w:rPr>
                <w:rFonts w:eastAsia="等线"/>
                <w:szCs w:val="18"/>
                <w:lang w:eastAsia="zh-CN"/>
              </w:rPr>
            </w:pPr>
            <w:r w:rsidRPr="003603C9">
              <w:rPr>
                <w:rFonts w:eastAsia="等线"/>
                <w:lang w:eastAsia="en-GB"/>
              </w:rPr>
              <w:t>10626</w:t>
            </w:r>
          </w:p>
        </w:tc>
      </w:tr>
      <w:tr w:rsidR="00B111EE" w:rsidRPr="003603C9" w14:paraId="0410A352" w14:textId="77777777" w:rsidTr="00EC1FDA">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3BE39C9" w14:textId="77777777" w:rsidR="00B111EE" w:rsidRPr="003603C9" w:rsidRDefault="00B111EE" w:rsidP="00EC1FDA">
            <w:pPr>
              <w:pStyle w:val="TAN"/>
              <w:rPr>
                <w:rFonts w:eastAsia="等线"/>
                <w:lang w:eastAsia="zh-CN"/>
              </w:rPr>
            </w:pPr>
            <w:r w:rsidRPr="003603C9">
              <w:rPr>
                <w:rFonts w:eastAsia="等线"/>
                <w:lang w:eastAsia="en-GB"/>
              </w:rPr>
              <w:t>NOTE 1:</w:t>
            </w:r>
            <w:r w:rsidRPr="003603C9">
              <w:rPr>
                <w:rFonts w:eastAsia="等线"/>
                <w:lang w:eastAsia="en-GB"/>
              </w:rPr>
              <w:tab/>
            </w:r>
            <w:r w:rsidRPr="003603C9">
              <w:rPr>
                <w:rFonts w:eastAsia="等线"/>
                <w:i/>
                <w:lang w:eastAsia="en-GB"/>
              </w:rPr>
              <w:t xml:space="preserve">DM-RS configuration type </w:t>
            </w:r>
            <w:r w:rsidRPr="003603C9">
              <w:rPr>
                <w:rFonts w:eastAsia="等线"/>
                <w:lang w:eastAsia="en-GB"/>
              </w:rPr>
              <w:t xml:space="preserve">= 1 with </w:t>
            </w:r>
            <w:r w:rsidRPr="003603C9">
              <w:rPr>
                <w:rFonts w:eastAsia="等线"/>
                <w:i/>
                <w:lang w:eastAsia="en-GB"/>
              </w:rPr>
              <w:t>DM-RS duration = single-symbol DM-RS</w:t>
            </w:r>
            <w:r w:rsidRPr="003603C9">
              <w:rPr>
                <w:rFonts w:eastAsia="等线"/>
                <w:lang w:eastAsia="zh-CN"/>
              </w:rPr>
              <w:t xml:space="preserve"> and the number of DM-RS CDM groups without data is 2</w:t>
            </w:r>
            <w:r w:rsidRPr="003603C9">
              <w:rPr>
                <w:rFonts w:eastAsia="等线"/>
                <w:lang w:eastAsia="en-GB"/>
              </w:rPr>
              <w:t xml:space="preserve">, </w:t>
            </w:r>
            <w:r w:rsidRPr="003603C9">
              <w:rPr>
                <w:rFonts w:eastAsia="等线"/>
                <w:i/>
                <w:lang w:eastAsia="en-GB"/>
              </w:rPr>
              <w:t>Additional DM-RS position = pos2</w:t>
            </w:r>
            <w:r w:rsidRPr="003603C9">
              <w:rPr>
                <w:rFonts w:eastAsia="等线"/>
                <w:lang w:eastAsia="en-GB"/>
              </w:rPr>
              <w:t xml:space="preserve"> with </w:t>
            </w:r>
            <w:r w:rsidRPr="003603C9">
              <w:rPr>
                <w:rFonts w:eastAsia="等线"/>
                <w:i/>
                <w:lang w:eastAsia="zh-CN"/>
              </w:rPr>
              <w:t>l</w:t>
            </w:r>
            <w:r w:rsidRPr="003603C9">
              <w:rPr>
                <w:rFonts w:eastAsia="等线"/>
                <w:i/>
                <w:vertAlign w:val="subscript"/>
                <w:lang w:eastAsia="zh-CN"/>
              </w:rPr>
              <w:t>0</w:t>
            </w:r>
            <w:r w:rsidRPr="003603C9">
              <w:rPr>
                <w:rFonts w:eastAsia="等线"/>
                <w:lang w:eastAsia="en-GB"/>
              </w:rPr>
              <w:t xml:space="preserve">= </w:t>
            </w:r>
            <w:r w:rsidRPr="003603C9">
              <w:rPr>
                <w:rFonts w:eastAsia="等线"/>
                <w:lang w:eastAsia="zh-CN"/>
              </w:rPr>
              <w:t>0</w:t>
            </w:r>
            <w:r w:rsidRPr="003603C9">
              <w:rPr>
                <w:rFonts w:eastAsia="等线"/>
                <w:lang w:eastAsia="en-GB"/>
              </w:rPr>
              <w:t xml:space="preserve"> </w:t>
            </w:r>
            <w:r w:rsidRPr="003603C9">
              <w:rPr>
                <w:rFonts w:eastAsia="等线"/>
                <w:lang w:eastAsia="zh-CN"/>
              </w:rPr>
              <w:t xml:space="preserve">and </w:t>
            </w:r>
            <w:r w:rsidRPr="003603C9">
              <w:rPr>
                <w:rFonts w:eastAsia="等线"/>
                <w:i/>
                <w:lang w:eastAsia="zh-CN"/>
              </w:rPr>
              <w:t xml:space="preserve">l </w:t>
            </w:r>
            <w:r w:rsidRPr="003603C9">
              <w:rPr>
                <w:rFonts w:eastAsia="等线"/>
                <w:lang w:eastAsia="zh-CN"/>
              </w:rPr>
              <w:t xml:space="preserve">=4,8 </w:t>
            </w:r>
            <w:r w:rsidRPr="003603C9">
              <w:rPr>
                <w:rFonts w:eastAsia="等线"/>
                <w:lang w:eastAsia="en-GB"/>
              </w:rPr>
              <w:t>as per Table 6.4.1.1.3-3 of TS 38.211 [9].</w:t>
            </w:r>
          </w:p>
          <w:p w14:paraId="13BBB43B" w14:textId="77777777" w:rsidR="00B111EE" w:rsidRPr="003603C9" w:rsidRDefault="00B111EE" w:rsidP="00EC1FDA">
            <w:pPr>
              <w:pStyle w:val="TAN"/>
              <w:rPr>
                <w:rFonts w:eastAsia="等线"/>
                <w:lang w:eastAsia="zh-CN"/>
              </w:rPr>
            </w:pPr>
            <w:r w:rsidRPr="003603C9">
              <w:rPr>
                <w:rFonts w:eastAsia="等线"/>
                <w:lang w:eastAsia="en-GB"/>
              </w:rPr>
              <w:t xml:space="preserve">NOTE </w:t>
            </w:r>
            <w:r w:rsidRPr="003603C9">
              <w:rPr>
                <w:rFonts w:eastAsia="等线"/>
                <w:lang w:eastAsia="zh-CN"/>
              </w:rPr>
              <w:t>2</w:t>
            </w:r>
            <w:r w:rsidRPr="003603C9">
              <w:rPr>
                <w:rFonts w:eastAsia="等线"/>
                <w:lang w:eastAsia="en-GB"/>
              </w:rPr>
              <w:t>:</w:t>
            </w:r>
            <w:r w:rsidRPr="003603C9">
              <w:rPr>
                <w:rFonts w:eastAsia="等线"/>
                <w:lang w:eastAsia="en-GB"/>
              </w:rPr>
              <w:tab/>
            </w:r>
            <w:r w:rsidRPr="003603C9">
              <w:rPr>
                <w:rFonts w:eastAsia="等线" w:cs="Arial"/>
                <w:lang w:eastAsia="en-GB"/>
              </w:rPr>
              <w:t>Code block size including CRC (bits)</w:t>
            </w:r>
            <w:r w:rsidRPr="003603C9">
              <w:rPr>
                <w:rFonts w:eastAsia="等线" w:cs="Arial"/>
                <w:lang w:eastAsia="zh-CN"/>
              </w:rPr>
              <w:t xml:space="preserve"> equals to </w:t>
            </w:r>
            <w:r w:rsidRPr="003603C9">
              <w:rPr>
                <w:rFonts w:eastAsia="等线" w:cs="Arial"/>
                <w:i/>
                <w:lang w:eastAsia="zh-CN"/>
              </w:rPr>
              <w:t>K'</w:t>
            </w:r>
            <w:r w:rsidRPr="003603C9">
              <w:rPr>
                <w:rFonts w:eastAsia="等线"/>
                <w:lang w:eastAsia="zh-CN"/>
              </w:rPr>
              <w:t xml:space="preserve"> in sub-clause 5.2.2 of TS 38.212 [15].</w:t>
            </w:r>
          </w:p>
          <w:p w14:paraId="22FDF79A" w14:textId="77777777" w:rsidR="00B111EE" w:rsidRPr="003603C9" w:rsidRDefault="00B111EE" w:rsidP="00EC1FDA">
            <w:pPr>
              <w:pStyle w:val="TAN"/>
              <w:rPr>
                <w:rFonts w:eastAsia="等线"/>
                <w:lang w:eastAsia="en-GB"/>
              </w:rPr>
            </w:pPr>
            <w:r w:rsidRPr="003603C9">
              <w:rPr>
                <w:rFonts w:eastAsia="等线"/>
                <w:lang w:eastAsia="en-GB"/>
              </w:rPr>
              <w:t>NOTE 3:</w:t>
            </w:r>
            <w:r w:rsidRPr="003603C9">
              <w:rPr>
                <w:rFonts w:eastAsia="等线"/>
                <w:lang w:eastAsia="en-GB"/>
              </w:rPr>
              <w:tab/>
              <w:t>PT-RS configuration</w:t>
            </w:r>
            <w:r w:rsidRPr="003603C9">
              <w:rPr>
                <w:rFonts w:eastAsia="等线"/>
                <w:lang w:val="en-US" w:eastAsia="zh-CN"/>
              </w:rPr>
              <w:t xml:space="preserve"> </w:t>
            </w:r>
            <w:r w:rsidRPr="003603C9">
              <w:rPr>
                <w:rFonts w:eastAsia="等线"/>
                <w:i/>
                <w:lang w:val="en-US" w:eastAsia="zh-CN"/>
              </w:rPr>
              <w:t>K</w:t>
            </w:r>
            <w:r w:rsidRPr="003603C9">
              <w:rPr>
                <w:rFonts w:eastAsia="等线"/>
                <w:i/>
                <w:vertAlign w:val="subscript"/>
                <w:lang w:val="en-US" w:eastAsia="zh-CN"/>
              </w:rPr>
              <w:t>PT-RS</w:t>
            </w:r>
            <w:r w:rsidRPr="003603C9">
              <w:rPr>
                <w:rFonts w:eastAsia="等线"/>
                <w:i/>
                <w:lang w:val="en-US" w:eastAsia="zh-CN"/>
              </w:rPr>
              <w:t xml:space="preserve"> =2, L</w:t>
            </w:r>
            <w:r w:rsidRPr="003603C9">
              <w:rPr>
                <w:rFonts w:eastAsia="等线"/>
                <w:i/>
                <w:vertAlign w:val="subscript"/>
                <w:lang w:val="en-US" w:eastAsia="zh-CN"/>
              </w:rPr>
              <w:t>PT-RS</w:t>
            </w:r>
            <w:r w:rsidRPr="003603C9">
              <w:rPr>
                <w:rFonts w:eastAsia="等线"/>
                <w:i/>
                <w:lang w:val="en-US" w:eastAsia="zh-CN"/>
              </w:rPr>
              <w:t xml:space="preserve"> =1</w:t>
            </w:r>
            <w:r w:rsidRPr="003603C9">
              <w:rPr>
                <w:rFonts w:eastAsia="等线"/>
                <w:iCs/>
                <w:lang w:val="en-US" w:eastAsia="zh-CN"/>
              </w:rPr>
              <w:t>.</w:t>
            </w:r>
          </w:p>
        </w:tc>
      </w:tr>
    </w:tbl>
    <w:p w14:paraId="1150DB7C" w14:textId="77777777" w:rsidR="00B111EE" w:rsidRPr="00B111EE" w:rsidRDefault="00B111EE" w:rsidP="00B111EE">
      <w:pPr>
        <w:spacing w:after="120" w:line="259" w:lineRule="auto"/>
        <w:rPr>
          <w:szCs w:val="24"/>
          <w:lang w:eastAsia="zh-CN"/>
        </w:rPr>
      </w:pPr>
    </w:p>
    <w:p w14:paraId="08F18E0C" w14:textId="77777777" w:rsidR="00C443B0" w:rsidRPr="00660FBF" w:rsidRDefault="00C443B0" w:rsidP="00C443B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660FBF">
        <w:rPr>
          <w:rFonts w:eastAsia="宋体"/>
          <w:szCs w:val="24"/>
          <w:lang w:eastAsia="zh-CN"/>
        </w:rPr>
        <w:t>Recommended WF</w:t>
      </w:r>
    </w:p>
    <w:p w14:paraId="35E30AE6" w14:textId="77777777" w:rsidR="00C443B0" w:rsidRPr="00660FBF" w:rsidRDefault="00C443B0" w:rsidP="00C443B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p>
    <w:p w14:paraId="34D031E7" w14:textId="77777777" w:rsidR="00C443B0" w:rsidRPr="00660FBF" w:rsidRDefault="00C443B0" w:rsidP="00DD19DE">
      <w:pPr>
        <w:rPr>
          <w:i/>
          <w:lang w:eastAsia="zh-CN"/>
        </w:rPr>
      </w:pPr>
    </w:p>
    <w:p w14:paraId="297E9BED" w14:textId="77777777" w:rsidR="00DD19DE" w:rsidRPr="00660FBF" w:rsidRDefault="00DD19DE" w:rsidP="00DD19DE">
      <w:pPr>
        <w:pStyle w:val="Heading2"/>
      </w:pPr>
      <w:r w:rsidRPr="00660FBF">
        <w:t>Companies</w:t>
      </w:r>
      <w:r w:rsidRPr="00660FBF">
        <w:rPr>
          <w:rFonts w:hint="eastAsia"/>
        </w:rPr>
        <w:t xml:space="preserve"> views</w:t>
      </w:r>
      <w:r w:rsidRPr="00660FBF">
        <w:t>’</w:t>
      </w:r>
      <w:r w:rsidRPr="00660FBF">
        <w:rPr>
          <w:rFonts w:hint="eastAsia"/>
        </w:rPr>
        <w:t xml:space="preserve"> collection for 1st round </w:t>
      </w:r>
    </w:p>
    <w:p w14:paraId="7930AAC3" w14:textId="6A3199B1" w:rsidR="00DD19DE" w:rsidRPr="00660FBF" w:rsidRDefault="00DD19DE">
      <w:pPr>
        <w:pStyle w:val="Heading3"/>
        <w:rPr>
          <w:sz w:val="24"/>
          <w:szCs w:val="16"/>
        </w:rPr>
      </w:pPr>
      <w:r w:rsidRPr="00660FBF">
        <w:rPr>
          <w:sz w:val="24"/>
          <w:szCs w:val="16"/>
        </w:rPr>
        <w:t xml:space="preserve">Open issues </w:t>
      </w:r>
    </w:p>
    <w:p w14:paraId="6E4387B8" w14:textId="77777777" w:rsidR="00F115F5" w:rsidRPr="00660FBF" w:rsidRDefault="00F115F5" w:rsidP="00F115F5">
      <w:pPr>
        <w:rPr>
          <w:bCs/>
          <w:u w:val="single"/>
          <w:lang w:eastAsia="ko-KR"/>
        </w:rPr>
      </w:pPr>
      <w:r w:rsidRPr="00660FBF">
        <w:rPr>
          <w:rFonts w:hint="eastAsia"/>
          <w:bCs/>
          <w:u w:val="single"/>
          <w:lang w:eastAsia="ko-KR"/>
        </w:rPr>
        <w:t xml:space="preserve">Sub topic </w:t>
      </w:r>
      <w:r w:rsidRPr="00660FBF">
        <w:rPr>
          <w:bCs/>
          <w:u w:val="single"/>
          <w:lang w:eastAsia="ko-KR"/>
        </w:rPr>
        <w:t>1-</w:t>
      </w:r>
      <w:r w:rsidRPr="00660FBF">
        <w:rPr>
          <w:rFonts w:hint="eastAsia"/>
          <w:bCs/>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660FBF" w:rsidRPr="00660FBF" w14:paraId="4CD5F215" w14:textId="77777777" w:rsidTr="00BF2051">
        <w:tc>
          <w:tcPr>
            <w:tcW w:w="1236" w:type="dxa"/>
          </w:tcPr>
          <w:p w14:paraId="2FBA9B46"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Company</w:t>
            </w:r>
          </w:p>
        </w:tc>
        <w:tc>
          <w:tcPr>
            <w:tcW w:w="8395" w:type="dxa"/>
          </w:tcPr>
          <w:p w14:paraId="24E3A8F8" w14:textId="77777777" w:rsidR="00F115F5" w:rsidRPr="00660FBF" w:rsidRDefault="00F115F5" w:rsidP="00BF2051">
            <w:pPr>
              <w:spacing w:after="120"/>
              <w:rPr>
                <w:rFonts w:eastAsiaTheme="minorEastAsia"/>
                <w:b/>
                <w:bCs/>
                <w:lang w:val="en-US" w:eastAsia="zh-CN"/>
              </w:rPr>
            </w:pPr>
            <w:r w:rsidRPr="00660FBF">
              <w:rPr>
                <w:rFonts w:eastAsiaTheme="minorEastAsia"/>
                <w:b/>
                <w:bCs/>
                <w:lang w:val="en-US" w:eastAsia="zh-CN"/>
              </w:rPr>
              <w:t>Comments</w:t>
            </w:r>
          </w:p>
        </w:tc>
      </w:tr>
      <w:tr w:rsidR="00660FBF" w:rsidRPr="00660FBF" w14:paraId="27D31951" w14:textId="77777777" w:rsidTr="00BF2051">
        <w:tc>
          <w:tcPr>
            <w:tcW w:w="1236" w:type="dxa"/>
          </w:tcPr>
          <w:p w14:paraId="46B4EE1D" w14:textId="77777777" w:rsidR="00F115F5" w:rsidRPr="00660FBF" w:rsidRDefault="00F115F5" w:rsidP="00BF2051">
            <w:pPr>
              <w:spacing w:after="120"/>
              <w:rPr>
                <w:rFonts w:eastAsiaTheme="minorEastAsia"/>
                <w:lang w:val="en-US" w:eastAsia="zh-CN"/>
              </w:rPr>
            </w:pPr>
            <w:r w:rsidRPr="00660FBF">
              <w:rPr>
                <w:rFonts w:eastAsiaTheme="minorEastAsia" w:hint="eastAsia"/>
                <w:lang w:val="en-US" w:eastAsia="zh-CN"/>
              </w:rPr>
              <w:t>XXX</w:t>
            </w:r>
          </w:p>
        </w:tc>
        <w:tc>
          <w:tcPr>
            <w:tcW w:w="8395" w:type="dxa"/>
          </w:tcPr>
          <w:p w14:paraId="151C2319"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2-1-1</w:t>
            </w:r>
          </w:p>
          <w:p w14:paraId="34974FBE" w14:textId="77777777" w:rsidR="00DB6A33"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2-1-2</w:t>
            </w:r>
          </w:p>
          <w:p w14:paraId="261FAA40" w14:textId="0BF0AA26" w:rsidR="00DB6A33" w:rsidRPr="00660FBF" w:rsidRDefault="00DB6A33" w:rsidP="00BF2051">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ssue 2-1-3</w:t>
            </w:r>
          </w:p>
        </w:tc>
      </w:tr>
    </w:tbl>
    <w:p w14:paraId="687EF783" w14:textId="77777777" w:rsidR="00F115F5" w:rsidRPr="00660FBF" w:rsidRDefault="00F115F5" w:rsidP="00F115F5">
      <w:pPr>
        <w:rPr>
          <w:lang w:val="en-US" w:eastAsia="zh-CN"/>
        </w:rPr>
      </w:pPr>
      <w:r w:rsidRPr="00660FBF">
        <w:rPr>
          <w:rFonts w:hint="eastAsia"/>
          <w:lang w:val="en-US" w:eastAsia="zh-CN"/>
        </w:rPr>
        <w:t xml:space="preserve"> </w:t>
      </w:r>
    </w:p>
    <w:p w14:paraId="01736235" w14:textId="77777777" w:rsidR="00DD19DE" w:rsidRPr="00660FBF" w:rsidRDefault="00DD19DE" w:rsidP="00DD19DE">
      <w:pPr>
        <w:pStyle w:val="Heading3"/>
        <w:rPr>
          <w:sz w:val="24"/>
          <w:szCs w:val="16"/>
        </w:rPr>
      </w:pPr>
      <w:r w:rsidRPr="00660FBF">
        <w:rPr>
          <w:sz w:val="24"/>
          <w:szCs w:val="16"/>
        </w:rPr>
        <w:t>CRs/TPs comments collection</w:t>
      </w:r>
    </w:p>
    <w:p w14:paraId="428B421A" w14:textId="77777777" w:rsidR="00DD19DE" w:rsidRPr="00660FBF" w:rsidRDefault="00DD19DE" w:rsidP="00DD19DE">
      <w:pPr>
        <w:rPr>
          <w:i/>
          <w:lang w:val="en-US" w:eastAsia="zh-CN"/>
        </w:rPr>
      </w:pPr>
      <w:r w:rsidRPr="00660FBF">
        <w:rPr>
          <w:rFonts w:hint="eastAsia"/>
          <w:i/>
          <w:lang w:val="en-US" w:eastAsia="zh-CN"/>
        </w:rPr>
        <w:t xml:space="preserve">Major close to </w:t>
      </w:r>
      <w:r w:rsidRPr="00660FBF">
        <w:rPr>
          <w:i/>
          <w:lang w:val="en-US" w:eastAsia="zh-CN"/>
        </w:rPr>
        <w:t>finalize</w:t>
      </w:r>
      <w:r w:rsidRPr="00660FBF">
        <w:rPr>
          <w:rFonts w:hint="eastAsia"/>
          <w:i/>
          <w:lang w:val="en-US" w:eastAsia="zh-CN"/>
        </w:rPr>
        <w:t xml:space="preserve"> WIs and Rel-15 maintenance, </w:t>
      </w:r>
      <w:r w:rsidRPr="00660FBF">
        <w:rPr>
          <w:i/>
          <w:lang w:val="en-US" w:eastAsia="zh-CN"/>
        </w:rPr>
        <w:t>comments collections</w:t>
      </w:r>
      <w:r w:rsidRPr="00660FBF">
        <w:rPr>
          <w:rFonts w:hint="eastAsia"/>
          <w:i/>
          <w:lang w:val="en-US" w:eastAsia="zh-CN"/>
        </w:rPr>
        <w:t xml:space="preserve"> can be arranged for TPs and CRs. For Rel-16 on-going WIs, </w:t>
      </w:r>
      <w:r w:rsidRPr="00660FBF">
        <w:rPr>
          <w:i/>
          <w:lang w:val="en-US" w:eastAsia="zh-CN"/>
        </w:rPr>
        <w:t>suggest</w:t>
      </w:r>
      <w:r w:rsidRPr="00660FBF">
        <w:rPr>
          <w:rFonts w:hint="eastAsia"/>
          <w:i/>
          <w:lang w:val="en-US" w:eastAsia="zh-CN"/>
        </w:rPr>
        <w:t xml:space="preserve"> to focus on open issues discussion on 1</w:t>
      </w:r>
      <w:r w:rsidRPr="00660FBF">
        <w:rPr>
          <w:rFonts w:hint="eastAsia"/>
          <w:i/>
          <w:vertAlign w:val="superscript"/>
          <w:lang w:val="en-US" w:eastAsia="zh-CN"/>
        </w:rPr>
        <w:t>st</w:t>
      </w:r>
      <w:r w:rsidRPr="00660FBF">
        <w:rPr>
          <w:rFonts w:hint="eastAsia"/>
          <w:i/>
          <w:lang w:val="en-US" w:eastAsia="zh-CN"/>
        </w:rPr>
        <w:t xml:space="preserve"> round.</w:t>
      </w:r>
    </w:p>
    <w:tbl>
      <w:tblPr>
        <w:tblStyle w:val="TableGrid"/>
        <w:tblW w:w="0" w:type="auto"/>
        <w:tblLook w:val="04A0" w:firstRow="1" w:lastRow="0" w:firstColumn="1" w:lastColumn="0" w:noHBand="0" w:noVBand="1"/>
      </w:tblPr>
      <w:tblGrid>
        <w:gridCol w:w="1468"/>
        <w:gridCol w:w="8163"/>
      </w:tblGrid>
      <w:tr w:rsidR="00660FBF" w:rsidRPr="00660FBF" w14:paraId="7A2A72A9" w14:textId="77777777" w:rsidTr="00C8250D">
        <w:tc>
          <w:tcPr>
            <w:tcW w:w="1468" w:type="dxa"/>
          </w:tcPr>
          <w:p w14:paraId="7373B7C9"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CR/TP number</w:t>
            </w:r>
          </w:p>
        </w:tc>
        <w:tc>
          <w:tcPr>
            <w:tcW w:w="8163" w:type="dxa"/>
          </w:tcPr>
          <w:p w14:paraId="395E853E" w14:textId="77777777" w:rsidR="00DD19DE" w:rsidRPr="00660FBF" w:rsidRDefault="00DD19DE" w:rsidP="00BF2051">
            <w:pPr>
              <w:spacing w:after="120"/>
              <w:rPr>
                <w:rFonts w:eastAsiaTheme="minorEastAsia"/>
                <w:b/>
                <w:bCs/>
                <w:lang w:val="en-US" w:eastAsia="zh-CN"/>
              </w:rPr>
            </w:pPr>
            <w:r w:rsidRPr="00660FBF">
              <w:rPr>
                <w:rFonts w:eastAsiaTheme="minorEastAsia"/>
                <w:b/>
                <w:bCs/>
                <w:lang w:val="en-US" w:eastAsia="zh-CN"/>
              </w:rPr>
              <w:t>Comments collection</w:t>
            </w:r>
          </w:p>
        </w:tc>
      </w:tr>
      <w:tr w:rsidR="00660FBF" w:rsidRPr="00660FBF" w14:paraId="05A3A6DD" w14:textId="77777777" w:rsidTr="00C8250D">
        <w:tc>
          <w:tcPr>
            <w:tcW w:w="1468" w:type="dxa"/>
            <w:vMerge w:val="restart"/>
          </w:tcPr>
          <w:p w14:paraId="126C79C3" w14:textId="77777777" w:rsidR="00DD19DE" w:rsidRDefault="00C8250D" w:rsidP="00BF2051">
            <w:pPr>
              <w:spacing w:after="120"/>
              <w:rPr>
                <w:rFonts w:asciiTheme="minorHAnsi" w:eastAsiaTheme="minorEastAsia" w:hAnsiTheme="minorHAnsi" w:cstheme="minorHAnsi"/>
                <w:lang w:eastAsia="zh-CN"/>
              </w:rPr>
            </w:pPr>
            <w:r w:rsidRPr="00660FBF">
              <w:rPr>
                <w:rFonts w:asciiTheme="minorHAnsi" w:eastAsiaTheme="minorEastAsia" w:hAnsiTheme="minorHAnsi" w:cstheme="minorHAnsi" w:hint="eastAsia"/>
                <w:lang w:eastAsia="zh-CN"/>
              </w:rPr>
              <w:t>R</w:t>
            </w:r>
            <w:r w:rsidRPr="00660FBF">
              <w:rPr>
                <w:rFonts w:asciiTheme="minorHAnsi" w:eastAsiaTheme="minorEastAsia" w:hAnsiTheme="minorHAnsi" w:cstheme="minorHAnsi"/>
                <w:lang w:eastAsia="zh-CN"/>
              </w:rPr>
              <w:t>4-2211655</w:t>
            </w:r>
          </w:p>
          <w:p w14:paraId="497DC71D" w14:textId="63C66C50" w:rsidR="00C8250D" w:rsidRPr="00660FBF" w:rsidRDefault="00C8250D" w:rsidP="00BF2051">
            <w:pPr>
              <w:spacing w:after="120"/>
              <w:rPr>
                <w:rFonts w:eastAsiaTheme="minorEastAsia"/>
                <w:lang w:val="en-US" w:eastAsia="zh-CN"/>
              </w:rPr>
            </w:pPr>
            <w:r>
              <w:rPr>
                <w:rFonts w:asciiTheme="minorHAnsi" w:eastAsiaTheme="minorEastAsia" w:hAnsiTheme="minorHAnsi" w:cstheme="minorHAnsi" w:hint="eastAsia"/>
                <w:lang w:eastAsia="zh-CN"/>
              </w:rPr>
              <w:t>(</w:t>
            </w:r>
            <w:r>
              <w:rPr>
                <w:rFonts w:asciiTheme="minorHAnsi" w:eastAsiaTheme="minorEastAsia" w:hAnsiTheme="minorHAnsi" w:cstheme="minorHAnsi"/>
                <w:lang w:eastAsia="zh-CN"/>
              </w:rPr>
              <w:t xml:space="preserve">CATT, </w:t>
            </w:r>
            <w:r w:rsidRPr="00660FBF">
              <w:rPr>
                <w:rFonts w:asciiTheme="minorHAnsi" w:hAnsiTheme="minorHAnsi" w:cstheme="minorHAnsi"/>
              </w:rPr>
              <w:t>Draft CR for TS 38.104, Introduce performance requirements for UL TA for FR2 HST</w:t>
            </w:r>
            <w:r>
              <w:rPr>
                <w:rFonts w:asciiTheme="minorHAnsi" w:eastAsiaTheme="minorEastAsia" w:hAnsiTheme="minorHAnsi" w:cstheme="minorHAnsi"/>
                <w:lang w:eastAsia="zh-CN"/>
              </w:rPr>
              <w:t>)</w:t>
            </w:r>
          </w:p>
        </w:tc>
        <w:tc>
          <w:tcPr>
            <w:tcW w:w="8163" w:type="dxa"/>
          </w:tcPr>
          <w:p w14:paraId="794C77FA"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49888B70" w14:textId="77777777" w:rsidTr="00C8250D">
        <w:tc>
          <w:tcPr>
            <w:tcW w:w="1468" w:type="dxa"/>
            <w:vMerge/>
          </w:tcPr>
          <w:p w14:paraId="72451545" w14:textId="77777777" w:rsidR="00DD19DE" w:rsidRPr="00660FBF" w:rsidRDefault="00DD19DE" w:rsidP="00BF2051">
            <w:pPr>
              <w:spacing w:after="120"/>
              <w:rPr>
                <w:rFonts w:eastAsiaTheme="minorEastAsia"/>
                <w:lang w:val="en-US" w:eastAsia="zh-CN"/>
              </w:rPr>
            </w:pPr>
          </w:p>
        </w:tc>
        <w:tc>
          <w:tcPr>
            <w:tcW w:w="8163" w:type="dxa"/>
          </w:tcPr>
          <w:p w14:paraId="5F4DDF9E"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660FBF" w:rsidRPr="00660FBF" w14:paraId="72E39A08" w14:textId="77777777" w:rsidTr="00C8250D">
        <w:tc>
          <w:tcPr>
            <w:tcW w:w="1468" w:type="dxa"/>
            <w:vMerge/>
          </w:tcPr>
          <w:p w14:paraId="165A15C4" w14:textId="77777777" w:rsidR="00DD19DE" w:rsidRPr="00660FBF" w:rsidRDefault="00DD19DE" w:rsidP="00BF2051">
            <w:pPr>
              <w:spacing w:after="120"/>
              <w:rPr>
                <w:rFonts w:eastAsiaTheme="minorEastAsia"/>
                <w:lang w:val="en-US" w:eastAsia="zh-CN"/>
              </w:rPr>
            </w:pPr>
          </w:p>
        </w:tc>
        <w:tc>
          <w:tcPr>
            <w:tcW w:w="8163" w:type="dxa"/>
          </w:tcPr>
          <w:p w14:paraId="1901BE06" w14:textId="77777777" w:rsidR="00DD19DE" w:rsidRPr="00660FBF" w:rsidRDefault="00DD19DE" w:rsidP="00BF2051">
            <w:pPr>
              <w:spacing w:after="120"/>
              <w:rPr>
                <w:rFonts w:eastAsiaTheme="minorEastAsia"/>
                <w:lang w:val="en-US" w:eastAsia="zh-CN"/>
              </w:rPr>
            </w:pPr>
          </w:p>
        </w:tc>
      </w:tr>
      <w:tr w:rsidR="00660FBF" w:rsidRPr="00660FBF" w14:paraId="6979FA8B" w14:textId="77777777" w:rsidTr="00C8250D">
        <w:tc>
          <w:tcPr>
            <w:tcW w:w="1468" w:type="dxa"/>
            <w:vMerge w:val="restart"/>
          </w:tcPr>
          <w:p w14:paraId="19282132" w14:textId="77777777" w:rsidR="00DD19DE" w:rsidRDefault="00C8250D" w:rsidP="00BF2051">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4-</w:t>
            </w:r>
            <w:r w:rsidRPr="00C8250D">
              <w:rPr>
                <w:rFonts w:eastAsiaTheme="minorEastAsia"/>
                <w:lang w:val="en-US" w:eastAsia="zh-CN"/>
              </w:rPr>
              <w:t>2211656</w:t>
            </w:r>
          </w:p>
          <w:p w14:paraId="20992B68" w14:textId="60E7AF03"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CATT, </w:t>
            </w:r>
            <w:r w:rsidRPr="00660FBF">
              <w:rPr>
                <w:rFonts w:asciiTheme="minorHAnsi" w:hAnsiTheme="minorHAnsi" w:cstheme="minorHAnsi"/>
              </w:rPr>
              <w:t>Draft CR for TS 38.141-2, Introduce performance requirements for UL TA for FR2 HST</w:t>
            </w:r>
            <w:r>
              <w:rPr>
                <w:rFonts w:eastAsiaTheme="minorEastAsia"/>
                <w:lang w:val="en-US" w:eastAsia="zh-CN"/>
              </w:rPr>
              <w:t>)</w:t>
            </w:r>
          </w:p>
        </w:tc>
        <w:tc>
          <w:tcPr>
            <w:tcW w:w="8163" w:type="dxa"/>
          </w:tcPr>
          <w:p w14:paraId="2F22EA0E"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 A</w:t>
            </w:r>
          </w:p>
        </w:tc>
      </w:tr>
      <w:tr w:rsidR="00660FBF" w:rsidRPr="00660FBF" w14:paraId="1F9AAB70" w14:textId="77777777" w:rsidTr="00C8250D">
        <w:tc>
          <w:tcPr>
            <w:tcW w:w="1468" w:type="dxa"/>
            <w:vMerge/>
          </w:tcPr>
          <w:p w14:paraId="078D9013" w14:textId="77777777" w:rsidR="00DD19DE" w:rsidRPr="00660FBF" w:rsidRDefault="00DD19DE" w:rsidP="00BF2051">
            <w:pPr>
              <w:spacing w:after="120"/>
              <w:rPr>
                <w:rFonts w:eastAsiaTheme="minorEastAsia"/>
                <w:lang w:val="en-US" w:eastAsia="zh-CN"/>
              </w:rPr>
            </w:pPr>
          </w:p>
        </w:tc>
        <w:tc>
          <w:tcPr>
            <w:tcW w:w="8163" w:type="dxa"/>
          </w:tcPr>
          <w:p w14:paraId="5CDCD9C1" w14:textId="77777777" w:rsidR="00DD19DE" w:rsidRPr="00660FBF" w:rsidRDefault="00DD19DE" w:rsidP="00BF2051">
            <w:pPr>
              <w:spacing w:after="120"/>
              <w:rPr>
                <w:rFonts w:eastAsiaTheme="minorEastAsia"/>
                <w:lang w:val="en-US" w:eastAsia="zh-CN"/>
              </w:rPr>
            </w:pPr>
            <w:r w:rsidRPr="00660FBF">
              <w:rPr>
                <w:rFonts w:eastAsiaTheme="minorEastAsia" w:hint="eastAsia"/>
                <w:lang w:val="en-US" w:eastAsia="zh-CN"/>
              </w:rPr>
              <w:t>Company</w:t>
            </w:r>
            <w:r w:rsidRPr="00660FBF">
              <w:rPr>
                <w:rFonts w:eastAsiaTheme="minorEastAsia"/>
                <w:lang w:val="en-US" w:eastAsia="zh-CN"/>
              </w:rPr>
              <w:t xml:space="preserve"> B</w:t>
            </w:r>
          </w:p>
        </w:tc>
      </w:tr>
      <w:tr w:rsidR="00C8250D" w:rsidRPr="00660FBF" w14:paraId="39F1CEFA" w14:textId="77777777" w:rsidTr="00C8250D">
        <w:tc>
          <w:tcPr>
            <w:tcW w:w="1468" w:type="dxa"/>
            <w:vMerge/>
          </w:tcPr>
          <w:p w14:paraId="0BAFB7DD" w14:textId="77777777" w:rsidR="00DD19DE" w:rsidRPr="00660FBF" w:rsidRDefault="00DD19DE" w:rsidP="00BF2051">
            <w:pPr>
              <w:spacing w:after="120"/>
              <w:rPr>
                <w:rFonts w:eastAsiaTheme="minorEastAsia"/>
                <w:lang w:val="en-US" w:eastAsia="zh-CN"/>
              </w:rPr>
            </w:pPr>
          </w:p>
        </w:tc>
        <w:tc>
          <w:tcPr>
            <w:tcW w:w="8163" w:type="dxa"/>
          </w:tcPr>
          <w:p w14:paraId="6F2D5A65" w14:textId="77777777" w:rsidR="00DD19DE" w:rsidRPr="00660FBF" w:rsidRDefault="00DD19DE" w:rsidP="00BF2051">
            <w:pPr>
              <w:spacing w:after="120"/>
              <w:rPr>
                <w:rFonts w:eastAsiaTheme="minorEastAsia"/>
                <w:lang w:val="en-US" w:eastAsia="zh-CN"/>
              </w:rPr>
            </w:pPr>
          </w:p>
        </w:tc>
      </w:tr>
      <w:tr w:rsidR="00C8250D" w:rsidRPr="00660FBF" w14:paraId="1833C6D2" w14:textId="77777777" w:rsidTr="00C8250D">
        <w:tc>
          <w:tcPr>
            <w:tcW w:w="1468" w:type="dxa"/>
            <w:vMerge w:val="restart"/>
          </w:tcPr>
          <w:p w14:paraId="4279C696"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2213390</w:t>
            </w:r>
          </w:p>
          <w:p w14:paraId="47734589" w14:textId="3709AA34"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38.104 on HST FR2 FRCs</w:t>
            </w:r>
            <w:r>
              <w:rPr>
                <w:rFonts w:eastAsiaTheme="minorEastAsia"/>
                <w:lang w:val="en-US" w:eastAsia="zh-CN"/>
              </w:rPr>
              <w:t>)</w:t>
            </w:r>
          </w:p>
        </w:tc>
        <w:tc>
          <w:tcPr>
            <w:tcW w:w="8163" w:type="dxa"/>
          </w:tcPr>
          <w:p w14:paraId="2C3F6C8A" w14:textId="407A70CC" w:rsidR="00C8250D" w:rsidRPr="00C8250D" w:rsidRDefault="00C8250D" w:rsidP="00BF2051">
            <w:pPr>
              <w:spacing w:after="120"/>
              <w:rPr>
                <w:rFonts w:eastAsiaTheme="minorEastAsia"/>
                <w:lang w:val="en-US" w:eastAsia="zh-CN"/>
              </w:rPr>
            </w:pPr>
            <w:r>
              <w:rPr>
                <w:rFonts w:eastAsiaTheme="minorEastAsia"/>
                <w:lang w:val="en-US" w:eastAsia="zh-CN"/>
              </w:rPr>
              <w:t>Company A</w:t>
            </w:r>
          </w:p>
        </w:tc>
      </w:tr>
      <w:tr w:rsidR="00C8250D" w:rsidRPr="00660FBF" w14:paraId="6FD97F2A" w14:textId="77777777" w:rsidTr="00C8250D">
        <w:tc>
          <w:tcPr>
            <w:tcW w:w="1468" w:type="dxa"/>
            <w:vMerge/>
          </w:tcPr>
          <w:p w14:paraId="155F3438" w14:textId="77777777" w:rsidR="00C8250D" w:rsidRPr="00660FBF" w:rsidRDefault="00C8250D" w:rsidP="00BF2051">
            <w:pPr>
              <w:spacing w:after="120"/>
              <w:rPr>
                <w:rFonts w:eastAsiaTheme="minorEastAsia"/>
                <w:lang w:val="en-US" w:eastAsia="zh-CN"/>
              </w:rPr>
            </w:pPr>
          </w:p>
        </w:tc>
        <w:tc>
          <w:tcPr>
            <w:tcW w:w="8163" w:type="dxa"/>
          </w:tcPr>
          <w:p w14:paraId="0062F83A" w14:textId="1D9CB876"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BB7C879" w14:textId="77777777" w:rsidTr="00C8250D">
        <w:tc>
          <w:tcPr>
            <w:tcW w:w="1468" w:type="dxa"/>
            <w:vMerge/>
          </w:tcPr>
          <w:p w14:paraId="05F07403" w14:textId="77777777" w:rsidR="00C8250D" w:rsidRPr="00660FBF" w:rsidRDefault="00C8250D" w:rsidP="00BF2051">
            <w:pPr>
              <w:spacing w:after="120"/>
              <w:rPr>
                <w:rFonts w:eastAsiaTheme="minorEastAsia"/>
                <w:lang w:val="en-US" w:eastAsia="zh-CN"/>
              </w:rPr>
            </w:pPr>
          </w:p>
        </w:tc>
        <w:tc>
          <w:tcPr>
            <w:tcW w:w="8163" w:type="dxa"/>
          </w:tcPr>
          <w:p w14:paraId="749F3B6D" w14:textId="77777777" w:rsidR="00C8250D" w:rsidRPr="00660FBF" w:rsidRDefault="00C8250D" w:rsidP="00BF2051">
            <w:pPr>
              <w:spacing w:after="120"/>
              <w:rPr>
                <w:rFonts w:eastAsiaTheme="minorEastAsia"/>
                <w:lang w:val="en-US" w:eastAsia="zh-CN"/>
              </w:rPr>
            </w:pPr>
          </w:p>
        </w:tc>
      </w:tr>
      <w:tr w:rsidR="00C8250D" w:rsidRPr="00660FBF" w14:paraId="037954FE" w14:textId="77777777" w:rsidTr="00C8250D">
        <w:tc>
          <w:tcPr>
            <w:tcW w:w="1468" w:type="dxa"/>
            <w:vMerge w:val="restart"/>
          </w:tcPr>
          <w:p w14:paraId="4563D485" w14:textId="77777777" w:rsidR="00C8250D" w:rsidRDefault="00C8250D" w:rsidP="00BF2051">
            <w:pPr>
              <w:spacing w:after="120"/>
              <w:rPr>
                <w:rFonts w:eastAsiaTheme="minorEastAsia"/>
                <w:lang w:val="en-US" w:eastAsia="zh-CN"/>
              </w:rPr>
            </w:pPr>
            <w:r>
              <w:rPr>
                <w:rFonts w:eastAsiaTheme="minorEastAsia"/>
                <w:lang w:val="en-US" w:eastAsia="zh-CN"/>
              </w:rPr>
              <w:t>R4-</w:t>
            </w:r>
            <w:r w:rsidRPr="00C8250D">
              <w:rPr>
                <w:rFonts w:eastAsiaTheme="minorEastAsia"/>
                <w:lang w:val="en-US" w:eastAsia="zh-CN"/>
              </w:rPr>
              <w:t>2213391</w:t>
            </w:r>
          </w:p>
          <w:p w14:paraId="651695B0" w14:textId="35D99ED9" w:rsidR="00C8250D" w:rsidRPr="00660FBF" w:rsidRDefault="00C8250D" w:rsidP="00BF2051">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Nokia, </w:t>
            </w:r>
            <w:r w:rsidRPr="00660FBF">
              <w:rPr>
                <w:rFonts w:asciiTheme="minorHAnsi" w:hAnsiTheme="minorHAnsi" w:cstheme="minorHAnsi"/>
              </w:rPr>
              <w:t>draftCR to TS 38.141-2 on HST FR2 FRCs</w:t>
            </w:r>
            <w:r>
              <w:rPr>
                <w:rFonts w:eastAsiaTheme="minorEastAsia"/>
                <w:lang w:val="en-US" w:eastAsia="zh-CN"/>
              </w:rPr>
              <w:t>)</w:t>
            </w:r>
          </w:p>
        </w:tc>
        <w:tc>
          <w:tcPr>
            <w:tcW w:w="8163" w:type="dxa"/>
          </w:tcPr>
          <w:p w14:paraId="2E796DE2" w14:textId="454DAC2A"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A</w:t>
            </w:r>
          </w:p>
        </w:tc>
      </w:tr>
      <w:tr w:rsidR="00C8250D" w:rsidRPr="00660FBF" w14:paraId="63840341" w14:textId="77777777" w:rsidTr="00C8250D">
        <w:tc>
          <w:tcPr>
            <w:tcW w:w="1468" w:type="dxa"/>
            <w:vMerge/>
          </w:tcPr>
          <w:p w14:paraId="60BE383D" w14:textId="77777777" w:rsidR="00C8250D" w:rsidRPr="00660FBF" w:rsidRDefault="00C8250D" w:rsidP="00BF2051">
            <w:pPr>
              <w:spacing w:after="120"/>
              <w:rPr>
                <w:rFonts w:eastAsiaTheme="minorEastAsia"/>
                <w:lang w:val="en-US" w:eastAsia="zh-CN"/>
              </w:rPr>
            </w:pPr>
          </w:p>
        </w:tc>
        <w:tc>
          <w:tcPr>
            <w:tcW w:w="8163" w:type="dxa"/>
          </w:tcPr>
          <w:p w14:paraId="7C805D30" w14:textId="7D3B65DB"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00921BE8" w14:textId="77777777" w:rsidTr="00C8250D">
        <w:trPr>
          <w:trHeight w:val="72"/>
        </w:trPr>
        <w:tc>
          <w:tcPr>
            <w:tcW w:w="1468" w:type="dxa"/>
            <w:vMerge/>
          </w:tcPr>
          <w:p w14:paraId="5A7DC887" w14:textId="77777777" w:rsidR="00C8250D" w:rsidRPr="00C8250D" w:rsidRDefault="00C8250D" w:rsidP="00BF2051">
            <w:pPr>
              <w:spacing w:after="120"/>
              <w:rPr>
                <w:rFonts w:eastAsiaTheme="minorEastAsia"/>
                <w:lang w:eastAsia="zh-CN"/>
              </w:rPr>
            </w:pPr>
          </w:p>
        </w:tc>
        <w:tc>
          <w:tcPr>
            <w:tcW w:w="8163" w:type="dxa"/>
          </w:tcPr>
          <w:p w14:paraId="2682BCCF" w14:textId="77777777" w:rsidR="00C8250D" w:rsidRPr="00660FBF" w:rsidRDefault="00C8250D" w:rsidP="00BF2051">
            <w:pPr>
              <w:spacing w:after="120"/>
              <w:rPr>
                <w:rFonts w:eastAsiaTheme="minorEastAsia"/>
                <w:lang w:val="en-US" w:eastAsia="zh-CN"/>
              </w:rPr>
            </w:pPr>
          </w:p>
        </w:tc>
      </w:tr>
      <w:tr w:rsidR="00C8250D" w:rsidRPr="00660FBF" w14:paraId="1B4E7364" w14:textId="77777777" w:rsidTr="00C8250D">
        <w:trPr>
          <w:trHeight w:val="72"/>
        </w:trPr>
        <w:tc>
          <w:tcPr>
            <w:tcW w:w="1468" w:type="dxa"/>
            <w:vMerge w:val="restart"/>
          </w:tcPr>
          <w:p w14:paraId="3B083419" w14:textId="6E071443" w:rsidR="00C8250D" w:rsidRP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 xml:space="preserve">4-2213392 (Nokia, </w:t>
            </w:r>
            <w:r w:rsidRPr="00660FBF">
              <w:rPr>
                <w:rFonts w:asciiTheme="minorHAnsi" w:hAnsiTheme="minorHAnsi" w:cstheme="minorHAnsi"/>
              </w:rPr>
              <w:t>draftCR to TS 38.141-2 on HST FR2 Manufacturer's Declarations</w:t>
            </w:r>
            <w:r>
              <w:rPr>
                <w:rFonts w:eastAsiaTheme="minorEastAsia"/>
                <w:lang w:eastAsia="zh-CN"/>
              </w:rPr>
              <w:t>)</w:t>
            </w:r>
          </w:p>
        </w:tc>
        <w:tc>
          <w:tcPr>
            <w:tcW w:w="8163" w:type="dxa"/>
          </w:tcPr>
          <w:p w14:paraId="44C38191" w14:textId="376BBC18" w:rsidR="00C8250D" w:rsidRPr="00C8250D" w:rsidRDefault="00C8250D" w:rsidP="00BF2051">
            <w:pPr>
              <w:spacing w:after="120"/>
              <w:rPr>
                <w:rFonts w:eastAsiaTheme="minorEastAsia"/>
                <w:lang w:eastAsia="zh-CN"/>
              </w:rPr>
            </w:pPr>
            <w:r>
              <w:rPr>
                <w:rFonts w:eastAsiaTheme="minorEastAsia" w:hint="eastAsia"/>
                <w:lang w:eastAsia="zh-CN"/>
              </w:rPr>
              <w:t>C</w:t>
            </w:r>
            <w:r>
              <w:rPr>
                <w:rFonts w:eastAsiaTheme="minorEastAsia"/>
                <w:lang w:eastAsia="zh-CN"/>
              </w:rPr>
              <w:t>ompany A</w:t>
            </w:r>
          </w:p>
        </w:tc>
      </w:tr>
      <w:tr w:rsidR="00C8250D" w:rsidRPr="00660FBF" w14:paraId="39A46840" w14:textId="77777777" w:rsidTr="00C8250D">
        <w:trPr>
          <w:trHeight w:val="72"/>
        </w:trPr>
        <w:tc>
          <w:tcPr>
            <w:tcW w:w="1468" w:type="dxa"/>
            <w:vMerge/>
          </w:tcPr>
          <w:p w14:paraId="2BAD8365" w14:textId="77777777" w:rsidR="00C8250D" w:rsidRPr="00C8250D" w:rsidRDefault="00C8250D" w:rsidP="00BF2051">
            <w:pPr>
              <w:spacing w:after="120"/>
              <w:rPr>
                <w:rFonts w:eastAsiaTheme="minorEastAsia"/>
                <w:lang w:eastAsia="zh-CN"/>
              </w:rPr>
            </w:pPr>
          </w:p>
        </w:tc>
        <w:tc>
          <w:tcPr>
            <w:tcW w:w="8163" w:type="dxa"/>
          </w:tcPr>
          <w:p w14:paraId="3A9678C8" w14:textId="71C9D3A2"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41522213" w14:textId="77777777" w:rsidTr="00C8250D">
        <w:trPr>
          <w:trHeight w:val="72"/>
        </w:trPr>
        <w:tc>
          <w:tcPr>
            <w:tcW w:w="1468" w:type="dxa"/>
            <w:vMerge/>
          </w:tcPr>
          <w:p w14:paraId="73401FAF" w14:textId="77777777" w:rsidR="00C8250D" w:rsidRPr="00C8250D" w:rsidRDefault="00C8250D" w:rsidP="00BF2051">
            <w:pPr>
              <w:spacing w:after="120"/>
              <w:rPr>
                <w:rFonts w:eastAsiaTheme="minorEastAsia"/>
                <w:lang w:eastAsia="zh-CN"/>
              </w:rPr>
            </w:pPr>
          </w:p>
        </w:tc>
        <w:tc>
          <w:tcPr>
            <w:tcW w:w="8163" w:type="dxa"/>
          </w:tcPr>
          <w:p w14:paraId="7E0C84DE" w14:textId="77777777" w:rsidR="00C8250D" w:rsidRPr="00660FBF" w:rsidRDefault="00C8250D" w:rsidP="00BF2051">
            <w:pPr>
              <w:spacing w:after="120"/>
              <w:rPr>
                <w:rFonts w:eastAsiaTheme="minorEastAsia"/>
                <w:lang w:val="en-US" w:eastAsia="zh-CN"/>
              </w:rPr>
            </w:pPr>
          </w:p>
        </w:tc>
      </w:tr>
      <w:tr w:rsidR="00C8250D" w:rsidRPr="00660FBF" w14:paraId="0B744912" w14:textId="77777777" w:rsidTr="00C8250D">
        <w:trPr>
          <w:trHeight w:val="72"/>
        </w:trPr>
        <w:tc>
          <w:tcPr>
            <w:tcW w:w="1468" w:type="dxa"/>
            <w:vMerge w:val="restart"/>
          </w:tcPr>
          <w:p w14:paraId="20597F85" w14:textId="418F2A58" w:rsidR="00C8250D" w:rsidRPr="00C8250D" w:rsidRDefault="00C8250D" w:rsidP="00BF2051">
            <w:pPr>
              <w:spacing w:after="120"/>
              <w:rPr>
                <w:rFonts w:eastAsiaTheme="minorEastAsia"/>
                <w:lang w:eastAsia="zh-CN"/>
              </w:rPr>
            </w:pPr>
            <w:r>
              <w:rPr>
                <w:rFonts w:eastAsiaTheme="minorEastAsia"/>
                <w:lang w:eastAsia="zh-CN"/>
              </w:rPr>
              <w:t>R4-</w:t>
            </w:r>
            <w:r w:rsidRPr="00C8250D">
              <w:rPr>
                <w:rFonts w:eastAsiaTheme="minorEastAsia"/>
                <w:lang w:eastAsia="zh-CN"/>
              </w:rPr>
              <w:t>2213845</w:t>
            </w:r>
            <w:r>
              <w:rPr>
                <w:rFonts w:eastAsiaTheme="minorEastAsia"/>
                <w:lang w:eastAsia="zh-CN"/>
              </w:rPr>
              <w:t xml:space="preserve"> (Huawei, </w:t>
            </w:r>
            <w:r w:rsidRPr="00660FBF">
              <w:rPr>
                <w:rFonts w:asciiTheme="minorHAnsi" w:hAnsiTheme="minorHAnsi" w:cstheme="minorHAnsi"/>
              </w:rPr>
              <w:t>Draft CR on PRACH minimum requirements for high speed train (38.104, Rel-17)</w:t>
            </w:r>
            <w:r>
              <w:rPr>
                <w:rFonts w:eastAsiaTheme="minorEastAsia"/>
                <w:lang w:eastAsia="zh-CN"/>
              </w:rPr>
              <w:t>)</w:t>
            </w:r>
          </w:p>
        </w:tc>
        <w:tc>
          <w:tcPr>
            <w:tcW w:w="8163" w:type="dxa"/>
          </w:tcPr>
          <w:p w14:paraId="247DDC2C" w14:textId="77777777" w:rsidR="00C8250D" w:rsidRPr="00660FBF" w:rsidRDefault="00C8250D" w:rsidP="00BF2051">
            <w:pPr>
              <w:spacing w:after="120"/>
              <w:rPr>
                <w:rFonts w:eastAsiaTheme="minorEastAsia"/>
                <w:lang w:val="en-US" w:eastAsia="zh-CN"/>
              </w:rPr>
            </w:pPr>
          </w:p>
        </w:tc>
      </w:tr>
      <w:tr w:rsidR="00C8250D" w:rsidRPr="00660FBF" w14:paraId="2016208F" w14:textId="77777777" w:rsidTr="00C8250D">
        <w:trPr>
          <w:trHeight w:val="72"/>
        </w:trPr>
        <w:tc>
          <w:tcPr>
            <w:tcW w:w="1468" w:type="dxa"/>
            <w:vMerge/>
          </w:tcPr>
          <w:p w14:paraId="0723FD27" w14:textId="77777777" w:rsidR="00C8250D" w:rsidRPr="00C8250D" w:rsidRDefault="00C8250D" w:rsidP="00BF2051">
            <w:pPr>
              <w:spacing w:after="120"/>
              <w:rPr>
                <w:rFonts w:eastAsiaTheme="minorEastAsia"/>
                <w:lang w:eastAsia="zh-CN"/>
              </w:rPr>
            </w:pPr>
          </w:p>
        </w:tc>
        <w:tc>
          <w:tcPr>
            <w:tcW w:w="8163" w:type="dxa"/>
          </w:tcPr>
          <w:p w14:paraId="0AB36AD5" w14:textId="77777777" w:rsidR="00C8250D" w:rsidRPr="00B111EE" w:rsidRDefault="00C8250D" w:rsidP="00BF2051">
            <w:pPr>
              <w:spacing w:after="120"/>
              <w:rPr>
                <w:rFonts w:eastAsiaTheme="minorEastAsia"/>
                <w:lang w:eastAsia="zh-CN"/>
              </w:rPr>
            </w:pPr>
          </w:p>
        </w:tc>
      </w:tr>
      <w:tr w:rsidR="00C8250D" w:rsidRPr="00660FBF" w14:paraId="0B96B712" w14:textId="77777777" w:rsidTr="00C8250D">
        <w:trPr>
          <w:trHeight w:val="72"/>
        </w:trPr>
        <w:tc>
          <w:tcPr>
            <w:tcW w:w="1468" w:type="dxa"/>
            <w:vMerge/>
          </w:tcPr>
          <w:p w14:paraId="0BEBC3C0" w14:textId="77777777" w:rsidR="00C8250D" w:rsidRPr="00C8250D" w:rsidRDefault="00C8250D" w:rsidP="00BF2051">
            <w:pPr>
              <w:spacing w:after="120"/>
              <w:rPr>
                <w:rFonts w:eastAsiaTheme="minorEastAsia"/>
                <w:lang w:eastAsia="zh-CN"/>
              </w:rPr>
            </w:pPr>
          </w:p>
        </w:tc>
        <w:tc>
          <w:tcPr>
            <w:tcW w:w="8163" w:type="dxa"/>
          </w:tcPr>
          <w:p w14:paraId="6EC16042" w14:textId="77777777" w:rsidR="00C8250D" w:rsidRPr="00660FBF" w:rsidRDefault="00C8250D" w:rsidP="00BF2051">
            <w:pPr>
              <w:spacing w:after="120"/>
              <w:rPr>
                <w:rFonts w:eastAsiaTheme="minorEastAsia"/>
                <w:lang w:val="en-US" w:eastAsia="zh-CN"/>
              </w:rPr>
            </w:pPr>
          </w:p>
        </w:tc>
      </w:tr>
      <w:tr w:rsidR="00C8250D" w:rsidRPr="00660FBF" w14:paraId="575D9EF6" w14:textId="77777777" w:rsidTr="00C8250D">
        <w:trPr>
          <w:trHeight w:val="72"/>
        </w:trPr>
        <w:tc>
          <w:tcPr>
            <w:tcW w:w="1468" w:type="dxa"/>
            <w:vMerge w:val="restart"/>
          </w:tcPr>
          <w:p w14:paraId="3B0E4957"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4-2213846</w:t>
            </w:r>
          </w:p>
          <w:p w14:paraId="72222D03" w14:textId="25189EBE"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t>
            </w:r>
            <w:r w:rsidRPr="00660FBF">
              <w:rPr>
                <w:rFonts w:asciiTheme="minorHAnsi" w:hAnsiTheme="minorHAnsi" w:cstheme="minorHAnsi"/>
              </w:rPr>
              <w:t>Draft CR on PRACH test requirement for high speed train (38.141-2, Rel-17)</w:t>
            </w:r>
            <w:r>
              <w:rPr>
                <w:rFonts w:eastAsiaTheme="minorEastAsia"/>
                <w:lang w:eastAsia="zh-CN"/>
              </w:rPr>
              <w:t>)</w:t>
            </w:r>
          </w:p>
        </w:tc>
        <w:tc>
          <w:tcPr>
            <w:tcW w:w="8163" w:type="dxa"/>
          </w:tcPr>
          <w:p w14:paraId="2425C0AE" w14:textId="2A841D9E"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A</w:t>
            </w:r>
          </w:p>
        </w:tc>
      </w:tr>
      <w:tr w:rsidR="00C8250D" w:rsidRPr="00660FBF" w14:paraId="0BDFDEBD" w14:textId="77777777" w:rsidTr="00C8250D">
        <w:trPr>
          <w:trHeight w:val="72"/>
        </w:trPr>
        <w:tc>
          <w:tcPr>
            <w:tcW w:w="1468" w:type="dxa"/>
            <w:vMerge/>
          </w:tcPr>
          <w:p w14:paraId="3DA835B5" w14:textId="77777777" w:rsidR="00C8250D" w:rsidRPr="00C8250D" w:rsidRDefault="00C8250D" w:rsidP="00BF2051">
            <w:pPr>
              <w:spacing w:after="120"/>
              <w:rPr>
                <w:rFonts w:eastAsiaTheme="minorEastAsia"/>
                <w:lang w:eastAsia="zh-CN"/>
              </w:rPr>
            </w:pPr>
          </w:p>
        </w:tc>
        <w:tc>
          <w:tcPr>
            <w:tcW w:w="8163" w:type="dxa"/>
          </w:tcPr>
          <w:p w14:paraId="792141A2" w14:textId="554428D7" w:rsidR="00C8250D" w:rsidRPr="00660FBF" w:rsidRDefault="00C8250D"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3117617A" w14:textId="77777777" w:rsidTr="00C8250D">
        <w:trPr>
          <w:trHeight w:val="72"/>
        </w:trPr>
        <w:tc>
          <w:tcPr>
            <w:tcW w:w="1468" w:type="dxa"/>
            <w:vMerge/>
          </w:tcPr>
          <w:p w14:paraId="2670A7F1" w14:textId="77777777" w:rsidR="00C8250D" w:rsidRPr="00C8250D" w:rsidRDefault="00C8250D" w:rsidP="00BF2051">
            <w:pPr>
              <w:spacing w:after="120"/>
              <w:rPr>
                <w:rFonts w:eastAsiaTheme="minorEastAsia"/>
                <w:lang w:eastAsia="zh-CN"/>
              </w:rPr>
            </w:pPr>
          </w:p>
        </w:tc>
        <w:tc>
          <w:tcPr>
            <w:tcW w:w="8163" w:type="dxa"/>
          </w:tcPr>
          <w:p w14:paraId="4AE793A1" w14:textId="77777777" w:rsidR="00C8250D" w:rsidRPr="00660FBF" w:rsidRDefault="00C8250D" w:rsidP="00BF2051">
            <w:pPr>
              <w:spacing w:after="120"/>
              <w:rPr>
                <w:rFonts w:eastAsiaTheme="minorEastAsia"/>
                <w:lang w:val="en-US" w:eastAsia="zh-CN"/>
              </w:rPr>
            </w:pPr>
          </w:p>
        </w:tc>
      </w:tr>
      <w:tr w:rsidR="00C8250D" w:rsidRPr="00660FBF" w14:paraId="12430618" w14:textId="77777777" w:rsidTr="00C8250D">
        <w:trPr>
          <w:trHeight w:val="72"/>
        </w:trPr>
        <w:tc>
          <w:tcPr>
            <w:tcW w:w="1468" w:type="dxa"/>
            <w:vMerge w:val="restart"/>
          </w:tcPr>
          <w:p w14:paraId="6EDCE62C" w14:textId="77777777" w:rsidR="00C8250D" w:rsidRDefault="00C8250D" w:rsidP="00BF2051">
            <w:pPr>
              <w:spacing w:after="120"/>
              <w:rPr>
                <w:rFonts w:eastAsiaTheme="minorEastAsia"/>
                <w:lang w:eastAsia="zh-CN"/>
              </w:rPr>
            </w:pPr>
            <w:r>
              <w:rPr>
                <w:rFonts w:eastAsiaTheme="minorEastAsia" w:hint="eastAsia"/>
                <w:lang w:eastAsia="zh-CN"/>
              </w:rPr>
              <w:t>R</w:t>
            </w:r>
            <w:r>
              <w:rPr>
                <w:rFonts w:eastAsiaTheme="minorEastAsia"/>
                <w:lang w:eastAsia="zh-CN"/>
              </w:rPr>
              <w:t>4-</w:t>
            </w:r>
            <w:r w:rsidRPr="00C8250D">
              <w:rPr>
                <w:rFonts w:eastAsiaTheme="minorEastAsia"/>
                <w:lang w:eastAsia="zh-CN"/>
              </w:rPr>
              <w:t>2213661</w:t>
            </w:r>
          </w:p>
          <w:p w14:paraId="7D60C595" w14:textId="27B99F22" w:rsidR="00C8250D" w:rsidRPr="00C8250D" w:rsidRDefault="00C8250D" w:rsidP="00BF2051">
            <w:pPr>
              <w:spacing w:after="120"/>
              <w:rPr>
                <w:rFonts w:eastAsiaTheme="minorEastAsia"/>
                <w:lang w:eastAsia="zh-CN"/>
              </w:rPr>
            </w:pPr>
            <w:r>
              <w:rPr>
                <w:rFonts w:eastAsiaTheme="minorEastAsia" w:hint="eastAsia"/>
                <w:lang w:eastAsia="zh-CN"/>
              </w:rPr>
              <w:t>(</w:t>
            </w:r>
            <w:r>
              <w:rPr>
                <w:rFonts w:eastAsiaTheme="minorEastAsia"/>
                <w:lang w:eastAsia="zh-CN"/>
              </w:rPr>
              <w:t xml:space="preserve">Samsung, </w:t>
            </w:r>
            <w:r w:rsidRPr="00660FBF">
              <w:rPr>
                <w:rFonts w:asciiTheme="minorHAnsi" w:hAnsiTheme="minorHAnsi" w:cstheme="minorHAnsi"/>
              </w:rPr>
              <w:t>Big CR on FR2 HST BS demodulation requirement for TS 38.104</w:t>
            </w:r>
            <w:r>
              <w:rPr>
                <w:rFonts w:eastAsiaTheme="minorEastAsia"/>
                <w:lang w:eastAsia="zh-CN"/>
              </w:rPr>
              <w:t>)</w:t>
            </w:r>
          </w:p>
        </w:tc>
        <w:tc>
          <w:tcPr>
            <w:tcW w:w="8163" w:type="dxa"/>
          </w:tcPr>
          <w:p w14:paraId="7923CBF8" w14:textId="77777777" w:rsidR="00C8250D" w:rsidRDefault="00C8250D" w:rsidP="00BF2051">
            <w:pPr>
              <w:spacing w:after="120"/>
              <w:rPr>
                <w:rFonts w:eastAsiaTheme="minorEastAsia"/>
                <w:lang w:eastAsia="zh-CN"/>
              </w:rPr>
            </w:pPr>
            <w:r>
              <w:rPr>
                <w:rFonts w:eastAsiaTheme="minorEastAsia"/>
                <w:lang w:eastAsia="zh-CN"/>
              </w:rPr>
              <w:t>Moderator</w:t>
            </w:r>
            <w:r w:rsidR="00F9583E">
              <w:rPr>
                <w:rFonts w:eastAsiaTheme="minorEastAsia"/>
                <w:lang w:eastAsia="zh-CN"/>
              </w:rPr>
              <w:t>: Not available, email approve after meeting</w:t>
            </w:r>
          </w:p>
          <w:p w14:paraId="0488E197" w14:textId="3DA7430F" w:rsidR="00F9583E" w:rsidRPr="00C8250D" w:rsidRDefault="00F9583E" w:rsidP="00BF2051">
            <w:pPr>
              <w:spacing w:after="120"/>
              <w:rPr>
                <w:rFonts w:eastAsiaTheme="minorEastAsia"/>
                <w:lang w:eastAsia="zh-CN"/>
              </w:rPr>
            </w:pPr>
            <w:r>
              <w:rPr>
                <w:rFonts w:eastAsiaTheme="minorEastAsia" w:hint="eastAsia"/>
                <w:lang w:eastAsia="zh-CN"/>
              </w:rPr>
              <w:t>B</w:t>
            </w:r>
            <w:r>
              <w:rPr>
                <w:rFonts w:eastAsiaTheme="minorEastAsia"/>
                <w:lang w:eastAsia="zh-CN"/>
              </w:rPr>
              <w:t>ig CR for 141-2 should also be reserved</w:t>
            </w:r>
          </w:p>
        </w:tc>
      </w:tr>
      <w:tr w:rsidR="00C8250D" w:rsidRPr="00660FBF" w14:paraId="6D5EFBD8" w14:textId="77777777" w:rsidTr="00C8250D">
        <w:trPr>
          <w:trHeight w:val="72"/>
        </w:trPr>
        <w:tc>
          <w:tcPr>
            <w:tcW w:w="1468" w:type="dxa"/>
            <w:vMerge/>
          </w:tcPr>
          <w:p w14:paraId="304D8EF3" w14:textId="77777777" w:rsidR="00C8250D" w:rsidRPr="00C8250D" w:rsidRDefault="00C8250D" w:rsidP="00BF2051">
            <w:pPr>
              <w:spacing w:after="120"/>
              <w:rPr>
                <w:rFonts w:eastAsiaTheme="minorEastAsia"/>
                <w:lang w:eastAsia="zh-CN"/>
              </w:rPr>
            </w:pPr>
          </w:p>
        </w:tc>
        <w:tc>
          <w:tcPr>
            <w:tcW w:w="8163" w:type="dxa"/>
          </w:tcPr>
          <w:p w14:paraId="2A71DE04" w14:textId="3954D25A" w:rsidR="00C8250D" w:rsidRPr="00660FBF" w:rsidRDefault="00F9583E" w:rsidP="00BF205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ompany B</w:t>
            </w:r>
          </w:p>
        </w:tc>
      </w:tr>
      <w:tr w:rsidR="00C8250D" w:rsidRPr="00660FBF" w14:paraId="11781254" w14:textId="77777777" w:rsidTr="00C8250D">
        <w:trPr>
          <w:trHeight w:val="72"/>
        </w:trPr>
        <w:tc>
          <w:tcPr>
            <w:tcW w:w="1468" w:type="dxa"/>
            <w:vMerge/>
          </w:tcPr>
          <w:p w14:paraId="6FF076BE" w14:textId="77777777" w:rsidR="00C8250D" w:rsidRPr="00C8250D" w:rsidRDefault="00C8250D" w:rsidP="00BF2051">
            <w:pPr>
              <w:spacing w:after="120"/>
              <w:rPr>
                <w:rFonts w:eastAsiaTheme="minorEastAsia"/>
                <w:lang w:eastAsia="zh-CN"/>
              </w:rPr>
            </w:pPr>
          </w:p>
        </w:tc>
        <w:tc>
          <w:tcPr>
            <w:tcW w:w="8163" w:type="dxa"/>
          </w:tcPr>
          <w:p w14:paraId="770838CD" w14:textId="77777777" w:rsidR="00C8250D" w:rsidRPr="00660FBF" w:rsidRDefault="00C8250D" w:rsidP="00BF2051">
            <w:pPr>
              <w:spacing w:after="120"/>
              <w:rPr>
                <w:rFonts w:eastAsiaTheme="minorEastAsia"/>
                <w:lang w:val="en-US" w:eastAsia="zh-CN"/>
              </w:rPr>
            </w:pPr>
          </w:p>
        </w:tc>
      </w:tr>
    </w:tbl>
    <w:p w14:paraId="0C9E1115" w14:textId="77777777" w:rsidR="00DD19DE" w:rsidRPr="00660FBF" w:rsidRDefault="00DD19DE" w:rsidP="00DD19DE">
      <w:pPr>
        <w:rPr>
          <w:lang w:val="en-US" w:eastAsia="zh-CN"/>
        </w:rPr>
      </w:pPr>
    </w:p>
    <w:p w14:paraId="27021850" w14:textId="77777777" w:rsidR="00DD19DE" w:rsidRPr="00660FBF" w:rsidRDefault="00DD19DE" w:rsidP="00DD19DE">
      <w:pPr>
        <w:pStyle w:val="Heading2"/>
      </w:pPr>
      <w:r w:rsidRPr="00660FBF">
        <w:t>Summary</w:t>
      </w:r>
      <w:r w:rsidRPr="00660FBF">
        <w:rPr>
          <w:rFonts w:hint="eastAsia"/>
        </w:rPr>
        <w:t xml:space="preserve"> for 1st round </w:t>
      </w:r>
    </w:p>
    <w:p w14:paraId="166B8C0F" w14:textId="77777777" w:rsidR="00DD19DE" w:rsidRPr="00660FBF" w:rsidRDefault="00DD19DE">
      <w:pPr>
        <w:pStyle w:val="Heading3"/>
        <w:rPr>
          <w:sz w:val="24"/>
          <w:szCs w:val="16"/>
        </w:rPr>
      </w:pPr>
      <w:r w:rsidRPr="00660FBF">
        <w:rPr>
          <w:sz w:val="24"/>
          <w:szCs w:val="16"/>
        </w:rPr>
        <w:t xml:space="preserve">Open issues </w:t>
      </w:r>
    </w:p>
    <w:p w14:paraId="36E8CA81" w14:textId="77777777" w:rsidR="00DD19DE" w:rsidRPr="00660FBF" w:rsidRDefault="00DD19DE" w:rsidP="00DD19DE">
      <w:pPr>
        <w:rPr>
          <w:i/>
          <w:lang w:val="en-US" w:eastAsia="zh-CN"/>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 list all the identified open issues and tentative agreements or candidate options and </w:t>
      </w:r>
      <w:r w:rsidRPr="00660FBF">
        <w:rPr>
          <w:i/>
          <w:lang w:val="en-US" w:eastAsia="zh-CN"/>
        </w:rPr>
        <w:t>suggestion</w:t>
      </w:r>
      <w:r w:rsidRPr="00660FBF">
        <w:rPr>
          <w:rFonts w:hint="eastAsia"/>
          <w:i/>
          <w:lang w:val="en-US" w:eastAsia="zh-CN"/>
        </w:rPr>
        <w:t xml:space="preserve"> for 2</w:t>
      </w:r>
      <w:r w:rsidRPr="00660FBF">
        <w:rPr>
          <w:rFonts w:hint="eastAsia"/>
          <w:i/>
          <w:vertAlign w:val="superscript"/>
          <w:lang w:val="en-US" w:eastAsia="zh-CN"/>
        </w:rPr>
        <w:t>nd</w:t>
      </w:r>
      <w:r w:rsidRPr="00660FBF">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660FBF" w:rsidRPr="00660FBF" w14:paraId="3122F244" w14:textId="77777777" w:rsidTr="00BF2051">
        <w:tc>
          <w:tcPr>
            <w:tcW w:w="1242" w:type="dxa"/>
          </w:tcPr>
          <w:p w14:paraId="1BAD9367" w14:textId="77777777" w:rsidR="00DD19DE" w:rsidRPr="00660FBF" w:rsidRDefault="00DD19DE" w:rsidP="00BF2051">
            <w:pPr>
              <w:rPr>
                <w:rFonts w:eastAsiaTheme="minorEastAsia"/>
                <w:b/>
                <w:bCs/>
                <w:lang w:val="en-US" w:eastAsia="zh-CN"/>
              </w:rPr>
            </w:pPr>
          </w:p>
        </w:tc>
        <w:tc>
          <w:tcPr>
            <w:tcW w:w="8615" w:type="dxa"/>
          </w:tcPr>
          <w:p w14:paraId="6CFC9668"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 xml:space="preserve">Status summary </w:t>
            </w:r>
          </w:p>
        </w:tc>
      </w:tr>
      <w:tr w:rsidR="00DD19DE" w:rsidRPr="00660FBF" w14:paraId="71A9C0C5" w14:textId="77777777" w:rsidTr="00BF2051">
        <w:tc>
          <w:tcPr>
            <w:tcW w:w="1242" w:type="dxa"/>
          </w:tcPr>
          <w:p w14:paraId="24B4F67E" w14:textId="1B54C615" w:rsidR="00DD19DE" w:rsidRPr="00660FBF" w:rsidRDefault="00DD19DE" w:rsidP="00BF2051">
            <w:pPr>
              <w:rPr>
                <w:rFonts w:eastAsiaTheme="minorEastAsia"/>
                <w:lang w:val="en-US" w:eastAsia="zh-CN"/>
              </w:rPr>
            </w:pPr>
            <w:r w:rsidRPr="00660FBF">
              <w:rPr>
                <w:rFonts w:eastAsiaTheme="minorEastAsia" w:hint="eastAsia"/>
                <w:b/>
                <w:bCs/>
                <w:lang w:val="en-US" w:eastAsia="zh-CN"/>
              </w:rPr>
              <w:t>Sub-</w:t>
            </w:r>
            <w:r w:rsidR="00142BB9" w:rsidRPr="00660FBF">
              <w:rPr>
                <w:rFonts w:eastAsiaTheme="minorEastAsia" w:hint="eastAsia"/>
                <w:b/>
                <w:bCs/>
                <w:lang w:val="en-US" w:eastAsia="zh-CN"/>
              </w:rPr>
              <w:t>topic</w:t>
            </w:r>
            <w:r w:rsidRPr="00660FBF">
              <w:rPr>
                <w:rFonts w:eastAsiaTheme="minorEastAsia" w:hint="eastAsia"/>
                <w:b/>
                <w:bCs/>
                <w:lang w:val="en-US" w:eastAsia="zh-CN"/>
              </w:rPr>
              <w:t>#1</w:t>
            </w:r>
          </w:p>
        </w:tc>
        <w:tc>
          <w:tcPr>
            <w:tcW w:w="8615" w:type="dxa"/>
          </w:tcPr>
          <w:p w14:paraId="4D6106CE"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Tentative agreements:</w:t>
            </w:r>
          </w:p>
          <w:p w14:paraId="1E4EEE2C" w14:textId="77777777" w:rsidR="00DD19DE" w:rsidRPr="00660FBF" w:rsidRDefault="00DD19DE" w:rsidP="00BF2051">
            <w:pPr>
              <w:rPr>
                <w:rFonts w:eastAsiaTheme="minorEastAsia"/>
                <w:i/>
                <w:lang w:val="en-US" w:eastAsia="zh-CN"/>
              </w:rPr>
            </w:pPr>
            <w:r w:rsidRPr="00660FBF">
              <w:rPr>
                <w:rFonts w:eastAsiaTheme="minorEastAsia" w:hint="eastAsia"/>
                <w:i/>
                <w:lang w:val="en-US" w:eastAsia="zh-CN"/>
              </w:rPr>
              <w:t>Candidate options:</w:t>
            </w:r>
          </w:p>
          <w:p w14:paraId="5513BF96" w14:textId="584F25C9" w:rsidR="00DD19DE" w:rsidRPr="00660FBF" w:rsidRDefault="00E97AD5" w:rsidP="00BF2051">
            <w:pPr>
              <w:rPr>
                <w:rFonts w:eastAsiaTheme="minorEastAsia"/>
                <w:lang w:val="en-US" w:eastAsia="zh-CN"/>
              </w:rPr>
            </w:pPr>
            <w:r w:rsidRPr="00660FBF">
              <w:rPr>
                <w:rFonts w:eastAsiaTheme="minorEastAsia"/>
                <w:i/>
                <w:lang w:val="en-US" w:eastAsia="zh-CN"/>
              </w:rPr>
              <w:t>Recommendations</w:t>
            </w:r>
            <w:r w:rsidR="00DD19DE" w:rsidRPr="00660FBF">
              <w:rPr>
                <w:rFonts w:eastAsiaTheme="minorEastAsia" w:hint="eastAsia"/>
                <w:i/>
                <w:lang w:val="en-US" w:eastAsia="zh-CN"/>
              </w:rPr>
              <w:t xml:space="preserve"> for 2</w:t>
            </w:r>
            <w:r w:rsidR="00DD19DE" w:rsidRPr="00660FBF">
              <w:rPr>
                <w:rFonts w:eastAsiaTheme="minorEastAsia" w:hint="eastAsia"/>
                <w:i/>
                <w:vertAlign w:val="superscript"/>
                <w:lang w:val="en-US" w:eastAsia="zh-CN"/>
              </w:rPr>
              <w:t>nd</w:t>
            </w:r>
            <w:r w:rsidR="00DD19DE" w:rsidRPr="00660FBF">
              <w:rPr>
                <w:rFonts w:eastAsiaTheme="minorEastAsia" w:hint="eastAsia"/>
                <w:i/>
                <w:lang w:val="en-US" w:eastAsia="zh-CN"/>
              </w:rPr>
              <w:t xml:space="preserve"> round:</w:t>
            </w:r>
          </w:p>
        </w:tc>
      </w:tr>
    </w:tbl>
    <w:p w14:paraId="18553942" w14:textId="77777777" w:rsidR="00DD19DE" w:rsidRPr="00660FBF" w:rsidRDefault="00DD19DE" w:rsidP="00DD19DE">
      <w:pPr>
        <w:rPr>
          <w:i/>
          <w:lang w:val="en-US" w:eastAsia="zh-CN"/>
        </w:rPr>
      </w:pPr>
    </w:p>
    <w:p w14:paraId="10500C4D" w14:textId="77777777" w:rsidR="00962108" w:rsidRPr="00660FBF" w:rsidRDefault="00962108" w:rsidP="00DD19DE">
      <w:pPr>
        <w:rPr>
          <w:i/>
          <w:lang w:val="en-US" w:eastAsia="zh-CN"/>
        </w:rPr>
      </w:pPr>
    </w:p>
    <w:p w14:paraId="18825DD7" w14:textId="77777777" w:rsidR="00DD19DE" w:rsidRPr="00660FBF" w:rsidRDefault="00DD19DE">
      <w:pPr>
        <w:pStyle w:val="Heading3"/>
        <w:rPr>
          <w:sz w:val="24"/>
          <w:szCs w:val="16"/>
        </w:rPr>
      </w:pPr>
      <w:r w:rsidRPr="00660FBF">
        <w:rPr>
          <w:sz w:val="24"/>
          <w:szCs w:val="16"/>
        </w:rPr>
        <w:t>CRs/TPs</w:t>
      </w:r>
    </w:p>
    <w:p w14:paraId="5C56B1CF" w14:textId="77777777" w:rsidR="00DD19DE" w:rsidRPr="00660FBF" w:rsidRDefault="00DD19DE" w:rsidP="00DD19DE">
      <w:pPr>
        <w:rPr>
          <w:i/>
          <w:lang w:val="en-US"/>
        </w:rPr>
      </w:pPr>
      <w:r w:rsidRPr="00660FBF">
        <w:rPr>
          <w:i/>
          <w:lang w:val="en-US" w:eastAsia="zh-CN"/>
        </w:rPr>
        <w:t>Moderator tries</w:t>
      </w:r>
      <w:r w:rsidRPr="00660FBF">
        <w:rPr>
          <w:rFonts w:hint="eastAsia"/>
          <w:i/>
          <w:lang w:val="en-US" w:eastAsia="zh-CN"/>
        </w:rPr>
        <w:t xml:space="preserve"> to summarize discussion status for 1</w:t>
      </w:r>
      <w:r w:rsidRPr="00660FBF">
        <w:rPr>
          <w:rFonts w:hint="eastAsia"/>
          <w:i/>
          <w:vertAlign w:val="superscript"/>
          <w:lang w:val="en-US" w:eastAsia="zh-CN"/>
        </w:rPr>
        <w:t>st</w:t>
      </w:r>
      <w:r w:rsidRPr="00660FBF">
        <w:rPr>
          <w:rFonts w:hint="eastAsia"/>
          <w:i/>
          <w:lang w:val="en-US" w:eastAsia="zh-CN"/>
        </w:rPr>
        <w:t xml:space="preserve"> round</w:t>
      </w:r>
      <w:r w:rsidRPr="00660FBF">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60FBF" w:rsidRPr="00660FBF" w14:paraId="39BA9302" w14:textId="77777777" w:rsidTr="00BF2051">
        <w:tc>
          <w:tcPr>
            <w:tcW w:w="1242" w:type="dxa"/>
          </w:tcPr>
          <w:p w14:paraId="04F02E97" w14:textId="77777777" w:rsidR="00DD19DE" w:rsidRPr="00660FBF" w:rsidRDefault="00DD19DE" w:rsidP="00BF2051">
            <w:pPr>
              <w:rPr>
                <w:rFonts w:eastAsiaTheme="minorEastAsia"/>
                <w:b/>
                <w:bCs/>
                <w:lang w:val="en-US" w:eastAsia="zh-CN"/>
              </w:rPr>
            </w:pPr>
            <w:r w:rsidRPr="00660FBF">
              <w:rPr>
                <w:rFonts w:eastAsiaTheme="minorEastAsia"/>
                <w:b/>
                <w:bCs/>
                <w:lang w:val="en-US" w:eastAsia="zh-CN"/>
              </w:rPr>
              <w:t>CR/TP number</w:t>
            </w:r>
          </w:p>
        </w:tc>
        <w:tc>
          <w:tcPr>
            <w:tcW w:w="8615" w:type="dxa"/>
          </w:tcPr>
          <w:p w14:paraId="0D3808E9" w14:textId="6F69636A" w:rsidR="00DD19DE" w:rsidRPr="00660FBF" w:rsidRDefault="00DD19DE" w:rsidP="00B24CA0">
            <w:pPr>
              <w:rPr>
                <w:rFonts w:eastAsia="MS Mincho"/>
                <w:b/>
                <w:bCs/>
                <w:lang w:val="en-US" w:eastAsia="zh-CN"/>
              </w:rPr>
            </w:pPr>
            <w:r w:rsidRPr="00660FBF">
              <w:rPr>
                <w:b/>
                <w:bCs/>
                <w:lang w:val="en-US" w:eastAsia="zh-CN"/>
              </w:rPr>
              <w:t xml:space="preserve">CRs/TPs </w:t>
            </w:r>
            <w:r w:rsidRPr="00660FBF">
              <w:rPr>
                <w:rFonts w:eastAsiaTheme="minorEastAsia"/>
                <w:b/>
                <w:bCs/>
                <w:lang w:val="en-US" w:eastAsia="zh-CN"/>
              </w:rPr>
              <w:t xml:space="preserve">Status update </w:t>
            </w:r>
            <w:r w:rsidR="00B24CA0" w:rsidRPr="00660FBF">
              <w:rPr>
                <w:rFonts w:eastAsiaTheme="minorEastAsia" w:hint="eastAsia"/>
                <w:b/>
                <w:bCs/>
                <w:lang w:val="en-US" w:eastAsia="zh-CN"/>
              </w:rPr>
              <w:t>recommendation</w:t>
            </w:r>
            <w:r w:rsidRPr="00660FBF">
              <w:rPr>
                <w:rFonts w:eastAsiaTheme="minorEastAsia"/>
                <w:b/>
                <w:bCs/>
                <w:lang w:val="en-US" w:eastAsia="zh-CN"/>
              </w:rPr>
              <w:t xml:space="preserve">  </w:t>
            </w:r>
          </w:p>
        </w:tc>
      </w:tr>
      <w:tr w:rsidR="00DD19DE" w:rsidRPr="00660FBF" w14:paraId="382FF071" w14:textId="77777777" w:rsidTr="00BF2051">
        <w:tc>
          <w:tcPr>
            <w:tcW w:w="1242" w:type="dxa"/>
          </w:tcPr>
          <w:p w14:paraId="45A68EB1" w14:textId="77777777" w:rsidR="00DD19DE" w:rsidRPr="00660FBF" w:rsidRDefault="00DD19DE" w:rsidP="00BF2051">
            <w:pPr>
              <w:rPr>
                <w:rFonts w:eastAsiaTheme="minorEastAsia"/>
                <w:lang w:val="en-US" w:eastAsia="zh-CN"/>
              </w:rPr>
            </w:pPr>
            <w:r w:rsidRPr="00660FBF">
              <w:rPr>
                <w:rFonts w:eastAsiaTheme="minorEastAsia" w:hint="eastAsia"/>
                <w:lang w:val="en-US" w:eastAsia="zh-CN"/>
              </w:rPr>
              <w:t>XXX</w:t>
            </w:r>
          </w:p>
        </w:tc>
        <w:tc>
          <w:tcPr>
            <w:tcW w:w="8615" w:type="dxa"/>
          </w:tcPr>
          <w:p w14:paraId="6BF885BF" w14:textId="1F6B3A1E" w:rsidR="00DD19DE" w:rsidRPr="00660FBF" w:rsidRDefault="001A59CB" w:rsidP="00BF2051">
            <w:pPr>
              <w:rPr>
                <w:rFonts w:eastAsiaTheme="minorEastAsia"/>
                <w:lang w:val="en-US" w:eastAsia="zh-CN"/>
              </w:rPr>
            </w:pPr>
            <w:r w:rsidRPr="00660FBF">
              <w:rPr>
                <w:rFonts w:eastAsiaTheme="minorEastAsia" w:hint="eastAsia"/>
                <w:i/>
                <w:lang w:val="en-US" w:eastAsia="zh-CN"/>
              </w:rPr>
              <w:t>Based on 1</w:t>
            </w:r>
            <w:r w:rsidRPr="00660FBF">
              <w:rPr>
                <w:rFonts w:eastAsiaTheme="minorEastAsia" w:hint="eastAsia"/>
                <w:i/>
                <w:vertAlign w:val="superscript"/>
                <w:lang w:val="en-US" w:eastAsia="zh-CN"/>
              </w:rPr>
              <w:t>st</w:t>
            </w:r>
            <w:r w:rsidRPr="00660FBF">
              <w:rPr>
                <w:rFonts w:eastAsiaTheme="minorEastAsia" w:hint="eastAsia"/>
                <w:i/>
                <w:lang w:val="en-US" w:eastAsia="zh-CN"/>
              </w:rPr>
              <w:t xml:space="preserve"> </w:t>
            </w:r>
            <w:r w:rsidRPr="00660FBF">
              <w:rPr>
                <w:rFonts w:eastAsiaTheme="minorEastAsia"/>
                <w:i/>
                <w:lang w:val="en-US" w:eastAsia="zh-CN"/>
              </w:rPr>
              <w:t xml:space="preserve">round of </w:t>
            </w:r>
            <w:r w:rsidRPr="00660FBF">
              <w:rPr>
                <w:rFonts w:eastAsiaTheme="minorEastAsia" w:hint="eastAsia"/>
                <w:i/>
                <w:lang w:val="en-US" w:eastAsia="zh-CN"/>
              </w:rPr>
              <w:t xml:space="preserve">comments collection, moderator </w:t>
            </w:r>
            <w:r w:rsidRPr="00660FBF">
              <w:rPr>
                <w:rFonts w:eastAsiaTheme="minorEastAsia"/>
                <w:i/>
                <w:lang w:val="en-US" w:eastAsia="zh-CN"/>
              </w:rPr>
              <w:t>can recommend the next steps such as “agreeable”, “to be revised”</w:t>
            </w:r>
          </w:p>
        </w:tc>
      </w:tr>
    </w:tbl>
    <w:p w14:paraId="2227E2DD" w14:textId="77777777" w:rsidR="00DD19DE" w:rsidRPr="00660FBF" w:rsidRDefault="00DD19DE" w:rsidP="00DD19DE">
      <w:pPr>
        <w:rPr>
          <w:lang w:val="en-US" w:eastAsia="zh-CN"/>
        </w:rPr>
      </w:pPr>
    </w:p>
    <w:p w14:paraId="6F36FA85" w14:textId="77777777" w:rsidR="00DD19DE" w:rsidRPr="00660FBF" w:rsidRDefault="00DD19DE" w:rsidP="00DD19DE">
      <w:pPr>
        <w:pStyle w:val="Heading2"/>
      </w:pPr>
      <w:r w:rsidRPr="00660FBF">
        <w:rPr>
          <w:rFonts w:hint="eastAsia"/>
        </w:rPr>
        <w:t>Discussion on 2nd round</w:t>
      </w:r>
      <w:r w:rsidRPr="00660FBF">
        <w:t xml:space="preserve"> (if applicable)</w:t>
      </w:r>
    </w:p>
    <w:p w14:paraId="2B35B009" w14:textId="45ABD2FB" w:rsidR="00DD19DE" w:rsidRPr="00660FBF" w:rsidRDefault="004D21B0" w:rsidP="00DD19DE">
      <w:pPr>
        <w:rPr>
          <w:i/>
          <w:lang w:val="en-US" w:eastAsia="zh-CN"/>
        </w:rPr>
      </w:pPr>
      <w:r w:rsidRPr="00660FBF">
        <w:rPr>
          <w:i/>
          <w:lang w:val="en-US" w:eastAsia="zh-CN"/>
        </w:rPr>
        <w:t>Moderator can provide summary of 2nd round here. Note that recommended decisions on tdocs should be provided in the section titled ”Recommendations for Tdocs”.</w:t>
      </w:r>
    </w:p>
    <w:p w14:paraId="4F56E3EA" w14:textId="77777777" w:rsidR="00962108" w:rsidRPr="00660FBF" w:rsidRDefault="00962108" w:rsidP="00962108">
      <w:pPr>
        <w:rPr>
          <w:i/>
          <w:lang w:val="en-US"/>
        </w:rPr>
      </w:pPr>
    </w:p>
    <w:p w14:paraId="71FE1DFC" w14:textId="1F0C700E" w:rsidR="00307E51" w:rsidRPr="00660FBF" w:rsidRDefault="00307E51" w:rsidP="00307E51">
      <w:pPr>
        <w:rPr>
          <w:lang w:val="en-US" w:eastAsia="zh-CN"/>
        </w:rPr>
      </w:pPr>
    </w:p>
    <w:p w14:paraId="458B4749" w14:textId="0B3A9AFB" w:rsidR="00307E51" w:rsidRPr="00660FBF" w:rsidRDefault="00307E51" w:rsidP="00307E51">
      <w:pPr>
        <w:rPr>
          <w:lang w:val="sv-SE" w:eastAsia="zh-CN"/>
        </w:rPr>
      </w:pPr>
    </w:p>
    <w:p w14:paraId="7C96510A" w14:textId="5FEDF72F" w:rsidR="00F115F5" w:rsidRPr="00660FBF" w:rsidRDefault="00F115F5" w:rsidP="00F115F5">
      <w:pPr>
        <w:pStyle w:val="Heading1"/>
        <w:rPr>
          <w:lang w:val="en-US" w:eastAsia="ja-JP"/>
        </w:rPr>
      </w:pPr>
      <w:r w:rsidRPr="00660FBF">
        <w:rPr>
          <w:lang w:val="en-US" w:eastAsia="ja-JP"/>
        </w:rPr>
        <w:t>Recommendations for Tdocs</w:t>
      </w:r>
    </w:p>
    <w:p w14:paraId="33D4B33E" w14:textId="2AF38BD5" w:rsidR="00F115F5" w:rsidRPr="00660FBF" w:rsidRDefault="00F115F5" w:rsidP="00F115F5">
      <w:pPr>
        <w:pStyle w:val="Heading2"/>
      </w:pPr>
      <w:r w:rsidRPr="00660FBF">
        <w:rPr>
          <w:rFonts w:hint="eastAsia"/>
        </w:rPr>
        <w:t>1st</w:t>
      </w:r>
      <w:r w:rsidRPr="00660FBF">
        <w:t xml:space="preserve"> </w:t>
      </w:r>
      <w:r w:rsidRPr="00660FBF">
        <w:rPr>
          <w:rFonts w:hint="eastAsia"/>
        </w:rPr>
        <w:t xml:space="preserve">round </w:t>
      </w:r>
    </w:p>
    <w:p w14:paraId="640B34ED" w14:textId="095B69D6" w:rsidR="006D4176" w:rsidRPr="00660FBF" w:rsidRDefault="006D4176" w:rsidP="006D4176">
      <w:pPr>
        <w:rPr>
          <w:b/>
          <w:bCs/>
          <w:u w:val="single"/>
          <w:lang w:val="en-US" w:eastAsia="ja-JP"/>
        </w:rPr>
      </w:pPr>
      <w:r w:rsidRPr="00660FBF">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660FBF" w:rsidRPr="00660FBF" w14:paraId="233A2DF0" w14:textId="77777777" w:rsidTr="001E6C4D">
        <w:tc>
          <w:tcPr>
            <w:tcW w:w="696" w:type="pct"/>
          </w:tcPr>
          <w:p w14:paraId="43778403" w14:textId="441CF14D"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Ne</w:t>
            </w:r>
            <w:r w:rsidRPr="00660FBF">
              <w:rPr>
                <w:rFonts w:eastAsiaTheme="minorEastAsia"/>
                <w:b/>
                <w:bCs/>
                <w:lang w:val="en-US" w:eastAsia="zh-CN"/>
              </w:rPr>
              <w:t>w Tdoc number</w:t>
            </w:r>
          </w:p>
        </w:tc>
        <w:tc>
          <w:tcPr>
            <w:tcW w:w="2130" w:type="pct"/>
          </w:tcPr>
          <w:p w14:paraId="4B247ECD" w14:textId="6AA47DB5" w:rsidR="001E6C4D" w:rsidRPr="00660FBF" w:rsidRDefault="001E6C4D" w:rsidP="00BF2051">
            <w:pPr>
              <w:spacing w:after="120"/>
              <w:rPr>
                <w:b/>
                <w:bCs/>
                <w:lang w:val="en-US" w:eastAsia="zh-CN"/>
              </w:rPr>
            </w:pPr>
            <w:r w:rsidRPr="00660FBF">
              <w:rPr>
                <w:b/>
                <w:bCs/>
                <w:lang w:val="en-US" w:eastAsia="zh-CN"/>
              </w:rPr>
              <w:t>Title</w:t>
            </w:r>
          </w:p>
        </w:tc>
        <w:tc>
          <w:tcPr>
            <w:tcW w:w="807" w:type="pct"/>
          </w:tcPr>
          <w:p w14:paraId="52216D4A" w14:textId="77777777" w:rsidR="001E6C4D" w:rsidRPr="00660FBF" w:rsidRDefault="001E6C4D" w:rsidP="00BF2051">
            <w:pPr>
              <w:spacing w:after="120"/>
              <w:rPr>
                <w:b/>
                <w:bCs/>
                <w:lang w:val="en-US" w:eastAsia="zh-CN"/>
              </w:rPr>
            </w:pPr>
            <w:r w:rsidRPr="00660FBF">
              <w:rPr>
                <w:b/>
                <w:bCs/>
                <w:lang w:val="en-US" w:eastAsia="zh-CN"/>
              </w:rPr>
              <w:t>Source</w:t>
            </w:r>
          </w:p>
        </w:tc>
        <w:tc>
          <w:tcPr>
            <w:tcW w:w="1366" w:type="pct"/>
          </w:tcPr>
          <w:p w14:paraId="00E9C514"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5541F0F0" w14:textId="77777777" w:rsidTr="001E6C4D">
        <w:tc>
          <w:tcPr>
            <w:tcW w:w="696" w:type="pct"/>
          </w:tcPr>
          <w:p w14:paraId="186FA975" w14:textId="77777777" w:rsidR="001E6C4D" w:rsidRPr="00660FBF" w:rsidRDefault="001E6C4D" w:rsidP="006D4176">
            <w:pPr>
              <w:spacing w:after="120"/>
              <w:rPr>
                <w:rFonts w:eastAsiaTheme="minorEastAsia"/>
                <w:lang w:val="en-US" w:eastAsia="zh-CN"/>
              </w:rPr>
            </w:pPr>
          </w:p>
        </w:tc>
        <w:tc>
          <w:tcPr>
            <w:tcW w:w="2130" w:type="pct"/>
          </w:tcPr>
          <w:p w14:paraId="694EB05F" w14:textId="5B103936" w:rsidR="001E6C4D" w:rsidRPr="00660FBF" w:rsidRDefault="001E6C4D" w:rsidP="006D4176">
            <w:pPr>
              <w:spacing w:after="120"/>
              <w:rPr>
                <w:rFonts w:eastAsiaTheme="minorEastAsia"/>
                <w:lang w:val="en-US" w:eastAsia="zh-CN"/>
              </w:rPr>
            </w:pPr>
            <w:r w:rsidRPr="00660FBF">
              <w:rPr>
                <w:rFonts w:eastAsiaTheme="minorEastAsia"/>
                <w:lang w:val="en-US" w:eastAsia="zh-CN"/>
              </w:rPr>
              <w:t>WF on …</w:t>
            </w:r>
          </w:p>
        </w:tc>
        <w:tc>
          <w:tcPr>
            <w:tcW w:w="807" w:type="pct"/>
          </w:tcPr>
          <w:p w14:paraId="0AD10F75" w14:textId="08874F77" w:rsidR="001E6C4D" w:rsidRPr="00660FBF" w:rsidRDefault="001E6C4D" w:rsidP="006D4176">
            <w:pPr>
              <w:spacing w:after="120"/>
              <w:rPr>
                <w:rFonts w:eastAsiaTheme="minorEastAsia"/>
                <w:lang w:val="en-US" w:eastAsia="zh-CN"/>
              </w:rPr>
            </w:pPr>
            <w:r w:rsidRPr="00660FBF">
              <w:rPr>
                <w:rFonts w:eastAsiaTheme="minorEastAsia"/>
                <w:lang w:val="en-US" w:eastAsia="zh-CN"/>
              </w:rPr>
              <w:t>YYY</w:t>
            </w:r>
          </w:p>
        </w:tc>
        <w:tc>
          <w:tcPr>
            <w:tcW w:w="1366" w:type="pct"/>
          </w:tcPr>
          <w:p w14:paraId="7B35AD2F" w14:textId="5CF7EB4B" w:rsidR="001E6C4D" w:rsidRPr="00660FBF" w:rsidRDefault="001E6C4D" w:rsidP="006D4176">
            <w:pPr>
              <w:spacing w:after="120"/>
              <w:rPr>
                <w:rFonts w:eastAsiaTheme="minorEastAsia"/>
                <w:lang w:val="en-US" w:eastAsia="zh-CN"/>
              </w:rPr>
            </w:pPr>
          </w:p>
        </w:tc>
      </w:tr>
      <w:tr w:rsidR="00660FBF" w:rsidRPr="00660FBF" w14:paraId="6498472C" w14:textId="77777777" w:rsidTr="001E6C4D">
        <w:tc>
          <w:tcPr>
            <w:tcW w:w="696" w:type="pct"/>
          </w:tcPr>
          <w:p w14:paraId="28AE2B5E" w14:textId="77777777" w:rsidR="001E6C4D" w:rsidRPr="00660FBF" w:rsidRDefault="001E6C4D" w:rsidP="006D4176">
            <w:pPr>
              <w:spacing w:after="120"/>
              <w:rPr>
                <w:rFonts w:eastAsiaTheme="minorEastAsia"/>
                <w:lang w:val="en-US" w:eastAsia="zh-CN"/>
              </w:rPr>
            </w:pPr>
          </w:p>
        </w:tc>
        <w:tc>
          <w:tcPr>
            <w:tcW w:w="2130" w:type="pct"/>
          </w:tcPr>
          <w:p w14:paraId="6C8E1B24" w14:textId="0EC4A302" w:rsidR="001E6C4D" w:rsidRPr="00660FBF" w:rsidRDefault="001E6C4D" w:rsidP="006D4176">
            <w:pPr>
              <w:spacing w:after="120"/>
              <w:rPr>
                <w:rFonts w:eastAsiaTheme="minorEastAsia"/>
                <w:lang w:val="en-US" w:eastAsia="zh-CN"/>
              </w:rPr>
            </w:pPr>
            <w:r w:rsidRPr="00660FBF">
              <w:rPr>
                <w:rFonts w:eastAsiaTheme="minorEastAsia"/>
                <w:lang w:val="en-US" w:eastAsia="zh-CN"/>
              </w:rPr>
              <w:t>LS on …</w:t>
            </w:r>
          </w:p>
        </w:tc>
        <w:tc>
          <w:tcPr>
            <w:tcW w:w="807" w:type="pct"/>
          </w:tcPr>
          <w:p w14:paraId="22B41B42" w14:textId="107E51F8" w:rsidR="001E6C4D" w:rsidRPr="00660FBF" w:rsidRDefault="001E6C4D" w:rsidP="006D4176">
            <w:pPr>
              <w:spacing w:after="120"/>
              <w:rPr>
                <w:rFonts w:eastAsiaTheme="minorEastAsia"/>
                <w:lang w:val="en-US" w:eastAsia="zh-CN"/>
              </w:rPr>
            </w:pPr>
            <w:r w:rsidRPr="00660FBF">
              <w:rPr>
                <w:rFonts w:eastAsiaTheme="minorEastAsia"/>
                <w:lang w:val="en-US" w:eastAsia="zh-CN"/>
              </w:rPr>
              <w:t>ZZZ</w:t>
            </w:r>
          </w:p>
        </w:tc>
        <w:tc>
          <w:tcPr>
            <w:tcW w:w="1366" w:type="pct"/>
          </w:tcPr>
          <w:p w14:paraId="29C779CC" w14:textId="7B9DA7B1" w:rsidR="001E6C4D" w:rsidRPr="00660FBF" w:rsidRDefault="001E6C4D" w:rsidP="006D4176">
            <w:pPr>
              <w:spacing w:after="120"/>
              <w:rPr>
                <w:rFonts w:eastAsiaTheme="minorEastAsia"/>
                <w:lang w:val="en-US" w:eastAsia="zh-CN"/>
              </w:rPr>
            </w:pPr>
            <w:r w:rsidRPr="00660FBF">
              <w:rPr>
                <w:rFonts w:eastAsiaTheme="minorEastAsia"/>
                <w:lang w:val="en-US" w:eastAsia="zh-CN"/>
              </w:rPr>
              <w:t>To: RAN_X; Cc: RAN_Y</w:t>
            </w:r>
          </w:p>
        </w:tc>
      </w:tr>
      <w:tr w:rsidR="00660FBF" w:rsidRPr="00660FBF" w14:paraId="46A21306" w14:textId="77777777" w:rsidTr="001E6C4D">
        <w:tc>
          <w:tcPr>
            <w:tcW w:w="696" w:type="pct"/>
          </w:tcPr>
          <w:p w14:paraId="09B5EDFB" w14:textId="77777777" w:rsidR="001E6C4D" w:rsidRPr="00660FBF" w:rsidRDefault="001E6C4D" w:rsidP="006D4176">
            <w:pPr>
              <w:spacing w:after="120"/>
              <w:rPr>
                <w:rFonts w:eastAsiaTheme="minorEastAsia"/>
                <w:i/>
                <w:lang w:val="en-US" w:eastAsia="zh-CN"/>
              </w:rPr>
            </w:pPr>
          </w:p>
        </w:tc>
        <w:tc>
          <w:tcPr>
            <w:tcW w:w="2130" w:type="pct"/>
          </w:tcPr>
          <w:p w14:paraId="2852FACC" w14:textId="7B90BCFB" w:rsidR="001E6C4D" w:rsidRPr="00F233AE" w:rsidRDefault="00F233AE" w:rsidP="006D4176">
            <w:pPr>
              <w:spacing w:after="120"/>
              <w:rPr>
                <w:rFonts w:eastAsiaTheme="minorEastAsia"/>
                <w:iCs/>
                <w:lang w:val="en-US" w:eastAsia="zh-CN"/>
                <w:rPrChange w:id="10" w:author="Nokia (Dimitri Gold)" w:date="2022-08-12T11:50:00Z">
                  <w:rPr>
                    <w:rFonts w:eastAsiaTheme="minorEastAsia"/>
                    <w:i/>
                    <w:lang w:val="en-US" w:eastAsia="zh-CN"/>
                  </w:rPr>
                </w:rPrChange>
              </w:rPr>
            </w:pPr>
            <w:ins w:id="11" w:author="Nokia (Dimitri Gold)" w:date="2022-08-12T11:50:00Z">
              <w:r w:rsidRPr="00F233AE">
                <w:rPr>
                  <w:rFonts w:eastAsiaTheme="minorEastAsia"/>
                  <w:iCs/>
                  <w:lang w:val="en-US" w:eastAsia="zh-CN"/>
                </w:rPr>
                <w:t>Big CR on FR2 HST BS demodulation requirement for TS 38.1</w:t>
              </w:r>
              <w:r>
                <w:rPr>
                  <w:rFonts w:eastAsiaTheme="minorEastAsia"/>
                  <w:iCs/>
                  <w:lang w:val="en-US" w:eastAsia="zh-CN"/>
                </w:rPr>
                <w:t>41-2</w:t>
              </w:r>
            </w:ins>
          </w:p>
        </w:tc>
        <w:tc>
          <w:tcPr>
            <w:tcW w:w="807" w:type="pct"/>
          </w:tcPr>
          <w:p w14:paraId="126C2FCA" w14:textId="0ED44EDD" w:rsidR="001E6C4D" w:rsidRPr="00F233AE" w:rsidRDefault="00F233AE" w:rsidP="006D4176">
            <w:pPr>
              <w:spacing w:after="120"/>
              <w:rPr>
                <w:rFonts w:eastAsiaTheme="minorEastAsia"/>
                <w:iCs/>
                <w:lang w:val="en-US" w:eastAsia="zh-CN"/>
                <w:rPrChange w:id="12" w:author="Nokia (Dimitri Gold)" w:date="2022-08-12T11:50:00Z">
                  <w:rPr>
                    <w:rFonts w:eastAsiaTheme="minorEastAsia"/>
                    <w:i/>
                    <w:lang w:val="en-US" w:eastAsia="zh-CN"/>
                  </w:rPr>
                </w:rPrChange>
              </w:rPr>
            </w:pPr>
            <w:ins w:id="13" w:author="Nokia (Dimitri Gold)" w:date="2022-08-12T11:50:00Z">
              <w:r>
                <w:rPr>
                  <w:rFonts w:eastAsiaTheme="minorEastAsia"/>
                  <w:iCs/>
                  <w:lang w:val="en-US" w:eastAsia="zh-CN"/>
                </w:rPr>
                <w:t>Nokia, Nokia Shanghai Bell</w:t>
              </w:r>
            </w:ins>
          </w:p>
        </w:tc>
        <w:tc>
          <w:tcPr>
            <w:tcW w:w="1366" w:type="pct"/>
          </w:tcPr>
          <w:p w14:paraId="43DE6A55" w14:textId="77777777" w:rsidR="001E6C4D" w:rsidRPr="00F233AE" w:rsidRDefault="001E6C4D" w:rsidP="006D4176">
            <w:pPr>
              <w:spacing w:after="120"/>
              <w:rPr>
                <w:rFonts w:eastAsiaTheme="minorEastAsia"/>
                <w:iCs/>
                <w:lang w:val="en-US" w:eastAsia="zh-CN"/>
                <w:rPrChange w:id="14" w:author="Nokia (Dimitri Gold)" w:date="2022-08-12T11:50:00Z">
                  <w:rPr>
                    <w:rFonts w:eastAsiaTheme="minorEastAsia"/>
                    <w:i/>
                    <w:lang w:val="en-US" w:eastAsia="zh-CN"/>
                  </w:rPr>
                </w:rPrChange>
              </w:rPr>
            </w:pPr>
          </w:p>
        </w:tc>
      </w:tr>
    </w:tbl>
    <w:p w14:paraId="14BAF9BB" w14:textId="77777777" w:rsidR="006D4176" w:rsidRPr="00660FBF" w:rsidRDefault="006D4176" w:rsidP="00F115F5">
      <w:pPr>
        <w:rPr>
          <w:lang w:val="en-US" w:eastAsia="ja-JP"/>
        </w:rPr>
      </w:pPr>
    </w:p>
    <w:p w14:paraId="2339E64F" w14:textId="6F3ABCCC" w:rsidR="006D4176" w:rsidRPr="00660FBF" w:rsidRDefault="00DC4F72" w:rsidP="00F115F5">
      <w:pPr>
        <w:rPr>
          <w:b/>
          <w:bCs/>
          <w:u w:val="single"/>
          <w:lang w:val="en-US" w:eastAsia="ja-JP"/>
        </w:rPr>
      </w:pPr>
      <w:r w:rsidRPr="00660FBF">
        <w:rPr>
          <w:b/>
          <w:bCs/>
          <w:u w:val="single"/>
          <w:lang w:val="en-US" w:eastAsia="ja-JP"/>
        </w:rPr>
        <w:t>Existing t</w:t>
      </w:r>
      <w:r w:rsidR="006D4176" w:rsidRPr="00660FBF">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660FBF" w:rsidRPr="00660FBF" w14:paraId="6905F6B9" w14:textId="77777777" w:rsidTr="001E6C4D">
        <w:tc>
          <w:tcPr>
            <w:tcW w:w="1560" w:type="dxa"/>
          </w:tcPr>
          <w:p w14:paraId="7C907B32"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276" w:type="dxa"/>
          </w:tcPr>
          <w:p w14:paraId="42DD1D5F" w14:textId="65F7B9D7"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714" w:type="dxa"/>
          </w:tcPr>
          <w:p w14:paraId="4DD31DB5" w14:textId="0D9706D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37277C00" w14:textId="77777777" w:rsidR="001E6C4D" w:rsidRPr="00660FBF" w:rsidRDefault="001E6C4D" w:rsidP="00BF2051">
            <w:pPr>
              <w:spacing w:after="120"/>
              <w:rPr>
                <w:b/>
                <w:bCs/>
                <w:lang w:val="en-US" w:eastAsia="zh-CN"/>
              </w:rPr>
            </w:pPr>
            <w:r w:rsidRPr="00660FBF">
              <w:rPr>
                <w:b/>
                <w:bCs/>
                <w:lang w:val="en-US" w:eastAsia="zh-CN"/>
              </w:rPr>
              <w:t>Source</w:t>
            </w:r>
          </w:p>
        </w:tc>
        <w:tc>
          <w:tcPr>
            <w:tcW w:w="2628" w:type="dxa"/>
          </w:tcPr>
          <w:p w14:paraId="00CCDE47"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1843" w:type="dxa"/>
          </w:tcPr>
          <w:p w14:paraId="4E77E7D7"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6A0B0BBE" w14:textId="77777777" w:rsidTr="001E6C4D">
        <w:tc>
          <w:tcPr>
            <w:tcW w:w="1560" w:type="dxa"/>
          </w:tcPr>
          <w:p w14:paraId="24D717C9" w14:textId="143626FA"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276" w:type="dxa"/>
          </w:tcPr>
          <w:p w14:paraId="5B31463E" w14:textId="77777777" w:rsidR="001E6C4D" w:rsidRPr="00660FBF" w:rsidRDefault="001E6C4D" w:rsidP="00BF2051">
            <w:pPr>
              <w:spacing w:after="120"/>
              <w:rPr>
                <w:rFonts w:eastAsiaTheme="minorEastAsia"/>
                <w:lang w:val="en-US" w:eastAsia="zh-CN"/>
              </w:rPr>
            </w:pPr>
          </w:p>
        </w:tc>
        <w:tc>
          <w:tcPr>
            <w:tcW w:w="2714" w:type="dxa"/>
          </w:tcPr>
          <w:p w14:paraId="6AB8482B" w14:textId="3641C22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3AB584C5"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628" w:type="dxa"/>
          </w:tcPr>
          <w:p w14:paraId="60B349AA"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1843" w:type="dxa"/>
          </w:tcPr>
          <w:p w14:paraId="591DDF44" w14:textId="77777777" w:rsidR="001E6C4D" w:rsidRPr="00660FBF" w:rsidRDefault="001E6C4D" w:rsidP="00BF2051">
            <w:pPr>
              <w:spacing w:after="120"/>
              <w:rPr>
                <w:rFonts w:eastAsiaTheme="minorEastAsia"/>
                <w:lang w:val="en-US" w:eastAsia="zh-CN"/>
              </w:rPr>
            </w:pPr>
          </w:p>
        </w:tc>
      </w:tr>
      <w:tr w:rsidR="00660FBF" w:rsidRPr="00660FBF" w14:paraId="452D471D" w14:textId="77777777" w:rsidTr="001E6C4D">
        <w:tc>
          <w:tcPr>
            <w:tcW w:w="1560" w:type="dxa"/>
          </w:tcPr>
          <w:p w14:paraId="44CE6246" w14:textId="68B47050" w:rsidR="001E6C4D" w:rsidRPr="00660FBF" w:rsidRDefault="001E6C4D" w:rsidP="00BF2051">
            <w:pPr>
              <w:spacing w:after="120"/>
              <w:rPr>
                <w:rFonts w:eastAsiaTheme="minorEastAsia"/>
                <w:lang w:val="en-US" w:eastAsia="zh-CN"/>
              </w:rPr>
            </w:pPr>
          </w:p>
        </w:tc>
        <w:tc>
          <w:tcPr>
            <w:tcW w:w="1276" w:type="dxa"/>
          </w:tcPr>
          <w:p w14:paraId="742B99CB" w14:textId="77777777" w:rsidR="001E6C4D" w:rsidRPr="00660FBF" w:rsidRDefault="001E6C4D" w:rsidP="00BF2051">
            <w:pPr>
              <w:spacing w:after="120"/>
              <w:rPr>
                <w:rFonts w:eastAsiaTheme="minorEastAsia"/>
                <w:lang w:val="en-US" w:eastAsia="zh-CN"/>
              </w:rPr>
            </w:pPr>
          </w:p>
        </w:tc>
        <w:tc>
          <w:tcPr>
            <w:tcW w:w="2714" w:type="dxa"/>
          </w:tcPr>
          <w:p w14:paraId="3C9CE0A3" w14:textId="2D5588A2" w:rsidR="001E6C4D" w:rsidRPr="00660FBF" w:rsidRDefault="001E6C4D" w:rsidP="00BF2051">
            <w:pPr>
              <w:spacing w:after="120"/>
              <w:rPr>
                <w:rFonts w:eastAsiaTheme="minorEastAsia"/>
                <w:lang w:val="en-US" w:eastAsia="zh-CN"/>
              </w:rPr>
            </w:pPr>
          </w:p>
        </w:tc>
        <w:tc>
          <w:tcPr>
            <w:tcW w:w="1178" w:type="dxa"/>
          </w:tcPr>
          <w:p w14:paraId="69629272" w14:textId="2A4998A8" w:rsidR="001E6C4D" w:rsidRPr="00660FBF" w:rsidRDefault="001E6C4D" w:rsidP="00BF2051">
            <w:pPr>
              <w:spacing w:after="120"/>
              <w:rPr>
                <w:rFonts w:eastAsiaTheme="minorEastAsia"/>
                <w:lang w:val="en-US" w:eastAsia="zh-CN"/>
              </w:rPr>
            </w:pPr>
          </w:p>
        </w:tc>
        <w:tc>
          <w:tcPr>
            <w:tcW w:w="2628" w:type="dxa"/>
          </w:tcPr>
          <w:p w14:paraId="05991954" w14:textId="359B84FC" w:rsidR="001E6C4D" w:rsidRPr="00660FBF" w:rsidRDefault="001E6C4D" w:rsidP="00BF2051">
            <w:pPr>
              <w:spacing w:after="120"/>
              <w:rPr>
                <w:rFonts w:eastAsiaTheme="minorEastAsia"/>
                <w:lang w:val="en-US" w:eastAsia="zh-CN"/>
              </w:rPr>
            </w:pPr>
          </w:p>
        </w:tc>
        <w:tc>
          <w:tcPr>
            <w:tcW w:w="1843" w:type="dxa"/>
          </w:tcPr>
          <w:p w14:paraId="5D6D4CEF" w14:textId="77777777" w:rsidR="001E6C4D" w:rsidRPr="00660FBF" w:rsidRDefault="001E6C4D" w:rsidP="00BF2051">
            <w:pPr>
              <w:spacing w:after="120"/>
              <w:rPr>
                <w:rFonts w:eastAsiaTheme="minorEastAsia"/>
                <w:lang w:val="en-US" w:eastAsia="zh-CN"/>
              </w:rPr>
            </w:pPr>
          </w:p>
        </w:tc>
      </w:tr>
      <w:tr w:rsidR="00660FBF" w:rsidRPr="00660FBF" w14:paraId="4AC3DFFA" w14:textId="77777777" w:rsidTr="001E6C4D">
        <w:tc>
          <w:tcPr>
            <w:tcW w:w="1560" w:type="dxa"/>
          </w:tcPr>
          <w:p w14:paraId="750DF8A7" w14:textId="02A65673" w:rsidR="001E6C4D" w:rsidRPr="00660FBF" w:rsidRDefault="001E6C4D" w:rsidP="00BF2051">
            <w:pPr>
              <w:spacing w:after="120"/>
              <w:rPr>
                <w:rFonts w:eastAsiaTheme="minorEastAsia"/>
                <w:lang w:val="en-US" w:eastAsia="zh-CN"/>
              </w:rPr>
            </w:pPr>
          </w:p>
        </w:tc>
        <w:tc>
          <w:tcPr>
            <w:tcW w:w="1276" w:type="dxa"/>
          </w:tcPr>
          <w:p w14:paraId="77880D5A" w14:textId="77777777" w:rsidR="001E6C4D" w:rsidRPr="00660FBF" w:rsidRDefault="001E6C4D" w:rsidP="00BF2051">
            <w:pPr>
              <w:spacing w:after="120"/>
              <w:rPr>
                <w:rFonts w:eastAsiaTheme="minorEastAsia"/>
                <w:lang w:val="en-US" w:eastAsia="zh-CN"/>
              </w:rPr>
            </w:pPr>
          </w:p>
        </w:tc>
        <w:tc>
          <w:tcPr>
            <w:tcW w:w="2714" w:type="dxa"/>
          </w:tcPr>
          <w:p w14:paraId="340905B2" w14:textId="2E83D087" w:rsidR="001E6C4D" w:rsidRPr="00660FBF" w:rsidRDefault="001E6C4D" w:rsidP="00BF2051">
            <w:pPr>
              <w:spacing w:after="120"/>
              <w:rPr>
                <w:rFonts w:eastAsiaTheme="minorEastAsia"/>
                <w:lang w:val="en-US" w:eastAsia="zh-CN"/>
              </w:rPr>
            </w:pPr>
          </w:p>
        </w:tc>
        <w:tc>
          <w:tcPr>
            <w:tcW w:w="1178" w:type="dxa"/>
          </w:tcPr>
          <w:p w14:paraId="592C4E36" w14:textId="226E79E6" w:rsidR="001E6C4D" w:rsidRPr="00660FBF" w:rsidRDefault="001E6C4D" w:rsidP="00BF2051">
            <w:pPr>
              <w:spacing w:after="120"/>
              <w:rPr>
                <w:rFonts w:eastAsiaTheme="minorEastAsia"/>
                <w:lang w:val="en-US" w:eastAsia="zh-CN"/>
              </w:rPr>
            </w:pPr>
          </w:p>
        </w:tc>
        <w:tc>
          <w:tcPr>
            <w:tcW w:w="2628" w:type="dxa"/>
          </w:tcPr>
          <w:p w14:paraId="13C15193" w14:textId="6D459B94" w:rsidR="001E6C4D" w:rsidRPr="00660FBF" w:rsidRDefault="001E6C4D" w:rsidP="00BF2051">
            <w:pPr>
              <w:spacing w:after="120"/>
              <w:rPr>
                <w:rFonts w:eastAsiaTheme="minorEastAsia"/>
                <w:lang w:val="en-US" w:eastAsia="zh-CN"/>
              </w:rPr>
            </w:pPr>
          </w:p>
        </w:tc>
        <w:tc>
          <w:tcPr>
            <w:tcW w:w="1843" w:type="dxa"/>
          </w:tcPr>
          <w:p w14:paraId="7A6333B7" w14:textId="77777777" w:rsidR="001E6C4D" w:rsidRPr="00660FBF" w:rsidRDefault="001E6C4D" w:rsidP="00BF2051">
            <w:pPr>
              <w:spacing w:after="120"/>
              <w:rPr>
                <w:rFonts w:eastAsiaTheme="minorEastAsia"/>
                <w:lang w:val="en-US" w:eastAsia="zh-CN"/>
              </w:rPr>
            </w:pPr>
          </w:p>
        </w:tc>
      </w:tr>
      <w:tr w:rsidR="00660FBF" w:rsidRPr="00660FBF" w14:paraId="4A8D9BB6" w14:textId="77777777" w:rsidTr="001E6C4D">
        <w:tc>
          <w:tcPr>
            <w:tcW w:w="1560" w:type="dxa"/>
          </w:tcPr>
          <w:p w14:paraId="57745442" w14:textId="77777777" w:rsidR="001E6C4D" w:rsidRPr="00660FBF" w:rsidRDefault="001E6C4D" w:rsidP="00BF2051">
            <w:pPr>
              <w:spacing w:after="120"/>
              <w:rPr>
                <w:rFonts w:eastAsiaTheme="minorEastAsia"/>
                <w:lang w:eastAsia="zh-CN"/>
              </w:rPr>
            </w:pPr>
          </w:p>
        </w:tc>
        <w:tc>
          <w:tcPr>
            <w:tcW w:w="1276" w:type="dxa"/>
          </w:tcPr>
          <w:p w14:paraId="5E208711" w14:textId="77777777" w:rsidR="001E6C4D" w:rsidRPr="00660FBF" w:rsidRDefault="001E6C4D" w:rsidP="00BF2051">
            <w:pPr>
              <w:spacing w:after="120"/>
              <w:rPr>
                <w:rFonts w:eastAsiaTheme="minorEastAsia"/>
                <w:i/>
                <w:lang w:val="en-US" w:eastAsia="zh-CN"/>
              </w:rPr>
            </w:pPr>
          </w:p>
        </w:tc>
        <w:tc>
          <w:tcPr>
            <w:tcW w:w="2714" w:type="dxa"/>
          </w:tcPr>
          <w:p w14:paraId="24D14B09" w14:textId="63B8151A" w:rsidR="001E6C4D" w:rsidRPr="00660FBF" w:rsidRDefault="001E6C4D" w:rsidP="00BF2051">
            <w:pPr>
              <w:spacing w:after="120"/>
              <w:rPr>
                <w:rFonts w:eastAsiaTheme="minorEastAsia"/>
                <w:i/>
                <w:lang w:val="en-US" w:eastAsia="zh-CN"/>
              </w:rPr>
            </w:pPr>
          </w:p>
        </w:tc>
        <w:tc>
          <w:tcPr>
            <w:tcW w:w="1178" w:type="dxa"/>
          </w:tcPr>
          <w:p w14:paraId="0C3850B2" w14:textId="77777777" w:rsidR="001E6C4D" w:rsidRPr="00660FBF" w:rsidRDefault="001E6C4D" w:rsidP="00BF2051">
            <w:pPr>
              <w:spacing w:after="120"/>
              <w:rPr>
                <w:rFonts w:eastAsiaTheme="minorEastAsia"/>
                <w:i/>
                <w:lang w:val="en-US" w:eastAsia="zh-CN"/>
              </w:rPr>
            </w:pPr>
          </w:p>
        </w:tc>
        <w:tc>
          <w:tcPr>
            <w:tcW w:w="2628" w:type="dxa"/>
          </w:tcPr>
          <w:p w14:paraId="677C6785" w14:textId="77777777" w:rsidR="001E6C4D" w:rsidRPr="00660FBF" w:rsidRDefault="001E6C4D" w:rsidP="00BF2051">
            <w:pPr>
              <w:spacing w:after="120"/>
              <w:rPr>
                <w:rFonts w:eastAsiaTheme="minorEastAsia"/>
                <w:lang w:val="en-US" w:eastAsia="zh-CN"/>
              </w:rPr>
            </w:pPr>
          </w:p>
        </w:tc>
        <w:tc>
          <w:tcPr>
            <w:tcW w:w="1843" w:type="dxa"/>
          </w:tcPr>
          <w:p w14:paraId="2A9C55A0" w14:textId="77777777" w:rsidR="001E6C4D" w:rsidRPr="00660FBF" w:rsidRDefault="001E6C4D" w:rsidP="00BF2051">
            <w:pPr>
              <w:spacing w:after="120"/>
              <w:rPr>
                <w:rFonts w:eastAsiaTheme="minorEastAsia"/>
                <w:i/>
                <w:lang w:val="en-US" w:eastAsia="zh-CN"/>
              </w:rPr>
            </w:pPr>
          </w:p>
        </w:tc>
      </w:tr>
    </w:tbl>
    <w:p w14:paraId="5EBFBBB2" w14:textId="77777777" w:rsidR="00DC4F72" w:rsidRPr="00660FBF" w:rsidRDefault="00DC4F72" w:rsidP="00F115F5">
      <w:pPr>
        <w:rPr>
          <w:lang w:eastAsia="ja-JP"/>
        </w:rPr>
      </w:pPr>
    </w:p>
    <w:p w14:paraId="4EF9104D" w14:textId="134CF573" w:rsidR="004C54E5" w:rsidRPr="00660FBF" w:rsidRDefault="004C54E5" w:rsidP="00F115F5">
      <w:pPr>
        <w:rPr>
          <w:rFonts w:eastAsiaTheme="minorEastAsia"/>
          <w:lang w:val="en-US" w:eastAsia="zh-CN"/>
        </w:rPr>
      </w:pPr>
      <w:r w:rsidRPr="00660FBF">
        <w:rPr>
          <w:rFonts w:eastAsiaTheme="minorEastAsia"/>
          <w:lang w:val="en-US" w:eastAsia="zh-CN"/>
        </w:rPr>
        <w:t>Notes:</w:t>
      </w:r>
    </w:p>
    <w:p w14:paraId="78D489AA" w14:textId="789975BD" w:rsidR="00C1572F" w:rsidRPr="00660FBF" w:rsidRDefault="00C1572F"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Please include the </w:t>
      </w:r>
      <w:r w:rsidR="00D0036C" w:rsidRPr="00660FBF">
        <w:rPr>
          <w:rFonts w:eastAsiaTheme="minorEastAsia"/>
          <w:lang w:val="en-US" w:eastAsia="zh-CN"/>
        </w:rPr>
        <w:t xml:space="preserve">summary of </w:t>
      </w:r>
      <w:r w:rsidRPr="00660FBF">
        <w:rPr>
          <w:rFonts w:eastAsiaTheme="minorEastAsia"/>
          <w:lang w:val="en-US" w:eastAsia="zh-CN"/>
        </w:rPr>
        <w:t xml:space="preserve">recommendations for all tdocs across </w:t>
      </w:r>
      <w:r w:rsidR="00D0036C" w:rsidRPr="00660FBF">
        <w:rPr>
          <w:rFonts w:eastAsiaTheme="minorEastAsia"/>
          <w:lang w:val="en-US" w:eastAsia="zh-CN"/>
        </w:rPr>
        <w:t>all sub-topics</w:t>
      </w:r>
      <w:r w:rsidRPr="00660FBF">
        <w:rPr>
          <w:rFonts w:eastAsiaTheme="minorEastAsia"/>
          <w:lang w:val="en-US" w:eastAsia="zh-CN"/>
        </w:rPr>
        <w:t xml:space="preserve"> </w:t>
      </w:r>
      <w:r w:rsidR="005E17BF" w:rsidRPr="00660FBF">
        <w:rPr>
          <w:rFonts w:eastAsiaTheme="minorEastAsia"/>
          <w:lang w:val="en-US" w:eastAsia="zh-CN"/>
        </w:rPr>
        <w:t>incl. existing and new tdocs.</w:t>
      </w:r>
    </w:p>
    <w:p w14:paraId="7EA3F556" w14:textId="10CD7905" w:rsidR="00E06835" w:rsidRPr="00660FBF" w:rsidRDefault="00C1572F" w:rsidP="004C54E5">
      <w:pPr>
        <w:pStyle w:val="ListParagraph"/>
        <w:numPr>
          <w:ilvl w:val="0"/>
          <w:numId w:val="18"/>
        </w:numPr>
        <w:ind w:firstLineChars="0"/>
        <w:rPr>
          <w:rFonts w:eastAsiaTheme="minorEastAsia"/>
          <w:lang w:val="en-US" w:eastAsia="zh-CN"/>
        </w:rPr>
      </w:pPr>
      <w:r w:rsidRPr="00660FBF">
        <w:rPr>
          <w:rFonts w:eastAsiaTheme="minorEastAsia"/>
          <w:lang w:val="en-US" w:eastAsia="zh-CN"/>
        </w:rPr>
        <w:t>For the R</w:t>
      </w:r>
      <w:r w:rsidR="004C54E5" w:rsidRPr="00660FBF">
        <w:rPr>
          <w:rFonts w:eastAsiaTheme="minorEastAsia"/>
          <w:lang w:val="en-US" w:eastAsia="zh-CN"/>
        </w:rPr>
        <w:t xml:space="preserve">ecommendation </w:t>
      </w:r>
      <w:r w:rsidR="001B7991" w:rsidRPr="00660FBF">
        <w:rPr>
          <w:rFonts w:eastAsiaTheme="minorEastAsia"/>
          <w:lang w:val="en-US" w:eastAsia="zh-CN"/>
        </w:rPr>
        <w:t xml:space="preserve">column </w:t>
      </w:r>
      <w:r w:rsidR="004C54E5" w:rsidRPr="00660FBF">
        <w:rPr>
          <w:rFonts w:eastAsiaTheme="minorEastAsia"/>
          <w:lang w:val="en-US" w:eastAsia="zh-CN"/>
        </w:rPr>
        <w:t xml:space="preserve">please include </w:t>
      </w:r>
      <w:r w:rsidR="001B7991" w:rsidRPr="00660FBF">
        <w:rPr>
          <w:rFonts w:eastAsiaTheme="minorEastAsia"/>
          <w:lang w:val="en-US" w:eastAsia="zh-CN"/>
        </w:rPr>
        <w:t xml:space="preserve">one of the following: </w:t>
      </w:r>
    </w:p>
    <w:p w14:paraId="0A71059C" w14:textId="5512DF9C" w:rsidR="004C54E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CRs/TPs: </w:t>
      </w:r>
      <w:r w:rsidR="001B7991" w:rsidRPr="00660FBF">
        <w:rPr>
          <w:rFonts w:eastAsiaTheme="minorEastAsia"/>
          <w:lang w:val="en-US" w:eastAsia="zh-CN"/>
        </w:rPr>
        <w:t>Agreeable, Revised</w:t>
      </w:r>
      <w:r w:rsidRPr="00660FBF">
        <w:rPr>
          <w:rFonts w:eastAsiaTheme="minorEastAsia"/>
          <w:lang w:val="en-US" w:eastAsia="zh-CN"/>
        </w:rPr>
        <w:t>, Merged, Postponed, Not Pursued</w:t>
      </w:r>
    </w:p>
    <w:p w14:paraId="0ED75599" w14:textId="1D5E95FE" w:rsidR="00E06835" w:rsidRPr="00660FBF" w:rsidRDefault="00E06835" w:rsidP="00E06835">
      <w:pPr>
        <w:pStyle w:val="ListParagraph"/>
        <w:numPr>
          <w:ilvl w:val="1"/>
          <w:numId w:val="18"/>
        </w:numPr>
        <w:ind w:firstLineChars="0"/>
        <w:rPr>
          <w:rFonts w:eastAsiaTheme="minorEastAsia"/>
          <w:lang w:val="en-US" w:eastAsia="zh-CN"/>
        </w:rPr>
      </w:pPr>
      <w:r w:rsidRPr="00660FBF">
        <w:rPr>
          <w:rFonts w:eastAsiaTheme="minorEastAsia"/>
          <w:lang w:val="en-US" w:eastAsia="zh-CN"/>
        </w:rPr>
        <w:t xml:space="preserve">Other documents: Agreeable, </w:t>
      </w:r>
      <w:r w:rsidR="00C1572F" w:rsidRPr="00660FBF">
        <w:rPr>
          <w:rFonts w:eastAsiaTheme="minorEastAsia"/>
          <w:lang w:val="en-US" w:eastAsia="zh-CN"/>
        </w:rPr>
        <w:t>Revised, Noted</w:t>
      </w:r>
    </w:p>
    <w:p w14:paraId="115536B9" w14:textId="0E52B61F" w:rsidR="00D0036C" w:rsidRPr="00660FBF" w:rsidRDefault="00D0036C" w:rsidP="00C1572F">
      <w:pPr>
        <w:pStyle w:val="ListParagraph"/>
        <w:numPr>
          <w:ilvl w:val="0"/>
          <w:numId w:val="18"/>
        </w:numPr>
        <w:ind w:firstLineChars="0"/>
        <w:rPr>
          <w:rFonts w:eastAsiaTheme="minorEastAsia"/>
          <w:lang w:val="en-US" w:eastAsia="zh-CN"/>
        </w:rPr>
      </w:pPr>
      <w:r w:rsidRPr="00660FBF">
        <w:rPr>
          <w:rFonts w:eastAsiaTheme="minorEastAsia"/>
          <w:lang w:val="en-US" w:eastAsia="zh-CN"/>
        </w:rPr>
        <w:t xml:space="preserve">For new LS documents, please include information on </w:t>
      </w:r>
      <w:r w:rsidR="005E17BF" w:rsidRPr="00660FBF">
        <w:rPr>
          <w:rFonts w:eastAsiaTheme="minorEastAsia"/>
          <w:lang w:val="en-US" w:eastAsia="zh-CN"/>
        </w:rPr>
        <w:t>To/Cc WGs in the comments column</w:t>
      </w:r>
    </w:p>
    <w:p w14:paraId="01C79E73" w14:textId="1E7EB310" w:rsidR="00C1572F" w:rsidRPr="00660FBF" w:rsidRDefault="00C1572F" w:rsidP="0093133D">
      <w:pPr>
        <w:pStyle w:val="ListParagraph"/>
        <w:numPr>
          <w:ilvl w:val="0"/>
          <w:numId w:val="18"/>
        </w:numPr>
        <w:ind w:firstLineChars="0"/>
        <w:rPr>
          <w:rFonts w:eastAsiaTheme="minorEastAsia"/>
          <w:lang w:val="en-US" w:eastAsia="zh-CN"/>
        </w:rPr>
      </w:pPr>
      <w:r w:rsidRPr="00660FBF">
        <w:rPr>
          <w:rFonts w:eastAsiaTheme="minorEastAsia"/>
          <w:lang w:val="en-US" w:eastAsia="zh-CN"/>
        </w:rPr>
        <w:t>Do not include hyper-links</w:t>
      </w:r>
      <w:r w:rsidR="005E17BF" w:rsidRPr="00660FBF">
        <w:rPr>
          <w:rFonts w:eastAsiaTheme="minorEastAsia"/>
          <w:lang w:val="en-US" w:eastAsia="zh-CN"/>
        </w:rPr>
        <w:t xml:space="preserve"> in the documents</w:t>
      </w:r>
    </w:p>
    <w:p w14:paraId="7DA82980" w14:textId="77777777" w:rsidR="008004B4" w:rsidRPr="00660FBF" w:rsidRDefault="008004B4" w:rsidP="00E72CF1">
      <w:pPr>
        <w:rPr>
          <w:rFonts w:eastAsiaTheme="minorEastAsia"/>
          <w:lang w:val="en-US" w:eastAsia="zh-CN"/>
        </w:rPr>
      </w:pPr>
    </w:p>
    <w:p w14:paraId="61A5DD25" w14:textId="156747ED" w:rsidR="00F115F5" w:rsidRPr="00660FBF" w:rsidRDefault="00F115F5" w:rsidP="00F115F5">
      <w:pPr>
        <w:pStyle w:val="Heading2"/>
      </w:pPr>
      <w:r w:rsidRPr="00660FBF">
        <w:t xml:space="preserve">2nd </w:t>
      </w:r>
      <w:r w:rsidRPr="00660FBF">
        <w:rPr>
          <w:rFonts w:hint="eastAsia"/>
        </w:rPr>
        <w:t xml:space="preserve">round </w:t>
      </w:r>
    </w:p>
    <w:p w14:paraId="35C195A9" w14:textId="77777777" w:rsidR="00C63557" w:rsidRPr="00660FBF"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660FBF" w:rsidRPr="00660FBF" w14:paraId="76DB758C" w14:textId="77777777" w:rsidTr="001E6C4D">
        <w:tc>
          <w:tcPr>
            <w:tcW w:w="1560" w:type="dxa"/>
          </w:tcPr>
          <w:p w14:paraId="5E974FF5" w14:textId="77777777" w:rsidR="001E6C4D" w:rsidRPr="00660FBF" w:rsidRDefault="001E6C4D" w:rsidP="00BF2051">
            <w:pPr>
              <w:spacing w:after="120"/>
              <w:rPr>
                <w:rFonts w:eastAsiaTheme="minorEastAsia"/>
                <w:b/>
                <w:bCs/>
                <w:lang w:val="en-US" w:eastAsia="zh-CN"/>
              </w:rPr>
            </w:pPr>
            <w:r w:rsidRPr="00660FBF">
              <w:rPr>
                <w:rFonts w:eastAsiaTheme="minorEastAsia"/>
                <w:b/>
                <w:bCs/>
                <w:lang w:val="en-US" w:eastAsia="zh-CN"/>
              </w:rPr>
              <w:t>Tdoc number</w:t>
            </w:r>
          </w:p>
        </w:tc>
        <w:tc>
          <w:tcPr>
            <w:tcW w:w="1701" w:type="dxa"/>
          </w:tcPr>
          <w:p w14:paraId="23C7CB29" w14:textId="00C86648" w:rsidR="001E6C4D" w:rsidRPr="00660FBF" w:rsidRDefault="001E6C4D" w:rsidP="00BF2051">
            <w:pPr>
              <w:spacing w:after="120"/>
              <w:rPr>
                <w:rFonts w:eastAsiaTheme="minorEastAsia"/>
                <w:b/>
                <w:bCs/>
                <w:lang w:val="en-US" w:eastAsia="zh-CN"/>
              </w:rPr>
            </w:pPr>
            <w:r w:rsidRPr="00660FBF">
              <w:rPr>
                <w:rFonts w:eastAsiaTheme="minorEastAsia" w:hint="eastAsia"/>
                <w:b/>
                <w:bCs/>
                <w:lang w:val="en-US" w:eastAsia="zh-CN"/>
              </w:rPr>
              <w:t>R</w:t>
            </w:r>
            <w:r w:rsidRPr="00660FBF">
              <w:rPr>
                <w:rFonts w:eastAsiaTheme="minorEastAsia"/>
                <w:b/>
                <w:bCs/>
                <w:lang w:val="en-US" w:eastAsia="zh-CN"/>
              </w:rPr>
              <w:t>evised to</w:t>
            </w:r>
          </w:p>
        </w:tc>
        <w:tc>
          <w:tcPr>
            <w:tcW w:w="2289" w:type="dxa"/>
          </w:tcPr>
          <w:p w14:paraId="6DE3427E" w14:textId="71E97203" w:rsidR="001E6C4D" w:rsidRPr="00660FBF" w:rsidRDefault="001E6C4D" w:rsidP="00BF2051">
            <w:pPr>
              <w:spacing w:after="120"/>
              <w:rPr>
                <w:b/>
                <w:bCs/>
                <w:lang w:val="en-US" w:eastAsia="zh-CN"/>
              </w:rPr>
            </w:pPr>
            <w:r w:rsidRPr="00660FBF">
              <w:rPr>
                <w:b/>
                <w:bCs/>
                <w:lang w:val="en-US" w:eastAsia="zh-CN"/>
              </w:rPr>
              <w:t>Title</w:t>
            </w:r>
          </w:p>
        </w:tc>
        <w:tc>
          <w:tcPr>
            <w:tcW w:w="1178" w:type="dxa"/>
          </w:tcPr>
          <w:p w14:paraId="427AC978" w14:textId="77777777" w:rsidR="001E6C4D" w:rsidRPr="00660FBF" w:rsidRDefault="001E6C4D" w:rsidP="00BF2051">
            <w:pPr>
              <w:spacing w:after="120"/>
              <w:rPr>
                <w:b/>
                <w:bCs/>
                <w:lang w:val="en-US" w:eastAsia="zh-CN"/>
              </w:rPr>
            </w:pPr>
            <w:r w:rsidRPr="00660FBF">
              <w:rPr>
                <w:b/>
                <w:bCs/>
                <w:lang w:val="en-US" w:eastAsia="zh-CN"/>
              </w:rPr>
              <w:t>Source</w:t>
            </w:r>
          </w:p>
        </w:tc>
        <w:tc>
          <w:tcPr>
            <w:tcW w:w="2138" w:type="dxa"/>
          </w:tcPr>
          <w:p w14:paraId="7B8FD76F" w14:textId="77777777" w:rsidR="001E6C4D" w:rsidRPr="00660FBF" w:rsidRDefault="001E6C4D" w:rsidP="00BF2051">
            <w:pPr>
              <w:spacing w:after="120"/>
              <w:rPr>
                <w:rFonts w:eastAsia="MS Mincho"/>
                <w:b/>
                <w:bCs/>
                <w:lang w:val="en-US" w:eastAsia="zh-CN"/>
              </w:rPr>
            </w:pPr>
            <w:r w:rsidRPr="00660FBF">
              <w:rPr>
                <w:b/>
                <w:bCs/>
                <w:lang w:val="en-US" w:eastAsia="zh-CN"/>
              </w:rPr>
              <w:t>R</w:t>
            </w:r>
            <w:r w:rsidRPr="00660FBF">
              <w:rPr>
                <w:rFonts w:eastAsiaTheme="minorEastAsia" w:hint="eastAsia"/>
                <w:b/>
                <w:bCs/>
                <w:lang w:val="en-US" w:eastAsia="zh-CN"/>
              </w:rPr>
              <w:t>ecommendation</w:t>
            </w:r>
            <w:r w:rsidRPr="00660FBF">
              <w:rPr>
                <w:rFonts w:eastAsiaTheme="minorEastAsia"/>
                <w:b/>
                <w:bCs/>
                <w:lang w:val="en-US" w:eastAsia="zh-CN"/>
              </w:rPr>
              <w:t xml:space="preserve">  </w:t>
            </w:r>
          </w:p>
        </w:tc>
        <w:tc>
          <w:tcPr>
            <w:tcW w:w="2333" w:type="dxa"/>
          </w:tcPr>
          <w:p w14:paraId="5848AB2B" w14:textId="77777777" w:rsidR="001E6C4D" w:rsidRPr="00660FBF" w:rsidRDefault="001E6C4D" w:rsidP="00BF2051">
            <w:pPr>
              <w:spacing w:after="120"/>
              <w:rPr>
                <w:b/>
                <w:bCs/>
                <w:lang w:val="en-US" w:eastAsia="zh-CN"/>
              </w:rPr>
            </w:pPr>
            <w:r w:rsidRPr="00660FBF">
              <w:rPr>
                <w:b/>
                <w:bCs/>
                <w:lang w:val="en-US" w:eastAsia="zh-CN"/>
              </w:rPr>
              <w:t>Comments</w:t>
            </w:r>
          </w:p>
        </w:tc>
      </w:tr>
      <w:tr w:rsidR="00660FBF" w:rsidRPr="00660FBF" w14:paraId="1A4F135F" w14:textId="77777777" w:rsidTr="001E6C4D">
        <w:tc>
          <w:tcPr>
            <w:tcW w:w="1560" w:type="dxa"/>
          </w:tcPr>
          <w:p w14:paraId="5C396F66" w14:textId="6677E5DF" w:rsidR="001E6C4D" w:rsidRPr="00660FBF" w:rsidRDefault="001E6C4D" w:rsidP="00BF2051">
            <w:pPr>
              <w:spacing w:after="120"/>
              <w:rPr>
                <w:rFonts w:eastAsiaTheme="minorEastAsia"/>
                <w:lang w:val="en-US" w:eastAsia="zh-CN"/>
              </w:rPr>
            </w:pPr>
            <w:r w:rsidRPr="00660FBF">
              <w:rPr>
                <w:rFonts w:eastAsiaTheme="minorEastAsia"/>
                <w:lang w:val="en-US" w:eastAsia="zh-CN"/>
              </w:rPr>
              <w:t>R4-22xxxxx</w:t>
            </w:r>
          </w:p>
        </w:tc>
        <w:tc>
          <w:tcPr>
            <w:tcW w:w="1701" w:type="dxa"/>
          </w:tcPr>
          <w:p w14:paraId="4F897217" w14:textId="77777777" w:rsidR="001E6C4D" w:rsidRPr="00660FBF" w:rsidRDefault="001E6C4D" w:rsidP="00BF2051">
            <w:pPr>
              <w:spacing w:after="120"/>
              <w:rPr>
                <w:rFonts w:eastAsiaTheme="minorEastAsia"/>
                <w:lang w:val="en-US" w:eastAsia="zh-CN"/>
              </w:rPr>
            </w:pPr>
          </w:p>
        </w:tc>
        <w:tc>
          <w:tcPr>
            <w:tcW w:w="2289" w:type="dxa"/>
          </w:tcPr>
          <w:p w14:paraId="2273797E" w14:textId="42C9B74A" w:rsidR="001E6C4D" w:rsidRPr="00660FBF" w:rsidRDefault="001E6C4D" w:rsidP="00BF2051">
            <w:pPr>
              <w:spacing w:after="120"/>
              <w:rPr>
                <w:rFonts w:eastAsiaTheme="minorEastAsia"/>
                <w:lang w:val="en-US" w:eastAsia="zh-CN"/>
              </w:rPr>
            </w:pPr>
            <w:r w:rsidRPr="00660FBF">
              <w:rPr>
                <w:rFonts w:eastAsiaTheme="minorEastAsia"/>
                <w:lang w:val="en-US" w:eastAsia="zh-CN"/>
              </w:rPr>
              <w:t>CR on …</w:t>
            </w:r>
          </w:p>
        </w:tc>
        <w:tc>
          <w:tcPr>
            <w:tcW w:w="1178" w:type="dxa"/>
          </w:tcPr>
          <w:p w14:paraId="43089DA8"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XXX</w:t>
            </w:r>
          </w:p>
        </w:tc>
        <w:tc>
          <w:tcPr>
            <w:tcW w:w="2138" w:type="dxa"/>
          </w:tcPr>
          <w:p w14:paraId="3C95096D" w14:textId="77777777" w:rsidR="001E6C4D" w:rsidRPr="00660FBF" w:rsidRDefault="001E6C4D" w:rsidP="00BF2051">
            <w:pPr>
              <w:spacing w:after="120"/>
              <w:rPr>
                <w:rFonts w:eastAsiaTheme="minorEastAsia"/>
                <w:lang w:val="en-US" w:eastAsia="zh-CN"/>
              </w:rPr>
            </w:pPr>
            <w:r w:rsidRPr="00660FBF">
              <w:rPr>
                <w:rFonts w:eastAsiaTheme="minorEastAsia"/>
                <w:lang w:val="en-US" w:eastAsia="zh-CN"/>
              </w:rPr>
              <w:t>Agreeable, Revised, Merged, Postponed, Not Pursued</w:t>
            </w:r>
          </w:p>
        </w:tc>
        <w:tc>
          <w:tcPr>
            <w:tcW w:w="2333" w:type="dxa"/>
          </w:tcPr>
          <w:p w14:paraId="3C977ACE" w14:textId="77777777" w:rsidR="001E6C4D" w:rsidRPr="00660FBF" w:rsidRDefault="001E6C4D" w:rsidP="00BF2051">
            <w:pPr>
              <w:spacing w:after="120"/>
              <w:rPr>
                <w:rFonts w:eastAsiaTheme="minorEastAsia"/>
                <w:lang w:val="en-US" w:eastAsia="zh-CN"/>
              </w:rPr>
            </w:pPr>
          </w:p>
        </w:tc>
      </w:tr>
      <w:tr w:rsidR="00660FBF" w:rsidRPr="00660FBF" w14:paraId="237FC086" w14:textId="77777777" w:rsidTr="001E6C4D">
        <w:tc>
          <w:tcPr>
            <w:tcW w:w="1560" w:type="dxa"/>
          </w:tcPr>
          <w:p w14:paraId="66A6D184" w14:textId="77ED5810"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56A9DED5" w14:textId="77777777" w:rsidR="001E6C4D" w:rsidRPr="00660FBF" w:rsidRDefault="001E6C4D" w:rsidP="00C63557">
            <w:pPr>
              <w:spacing w:after="120"/>
              <w:rPr>
                <w:rFonts w:eastAsiaTheme="minorEastAsia"/>
                <w:lang w:val="en-US" w:eastAsia="zh-CN"/>
              </w:rPr>
            </w:pPr>
          </w:p>
        </w:tc>
        <w:tc>
          <w:tcPr>
            <w:tcW w:w="2289" w:type="dxa"/>
          </w:tcPr>
          <w:p w14:paraId="28C0A306" w14:textId="66EABEE2" w:rsidR="001E6C4D" w:rsidRPr="00660FBF" w:rsidRDefault="001E6C4D" w:rsidP="00C63557">
            <w:pPr>
              <w:spacing w:after="120"/>
              <w:rPr>
                <w:rFonts w:eastAsiaTheme="minorEastAsia"/>
                <w:lang w:val="en-US" w:eastAsia="zh-CN"/>
              </w:rPr>
            </w:pPr>
            <w:r w:rsidRPr="00660FBF">
              <w:rPr>
                <w:rFonts w:eastAsiaTheme="minorEastAsia"/>
                <w:lang w:val="en-US" w:eastAsia="zh-CN"/>
              </w:rPr>
              <w:t>WF on …</w:t>
            </w:r>
          </w:p>
        </w:tc>
        <w:tc>
          <w:tcPr>
            <w:tcW w:w="1178" w:type="dxa"/>
          </w:tcPr>
          <w:p w14:paraId="013AF081"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YYY</w:t>
            </w:r>
          </w:p>
        </w:tc>
        <w:tc>
          <w:tcPr>
            <w:tcW w:w="2138" w:type="dxa"/>
          </w:tcPr>
          <w:p w14:paraId="4D2937BD" w14:textId="35CA332F"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414C3450" w14:textId="77777777" w:rsidR="001E6C4D" w:rsidRPr="00660FBF" w:rsidRDefault="001E6C4D" w:rsidP="00C63557">
            <w:pPr>
              <w:spacing w:after="120"/>
              <w:rPr>
                <w:rFonts w:eastAsiaTheme="minorEastAsia"/>
                <w:lang w:val="en-US" w:eastAsia="zh-CN"/>
              </w:rPr>
            </w:pPr>
          </w:p>
        </w:tc>
      </w:tr>
      <w:tr w:rsidR="00660FBF" w:rsidRPr="00660FBF" w14:paraId="283F4464" w14:textId="77777777" w:rsidTr="001E6C4D">
        <w:tc>
          <w:tcPr>
            <w:tcW w:w="1560" w:type="dxa"/>
          </w:tcPr>
          <w:p w14:paraId="770997E3" w14:textId="44BE9B4E" w:rsidR="001E6C4D" w:rsidRPr="00660FBF" w:rsidRDefault="001E6C4D" w:rsidP="00C63557">
            <w:pPr>
              <w:spacing w:after="120"/>
              <w:rPr>
                <w:rFonts w:eastAsiaTheme="minorEastAsia"/>
                <w:lang w:val="en-US" w:eastAsia="zh-CN"/>
              </w:rPr>
            </w:pPr>
            <w:r w:rsidRPr="00660FBF">
              <w:rPr>
                <w:rFonts w:eastAsiaTheme="minorEastAsia"/>
                <w:lang w:val="en-US" w:eastAsia="zh-CN"/>
              </w:rPr>
              <w:t>R4-22xxxxx</w:t>
            </w:r>
          </w:p>
        </w:tc>
        <w:tc>
          <w:tcPr>
            <w:tcW w:w="1701" w:type="dxa"/>
          </w:tcPr>
          <w:p w14:paraId="38E43219" w14:textId="77777777" w:rsidR="001E6C4D" w:rsidRPr="00660FBF" w:rsidRDefault="001E6C4D" w:rsidP="00C63557">
            <w:pPr>
              <w:spacing w:after="120"/>
              <w:rPr>
                <w:rFonts w:eastAsiaTheme="minorEastAsia"/>
                <w:lang w:val="en-US" w:eastAsia="zh-CN"/>
              </w:rPr>
            </w:pPr>
          </w:p>
        </w:tc>
        <w:tc>
          <w:tcPr>
            <w:tcW w:w="2289" w:type="dxa"/>
          </w:tcPr>
          <w:p w14:paraId="4614DD0B" w14:textId="4DD67F73" w:rsidR="001E6C4D" w:rsidRPr="00660FBF" w:rsidRDefault="001E6C4D" w:rsidP="00C63557">
            <w:pPr>
              <w:spacing w:after="120"/>
              <w:rPr>
                <w:rFonts w:eastAsiaTheme="minorEastAsia"/>
                <w:lang w:val="en-US" w:eastAsia="zh-CN"/>
              </w:rPr>
            </w:pPr>
            <w:r w:rsidRPr="00660FBF">
              <w:rPr>
                <w:rFonts w:eastAsiaTheme="minorEastAsia"/>
                <w:lang w:val="en-US" w:eastAsia="zh-CN"/>
              </w:rPr>
              <w:t>LS on …</w:t>
            </w:r>
          </w:p>
        </w:tc>
        <w:tc>
          <w:tcPr>
            <w:tcW w:w="1178" w:type="dxa"/>
          </w:tcPr>
          <w:p w14:paraId="2970D952" w14:textId="77777777" w:rsidR="001E6C4D" w:rsidRPr="00660FBF" w:rsidRDefault="001E6C4D" w:rsidP="00C63557">
            <w:pPr>
              <w:spacing w:after="120"/>
              <w:rPr>
                <w:rFonts w:eastAsiaTheme="minorEastAsia"/>
                <w:lang w:val="en-US" w:eastAsia="zh-CN"/>
              </w:rPr>
            </w:pPr>
            <w:r w:rsidRPr="00660FBF">
              <w:rPr>
                <w:rFonts w:eastAsiaTheme="minorEastAsia"/>
                <w:lang w:val="en-US" w:eastAsia="zh-CN"/>
              </w:rPr>
              <w:t>ZZZ</w:t>
            </w:r>
          </w:p>
        </w:tc>
        <w:tc>
          <w:tcPr>
            <w:tcW w:w="2138" w:type="dxa"/>
          </w:tcPr>
          <w:p w14:paraId="694DEEF6" w14:textId="74A80D51" w:rsidR="001E6C4D" w:rsidRPr="00660FBF" w:rsidRDefault="001E6C4D" w:rsidP="00C63557">
            <w:pPr>
              <w:spacing w:after="120"/>
              <w:rPr>
                <w:rFonts w:eastAsiaTheme="minorEastAsia"/>
                <w:lang w:val="en-US" w:eastAsia="zh-CN"/>
              </w:rPr>
            </w:pPr>
            <w:r w:rsidRPr="00660FBF">
              <w:rPr>
                <w:rFonts w:eastAsiaTheme="minorEastAsia"/>
                <w:lang w:val="en-US" w:eastAsia="zh-CN"/>
              </w:rPr>
              <w:t>Agreeable, Revised, Noted</w:t>
            </w:r>
          </w:p>
        </w:tc>
        <w:tc>
          <w:tcPr>
            <w:tcW w:w="2333" w:type="dxa"/>
          </w:tcPr>
          <w:p w14:paraId="6DD53AD7" w14:textId="7B48AA91" w:rsidR="001E6C4D" w:rsidRPr="00660FBF" w:rsidRDefault="001E6C4D" w:rsidP="00C63557">
            <w:pPr>
              <w:spacing w:after="120"/>
              <w:rPr>
                <w:rFonts w:eastAsiaTheme="minorEastAsia"/>
                <w:lang w:val="en-US" w:eastAsia="zh-CN"/>
              </w:rPr>
            </w:pPr>
          </w:p>
        </w:tc>
      </w:tr>
      <w:tr w:rsidR="00660FBF" w:rsidRPr="00660FBF" w14:paraId="1A053B66" w14:textId="77777777" w:rsidTr="001E6C4D">
        <w:tc>
          <w:tcPr>
            <w:tcW w:w="1560" w:type="dxa"/>
          </w:tcPr>
          <w:p w14:paraId="1E2F7497" w14:textId="77777777" w:rsidR="001E6C4D" w:rsidRPr="00660FBF" w:rsidRDefault="001E6C4D" w:rsidP="00BF2051">
            <w:pPr>
              <w:spacing w:after="120"/>
              <w:rPr>
                <w:rFonts w:eastAsiaTheme="minorEastAsia"/>
                <w:lang w:eastAsia="zh-CN"/>
              </w:rPr>
            </w:pPr>
          </w:p>
        </w:tc>
        <w:tc>
          <w:tcPr>
            <w:tcW w:w="1701" w:type="dxa"/>
          </w:tcPr>
          <w:p w14:paraId="58C5AA71" w14:textId="77777777" w:rsidR="001E6C4D" w:rsidRPr="00660FBF" w:rsidRDefault="001E6C4D" w:rsidP="00BF2051">
            <w:pPr>
              <w:spacing w:after="120"/>
              <w:rPr>
                <w:rFonts w:eastAsiaTheme="minorEastAsia"/>
                <w:i/>
                <w:lang w:val="en-US" w:eastAsia="zh-CN"/>
              </w:rPr>
            </w:pPr>
          </w:p>
        </w:tc>
        <w:tc>
          <w:tcPr>
            <w:tcW w:w="2289" w:type="dxa"/>
          </w:tcPr>
          <w:p w14:paraId="1D988A8B" w14:textId="2562C253" w:rsidR="001E6C4D" w:rsidRPr="00660FBF" w:rsidRDefault="001E6C4D" w:rsidP="00BF2051">
            <w:pPr>
              <w:spacing w:after="120"/>
              <w:rPr>
                <w:rFonts w:eastAsiaTheme="minorEastAsia"/>
                <w:i/>
                <w:lang w:val="en-US" w:eastAsia="zh-CN"/>
              </w:rPr>
            </w:pPr>
          </w:p>
        </w:tc>
        <w:tc>
          <w:tcPr>
            <w:tcW w:w="1178" w:type="dxa"/>
          </w:tcPr>
          <w:p w14:paraId="0007A721" w14:textId="77777777" w:rsidR="001E6C4D" w:rsidRPr="00660FBF" w:rsidRDefault="001E6C4D" w:rsidP="00BF2051">
            <w:pPr>
              <w:spacing w:after="120"/>
              <w:rPr>
                <w:rFonts w:eastAsiaTheme="minorEastAsia"/>
                <w:i/>
                <w:lang w:val="en-US" w:eastAsia="zh-CN"/>
              </w:rPr>
            </w:pPr>
          </w:p>
        </w:tc>
        <w:tc>
          <w:tcPr>
            <w:tcW w:w="2138" w:type="dxa"/>
          </w:tcPr>
          <w:p w14:paraId="40A34C0B" w14:textId="77777777" w:rsidR="001E6C4D" w:rsidRPr="00660FBF" w:rsidRDefault="001E6C4D" w:rsidP="00BF2051">
            <w:pPr>
              <w:spacing w:after="120"/>
              <w:rPr>
                <w:rFonts w:eastAsiaTheme="minorEastAsia"/>
                <w:lang w:val="en-US" w:eastAsia="zh-CN"/>
              </w:rPr>
            </w:pPr>
          </w:p>
        </w:tc>
        <w:tc>
          <w:tcPr>
            <w:tcW w:w="2333" w:type="dxa"/>
          </w:tcPr>
          <w:p w14:paraId="53A91E88" w14:textId="77777777" w:rsidR="001E6C4D" w:rsidRPr="00660FBF" w:rsidRDefault="001E6C4D" w:rsidP="00BF2051">
            <w:pPr>
              <w:spacing w:after="120"/>
              <w:rPr>
                <w:rFonts w:eastAsiaTheme="minorEastAsia"/>
                <w:i/>
                <w:lang w:val="en-US" w:eastAsia="zh-CN"/>
              </w:rPr>
            </w:pPr>
          </w:p>
        </w:tc>
      </w:tr>
    </w:tbl>
    <w:p w14:paraId="1A6828C9" w14:textId="77777777" w:rsidR="00430EA5" w:rsidRPr="00660FBF" w:rsidRDefault="00430EA5" w:rsidP="00430EA5">
      <w:pPr>
        <w:rPr>
          <w:rFonts w:eastAsiaTheme="minorEastAsia"/>
          <w:lang w:val="en-US" w:eastAsia="zh-CN"/>
        </w:rPr>
      </w:pPr>
    </w:p>
    <w:p w14:paraId="5929468D" w14:textId="51D95A40" w:rsidR="00430EA5" w:rsidRPr="00660FBF" w:rsidRDefault="00430EA5" w:rsidP="00430EA5">
      <w:pPr>
        <w:rPr>
          <w:rFonts w:eastAsiaTheme="minorEastAsia"/>
          <w:lang w:val="en-US" w:eastAsia="zh-CN"/>
        </w:rPr>
      </w:pPr>
      <w:r w:rsidRPr="00660FBF">
        <w:rPr>
          <w:rFonts w:eastAsiaTheme="minorEastAsia"/>
          <w:lang w:val="en-US" w:eastAsia="zh-CN"/>
        </w:rPr>
        <w:t>Notes:</w:t>
      </w:r>
    </w:p>
    <w:p w14:paraId="1F847F05" w14:textId="5190849F"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Please include the summary of recommendations for all tdocs across all sub-topics.</w:t>
      </w:r>
    </w:p>
    <w:p w14:paraId="3909969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 xml:space="preserve">For the Recommendation column please include one of the following: </w:t>
      </w:r>
    </w:p>
    <w:p w14:paraId="3FE30C67"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CRs/TPs: Agreeable, Revised, Merged, Postponed, Not Pursued</w:t>
      </w:r>
    </w:p>
    <w:p w14:paraId="045F9454" w14:textId="77777777" w:rsidR="00430EA5" w:rsidRPr="00660FBF" w:rsidRDefault="00430EA5" w:rsidP="00430EA5">
      <w:pPr>
        <w:pStyle w:val="ListParagraph"/>
        <w:numPr>
          <w:ilvl w:val="1"/>
          <w:numId w:val="20"/>
        </w:numPr>
        <w:ind w:firstLineChars="0"/>
        <w:rPr>
          <w:rFonts w:eastAsiaTheme="minorEastAsia"/>
          <w:lang w:val="en-US" w:eastAsia="zh-CN"/>
        </w:rPr>
      </w:pPr>
      <w:r w:rsidRPr="00660FBF">
        <w:rPr>
          <w:rFonts w:eastAsiaTheme="minorEastAsia"/>
          <w:lang w:val="en-US" w:eastAsia="zh-CN"/>
        </w:rPr>
        <w:t>Other documents: Agreeable, Revised, Noted</w:t>
      </w:r>
    </w:p>
    <w:p w14:paraId="1E038C68" w14:textId="77777777" w:rsidR="00430EA5" w:rsidRPr="00660FBF" w:rsidRDefault="00430EA5" w:rsidP="00430EA5">
      <w:pPr>
        <w:pStyle w:val="ListParagraph"/>
        <w:numPr>
          <w:ilvl w:val="0"/>
          <w:numId w:val="20"/>
        </w:numPr>
        <w:ind w:firstLineChars="0"/>
        <w:rPr>
          <w:rFonts w:eastAsiaTheme="minorEastAsia"/>
          <w:lang w:val="en-US" w:eastAsia="zh-CN"/>
        </w:rPr>
      </w:pPr>
      <w:r w:rsidRPr="00660FBF">
        <w:rPr>
          <w:rFonts w:eastAsiaTheme="minorEastAsia"/>
          <w:lang w:val="en-US" w:eastAsia="zh-CN"/>
        </w:rPr>
        <w:t>Do not include hyper-links in the documents</w:t>
      </w:r>
    </w:p>
    <w:sectPr w:rsidR="00430EA5" w:rsidRPr="00660FB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D4DC" w14:textId="77777777" w:rsidR="0022462A" w:rsidRDefault="0022462A">
      <w:r>
        <w:separator/>
      </w:r>
    </w:p>
  </w:endnote>
  <w:endnote w:type="continuationSeparator" w:id="0">
    <w:p w14:paraId="3F00306D" w14:textId="77777777" w:rsidR="0022462A" w:rsidRDefault="0022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1AA9" w14:textId="77777777" w:rsidR="0022462A" w:rsidRDefault="0022462A">
      <w:r>
        <w:separator/>
      </w:r>
    </w:p>
  </w:footnote>
  <w:footnote w:type="continuationSeparator" w:id="0">
    <w:p w14:paraId="4B6FFD25" w14:textId="77777777" w:rsidR="0022462A" w:rsidRDefault="0022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 w:numId="2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zUysrA0NTY2NTVW0lEKTi0uzszPAykwrAUATbAy6SwAAAA="/>
  </w:docVars>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74B"/>
    <w:rsid w:val="00082C46"/>
    <w:rsid w:val="00085A0E"/>
    <w:rsid w:val="00087548"/>
    <w:rsid w:val="00093E7E"/>
    <w:rsid w:val="00094953"/>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0FFA"/>
    <w:rsid w:val="001B7991"/>
    <w:rsid w:val="001C1409"/>
    <w:rsid w:val="001C2AE6"/>
    <w:rsid w:val="001C4A89"/>
    <w:rsid w:val="001C6177"/>
    <w:rsid w:val="001D0363"/>
    <w:rsid w:val="001D12B4"/>
    <w:rsid w:val="001D1B07"/>
    <w:rsid w:val="001D7D94"/>
    <w:rsid w:val="001E0A28"/>
    <w:rsid w:val="001E4218"/>
    <w:rsid w:val="001E590F"/>
    <w:rsid w:val="001E6C4D"/>
    <w:rsid w:val="001F0B20"/>
    <w:rsid w:val="00200A62"/>
    <w:rsid w:val="00203740"/>
    <w:rsid w:val="002138EA"/>
    <w:rsid w:val="002139EA"/>
    <w:rsid w:val="00213F84"/>
    <w:rsid w:val="00214FBD"/>
    <w:rsid w:val="00221E08"/>
    <w:rsid w:val="00222897"/>
    <w:rsid w:val="00222B0C"/>
    <w:rsid w:val="0022462A"/>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A1E"/>
    <w:rsid w:val="002E3BF7"/>
    <w:rsid w:val="002E403E"/>
    <w:rsid w:val="002E4C74"/>
    <w:rsid w:val="002F0A4A"/>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0A"/>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7B01"/>
    <w:rsid w:val="00571777"/>
    <w:rsid w:val="00580FF5"/>
    <w:rsid w:val="0058519C"/>
    <w:rsid w:val="0059149A"/>
    <w:rsid w:val="005956EE"/>
    <w:rsid w:val="005A083E"/>
    <w:rsid w:val="005B366F"/>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0FBF"/>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3F35"/>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170F"/>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4C4B"/>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268A"/>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01ED"/>
    <w:rsid w:val="00AC27DB"/>
    <w:rsid w:val="00AC6D6B"/>
    <w:rsid w:val="00AD7736"/>
    <w:rsid w:val="00AE10CE"/>
    <w:rsid w:val="00AE70D4"/>
    <w:rsid w:val="00AE7868"/>
    <w:rsid w:val="00AF0407"/>
    <w:rsid w:val="00AF049B"/>
    <w:rsid w:val="00AF4D8B"/>
    <w:rsid w:val="00B067CA"/>
    <w:rsid w:val="00B111EE"/>
    <w:rsid w:val="00B119D0"/>
    <w:rsid w:val="00B12B26"/>
    <w:rsid w:val="00B163F8"/>
    <w:rsid w:val="00B2472D"/>
    <w:rsid w:val="00B24CA0"/>
    <w:rsid w:val="00B2549F"/>
    <w:rsid w:val="00B4108D"/>
    <w:rsid w:val="00B46C11"/>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A26"/>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BF2051"/>
    <w:rsid w:val="00C01D50"/>
    <w:rsid w:val="00C056DC"/>
    <w:rsid w:val="00C1329B"/>
    <w:rsid w:val="00C1572F"/>
    <w:rsid w:val="00C24C05"/>
    <w:rsid w:val="00C24D2F"/>
    <w:rsid w:val="00C26222"/>
    <w:rsid w:val="00C31283"/>
    <w:rsid w:val="00C33C48"/>
    <w:rsid w:val="00C340E5"/>
    <w:rsid w:val="00C35AA7"/>
    <w:rsid w:val="00C404C3"/>
    <w:rsid w:val="00C43A7E"/>
    <w:rsid w:val="00C43BA1"/>
    <w:rsid w:val="00C43DAB"/>
    <w:rsid w:val="00C443B0"/>
    <w:rsid w:val="00C47F08"/>
    <w:rsid w:val="00C514A6"/>
    <w:rsid w:val="00C5739F"/>
    <w:rsid w:val="00C57CF0"/>
    <w:rsid w:val="00C63557"/>
    <w:rsid w:val="00C649BD"/>
    <w:rsid w:val="00C65891"/>
    <w:rsid w:val="00C66AC9"/>
    <w:rsid w:val="00C724D3"/>
    <w:rsid w:val="00C72951"/>
    <w:rsid w:val="00C77DD9"/>
    <w:rsid w:val="00C8250D"/>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49DB"/>
    <w:rsid w:val="00D67FCF"/>
    <w:rsid w:val="00D709CE"/>
    <w:rsid w:val="00D71F73"/>
    <w:rsid w:val="00D80786"/>
    <w:rsid w:val="00D81CAB"/>
    <w:rsid w:val="00D8576F"/>
    <w:rsid w:val="00D8677F"/>
    <w:rsid w:val="00D97F0C"/>
    <w:rsid w:val="00DA3A86"/>
    <w:rsid w:val="00DB6A33"/>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538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33AE"/>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583E"/>
    <w:rsid w:val="00F96A3D"/>
    <w:rsid w:val="00FA4718"/>
    <w:rsid w:val="00FA5848"/>
    <w:rsid w:val="00FA6899"/>
    <w:rsid w:val="00FA7F3D"/>
    <w:rsid w:val="00FB38D8"/>
    <w:rsid w:val="00FC051F"/>
    <w:rsid w:val="00FC06FF"/>
    <w:rsid w:val="00FC45F4"/>
    <w:rsid w:val="00FC69B4"/>
    <w:rsid w:val="00FD0694"/>
    <w:rsid w:val="00FD25BE"/>
    <w:rsid w:val="00FD2E70"/>
    <w:rsid w:val="00FD52B1"/>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DA68BD8-295F-445C-ACB4-0F13CC21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rsid w:val="00FD52B1"/>
    <w:pPr>
      <w:numPr>
        <w:numId w:val="24"/>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FD52B1"/>
    <w:pPr>
      <w:ind w:left="0"/>
    </w:pPr>
  </w:style>
  <w:style w:type="character" w:customStyle="1" w:styleId="RAN4observationChar">
    <w:name w:val="RAN4 observation Char"/>
    <w:basedOn w:val="DefaultParagraphFont"/>
    <w:link w:val="RAN4observation0"/>
    <w:rsid w:val="00FD52B1"/>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B86339E-7CBF-47CB-8B29-8880A98BD15E}">
  <ds:schemaRefs>
    <ds:schemaRef ds:uri="http://schemas.microsoft.com/sharepoint/events"/>
  </ds:schemaRefs>
</ds:datastoreItem>
</file>

<file path=customXml/itemProps2.xml><?xml version="1.0" encoding="utf-8"?>
<ds:datastoreItem xmlns:ds="http://schemas.openxmlformats.org/officeDocument/2006/customXml" ds:itemID="{D26D6913-E831-48E6-9CF5-07A01118A1E6}">
  <ds:schemaRefs>
    <ds:schemaRef ds:uri="http://schemas.microsoft.com/sharepoint/v3/contenttype/forms"/>
  </ds:schemaRefs>
</ds:datastoreItem>
</file>

<file path=customXml/itemProps3.xml><?xml version="1.0" encoding="utf-8"?>
<ds:datastoreItem xmlns:ds="http://schemas.openxmlformats.org/officeDocument/2006/customXml" ds:itemID="{BB07DEA1-64CD-4E9F-9DE8-2093253D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customXml/itemProps5.xml><?xml version="1.0" encoding="utf-8"?>
<ds:datastoreItem xmlns:ds="http://schemas.openxmlformats.org/officeDocument/2006/customXml" ds:itemID="{8DB342B5-D2A3-47FB-8220-B06DAF48D5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2238</Words>
  <Characters>12760</Characters>
  <Application>Microsoft Office Word</Application>
  <DocSecurity>0</DocSecurity>
  <Lines>106</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Yunchuan Yang/PHY Research &amp; Standard Lab /SRC-Beijing/Staff Engineer/Samsung Electronics</cp:lastModifiedBy>
  <cp:revision>2</cp:revision>
  <cp:lastPrinted>2019-04-25T01:09:00Z</cp:lastPrinted>
  <dcterms:created xsi:type="dcterms:W3CDTF">2022-08-15T13:11:00Z</dcterms:created>
  <dcterms:modified xsi:type="dcterms:W3CDTF">2022-08-15T13:11:00Z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