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2FC1A" w14:textId="4D32C531" w:rsidR="003C5AA8" w:rsidRPr="003C5AA8" w:rsidRDefault="003C5AA8" w:rsidP="003C5AA8">
      <w:pPr>
        <w:tabs>
          <w:tab w:val="right" w:pos="20000"/>
        </w:tabs>
        <w:spacing w:after="0"/>
        <w:rPr>
          <w:rFonts w:ascii="Arial" w:eastAsia="MS Mincho" w:hAnsi="Arial" w:cs="Arial"/>
          <w:b/>
          <w:noProof/>
          <w:sz w:val="24"/>
          <w:szCs w:val="24"/>
        </w:rPr>
      </w:pPr>
      <w:bookmarkStart w:id="0" w:name="OLE_LINK15"/>
      <w:bookmarkStart w:id="1" w:name="_Hlk84666062"/>
      <w:bookmarkStart w:id="2" w:name="_Hlk92191033"/>
      <w:r w:rsidRPr="003C5AA8">
        <w:rPr>
          <w:rFonts w:ascii="Arial" w:eastAsia="MS Mincho" w:hAnsi="Arial"/>
          <w:b/>
          <w:noProof/>
          <w:sz w:val="24"/>
        </w:rPr>
        <w:t>3GPP TSG-</w:t>
      </w:r>
      <w:r w:rsidRPr="003C5AA8">
        <w:rPr>
          <w:rFonts w:ascii="Arial" w:eastAsia="MS Mincho" w:hAnsi="Arial"/>
          <w:b/>
          <w:noProof/>
          <w:sz w:val="24"/>
          <w:lang w:eastAsia="zh-CN"/>
        </w:rPr>
        <w:t>RAN WG4</w:t>
      </w:r>
      <w:r w:rsidRPr="003C5AA8">
        <w:rPr>
          <w:rFonts w:ascii="Arial" w:eastAsia="MS Mincho" w:hAnsi="Arial"/>
          <w:b/>
          <w:noProof/>
          <w:sz w:val="24"/>
        </w:rPr>
        <w:t xml:space="preserve"> Meetin</w:t>
      </w:r>
      <w:r w:rsidRPr="003C5AA8">
        <w:rPr>
          <w:rFonts w:ascii="Arial" w:eastAsia="MS Mincho" w:hAnsi="Arial"/>
          <w:b/>
          <w:noProof/>
          <w:sz w:val="24"/>
          <w:lang w:eastAsia="zh-CN"/>
        </w:rPr>
        <w:t>g #104-e</w:t>
      </w:r>
      <w:r w:rsidRPr="003C5AA8">
        <w:rPr>
          <w:rFonts w:ascii="Arial" w:eastAsia="MS Mincho" w:hAnsi="Arial" w:cs="Arial"/>
          <w:b/>
          <w:noProof/>
          <w:sz w:val="24"/>
          <w:szCs w:val="24"/>
        </w:rPr>
        <w:tab/>
      </w:r>
      <w:r w:rsidR="005A6440" w:rsidRPr="005A6440">
        <w:rPr>
          <w:rFonts w:ascii="Arial" w:eastAsia="宋体" w:hAnsi="Arial" w:cs="Arial"/>
          <w:b/>
          <w:noProof/>
          <w:sz w:val="24"/>
          <w:szCs w:val="24"/>
          <w:lang w:eastAsia="zh-CN"/>
        </w:rPr>
        <w:t>R4-22</w:t>
      </w:r>
      <w:r w:rsidR="009167CD">
        <w:rPr>
          <w:rFonts w:ascii="Arial" w:eastAsia="宋体" w:hAnsi="Arial" w:cs="Arial"/>
          <w:b/>
          <w:noProof/>
          <w:sz w:val="24"/>
          <w:szCs w:val="24"/>
          <w:lang w:eastAsia="zh-CN"/>
        </w:rPr>
        <w:t>xxxxx</w:t>
      </w:r>
    </w:p>
    <w:bookmarkEnd w:id="0"/>
    <w:p w14:paraId="48EE3960" w14:textId="77777777" w:rsidR="003C5AA8" w:rsidRPr="003C5AA8" w:rsidRDefault="003C5AA8" w:rsidP="003C5AA8">
      <w:pPr>
        <w:spacing w:after="120"/>
        <w:outlineLvl w:val="0"/>
        <w:rPr>
          <w:rFonts w:ascii="Arial" w:eastAsia="MS Mincho" w:hAnsi="Arial"/>
          <w:b/>
          <w:noProof/>
          <w:sz w:val="24"/>
        </w:rPr>
      </w:pPr>
      <w:r w:rsidRPr="003C5AA8">
        <w:rPr>
          <w:rFonts w:ascii="Arial" w:eastAsia="MS Mincho" w:hAnsi="Arial"/>
          <w:b/>
          <w:noProof/>
          <w:sz w:val="24"/>
        </w:rPr>
        <w:t>Electronic Meeting, 15</w:t>
      </w:r>
      <w:r w:rsidRPr="003C5AA8">
        <w:rPr>
          <w:rFonts w:ascii="Arial" w:eastAsia="MS Mincho" w:hAnsi="Arial"/>
          <w:b/>
          <w:noProof/>
          <w:sz w:val="24"/>
          <w:vertAlign w:val="superscript"/>
        </w:rPr>
        <w:t>th</w:t>
      </w:r>
      <w:r w:rsidRPr="003C5AA8">
        <w:rPr>
          <w:rFonts w:ascii="Arial" w:eastAsia="MS Mincho" w:hAnsi="Arial"/>
          <w:b/>
          <w:noProof/>
          <w:sz w:val="24"/>
        </w:rPr>
        <w:t xml:space="preserve"> – 26</w:t>
      </w:r>
      <w:r w:rsidRPr="003C5AA8">
        <w:rPr>
          <w:rFonts w:ascii="Arial" w:eastAsia="MS Mincho" w:hAnsi="Arial"/>
          <w:b/>
          <w:noProof/>
          <w:sz w:val="24"/>
          <w:vertAlign w:val="superscript"/>
        </w:rPr>
        <w:t>th</w:t>
      </w:r>
      <w:r w:rsidRPr="003C5AA8">
        <w:rPr>
          <w:rFonts w:ascii="Arial" w:eastAsia="MS Mincho" w:hAnsi="Arial"/>
          <w:b/>
          <w:noProof/>
          <w:sz w:val="24"/>
        </w:rPr>
        <w:t xml:space="preserve"> Aug,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bookmarkEnd w:id="1"/>
          <w:p w14:paraId="465CBA43" w14:textId="04A81D9E" w:rsidR="001E41F3" w:rsidRDefault="00305409" w:rsidP="0086005B">
            <w:pPr>
              <w:pStyle w:val="CRCoverPage"/>
              <w:spacing w:after="0"/>
              <w:jc w:val="right"/>
              <w:rPr>
                <w:i/>
                <w:noProof/>
              </w:rPr>
            </w:pPr>
            <w:r>
              <w:rPr>
                <w:i/>
                <w:noProof/>
                <w:sz w:val="14"/>
              </w:rPr>
              <w:t>CR-Form-v</w:t>
            </w:r>
            <w:r w:rsidR="008863B9">
              <w:rPr>
                <w:i/>
                <w:noProof/>
                <w:sz w:val="14"/>
              </w:rPr>
              <w:t>12.</w:t>
            </w:r>
            <w:r w:rsidR="0049190D">
              <w:rPr>
                <w:i/>
                <w:noProof/>
                <w:sz w:val="14"/>
              </w:rPr>
              <w:t>2</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0FB64DDC" w:rsidR="001E41F3" w:rsidRPr="00410371" w:rsidRDefault="007862E2" w:rsidP="00F5751B">
            <w:pPr>
              <w:pStyle w:val="CRCoverPage"/>
              <w:spacing w:after="0"/>
              <w:jc w:val="center"/>
              <w:rPr>
                <w:b/>
                <w:noProof/>
                <w:sz w:val="28"/>
              </w:rPr>
            </w:pPr>
            <w:r>
              <w:rPr>
                <w:b/>
                <w:noProof/>
                <w:sz w:val="28"/>
              </w:rPr>
              <w:t>3</w:t>
            </w:r>
            <w:r w:rsidR="0072024B">
              <w:rPr>
                <w:b/>
                <w:noProof/>
                <w:sz w:val="28"/>
              </w:rPr>
              <w:t>8</w:t>
            </w:r>
            <w:r>
              <w:rPr>
                <w:b/>
                <w:noProof/>
                <w:sz w:val="28"/>
              </w:rPr>
              <w:t>.1</w:t>
            </w:r>
            <w:r w:rsidR="002A5B4B">
              <w:rPr>
                <w:b/>
                <w:noProof/>
                <w:sz w:val="28"/>
              </w:rPr>
              <w:t>41-2</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60AE84BC" w:rsidR="001E41F3" w:rsidRPr="00975527" w:rsidRDefault="00FB423D" w:rsidP="005809A3">
            <w:pPr>
              <w:pStyle w:val="CRCoverPage"/>
              <w:spacing w:after="0"/>
              <w:jc w:val="center"/>
              <w:rPr>
                <w:b/>
                <w:noProof/>
                <w:lang w:eastAsia="zh-CN"/>
              </w:rPr>
            </w:pPr>
            <w:r>
              <w:rPr>
                <w:b/>
                <w:noProof/>
                <w:sz w:val="28"/>
              </w:rPr>
              <w:t>DRAFT</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56956BC8" w:rsidR="001E41F3" w:rsidRPr="00410371" w:rsidRDefault="00154B2E" w:rsidP="008B5C6F">
            <w:pPr>
              <w:pStyle w:val="CRCoverPage"/>
              <w:spacing w:after="0"/>
              <w:jc w:val="center"/>
              <w:rPr>
                <w:b/>
                <w:noProof/>
              </w:rPr>
            </w:pPr>
            <w:r>
              <w:rPr>
                <w:b/>
                <w:noProof/>
                <w:sz w:val="28"/>
              </w:rPr>
              <w:t>-</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2B3CB253" w:rsidR="001E41F3" w:rsidRPr="00410371" w:rsidRDefault="006F0153" w:rsidP="006F3DA1">
            <w:pPr>
              <w:pStyle w:val="CRCoverPage"/>
              <w:spacing w:after="0"/>
              <w:ind w:firstLineChars="150" w:firstLine="422"/>
              <w:rPr>
                <w:noProof/>
                <w:sz w:val="28"/>
              </w:rPr>
            </w:pPr>
            <w:r>
              <w:rPr>
                <w:b/>
                <w:noProof/>
                <w:sz w:val="28"/>
              </w:rPr>
              <w:t>1</w:t>
            </w:r>
            <w:r w:rsidR="00FB423D">
              <w:rPr>
                <w:b/>
                <w:noProof/>
                <w:sz w:val="28"/>
              </w:rPr>
              <w:t>7</w:t>
            </w:r>
            <w:r w:rsidR="00B444A3">
              <w:rPr>
                <w:b/>
                <w:noProof/>
                <w:sz w:val="28"/>
              </w:rPr>
              <w:t>.</w:t>
            </w:r>
            <w:r w:rsidR="003C5AA8">
              <w:rPr>
                <w:b/>
                <w:noProof/>
                <w:sz w:val="28"/>
              </w:rPr>
              <w:t>6</w:t>
            </w:r>
            <w:r w:rsidR="00FA68C5">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f"/>
                  <w:rFonts w:cs="Arial"/>
                  <w:b/>
                  <w:i/>
                  <w:noProof/>
                  <w:color w:val="FF0000"/>
                </w:rPr>
                <w:t>HE</w:t>
              </w:r>
              <w:bookmarkStart w:id="3" w:name="_Hlt497126619"/>
              <w:r w:rsidRPr="00F25D98">
                <w:rPr>
                  <w:rStyle w:val="af"/>
                  <w:rFonts w:cs="Arial"/>
                  <w:b/>
                  <w:i/>
                  <w:noProof/>
                  <w:color w:val="FF0000"/>
                </w:rPr>
                <w:t>L</w:t>
              </w:r>
              <w:bookmarkEnd w:id="3"/>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f"/>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70B52748" w:rsidR="00F25D98" w:rsidRDefault="00F25D98" w:rsidP="00811B6B">
            <w:pPr>
              <w:pStyle w:val="CRCoverPage"/>
              <w:spacing w:after="0"/>
              <w:jc w:val="center"/>
              <w:rPr>
                <w:b/>
                <w:caps/>
                <w:noProof/>
                <w:lang w:eastAsia="zh-CN"/>
              </w:rPr>
            </w:pP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58BCC60F" w:rsidR="00F25D98" w:rsidRDefault="0087577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0B93A09A" w:rsidR="001E41F3" w:rsidRDefault="002A5B4B" w:rsidP="00E939C8">
            <w:pPr>
              <w:pStyle w:val="CRCoverPage"/>
              <w:spacing w:after="0"/>
              <w:ind w:left="100"/>
              <w:rPr>
                <w:noProof/>
              </w:rPr>
            </w:pPr>
            <w:r w:rsidRPr="002A5B4B">
              <w:rPr>
                <w:noProof/>
                <w:lang w:eastAsia="zh-CN"/>
              </w:rPr>
              <w:t>Draft CR on PRACH test requirement for high speed train (38.141-2</w:t>
            </w:r>
            <w:r w:rsidR="00025A4B">
              <w:rPr>
                <w:noProof/>
                <w:lang w:eastAsia="zh-CN"/>
              </w:rPr>
              <w:t>, Rel-17</w:t>
            </w:r>
            <w:r w:rsidRPr="002A5B4B">
              <w:rPr>
                <w:noProof/>
                <w:lang w:eastAsia="zh-CN"/>
              </w:rPr>
              <w:t>)</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765BB791" w:rsidR="001E41F3" w:rsidRDefault="0031497C" w:rsidP="005F6E85">
            <w:pPr>
              <w:pStyle w:val="CRCoverPage"/>
              <w:spacing w:after="0"/>
              <w:ind w:left="100"/>
              <w:rPr>
                <w:noProof/>
              </w:rPr>
            </w:pPr>
            <w:r>
              <w:rPr>
                <w:noProof/>
                <w:lang w:eastAsia="zh-CN"/>
              </w:rPr>
              <w:t>Huawei</w:t>
            </w:r>
            <w:r w:rsidR="005F67E9">
              <w:rPr>
                <w:noProof/>
                <w:lang w:eastAsia="zh-CN"/>
              </w:rPr>
              <w:t>, HiSilicon</w:t>
            </w:r>
            <w:r w:rsidR="00643A65">
              <w:rPr>
                <w:noProof/>
                <w:lang w:eastAsia="zh-CN"/>
              </w:rPr>
              <w:t xml:space="preserve">, </w:t>
            </w:r>
            <w:r w:rsidR="00AD006A" w:rsidRPr="00AD006A">
              <w:rPr>
                <w:noProof/>
                <w:lang w:eastAsia="zh-CN"/>
              </w:rPr>
              <w:t>Nokia, Nokia Shanghai Bell</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04F8EA40" w:rsidR="001E41F3" w:rsidRDefault="00824E89" w:rsidP="00547111">
            <w:pPr>
              <w:pStyle w:val="CRCoverPage"/>
              <w:spacing w:after="0"/>
              <w:ind w:left="100"/>
              <w:rPr>
                <w:noProof/>
              </w:rPr>
            </w:pPr>
            <w:r>
              <w:rPr>
                <w:noProof/>
              </w:rPr>
              <w:t>R</w:t>
            </w:r>
            <w:r w:rsidR="0031497C">
              <w:rPr>
                <w:noProof/>
              </w:rPr>
              <w:t>4</w:t>
            </w:r>
            <w:bookmarkStart w:id="4" w:name="_GoBack"/>
            <w:bookmarkEnd w:id="4"/>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3BB777D8" w:rsidR="001E41F3" w:rsidRDefault="00FB423D" w:rsidP="005F6E85">
            <w:pPr>
              <w:pStyle w:val="CRCoverPage"/>
              <w:spacing w:after="0"/>
              <w:ind w:left="100"/>
              <w:rPr>
                <w:noProof/>
              </w:rPr>
            </w:pPr>
            <w:r w:rsidRPr="00FB423D">
              <w:t>NR_HST_FR2-Perf</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75A3540F" w:rsidR="001E41F3" w:rsidRDefault="00975527" w:rsidP="00A72326">
            <w:pPr>
              <w:pStyle w:val="CRCoverPage"/>
              <w:spacing w:after="0"/>
              <w:ind w:left="100"/>
              <w:rPr>
                <w:noProof/>
                <w:lang w:eastAsia="zh-CN"/>
              </w:rPr>
            </w:pPr>
            <w:r w:rsidRPr="00975527">
              <w:rPr>
                <w:noProof/>
                <w:lang w:eastAsia="zh-CN"/>
              </w:rPr>
              <w:t>202</w:t>
            </w:r>
            <w:r w:rsidR="00FB423D">
              <w:rPr>
                <w:noProof/>
                <w:lang w:eastAsia="zh-CN"/>
              </w:rPr>
              <w:t>2</w:t>
            </w:r>
            <w:r w:rsidRPr="00975527">
              <w:rPr>
                <w:noProof/>
                <w:lang w:eastAsia="zh-CN"/>
              </w:rPr>
              <w:t>-</w:t>
            </w:r>
            <w:r w:rsidR="00154B2E">
              <w:rPr>
                <w:noProof/>
                <w:lang w:eastAsia="zh-CN"/>
              </w:rPr>
              <w:t>0</w:t>
            </w:r>
            <w:r w:rsidR="003C5AA8">
              <w:rPr>
                <w:noProof/>
                <w:lang w:eastAsia="zh-CN"/>
              </w:rPr>
              <w:t>8</w:t>
            </w:r>
            <w:r w:rsidR="00154B2E">
              <w:rPr>
                <w:noProof/>
                <w:lang w:eastAsia="zh-CN"/>
              </w:rPr>
              <w:t>-</w:t>
            </w:r>
            <w:r w:rsidR="008F2055">
              <w:rPr>
                <w:noProof/>
                <w:lang w:eastAsia="zh-CN"/>
              </w:rPr>
              <w:t>22</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5" w:name="_Hlk28023479"/>
            <w:r>
              <w:rPr>
                <w:b/>
                <w:i/>
                <w:noProof/>
              </w:rPr>
              <w:t>Category:</w:t>
            </w:r>
          </w:p>
        </w:tc>
        <w:tc>
          <w:tcPr>
            <w:tcW w:w="851" w:type="dxa"/>
            <w:shd w:val="pct30" w:color="FFFF00" w:fill="auto"/>
          </w:tcPr>
          <w:p w14:paraId="5392B764" w14:textId="7556D451" w:rsidR="001E41F3" w:rsidRPr="00E07A1F" w:rsidRDefault="003C5AA8" w:rsidP="00B431B3">
            <w:pPr>
              <w:pStyle w:val="CRCoverPage"/>
              <w:spacing w:after="0"/>
              <w:ind w:left="100" w:right="-609" w:firstLineChars="100" w:firstLine="201"/>
              <w:rPr>
                <w:b/>
                <w:noProof/>
              </w:rPr>
            </w:pPr>
            <w:r>
              <w:rPr>
                <w:b/>
                <w:noProof/>
              </w:rPr>
              <w:t>F</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75D6468C" w:rsidR="001E41F3" w:rsidRDefault="00201249" w:rsidP="00674CF0">
            <w:pPr>
              <w:pStyle w:val="CRCoverPage"/>
              <w:spacing w:after="0"/>
              <w:ind w:left="100"/>
              <w:rPr>
                <w:noProof/>
              </w:rPr>
            </w:pPr>
            <w:r>
              <w:rPr>
                <w:noProof/>
              </w:rPr>
              <w:t>Rel-</w:t>
            </w:r>
            <w:r w:rsidR="00975527">
              <w:rPr>
                <w:noProof/>
              </w:rPr>
              <w:t>1</w:t>
            </w:r>
            <w:r w:rsidR="00FB423D">
              <w:rPr>
                <w:noProof/>
              </w:rPr>
              <w:t>7</w:t>
            </w:r>
          </w:p>
        </w:tc>
      </w:tr>
      <w:bookmarkEnd w:id="5"/>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3F2D36F1"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w:t>
            </w:r>
            <w:r w:rsidR="0049190D">
              <w:rPr>
                <w:i/>
                <w:noProof/>
                <w:sz w:val="18"/>
              </w:rPr>
              <w:t>6</w:t>
            </w:r>
            <w:r w:rsidR="0086005B">
              <w:rPr>
                <w:i/>
                <w:noProof/>
                <w:sz w:val="18"/>
              </w:rPr>
              <w:tab/>
              <w:t>(Release 1</w:t>
            </w:r>
            <w:r w:rsidR="0049190D">
              <w:rPr>
                <w:i/>
                <w:noProof/>
                <w:sz w:val="18"/>
              </w:rPr>
              <w:t>6</w:t>
            </w:r>
            <w:r w:rsidR="0086005B">
              <w:rPr>
                <w:i/>
                <w:noProof/>
                <w:sz w:val="18"/>
              </w:rPr>
              <w:t>)</w:t>
            </w:r>
            <w:r w:rsidR="0086005B">
              <w:rPr>
                <w:i/>
                <w:noProof/>
                <w:sz w:val="18"/>
              </w:rPr>
              <w:br/>
              <w:t>Rel-1</w:t>
            </w:r>
            <w:r w:rsidR="0049190D">
              <w:rPr>
                <w:i/>
                <w:noProof/>
                <w:sz w:val="18"/>
              </w:rPr>
              <w:t>7</w:t>
            </w:r>
            <w:r w:rsidR="0086005B">
              <w:rPr>
                <w:i/>
                <w:noProof/>
                <w:sz w:val="18"/>
              </w:rPr>
              <w:tab/>
              <w:t>(Release 1</w:t>
            </w:r>
            <w:r w:rsidR="0049190D">
              <w:rPr>
                <w:i/>
                <w:noProof/>
                <w:sz w:val="18"/>
              </w:rPr>
              <w:t>7</w:t>
            </w:r>
            <w:r w:rsidR="0086005B">
              <w:rPr>
                <w:i/>
                <w:noProof/>
                <w:sz w:val="18"/>
              </w:rPr>
              <w:t>)</w:t>
            </w:r>
            <w:r w:rsidR="0086005B">
              <w:rPr>
                <w:i/>
                <w:noProof/>
                <w:sz w:val="18"/>
              </w:rPr>
              <w:br/>
              <w:t>Rel-1</w:t>
            </w:r>
            <w:r w:rsidR="0049190D">
              <w:rPr>
                <w:i/>
                <w:noProof/>
                <w:sz w:val="18"/>
              </w:rPr>
              <w:t>8</w:t>
            </w:r>
            <w:r w:rsidR="0086005B">
              <w:rPr>
                <w:i/>
                <w:noProof/>
                <w:sz w:val="18"/>
              </w:rPr>
              <w:tab/>
              <w:t>(Release 1</w:t>
            </w:r>
            <w:r w:rsidR="0049190D">
              <w:rPr>
                <w:i/>
                <w:noProof/>
                <w:sz w:val="18"/>
              </w:rPr>
              <w:t>8</w:t>
            </w:r>
            <w:r w:rsidR="0086005B">
              <w:rPr>
                <w:i/>
                <w:noProof/>
                <w:sz w:val="18"/>
              </w:rPr>
              <w:t>)</w:t>
            </w:r>
            <w:r w:rsidR="0086005B">
              <w:rPr>
                <w:i/>
                <w:noProof/>
                <w:sz w:val="18"/>
              </w:rPr>
              <w:br/>
              <w:t>Rel-1</w:t>
            </w:r>
            <w:r w:rsidR="0049190D">
              <w:rPr>
                <w:i/>
                <w:noProof/>
                <w:sz w:val="18"/>
              </w:rPr>
              <w:t>9</w:t>
            </w:r>
            <w:r w:rsidR="0086005B">
              <w:rPr>
                <w:i/>
                <w:noProof/>
                <w:sz w:val="18"/>
              </w:rPr>
              <w:tab/>
              <w:t>(Release 1</w:t>
            </w:r>
            <w:r w:rsidR="0049190D">
              <w:rPr>
                <w:i/>
                <w:noProof/>
                <w:sz w:val="18"/>
              </w:rPr>
              <w:t>9</w:t>
            </w:r>
            <w:r w:rsidR="0086005B">
              <w:rPr>
                <w:i/>
                <w:noProof/>
                <w:sz w:val="18"/>
              </w:rPr>
              <w:t>)</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DD9A86C" w14:textId="2FE47415" w:rsidR="009225C9" w:rsidRDefault="009225C9" w:rsidP="006F3DA1">
            <w:pPr>
              <w:pStyle w:val="CRCoverPage"/>
              <w:spacing w:after="0"/>
              <w:ind w:leftChars="50" w:left="100"/>
              <w:rPr>
                <w:noProof/>
                <w:lang w:eastAsia="zh-CN"/>
              </w:rPr>
            </w:pPr>
            <w:r>
              <w:rPr>
                <w:rFonts w:hint="eastAsia"/>
                <w:noProof/>
                <w:lang w:eastAsia="zh-CN"/>
              </w:rPr>
              <w:t>1</w:t>
            </w:r>
            <w:r>
              <w:rPr>
                <w:noProof/>
                <w:lang w:eastAsia="zh-CN"/>
              </w:rPr>
              <w:t>.</w:t>
            </w:r>
            <w:r>
              <w:t xml:space="preserve"> </w:t>
            </w:r>
            <w:r w:rsidRPr="009225C9">
              <w:rPr>
                <w:noProof/>
                <w:lang w:eastAsia="zh-CN"/>
              </w:rPr>
              <w:t>Add note that HST FR2 requirements are only applicable for FR2-1.</w:t>
            </w:r>
          </w:p>
          <w:p w14:paraId="3BFCC87B" w14:textId="7FE4F4E3" w:rsidR="00917870" w:rsidRPr="00047BF6" w:rsidRDefault="009225C9" w:rsidP="006F3DA1">
            <w:pPr>
              <w:pStyle w:val="CRCoverPage"/>
              <w:spacing w:after="0"/>
              <w:ind w:leftChars="50" w:left="100"/>
              <w:rPr>
                <w:noProof/>
                <w:lang w:val="en-US" w:eastAsia="zh-CN"/>
              </w:rPr>
            </w:pPr>
            <w:r>
              <w:rPr>
                <w:noProof/>
                <w:lang w:eastAsia="zh-CN"/>
              </w:rPr>
              <w:t xml:space="preserve">2. </w:t>
            </w:r>
            <w:r w:rsidR="003C5AA8" w:rsidRPr="003C5AA8">
              <w:rPr>
                <w:noProof/>
                <w:lang w:eastAsia="zh-CN"/>
              </w:rPr>
              <w:t>Remove square brackets for</w:t>
            </w:r>
            <w:r w:rsidR="00A72326">
              <w:rPr>
                <w:noProof/>
                <w:lang w:eastAsia="zh-CN"/>
              </w:rPr>
              <w:t xml:space="preserve"> NR </w:t>
            </w:r>
            <w:r w:rsidR="00FB423D">
              <w:rPr>
                <w:noProof/>
                <w:lang w:eastAsia="zh-CN"/>
              </w:rPr>
              <w:t>HST FR2</w:t>
            </w:r>
            <w:r w:rsidR="00A72326">
              <w:rPr>
                <w:noProof/>
                <w:lang w:eastAsia="zh-CN"/>
              </w:rPr>
              <w:t xml:space="preserve"> </w:t>
            </w:r>
            <w:r w:rsidR="0087577A">
              <w:rPr>
                <w:noProof/>
                <w:lang w:eastAsia="zh-CN"/>
              </w:rPr>
              <w:t xml:space="preserve">PRACH </w:t>
            </w:r>
            <w:r w:rsidR="002A5B4B" w:rsidRPr="002A5B4B">
              <w:rPr>
                <w:noProof/>
                <w:lang w:eastAsia="zh-CN"/>
              </w:rPr>
              <w:t>test requirement</w:t>
            </w:r>
            <w:r w:rsidR="00FB423D" w:rsidRPr="00FB423D">
              <w:rPr>
                <w:noProof/>
                <w:lang w:eastAsia="zh-CN"/>
              </w:rPr>
              <w:t xml:space="preserve"> for </w:t>
            </w:r>
            <w:r w:rsidR="0087577A" w:rsidRPr="0087577A">
              <w:rPr>
                <w:noProof/>
                <w:lang w:eastAsia="zh-CN"/>
              </w:rPr>
              <w:t>high speed train</w:t>
            </w:r>
            <w:r w:rsidR="00A72326">
              <w:rPr>
                <w:noProof/>
                <w:lang w:eastAsia="zh-CN"/>
              </w:rPr>
              <w:t>.</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73C2E7" w14:textId="363FABB4" w:rsidR="009225C9" w:rsidRDefault="009225C9" w:rsidP="005F6E85">
            <w:pPr>
              <w:pStyle w:val="CRCoverPage"/>
              <w:spacing w:after="0"/>
              <w:ind w:left="100"/>
              <w:rPr>
                <w:noProof/>
                <w:lang w:eastAsia="zh-CN"/>
              </w:rPr>
            </w:pPr>
            <w:r>
              <w:rPr>
                <w:rFonts w:hint="eastAsia"/>
                <w:noProof/>
                <w:lang w:eastAsia="zh-CN"/>
              </w:rPr>
              <w:t>1</w:t>
            </w:r>
            <w:r>
              <w:rPr>
                <w:noProof/>
                <w:lang w:eastAsia="zh-CN"/>
              </w:rPr>
              <w:t xml:space="preserve">. </w:t>
            </w:r>
            <w:r w:rsidRPr="009225C9">
              <w:rPr>
                <w:noProof/>
                <w:lang w:eastAsia="zh-CN"/>
              </w:rPr>
              <w:t>Add note that HST FR2 requirements are only applicable for FR2-1.</w:t>
            </w:r>
          </w:p>
          <w:p w14:paraId="311408DC" w14:textId="5024BD02" w:rsidR="00B850DD" w:rsidRDefault="009225C9" w:rsidP="005F6E85">
            <w:pPr>
              <w:pStyle w:val="CRCoverPage"/>
              <w:spacing w:after="0"/>
              <w:ind w:left="100"/>
              <w:rPr>
                <w:noProof/>
                <w:lang w:eastAsia="zh-CN"/>
              </w:rPr>
            </w:pPr>
            <w:r>
              <w:rPr>
                <w:noProof/>
                <w:lang w:eastAsia="zh-CN"/>
              </w:rPr>
              <w:t xml:space="preserve">2. </w:t>
            </w:r>
            <w:r w:rsidR="00A72326">
              <w:rPr>
                <w:rFonts w:hint="eastAsia"/>
                <w:noProof/>
                <w:lang w:eastAsia="zh-CN"/>
              </w:rPr>
              <w:t>F</w:t>
            </w:r>
            <w:r w:rsidR="00A72326">
              <w:rPr>
                <w:noProof/>
                <w:lang w:eastAsia="zh-CN"/>
              </w:rPr>
              <w:t xml:space="preserve">or </w:t>
            </w:r>
            <w:r w:rsidR="00FB423D">
              <w:rPr>
                <w:noProof/>
                <w:lang w:eastAsia="zh-CN"/>
              </w:rPr>
              <w:t xml:space="preserve">HST FR2 </w:t>
            </w:r>
            <w:r w:rsidR="0087577A">
              <w:rPr>
                <w:noProof/>
                <w:lang w:eastAsia="zh-CN"/>
              </w:rPr>
              <w:t xml:space="preserve">PRACH </w:t>
            </w:r>
            <w:r w:rsidR="002A5B4B" w:rsidRPr="002A5B4B">
              <w:rPr>
                <w:noProof/>
                <w:lang w:eastAsia="zh-CN"/>
              </w:rPr>
              <w:t>test requirement</w:t>
            </w:r>
            <w:r w:rsidR="00FB423D" w:rsidRPr="00FB423D">
              <w:rPr>
                <w:noProof/>
                <w:lang w:eastAsia="zh-CN"/>
              </w:rPr>
              <w:t xml:space="preserve"> for </w:t>
            </w:r>
            <w:r w:rsidR="0087577A" w:rsidRPr="0087577A">
              <w:rPr>
                <w:noProof/>
                <w:lang w:eastAsia="zh-CN"/>
              </w:rPr>
              <w:t>high speed train</w:t>
            </w:r>
            <w:r w:rsidR="00A72326">
              <w:rPr>
                <w:noProof/>
                <w:lang w:eastAsia="zh-CN"/>
              </w:rPr>
              <w:t xml:space="preserve">, </w:t>
            </w:r>
            <w:r w:rsidR="0087577A">
              <w:rPr>
                <w:noProof/>
                <w:lang w:eastAsia="zh-CN"/>
              </w:rPr>
              <w:t>update</w:t>
            </w:r>
            <w:r w:rsidR="00A72326">
              <w:rPr>
                <w:noProof/>
                <w:lang w:eastAsia="zh-CN"/>
              </w:rPr>
              <w:t xml:space="preserve"> clause </w:t>
            </w:r>
            <w:r w:rsidR="002A5B4B">
              <w:rPr>
                <w:noProof/>
                <w:lang w:eastAsia="zh-CN"/>
              </w:rPr>
              <w:t>8</w:t>
            </w:r>
            <w:r w:rsidR="00500B4B">
              <w:rPr>
                <w:noProof/>
                <w:lang w:eastAsia="zh-CN"/>
              </w:rPr>
              <w:t>.4</w:t>
            </w:r>
            <w:r w:rsidR="003C5AA8">
              <w:rPr>
                <w:noProof/>
                <w:lang w:eastAsia="zh-CN"/>
              </w:rPr>
              <w:t>.1.6.2</w:t>
            </w:r>
            <w:r w:rsidR="0087577A">
              <w:rPr>
                <w:noProof/>
                <w:lang w:eastAsia="zh-CN"/>
              </w:rPr>
              <w:t>.</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3F0596" w14:textId="05450596" w:rsidR="001E41F3" w:rsidRDefault="009225C9" w:rsidP="006F3DA1">
            <w:pPr>
              <w:pStyle w:val="CRCoverPage"/>
              <w:spacing w:after="0"/>
              <w:ind w:left="100"/>
              <w:rPr>
                <w:noProof/>
              </w:rPr>
            </w:pPr>
            <w:r w:rsidRPr="009225C9">
              <w:rPr>
                <w:noProof/>
              </w:rPr>
              <w:t>There will be inconsisint between RAN4 agreements and the specification.</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1DA5F556" w:rsidR="001E41F3" w:rsidRDefault="009225C9" w:rsidP="005F6E85">
            <w:pPr>
              <w:pStyle w:val="CRCoverPage"/>
              <w:spacing w:after="0"/>
              <w:ind w:left="100"/>
              <w:rPr>
                <w:noProof/>
              </w:rPr>
            </w:pPr>
            <w:r>
              <w:rPr>
                <w:noProof/>
              </w:rPr>
              <w:t xml:space="preserve">8.4.1.1, </w:t>
            </w:r>
            <w:r w:rsidR="002A5B4B">
              <w:rPr>
                <w:noProof/>
              </w:rPr>
              <w:t>8</w:t>
            </w:r>
            <w:r w:rsidR="00500B4B">
              <w:rPr>
                <w:noProof/>
              </w:rPr>
              <w:t>.4</w:t>
            </w:r>
            <w:r w:rsidR="003C5AA8">
              <w:rPr>
                <w:noProof/>
              </w:rPr>
              <w:t>.1.6.2</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6523D0E3"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75DAC77C" w:rsidR="001E41F3" w:rsidRDefault="002A5B4B">
            <w:pPr>
              <w:pStyle w:val="CRCoverPage"/>
              <w:spacing w:after="0"/>
              <w:jc w:val="center"/>
              <w:rPr>
                <w:b/>
                <w:caps/>
                <w:noProof/>
                <w:lang w:eastAsia="zh-CN"/>
              </w:rPr>
            </w:pPr>
            <w:r>
              <w:rPr>
                <w:rFonts w:hint="eastAsia"/>
                <w:b/>
                <w:caps/>
                <w:noProof/>
                <w:lang w:eastAsia="zh-CN"/>
              </w:rPr>
              <w:t>X</w:t>
            </w: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7DA4AA74" w:rsidR="001E41F3" w:rsidRDefault="002A5B4B" w:rsidP="005F6E85">
            <w:pPr>
              <w:pStyle w:val="CRCoverPage"/>
              <w:spacing w:after="0"/>
              <w:ind w:left="99"/>
              <w:rPr>
                <w:noProof/>
              </w:rPr>
            </w:pPr>
            <w:r w:rsidRPr="002A5B4B">
              <w:rPr>
                <w:noProof/>
              </w:rPr>
              <w:t>TS/TR ... CR ...</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7ECEBCC0"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29E2F8C9" w:rsidR="008863B9" w:rsidRDefault="008863B9">
            <w:pPr>
              <w:pStyle w:val="CRCoverPage"/>
              <w:spacing w:after="0"/>
              <w:ind w:left="100"/>
              <w:rPr>
                <w:noProof/>
              </w:rPr>
            </w:pP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560E78F" w14:textId="1C543491" w:rsidR="009225C9" w:rsidRPr="009225C9" w:rsidRDefault="009225C9" w:rsidP="009225C9">
      <w:pPr>
        <w:pStyle w:val="aff2"/>
        <w:rPr>
          <w:rFonts w:ascii="Times New Roman" w:hAnsi="Times New Roman"/>
          <w:i/>
          <w:highlight w:val="yellow"/>
        </w:rPr>
      </w:pPr>
      <w:bookmarkStart w:id="6" w:name="_Toc21103060"/>
      <w:bookmarkStart w:id="7" w:name="_Toc29810909"/>
      <w:bookmarkStart w:id="8" w:name="_Toc36636269"/>
      <w:bookmarkStart w:id="9" w:name="_Toc37273215"/>
      <w:bookmarkStart w:id="10" w:name="_Toc45886303"/>
      <w:bookmarkStart w:id="11" w:name="_Toc53183348"/>
      <w:bookmarkStart w:id="12" w:name="_Toc58916057"/>
      <w:bookmarkStart w:id="13" w:name="_Toc58918238"/>
      <w:bookmarkStart w:id="14" w:name="_Toc66694108"/>
      <w:bookmarkStart w:id="15" w:name="_Toc74916131"/>
      <w:bookmarkStart w:id="16" w:name="_Toc76114756"/>
      <w:bookmarkStart w:id="17" w:name="_Toc76544642"/>
      <w:bookmarkStart w:id="18" w:name="_Toc82536764"/>
      <w:bookmarkStart w:id="19" w:name="_Toc89953057"/>
      <w:bookmarkStart w:id="20" w:name="_Toc98766873"/>
      <w:bookmarkStart w:id="21" w:name="_Toc99703236"/>
      <w:bookmarkStart w:id="22" w:name="_Toc106207026"/>
      <w:bookmarkStart w:id="23" w:name="_Toc66386397"/>
      <w:bookmarkStart w:id="24" w:name="_Toc13090907"/>
      <w:r w:rsidRPr="002F49C6">
        <w:rPr>
          <w:rFonts w:ascii="Times New Roman" w:hAnsi="Times New Roman"/>
          <w:i/>
          <w:highlight w:val="yellow"/>
        </w:rPr>
        <w:lastRenderedPageBreak/>
        <w:t xml:space="preserve">&lt;START OF THE CHANGE </w:t>
      </w:r>
      <w:r>
        <w:rPr>
          <w:rFonts w:ascii="Times New Roman" w:hAnsi="Times New Roman"/>
          <w:i/>
          <w:highlight w:val="yellow"/>
        </w:rPr>
        <w:t>1</w:t>
      </w:r>
      <w:r w:rsidRPr="002F49C6">
        <w:rPr>
          <w:rFonts w:ascii="Times New Roman" w:hAnsi="Times New Roman"/>
          <w:i/>
          <w:highlight w:val="yellow"/>
        </w:rPr>
        <w:t>&gt;</w:t>
      </w:r>
    </w:p>
    <w:p w14:paraId="0908DA1A" w14:textId="1FB2472A" w:rsidR="009225C9" w:rsidRPr="009225C9" w:rsidRDefault="009225C9" w:rsidP="009225C9">
      <w:pPr>
        <w:keepNext/>
        <w:keepLines/>
        <w:overflowPunct w:val="0"/>
        <w:autoSpaceDE w:val="0"/>
        <w:autoSpaceDN w:val="0"/>
        <w:adjustRightInd w:val="0"/>
        <w:spacing w:before="120"/>
        <w:ind w:left="1418" w:hanging="1418"/>
        <w:textAlignment w:val="baseline"/>
        <w:outlineLvl w:val="3"/>
        <w:rPr>
          <w:rFonts w:ascii="Arial" w:eastAsia="等线" w:hAnsi="Arial"/>
          <w:sz w:val="24"/>
          <w:lang w:eastAsia="zh-CN"/>
        </w:rPr>
      </w:pPr>
      <w:r w:rsidRPr="009225C9">
        <w:rPr>
          <w:rFonts w:ascii="Arial" w:eastAsia="等线" w:hAnsi="Arial"/>
          <w:sz w:val="24"/>
          <w:lang w:eastAsia="ja-JP"/>
        </w:rPr>
        <w:t>8.4.1.1</w:t>
      </w:r>
      <w:r w:rsidRPr="009225C9">
        <w:rPr>
          <w:rFonts w:ascii="Arial" w:eastAsia="等线" w:hAnsi="Arial"/>
          <w:sz w:val="24"/>
          <w:lang w:eastAsia="ja-JP"/>
        </w:rPr>
        <w:tab/>
        <w:t>Definition and applicability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33A3C348" w14:textId="77777777" w:rsidR="009225C9" w:rsidRPr="009225C9" w:rsidRDefault="009225C9" w:rsidP="009225C9">
      <w:pPr>
        <w:overflowPunct w:val="0"/>
        <w:autoSpaceDE w:val="0"/>
        <w:autoSpaceDN w:val="0"/>
        <w:adjustRightInd w:val="0"/>
        <w:textAlignment w:val="baseline"/>
        <w:rPr>
          <w:rFonts w:eastAsia="?c?e?o“A‘??S?V?b?N‘I"/>
          <w:color w:val="000000"/>
          <w:lang w:eastAsia="ja-JP"/>
        </w:rPr>
      </w:pPr>
      <w:r w:rsidRPr="009225C9">
        <w:rPr>
          <w:rFonts w:eastAsia="?c?e?o“A‘??S?V?b?N‘I"/>
          <w:color w:val="000000"/>
          <w:lang w:eastAsia="ja-JP"/>
        </w:rPr>
        <w:t>The performance requirement of PRACH for preamble detection is determined by the two parameters: total probability of false detection of the preamble (</w:t>
      </w:r>
      <w:proofErr w:type="spellStart"/>
      <w:r w:rsidRPr="009225C9">
        <w:rPr>
          <w:rFonts w:eastAsia="?c?e?o“A‘??S?V?b?N‘I"/>
          <w:color w:val="000000"/>
          <w:lang w:eastAsia="ja-JP"/>
        </w:rPr>
        <w:t>Pfa</w:t>
      </w:r>
      <w:proofErr w:type="spellEnd"/>
      <w:r w:rsidRPr="009225C9">
        <w:rPr>
          <w:rFonts w:eastAsia="?c?e?o“A‘??S?V?b?N‘I"/>
          <w:color w:val="000000"/>
          <w:lang w:eastAsia="ja-JP"/>
        </w:rPr>
        <w:t xml:space="preserve">) and the probability of detection of preamble (Pd). The performance is measured by the required SNR at probability of detection, Pd of 99%. </w:t>
      </w:r>
      <w:proofErr w:type="spellStart"/>
      <w:r w:rsidRPr="009225C9">
        <w:rPr>
          <w:rFonts w:eastAsia="?c?e?o“A‘??S?V?b?N‘I"/>
          <w:color w:val="000000"/>
          <w:lang w:eastAsia="ja-JP"/>
        </w:rPr>
        <w:t>Pfa</w:t>
      </w:r>
      <w:proofErr w:type="spellEnd"/>
      <w:r w:rsidRPr="009225C9">
        <w:rPr>
          <w:rFonts w:eastAsia="?c?e?o“A‘??S?V?b?N‘I"/>
          <w:color w:val="000000"/>
          <w:lang w:eastAsia="ja-JP"/>
        </w:rPr>
        <w:t xml:space="preserve"> shall be 0.1% or less.</w:t>
      </w:r>
    </w:p>
    <w:p w14:paraId="2C875E99" w14:textId="77777777" w:rsidR="009225C9" w:rsidRPr="009225C9" w:rsidRDefault="009225C9" w:rsidP="009225C9">
      <w:pPr>
        <w:overflowPunct w:val="0"/>
        <w:autoSpaceDE w:val="0"/>
        <w:autoSpaceDN w:val="0"/>
        <w:adjustRightInd w:val="0"/>
        <w:textAlignment w:val="baseline"/>
        <w:rPr>
          <w:rFonts w:eastAsia="?c?e?o“A‘??S?V?b?N‘I"/>
          <w:color w:val="000000"/>
          <w:lang w:eastAsia="ja-JP"/>
        </w:rPr>
      </w:pPr>
      <w:proofErr w:type="spellStart"/>
      <w:r w:rsidRPr="009225C9">
        <w:rPr>
          <w:rFonts w:eastAsia="?c?e?o“A‘??S?V?b?N‘I"/>
          <w:color w:val="000000"/>
          <w:lang w:eastAsia="ja-JP"/>
        </w:rPr>
        <w:t>Pfa</w:t>
      </w:r>
      <w:proofErr w:type="spellEnd"/>
      <w:r w:rsidRPr="009225C9">
        <w:rPr>
          <w:rFonts w:eastAsia="?c?e?o“A‘??S?V?b?N‘I"/>
          <w:color w:val="000000"/>
          <w:lang w:eastAsia="ja-JP"/>
        </w:rPr>
        <w:t xml:space="preserve"> is defined as a conditional total probability of erroneous detection of the preamble (i.e. </w:t>
      </w:r>
      <w:r w:rsidRPr="009225C9">
        <w:rPr>
          <w:rFonts w:eastAsia="等线"/>
          <w:noProof/>
          <w:color w:val="000000"/>
          <w:lang w:eastAsia="ja-JP"/>
        </w:rPr>
        <w:t>erroneous detection from any detector</w:t>
      </w:r>
      <w:r w:rsidRPr="009225C9">
        <w:rPr>
          <w:rFonts w:eastAsia="?c?e?o“A‘??S?V?b?N‘I"/>
          <w:color w:val="000000"/>
          <w:lang w:eastAsia="ja-JP"/>
        </w:rPr>
        <w:t>) when input is only noise.</w:t>
      </w:r>
    </w:p>
    <w:p w14:paraId="6044EB52" w14:textId="77777777" w:rsidR="009225C9" w:rsidRPr="009225C9" w:rsidRDefault="009225C9" w:rsidP="009225C9">
      <w:pPr>
        <w:overflowPunct w:val="0"/>
        <w:autoSpaceDE w:val="0"/>
        <w:autoSpaceDN w:val="0"/>
        <w:adjustRightInd w:val="0"/>
        <w:textAlignment w:val="baseline"/>
        <w:rPr>
          <w:rFonts w:eastAsia="等线"/>
          <w:color w:val="000000"/>
          <w:lang w:eastAsia="zh-CN"/>
        </w:rPr>
      </w:pPr>
      <w:r w:rsidRPr="009225C9">
        <w:rPr>
          <w:rFonts w:eastAsia="?c?e?o“A‘??S?V?b?N‘I"/>
          <w:color w:val="000000"/>
          <w:lang w:eastAsia="ja-JP"/>
        </w:rPr>
        <w:t xml:space="preserve">Pd is defined as conditional probability of detection of the preamble when the signal is present. The erroneous detection consists of several error cases – detecting </w:t>
      </w:r>
      <w:r w:rsidRPr="009225C9">
        <w:rPr>
          <w:rFonts w:eastAsia="等线"/>
          <w:color w:val="000000"/>
          <w:lang w:eastAsia="zh-CN"/>
        </w:rPr>
        <w:t xml:space="preserve">only </w:t>
      </w:r>
      <w:r w:rsidRPr="009225C9">
        <w:rPr>
          <w:rFonts w:eastAsia="?c?e?o“A‘??S?V?b?N‘I"/>
          <w:color w:val="000000"/>
          <w:lang w:eastAsia="ja-JP"/>
        </w:rPr>
        <w:t>different preamble</w:t>
      </w:r>
      <w:r w:rsidRPr="009225C9">
        <w:rPr>
          <w:rFonts w:eastAsia="等线"/>
          <w:color w:val="000000"/>
          <w:lang w:eastAsia="zh-CN"/>
        </w:rPr>
        <w:t>(s)</w:t>
      </w:r>
      <w:r w:rsidRPr="009225C9">
        <w:rPr>
          <w:rFonts w:eastAsia="?c?e?o“A‘??S?V?b?N‘I"/>
          <w:color w:val="000000"/>
          <w:lang w:eastAsia="ja-JP"/>
        </w:rPr>
        <w:t xml:space="preserve"> than the one that was sent, not detecting </w:t>
      </w:r>
      <w:r w:rsidRPr="009225C9">
        <w:rPr>
          <w:rFonts w:eastAsia="等线"/>
          <w:color w:val="000000"/>
          <w:lang w:eastAsia="zh-CN"/>
        </w:rPr>
        <w:t>any</w:t>
      </w:r>
      <w:r w:rsidRPr="009225C9">
        <w:rPr>
          <w:rFonts w:eastAsia="?c?e?o“A‘??S?V?b?N‘I"/>
          <w:color w:val="000000"/>
          <w:lang w:eastAsia="ja-JP"/>
        </w:rPr>
        <w:t xml:space="preserve"> preamble at all, or </w:t>
      </w:r>
      <w:r w:rsidRPr="009225C9">
        <w:rPr>
          <w:rFonts w:eastAsia="等线"/>
          <w:color w:val="000000"/>
          <w:lang w:eastAsia="zh-CN"/>
        </w:rPr>
        <w:t xml:space="preserve">detecting the </w:t>
      </w:r>
      <w:r w:rsidRPr="009225C9">
        <w:rPr>
          <w:rFonts w:eastAsia="?c?e?o“A‘??S?V?b?N‘I"/>
          <w:color w:val="000000"/>
          <w:lang w:eastAsia="ja-JP"/>
        </w:rPr>
        <w:t>correct preamble but with the out-of-bounds timing estimation</w:t>
      </w:r>
      <w:r w:rsidRPr="009225C9">
        <w:rPr>
          <w:rFonts w:eastAsia="等线"/>
          <w:color w:val="000000"/>
          <w:lang w:eastAsia="zh-CN"/>
        </w:rPr>
        <w:t xml:space="preserve"> value</w:t>
      </w:r>
      <w:r w:rsidRPr="009225C9">
        <w:rPr>
          <w:rFonts w:eastAsia="?c?e?o“A‘??S?V?b?N‘I"/>
          <w:color w:val="000000"/>
          <w:lang w:eastAsia="ja-JP"/>
        </w:rPr>
        <w:t xml:space="preserve">. </w:t>
      </w:r>
      <w:r w:rsidRPr="009225C9">
        <w:rPr>
          <w:rFonts w:eastAsia="等线"/>
          <w:color w:val="000000"/>
          <w:lang w:eastAsia="zh-CN"/>
        </w:rPr>
        <w:t xml:space="preserve">For AWGN, TDLC300-100, TDLA30-10,  and TDLA30-300, a timing </w:t>
      </w:r>
      <w:r w:rsidRPr="009225C9">
        <w:rPr>
          <w:rFonts w:eastAsia="?c?e?o“A‘??S?V?b?N‘I"/>
          <w:color w:val="000000"/>
          <w:lang w:eastAsia="ja-JP"/>
        </w:rPr>
        <w:t xml:space="preserve">estimation error occurs if the estimation error of the timing of the strongest path is larger than </w:t>
      </w:r>
      <w:r w:rsidRPr="009225C9">
        <w:rPr>
          <w:rFonts w:eastAsia="等线"/>
          <w:color w:val="000000"/>
          <w:lang w:eastAsia="zh-CN"/>
        </w:rPr>
        <w:t xml:space="preserve">the time error tolerance values given in table </w:t>
      </w:r>
      <w:r w:rsidRPr="009225C9">
        <w:rPr>
          <w:rFonts w:eastAsia="‚c‚e‚o“Á‘¾ƒSƒVƒbƒN‘Ì"/>
          <w:color w:val="000000"/>
          <w:lang w:eastAsia="ja-JP"/>
        </w:rPr>
        <w:t>8.4.</w:t>
      </w:r>
      <w:r w:rsidRPr="009225C9">
        <w:rPr>
          <w:rFonts w:eastAsia="等线"/>
          <w:color w:val="000000"/>
          <w:lang w:eastAsia="zh-CN"/>
        </w:rPr>
        <w:t>1.1</w:t>
      </w:r>
      <w:r w:rsidRPr="009225C9">
        <w:rPr>
          <w:rFonts w:eastAsia="‚c‚e‚o“Á‘¾ƒSƒVƒbƒN‘Ì"/>
          <w:color w:val="000000"/>
          <w:lang w:eastAsia="ja-JP"/>
        </w:rPr>
        <w:t>-1</w:t>
      </w:r>
      <w:r w:rsidRPr="009225C9">
        <w:rPr>
          <w:rFonts w:eastAsia="?c?e?o“A‘??S?V?b?N‘I"/>
          <w:color w:val="000000"/>
          <w:lang w:eastAsia="ja-JP"/>
        </w:rPr>
        <w:t>.</w:t>
      </w:r>
    </w:p>
    <w:p w14:paraId="4F049D87" w14:textId="77777777" w:rsidR="009225C9" w:rsidRPr="009225C9" w:rsidRDefault="009225C9" w:rsidP="009225C9">
      <w:pPr>
        <w:keepNext/>
        <w:keepLines/>
        <w:overflowPunct w:val="0"/>
        <w:autoSpaceDE w:val="0"/>
        <w:autoSpaceDN w:val="0"/>
        <w:adjustRightInd w:val="0"/>
        <w:spacing w:before="60"/>
        <w:jc w:val="center"/>
        <w:textAlignment w:val="baseline"/>
        <w:rPr>
          <w:rFonts w:ascii="Arial" w:eastAsia="等线" w:hAnsi="Arial"/>
          <w:b/>
          <w:color w:val="000000"/>
          <w:lang w:eastAsia="zh-CN"/>
        </w:rPr>
      </w:pPr>
      <w:r w:rsidRPr="009225C9">
        <w:rPr>
          <w:rFonts w:ascii="Arial" w:eastAsia="‚c‚e‚o“Á‘¾ƒSƒVƒbƒN‘Ì" w:hAnsi="Arial"/>
          <w:b/>
          <w:color w:val="000000"/>
          <w:lang w:eastAsia="ja-JP"/>
        </w:rPr>
        <w:t>Table 8.4.1</w:t>
      </w:r>
      <w:r w:rsidRPr="009225C9">
        <w:rPr>
          <w:rFonts w:ascii="Arial" w:eastAsia="等线" w:hAnsi="Arial"/>
          <w:b/>
          <w:color w:val="000000"/>
          <w:lang w:eastAsia="zh-CN"/>
        </w:rPr>
        <w:t>.1</w:t>
      </w:r>
      <w:r w:rsidRPr="009225C9">
        <w:rPr>
          <w:rFonts w:ascii="Arial" w:eastAsia="‚c‚e‚o“Á‘¾ƒSƒVƒbƒN‘Ì" w:hAnsi="Arial"/>
          <w:b/>
          <w:color w:val="000000"/>
          <w:lang w:eastAsia="ja-JP"/>
        </w:rPr>
        <w:t xml:space="preserve">-1: </w:t>
      </w:r>
      <w:r w:rsidRPr="009225C9">
        <w:rPr>
          <w:rFonts w:ascii="Arial" w:eastAsia="等线" w:hAnsi="Arial"/>
          <w:b/>
          <w:color w:val="000000"/>
          <w:lang w:eastAsia="zh-CN"/>
        </w:rPr>
        <w:t xml:space="preserve">Time error tolerance for AWGN, TDLC300-100, TDLA30-10, and </w:t>
      </w:r>
      <w:r w:rsidRPr="009225C9">
        <w:rPr>
          <w:rFonts w:ascii="Arial" w:eastAsia="等线" w:hAnsi="Arial" w:cs="v4.2.0"/>
          <w:b/>
          <w:color w:val="000000"/>
          <w:lang w:eastAsia="zh-CN"/>
        </w:rPr>
        <w:t>TDLA30-300</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1559"/>
        <w:gridCol w:w="1829"/>
        <w:gridCol w:w="1753"/>
        <w:gridCol w:w="1753"/>
        <w:gridCol w:w="1753"/>
      </w:tblGrid>
      <w:tr w:rsidR="009225C9" w:rsidRPr="009225C9" w14:paraId="7BBFC0AE" w14:textId="77777777" w:rsidTr="00810A92">
        <w:trPr>
          <w:cantSplit/>
          <w:jc w:val="center"/>
        </w:trPr>
        <w:tc>
          <w:tcPr>
            <w:tcW w:w="1484" w:type="dxa"/>
            <w:tcBorders>
              <w:top w:val="single" w:sz="4" w:space="0" w:color="auto"/>
              <w:left w:val="single" w:sz="4" w:space="0" w:color="auto"/>
              <w:bottom w:val="nil"/>
              <w:right w:val="single" w:sz="4" w:space="0" w:color="auto"/>
            </w:tcBorders>
            <w:hideMark/>
          </w:tcPr>
          <w:p w14:paraId="7F1C1DBB"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b/>
                <w:color w:val="000000"/>
                <w:sz w:val="18"/>
                <w:lang w:eastAsia="zh-CN"/>
              </w:rPr>
            </w:pPr>
            <w:r w:rsidRPr="009225C9">
              <w:rPr>
                <w:rFonts w:ascii="Arial" w:eastAsia="等线" w:hAnsi="Arial"/>
                <w:b/>
                <w:color w:val="000000"/>
                <w:sz w:val="18"/>
                <w:lang w:eastAsia="zh-CN"/>
              </w:rPr>
              <w:t>PRACH</w:t>
            </w:r>
          </w:p>
        </w:tc>
        <w:tc>
          <w:tcPr>
            <w:tcW w:w="1559" w:type="dxa"/>
            <w:tcBorders>
              <w:top w:val="single" w:sz="4" w:space="0" w:color="auto"/>
              <w:left w:val="single" w:sz="4" w:space="0" w:color="auto"/>
              <w:bottom w:val="nil"/>
              <w:right w:val="single" w:sz="4" w:space="0" w:color="auto"/>
            </w:tcBorders>
            <w:hideMark/>
          </w:tcPr>
          <w:p w14:paraId="74AD7907"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b/>
                <w:color w:val="000000"/>
                <w:sz w:val="18"/>
                <w:lang w:eastAsia="zh-CN"/>
              </w:rPr>
            </w:pPr>
            <w:r w:rsidRPr="009225C9">
              <w:rPr>
                <w:rFonts w:ascii="Arial" w:eastAsia="等线" w:hAnsi="Arial"/>
                <w:b/>
                <w:color w:val="000000"/>
                <w:sz w:val="18"/>
                <w:lang w:eastAsia="zh-CN"/>
              </w:rPr>
              <w:t>PRACH SCS</w:t>
            </w:r>
          </w:p>
        </w:tc>
        <w:tc>
          <w:tcPr>
            <w:tcW w:w="7088" w:type="dxa"/>
            <w:gridSpan w:val="4"/>
            <w:tcBorders>
              <w:top w:val="single" w:sz="4" w:space="0" w:color="auto"/>
              <w:left w:val="single" w:sz="4" w:space="0" w:color="auto"/>
              <w:bottom w:val="single" w:sz="4" w:space="0" w:color="auto"/>
              <w:right w:val="single" w:sz="4" w:space="0" w:color="auto"/>
            </w:tcBorders>
          </w:tcPr>
          <w:p w14:paraId="3E09098A"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b/>
                <w:color w:val="000000"/>
                <w:sz w:val="18"/>
                <w:lang w:eastAsia="zh-CN"/>
              </w:rPr>
            </w:pPr>
            <w:r w:rsidRPr="009225C9">
              <w:rPr>
                <w:rFonts w:ascii="Arial" w:eastAsia="等线" w:hAnsi="Arial"/>
                <w:b/>
                <w:color w:val="000000"/>
                <w:sz w:val="18"/>
                <w:lang w:eastAsia="zh-CN"/>
              </w:rPr>
              <w:t>Time error tolerance</w:t>
            </w:r>
          </w:p>
        </w:tc>
      </w:tr>
      <w:tr w:rsidR="009225C9" w:rsidRPr="009225C9" w14:paraId="092E9356" w14:textId="77777777" w:rsidTr="00810A92">
        <w:trPr>
          <w:cantSplit/>
          <w:jc w:val="center"/>
        </w:trPr>
        <w:tc>
          <w:tcPr>
            <w:tcW w:w="1484" w:type="dxa"/>
            <w:tcBorders>
              <w:top w:val="nil"/>
              <w:left w:val="single" w:sz="4" w:space="0" w:color="auto"/>
              <w:bottom w:val="single" w:sz="4" w:space="0" w:color="auto"/>
              <w:right w:val="single" w:sz="4" w:space="0" w:color="auto"/>
            </w:tcBorders>
            <w:hideMark/>
          </w:tcPr>
          <w:p w14:paraId="064FD358"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b/>
                <w:color w:val="000000"/>
                <w:sz w:val="18"/>
                <w:lang w:eastAsia="zh-CN"/>
              </w:rPr>
            </w:pPr>
            <w:r w:rsidRPr="009225C9">
              <w:rPr>
                <w:rFonts w:ascii="Arial" w:eastAsia="等线" w:hAnsi="Arial"/>
                <w:b/>
                <w:color w:val="000000"/>
                <w:sz w:val="18"/>
                <w:lang w:eastAsia="zh-CN"/>
              </w:rPr>
              <w:t>preamble</w:t>
            </w:r>
          </w:p>
        </w:tc>
        <w:tc>
          <w:tcPr>
            <w:tcW w:w="1559" w:type="dxa"/>
            <w:tcBorders>
              <w:top w:val="nil"/>
              <w:left w:val="single" w:sz="4" w:space="0" w:color="auto"/>
              <w:bottom w:val="single" w:sz="4" w:space="0" w:color="auto"/>
              <w:right w:val="single" w:sz="4" w:space="0" w:color="auto"/>
            </w:tcBorders>
            <w:hideMark/>
          </w:tcPr>
          <w:p w14:paraId="3F6B7B76"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b/>
                <w:color w:val="000000"/>
                <w:sz w:val="18"/>
                <w:lang w:eastAsia="zh-CN"/>
              </w:rPr>
            </w:pPr>
            <w:r w:rsidRPr="009225C9">
              <w:rPr>
                <w:rFonts w:ascii="Arial" w:eastAsia="等线" w:hAnsi="Arial"/>
                <w:b/>
                <w:color w:val="000000"/>
                <w:sz w:val="18"/>
                <w:lang w:eastAsia="zh-CN"/>
              </w:rPr>
              <w:t>(kHz)</w:t>
            </w:r>
          </w:p>
        </w:tc>
        <w:tc>
          <w:tcPr>
            <w:tcW w:w="1829" w:type="dxa"/>
            <w:tcBorders>
              <w:top w:val="single" w:sz="4" w:space="0" w:color="auto"/>
              <w:left w:val="single" w:sz="4" w:space="0" w:color="auto"/>
              <w:bottom w:val="single" w:sz="4" w:space="0" w:color="auto"/>
              <w:right w:val="single" w:sz="4" w:space="0" w:color="auto"/>
            </w:tcBorders>
            <w:hideMark/>
          </w:tcPr>
          <w:p w14:paraId="196C22F4"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b/>
                <w:color w:val="000000"/>
                <w:sz w:val="18"/>
                <w:lang w:eastAsia="zh-CN"/>
              </w:rPr>
            </w:pPr>
            <w:r w:rsidRPr="009225C9">
              <w:rPr>
                <w:rFonts w:ascii="Arial" w:eastAsia="等线" w:hAnsi="Arial"/>
                <w:b/>
                <w:color w:val="000000"/>
                <w:sz w:val="18"/>
                <w:lang w:eastAsia="zh-CN"/>
              </w:rPr>
              <w:t>AWGN</w:t>
            </w:r>
          </w:p>
        </w:tc>
        <w:tc>
          <w:tcPr>
            <w:tcW w:w="1753" w:type="dxa"/>
            <w:tcBorders>
              <w:top w:val="single" w:sz="4" w:space="0" w:color="auto"/>
              <w:left w:val="single" w:sz="4" w:space="0" w:color="auto"/>
              <w:bottom w:val="single" w:sz="4" w:space="0" w:color="auto"/>
              <w:right w:val="single" w:sz="4" w:space="0" w:color="auto"/>
            </w:tcBorders>
            <w:hideMark/>
          </w:tcPr>
          <w:p w14:paraId="6485B03F"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b/>
                <w:color w:val="000000"/>
                <w:sz w:val="18"/>
                <w:lang w:eastAsia="zh-CN"/>
              </w:rPr>
            </w:pPr>
            <w:r w:rsidRPr="009225C9">
              <w:rPr>
                <w:rFonts w:ascii="Arial" w:eastAsia="等线" w:hAnsi="Arial"/>
                <w:b/>
                <w:color w:val="000000"/>
                <w:sz w:val="18"/>
                <w:lang w:eastAsia="zh-CN"/>
              </w:rPr>
              <w:t>TDLC300-100</w:t>
            </w:r>
          </w:p>
        </w:tc>
        <w:tc>
          <w:tcPr>
            <w:tcW w:w="1753" w:type="dxa"/>
            <w:tcBorders>
              <w:top w:val="single" w:sz="4" w:space="0" w:color="auto"/>
              <w:left w:val="single" w:sz="4" w:space="0" w:color="auto"/>
              <w:bottom w:val="single" w:sz="4" w:space="0" w:color="auto"/>
              <w:right w:val="single" w:sz="4" w:space="0" w:color="auto"/>
            </w:tcBorders>
          </w:tcPr>
          <w:p w14:paraId="77C75745"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b/>
                <w:color w:val="000000"/>
                <w:sz w:val="18"/>
                <w:lang w:eastAsia="zh-CN"/>
              </w:rPr>
            </w:pPr>
            <w:r w:rsidRPr="009225C9">
              <w:rPr>
                <w:rFonts w:ascii="Arial" w:eastAsia="等线" w:hAnsi="Arial"/>
                <w:b/>
                <w:color w:val="000000"/>
                <w:sz w:val="18"/>
                <w:lang w:eastAsia="zh-CN"/>
              </w:rPr>
              <w:t>TDLA30-10</w:t>
            </w:r>
          </w:p>
        </w:tc>
        <w:tc>
          <w:tcPr>
            <w:tcW w:w="1753" w:type="dxa"/>
            <w:tcBorders>
              <w:top w:val="single" w:sz="4" w:space="0" w:color="auto"/>
              <w:left w:val="single" w:sz="4" w:space="0" w:color="auto"/>
              <w:bottom w:val="single" w:sz="4" w:space="0" w:color="auto"/>
              <w:right w:val="single" w:sz="4" w:space="0" w:color="auto"/>
            </w:tcBorders>
            <w:hideMark/>
          </w:tcPr>
          <w:p w14:paraId="356BF1F8"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b/>
                <w:color w:val="000000"/>
                <w:sz w:val="18"/>
                <w:lang w:eastAsia="zh-CN"/>
              </w:rPr>
            </w:pPr>
            <w:r w:rsidRPr="009225C9">
              <w:rPr>
                <w:rFonts w:ascii="Arial" w:eastAsia="等线" w:hAnsi="Arial"/>
                <w:b/>
                <w:color w:val="000000"/>
                <w:sz w:val="18"/>
                <w:lang w:eastAsia="zh-CN"/>
              </w:rPr>
              <w:t>TDLA30-300</w:t>
            </w:r>
          </w:p>
        </w:tc>
      </w:tr>
      <w:tr w:rsidR="009225C9" w:rsidRPr="009225C9" w14:paraId="58626BFC" w14:textId="77777777" w:rsidTr="00810A92">
        <w:trPr>
          <w:cantSplit/>
          <w:jc w:val="center"/>
        </w:trPr>
        <w:tc>
          <w:tcPr>
            <w:tcW w:w="1484" w:type="dxa"/>
            <w:tcBorders>
              <w:top w:val="single" w:sz="4" w:space="0" w:color="auto"/>
              <w:left w:val="single" w:sz="4" w:space="0" w:color="auto"/>
              <w:bottom w:val="single" w:sz="4" w:space="0" w:color="auto"/>
              <w:right w:val="single" w:sz="4" w:space="0" w:color="auto"/>
            </w:tcBorders>
            <w:hideMark/>
          </w:tcPr>
          <w:p w14:paraId="5AD6EE5B"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0</w:t>
            </w:r>
          </w:p>
        </w:tc>
        <w:tc>
          <w:tcPr>
            <w:tcW w:w="1559" w:type="dxa"/>
            <w:tcBorders>
              <w:top w:val="single" w:sz="4" w:space="0" w:color="auto"/>
              <w:left w:val="single" w:sz="4" w:space="0" w:color="auto"/>
              <w:bottom w:val="single" w:sz="4" w:space="0" w:color="auto"/>
              <w:right w:val="single" w:sz="4" w:space="0" w:color="auto"/>
            </w:tcBorders>
            <w:hideMark/>
          </w:tcPr>
          <w:p w14:paraId="02830808"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1.25</w:t>
            </w:r>
          </w:p>
        </w:tc>
        <w:tc>
          <w:tcPr>
            <w:tcW w:w="1829" w:type="dxa"/>
            <w:tcBorders>
              <w:top w:val="single" w:sz="4" w:space="0" w:color="auto"/>
              <w:left w:val="single" w:sz="4" w:space="0" w:color="auto"/>
              <w:bottom w:val="single" w:sz="4" w:space="0" w:color="auto"/>
              <w:right w:val="single" w:sz="4" w:space="0" w:color="auto"/>
            </w:tcBorders>
            <w:hideMark/>
          </w:tcPr>
          <w:p w14:paraId="77D7CEC1"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1.04 us</w:t>
            </w:r>
          </w:p>
        </w:tc>
        <w:tc>
          <w:tcPr>
            <w:tcW w:w="1753" w:type="dxa"/>
            <w:tcBorders>
              <w:top w:val="single" w:sz="4" w:space="0" w:color="auto"/>
              <w:left w:val="single" w:sz="4" w:space="0" w:color="auto"/>
              <w:bottom w:val="single" w:sz="4" w:space="0" w:color="auto"/>
              <w:right w:val="single" w:sz="4" w:space="0" w:color="auto"/>
            </w:tcBorders>
            <w:hideMark/>
          </w:tcPr>
          <w:p w14:paraId="2D23B6A1"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2.55 us</w:t>
            </w:r>
          </w:p>
        </w:tc>
        <w:tc>
          <w:tcPr>
            <w:tcW w:w="1753" w:type="dxa"/>
            <w:tcBorders>
              <w:top w:val="single" w:sz="4" w:space="0" w:color="auto"/>
              <w:left w:val="single" w:sz="4" w:space="0" w:color="auto"/>
              <w:bottom w:val="single" w:sz="4" w:space="0" w:color="auto"/>
              <w:right w:val="single" w:sz="4" w:space="0" w:color="auto"/>
            </w:tcBorders>
          </w:tcPr>
          <w:p w14:paraId="4E221A46"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N/A</w:t>
            </w:r>
          </w:p>
        </w:tc>
        <w:tc>
          <w:tcPr>
            <w:tcW w:w="1753" w:type="dxa"/>
            <w:tcBorders>
              <w:top w:val="single" w:sz="4" w:space="0" w:color="auto"/>
              <w:left w:val="single" w:sz="4" w:space="0" w:color="auto"/>
              <w:bottom w:val="single" w:sz="4" w:space="0" w:color="auto"/>
              <w:right w:val="single" w:sz="4" w:space="0" w:color="auto"/>
            </w:tcBorders>
            <w:hideMark/>
          </w:tcPr>
          <w:p w14:paraId="0D56DCD4"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N/A</w:t>
            </w:r>
          </w:p>
        </w:tc>
      </w:tr>
      <w:tr w:rsidR="009225C9" w:rsidRPr="009225C9" w14:paraId="246B43F2" w14:textId="77777777" w:rsidTr="00810A92">
        <w:trPr>
          <w:cantSplit/>
          <w:jc w:val="center"/>
        </w:trPr>
        <w:tc>
          <w:tcPr>
            <w:tcW w:w="1484" w:type="dxa"/>
            <w:tcBorders>
              <w:top w:val="single" w:sz="4" w:space="0" w:color="auto"/>
              <w:left w:val="single" w:sz="4" w:space="0" w:color="auto"/>
              <w:bottom w:val="nil"/>
              <w:right w:val="single" w:sz="4" w:space="0" w:color="auto"/>
            </w:tcBorders>
            <w:hideMark/>
          </w:tcPr>
          <w:p w14:paraId="52D57A83"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A1, A2, A3, B4, C0, C2</w:t>
            </w:r>
          </w:p>
        </w:tc>
        <w:tc>
          <w:tcPr>
            <w:tcW w:w="1559" w:type="dxa"/>
            <w:tcBorders>
              <w:top w:val="single" w:sz="4" w:space="0" w:color="auto"/>
              <w:left w:val="single" w:sz="4" w:space="0" w:color="auto"/>
              <w:bottom w:val="single" w:sz="4" w:space="0" w:color="auto"/>
              <w:right w:val="single" w:sz="4" w:space="0" w:color="auto"/>
            </w:tcBorders>
            <w:hideMark/>
          </w:tcPr>
          <w:p w14:paraId="62C9D6DE"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s="v5.0.0"/>
                <w:color w:val="000000"/>
                <w:sz w:val="18"/>
                <w:lang w:eastAsia="zh-CN"/>
              </w:rPr>
            </w:pPr>
            <w:r w:rsidRPr="009225C9">
              <w:rPr>
                <w:rFonts w:ascii="Arial" w:eastAsia="等线" w:hAnsi="Arial"/>
                <w:color w:val="000000"/>
                <w:sz w:val="18"/>
                <w:lang w:eastAsia="zh-CN"/>
              </w:rPr>
              <w:t>15</w:t>
            </w:r>
          </w:p>
        </w:tc>
        <w:tc>
          <w:tcPr>
            <w:tcW w:w="1829" w:type="dxa"/>
            <w:tcBorders>
              <w:top w:val="single" w:sz="4" w:space="0" w:color="auto"/>
              <w:left w:val="single" w:sz="4" w:space="0" w:color="auto"/>
              <w:bottom w:val="single" w:sz="4" w:space="0" w:color="auto"/>
              <w:right w:val="single" w:sz="4" w:space="0" w:color="auto"/>
            </w:tcBorders>
            <w:hideMark/>
          </w:tcPr>
          <w:p w14:paraId="7444F656"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0.52 us</w:t>
            </w:r>
          </w:p>
        </w:tc>
        <w:tc>
          <w:tcPr>
            <w:tcW w:w="1753" w:type="dxa"/>
            <w:tcBorders>
              <w:top w:val="single" w:sz="4" w:space="0" w:color="auto"/>
              <w:left w:val="single" w:sz="4" w:space="0" w:color="auto"/>
              <w:bottom w:val="single" w:sz="4" w:space="0" w:color="auto"/>
              <w:right w:val="single" w:sz="4" w:space="0" w:color="auto"/>
            </w:tcBorders>
            <w:hideMark/>
          </w:tcPr>
          <w:p w14:paraId="14AB2C78"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2.03 us</w:t>
            </w:r>
          </w:p>
        </w:tc>
        <w:tc>
          <w:tcPr>
            <w:tcW w:w="1753" w:type="dxa"/>
            <w:tcBorders>
              <w:top w:val="single" w:sz="4" w:space="0" w:color="auto"/>
              <w:left w:val="single" w:sz="4" w:space="0" w:color="auto"/>
              <w:bottom w:val="single" w:sz="4" w:space="0" w:color="auto"/>
              <w:right w:val="single" w:sz="4" w:space="0" w:color="auto"/>
            </w:tcBorders>
          </w:tcPr>
          <w:p w14:paraId="05D5A860"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s="v5.0.0"/>
                <w:color w:val="000000"/>
                <w:sz w:val="18"/>
                <w:lang w:eastAsia="zh-CN"/>
              </w:rPr>
              <w:t>0.67 us</w:t>
            </w:r>
          </w:p>
        </w:tc>
        <w:tc>
          <w:tcPr>
            <w:tcW w:w="1753" w:type="dxa"/>
            <w:tcBorders>
              <w:top w:val="single" w:sz="4" w:space="0" w:color="auto"/>
              <w:left w:val="single" w:sz="4" w:space="0" w:color="auto"/>
              <w:bottom w:val="single" w:sz="4" w:space="0" w:color="auto"/>
              <w:right w:val="single" w:sz="4" w:space="0" w:color="auto"/>
            </w:tcBorders>
            <w:hideMark/>
          </w:tcPr>
          <w:p w14:paraId="70A927DD"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N/A</w:t>
            </w:r>
          </w:p>
        </w:tc>
      </w:tr>
      <w:tr w:rsidR="009225C9" w:rsidRPr="009225C9" w14:paraId="7E778B80" w14:textId="77777777" w:rsidTr="00810A92">
        <w:trPr>
          <w:cantSplit/>
          <w:jc w:val="center"/>
        </w:trPr>
        <w:tc>
          <w:tcPr>
            <w:tcW w:w="1484" w:type="dxa"/>
            <w:tcBorders>
              <w:top w:val="nil"/>
              <w:left w:val="single" w:sz="4" w:space="0" w:color="auto"/>
              <w:bottom w:val="nil"/>
              <w:right w:val="single" w:sz="4" w:space="0" w:color="auto"/>
            </w:tcBorders>
          </w:tcPr>
          <w:p w14:paraId="421A5BBA"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083DCCFC"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s="v5.0.0"/>
                <w:color w:val="000000"/>
                <w:sz w:val="18"/>
                <w:lang w:eastAsia="zh-CN"/>
              </w:rPr>
            </w:pPr>
            <w:r w:rsidRPr="009225C9">
              <w:rPr>
                <w:rFonts w:ascii="Arial" w:eastAsia="等线" w:hAnsi="Arial"/>
                <w:color w:val="000000"/>
                <w:sz w:val="18"/>
                <w:lang w:eastAsia="zh-CN"/>
              </w:rPr>
              <w:t>30</w:t>
            </w:r>
          </w:p>
        </w:tc>
        <w:tc>
          <w:tcPr>
            <w:tcW w:w="1829" w:type="dxa"/>
            <w:tcBorders>
              <w:top w:val="single" w:sz="4" w:space="0" w:color="auto"/>
              <w:left w:val="single" w:sz="4" w:space="0" w:color="auto"/>
              <w:bottom w:val="single" w:sz="4" w:space="0" w:color="auto"/>
              <w:right w:val="single" w:sz="4" w:space="0" w:color="auto"/>
            </w:tcBorders>
            <w:hideMark/>
          </w:tcPr>
          <w:p w14:paraId="45ED8DED"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0.26 us</w:t>
            </w:r>
          </w:p>
        </w:tc>
        <w:tc>
          <w:tcPr>
            <w:tcW w:w="1753" w:type="dxa"/>
            <w:tcBorders>
              <w:top w:val="single" w:sz="4" w:space="0" w:color="auto"/>
              <w:left w:val="single" w:sz="4" w:space="0" w:color="auto"/>
              <w:bottom w:val="single" w:sz="4" w:space="0" w:color="auto"/>
              <w:right w:val="single" w:sz="4" w:space="0" w:color="auto"/>
            </w:tcBorders>
            <w:hideMark/>
          </w:tcPr>
          <w:p w14:paraId="456AA7A5"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1.77 us</w:t>
            </w:r>
          </w:p>
        </w:tc>
        <w:tc>
          <w:tcPr>
            <w:tcW w:w="1753" w:type="dxa"/>
            <w:tcBorders>
              <w:top w:val="single" w:sz="4" w:space="0" w:color="auto"/>
              <w:left w:val="single" w:sz="4" w:space="0" w:color="auto"/>
              <w:bottom w:val="single" w:sz="4" w:space="0" w:color="auto"/>
              <w:right w:val="single" w:sz="4" w:space="0" w:color="auto"/>
            </w:tcBorders>
          </w:tcPr>
          <w:p w14:paraId="27AE4A05"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s="v5.0.0"/>
                <w:color w:val="000000"/>
                <w:sz w:val="18"/>
                <w:lang w:eastAsia="zh-CN"/>
              </w:rPr>
              <w:t>0.41 us</w:t>
            </w:r>
          </w:p>
        </w:tc>
        <w:tc>
          <w:tcPr>
            <w:tcW w:w="1753" w:type="dxa"/>
            <w:tcBorders>
              <w:top w:val="single" w:sz="4" w:space="0" w:color="auto"/>
              <w:left w:val="single" w:sz="4" w:space="0" w:color="auto"/>
              <w:bottom w:val="single" w:sz="4" w:space="0" w:color="auto"/>
              <w:right w:val="single" w:sz="4" w:space="0" w:color="auto"/>
            </w:tcBorders>
            <w:hideMark/>
          </w:tcPr>
          <w:p w14:paraId="645A7CED"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N/A</w:t>
            </w:r>
          </w:p>
        </w:tc>
      </w:tr>
      <w:tr w:rsidR="009225C9" w:rsidRPr="009225C9" w14:paraId="3BFDC373" w14:textId="77777777" w:rsidTr="00810A92">
        <w:trPr>
          <w:cantSplit/>
          <w:jc w:val="center"/>
        </w:trPr>
        <w:tc>
          <w:tcPr>
            <w:tcW w:w="1484" w:type="dxa"/>
            <w:tcBorders>
              <w:top w:val="nil"/>
              <w:left w:val="single" w:sz="4" w:space="0" w:color="auto"/>
              <w:bottom w:val="nil"/>
              <w:right w:val="single" w:sz="4" w:space="0" w:color="auto"/>
            </w:tcBorders>
          </w:tcPr>
          <w:p w14:paraId="4B2FB3EC"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0016397C"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60 (FR2)</w:t>
            </w:r>
          </w:p>
        </w:tc>
        <w:tc>
          <w:tcPr>
            <w:tcW w:w="1829" w:type="dxa"/>
            <w:tcBorders>
              <w:top w:val="single" w:sz="4" w:space="0" w:color="auto"/>
              <w:left w:val="single" w:sz="4" w:space="0" w:color="auto"/>
              <w:bottom w:val="single" w:sz="4" w:space="0" w:color="auto"/>
              <w:right w:val="single" w:sz="4" w:space="0" w:color="auto"/>
            </w:tcBorders>
            <w:hideMark/>
          </w:tcPr>
          <w:p w14:paraId="6FA7E7DE"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0.13 us</w:t>
            </w:r>
          </w:p>
        </w:tc>
        <w:tc>
          <w:tcPr>
            <w:tcW w:w="1753" w:type="dxa"/>
            <w:tcBorders>
              <w:top w:val="single" w:sz="4" w:space="0" w:color="auto"/>
              <w:left w:val="single" w:sz="4" w:space="0" w:color="auto"/>
              <w:bottom w:val="single" w:sz="4" w:space="0" w:color="auto"/>
              <w:right w:val="single" w:sz="4" w:space="0" w:color="auto"/>
            </w:tcBorders>
            <w:hideMark/>
          </w:tcPr>
          <w:p w14:paraId="177714BB"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N/A</w:t>
            </w:r>
          </w:p>
        </w:tc>
        <w:tc>
          <w:tcPr>
            <w:tcW w:w="1753" w:type="dxa"/>
            <w:tcBorders>
              <w:top w:val="single" w:sz="4" w:space="0" w:color="auto"/>
              <w:left w:val="single" w:sz="4" w:space="0" w:color="auto"/>
              <w:bottom w:val="single" w:sz="4" w:space="0" w:color="auto"/>
              <w:right w:val="single" w:sz="4" w:space="0" w:color="auto"/>
            </w:tcBorders>
          </w:tcPr>
          <w:p w14:paraId="4E630C65"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N/A</w:t>
            </w:r>
          </w:p>
        </w:tc>
        <w:tc>
          <w:tcPr>
            <w:tcW w:w="1753" w:type="dxa"/>
            <w:tcBorders>
              <w:top w:val="single" w:sz="4" w:space="0" w:color="auto"/>
              <w:left w:val="single" w:sz="4" w:space="0" w:color="auto"/>
              <w:bottom w:val="single" w:sz="4" w:space="0" w:color="auto"/>
              <w:right w:val="single" w:sz="4" w:space="0" w:color="auto"/>
            </w:tcBorders>
            <w:hideMark/>
          </w:tcPr>
          <w:p w14:paraId="48DF5CF3"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0.28 us</w:t>
            </w:r>
          </w:p>
        </w:tc>
      </w:tr>
      <w:tr w:rsidR="009225C9" w:rsidRPr="009225C9" w14:paraId="11E5281B" w14:textId="77777777" w:rsidTr="00810A92">
        <w:trPr>
          <w:cantSplit/>
          <w:jc w:val="center"/>
        </w:trPr>
        <w:tc>
          <w:tcPr>
            <w:tcW w:w="1484" w:type="dxa"/>
            <w:tcBorders>
              <w:top w:val="nil"/>
              <w:left w:val="single" w:sz="4" w:space="0" w:color="auto"/>
              <w:bottom w:val="single" w:sz="4" w:space="0" w:color="auto"/>
              <w:right w:val="single" w:sz="4" w:space="0" w:color="auto"/>
            </w:tcBorders>
          </w:tcPr>
          <w:p w14:paraId="113FDF35"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A62B238"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120</w:t>
            </w:r>
          </w:p>
        </w:tc>
        <w:tc>
          <w:tcPr>
            <w:tcW w:w="1829" w:type="dxa"/>
            <w:tcBorders>
              <w:top w:val="single" w:sz="4" w:space="0" w:color="auto"/>
              <w:left w:val="single" w:sz="4" w:space="0" w:color="auto"/>
              <w:bottom w:val="single" w:sz="4" w:space="0" w:color="auto"/>
              <w:right w:val="single" w:sz="4" w:space="0" w:color="auto"/>
            </w:tcBorders>
            <w:hideMark/>
          </w:tcPr>
          <w:p w14:paraId="175BF081"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0.07 us</w:t>
            </w:r>
          </w:p>
        </w:tc>
        <w:tc>
          <w:tcPr>
            <w:tcW w:w="1753" w:type="dxa"/>
            <w:tcBorders>
              <w:top w:val="single" w:sz="4" w:space="0" w:color="auto"/>
              <w:left w:val="single" w:sz="4" w:space="0" w:color="auto"/>
              <w:bottom w:val="single" w:sz="4" w:space="0" w:color="auto"/>
              <w:right w:val="single" w:sz="4" w:space="0" w:color="auto"/>
            </w:tcBorders>
            <w:hideMark/>
          </w:tcPr>
          <w:p w14:paraId="3D263664"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N/A</w:t>
            </w:r>
          </w:p>
        </w:tc>
        <w:tc>
          <w:tcPr>
            <w:tcW w:w="1753" w:type="dxa"/>
            <w:tcBorders>
              <w:top w:val="single" w:sz="4" w:space="0" w:color="auto"/>
              <w:left w:val="single" w:sz="4" w:space="0" w:color="auto"/>
              <w:bottom w:val="single" w:sz="4" w:space="0" w:color="auto"/>
              <w:right w:val="single" w:sz="4" w:space="0" w:color="auto"/>
            </w:tcBorders>
          </w:tcPr>
          <w:p w14:paraId="7E0176A3"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N/A</w:t>
            </w:r>
          </w:p>
        </w:tc>
        <w:tc>
          <w:tcPr>
            <w:tcW w:w="1753" w:type="dxa"/>
            <w:tcBorders>
              <w:top w:val="single" w:sz="4" w:space="0" w:color="auto"/>
              <w:left w:val="single" w:sz="4" w:space="0" w:color="auto"/>
              <w:bottom w:val="single" w:sz="4" w:space="0" w:color="auto"/>
              <w:right w:val="single" w:sz="4" w:space="0" w:color="auto"/>
            </w:tcBorders>
            <w:hideMark/>
          </w:tcPr>
          <w:p w14:paraId="19314307"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9225C9">
              <w:rPr>
                <w:rFonts w:ascii="Arial" w:eastAsia="等线" w:hAnsi="Arial"/>
                <w:color w:val="000000"/>
                <w:sz w:val="18"/>
                <w:lang w:eastAsia="zh-CN"/>
              </w:rPr>
              <w:t>0.22 us</w:t>
            </w:r>
          </w:p>
        </w:tc>
      </w:tr>
    </w:tbl>
    <w:p w14:paraId="1F404F01" w14:textId="77777777" w:rsidR="009225C9" w:rsidRPr="009225C9" w:rsidRDefault="009225C9" w:rsidP="009225C9">
      <w:pPr>
        <w:overflowPunct w:val="0"/>
        <w:autoSpaceDE w:val="0"/>
        <w:autoSpaceDN w:val="0"/>
        <w:adjustRightInd w:val="0"/>
        <w:textAlignment w:val="baseline"/>
        <w:rPr>
          <w:rFonts w:eastAsia="等线"/>
          <w:color w:val="000000"/>
          <w:lang w:eastAsia="zh-CN"/>
        </w:rPr>
      </w:pPr>
    </w:p>
    <w:p w14:paraId="01239FE0" w14:textId="77777777" w:rsidR="009225C9" w:rsidRPr="009225C9" w:rsidRDefault="009225C9" w:rsidP="009225C9">
      <w:pPr>
        <w:overflowPunct w:val="0"/>
        <w:autoSpaceDE w:val="0"/>
        <w:autoSpaceDN w:val="0"/>
        <w:adjustRightInd w:val="0"/>
        <w:textAlignment w:val="baseline"/>
        <w:rPr>
          <w:rFonts w:eastAsia="等线"/>
          <w:color w:val="000000"/>
          <w:lang w:eastAsia="zh-CN"/>
        </w:rPr>
      </w:pPr>
      <w:r w:rsidRPr="009225C9">
        <w:rPr>
          <w:rFonts w:eastAsia="等线"/>
          <w:color w:val="000000"/>
          <w:lang w:eastAsia="zh-CN"/>
        </w:rPr>
        <w:t xml:space="preserve">The test preambles for normal mode are listed in table </w:t>
      </w:r>
      <w:r w:rsidRPr="009225C9">
        <w:rPr>
          <w:rFonts w:eastAsia="等线"/>
          <w:color w:val="000000"/>
          <w:lang w:eastAsia="ja-JP"/>
        </w:rPr>
        <w:t>A.6-1 and A.6-2</w:t>
      </w:r>
      <w:r w:rsidRPr="009225C9">
        <w:rPr>
          <w:rFonts w:eastAsia="等线"/>
          <w:color w:val="000000"/>
          <w:lang w:eastAsia="zh-CN"/>
        </w:rPr>
        <w:t>.  The test preambles for high speed train restricted set type A are listed in table A.6-3 and the test preambles for high speed train restricted set type B are listed in table A.6-4. The test preambles for high speed train short formats are listed in table A.6-5.</w:t>
      </w:r>
    </w:p>
    <w:p w14:paraId="4B870266" w14:textId="7E0727B0" w:rsidR="009225C9" w:rsidRPr="009225C9" w:rsidRDefault="009225C9" w:rsidP="009225C9">
      <w:pPr>
        <w:rPr>
          <w:highlight w:val="yellow"/>
        </w:rPr>
      </w:pPr>
      <w:r w:rsidRPr="009225C9">
        <w:rPr>
          <w:rFonts w:eastAsia="等线"/>
          <w:color w:val="000000"/>
          <w:lang w:val="en-US" w:eastAsia="zh-CN"/>
        </w:rPr>
        <w:t>Which specific test(s) are applicable to BS is based on the test applicability rules defined in clause 8.1.2. The performance requirements for high speed train (table 8.4.1.6.1-1 to 8.4.1.6.1-4 and table 8.4.1.6.2-1) are optional</w:t>
      </w:r>
      <w:ins w:id="25" w:author="Huawei" w:date="2022-08-22T10:55:00Z">
        <w:r>
          <w:rPr>
            <w:rFonts w:eastAsia="等线"/>
            <w:color w:val="000000"/>
            <w:lang w:val="en-US" w:eastAsia="zh-CN"/>
          </w:rPr>
          <w:t xml:space="preserve"> and </w:t>
        </w:r>
        <w:r w:rsidRPr="009225C9">
          <w:rPr>
            <w:rFonts w:eastAsia="等线"/>
            <w:color w:val="000000"/>
            <w:lang w:val="en-US" w:eastAsia="zh-CN"/>
          </w:rPr>
          <w:t>only applicable for FR2-1</w:t>
        </w:r>
      </w:ins>
      <w:r w:rsidRPr="009225C9">
        <w:rPr>
          <w:rFonts w:eastAsia="等线"/>
          <w:color w:val="000000"/>
          <w:lang w:val="en-US" w:eastAsia="zh-CN"/>
        </w:rPr>
        <w:t xml:space="preserve">. </w:t>
      </w:r>
      <w:r w:rsidRPr="009225C9">
        <w:rPr>
          <w:rFonts w:eastAsia="等线"/>
          <w:color w:val="000000"/>
          <w:lang w:eastAsia="zh-CN"/>
        </w:rPr>
        <w:t xml:space="preserve">The test preambles for PRACH </w:t>
      </w:r>
      <w:r w:rsidRPr="009225C9">
        <w:rPr>
          <w:rFonts w:eastAsia="Malgun Gothic"/>
          <w:color w:val="000000"/>
          <w:lang w:eastAsia="ja-JP"/>
        </w:rPr>
        <w:t>with L</w:t>
      </w:r>
      <w:r w:rsidRPr="009225C9">
        <w:rPr>
          <w:rFonts w:eastAsia="Malgun Gothic"/>
          <w:color w:val="000000"/>
          <w:vertAlign w:val="subscript"/>
          <w:lang w:eastAsia="ja-JP"/>
        </w:rPr>
        <w:t>RA</w:t>
      </w:r>
      <w:r w:rsidRPr="009225C9">
        <w:rPr>
          <w:rFonts w:eastAsia="Malgun Gothic"/>
          <w:color w:val="000000"/>
          <w:lang w:eastAsia="ja-JP"/>
        </w:rPr>
        <w:t>=1151 and L</w:t>
      </w:r>
      <w:r w:rsidRPr="009225C9">
        <w:rPr>
          <w:rFonts w:eastAsia="Malgun Gothic"/>
          <w:color w:val="000000"/>
          <w:vertAlign w:val="subscript"/>
          <w:lang w:eastAsia="ja-JP"/>
        </w:rPr>
        <w:t>RA</w:t>
      </w:r>
      <w:r w:rsidRPr="009225C9">
        <w:rPr>
          <w:rFonts w:eastAsia="Malgun Gothic"/>
          <w:color w:val="000000"/>
          <w:lang w:eastAsia="ja-JP"/>
        </w:rPr>
        <w:t>=571 are listed in table A.6-6.</w:t>
      </w:r>
    </w:p>
    <w:p w14:paraId="176DC4A9" w14:textId="77777777" w:rsidR="009225C9" w:rsidRPr="002F49C6" w:rsidRDefault="009225C9" w:rsidP="009225C9">
      <w:pPr>
        <w:pStyle w:val="aff2"/>
        <w:rPr>
          <w:rFonts w:ascii="Times New Roman" w:hAnsi="Times New Roman"/>
          <w:i/>
          <w:highlight w:val="yellow"/>
        </w:rPr>
      </w:pPr>
      <w:r>
        <w:rPr>
          <w:rFonts w:ascii="Times New Roman" w:hAnsi="Times New Roman"/>
          <w:i/>
          <w:highlight w:val="yellow"/>
        </w:rPr>
        <w:t>&lt;END OF THE CHANGE 1</w:t>
      </w:r>
      <w:r w:rsidRPr="002F49C6">
        <w:rPr>
          <w:rFonts w:ascii="Times New Roman" w:hAnsi="Times New Roman"/>
          <w:i/>
          <w:highlight w:val="yellow"/>
        </w:rPr>
        <w:t>&gt;</w:t>
      </w:r>
    </w:p>
    <w:p w14:paraId="7E14F5A8" w14:textId="77777777" w:rsidR="009225C9" w:rsidRPr="009225C9" w:rsidRDefault="009225C9" w:rsidP="009225C9">
      <w:pPr>
        <w:rPr>
          <w:highlight w:val="yellow"/>
        </w:rPr>
      </w:pPr>
    </w:p>
    <w:p w14:paraId="19A7A81E" w14:textId="6E95889D" w:rsidR="004D33FB" w:rsidRDefault="004D33FB" w:rsidP="004D33FB">
      <w:pPr>
        <w:pStyle w:val="aff2"/>
        <w:rPr>
          <w:rFonts w:ascii="Times New Roman" w:hAnsi="Times New Roman"/>
          <w:i/>
          <w:highlight w:val="yellow"/>
        </w:rPr>
      </w:pPr>
      <w:r w:rsidRPr="002F49C6">
        <w:rPr>
          <w:rFonts w:ascii="Times New Roman" w:hAnsi="Times New Roman"/>
          <w:i/>
          <w:highlight w:val="yellow"/>
        </w:rPr>
        <w:t xml:space="preserve">&lt;START OF THE CHANGE </w:t>
      </w:r>
      <w:r w:rsidR="009225C9">
        <w:rPr>
          <w:rFonts w:ascii="Times New Roman" w:hAnsi="Times New Roman"/>
          <w:i/>
          <w:highlight w:val="yellow"/>
        </w:rPr>
        <w:t>2</w:t>
      </w:r>
      <w:r w:rsidRPr="002F49C6">
        <w:rPr>
          <w:rFonts w:ascii="Times New Roman" w:hAnsi="Times New Roman"/>
          <w:i/>
          <w:highlight w:val="yellow"/>
        </w:rPr>
        <w:t>&gt;</w:t>
      </w:r>
    </w:p>
    <w:p w14:paraId="0AFB734C" w14:textId="77777777" w:rsidR="003C5AA8" w:rsidRPr="003C5AA8" w:rsidRDefault="003C5AA8" w:rsidP="003C5AA8">
      <w:pPr>
        <w:keepNext/>
        <w:keepLines/>
        <w:overflowPunct w:val="0"/>
        <w:autoSpaceDE w:val="0"/>
        <w:autoSpaceDN w:val="0"/>
        <w:adjustRightInd w:val="0"/>
        <w:spacing w:before="120"/>
        <w:ind w:left="1701" w:hanging="1701"/>
        <w:textAlignment w:val="baseline"/>
        <w:outlineLvl w:val="4"/>
        <w:rPr>
          <w:rFonts w:ascii="Arial" w:eastAsia="等线" w:hAnsi="Arial"/>
          <w:i/>
          <w:iCs/>
          <w:sz w:val="22"/>
          <w:lang w:eastAsia="ja-JP"/>
        </w:rPr>
      </w:pPr>
      <w:bookmarkStart w:id="26" w:name="_Toc106207037"/>
      <w:r w:rsidRPr="003C5AA8">
        <w:rPr>
          <w:rFonts w:ascii="Arial" w:eastAsia="等线" w:hAnsi="Arial"/>
          <w:sz w:val="22"/>
          <w:lang w:eastAsia="ja-JP"/>
        </w:rPr>
        <w:t>8.</w:t>
      </w:r>
      <w:r w:rsidRPr="003C5AA8">
        <w:rPr>
          <w:rFonts w:ascii="Arial" w:eastAsia="等线" w:hAnsi="Arial" w:hint="eastAsia"/>
          <w:sz w:val="22"/>
          <w:lang w:eastAsia="zh-CN"/>
        </w:rPr>
        <w:t>4</w:t>
      </w:r>
      <w:r w:rsidRPr="003C5AA8">
        <w:rPr>
          <w:rFonts w:ascii="Arial" w:eastAsia="等线" w:hAnsi="Arial"/>
          <w:sz w:val="22"/>
          <w:lang w:eastAsia="ja-JP"/>
        </w:rPr>
        <w:t>.</w:t>
      </w:r>
      <w:r w:rsidRPr="003C5AA8">
        <w:rPr>
          <w:rFonts w:ascii="Arial" w:eastAsia="等线" w:hAnsi="Arial" w:hint="eastAsia"/>
          <w:sz w:val="22"/>
          <w:lang w:eastAsia="zh-CN"/>
        </w:rPr>
        <w:t>1</w:t>
      </w:r>
      <w:r w:rsidRPr="003C5AA8">
        <w:rPr>
          <w:rFonts w:ascii="Arial" w:eastAsia="等线" w:hAnsi="Arial" w:hint="eastAsia"/>
          <w:sz w:val="22"/>
          <w:lang w:eastAsia="ja-JP"/>
        </w:rPr>
        <w:t>.</w:t>
      </w:r>
      <w:r w:rsidRPr="003C5AA8">
        <w:rPr>
          <w:rFonts w:ascii="Arial" w:eastAsia="等线" w:hAnsi="Arial" w:hint="eastAsia"/>
          <w:sz w:val="22"/>
          <w:lang w:eastAsia="zh-CN"/>
        </w:rPr>
        <w:t>6</w:t>
      </w:r>
      <w:r w:rsidRPr="003C5AA8">
        <w:rPr>
          <w:rFonts w:ascii="Arial" w:eastAsia="等线" w:hAnsi="Arial"/>
          <w:sz w:val="22"/>
          <w:lang w:eastAsia="ja-JP"/>
        </w:rPr>
        <w:t>.</w:t>
      </w:r>
      <w:r w:rsidRPr="003C5AA8">
        <w:rPr>
          <w:rFonts w:ascii="Arial" w:eastAsia="等线" w:hAnsi="Arial"/>
          <w:sz w:val="22"/>
          <w:lang w:eastAsia="zh-CN"/>
        </w:rPr>
        <w:t>2</w:t>
      </w:r>
      <w:r w:rsidRPr="003C5AA8">
        <w:rPr>
          <w:rFonts w:ascii="Arial" w:eastAsia="等线" w:hAnsi="Arial"/>
          <w:sz w:val="22"/>
          <w:lang w:eastAsia="ja-JP"/>
        </w:rPr>
        <w:tab/>
        <w:t xml:space="preserve">Test </w:t>
      </w:r>
      <w:r w:rsidRPr="003C5AA8">
        <w:rPr>
          <w:rFonts w:ascii="Arial" w:eastAsia="等线" w:hAnsi="Arial" w:hint="eastAsia"/>
          <w:sz w:val="22"/>
          <w:lang w:eastAsia="zh-CN"/>
        </w:rPr>
        <w:t>r</w:t>
      </w:r>
      <w:r w:rsidRPr="003C5AA8">
        <w:rPr>
          <w:rFonts w:ascii="Arial" w:eastAsia="等线" w:hAnsi="Arial"/>
          <w:sz w:val="22"/>
          <w:lang w:eastAsia="ja-JP"/>
        </w:rPr>
        <w:t xml:space="preserve">equirement for </w:t>
      </w:r>
      <w:r w:rsidRPr="003C5AA8">
        <w:rPr>
          <w:rFonts w:ascii="Arial" w:eastAsia="等线" w:hAnsi="Arial"/>
          <w:i/>
          <w:iCs/>
          <w:sz w:val="22"/>
          <w:lang w:eastAsia="ja-JP"/>
        </w:rPr>
        <w:t>BS type 2-O</w:t>
      </w:r>
      <w:bookmarkEnd w:id="26"/>
    </w:p>
    <w:p w14:paraId="6B82E07B" w14:textId="77777777" w:rsidR="003C5AA8" w:rsidRPr="003C5AA8" w:rsidRDefault="003C5AA8" w:rsidP="003C5AA8">
      <w:pPr>
        <w:overflowPunct w:val="0"/>
        <w:autoSpaceDE w:val="0"/>
        <w:autoSpaceDN w:val="0"/>
        <w:adjustRightInd w:val="0"/>
        <w:textAlignment w:val="baseline"/>
        <w:rPr>
          <w:rFonts w:eastAsia="等线"/>
          <w:color w:val="000000"/>
          <w:lang w:eastAsia="ja-JP"/>
        </w:rPr>
      </w:pPr>
      <w:proofErr w:type="spellStart"/>
      <w:r w:rsidRPr="003C5AA8">
        <w:rPr>
          <w:rFonts w:eastAsia="等线"/>
          <w:color w:val="000000"/>
          <w:lang w:eastAsia="ja-JP"/>
        </w:rPr>
        <w:t>Pfa</w:t>
      </w:r>
      <w:proofErr w:type="spellEnd"/>
      <w:r w:rsidRPr="003C5AA8">
        <w:rPr>
          <w:rFonts w:eastAsia="等线"/>
          <w:color w:val="000000"/>
          <w:lang w:eastAsia="ja-JP"/>
        </w:rPr>
        <w:t xml:space="preserve"> shall not exceed 0.1%. Pd shall not be below 99% for the SNRs in Table 8.4.1.6.2-1.</w:t>
      </w:r>
    </w:p>
    <w:p w14:paraId="16EABF87" w14:textId="77777777" w:rsidR="003C5AA8" w:rsidRPr="003C5AA8" w:rsidRDefault="003C5AA8" w:rsidP="003C5AA8">
      <w:pPr>
        <w:keepNext/>
        <w:keepLines/>
        <w:overflowPunct w:val="0"/>
        <w:autoSpaceDE w:val="0"/>
        <w:autoSpaceDN w:val="0"/>
        <w:adjustRightInd w:val="0"/>
        <w:spacing w:before="60"/>
        <w:jc w:val="center"/>
        <w:textAlignment w:val="baseline"/>
        <w:rPr>
          <w:rFonts w:ascii="Arial" w:eastAsia="等线" w:hAnsi="Arial"/>
          <w:b/>
          <w:color w:val="000000"/>
          <w:lang w:eastAsia="zh-CN"/>
        </w:rPr>
      </w:pPr>
      <w:r w:rsidRPr="003C5AA8">
        <w:rPr>
          <w:rFonts w:ascii="Arial" w:eastAsia="等线" w:hAnsi="Arial"/>
          <w:b/>
          <w:color w:val="000000"/>
          <w:lang w:eastAsia="ja-JP"/>
        </w:rPr>
        <w:t>Table 8.4.1.6.2-1: PRACH missed detection requirements for high speed train</w:t>
      </w:r>
      <w:r w:rsidRPr="003C5AA8">
        <w:rPr>
          <w:rFonts w:ascii="Arial" w:eastAsia="等线" w:hAnsi="Arial"/>
          <w:b/>
          <w:color w:val="000000"/>
          <w:lang w:eastAsia="zh-CN"/>
        </w:rPr>
        <w:t>, 120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307"/>
        <w:gridCol w:w="2036"/>
        <w:gridCol w:w="1127"/>
        <w:gridCol w:w="1577"/>
      </w:tblGrid>
      <w:tr w:rsidR="003C5AA8" w:rsidRPr="003C5AA8" w14:paraId="24B4F1B6" w14:textId="77777777" w:rsidTr="000B742D">
        <w:trPr>
          <w:cantSplit/>
          <w:jc w:val="center"/>
        </w:trPr>
        <w:tc>
          <w:tcPr>
            <w:tcW w:w="0" w:type="auto"/>
            <w:vMerge w:val="restart"/>
            <w:vAlign w:val="center"/>
          </w:tcPr>
          <w:p w14:paraId="46C266CC"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等线" w:hAnsi="Arial"/>
                <w:b/>
                <w:color w:val="000000"/>
                <w:sz w:val="18"/>
                <w:lang w:eastAsia="ja-JP"/>
              </w:rPr>
            </w:pPr>
            <w:r w:rsidRPr="003C5AA8">
              <w:rPr>
                <w:rFonts w:ascii="Arial" w:eastAsia="等线" w:hAnsi="Arial"/>
                <w:b/>
                <w:color w:val="000000"/>
                <w:sz w:val="18"/>
                <w:lang w:eastAsia="ja-JP"/>
              </w:rPr>
              <w:t>Number of</w:t>
            </w:r>
          </w:p>
          <w:p w14:paraId="2AEE8843"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等线" w:hAnsi="Arial"/>
                <w:b/>
                <w:color w:val="000000"/>
                <w:sz w:val="18"/>
                <w:lang w:eastAsia="ja-JP"/>
              </w:rPr>
            </w:pPr>
            <w:r w:rsidRPr="003C5AA8">
              <w:rPr>
                <w:rFonts w:ascii="Arial" w:eastAsia="等线" w:hAnsi="Arial"/>
                <w:b/>
                <w:color w:val="000000"/>
                <w:sz w:val="18"/>
                <w:lang w:eastAsia="ja-JP"/>
              </w:rPr>
              <w:t>TX antennas</w:t>
            </w:r>
          </w:p>
        </w:tc>
        <w:tc>
          <w:tcPr>
            <w:tcW w:w="0" w:type="auto"/>
            <w:vMerge w:val="restart"/>
            <w:vAlign w:val="center"/>
          </w:tcPr>
          <w:p w14:paraId="1BEE3840"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等线" w:hAnsi="Arial"/>
                <w:b/>
                <w:color w:val="000000"/>
                <w:sz w:val="18"/>
                <w:lang w:eastAsia="ja-JP"/>
              </w:rPr>
            </w:pPr>
            <w:r w:rsidRPr="003C5AA8">
              <w:rPr>
                <w:rFonts w:ascii="Arial" w:eastAsia="等线" w:hAnsi="Arial"/>
                <w:b/>
                <w:color w:val="000000"/>
                <w:sz w:val="18"/>
                <w:lang w:eastAsia="ja-JP"/>
              </w:rPr>
              <w:t>Number of</w:t>
            </w:r>
          </w:p>
          <w:p w14:paraId="1CF0B4C9"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等线" w:hAnsi="Arial"/>
                <w:b/>
                <w:color w:val="000000"/>
                <w:sz w:val="18"/>
                <w:lang w:eastAsia="ja-JP"/>
              </w:rPr>
            </w:pPr>
            <w:r w:rsidRPr="003C5AA8">
              <w:rPr>
                <w:rFonts w:ascii="Arial" w:eastAsia="等线" w:hAnsi="Arial"/>
                <w:b/>
                <w:color w:val="000000"/>
                <w:sz w:val="18"/>
                <w:lang w:eastAsia="ja-JP"/>
              </w:rPr>
              <w:t>RX antennas</w:t>
            </w:r>
          </w:p>
        </w:tc>
        <w:tc>
          <w:tcPr>
            <w:tcW w:w="0" w:type="auto"/>
            <w:vMerge w:val="restart"/>
            <w:vAlign w:val="center"/>
          </w:tcPr>
          <w:p w14:paraId="59544C13"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等线" w:hAnsi="Arial"/>
                <w:b/>
                <w:color w:val="000000"/>
                <w:sz w:val="18"/>
                <w:lang w:eastAsia="ja-JP"/>
              </w:rPr>
            </w:pPr>
            <w:r w:rsidRPr="003C5AA8">
              <w:rPr>
                <w:rFonts w:ascii="Arial" w:eastAsia="等线" w:hAnsi="Arial"/>
                <w:b/>
                <w:color w:val="000000"/>
                <w:sz w:val="18"/>
                <w:lang w:eastAsia="ja-JP"/>
              </w:rPr>
              <w:t>Propagation</w:t>
            </w:r>
          </w:p>
          <w:p w14:paraId="11F75291"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等线" w:hAnsi="Arial"/>
                <w:b/>
                <w:color w:val="000000"/>
                <w:sz w:val="18"/>
                <w:lang w:eastAsia="ja-JP"/>
              </w:rPr>
            </w:pPr>
            <w:r w:rsidRPr="003C5AA8">
              <w:rPr>
                <w:rFonts w:ascii="Arial" w:eastAsia="等线" w:hAnsi="Arial"/>
                <w:b/>
                <w:color w:val="000000"/>
                <w:sz w:val="18"/>
                <w:lang w:eastAsia="ja-JP"/>
              </w:rPr>
              <w:t>conditions (Annex G)</w:t>
            </w:r>
          </w:p>
        </w:tc>
        <w:tc>
          <w:tcPr>
            <w:tcW w:w="0" w:type="auto"/>
            <w:vMerge w:val="restart"/>
            <w:vAlign w:val="center"/>
          </w:tcPr>
          <w:p w14:paraId="58273A19"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等线" w:hAnsi="Arial"/>
                <w:b/>
                <w:color w:val="000000"/>
                <w:sz w:val="18"/>
                <w:lang w:eastAsia="ja-JP"/>
              </w:rPr>
            </w:pPr>
            <w:r w:rsidRPr="003C5AA8">
              <w:rPr>
                <w:rFonts w:ascii="Arial" w:eastAsia="等线" w:hAnsi="Arial"/>
                <w:b/>
                <w:color w:val="000000"/>
                <w:sz w:val="18"/>
                <w:lang w:eastAsia="ja-JP"/>
              </w:rPr>
              <w:t>Frequency</w:t>
            </w:r>
          </w:p>
          <w:p w14:paraId="73ECBE79"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等线" w:hAnsi="Arial"/>
                <w:b/>
                <w:color w:val="000000"/>
                <w:sz w:val="18"/>
                <w:lang w:eastAsia="ja-JP"/>
              </w:rPr>
            </w:pPr>
            <w:r w:rsidRPr="003C5AA8">
              <w:rPr>
                <w:rFonts w:ascii="Arial" w:eastAsia="等线" w:hAnsi="Arial"/>
                <w:b/>
                <w:color w:val="000000"/>
                <w:sz w:val="18"/>
                <w:lang w:eastAsia="ja-JP"/>
              </w:rPr>
              <w:t>offset</w:t>
            </w:r>
          </w:p>
        </w:tc>
        <w:tc>
          <w:tcPr>
            <w:tcW w:w="0" w:type="auto"/>
            <w:tcBorders>
              <w:bottom w:val="nil"/>
            </w:tcBorders>
            <w:vAlign w:val="center"/>
          </w:tcPr>
          <w:p w14:paraId="5C542FA7"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等线" w:hAnsi="Arial"/>
                <w:b/>
                <w:color w:val="000000"/>
                <w:sz w:val="18"/>
                <w:lang w:eastAsia="ja-JP"/>
              </w:rPr>
            </w:pPr>
            <w:r w:rsidRPr="003C5AA8">
              <w:rPr>
                <w:rFonts w:ascii="Arial" w:eastAsia="等线" w:hAnsi="Arial" w:cs="Arial"/>
                <w:b/>
                <w:color w:val="000000"/>
                <w:sz w:val="18"/>
                <w:lang w:eastAsia="ja-JP"/>
              </w:rPr>
              <w:t>SNR (dB)</w:t>
            </w:r>
          </w:p>
        </w:tc>
      </w:tr>
      <w:tr w:rsidR="003C5AA8" w:rsidRPr="003C5AA8" w14:paraId="57F06C3C" w14:textId="77777777" w:rsidTr="000B742D">
        <w:trPr>
          <w:cantSplit/>
          <w:jc w:val="center"/>
        </w:trPr>
        <w:tc>
          <w:tcPr>
            <w:tcW w:w="0" w:type="auto"/>
            <w:vMerge/>
            <w:tcBorders>
              <w:bottom w:val="single" w:sz="4" w:space="0" w:color="auto"/>
            </w:tcBorders>
            <w:vAlign w:val="center"/>
          </w:tcPr>
          <w:p w14:paraId="4CA99700"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等线" w:hAnsi="Arial"/>
                <w:b/>
                <w:color w:val="000000"/>
                <w:sz w:val="18"/>
                <w:lang w:eastAsia="ja-JP"/>
              </w:rPr>
            </w:pPr>
          </w:p>
        </w:tc>
        <w:tc>
          <w:tcPr>
            <w:tcW w:w="0" w:type="auto"/>
            <w:vMerge/>
            <w:tcBorders>
              <w:bottom w:val="single" w:sz="4" w:space="0" w:color="auto"/>
            </w:tcBorders>
            <w:vAlign w:val="center"/>
          </w:tcPr>
          <w:p w14:paraId="2112CA92"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等线" w:hAnsi="Arial"/>
                <w:b/>
                <w:color w:val="000000"/>
                <w:sz w:val="18"/>
                <w:lang w:eastAsia="ja-JP"/>
              </w:rPr>
            </w:pPr>
          </w:p>
        </w:tc>
        <w:tc>
          <w:tcPr>
            <w:tcW w:w="0" w:type="auto"/>
            <w:vMerge/>
            <w:vAlign w:val="center"/>
          </w:tcPr>
          <w:p w14:paraId="68F20845"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等线" w:hAnsi="Arial"/>
                <w:b/>
                <w:color w:val="000000"/>
                <w:sz w:val="18"/>
                <w:lang w:eastAsia="ja-JP"/>
              </w:rPr>
            </w:pPr>
          </w:p>
        </w:tc>
        <w:tc>
          <w:tcPr>
            <w:tcW w:w="0" w:type="auto"/>
            <w:vMerge/>
            <w:vAlign w:val="center"/>
          </w:tcPr>
          <w:p w14:paraId="283438FA"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等线" w:hAnsi="Arial"/>
                <w:b/>
                <w:color w:val="000000"/>
                <w:sz w:val="18"/>
                <w:lang w:eastAsia="ja-JP"/>
              </w:rPr>
            </w:pPr>
          </w:p>
        </w:tc>
        <w:tc>
          <w:tcPr>
            <w:tcW w:w="0" w:type="auto"/>
            <w:tcBorders>
              <w:top w:val="single" w:sz="4" w:space="0" w:color="auto"/>
            </w:tcBorders>
            <w:vAlign w:val="center"/>
          </w:tcPr>
          <w:p w14:paraId="767A9699"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等线" w:hAnsi="Arial"/>
                <w:b/>
                <w:color w:val="000000"/>
                <w:sz w:val="18"/>
                <w:lang w:eastAsia="ja-JP"/>
              </w:rPr>
            </w:pPr>
            <w:r w:rsidRPr="003C5AA8">
              <w:rPr>
                <w:rFonts w:ascii="Arial" w:eastAsia="等线" w:hAnsi="Arial" w:cs="Arial"/>
                <w:b/>
                <w:color w:val="000000"/>
                <w:sz w:val="18"/>
                <w:lang w:eastAsia="ja-JP"/>
              </w:rPr>
              <w:t>Burst format C2</w:t>
            </w:r>
          </w:p>
        </w:tc>
      </w:tr>
      <w:tr w:rsidR="003C5AA8" w:rsidRPr="003C5AA8" w14:paraId="7030A2B4" w14:textId="77777777" w:rsidTr="000B742D">
        <w:trPr>
          <w:cantSplit/>
          <w:jc w:val="center"/>
        </w:trPr>
        <w:tc>
          <w:tcPr>
            <w:tcW w:w="0" w:type="auto"/>
            <w:vAlign w:val="center"/>
          </w:tcPr>
          <w:p w14:paraId="3D750EFE"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3C5AA8">
              <w:rPr>
                <w:rFonts w:ascii="Arial" w:eastAsia="等线" w:hAnsi="Arial"/>
                <w:color w:val="000000"/>
                <w:sz w:val="18"/>
                <w:lang w:eastAsia="zh-CN"/>
              </w:rPr>
              <w:t>1</w:t>
            </w:r>
          </w:p>
        </w:tc>
        <w:tc>
          <w:tcPr>
            <w:tcW w:w="0" w:type="auto"/>
            <w:tcBorders>
              <w:bottom w:val="single" w:sz="4" w:space="0" w:color="auto"/>
            </w:tcBorders>
            <w:vAlign w:val="center"/>
          </w:tcPr>
          <w:p w14:paraId="4ECCEDE8"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3C5AA8">
              <w:rPr>
                <w:rFonts w:ascii="Arial" w:eastAsia="等线" w:hAnsi="Arial"/>
                <w:color w:val="000000"/>
                <w:sz w:val="18"/>
                <w:lang w:eastAsia="ja-JP"/>
              </w:rPr>
              <w:t>2</w:t>
            </w:r>
          </w:p>
        </w:tc>
        <w:tc>
          <w:tcPr>
            <w:tcW w:w="0" w:type="auto"/>
            <w:vAlign w:val="center"/>
          </w:tcPr>
          <w:p w14:paraId="26CFA9A3"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3C5AA8">
              <w:rPr>
                <w:rFonts w:ascii="Arial" w:eastAsia="等线" w:hAnsi="Arial"/>
                <w:color w:val="000000"/>
                <w:sz w:val="18"/>
                <w:lang w:eastAsia="zh-CN"/>
              </w:rPr>
              <w:t>AWGN</w:t>
            </w:r>
          </w:p>
        </w:tc>
        <w:tc>
          <w:tcPr>
            <w:tcW w:w="0" w:type="auto"/>
            <w:vAlign w:val="center"/>
          </w:tcPr>
          <w:p w14:paraId="07AB8937"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r w:rsidRPr="003C5AA8">
              <w:rPr>
                <w:rFonts w:ascii="Arial" w:eastAsia="等线" w:hAnsi="Arial"/>
                <w:color w:val="000000"/>
                <w:sz w:val="18"/>
                <w:lang w:eastAsia="zh-CN"/>
              </w:rPr>
              <w:t>19444 Hz</w:t>
            </w:r>
          </w:p>
        </w:tc>
        <w:tc>
          <w:tcPr>
            <w:tcW w:w="0" w:type="auto"/>
            <w:vAlign w:val="center"/>
          </w:tcPr>
          <w:p w14:paraId="5ABBC2E5"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等线" w:hAnsi="Arial"/>
                <w:color w:val="000000"/>
                <w:sz w:val="18"/>
                <w:lang w:eastAsia="zh-CN"/>
              </w:rPr>
            </w:pPr>
            <w:del w:id="27" w:author="Huawei" w:date="2022-07-07T12:07:00Z">
              <w:r w:rsidRPr="003C5AA8" w:rsidDel="003C5AA8">
                <w:rPr>
                  <w:rFonts w:ascii="Arial" w:eastAsia="等线" w:hAnsi="Arial"/>
                  <w:color w:val="000000"/>
                  <w:sz w:val="18"/>
                  <w:lang w:eastAsia="ja-JP"/>
                </w:rPr>
                <w:delText>[</w:delText>
              </w:r>
            </w:del>
            <w:r w:rsidRPr="003C5AA8">
              <w:rPr>
                <w:rFonts w:ascii="Arial" w:eastAsia="等线" w:hAnsi="Arial"/>
                <w:color w:val="000000"/>
                <w:sz w:val="18"/>
                <w:lang w:eastAsia="ja-JP"/>
              </w:rPr>
              <w:t>-9.8</w:t>
            </w:r>
            <w:del w:id="28" w:author="Huawei" w:date="2022-07-07T12:07:00Z">
              <w:r w:rsidRPr="003C5AA8" w:rsidDel="003C5AA8">
                <w:rPr>
                  <w:rFonts w:ascii="Arial" w:eastAsia="等线" w:hAnsi="Arial"/>
                  <w:color w:val="000000"/>
                  <w:sz w:val="18"/>
                  <w:lang w:eastAsia="ja-JP"/>
                </w:rPr>
                <w:delText>]</w:delText>
              </w:r>
            </w:del>
          </w:p>
        </w:tc>
      </w:tr>
    </w:tbl>
    <w:p w14:paraId="10BF8716" w14:textId="30D47BE9" w:rsidR="002A5B4B" w:rsidRPr="002A5B4B" w:rsidRDefault="002A5B4B" w:rsidP="002A5B4B">
      <w:pPr>
        <w:rPr>
          <w:highlight w:val="yellow"/>
          <w:lang w:val="nb-NO" w:eastAsia="en-GB"/>
        </w:rPr>
      </w:pPr>
    </w:p>
    <w:bookmarkEnd w:id="23"/>
    <w:p w14:paraId="0A2ED5ED" w14:textId="1029F778" w:rsidR="004D33FB" w:rsidRPr="002F49C6" w:rsidRDefault="004D33FB" w:rsidP="004D33FB">
      <w:pPr>
        <w:pStyle w:val="aff2"/>
        <w:rPr>
          <w:rFonts w:ascii="Times New Roman" w:hAnsi="Times New Roman"/>
          <w:i/>
          <w:highlight w:val="yellow"/>
        </w:rPr>
      </w:pPr>
      <w:r>
        <w:rPr>
          <w:rFonts w:ascii="Times New Roman" w:hAnsi="Times New Roman"/>
          <w:i/>
          <w:highlight w:val="yellow"/>
        </w:rPr>
        <w:t xml:space="preserve">&lt;END OF THE CHANGE </w:t>
      </w:r>
      <w:r w:rsidR="009225C9">
        <w:rPr>
          <w:rFonts w:ascii="Times New Roman" w:hAnsi="Times New Roman"/>
          <w:i/>
          <w:highlight w:val="yellow"/>
        </w:rPr>
        <w:t>2</w:t>
      </w:r>
      <w:r w:rsidRPr="002F49C6">
        <w:rPr>
          <w:rFonts w:ascii="Times New Roman" w:hAnsi="Times New Roman"/>
          <w:i/>
          <w:highlight w:val="yellow"/>
        </w:rPr>
        <w:t>&gt;</w:t>
      </w:r>
    </w:p>
    <w:bookmarkEnd w:id="2"/>
    <w:bookmarkEnd w:id="24"/>
    <w:p w14:paraId="1DC7C442" w14:textId="77777777" w:rsidR="00B80968" w:rsidRDefault="00B80968" w:rsidP="004D33FB">
      <w:pPr>
        <w:rPr>
          <w:highlight w:val="yellow"/>
        </w:rPr>
      </w:pPr>
    </w:p>
    <w:sectPr w:rsidR="00B8096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195CF" w14:textId="77777777" w:rsidR="00746E87" w:rsidRDefault="00746E87">
      <w:r>
        <w:separator/>
      </w:r>
    </w:p>
  </w:endnote>
  <w:endnote w:type="continuationSeparator" w:id="0">
    <w:p w14:paraId="72D37ED3" w14:textId="77777777" w:rsidR="00746E87" w:rsidRDefault="0074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Osaka">
    <w:altName w:val="MS Gothic"/>
    <w:charset w:val="80"/>
    <w:family w:val="auto"/>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c‚e‚o“Á‘¾ƒSƒVƒbƒN‘Ì">
    <w:altName w:val="Arial Unicode MS"/>
    <w:panose1 w:val="00000000000000000000"/>
    <w:charset w:val="80"/>
    <w:family w:val="modern"/>
    <w:notTrueType/>
    <w:pitch w:val="variable"/>
    <w:sig w:usb0="00000001" w:usb1="08070000" w:usb2="00000010" w:usb3="00000000" w:csb0="00020000" w:csb1="00000000"/>
  </w:font>
  <w:font w:name="v5.0.0">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9E361" w14:textId="77777777" w:rsidR="00746E87" w:rsidRDefault="00746E87">
      <w:r>
        <w:separator/>
      </w:r>
    </w:p>
  </w:footnote>
  <w:footnote w:type="continuationSeparator" w:id="0">
    <w:p w14:paraId="679FB0FA" w14:textId="77777777" w:rsidR="00746E87" w:rsidRDefault="00746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B5B9" w14:textId="77777777" w:rsidR="002A5B4B" w:rsidRDefault="002A5B4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DB82" w14:textId="77777777" w:rsidR="002A5B4B" w:rsidRDefault="002A5B4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87E4" w14:textId="77777777" w:rsidR="002A5B4B" w:rsidRDefault="002A5B4B">
    <w:pPr>
      <w:pStyle w:val="a7"/>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178C" w14:textId="77777777" w:rsidR="002A5B4B" w:rsidRDefault="002A5B4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2"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4"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7"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1"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9156C54"/>
    <w:multiLevelType w:val="hybridMultilevel"/>
    <w:tmpl w:val="EAFC6A0C"/>
    <w:lvl w:ilvl="0" w:tplc="8564E26C">
      <w:start w:val="1"/>
      <w:numFmt w:val="bullet"/>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6"/>
  </w:num>
  <w:num w:numId="15">
    <w:abstractNumId w:val="22"/>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1"/>
    <w:lvlOverride w:ilvl="0">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1"/>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71"/>
    <w:rsid w:val="000000AB"/>
    <w:rsid w:val="000008AB"/>
    <w:rsid w:val="0000745B"/>
    <w:rsid w:val="00012186"/>
    <w:rsid w:val="00016B01"/>
    <w:rsid w:val="00022E4A"/>
    <w:rsid w:val="000253C7"/>
    <w:rsid w:val="00025A4B"/>
    <w:rsid w:val="00047B83"/>
    <w:rsid w:val="00047BF6"/>
    <w:rsid w:val="000518D1"/>
    <w:rsid w:val="00051974"/>
    <w:rsid w:val="00052721"/>
    <w:rsid w:val="00060AA6"/>
    <w:rsid w:val="00064BE4"/>
    <w:rsid w:val="000732A6"/>
    <w:rsid w:val="00084CEC"/>
    <w:rsid w:val="00084EE9"/>
    <w:rsid w:val="00093BCD"/>
    <w:rsid w:val="00094932"/>
    <w:rsid w:val="000A6394"/>
    <w:rsid w:val="000B7FED"/>
    <w:rsid w:val="000C038A"/>
    <w:rsid w:val="000C12D0"/>
    <w:rsid w:val="000C6598"/>
    <w:rsid w:val="000D5510"/>
    <w:rsid w:val="000E585C"/>
    <w:rsid w:val="000E6C31"/>
    <w:rsid w:val="00103832"/>
    <w:rsid w:val="00104A47"/>
    <w:rsid w:val="0011782F"/>
    <w:rsid w:val="0014527F"/>
    <w:rsid w:val="00145D43"/>
    <w:rsid w:val="00154B2E"/>
    <w:rsid w:val="001738B7"/>
    <w:rsid w:val="00174087"/>
    <w:rsid w:val="00175350"/>
    <w:rsid w:val="001844A1"/>
    <w:rsid w:val="00185C33"/>
    <w:rsid w:val="00192C46"/>
    <w:rsid w:val="001A08B3"/>
    <w:rsid w:val="001A63C5"/>
    <w:rsid w:val="001A7B60"/>
    <w:rsid w:val="001B52F0"/>
    <w:rsid w:val="001B54C1"/>
    <w:rsid w:val="001B7A65"/>
    <w:rsid w:val="001C630B"/>
    <w:rsid w:val="001E2A25"/>
    <w:rsid w:val="001E41F3"/>
    <w:rsid w:val="001E69A5"/>
    <w:rsid w:val="001F7FD1"/>
    <w:rsid w:val="00201249"/>
    <w:rsid w:val="0021076E"/>
    <w:rsid w:val="00213F80"/>
    <w:rsid w:val="002203D7"/>
    <w:rsid w:val="00223ED7"/>
    <w:rsid w:val="00237BE2"/>
    <w:rsid w:val="002405BF"/>
    <w:rsid w:val="00246B5F"/>
    <w:rsid w:val="0025006B"/>
    <w:rsid w:val="0026004D"/>
    <w:rsid w:val="002640DD"/>
    <w:rsid w:val="00264CDB"/>
    <w:rsid w:val="0027560D"/>
    <w:rsid w:val="00275D12"/>
    <w:rsid w:val="00284FC9"/>
    <w:rsid w:val="00284FEB"/>
    <w:rsid w:val="002860C4"/>
    <w:rsid w:val="00291072"/>
    <w:rsid w:val="00293704"/>
    <w:rsid w:val="0029530C"/>
    <w:rsid w:val="002A5B4B"/>
    <w:rsid w:val="002A6145"/>
    <w:rsid w:val="002B3A10"/>
    <w:rsid w:val="002B55B4"/>
    <w:rsid w:val="002B5741"/>
    <w:rsid w:val="002B7E94"/>
    <w:rsid w:val="002C65B9"/>
    <w:rsid w:val="002E0F7F"/>
    <w:rsid w:val="002E7DE6"/>
    <w:rsid w:val="002F2C4C"/>
    <w:rsid w:val="002F49C6"/>
    <w:rsid w:val="002F599A"/>
    <w:rsid w:val="00305409"/>
    <w:rsid w:val="0031497C"/>
    <w:rsid w:val="00324714"/>
    <w:rsid w:val="00342A3C"/>
    <w:rsid w:val="003609EF"/>
    <w:rsid w:val="0036231A"/>
    <w:rsid w:val="00362C24"/>
    <w:rsid w:val="003641DF"/>
    <w:rsid w:val="00367C83"/>
    <w:rsid w:val="0037103B"/>
    <w:rsid w:val="00374DD4"/>
    <w:rsid w:val="00377094"/>
    <w:rsid w:val="00395A3A"/>
    <w:rsid w:val="003A292B"/>
    <w:rsid w:val="003B38AC"/>
    <w:rsid w:val="003B3BC5"/>
    <w:rsid w:val="003C1337"/>
    <w:rsid w:val="003C5AA8"/>
    <w:rsid w:val="003D4A99"/>
    <w:rsid w:val="003D503F"/>
    <w:rsid w:val="003D6632"/>
    <w:rsid w:val="003E11FB"/>
    <w:rsid w:val="003E1A36"/>
    <w:rsid w:val="003E7FF9"/>
    <w:rsid w:val="003F4809"/>
    <w:rsid w:val="003F4A75"/>
    <w:rsid w:val="003F718C"/>
    <w:rsid w:val="004041BB"/>
    <w:rsid w:val="00410371"/>
    <w:rsid w:val="004242F1"/>
    <w:rsid w:val="00434B92"/>
    <w:rsid w:val="00455B91"/>
    <w:rsid w:val="00463C8A"/>
    <w:rsid w:val="0046643B"/>
    <w:rsid w:val="00467898"/>
    <w:rsid w:val="00471FD9"/>
    <w:rsid w:val="0047666B"/>
    <w:rsid w:val="0048446A"/>
    <w:rsid w:val="0049190D"/>
    <w:rsid w:val="00492C07"/>
    <w:rsid w:val="00497354"/>
    <w:rsid w:val="004B167A"/>
    <w:rsid w:val="004B75B7"/>
    <w:rsid w:val="004C46FA"/>
    <w:rsid w:val="004D33FB"/>
    <w:rsid w:val="004E5838"/>
    <w:rsid w:val="00500B4B"/>
    <w:rsid w:val="00513321"/>
    <w:rsid w:val="0051580D"/>
    <w:rsid w:val="00517E86"/>
    <w:rsid w:val="0052078B"/>
    <w:rsid w:val="005262A5"/>
    <w:rsid w:val="00533DB8"/>
    <w:rsid w:val="00544771"/>
    <w:rsid w:val="005456D2"/>
    <w:rsid w:val="00547111"/>
    <w:rsid w:val="005646DE"/>
    <w:rsid w:val="00565E03"/>
    <w:rsid w:val="0056696D"/>
    <w:rsid w:val="00570F34"/>
    <w:rsid w:val="00571BF6"/>
    <w:rsid w:val="00572BE7"/>
    <w:rsid w:val="00577574"/>
    <w:rsid w:val="005809A3"/>
    <w:rsid w:val="00581CEF"/>
    <w:rsid w:val="00585C02"/>
    <w:rsid w:val="00592D74"/>
    <w:rsid w:val="005947FF"/>
    <w:rsid w:val="005A1760"/>
    <w:rsid w:val="005A6440"/>
    <w:rsid w:val="005B5443"/>
    <w:rsid w:val="005C24AB"/>
    <w:rsid w:val="005C47AB"/>
    <w:rsid w:val="005C6EB9"/>
    <w:rsid w:val="005D239A"/>
    <w:rsid w:val="005D5B73"/>
    <w:rsid w:val="005E2C44"/>
    <w:rsid w:val="005E39E6"/>
    <w:rsid w:val="005E3FE2"/>
    <w:rsid w:val="005F3C6C"/>
    <w:rsid w:val="005F67E9"/>
    <w:rsid w:val="005F6E85"/>
    <w:rsid w:val="005F7C17"/>
    <w:rsid w:val="0061148E"/>
    <w:rsid w:val="00616E26"/>
    <w:rsid w:val="00617224"/>
    <w:rsid w:val="00621188"/>
    <w:rsid w:val="006257ED"/>
    <w:rsid w:val="00625BB3"/>
    <w:rsid w:val="00635F07"/>
    <w:rsid w:val="00643A65"/>
    <w:rsid w:val="00646A8E"/>
    <w:rsid w:val="00654B64"/>
    <w:rsid w:val="00655D2B"/>
    <w:rsid w:val="00674CF0"/>
    <w:rsid w:val="006803E5"/>
    <w:rsid w:val="006830C7"/>
    <w:rsid w:val="006858DF"/>
    <w:rsid w:val="00695808"/>
    <w:rsid w:val="006B46FB"/>
    <w:rsid w:val="006C0A51"/>
    <w:rsid w:val="006C5EA5"/>
    <w:rsid w:val="006D3CAF"/>
    <w:rsid w:val="006E21FB"/>
    <w:rsid w:val="006E28EE"/>
    <w:rsid w:val="006E516E"/>
    <w:rsid w:val="006F0153"/>
    <w:rsid w:val="006F179E"/>
    <w:rsid w:val="006F19B0"/>
    <w:rsid w:val="006F1AD3"/>
    <w:rsid w:val="006F3DA1"/>
    <w:rsid w:val="00700D21"/>
    <w:rsid w:val="0070644E"/>
    <w:rsid w:val="0070794E"/>
    <w:rsid w:val="0072024B"/>
    <w:rsid w:val="00733DB3"/>
    <w:rsid w:val="0073648B"/>
    <w:rsid w:val="00736931"/>
    <w:rsid w:val="00741F09"/>
    <w:rsid w:val="00746E87"/>
    <w:rsid w:val="00751283"/>
    <w:rsid w:val="007530B4"/>
    <w:rsid w:val="00760F34"/>
    <w:rsid w:val="00762AFB"/>
    <w:rsid w:val="007862E2"/>
    <w:rsid w:val="007870E8"/>
    <w:rsid w:val="00792342"/>
    <w:rsid w:val="007977A8"/>
    <w:rsid w:val="007A226D"/>
    <w:rsid w:val="007A3251"/>
    <w:rsid w:val="007B512A"/>
    <w:rsid w:val="007B7405"/>
    <w:rsid w:val="007B7CDD"/>
    <w:rsid w:val="007C159D"/>
    <w:rsid w:val="007C2097"/>
    <w:rsid w:val="007C47BA"/>
    <w:rsid w:val="007C6AF2"/>
    <w:rsid w:val="007C7113"/>
    <w:rsid w:val="007D106E"/>
    <w:rsid w:val="007D2BC9"/>
    <w:rsid w:val="007D6A07"/>
    <w:rsid w:val="007D798E"/>
    <w:rsid w:val="007F0AD6"/>
    <w:rsid w:val="007F7259"/>
    <w:rsid w:val="00801E51"/>
    <w:rsid w:val="008040A8"/>
    <w:rsid w:val="00811B6B"/>
    <w:rsid w:val="00824E89"/>
    <w:rsid w:val="008279FA"/>
    <w:rsid w:val="008316AD"/>
    <w:rsid w:val="0085430C"/>
    <w:rsid w:val="00854E55"/>
    <w:rsid w:val="0086005B"/>
    <w:rsid w:val="008626E7"/>
    <w:rsid w:val="00870EE7"/>
    <w:rsid w:val="00873EC8"/>
    <w:rsid w:val="0087577A"/>
    <w:rsid w:val="008774A7"/>
    <w:rsid w:val="008863B9"/>
    <w:rsid w:val="008949B3"/>
    <w:rsid w:val="00895613"/>
    <w:rsid w:val="008A40A7"/>
    <w:rsid w:val="008A45A6"/>
    <w:rsid w:val="008A731C"/>
    <w:rsid w:val="008B0E87"/>
    <w:rsid w:val="008B24C2"/>
    <w:rsid w:val="008B5C05"/>
    <w:rsid w:val="008B5C6F"/>
    <w:rsid w:val="008B79DD"/>
    <w:rsid w:val="008C4EA5"/>
    <w:rsid w:val="008E3083"/>
    <w:rsid w:val="008E7C0B"/>
    <w:rsid w:val="008F2055"/>
    <w:rsid w:val="008F686C"/>
    <w:rsid w:val="00900087"/>
    <w:rsid w:val="00910435"/>
    <w:rsid w:val="009148DE"/>
    <w:rsid w:val="00914945"/>
    <w:rsid w:val="009167CD"/>
    <w:rsid w:val="00917870"/>
    <w:rsid w:val="00920269"/>
    <w:rsid w:val="00921F76"/>
    <w:rsid w:val="009225C9"/>
    <w:rsid w:val="009311D4"/>
    <w:rsid w:val="00932C53"/>
    <w:rsid w:val="009346AC"/>
    <w:rsid w:val="00937E56"/>
    <w:rsid w:val="00941E30"/>
    <w:rsid w:val="0094633C"/>
    <w:rsid w:val="00964F13"/>
    <w:rsid w:val="0097198E"/>
    <w:rsid w:val="00971CF1"/>
    <w:rsid w:val="00974531"/>
    <w:rsid w:val="00975527"/>
    <w:rsid w:val="0097730A"/>
    <w:rsid w:val="009777D9"/>
    <w:rsid w:val="00980E9E"/>
    <w:rsid w:val="00984D39"/>
    <w:rsid w:val="00991B88"/>
    <w:rsid w:val="00993F44"/>
    <w:rsid w:val="009967DF"/>
    <w:rsid w:val="009A1045"/>
    <w:rsid w:val="009A13C4"/>
    <w:rsid w:val="009A5753"/>
    <w:rsid w:val="009A579D"/>
    <w:rsid w:val="009B2A99"/>
    <w:rsid w:val="009C2B60"/>
    <w:rsid w:val="009D21FA"/>
    <w:rsid w:val="009D5037"/>
    <w:rsid w:val="009E3297"/>
    <w:rsid w:val="009F5BC5"/>
    <w:rsid w:val="009F734F"/>
    <w:rsid w:val="00A04AC3"/>
    <w:rsid w:val="00A14D0F"/>
    <w:rsid w:val="00A21B69"/>
    <w:rsid w:val="00A246B6"/>
    <w:rsid w:val="00A3523D"/>
    <w:rsid w:val="00A3583B"/>
    <w:rsid w:val="00A4155F"/>
    <w:rsid w:val="00A47E70"/>
    <w:rsid w:val="00A50CF0"/>
    <w:rsid w:val="00A55F5E"/>
    <w:rsid w:val="00A66230"/>
    <w:rsid w:val="00A702BF"/>
    <w:rsid w:val="00A72326"/>
    <w:rsid w:val="00A754D0"/>
    <w:rsid w:val="00A7671C"/>
    <w:rsid w:val="00A85506"/>
    <w:rsid w:val="00A85D6A"/>
    <w:rsid w:val="00A92F98"/>
    <w:rsid w:val="00A96B1D"/>
    <w:rsid w:val="00AA2CBC"/>
    <w:rsid w:val="00AA65C8"/>
    <w:rsid w:val="00AC2353"/>
    <w:rsid w:val="00AC5435"/>
    <w:rsid w:val="00AC5820"/>
    <w:rsid w:val="00AC7EF9"/>
    <w:rsid w:val="00AD006A"/>
    <w:rsid w:val="00AD1CD8"/>
    <w:rsid w:val="00AD2F3C"/>
    <w:rsid w:val="00AF2B45"/>
    <w:rsid w:val="00AF3DF7"/>
    <w:rsid w:val="00AF48CE"/>
    <w:rsid w:val="00AF7769"/>
    <w:rsid w:val="00B06A79"/>
    <w:rsid w:val="00B13B43"/>
    <w:rsid w:val="00B171D2"/>
    <w:rsid w:val="00B238A4"/>
    <w:rsid w:val="00B258BB"/>
    <w:rsid w:val="00B31444"/>
    <w:rsid w:val="00B3382F"/>
    <w:rsid w:val="00B35A7A"/>
    <w:rsid w:val="00B36DE0"/>
    <w:rsid w:val="00B431B3"/>
    <w:rsid w:val="00B44081"/>
    <w:rsid w:val="00B444A3"/>
    <w:rsid w:val="00B60DC2"/>
    <w:rsid w:val="00B652B5"/>
    <w:rsid w:val="00B67B97"/>
    <w:rsid w:val="00B7277D"/>
    <w:rsid w:val="00B80968"/>
    <w:rsid w:val="00B81335"/>
    <w:rsid w:val="00B850DD"/>
    <w:rsid w:val="00B9623D"/>
    <w:rsid w:val="00B968C8"/>
    <w:rsid w:val="00B97E10"/>
    <w:rsid w:val="00BA140E"/>
    <w:rsid w:val="00BA3EC5"/>
    <w:rsid w:val="00BA51D9"/>
    <w:rsid w:val="00BB1650"/>
    <w:rsid w:val="00BB5DFC"/>
    <w:rsid w:val="00BD279D"/>
    <w:rsid w:val="00BD5358"/>
    <w:rsid w:val="00BD6BB8"/>
    <w:rsid w:val="00BD7380"/>
    <w:rsid w:val="00BE0B4A"/>
    <w:rsid w:val="00BE63EF"/>
    <w:rsid w:val="00C061C0"/>
    <w:rsid w:val="00C1362E"/>
    <w:rsid w:val="00C14366"/>
    <w:rsid w:val="00C2330F"/>
    <w:rsid w:val="00C35983"/>
    <w:rsid w:val="00C35DD1"/>
    <w:rsid w:val="00C45AA4"/>
    <w:rsid w:val="00C46212"/>
    <w:rsid w:val="00C50C67"/>
    <w:rsid w:val="00C61823"/>
    <w:rsid w:val="00C66BA2"/>
    <w:rsid w:val="00C71BB7"/>
    <w:rsid w:val="00C77F63"/>
    <w:rsid w:val="00C84B7B"/>
    <w:rsid w:val="00C86523"/>
    <w:rsid w:val="00C95985"/>
    <w:rsid w:val="00CB36BB"/>
    <w:rsid w:val="00CC5026"/>
    <w:rsid w:val="00CC68D0"/>
    <w:rsid w:val="00CE0E70"/>
    <w:rsid w:val="00CE3084"/>
    <w:rsid w:val="00CE4828"/>
    <w:rsid w:val="00CF28E2"/>
    <w:rsid w:val="00D03F9A"/>
    <w:rsid w:val="00D06D51"/>
    <w:rsid w:val="00D071CB"/>
    <w:rsid w:val="00D16A38"/>
    <w:rsid w:val="00D24991"/>
    <w:rsid w:val="00D319CC"/>
    <w:rsid w:val="00D41503"/>
    <w:rsid w:val="00D429CB"/>
    <w:rsid w:val="00D50255"/>
    <w:rsid w:val="00D66520"/>
    <w:rsid w:val="00D76575"/>
    <w:rsid w:val="00D827E5"/>
    <w:rsid w:val="00D83A37"/>
    <w:rsid w:val="00D84C6D"/>
    <w:rsid w:val="00D867BA"/>
    <w:rsid w:val="00D90D8A"/>
    <w:rsid w:val="00D916FF"/>
    <w:rsid w:val="00D9406E"/>
    <w:rsid w:val="00D962F4"/>
    <w:rsid w:val="00DA060B"/>
    <w:rsid w:val="00DA078C"/>
    <w:rsid w:val="00DA3504"/>
    <w:rsid w:val="00DA4F42"/>
    <w:rsid w:val="00DD014F"/>
    <w:rsid w:val="00DD5555"/>
    <w:rsid w:val="00DD5D59"/>
    <w:rsid w:val="00DE1AFC"/>
    <w:rsid w:val="00DE34CF"/>
    <w:rsid w:val="00DE749F"/>
    <w:rsid w:val="00DF52A8"/>
    <w:rsid w:val="00E00261"/>
    <w:rsid w:val="00E07A1F"/>
    <w:rsid w:val="00E13F3D"/>
    <w:rsid w:val="00E14D94"/>
    <w:rsid w:val="00E24D05"/>
    <w:rsid w:val="00E34898"/>
    <w:rsid w:val="00E369BB"/>
    <w:rsid w:val="00E37209"/>
    <w:rsid w:val="00E44CC6"/>
    <w:rsid w:val="00E50C6D"/>
    <w:rsid w:val="00E53DAF"/>
    <w:rsid w:val="00E624B4"/>
    <w:rsid w:val="00E80E39"/>
    <w:rsid w:val="00E85080"/>
    <w:rsid w:val="00E939C8"/>
    <w:rsid w:val="00E94E0F"/>
    <w:rsid w:val="00E95193"/>
    <w:rsid w:val="00E96744"/>
    <w:rsid w:val="00EA2543"/>
    <w:rsid w:val="00EA45E1"/>
    <w:rsid w:val="00EA5CA5"/>
    <w:rsid w:val="00EB06AD"/>
    <w:rsid w:val="00EB09B7"/>
    <w:rsid w:val="00EB0E4F"/>
    <w:rsid w:val="00EB208B"/>
    <w:rsid w:val="00EB290A"/>
    <w:rsid w:val="00EB429D"/>
    <w:rsid w:val="00ED3CF7"/>
    <w:rsid w:val="00EE2825"/>
    <w:rsid w:val="00EE4063"/>
    <w:rsid w:val="00EE7D7C"/>
    <w:rsid w:val="00EF6270"/>
    <w:rsid w:val="00F0698E"/>
    <w:rsid w:val="00F25D98"/>
    <w:rsid w:val="00F300FB"/>
    <w:rsid w:val="00F472C2"/>
    <w:rsid w:val="00F5709C"/>
    <w:rsid w:val="00F5751B"/>
    <w:rsid w:val="00F61E19"/>
    <w:rsid w:val="00F620C2"/>
    <w:rsid w:val="00F62A2B"/>
    <w:rsid w:val="00F73248"/>
    <w:rsid w:val="00F917E9"/>
    <w:rsid w:val="00F93942"/>
    <w:rsid w:val="00F94C78"/>
    <w:rsid w:val="00F95230"/>
    <w:rsid w:val="00F96189"/>
    <w:rsid w:val="00FA1684"/>
    <w:rsid w:val="00FA33C6"/>
    <w:rsid w:val="00FA68C5"/>
    <w:rsid w:val="00FB423D"/>
    <w:rsid w:val="00FB6386"/>
    <w:rsid w:val="00FC13C6"/>
    <w:rsid w:val="00FD04CE"/>
    <w:rsid w:val="00FD4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37515"/>
  <w15:docId w15:val="{A647B0DF-566A-4570-BC58-67FDADD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7577A"/>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1.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break"/>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7FED"/>
    <w:pPr>
      <w:ind w:left="1701" w:hanging="1701"/>
      <w:outlineLvl w:val="4"/>
    </w:pPr>
    <w:rPr>
      <w:sz w:val="22"/>
    </w:rPr>
  </w:style>
  <w:style w:type="paragraph" w:styleId="6">
    <w:name w:val="heading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uiPriority w:val="99"/>
    <w:qFormat/>
    <w:rsid w:val="000B7FED"/>
    <w:pPr>
      <w:ind w:left="0" w:firstLine="0"/>
      <w:outlineLvl w:val="7"/>
    </w:pPr>
  </w:style>
  <w:style w:type="paragraph" w:styleId="9">
    <w:name w:val="heading 9"/>
    <w:basedOn w:val="8"/>
    <w:next w:val="a1"/>
    <w:link w:val="90"/>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标题 1 字符"/>
    <w:aliases w:val="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0"/>
    <w:rsid w:val="007F0AD6"/>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basedOn w:val="a2"/>
    <w:link w:val="2"/>
    <w:rsid w:val="007F0AD6"/>
    <w:rPr>
      <w:rFonts w:ascii="Arial" w:hAnsi="Arial"/>
      <w:sz w:val="32"/>
      <w:lang w:val="en-GB" w:eastAsia="en-US"/>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2"/>
    <w:link w:val="30"/>
    <w:rsid w:val="00D4150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rsid w:val="007F0AD6"/>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basedOn w:val="a2"/>
    <w:link w:val="5"/>
    <w:rsid w:val="007F0AD6"/>
    <w:rPr>
      <w:rFonts w:ascii="Arial" w:hAnsi="Arial"/>
      <w:sz w:val="22"/>
      <w:lang w:val="en-GB" w:eastAsia="en-US"/>
    </w:rPr>
  </w:style>
  <w:style w:type="paragraph" w:customStyle="1" w:styleId="H6">
    <w:name w:val="H6"/>
    <w:basedOn w:val="5"/>
    <w:next w:val="a1"/>
    <w:link w:val="H6Char"/>
    <w:rsid w:val="000B7FED"/>
    <w:pPr>
      <w:ind w:left="1985" w:hanging="1985"/>
      <w:outlineLvl w:val="9"/>
    </w:pPr>
    <w:rPr>
      <w:sz w:val="20"/>
    </w:rPr>
  </w:style>
  <w:style w:type="character" w:customStyle="1" w:styleId="H6Char">
    <w:name w:val="H6 Char"/>
    <w:link w:val="H6"/>
    <w:locked/>
    <w:rsid w:val="007F0AD6"/>
    <w:rPr>
      <w:rFonts w:ascii="Arial" w:hAnsi="Arial"/>
      <w:lang w:val="en-GB" w:eastAsia="en-US"/>
    </w:rPr>
  </w:style>
  <w:style w:type="character" w:customStyle="1" w:styleId="60">
    <w:name w:val="标题 6 字符"/>
    <w:basedOn w:val="a2"/>
    <w:link w:val="6"/>
    <w:rsid w:val="007F0AD6"/>
    <w:rPr>
      <w:rFonts w:ascii="Arial" w:hAnsi="Arial"/>
      <w:lang w:val="en-GB" w:eastAsia="en-US"/>
    </w:rPr>
  </w:style>
  <w:style w:type="character" w:customStyle="1" w:styleId="70">
    <w:name w:val="标题 7 字符"/>
    <w:basedOn w:val="a2"/>
    <w:link w:val="7"/>
    <w:rsid w:val="007F0AD6"/>
    <w:rPr>
      <w:rFonts w:ascii="Arial" w:hAnsi="Arial"/>
      <w:lang w:val="en-GB" w:eastAsia="en-US"/>
    </w:rPr>
  </w:style>
  <w:style w:type="character" w:customStyle="1" w:styleId="80">
    <w:name w:val="标题 8 字符"/>
    <w:basedOn w:val="a2"/>
    <w:link w:val="8"/>
    <w:uiPriority w:val="99"/>
    <w:rsid w:val="007F0AD6"/>
    <w:rPr>
      <w:rFonts w:ascii="Arial" w:hAnsi="Arial"/>
      <w:sz w:val="36"/>
      <w:lang w:val="en-GB" w:eastAsia="en-US"/>
    </w:rPr>
  </w:style>
  <w:style w:type="character" w:customStyle="1" w:styleId="90">
    <w:name w:val="标题 9 字符"/>
    <w:basedOn w:val="a2"/>
    <w:link w:val="9"/>
    <w:uiPriority w:val="99"/>
    <w:rsid w:val="007F0AD6"/>
    <w:rPr>
      <w:rFonts w:ascii="Arial" w:hAnsi="Arial"/>
      <w:sz w:val="36"/>
      <w:lang w:val="en-GB" w:eastAsia="en-US"/>
    </w:rPr>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2"/>
    <w:uiPriority w:val="99"/>
    <w:semiHidden/>
    <w:rsid w:val="000B7FED"/>
    <w:pPr>
      <w:ind w:left="284"/>
    </w:pPr>
  </w:style>
  <w:style w:type="paragraph" w:styleId="12">
    <w:name w:val="index 1"/>
    <w:basedOn w:val="a1"/>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rsid w:val="000B7FED"/>
    <w:pPr>
      <w:outlineLvl w:val="9"/>
    </w:pPr>
  </w:style>
  <w:style w:type="paragraph" w:styleId="22">
    <w:name w:val="List Number 2"/>
    <w:basedOn w:val="a5"/>
    <w:uiPriority w:val="99"/>
    <w:rsid w:val="000B7FED"/>
    <w:pPr>
      <w:ind w:left="851"/>
    </w:pPr>
  </w:style>
  <w:style w:type="paragraph" w:styleId="a5">
    <w:name w:val="List Number"/>
    <w:basedOn w:val="a6"/>
    <w:uiPriority w:val="99"/>
    <w:rsid w:val="000B7FED"/>
  </w:style>
  <w:style w:type="paragraph" w:styleId="a6">
    <w:name w:val="List"/>
    <w:basedOn w:val="a1"/>
    <w:uiPriority w:val="99"/>
    <w:rsid w:val="000B7FED"/>
    <w:pPr>
      <w:ind w:left="568" w:hanging="284"/>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uiPriority w:val="99"/>
    <w:rsid w:val="000B7FED"/>
    <w:pPr>
      <w:widowControl w:val="0"/>
    </w:pPr>
    <w:rPr>
      <w:rFonts w:ascii="Arial" w:hAnsi="Arial"/>
      <w:b/>
      <w:noProof/>
      <w:sz w:val="18"/>
      <w:lang w:val="en-GB" w:eastAsia="en-US"/>
    </w:rPr>
  </w:style>
  <w:style w:type="character" w:customStyle="1" w:styleId="a8">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basedOn w:val="a2"/>
    <w:link w:val="a7"/>
    <w:uiPriority w:val="99"/>
    <w:locked/>
    <w:rsid w:val="007F0AD6"/>
    <w:rPr>
      <w:rFonts w:ascii="Arial" w:hAnsi="Arial"/>
      <w:b/>
      <w:noProof/>
      <w:sz w:val="18"/>
      <w:lang w:val="en-GB" w:eastAsia="en-US"/>
    </w:rPr>
  </w:style>
  <w:style w:type="character" w:styleId="a9">
    <w:name w:val="footnote reference"/>
    <w:aliases w:val="Appel note de bas de p,Footnote Reference/,Footnote symbol,Style 12,(NECG) Footnote Reference,Style 124,Appel note de bas de p + 11 pt,Italic,Appel note de bas de p1,Appel note de bas de p2,Appel note de bas de p3,Footnote,o,fr,Ref,FR"/>
    <w:semiHidden/>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ab"/>
    <w:semiHidden/>
    <w:rsid w:val="000B7FED"/>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a"/>
    <w:semiHidden/>
    <w:locked/>
    <w:rsid w:val="007F0AD6"/>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locked/>
    <w:rsid w:val="007F0AD6"/>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TOC9">
    <w:name w:val="toc 9"/>
    <w:basedOn w:val="TOC8"/>
    <w:uiPriority w:val="39"/>
    <w:semiHidden/>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a1"/>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1"/>
    <w:uiPriority w:val="39"/>
    <w:semiHidden/>
    <w:rsid w:val="000B7FED"/>
    <w:pPr>
      <w:ind w:left="1985" w:hanging="1985"/>
    </w:pPr>
  </w:style>
  <w:style w:type="paragraph" w:styleId="TOC7">
    <w:name w:val="toc 7"/>
    <w:basedOn w:val="TOC6"/>
    <w:next w:val="a1"/>
    <w:uiPriority w:val="39"/>
    <w:semiHidden/>
    <w:rsid w:val="000B7FED"/>
    <w:pPr>
      <w:ind w:left="2268" w:hanging="2268"/>
    </w:pPr>
  </w:style>
  <w:style w:type="paragraph" w:styleId="23">
    <w:name w:val="List Bullet 2"/>
    <w:basedOn w:val="ac"/>
    <w:link w:val="24"/>
    <w:rsid w:val="000B7FED"/>
    <w:pPr>
      <w:ind w:left="851"/>
    </w:pPr>
  </w:style>
  <w:style w:type="paragraph" w:styleId="ac">
    <w:name w:val="List Bullet"/>
    <w:basedOn w:val="a6"/>
    <w:uiPriority w:val="99"/>
    <w:rsid w:val="000B7FED"/>
  </w:style>
  <w:style w:type="character" w:customStyle="1" w:styleId="24">
    <w:name w:val="列表项目符号 2 字符"/>
    <w:link w:val="23"/>
    <w:locked/>
    <w:rsid w:val="000C12D0"/>
    <w:rPr>
      <w:rFonts w:ascii="Times New Roman" w:hAnsi="Times New Roman"/>
      <w:lang w:val="en-GB" w:eastAsia="en-US"/>
    </w:rPr>
  </w:style>
  <w:style w:type="paragraph" w:styleId="32">
    <w:name w:val="List Bullet 3"/>
    <w:basedOn w:val="23"/>
    <w:uiPriority w:val="99"/>
    <w:rsid w:val="000B7FED"/>
    <w:pPr>
      <w:ind w:left="1135"/>
    </w:pPr>
  </w:style>
  <w:style w:type="paragraph" w:customStyle="1" w:styleId="EQ">
    <w:name w:val="EQ"/>
    <w:basedOn w:val="a1"/>
    <w:next w:val="a1"/>
    <w:link w:val="EQChar"/>
    <w:qFormat/>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0C12D0"/>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5">
    <w:name w:val="List 2"/>
    <w:basedOn w:val="a6"/>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arCar"/>
    <w:rsid w:val="000B7FED"/>
    <w:rPr>
      <w:color w:val="FF0000"/>
    </w:rPr>
  </w:style>
  <w:style w:type="character" w:customStyle="1" w:styleId="EditorsNoteCarCar">
    <w:name w:val="Editor's Note Car Car"/>
    <w:link w:val="EditorsNote"/>
    <w:locked/>
    <w:rsid w:val="000C12D0"/>
    <w:rPr>
      <w:rFonts w:ascii="Times New Roman" w:hAnsi="Times New Roman"/>
      <w:color w:val="FF0000"/>
      <w:lang w:val="en-GB" w:eastAsia="en-US"/>
    </w:rPr>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
    <w:name w:val="B1"/>
    <w:basedOn w:val="a6"/>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25"/>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33"/>
    <w:link w:val="B3Char"/>
    <w:rsid w:val="000B7FED"/>
  </w:style>
  <w:style w:type="character" w:customStyle="1" w:styleId="B3Char">
    <w:name w:val="B3 Char"/>
    <w:link w:val="B3"/>
    <w:locked/>
    <w:rsid w:val="007F0AD6"/>
    <w:rPr>
      <w:rFonts w:ascii="Times New Roman" w:hAnsi="Times New Roman"/>
      <w:lang w:val="en-GB" w:eastAsia="en-US"/>
    </w:rPr>
  </w:style>
  <w:style w:type="paragraph" w:customStyle="1" w:styleId="B4">
    <w:name w:val="B4"/>
    <w:basedOn w:val="42"/>
    <w:link w:val="B4Char"/>
    <w:rsid w:val="000B7FED"/>
  </w:style>
  <w:style w:type="character" w:customStyle="1" w:styleId="B4Char">
    <w:name w:val="B4 Char"/>
    <w:link w:val="B4"/>
    <w:locked/>
    <w:rsid w:val="000C12D0"/>
    <w:rPr>
      <w:rFonts w:ascii="Times New Roman" w:hAnsi="Times New Roman"/>
      <w:lang w:val="en-GB" w:eastAsia="en-US"/>
    </w:rPr>
  </w:style>
  <w:style w:type="paragraph" w:customStyle="1" w:styleId="B5">
    <w:name w:val="B5"/>
    <w:basedOn w:val="51"/>
    <w:link w:val="B5Char"/>
    <w:rsid w:val="000B7FED"/>
  </w:style>
  <w:style w:type="character" w:customStyle="1" w:styleId="B5Char">
    <w:name w:val="B5 Char"/>
    <w:link w:val="B5"/>
    <w:locked/>
    <w:rsid w:val="000C12D0"/>
    <w:rPr>
      <w:rFonts w:ascii="Times New Roman" w:hAnsi="Times New Roman"/>
      <w:lang w:val="en-GB" w:eastAsia="en-US"/>
    </w:rPr>
  </w:style>
  <w:style w:type="paragraph" w:styleId="ad">
    <w:name w:val="footer"/>
    <w:basedOn w:val="a7"/>
    <w:link w:val="ae"/>
    <w:uiPriority w:val="99"/>
    <w:rsid w:val="000B7FED"/>
    <w:pPr>
      <w:jc w:val="center"/>
    </w:pPr>
    <w:rPr>
      <w:i/>
    </w:rPr>
  </w:style>
  <w:style w:type="character" w:customStyle="1" w:styleId="ae">
    <w:name w:val="页脚 字符"/>
    <w:basedOn w:val="a2"/>
    <w:link w:val="ad"/>
    <w:uiPriority w:val="99"/>
    <w:rsid w:val="007F0AD6"/>
    <w:rPr>
      <w:rFonts w:ascii="Arial" w:hAnsi="Arial"/>
      <w:b/>
      <w:i/>
      <w:noProof/>
      <w:sz w:val="18"/>
      <w:lang w:val="en-GB" w:eastAsia="en-US"/>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F95230"/>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rsid w:val="000B7FED"/>
    <w:rPr>
      <w:sz w:val="16"/>
    </w:rPr>
  </w:style>
  <w:style w:type="paragraph" w:styleId="af1">
    <w:name w:val="annotation text"/>
    <w:basedOn w:val="a1"/>
    <w:link w:val="af2"/>
    <w:uiPriority w:val="99"/>
    <w:rsid w:val="000B7FED"/>
  </w:style>
  <w:style w:type="character" w:customStyle="1" w:styleId="af2">
    <w:name w:val="批注文字 字符"/>
    <w:link w:val="af1"/>
    <w:uiPriority w:val="99"/>
    <w:rsid w:val="00B431B3"/>
    <w:rPr>
      <w:rFonts w:ascii="Times New Roman" w:hAnsi="Times New Roman"/>
      <w:lang w:val="en-GB" w:eastAsia="en-US"/>
    </w:rPr>
  </w:style>
  <w:style w:type="character" w:styleId="af3">
    <w:name w:val="FollowedHyperlink"/>
    <w:rsid w:val="000B7FED"/>
    <w:rPr>
      <w:color w:val="800080"/>
      <w:u w:val="single"/>
    </w:rPr>
  </w:style>
  <w:style w:type="paragraph" w:styleId="af4">
    <w:name w:val="Balloon Text"/>
    <w:basedOn w:val="a1"/>
    <w:link w:val="af5"/>
    <w:uiPriority w:val="99"/>
    <w:semiHidden/>
    <w:rsid w:val="000B7FED"/>
    <w:rPr>
      <w:rFonts w:ascii="Tahoma" w:hAnsi="Tahoma" w:cs="Tahoma"/>
      <w:sz w:val="16"/>
      <w:szCs w:val="16"/>
    </w:rPr>
  </w:style>
  <w:style w:type="character" w:customStyle="1" w:styleId="af5">
    <w:name w:val="批注框文本 字符"/>
    <w:basedOn w:val="a2"/>
    <w:link w:val="af4"/>
    <w:uiPriority w:val="99"/>
    <w:semiHidden/>
    <w:rsid w:val="007F0AD6"/>
    <w:rPr>
      <w:rFonts w:ascii="Tahoma" w:hAnsi="Tahoma" w:cs="Tahoma"/>
      <w:sz w:val="16"/>
      <w:szCs w:val="16"/>
      <w:lang w:val="en-GB" w:eastAsia="en-US"/>
    </w:rPr>
  </w:style>
  <w:style w:type="paragraph" w:styleId="af6">
    <w:name w:val="annotation subject"/>
    <w:basedOn w:val="af1"/>
    <w:next w:val="af1"/>
    <w:link w:val="af7"/>
    <w:uiPriority w:val="99"/>
    <w:semiHidden/>
    <w:rsid w:val="000B7FED"/>
    <w:rPr>
      <w:b/>
      <w:bCs/>
    </w:rPr>
  </w:style>
  <w:style w:type="character" w:customStyle="1" w:styleId="af7">
    <w:name w:val="批注主题 字符"/>
    <w:basedOn w:val="af2"/>
    <w:link w:val="af6"/>
    <w:uiPriority w:val="99"/>
    <w:semiHidden/>
    <w:rsid w:val="007F0AD6"/>
    <w:rPr>
      <w:rFonts w:ascii="Times New Roman" w:hAnsi="Times New Roman"/>
      <w:b/>
      <w:bCs/>
      <w:lang w:val="en-GB" w:eastAsia="en-US"/>
    </w:rPr>
  </w:style>
  <w:style w:type="paragraph" w:styleId="af8">
    <w:name w:val="Document Map"/>
    <w:basedOn w:val="a1"/>
    <w:link w:val="af9"/>
    <w:uiPriority w:val="99"/>
    <w:semiHidden/>
    <w:rsid w:val="005E2C44"/>
    <w:pPr>
      <w:shd w:val="clear" w:color="auto" w:fill="000080"/>
    </w:pPr>
    <w:rPr>
      <w:rFonts w:ascii="Tahoma" w:hAnsi="Tahoma" w:cs="Tahoma"/>
    </w:rPr>
  </w:style>
  <w:style w:type="character" w:customStyle="1" w:styleId="af9">
    <w:name w:val="文档结构图 字符"/>
    <w:basedOn w:val="a2"/>
    <w:link w:val="af8"/>
    <w:uiPriority w:val="99"/>
    <w:semiHidden/>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afa">
    <w:name w:val="Normal (Web)"/>
    <w:basedOn w:val="a1"/>
    <w:uiPriority w:val="99"/>
    <w:semiHidden/>
    <w:unhideWhenUsed/>
    <w:rsid w:val="007F0AD6"/>
    <w:pPr>
      <w:spacing w:before="100" w:beforeAutospacing="1" w:after="100" w:afterAutospacing="1"/>
    </w:pPr>
    <w:rPr>
      <w:rFonts w:eastAsia="Arial Unicode MS"/>
      <w:sz w:val="24"/>
      <w:szCs w:val="24"/>
      <w:lang w:eastAsia="en-GB"/>
    </w:rPr>
  </w:style>
  <w:style w:type="paragraph" w:styleId="afb">
    <w:name w:val="Normal Indent"/>
    <w:basedOn w:val="a1"/>
    <w:uiPriority w:val="99"/>
    <w:semiHidden/>
    <w:unhideWhenUsed/>
    <w:rsid w:val="007F0AD6"/>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7F0AD6"/>
    <w:rPr>
      <w:rFonts w:ascii="Times New Roman" w:eastAsia="Times New Roman" w:hAnsi="Times New Roman"/>
      <w:sz w:val="18"/>
      <w:szCs w:val="18"/>
      <w:lang w:val="en-GB" w:eastAsia="en-GB"/>
    </w:rPr>
  </w:style>
  <w:style w:type="character" w:customStyle="1" w:styleId="Char10">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7F0AD6"/>
    <w:rPr>
      <w:rFonts w:ascii="Times New Roman" w:eastAsia="Times New Roman" w:hAnsi="Times New Roman"/>
      <w:sz w:val="18"/>
      <w:szCs w:val="18"/>
      <w:lang w:val="en-GB" w:eastAsia="en-GB"/>
    </w:rPr>
  </w:style>
  <w:style w:type="paragraph" w:styleId="afc">
    <w:name w:val="index heading"/>
    <w:basedOn w:val="a1"/>
    <w:next w:val="a1"/>
    <w:uiPriority w:val="99"/>
    <w:semiHidden/>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afd">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 字符"/>
    <w:link w:val="afe"/>
    <w:semiHidden/>
    <w:locked/>
    <w:rsid w:val="007F0AD6"/>
    <w:rPr>
      <w:rFonts w:ascii="MS Mincho" w:eastAsia="MS Mincho"/>
      <w:b/>
      <w:lang w:eastAsia="en-US"/>
    </w:rPr>
  </w:style>
  <w:style w:type="paragraph" w:styleId="afe">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afd"/>
    <w:semiHidden/>
    <w:unhideWhenUsed/>
    <w:qFormat/>
    <w:rsid w:val="007F0AD6"/>
    <w:pPr>
      <w:spacing w:before="120" w:after="120"/>
    </w:pPr>
    <w:rPr>
      <w:rFonts w:ascii="MS Mincho" w:eastAsia="MS Mincho" w:hAnsi="CG Times (WN)"/>
      <w:b/>
      <w:lang w:val="fr-FR"/>
    </w:rPr>
  </w:style>
  <w:style w:type="paragraph" w:styleId="aff">
    <w:name w:val="table of figures"/>
    <w:basedOn w:val="a1"/>
    <w:next w:val="a1"/>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aff0">
    <w:name w:val="endnote text"/>
    <w:basedOn w:val="a1"/>
    <w:link w:val="aff1"/>
    <w:uiPriority w:val="99"/>
    <w:semiHidden/>
    <w:unhideWhenUsed/>
    <w:rsid w:val="007F0AD6"/>
    <w:pPr>
      <w:snapToGrid w:val="0"/>
    </w:pPr>
    <w:rPr>
      <w:rFonts w:eastAsia="宋体"/>
    </w:rPr>
  </w:style>
  <w:style w:type="character" w:customStyle="1" w:styleId="aff1">
    <w:name w:val="尾注文本 字符"/>
    <w:basedOn w:val="a2"/>
    <w:link w:val="aff0"/>
    <w:uiPriority w:val="99"/>
    <w:semiHidden/>
    <w:rsid w:val="007F0AD6"/>
    <w:rPr>
      <w:rFonts w:ascii="Times New Roman" w:eastAsia="宋体" w:hAnsi="Times New Roman"/>
      <w:lang w:val="en-GB" w:eastAsia="en-US"/>
    </w:rPr>
  </w:style>
  <w:style w:type="paragraph" w:styleId="3">
    <w:name w:val="List Number 3"/>
    <w:basedOn w:val="a1"/>
    <w:uiPriority w:val="99"/>
    <w:semiHidden/>
    <w:unhideWhenUsed/>
    <w:rsid w:val="007F0AD6"/>
    <w:pPr>
      <w:numPr>
        <w:numId w:val="3"/>
      </w:numPr>
      <w:tabs>
        <w:tab w:val="num" w:pos="926"/>
      </w:tabs>
      <w:overflowPunct w:val="0"/>
      <w:autoSpaceDE w:val="0"/>
      <w:autoSpaceDN w:val="0"/>
      <w:adjustRightInd w:val="0"/>
      <w:ind w:left="926"/>
    </w:pPr>
    <w:rPr>
      <w:rFonts w:eastAsia="MS Mincho"/>
      <w:lang w:eastAsia="en-GB"/>
    </w:rPr>
  </w:style>
  <w:style w:type="paragraph" w:styleId="4">
    <w:name w:val="List Number 4"/>
    <w:basedOn w:val="a1"/>
    <w:uiPriority w:val="99"/>
    <w:semiHidden/>
    <w:unhideWhenUsed/>
    <w:rsid w:val="007F0AD6"/>
    <w:pPr>
      <w:numPr>
        <w:numId w:val="4"/>
      </w:numPr>
      <w:tabs>
        <w:tab w:val="num" w:pos="1209"/>
      </w:tabs>
      <w:overflowPunct w:val="0"/>
      <w:autoSpaceDE w:val="0"/>
      <w:autoSpaceDN w:val="0"/>
      <w:adjustRightInd w:val="0"/>
      <w:ind w:left="1209"/>
    </w:pPr>
    <w:rPr>
      <w:rFonts w:eastAsia="MS Mincho"/>
      <w:lang w:eastAsia="en-GB"/>
    </w:rPr>
  </w:style>
  <w:style w:type="paragraph" w:styleId="53">
    <w:name w:val="List Number 5"/>
    <w:basedOn w:val="a1"/>
    <w:uiPriority w:val="99"/>
    <w:semiHidden/>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aff2">
    <w:name w:val="Title"/>
    <w:basedOn w:val="a1"/>
    <w:next w:val="a1"/>
    <w:link w:val="aff3"/>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aff3">
    <w:name w:val="标题 字符"/>
    <w:basedOn w:val="a2"/>
    <w:link w:val="aff2"/>
    <w:uiPriority w:val="99"/>
    <w:rsid w:val="00B36DE0"/>
    <w:rPr>
      <w:rFonts w:ascii="Courier New" w:eastAsia="Times New Roman" w:hAnsi="Courier New"/>
      <w:color w:val="FF0000"/>
      <w:lang w:val="nb-NO" w:eastAsia="en-GB"/>
    </w:rPr>
  </w:style>
  <w:style w:type="character" w:customStyle="1" w:styleId="aff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5"/>
    <w:uiPriority w:val="99"/>
    <w:semiHidden/>
    <w:locked/>
    <w:rsid w:val="007F0AD6"/>
    <w:rPr>
      <w:lang w:eastAsia="ja-JP"/>
    </w:rPr>
  </w:style>
  <w:style w:type="paragraph" w:styleId="af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4"/>
    <w:uiPriority w:val="99"/>
    <w:semiHidden/>
    <w:unhideWhenUsed/>
    <w:rsid w:val="007F0AD6"/>
    <w:pPr>
      <w:overflowPunct w:val="0"/>
      <w:autoSpaceDE w:val="0"/>
      <w:autoSpaceDN w:val="0"/>
      <w:adjustRightInd w:val="0"/>
    </w:pPr>
    <w:rPr>
      <w:rFonts w:ascii="CG Times (WN)" w:hAnsi="CG Times (WN)"/>
      <w:lang w:val="fr-FR" w:eastAsia="ja-JP"/>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7F0AD6"/>
    <w:rPr>
      <w:rFonts w:ascii="Times New Roman" w:hAnsi="Times New Roman"/>
      <w:lang w:val="en-GB" w:eastAsia="en-US"/>
    </w:rPr>
  </w:style>
  <w:style w:type="paragraph" w:styleId="aff6">
    <w:name w:val="Body Text Indent"/>
    <w:basedOn w:val="a1"/>
    <w:link w:val="aff7"/>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aff7">
    <w:name w:val="正文文本缩进 字符"/>
    <w:basedOn w:val="a2"/>
    <w:link w:val="aff6"/>
    <w:uiPriority w:val="99"/>
    <w:semiHidden/>
    <w:rsid w:val="007F0AD6"/>
    <w:rPr>
      <w:rFonts w:ascii="Times New Roman" w:eastAsia="Times New Roman" w:hAnsi="Times New Roman"/>
      <w:kern w:val="2"/>
      <w:sz w:val="21"/>
      <w:lang w:val="en-GB" w:eastAsia="en-GB"/>
    </w:rPr>
  </w:style>
  <w:style w:type="paragraph" w:styleId="aff8">
    <w:name w:val="Date"/>
    <w:basedOn w:val="a1"/>
    <w:next w:val="a1"/>
    <w:link w:val="aff9"/>
    <w:uiPriority w:val="99"/>
    <w:unhideWhenUsed/>
    <w:rsid w:val="007F0AD6"/>
    <w:pPr>
      <w:overflowPunct w:val="0"/>
      <w:autoSpaceDE w:val="0"/>
      <w:autoSpaceDN w:val="0"/>
      <w:adjustRightInd w:val="0"/>
    </w:pPr>
    <w:rPr>
      <w:rFonts w:eastAsia="Times New Roman"/>
      <w:lang w:eastAsia="en-GB"/>
    </w:rPr>
  </w:style>
  <w:style w:type="character" w:customStyle="1" w:styleId="aff9">
    <w:name w:val="日期 字符"/>
    <w:basedOn w:val="a2"/>
    <w:link w:val="aff8"/>
    <w:uiPriority w:val="99"/>
    <w:rsid w:val="007F0AD6"/>
    <w:rPr>
      <w:rFonts w:ascii="Times New Roman" w:eastAsia="Times New Roman" w:hAnsi="Times New Roman"/>
      <w:lang w:val="en-GB" w:eastAsia="en-GB"/>
    </w:rPr>
  </w:style>
  <w:style w:type="paragraph" w:styleId="26">
    <w:name w:val="Body Text 2"/>
    <w:basedOn w:val="a1"/>
    <w:link w:val="27"/>
    <w:uiPriority w:val="99"/>
    <w:semiHidden/>
    <w:unhideWhenUsed/>
    <w:rsid w:val="007F0AD6"/>
    <w:pPr>
      <w:overflowPunct w:val="0"/>
      <w:autoSpaceDE w:val="0"/>
      <w:autoSpaceDN w:val="0"/>
      <w:adjustRightInd w:val="0"/>
    </w:pPr>
    <w:rPr>
      <w:rFonts w:eastAsia="Times New Roman"/>
      <w:i/>
      <w:lang w:eastAsia="en-GB"/>
    </w:rPr>
  </w:style>
  <w:style w:type="character" w:customStyle="1" w:styleId="27">
    <w:name w:val="正文文本 2 字符"/>
    <w:basedOn w:val="a2"/>
    <w:link w:val="26"/>
    <w:uiPriority w:val="99"/>
    <w:semiHidden/>
    <w:rsid w:val="007F0AD6"/>
    <w:rPr>
      <w:rFonts w:ascii="Times New Roman" w:eastAsia="Times New Roman" w:hAnsi="Times New Roman"/>
      <w:i/>
      <w:lang w:val="en-GB" w:eastAsia="en-GB"/>
    </w:rPr>
  </w:style>
  <w:style w:type="paragraph" w:styleId="34">
    <w:name w:val="Body Text 3"/>
    <w:basedOn w:val="a1"/>
    <w:link w:val="35"/>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35">
    <w:name w:val="正文文本 3 字符"/>
    <w:basedOn w:val="a2"/>
    <w:link w:val="34"/>
    <w:uiPriority w:val="99"/>
    <w:semiHidden/>
    <w:rsid w:val="007F0AD6"/>
    <w:rPr>
      <w:rFonts w:ascii="Times New Roman" w:eastAsia="Osaka" w:hAnsi="Times New Roman"/>
      <w:color w:val="000000"/>
      <w:lang w:val="en-GB" w:eastAsia="en-GB"/>
    </w:rPr>
  </w:style>
  <w:style w:type="paragraph" w:styleId="28">
    <w:name w:val="Body Text Indent 2"/>
    <w:basedOn w:val="a1"/>
    <w:link w:val="29"/>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29">
    <w:name w:val="正文文本缩进 2 字符"/>
    <w:basedOn w:val="a2"/>
    <w:link w:val="28"/>
    <w:uiPriority w:val="99"/>
    <w:semiHidden/>
    <w:rsid w:val="007F0AD6"/>
    <w:rPr>
      <w:rFonts w:ascii="Times New Roman" w:eastAsia="MS Mincho" w:hAnsi="Times New Roman"/>
      <w:lang w:val="en-GB" w:eastAsia="en-GB"/>
    </w:rPr>
  </w:style>
  <w:style w:type="paragraph" w:styleId="36">
    <w:name w:val="Body Text Indent 3"/>
    <w:basedOn w:val="a1"/>
    <w:link w:val="37"/>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37">
    <w:name w:val="正文文本缩进 3 字符"/>
    <w:basedOn w:val="a2"/>
    <w:link w:val="36"/>
    <w:uiPriority w:val="99"/>
    <w:semiHidden/>
    <w:rsid w:val="007F0AD6"/>
    <w:rPr>
      <w:rFonts w:ascii="Times New Roman" w:eastAsia="Times New Roman" w:hAnsi="Times New Roman"/>
      <w:lang w:val="en-GB" w:eastAsia="en-GB"/>
    </w:rPr>
  </w:style>
  <w:style w:type="paragraph" w:styleId="affa">
    <w:name w:val="Plain Text"/>
    <w:basedOn w:val="a1"/>
    <w:link w:val="affb"/>
    <w:uiPriority w:val="99"/>
    <w:semiHidden/>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affb">
    <w:name w:val="纯文本 字符"/>
    <w:basedOn w:val="a2"/>
    <w:link w:val="affa"/>
    <w:uiPriority w:val="99"/>
    <w:semiHidden/>
    <w:rsid w:val="007F0AD6"/>
    <w:rPr>
      <w:rFonts w:ascii="Courier New" w:eastAsia="Malgun Gothic" w:hAnsi="Courier New"/>
      <w:lang w:val="nb-NO" w:eastAsia="ja-JP"/>
    </w:rPr>
  </w:style>
  <w:style w:type="paragraph" w:styleId="affc">
    <w:name w:val="No Spacing"/>
    <w:uiPriority w:val="1"/>
    <w:qFormat/>
    <w:rsid w:val="007F0AD6"/>
    <w:rPr>
      <w:rFonts w:ascii="Times New Roman" w:eastAsia="Times New Roman" w:hAnsi="Times New Roman"/>
      <w:lang w:val="en-GB" w:eastAsia="en-US"/>
    </w:rPr>
  </w:style>
  <w:style w:type="paragraph" w:styleId="affd">
    <w:name w:val="Revision"/>
    <w:uiPriority w:val="99"/>
    <w:semiHidden/>
    <w:rsid w:val="007F0AD6"/>
    <w:rPr>
      <w:rFonts w:ascii="Times New Roman" w:eastAsia="Batang" w:hAnsi="Times New Roman"/>
      <w:lang w:val="en-GB" w:eastAsia="en-US"/>
    </w:rPr>
  </w:style>
  <w:style w:type="paragraph" w:styleId="affe">
    <w:name w:val="List Paragraph"/>
    <w:basedOn w:val="a1"/>
    <w:link w:val="afff"/>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aff6"/>
    <w:uiPriority w:val="99"/>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0">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a">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8">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uiPriority w:val="99"/>
    <w:semiHidden/>
    <w:rsid w:val="007F0AD6"/>
    <w:rPr>
      <w:rFonts w:ascii="Times New Roman" w:eastAsia="Batang" w:hAnsi="Times New Roman"/>
      <w:lang w:val="en-GB" w:eastAsia="en-US"/>
    </w:rPr>
  </w:style>
  <w:style w:type="paragraph" w:customStyle="1" w:styleId="FL">
    <w:name w:val="FL"/>
    <w:basedOn w:val="a1"/>
    <w:uiPriority w:val="99"/>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a1"/>
    <w:uiPriority w:val="99"/>
    <w:rsid w:val="007F0AD6"/>
    <w:pPr>
      <w:overflowPunct w:val="0"/>
      <w:autoSpaceDE w:val="0"/>
      <w:autoSpaceDN w:val="0"/>
      <w:adjustRightInd w:val="0"/>
      <w:ind w:left="851"/>
    </w:pPr>
    <w:rPr>
      <w:rFonts w:eastAsia="Times New Roman"/>
      <w:lang w:eastAsia="ja-JP"/>
    </w:rPr>
  </w:style>
  <w:style w:type="paragraph" w:customStyle="1" w:styleId="INDENT2">
    <w:name w:val="INDENT2"/>
    <w:basedOn w:val="a1"/>
    <w:uiPriority w:val="99"/>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a1"/>
    <w:uiPriority w:val="99"/>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uiPriority w:val="99"/>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uiPriority w:val="99"/>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a1"/>
    <w:uiPriority w:val="99"/>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uiPriority w:val="99"/>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a1"/>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a1"/>
    <w:uiPriority w:val="99"/>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uiPriority w:val="99"/>
    <w:rsid w:val="007F0AD6"/>
    <w:pPr>
      <w:tabs>
        <w:tab w:val="center" w:pos="4820"/>
        <w:tab w:val="right" w:pos="9640"/>
      </w:tabs>
    </w:pPr>
    <w:rPr>
      <w:rFonts w:eastAsia="Times New Roman"/>
      <w:lang w:eastAsia="ja-JP"/>
    </w:rPr>
  </w:style>
  <w:style w:type="paragraph" w:customStyle="1" w:styleId="Data">
    <w:name w:val="Data"/>
    <w:basedOn w:val="a1"/>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7F0AD6"/>
    <w:pPr>
      <w:snapToGrid w:val="0"/>
      <w:spacing w:after="0"/>
    </w:pPr>
    <w:rPr>
      <w:rFonts w:ascii="Arial" w:eastAsia="宋体" w:hAnsi="Arial" w:cs="Arial"/>
      <w:sz w:val="18"/>
      <w:szCs w:val="18"/>
      <w:lang w:val="en-US" w:eastAsia="zh-CN"/>
    </w:rPr>
  </w:style>
  <w:style w:type="paragraph" w:customStyle="1" w:styleId="ATC">
    <w:name w:val="ATC"/>
    <w:basedOn w:val="a1"/>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uiPriority w:val="99"/>
    <w:rsid w:val="007F0AD6"/>
    <w:pPr>
      <w:pBdr>
        <w:top w:val="none" w:sz="0" w:space="0" w:color="auto"/>
      </w:pBdr>
    </w:pPr>
    <w:rPr>
      <w:rFonts w:eastAsia="Times New Roman"/>
      <w:b/>
      <w:color w:val="0000FF"/>
      <w:lang w:eastAsia="en-GB"/>
    </w:rPr>
  </w:style>
  <w:style w:type="paragraph" w:customStyle="1" w:styleId="Bullet">
    <w:name w:val="Bullet"/>
    <w:basedOn w:val="a1"/>
    <w:uiPriority w:val="99"/>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rsid w:val="007F0AD6"/>
    <w:pPr>
      <w:keepNext w:val="0"/>
      <w:keepLines w:val="0"/>
      <w:spacing w:before="240"/>
      <w:ind w:left="0" w:firstLine="0"/>
    </w:pPr>
    <w:rPr>
      <w:rFonts w:eastAsia="MS Mincho"/>
      <w:bCs/>
      <w:lang w:eastAsia="en-GB"/>
    </w:rPr>
  </w:style>
  <w:style w:type="paragraph" w:customStyle="1" w:styleId="afff1">
    <w:name w:val="吹き出し"/>
    <w:basedOn w:val="a1"/>
    <w:uiPriority w:val="99"/>
    <w:semiHidden/>
    <w:rsid w:val="007F0AD6"/>
    <w:rPr>
      <w:rFonts w:ascii="Tahoma" w:eastAsia="MS Mincho" w:hAnsi="Tahoma" w:cs="Tahoma"/>
      <w:sz w:val="16"/>
      <w:szCs w:val="16"/>
      <w:lang w:eastAsia="en-GB"/>
    </w:rPr>
  </w:style>
  <w:style w:type="paragraph" w:customStyle="1" w:styleId="JK-text-simpledoc">
    <w:name w:val="JK - text - simple doc"/>
    <w:basedOn w:val="aff5"/>
    <w:autoRedefine/>
    <w:uiPriority w:val="99"/>
    <w:rsid w:val="007F0AD6"/>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uiPriority w:val="99"/>
    <w:rsid w:val="007F0AD6"/>
    <w:pPr>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7F0AD6"/>
    <w:rPr>
      <w:rFonts w:ascii="Tahoma" w:eastAsia="MS Mincho" w:hAnsi="Tahoma" w:cs="Tahoma"/>
      <w:sz w:val="16"/>
      <w:szCs w:val="16"/>
      <w:lang w:eastAsia="en-GB"/>
    </w:rPr>
  </w:style>
  <w:style w:type="paragraph" w:customStyle="1" w:styleId="ZchnZchn">
    <w:name w:val="Zchn Zchn"/>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吹き出し2"/>
    <w:basedOn w:val="a1"/>
    <w:uiPriority w:val="99"/>
    <w:semiHidden/>
    <w:rsid w:val="007F0AD6"/>
    <w:rPr>
      <w:rFonts w:ascii="Tahoma" w:eastAsia="MS Mincho" w:hAnsi="Tahoma" w:cs="Tahoma"/>
      <w:sz w:val="16"/>
      <w:szCs w:val="16"/>
      <w:lang w:eastAsia="en-GB"/>
    </w:rPr>
  </w:style>
  <w:style w:type="paragraph" w:customStyle="1" w:styleId="Note">
    <w:name w:val="Note"/>
    <w:basedOn w:val="B1"/>
    <w:uiPriority w:val="99"/>
    <w:rsid w:val="007F0AD6"/>
    <w:pPr>
      <w:overflowPunct w:val="0"/>
      <w:autoSpaceDE w:val="0"/>
      <w:autoSpaceDN w:val="0"/>
      <w:adjustRightInd w:val="0"/>
    </w:pPr>
    <w:rPr>
      <w:rFonts w:eastAsia="MS Mincho"/>
      <w:lang w:val="fr-FR" w:eastAsia="fr-FR"/>
    </w:rPr>
  </w:style>
  <w:style w:type="paragraph" w:customStyle="1" w:styleId="tabletext0">
    <w:name w:val="table text"/>
    <w:basedOn w:val="a1"/>
    <w:next w:val="a1"/>
    <w:uiPriority w:val="99"/>
    <w:rsid w:val="007F0AD6"/>
    <w:pPr>
      <w:overflowPunct w:val="0"/>
      <w:autoSpaceDE w:val="0"/>
      <w:autoSpaceDN w:val="0"/>
      <w:adjustRightInd w:val="0"/>
    </w:pPr>
    <w:rPr>
      <w:rFonts w:eastAsia="MS Mincho"/>
      <w:i/>
      <w:lang w:eastAsia="en-GB"/>
    </w:rPr>
  </w:style>
  <w:style w:type="paragraph" w:customStyle="1" w:styleId="TOC91">
    <w:name w:val="TOC 91"/>
    <w:basedOn w:val="TOC8"/>
    <w:uiPriority w:val="99"/>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uiPriority w:val="99"/>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a1"/>
    <w:uiPriority w:val="99"/>
    <w:rsid w:val="007F0AD6"/>
    <w:pPr>
      <w:overflowPunct w:val="0"/>
      <w:autoSpaceDE w:val="0"/>
      <w:autoSpaceDN w:val="0"/>
      <w:adjustRightInd w:val="0"/>
      <w:spacing w:after="0"/>
    </w:pPr>
    <w:rPr>
      <w:rFonts w:eastAsia="MS Mincho"/>
      <w:b/>
      <w:lang w:eastAsia="en-GB"/>
    </w:rPr>
  </w:style>
  <w:style w:type="paragraph" w:customStyle="1" w:styleId="HO">
    <w:name w:val="HO"/>
    <w:basedOn w:val="a1"/>
    <w:uiPriority w:val="99"/>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a1"/>
    <w:uiPriority w:val="99"/>
    <w:rsid w:val="007F0AD6"/>
    <w:pPr>
      <w:overflowPunct w:val="0"/>
      <w:autoSpaceDE w:val="0"/>
      <w:autoSpaceDN w:val="0"/>
      <w:adjustRightInd w:val="0"/>
      <w:spacing w:after="0"/>
      <w:jc w:val="both"/>
    </w:pPr>
    <w:rPr>
      <w:rFonts w:eastAsia="MS Mincho"/>
      <w:lang w:eastAsia="en-GB"/>
    </w:rPr>
  </w:style>
  <w:style w:type="paragraph" w:customStyle="1" w:styleId="ZK">
    <w:name w:val="ZK"/>
    <w:uiPriority w:val="99"/>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uiPriority w:val="99"/>
    <w:rsid w:val="007F0AD6"/>
    <w:pPr>
      <w:overflowPunct w:val="0"/>
      <w:autoSpaceDE w:val="0"/>
      <w:autoSpaceDN w:val="0"/>
      <w:adjustRightInd w:val="0"/>
    </w:pPr>
    <w:rPr>
      <w:rFonts w:eastAsia="MS Mincho"/>
      <w:lang w:eastAsia="en-GB"/>
    </w:rPr>
  </w:style>
  <w:style w:type="paragraph" w:customStyle="1" w:styleId="Para1">
    <w:name w:val="Para1"/>
    <w:basedOn w:val="a1"/>
    <w:uiPriority w:val="99"/>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uiPriority w:val="99"/>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6"/>
    <w:next w:val="26"/>
    <w:uiPriority w:val="99"/>
    <w:rsid w:val="007F0AD6"/>
    <w:pPr>
      <w:keepNext/>
      <w:keepLines/>
      <w:spacing w:after="60"/>
      <w:ind w:left="210"/>
      <w:jc w:val="center"/>
    </w:pPr>
    <w:rPr>
      <w:rFonts w:eastAsia="MS Mincho"/>
      <w:b/>
      <w:i w:val="0"/>
    </w:rPr>
  </w:style>
  <w:style w:type="paragraph" w:customStyle="1" w:styleId="TableofFigures1">
    <w:name w:val="Table of Figures1"/>
    <w:basedOn w:val="a1"/>
    <w:next w:val="a1"/>
    <w:uiPriority w:val="99"/>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uiPriority w:val="99"/>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a1"/>
    <w:uiPriority w:val="99"/>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uiPriority w:val="99"/>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7F0AD6"/>
    <w:pPr>
      <w:ind w:left="244" w:hanging="244"/>
    </w:pPr>
    <w:rPr>
      <w:rFonts w:ascii="Arial" w:eastAsia="宋体" w:hAnsi="Arial"/>
      <w:noProof/>
      <w:color w:val="000000"/>
      <w:lang w:val="en-GB" w:eastAsia="en-US"/>
    </w:rPr>
  </w:style>
  <w:style w:type="paragraph" w:customStyle="1" w:styleId="Heading2Head2A2">
    <w:name w:val="Heading 2.Head2A.2"/>
    <w:basedOn w:val="10"/>
    <w:next w:val="a1"/>
    <w:uiPriority w:val="99"/>
    <w:rsid w:val="007F0AD6"/>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uiPriority w:val="99"/>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F0AD6"/>
    <w:pPr>
      <w:spacing w:before="120"/>
      <w:outlineLvl w:val="2"/>
    </w:pPr>
    <w:rPr>
      <w:rFonts w:eastAsia="MS Mincho"/>
      <w:sz w:val="28"/>
      <w:lang w:eastAsia="de-DE"/>
    </w:rPr>
  </w:style>
  <w:style w:type="paragraph" w:customStyle="1" w:styleId="Reference">
    <w:name w:val="Reference"/>
    <w:basedOn w:val="a1"/>
    <w:link w:val="ReferenceChar"/>
    <w:uiPriority w:val="99"/>
    <w:qFormat/>
    <w:rsid w:val="007F0AD6"/>
    <w:pPr>
      <w:numPr>
        <w:numId w:val="6"/>
      </w:numPr>
      <w:spacing w:after="0"/>
    </w:pPr>
    <w:rPr>
      <w:rFonts w:eastAsia="MS Mincho"/>
      <w:lang w:eastAsia="en-GB"/>
    </w:rPr>
  </w:style>
  <w:style w:type="paragraph" w:customStyle="1" w:styleId="Bullets">
    <w:name w:val="Bullets"/>
    <w:basedOn w:val="aff5"/>
    <w:uiPriority w:val="99"/>
    <w:rsid w:val="007F0AD6"/>
    <w:pPr>
      <w:widowControl w:val="0"/>
      <w:spacing w:after="120"/>
      <w:ind w:left="283" w:hanging="283"/>
    </w:pPr>
    <w:rPr>
      <w:rFonts w:eastAsia="MS Mincho"/>
      <w:lang w:eastAsia="de-DE"/>
    </w:rPr>
  </w:style>
  <w:style w:type="paragraph" w:customStyle="1" w:styleId="11BodyText">
    <w:name w:val="11 BodyText"/>
    <w:basedOn w:val="a1"/>
    <w:uiPriority w:val="99"/>
    <w:rsid w:val="007F0AD6"/>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uiPriority w:val="99"/>
    <w:rsid w:val="007F0AD6"/>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
    <w:name w:val="样式 页眉 Char"/>
    <w:link w:val="afff2"/>
    <w:locked/>
    <w:rsid w:val="007F0AD6"/>
    <w:rPr>
      <w:rFonts w:ascii="Arial" w:eastAsia="Arial" w:hAnsi="Arial" w:cs="Arial"/>
      <w:b/>
      <w:noProof/>
      <w:sz w:val="22"/>
    </w:rPr>
  </w:style>
  <w:style w:type="paragraph" w:customStyle="1" w:styleId="afff2">
    <w:name w:val="样式 页眉"/>
    <w:basedOn w:val="a7"/>
    <w:link w:val="Char"/>
    <w:rsid w:val="007F0AD6"/>
    <w:pPr>
      <w:overflowPunct w:val="0"/>
      <w:autoSpaceDE w:val="0"/>
      <w:autoSpaceDN w:val="0"/>
      <w:adjustRightInd w:val="0"/>
    </w:pPr>
    <w:rPr>
      <w:rFonts w:eastAsia="Arial" w:cs="Arial"/>
      <w:sz w:val="22"/>
      <w:lang w:val="fr-FR" w:eastAsia="fr-FR"/>
    </w:rPr>
  </w:style>
  <w:style w:type="paragraph" w:customStyle="1" w:styleId="Default">
    <w:name w:val="Default"/>
    <w:uiPriority w:val="99"/>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locked/>
    <w:rsid w:val="007F0AD6"/>
    <w:rPr>
      <w:rFonts w:ascii="Batang" w:eastAsia="Batang"/>
      <w:sz w:val="24"/>
    </w:rPr>
  </w:style>
  <w:style w:type="paragraph" w:customStyle="1" w:styleId="enumlev1">
    <w:name w:val="enumlev1"/>
    <w:basedOn w:val="a1"/>
    <w:link w:val="enumlev1Char"/>
    <w:uiPriority w:val="99"/>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F0AD6"/>
    <w:rPr>
      <w:rFonts w:ascii="Arial" w:eastAsia="Arial" w:hAnsi="Arial" w:cs="Arial"/>
      <w:sz w:val="28"/>
    </w:rPr>
  </w:style>
  <w:style w:type="paragraph" w:customStyle="1" w:styleId="Heading4">
    <w:name w:val="Heading4"/>
    <w:basedOn w:val="30"/>
    <w:link w:val="Heading4Char"/>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uiPriority w:val="99"/>
    <w:rsid w:val="007F0AD6"/>
    <w:pPr>
      <w:numPr>
        <w:numId w:val="7"/>
      </w:numPr>
      <w:spacing w:beforeLines="50" w:afterLines="50"/>
      <w:jc w:val="center"/>
    </w:pPr>
    <w:rPr>
      <w:rFonts w:ascii="Times New Roman" w:eastAsia="Malgun Gothic" w:hAnsi="Times New Roman"/>
      <w:b/>
      <w:lang w:val="en-GB" w:eastAsia="zh-CN"/>
    </w:rPr>
  </w:style>
  <w:style w:type="paragraph" w:customStyle="1" w:styleId="a0">
    <w:name w:val="插图题注"/>
    <w:next w:val="a1"/>
    <w:uiPriority w:val="99"/>
    <w:rsid w:val="007F0AD6"/>
    <w:pPr>
      <w:numPr>
        <w:numId w:val="8"/>
      </w:numPr>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uiPriority w:val="99"/>
    <w:rsid w:val="007F0AD6"/>
    <w:pPr>
      <w:numPr>
        <w:numId w:val="9"/>
      </w:numPr>
      <w:tabs>
        <w:tab w:val="left" w:pos="851"/>
      </w:tabs>
      <w:overflowPunct w:val="0"/>
      <w:autoSpaceDE w:val="0"/>
      <w:autoSpaceDN w:val="0"/>
      <w:adjustRightInd w:val="0"/>
    </w:pPr>
    <w:rPr>
      <w:rFonts w:eastAsia="Times New Roman"/>
    </w:rPr>
  </w:style>
  <w:style w:type="paragraph" w:customStyle="1" w:styleId="BN">
    <w:name w:val="BN"/>
    <w:basedOn w:val="a1"/>
    <w:uiPriority w:val="99"/>
    <w:rsid w:val="007F0AD6"/>
    <w:pPr>
      <w:numPr>
        <w:numId w:val="10"/>
      </w:numPr>
      <w:overflowPunct w:val="0"/>
      <w:autoSpaceDE w:val="0"/>
      <w:autoSpaceDN w:val="0"/>
      <w:adjustRightInd w:val="0"/>
    </w:pPr>
    <w:rPr>
      <w:rFonts w:eastAsia="Times New Roman"/>
    </w:rPr>
  </w:style>
  <w:style w:type="paragraph" w:customStyle="1" w:styleId="Atl">
    <w:name w:val="Atl"/>
    <w:basedOn w:val="a1"/>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11"/>
      </w:numPr>
      <w:overflowPunct w:val="0"/>
      <w:autoSpaceDE w:val="0"/>
      <w:autoSpaceDN w:val="0"/>
      <w:adjustRightInd w:val="0"/>
    </w:pPr>
    <w:rPr>
      <w:rFonts w:eastAsia="MS Mincho" w:cs="Arial"/>
      <w:szCs w:val="18"/>
      <w:lang w:val="fr-FR" w:eastAsia="ja-JP"/>
    </w:rPr>
  </w:style>
  <w:style w:type="character" w:styleId="afff3">
    <w:name w:val="endnote reference"/>
    <w:semiHidden/>
    <w:unhideWhenUsed/>
    <w:rsid w:val="007F0AD6"/>
    <w:rPr>
      <w:vertAlign w:val="superscript"/>
    </w:rPr>
  </w:style>
  <w:style w:type="character" w:customStyle="1" w:styleId="msoins0">
    <w:name w:val="msoins"/>
    <w:basedOn w:val="a2"/>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a2"/>
    <w:rsid w:val="007F0AD6"/>
  </w:style>
  <w:style w:type="character" w:customStyle="1" w:styleId="B1Zchn">
    <w:name w:val="B1 Zchn"/>
    <w:rsid w:val="007F0AD6"/>
    <w:rPr>
      <w:rFonts w:ascii="Times New Roman" w:hAnsi="Times New Roman" w:cs="Times New Roman" w:hint="default"/>
      <w:lang w:val="en-GB"/>
    </w:rPr>
  </w:style>
  <w:style w:type="table" w:styleId="afff4">
    <w:name w:val="Table Grid"/>
    <w:basedOn w:val="a3"/>
    <w:uiPriority w:val="3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39"/>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rsid w:val="007F0AD6"/>
    <w:pPr>
      <w:tabs>
        <w:tab w:val="left" w:pos="360"/>
      </w:tabs>
      <w:ind w:left="360" w:hanging="360"/>
    </w:pPr>
  </w:style>
  <w:style w:type="paragraph" w:customStyle="1" w:styleId="Heading3Underrubrik2H3">
    <w:name w:val="Heading 3.Underrubrik2.H3"/>
    <w:basedOn w:val="Heading2Head2A2"/>
    <w:next w:val="a1"/>
    <w:uiPriority w:val="99"/>
    <w:rsid w:val="007F0AD6"/>
    <w:pPr>
      <w:spacing w:before="120"/>
      <w:outlineLvl w:val="2"/>
    </w:pPr>
    <w:rPr>
      <w:sz w:val="28"/>
    </w:rPr>
  </w:style>
  <w:style w:type="paragraph" w:styleId="TOC">
    <w:name w:val="TOC Heading"/>
    <w:basedOn w:val="10"/>
    <w:next w:val="a1"/>
    <w:uiPriority w:val="39"/>
    <w:semiHidden/>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a1"/>
    <w:uiPriority w:val="99"/>
    <w:qFormat/>
    <w:rsid w:val="000E585C"/>
    <w:pPr>
      <w:keepNext/>
      <w:keepLines/>
      <w:spacing w:after="0"/>
      <w:ind w:left="851" w:hanging="851"/>
    </w:pPr>
    <w:rPr>
      <w:rFonts w:ascii="Arial" w:eastAsia="宋体" w:hAnsi="Arial"/>
      <w:sz w:val="18"/>
    </w:rPr>
  </w:style>
  <w:style w:type="paragraph" w:customStyle="1" w:styleId="TB1">
    <w:name w:val="TB1"/>
    <w:basedOn w:val="a1"/>
    <w:uiPriority w:val="99"/>
    <w:qFormat/>
    <w:rsid w:val="000E585C"/>
    <w:pPr>
      <w:keepNext/>
      <w:keepLines/>
      <w:numPr>
        <w:numId w:val="19"/>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0E585C"/>
    <w:pPr>
      <w:keepNext/>
      <w:keepLines/>
      <w:numPr>
        <w:numId w:val="20"/>
      </w:numPr>
      <w:tabs>
        <w:tab w:val="left" w:pos="1109"/>
      </w:tabs>
      <w:overflowPunct w:val="0"/>
      <w:autoSpaceDE w:val="0"/>
      <w:autoSpaceDN w:val="0"/>
      <w:adjustRightInd w:val="0"/>
      <w:spacing w:after="0"/>
      <w:ind w:left="1100" w:hanging="380"/>
    </w:pPr>
    <w:rPr>
      <w:rFonts w:ascii="Arial" w:hAnsi="Arial"/>
      <w:sz w:val="18"/>
    </w:rPr>
  </w:style>
  <w:style w:type="character" w:styleId="afff5">
    <w:name w:val="Subtle Reference"/>
    <w:uiPriority w:val="31"/>
    <w:qFormat/>
    <w:rsid w:val="000E585C"/>
    <w:rPr>
      <w:smallCaps/>
      <w:color w:val="5A5A5A"/>
    </w:rPr>
  </w:style>
  <w:style w:type="character" w:customStyle="1" w:styleId="17">
    <w:name w:val="未处理的提及1"/>
    <w:basedOn w:val="a2"/>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a3"/>
    <w:uiPriority w:val="39"/>
    <w:rsid w:val="000E585C"/>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注释标题 字符"/>
    <w:basedOn w:val="a2"/>
    <w:link w:val="afff7"/>
    <w:uiPriority w:val="99"/>
    <w:semiHidden/>
    <w:rsid w:val="000C12D0"/>
    <w:rPr>
      <w:rFonts w:ascii="Times New Roman" w:eastAsia="MS Mincho" w:hAnsi="Times New Roman"/>
      <w:lang w:val="en-GB" w:eastAsia="x-none"/>
    </w:rPr>
  </w:style>
  <w:style w:type="paragraph" w:styleId="afff7">
    <w:name w:val="Note Heading"/>
    <w:basedOn w:val="a1"/>
    <w:next w:val="a1"/>
    <w:link w:val="afff6"/>
    <w:uiPriority w:val="99"/>
    <w:semiHidden/>
    <w:unhideWhenUsed/>
    <w:rsid w:val="000C12D0"/>
    <w:pPr>
      <w:overflowPunct w:val="0"/>
      <w:autoSpaceDE w:val="0"/>
      <w:autoSpaceDN w:val="0"/>
      <w:adjustRightInd w:val="0"/>
    </w:pPr>
    <w:rPr>
      <w:rFonts w:eastAsia="MS Mincho"/>
      <w:lang w:eastAsia="x-none"/>
    </w:rPr>
  </w:style>
  <w:style w:type="paragraph" w:customStyle="1" w:styleId="References">
    <w:name w:val="References"/>
    <w:basedOn w:val="a1"/>
    <w:next w:val="a1"/>
    <w:uiPriority w:val="99"/>
    <w:rsid w:val="000C12D0"/>
    <w:pPr>
      <w:numPr>
        <w:numId w:val="23"/>
      </w:numPr>
      <w:autoSpaceDE w:val="0"/>
      <w:autoSpaceDN w:val="0"/>
      <w:snapToGrid w:val="0"/>
      <w:spacing w:after="60"/>
    </w:pPr>
    <w:rPr>
      <w:rFonts w:eastAsia="宋体"/>
      <w:szCs w:val="16"/>
      <w:lang w:val="en-US"/>
    </w:rPr>
  </w:style>
  <w:style w:type="character" w:customStyle="1" w:styleId="B6Char">
    <w:name w:val="B6 Char"/>
    <w:link w:val="B6"/>
    <w:locked/>
    <w:rsid w:val="000C12D0"/>
    <w:rPr>
      <w:rFonts w:ascii="Times New Roman" w:eastAsia="Times New Roman" w:hAnsi="Times New Roman"/>
      <w:lang w:val="en-GB" w:eastAsia="x-none"/>
    </w:rPr>
  </w:style>
  <w:style w:type="paragraph" w:customStyle="1" w:styleId="B6">
    <w:name w:val="B6"/>
    <w:basedOn w:val="B5"/>
    <w:link w:val="B6Char"/>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a1"/>
    <w:uiPriority w:val="99"/>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uiPriority w:val="99"/>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a1"/>
    <w:uiPriority w:val="99"/>
    <w:rsid w:val="000C12D0"/>
    <w:pPr>
      <w:overflowPunct w:val="0"/>
      <w:autoSpaceDE w:val="0"/>
      <w:autoSpaceDN w:val="0"/>
      <w:adjustRightInd w:val="0"/>
    </w:pPr>
    <w:rPr>
      <w:rFonts w:eastAsia="Times New Roman" w:cs="v4.2.0"/>
      <w:lang w:eastAsia="en-GB"/>
    </w:rPr>
  </w:style>
  <w:style w:type="paragraph" w:customStyle="1" w:styleId="tal1">
    <w:name w:val="tal"/>
    <w:basedOn w:val="a1"/>
    <w:uiPriority w:val="99"/>
    <w:rsid w:val="000C12D0"/>
    <w:pPr>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uiPriority w:val="99"/>
    <w:rsid w:val="000C12D0"/>
    <w:pPr>
      <w:framePr w:wrap="notBeside"/>
    </w:pPr>
    <w:rPr>
      <w:rFonts w:eastAsia="Times New Roman"/>
      <w:lang w:val="en-US" w:eastAsia="ko-KR"/>
    </w:rPr>
  </w:style>
  <w:style w:type="paragraph" w:customStyle="1" w:styleId="tableentry">
    <w:name w:val="table entry"/>
    <w:basedOn w:val="a1"/>
    <w:uiPriority w:val="99"/>
    <w:rsid w:val="000C12D0"/>
    <w:pPr>
      <w:keepNext/>
      <w:spacing w:before="60" w:after="60"/>
    </w:pPr>
    <w:rPr>
      <w:rFonts w:ascii="Bookman Old Style" w:eastAsia="宋体" w:hAnsi="Bookman Old Style"/>
      <w:lang w:val="en-US" w:eastAsia="ko-KR"/>
    </w:rPr>
  </w:style>
  <w:style w:type="paragraph" w:customStyle="1" w:styleId="TOC92">
    <w:name w:val="TOC 92"/>
    <w:basedOn w:val="TOC8"/>
    <w:uiPriority w:val="99"/>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uiPriority w:val="99"/>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uiPriority w:val="99"/>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uiPriority w:val="99"/>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uiPriority w:val="99"/>
    <w:rsid w:val="000C12D0"/>
    <w:pPr>
      <w:overflowPunct w:val="0"/>
      <w:autoSpaceDE w:val="0"/>
      <w:autoSpaceDN w:val="0"/>
      <w:adjustRightInd w:val="0"/>
      <w:ind w:left="400" w:hanging="400"/>
      <w:jc w:val="center"/>
    </w:pPr>
    <w:rPr>
      <w:rFonts w:eastAsia="MS Mincho"/>
      <w:b/>
      <w:lang w:eastAsia="ja-JP"/>
    </w:rPr>
  </w:style>
  <w:style w:type="character" w:styleId="afff8">
    <w:name w:val="Intense Emphasis"/>
    <w:uiPriority w:val="21"/>
    <w:qFormat/>
    <w:rsid w:val="000C12D0"/>
    <w:rPr>
      <w:b/>
      <w:bCs/>
      <w:i/>
      <w:iCs/>
      <w:color w:val="4F81BD"/>
    </w:rPr>
  </w:style>
  <w:style w:type="character" w:customStyle="1" w:styleId="EXCar">
    <w:name w:val="EX Car"/>
    <w:rsid w:val="000C12D0"/>
    <w:rPr>
      <w:lang w:val="en-GB" w:eastAsia="en-US"/>
    </w:rPr>
  </w:style>
  <w:style w:type="character" w:customStyle="1" w:styleId="HeadingChar">
    <w:name w:val="Heading Char"/>
    <w:rsid w:val="000C12D0"/>
    <w:rPr>
      <w:rFonts w:ascii="Arial" w:eastAsia="宋体" w:hAnsi="Arial" w:cs="Arial" w:hint="default"/>
      <w:b/>
      <w:bCs w:val="0"/>
      <w:sz w:val="22"/>
    </w:rPr>
  </w:style>
  <w:style w:type="character" w:customStyle="1" w:styleId="EditorsNoteChar">
    <w:name w:val="Editor's Note Char"/>
    <w:rsid w:val="000C12D0"/>
    <w:rPr>
      <w:rFonts w:ascii="Times New Roman" w:hAnsi="Times New Roman" w:cs="Times New Roman" w:hint="default"/>
      <w:color w:val="FF0000"/>
      <w:lang w:val="en-GB" w:eastAsia="en-US"/>
    </w:rPr>
  </w:style>
  <w:style w:type="table" w:customStyle="1" w:styleId="TableGrid7">
    <w:name w:val="Table Grid7"/>
    <w:basedOn w:val="a3"/>
    <w:uiPriority w:val="39"/>
    <w:qFormat/>
    <w:rsid w:val="000C12D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수정"/>
    <w:uiPriority w:val="99"/>
    <w:semiHidden/>
    <w:rsid w:val="002203D7"/>
    <w:rPr>
      <w:rFonts w:ascii="Times New Roman" w:eastAsia="Batang" w:hAnsi="Times New Roman"/>
      <w:lang w:val="en-GB" w:eastAsia="en-US"/>
    </w:rPr>
  </w:style>
  <w:style w:type="paragraph" w:customStyle="1" w:styleId="afffa">
    <w:name w:val="変更箇所"/>
    <w:uiPriority w:val="99"/>
    <w:semiHidden/>
    <w:rsid w:val="002203D7"/>
    <w:rPr>
      <w:rFonts w:ascii="Times New Roman" w:eastAsia="MS Mincho" w:hAnsi="Times New Roman"/>
      <w:lang w:val="en-GB" w:eastAsia="en-US"/>
    </w:rPr>
  </w:style>
  <w:style w:type="character" w:styleId="afffb">
    <w:name w:val="Placeholder Text"/>
    <w:uiPriority w:val="99"/>
    <w:semiHidden/>
    <w:rsid w:val="002203D7"/>
    <w:rPr>
      <w:color w:val="808080"/>
    </w:rPr>
  </w:style>
  <w:style w:type="character" w:customStyle="1" w:styleId="2c">
    <w:name w:val="未处理的提及2"/>
    <w:uiPriority w:val="99"/>
    <w:semiHidden/>
    <w:rsid w:val="002203D7"/>
    <w:rPr>
      <w:color w:val="808080"/>
      <w:shd w:val="clear" w:color="auto" w:fill="E6E6E6"/>
    </w:rPr>
  </w:style>
  <w:style w:type="table" w:customStyle="1" w:styleId="TableStyle1">
    <w:name w:val="Table Style1"/>
    <w:basedOn w:val="a3"/>
    <w:rsid w:val="002203D7"/>
    <w:rPr>
      <w:rFonts w:ascii="Times New Roman" w:eastAsia="MS Mincho" w:hAnsi="Times New Roman"/>
      <w:lang w:val="en-US" w:eastAsia="en-US"/>
    </w:rPr>
    <w:tblPr>
      <w:tblInd w:w="0" w:type="nil"/>
    </w:tblPr>
  </w:style>
  <w:style w:type="table" w:customStyle="1" w:styleId="TableGrid5">
    <w:name w:val="Table Grid5"/>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2">
    <w:name w:val="注释标题 Char1"/>
    <w:basedOn w:val="a2"/>
    <w:uiPriority w:val="99"/>
    <w:semiHidden/>
    <w:rsid w:val="000732A6"/>
    <w:rPr>
      <w:rFonts w:ascii="Times New Roman" w:hAnsi="Times New Roman"/>
      <w:lang w:val="en-GB" w:eastAsia="en-US"/>
    </w:rPr>
  </w:style>
  <w:style w:type="paragraph" w:styleId="HTML">
    <w:name w:val="HTML Preformatted"/>
    <w:basedOn w:val="a1"/>
    <w:link w:val="HTML0"/>
    <w:semiHidden/>
    <w:unhideWhenUsed/>
    <w:rsid w:val="0007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0">
    <w:name w:val="HTML 预设格式 字符"/>
    <w:basedOn w:val="a2"/>
    <w:link w:val="HTML"/>
    <w:semiHidden/>
    <w:rsid w:val="000732A6"/>
    <w:rPr>
      <w:rFonts w:ascii="Courier New" w:eastAsia="MS Mincho" w:hAnsi="Courier New"/>
      <w:lang w:val="en-GB" w:eastAsia="en-US"/>
    </w:rPr>
  </w:style>
  <w:style w:type="character" w:styleId="HTML1">
    <w:name w:val="HTML Typewriter"/>
    <w:semiHidden/>
    <w:unhideWhenUsed/>
    <w:rsid w:val="000732A6"/>
    <w:rPr>
      <w:rFonts w:ascii="Courier New" w:eastAsia="Times New Roman" w:hAnsi="Courier New" w:cs="Courier New" w:hint="default"/>
      <w:sz w:val="24"/>
      <w:szCs w:val="24"/>
    </w:rPr>
  </w:style>
  <w:style w:type="character" w:customStyle="1" w:styleId="afff">
    <w:name w:val="列表段落 字符"/>
    <w:link w:val="affe"/>
    <w:uiPriority w:val="34"/>
    <w:locked/>
    <w:rsid w:val="000732A6"/>
    <w:rPr>
      <w:rFonts w:ascii="Times New Roman" w:eastAsia="Times New Roman" w:hAnsi="Times New Roman"/>
      <w:lang w:val="en-GB" w:eastAsia="en-US"/>
    </w:rPr>
  </w:style>
  <w:style w:type="paragraph" w:customStyle="1" w:styleId="Figuretitle0">
    <w:name w:val="Figure_title"/>
    <w:basedOn w:val="a1"/>
    <w:next w:val="a1"/>
    <w:uiPriority w:val="99"/>
    <w:rsid w:val="000732A6"/>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rsid w:val="000732A6"/>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rsid w:val="000732A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rsid w:val="000732A6"/>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rsid w:val="000732A6"/>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rsid w:val="000732A6"/>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0732A6"/>
    <w:pPr>
      <w:numPr>
        <w:numId w:val="25"/>
      </w:numPr>
      <w:tabs>
        <w:tab w:val="left" w:pos="0"/>
      </w:tabs>
      <w:suppressAutoHyphens/>
      <w:autoSpaceDN w:val="0"/>
      <w:spacing w:before="60" w:after="60"/>
      <w:jc w:val="both"/>
    </w:pPr>
    <w:rPr>
      <w:rFonts w:eastAsia="宋体"/>
    </w:rPr>
  </w:style>
  <w:style w:type="paragraph" w:customStyle="1" w:styleId="Tablefin">
    <w:name w:val="Table_fin"/>
    <w:basedOn w:val="a1"/>
    <w:next w:val="a1"/>
    <w:uiPriority w:val="99"/>
    <w:rsid w:val="000732A6"/>
    <w:pPr>
      <w:suppressAutoHyphens/>
      <w:autoSpaceDN w:val="0"/>
      <w:spacing w:after="0"/>
      <w:jc w:val="both"/>
    </w:pPr>
    <w:rPr>
      <w:rFonts w:eastAsia="Batang"/>
    </w:rPr>
  </w:style>
  <w:style w:type="paragraph" w:customStyle="1" w:styleId="enumlev3">
    <w:name w:val="enumlev3"/>
    <w:basedOn w:val="enumlev2"/>
    <w:uiPriority w:val="99"/>
    <w:rsid w:val="000732A6"/>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rsid w:val="000732A6"/>
    <w:pPr>
      <w:keepNext/>
      <w:spacing w:after="0"/>
      <w:jc w:val="center"/>
    </w:pPr>
    <w:rPr>
      <w:rFonts w:ascii="Arial" w:eastAsia="PMingLiU" w:hAnsi="Arial" w:cs="Arial"/>
      <w:b/>
      <w:bCs/>
      <w:sz w:val="18"/>
      <w:szCs w:val="18"/>
      <w:lang w:eastAsia="zh-TW"/>
    </w:rPr>
  </w:style>
  <w:style w:type="paragraph" w:customStyle="1" w:styleId="tac0">
    <w:name w:val="tac"/>
    <w:basedOn w:val="a1"/>
    <w:uiPriority w:val="99"/>
    <w:rsid w:val="000732A6"/>
    <w:pPr>
      <w:keepNext/>
      <w:spacing w:after="0"/>
      <w:jc w:val="center"/>
    </w:pPr>
    <w:rPr>
      <w:rFonts w:ascii="Arial" w:eastAsia="PMingLiU" w:hAnsi="Arial" w:cs="Arial"/>
      <w:sz w:val="18"/>
      <w:szCs w:val="18"/>
      <w:lang w:eastAsia="zh-TW"/>
    </w:rPr>
  </w:style>
  <w:style w:type="paragraph" w:customStyle="1" w:styleId="TdocHeader2">
    <w:name w:val="Tdoc_Header_2"/>
    <w:basedOn w:val="a1"/>
    <w:uiPriority w:val="99"/>
    <w:rsid w:val="000732A6"/>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0732A6"/>
  </w:style>
  <w:style w:type="character" w:customStyle="1" w:styleId="st">
    <w:name w:val="st"/>
    <w:rsid w:val="000732A6"/>
  </w:style>
  <w:style w:type="character" w:customStyle="1" w:styleId="capChar6">
    <w:name w:val="cap Char6"/>
    <w:aliases w:val="cap Char Char6,Caption Char Char5,Caption Char1 Char Char5,cap Char Char1 Char5,Caption Char Char1 Char Char5,cap Char2 Char Char Char5"/>
    <w:rsid w:val="000732A6"/>
    <w:rPr>
      <w:b/>
      <w:bCs w:val="0"/>
      <w:lang w:val="en-GB" w:eastAsia="en-US" w:bidi="ar-SA"/>
    </w:rPr>
  </w:style>
  <w:style w:type="character" w:customStyle="1" w:styleId="st1">
    <w:name w:val="st1"/>
    <w:rsid w:val="000732A6"/>
  </w:style>
  <w:style w:type="character" w:customStyle="1" w:styleId="UnresolvedMention2">
    <w:name w:val="Unresolved Mention2"/>
    <w:uiPriority w:val="99"/>
    <w:rsid w:val="000732A6"/>
    <w:rPr>
      <w:color w:val="808080"/>
      <w:shd w:val="clear" w:color="auto" w:fill="E6E6E6"/>
    </w:rPr>
  </w:style>
  <w:style w:type="table" w:customStyle="1" w:styleId="TableGrid21">
    <w:name w:val="Table Grid21"/>
    <w:basedOn w:val="a3"/>
    <w:rsid w:val="000732A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0732A6"/>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0732A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0732A6"/>
    <w:rPr>
      <w:rFonts w:ascii="Times New Roman" w:eastAsia="MS Mincho" w:hAnsi="Times New Roman"/>
      <w:lang w:val="en-GB" w:eastAsia="en-GB"/>
    </w:rPr>
    <w:tblPr>
      <w:tblInd w:w="0" w:type="nil"/>
    </w:tblPr>
  </w:style>
  <w:style w:type="table" w:customStyle="1" w:styleId="Tabellengitternetz11">
    <w:name w:val="Tabellengitternetz1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0732A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0732A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0732A6"/>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0732A6"/>
    <w:pPr>
      <w:numPr>
        <w:numId w:val="25"/>
      </w:numPr>
    </w:pPr>
  </w:style>
  <w:style w:type="character" w:customStyle="1" w:styleId="afffc">
    <w:name w:val="首标题"/>
    <w:rsid w:val="000732A6"/>
    <w:rPr>
      <w:rFonts w:ascii="Arial" w:eastAsia="宋体" w:hAnsi="Arial"/>
      <w:sz w:val="24"/>
      <w:lang w:val="en-US" w:eastAsia="zh-CN" w:bidi="ar-SA"/>
    </w:rPr>
  </w:style>
  <w:style w:type="character" w:customStyle="1" w:styleId="ReferenceChar">
    <w:name w:val="Reference Char"/>
    <w:link w:val="Reference"/>
    <w:uiPriority w:val="99"/>
    <w:rsid w:val="000732A6"/>
    <w:rPr>
      <w:rFonts w:ascii="Times New Roman" w:eastAsia="MS Mincho" w:hAnsi="Times New Roman"/>
      <w:lang w:val="en-GB" w:eastAsia="en-GB"/>
    </w:rPr>
  </w:style>
  <w:style w:type="table" w:customStyle="1" w:styleId="TableGrid9">
    <w:name w:val="Table Grid9"/>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
    <w:basedOn w:val="a3"/>
    <w:next w:val="afff4"/>
    <w:uiPriority w:val="39"/>
    <w:qFormat/>
    <w:rsid w:val="0087577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网格型2"/>
    <w:basedOn w:val="a3"/>
    <w:next w:val="afff4"/>
    <w:qFormat/>
    <w:rsid w:val="007C47B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0645339">
      <w:bodyDiv w:val="1"/>
      <w:marLeft w:val="0"/>
      <w:marRight w:val="0"/>
      <w:marTop w:val="0"/>
      <w:marBottom w:val="0"/>
      <w:divBdr>
        <w:top w:val="none" w:sz="0" w:space="0" w:color="auto"/>
        <w:left w:val="none" w:sz="0" w:space="0" w:color="auto"/>
        <w:bottom w:val="none" w:sz="0" w:space="0" w:color="auto"/>
        <w:right w:val="none" w:sz="0" w:space="0" w:color="auto"/>
      </w:divBdr>
    </w:div>
    <w:div w:id="11995157">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42146371">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36459374">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168953678">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6053166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298416720">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334841512">
      <w:bodyDiv w:val="1"/>
      <w:marLeft w:val="0"/>
      <w:marRight w:val="0"/>
      <w:marTop w:val="0"/>
      <w:marBottom w:val="0"/>
      <w:divBdr>
        <w:top w:val="none" w:sz="0" w:space="0" w:color="auto"/>
        <w:left w:val="none" w:sz="0" w:space="0" w:color="auto"/>
        <w:bottom w:val="none" w:sz="0" w:space="0" w:color="auto"/>
        <w:right w:val="none" w:sz="0" w:space="0" w:color="auto"/>
      </w:divBdr>
    </w:div>
    <w:div w:id="340819359">
      <w:bodyDiv w:val="1"/>
      <w:marLeft w:val="0"/>
      <w:marRight w:val="0"/>
      <w:marTop w:val="0"/>
      <w:marBottom w:val="0"/>
      <w:divBdr>
        <w:top w:val="none" w:sz="0" w:space="0" w:color="auto"/>
        <w:left w:val="none" w:sz="0" w:space="0" w:color="auto"/>
        <w:bottom w:val="none" w:sz="0" w:space="0" w:color="auto"/>
        <w:right w:val="none" w:sz="0" w:space="0" w:color="auto"/>
      </w:divBdr>
    </w:div>
    <w:div w:id="358550880">
      <w:bodyDiv w:val="1"/>
      <w:marLeft w:val="0"/>
      <w:marRight w:val="0"/>
      <w:marTop w:val="0"/>
      <w:marBottom w:val="0"/>
      <w:divBdr>
        <w:top w:val="none" w:sz="0" w:space="0" w:color="auto"/>
        <w:left w:val="none" w:sz="0" w:space="0" w:color="auto"/>
        <w:bottom w:val="none" w:sz="0" w:space="0" w:color="auto"/>
        <w:right w:val="none" w:sz="0" w:space="0" w:color="auto"/>
      </w:divBdr>
      <w:divsChild>
        <w:div w:id="1259366715">
          <w:marLeft w:val="1800"/>
          <w:marRight w:val="0"/>
          <w:marTop w:val="100"/>
          <w:marBottom w:val="0"/>
          <w:divBdr>
            <w:top w:val="none" w:sz="0" w:space="0" w:color="auto"/>
            <w:left w:val="none" w:sz="0" w:space="0" w:color="auto"/>
            <w:bottom w:val="none" w:sz="0" w:space="0" w:color="auto"/>
            <w:right w:val="none" w:sz="0" w:space="0" w:color="auto"/>
          </w:divBdr>
        </w:div>
      </w:divsChild>
    </w:div>
    <w:div w:id="436412191">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41795795">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552963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4309968">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52590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675957398">
      <w:bodyDiv w:val="1"/>
      <w:marLeft w:val="0"/>
      <w:marRight w:val="0"/>
      <w:marTop w:val="0"/>
      <w:marBottom w:val="0"/>
      <w:divBdr>
        <w:top w:val="none" w:sz="0" w:space="0" w:color="auto"/>
        <w:left w:val="none" w:sz="0" w:space="0" w:color="auto"/>
        <w:bottom w:val="none" w:sz="0" w:space="0" w:color="auto"/>
        <w:right w:val="none" w:sz="0" w:space="0" w:color="auto"/>
      </w:divBdr>
      <w:divsChild>
        <w:div w:id="1796438516">
          <w:marLeft w:val="1800"/>
          <w:marRight w:val="0"/>
          <w:marTop w:val="100"/>
          <w:marBottom w:val="0"/>
          <w:divBdr>
            <w:top w:val="none" w:sz="0" w:space="0" w:color="auto"/>
            <w:left w:val="none" w:sz="0" w:space="0" w:color="auto"/>
            <w:bottom w:val="none" w:sz="0" w:space="0" w:color="auto"/>
            <w:right w:val="none" w:sz="0" w:space="0" w:color="auto"/>
          </w:divBdr>
        </w:div>
      </w:divsChild>
    </w:div>
    <w:div w:id="683362886">
      <w:bodyDiv w:val="1"/>
      <w:marLeft w:val="0"/>
      <w:marRight w:val="0"/>
      <w:marTop w:val="0"/>
      <w:marBottom w:val="0"/>
      <w:divBdr>
        <w:top w:val="none" w:sz="0" w:space="0" w:color="auto"/>
        <w:left w:val="none" w:sz="0" w:space="0" w:color="auto"/>
        <w:bottom w:val="none" w:sz="0" w:space="0" w:color="auto"/>
        <w:right w:val="none" w:sz="0" w:space="0" w:color="auto"/>
      </w:divBdr>
    </w:div>
    <w:div w:id="788936574">
      <w:bodyDiv w:val="1"/>
      <w:marLeft w:val="0"/>
      <w:marRight w:val="0"/>
      <w:marTop w:val="0"/>
      <w:marBottom w:val="0"/>
      <w:divBdr>
        <w:top w:val="none" w:sz="0" w:space="0" w:color="auto"/>
        <w:left w:val="none" w:sz="0" w:space="0" w:color="auto"/>
        <w:bottom w:val="none" w:sz="0" w:space="0" w:color="auto"/>
        <w:right w:val="none" w:sz="0" w:space="0" w:color="auto"/>
      </w:divBdr>
    </w:div>
    <w:div w:id="832794182">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62015377">
      <w:bodyDiv w:val="1"/>
      <w:marLeft w:val="0"/>
      <w:marRight w:val="0"/>
      <w:marTop w:val="0"/>
      <w:marBottom w:val="0"/>
      <w:divBdr>
        <w:top w:val="none" w:sz="0" w:space="0" w:color="auto"/>
        <w:left w:val="none" w:sz="0" w:space="0" w:color="auto"/>
        <w:bottom w:val="none" w:sz="0" w:space="0" w:color="auto"/>
        <w:right w:val="none" w:sz="0" w:space="0" w:color="auto"/>
      </w:divBdr>
    </w:div>
    <w:div w:id="871652144">
      <w:bodyDiv w:val="1"/>
      <w:marLeft w:val="0"/>
      <w:marRight w:val="0"/>
      <w:marTop w:val="0"/>
      <w:marBottom w:val="0"/>
      <w:divBdr>
        <w:top w:val="none" w:sz="0" w:space="0" w:color="auto"/>
        <w:left w:val="none" w:sz="0" w:space="0" w:color="auto"/>
        <w:bottom w:val="none" w:sz="0" w:space="0" w:color="auto"/>
        <w:right w:val="none" w:sz="0" w:space="0" w:color="auto"/>
      </w:divBdr>
    </w:div>
    <w:div w:id="913587516">
      <w:bodyDiv w:val="1"/>
      <w:marLeft w:val="0"/>
      <w:marRight w:val="0"/>
      <w:marTop w:val="0"/>
      <w:marBottom w:val="0"/>
      <w:divBdr>
        <w:top w:val="none" w:sz="0" w:space="0" w:color="auto"/>
        <w:left w:val="none" w:sz="0" w:space="0" w:color="auto"/>
        <w:bottom w:val="none" w:sz="0" w:space="0" w:color="auto"/>
        <w:right w:val="none" w:sz="0" w:space="0" w:color="auto"/>
      </w:divBdr>
      <w:divsChild>
        <w:div w:id="1596595240">
          <w:marLeft w:val="1800"/>
          <w:marRight w:val="0"/>
          <w:marTop w:val="100"/>
          <w:marBottom w:val="0"/>
          <w:divBdr>
            <w:top w:val="none" w:sz="0" w:space="0" w:color="auto"/>
            <w:left w:val="none" w:sz="0" w:space="0" w:color="auto"/>
            <w:bottom w:val="none" w:sz="0" w:space="0" w:color="auto"/>
            <w:right w:val="none" w:sz="0" w:space="0" w:color="auto"/>
          </w:divBdr>
        </w:div>
      </w:divsChild>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82471092">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
    <w:div w:id="1027759541">
      <w:bodyDiv w:val="1"/>
      <w:marLeft w:val="0"/>
      <w:marRight w:val="0"/>
      <w:marTop w:val="0"/>
      <w:marBottom w:val="0"/>
      <w:divBdr>
        <w:top w:val="none" w:sz="0" w:space="0" w:color="auto"/>
        <w:left w:val="none" w:sz="0" w:space="0" w:color="auto"/>
        <w:bottom w:val="none" w:sz="0" w:space="0" w:color="auto"/>
        <w:right w:val="none" w:sz="0" w:space="0" w:color="auto"/>
      </w:divBdr>
    </w:div>
    <w:div w:id="1038160837">
      <w:bodyDiv w:val="1"/>
      <w:marLeft w:val="0"/>
      <w:marRight w:val="0"/>
      <w:marTop w:val="0"/>
      <w:marBottom w:val="0"/>
      <w:divBdr>
        <w:top w:val="none" w:sz="0" w:space="0" w:color="auto"/>
        <w:left w:val="none" w:sz="0" w:space="0" w:color="auto"/>
        <w:bottom w:val="none" w:sz="0" w:space="0" w:color="auto"/>
        <w:right w:val="none" w:sz="0" w:space="0" w:color="auto"/>
      </w:divBdr>
    </w:div>
    <w:div w:id="1045253020">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073701787">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35216455">
      <w:bodyDiv w:val="1"/>
      <w:marLeft w:val="0"/>
      <w:marRight w:val="0"/>
      <w:marTop w:val="0"/>
      <w:marBottom w:val="0"/>
      <w:divBdr>
        <w:top w:val="none" w:sz="0" w:space="0" w:color="auto"/>
        <w:left w:val="none" w:sz="0" w:space="0" w:color="auto"/>
        <w:bottom w:val="none" w:sz="0" w:space="0" w:color="auto"/>
        <w:right w:val="none" w:sz="0" w:space="0" w:color="auto"/>
      </w:divBdr>
    </w:div>
    <w:div w:id="1142044228">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53762455">
      <w:bodyDiv w:val="1"/>
      <w:marLeft w:val="0"/>
      <w:marRight w:val="0"/>
      <w:marTop w:val="0"/>
      <w:marBottom w:val="0"/>
      <w:divBdr>
        <w:top w:val="none" w:sz="0" w:space="0" w:color="auto"/>
        <w:left w:val="none" w:sz="0" w:space="0" w:color="auto"/>
        <w:bottom w:val="none" w:sz="0" w:space="0" w:color="auto"/>
        <w:right w:val="none" w:sz="0" w:space="0" w:color="auto"/>
      </w:divBdr>
    </w:div>
    <w:div w:id="1162544109">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59545964">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7159460">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582912665">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7951223">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1238356">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1752340">
      <w:bodyDiv w:val="1"/>
      <w:marLeft w:val="0"/>
      <w:marRight w:val="0"/>
      <w:marTop w:val="0"/>
      <w:marBottom w:val="0"/>
      <w:divBdr>
        <w:top w:val="none" w:sz="0" w:space="0" w:color="auto"/>
        <w:left w:val="none" w:sz="0" w:space="0" w:color="auto"/>
        <w:bottom w:val="none" w:sz="0" w:space="0" w:color="auto"/>
        <w:right w:val="none" w:sz="0" w:space="0" w:color="auto"/>
      </w:divBdr>
      <w:divsChild>
        <w:div w:id="1091045249">
          <w:marLeft w:val="1800"/>
          <w:marRight w:val="0"/>
          <w:marTop w:val="100"/>
          <w:marBottom w:val="0"/>
          <w:divBdr>
            <w:top w:val="none" w:sz="0" w:space="0" w:color="auto"/>
            <w:left w:val="none" w:sz="0" w:space="0" w:color="auto"/>
            <w:bottom w:val="none" w:sz="0" w:space="0" w:color="auto"/>
            <w:right w:val="none" w:sz="0" w:space="0" w:color="auto"/>
          </w:divBdr>
        </w:div>
      </w:divsChild>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33377280">
      <w:bodyDiv w:val="1"/>
      <w:marLeft w:val="0"/>
      <w:marRight w:val="0"/>
      <w:marTop w:val="0"/>
      <w:marBottom w:val="0"/>
      <w:divBdr>
        <w:top w:val="none" w:sz="0" w:space="0" w:color="auto"/>
        <w:left w:val="none" w:sz="0" w:space="0" w:color="auto"/>
        <w:bottom w:val="none" w:sz="0" w:space="0" w:color="auto"/>
        <w:right w:val="none" w:sz="0" w:space="0" w:color="auto"/>
      </w:divBdr>
    </w:div>
    <w:div w:id="1845625590">
      <w:bodyDiv w:val="1"/>
      <w:marLeft w:val="0"/>
      <w:marRight w:val="0"/>
      <w:marTop w:val="0"/>
      <w:marBottom w:val="0"/>
      <w:divBdr>
        <w:top w:val="none" w:sz="0" w:space="0" w:color="auto"/>
        <w:left w:val="none" w:sz="0" w:space="0" w:color="auto"/>
        <w:bottom w:val="none" w:sz="0" w:space="0" w:color="auto"/>
        <w:right w:val="none" w:sz="0" w:space="0" w:color="auto"/>
      </w:divBdr>
    </w:div>
    <w:div w:id="1846699900">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7370161">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28942303">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4304847">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0930E-1506-48EF-BAD4-197FB9F6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adjustment.dotx</Template>
  <TotalTime>1</TotalTime>
  <Pages>2</Pages>
  <Words>691</Words>
  <Characters>3940</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Huawei</cp:lastModifiedBy>
  <cp:revision>3</cp:revision>
  <cp:lastPrinted>1900-01-01T00:00:00Z</cp:lastPrinted>
  <dcterms:created xsi:type="dcterms:W3CDTF">2022-08-22T02:58:00Z</dcterms:created>
  <dcterms:modified xsi:type="dcterms:W3CDTF">2022-08-22T04:27:00Z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(3)rkxPVmIteMQnp6k7hPtGdxUhajH43EFHR0NvHxVWPV8Hc9OTZkpmyizgOKcm3itQl10wsYAO
iGnA3WW5i1Bv+P/DNlVkn/xe6gblbuD0w4UT/YY6dPMsr7k4yajE98RgEqQ8leDrutxaWqDJ
GuASMVmmym0GOOq/4nEk5kuyzY1cGj62ui43FAOLtgN+7s1/2XBHgKJZKWhYzT1CHzZJ95U5
gFRF0+/4PpSD+nt/wJ</vt:lpwstr>
  </property>
  <property fmtid="{D5CDD505-2E9C-101B-9397-08002B2CF9AE}" pid="22" name="_2015_ms_pID_7253431">
    <vt:lpwstr>ryrNJgqDsAnKxqMdO5nk9gTMUgSkJy+iAhsF1r2zsCENnkzU5RW/OO
yiMrItixgM3nV7AmJiiiHOQnd055IwvUYZC0uT4mCw8qH2pD4qoYH42zzJSl32B2Tw8a07wE
2zZoieX6No8kqcBXtf4MHNo5/dMECULUTtSvWpOaLoC4v1Y4owVmB5q/b4t9Xzzv44PO+gj1
+q8QwirvcOow7yk6jfQEVBuwJyHXWF9OVmUI</vt:lpwstr>
  </property>
  <property fmtid="{D5CDD505-2E9C-101B-9397-08002B2CF9AE}" pid="23" name="_2015_ms_pID_7253432">
    <vt:lpwstr>SA26Ktlv8qAAQCtGJMOq1s0=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1661134902</vt:lpwstr>
  </property>
</Properties>
</file>