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BE73876" w:rsidR="001E41F3" w:rsidRDefault="001E41F3">
      <w:pPr>
        <w:pStyle w:val="CRCoverPage"/>
        <w:tabs>
          <w:tab w:val="right" w:pos="9639"/>
        </w:tabs>
        <w:spacing w:after="0"/>
        <w:rPr>
          <w:b/>
          <w:i/>
          <w:noProof/>
          <w:sz w:val="28"/>
        </w:rPr>
      </w:pPr>
      <w:r>
        <w:rPr>
          <w:b/>
          <w:noProof/>
          <w:sz w:val="24"/>
        </w:rPr>
        <w:t>3GPP TSG-</w:t>
      </w:r>
      <w:r w:rsidR="005831A0">
        <w:fldChar w:fldCharType="begin"/>
      </w:r>
      <w:r w:rsidR="005831A0">
        <w:instrText xml:space="preserve"> DOCPROPERTY  TSG/WGRef  \* MERGEFORMAT </w:instrText>
      </w:r>
      <w:r w:rsidR="005831A0">
        <w:fldChar w:fldCharType="separate"/>
      </w:r>
      <w:r w:rsidR="009615DD">
        <w:rPr>
          <w:b/>
          <w:noProof/>
          <w:sz w:val="24"/>
        </w:rPr>
        <w:t>RAN4</w:t>
      </w:r>
      <w:r w:rsidR="005831A0">
        <w:rPr>
          <w:b/>
          <w:noProof/>
          <w:sz w:val="24"/>
        </w:rPr>
        <w:fldChar w:fldCharType="end"/>
      </w:r>
      <w:r w:rsidR="00C66BA2">
        <w:rPr>
          <w:b/>
          <w:noProof/>
          <w:sz w:val="24"/>
        </w:rPr>
        <w:t xml:space="preserve"> </w:t>
      </w:r>
      <w:r>
        <w:rPr>
          <w:b/>
          <w:noProof/>
          <w:sz w:val="24"/>
        </w:rPr>
        <w:t>Meeting #</w:t>
      </w:r>
      <w:r w:rsidR="009615DD">
        <w:rPr>
          <w:b/>
          <w:noProof/>
          <w:sz w:val="24"/>
        </w:rPr>
        <w:t>104-e</w:t>
      </w:r>
      <w:r>
        <w:rPr>
          <w:b/>
          <w:i/>
          <w:noProof/>
          <w:sz w:val="28"/>
        </w:rPr>
        <w:tab/>
      </w:r>
      <w:r w:rsidR="005831A0">
        <w:fldChar w:fldCharType="begin"/>
      </w:r>
      <w:r w:rsidR="005831A0">
        <w:instrText xml:space="preserve"> DOCPROPERTY  Tdoc#  \* MERGEFORMAT </w:instrText>
      </w:r>
      <w:r w:rsidR="005831A0">
        <w:fldChar w:fldCharType="separate"/>
      </w:r>
      <w:r w:rsidR="00635F74" w:rsidRPr="00635F74">
        <w:rPr>
          <w:b/>
          <w:i/>
          <w:noProof/>
          <w:sz w:val="28"/>
        </w:rPr>
        <w:t>R4-2214406</w:t>
      </w:r>
      <w:r w:rsidR="005831A0">
        <w:rPr>
          <w:b/>
          <w:i/>
          <w:noProof/>
          <w:sz w:val="28"/>
        </w:rPr>
        <w:fldChar w:fldCharType="end"/>
      </w:r>
    </w:p>
    <w:p w14:paraId="7CB45193" w14:textId="49869E92" w:rsidR="001E41F3" w:rsidRDefault="005831A0" w:rsidP="005E2C44">
      <w:pPr>
        <w:pStyle w:val="CRCoverPage"/>
        <w:outlineLvl w:val="0"/>
        <w:rPr>
          <w:b/>
          <w:noProof/>
          <w:sz w:val="24"/>
        </w:rPr>
      </w:pPr>
      <w:r>
        <w:fldChar w:fldCharType="begin"/>
      </w:r>
      <w:r>
        <w:instrText xml:space="preserve"> DOCPROPERTY  Location  \* MERGEFORMAT </w:instrText>
      </w:r>
      <w:r>
        <w:fldChar w:fldCharType="separate"/>
      </w:r>
      <w:r w:rsidR="009615DD">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9615DD">
        <w:rPr>
          <w:b/>
          <w:noProof/>
          <w:sz w:val="24"/>
        </w:rPr>
        <w:t>15</w:t>
      </w:r>
      <w:r w:rsidR="009615DD">
        <w:rPr>
          <w:b/>
          <w:noProof/>
          <w:sz w:val="24"/>
          <w:vertAlign w:val="superscript"/>
        </w:rPr>
        <w:t xml:space="preserve">th </w:t>
      </w:r>
      <w:r w:rsidR="009615DD">
        <w:rPr>
          <w:b/>
          <w:noProof/>
          <w:sz w:val="24"/>
        </w:rPr>
        <w:t>Aug</w:t>
      </w:r>
      <w:r>
        <w:rPr>
          <w:b/>
          <w:noProof/>
          <w:sz w:val="24"/>
        </w:rPr>
        <w:fldChar w:fldCharType="end"/>
      </w:r>
      <w:r w:rsidR="00547111">
        <w:rPr>
          <w:b/>
          <w:noProof/>
          <w:sz w:val="24"/>
        </w:rPr>
        <w:t xml:space="preserve">- </w:t>
      </w:r>
      <w:r>
        <w:fldChar w:fldCharType="begin"/>
      </w:r>
      <w:r>
        <w:instrText xml:space="preserve"> DOCPROPERTY  EndDate  \* MERGEFORMAT </w:instrText>
      </w:r>
      <w:r>
        <w:fldChar w:fldCharType="separate"/>
      </w:r>
      <w:r w:rsidR="009615DD">
        <w:rPr>
          <w:b/>
          <w:noProof/>
          <w:sz w:val="24"/>
        </w:rPr>
        <w:t>26</w:t>
      </w:r>
      <w:r w:rsidR="009615DD" w:rsidRPr="009615DD">
        <w:rPr>
          <w:b/>
          <w:noProof/>
          <w:sz w:val="24"/>
          <w:vertAlign w:val="superscript"/>
        </w:rPr>
        <w:t>th</w:t>
      </w:r>
      <w:r w:rsidR="009615DD">
        <w:rPr>
          <w:b/>
          <w:noProof/>
          <w:sz w:val="24"/>
        </w:rPr>
        <w:t xml:space="preserve"> Aug</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18742E" w:rsidR="001E41F3" w:rsidRPr="00410371" w:rsidRDefault="005831A0" w:rsidP="00E13F3D">
            <w:pPr>
              <w:pStyle w:val="CRCoverPage"/>
              <w:spacing w:after="0"/>
              <w:jc w:val="right"/>
              <w:rPr>
                <w:b/>
                <w:noProof/>
                <w:sz w:val="28"/>
              </w:rPr>
            </w:pPr>
            <w:r>
              <w:fldChar w:fldCharType="begin"/>
            </w:r>
            <w:r>
              <w:instrText xml:space="preserve"> DOCPROPERTY  Spec#  \* MERGEFORMAT </w:instrText>
            </w:r>
            <w:r>
              <w:fldChar w:fldCharType="separate"/>
            </w:r>
            <w:r w:rsidR="009615DD">
              <w:rPr>
                <w:b/>
                <w:noProof/>
                <w:sz w:val="28"/>
              </w:rPr>
              <w:t>38.104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065EAF" w:rsidR="001E41F3" w:rsidRPr="00410371" w:rsidRDefault="005831A0" w:rsidP="00547111">
            <w:pPr>
              <w:pStyle w:val="CRCoverPage"/>
              <w:spacing w:after="0"/>
              <w:rPr>
                <w:noProof/>
              </w:rPr>
            </w:pPr>
            <w:r>
              <w:fldChar w:fldCharType="begin"/>
            </w:r>
            <w:r>
              <w:instrText xml:space="preserve"> DOCPROPERTY  Cr#  \* MERGEFORMAT </w:instrText>
            </w:r>
            <w:r>
              <w:fldChar w:fldCharType="separate"/>
            </w:r>
            <w:r w:rsidR="009615DD">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83324A" w:rsidR="001E41F3" w:rsidRPr="00410371" w:rsidRDefault="005831A0" w:rsidP="00E13F3D">
            <w:pPr>
              <w:pStyle w:val="CRCoverPage"/>
              <w:spacing w:after="0"/>
              <w:jc w:val="center"/>
              <w:rPr>
                <w:b/>
                <w:noProof/>
              </w:rPr>
            </w:pPr>
            <w:r>
              <w:fldChar w:fldCharType="begin"/>
            </w:r>
            <w:r>
              <w:instrText xml:space="preserve"> DOCPROPERTY  Revision  \* MERGEFORMAT </w:instrText>
            </w:r>
            <w:r>
              <w:fldChar w:fldCharType="separate"/>
            </w:r>
            <w:r w:rsidR="009615D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419E90" w:rsidR="001E41F3" w:rsidRPr="00410371" w:rsidRDefault="005831A0">
            <w:pPr>
              <w:pStyle w:val="CRCoverPage"/>
              <w:spacing w:after="0"/>
              <w:jc w:val="center"/>
              <w:rPr>
                <w:noProof/>
                <w:sz w:val="28"/>
              </w:rPr>
            </w:pPr>
            <w:r>
              <w:fldChar w:fldCharType="begin"/>
            </w:r>
            <w:r>
              <w:instrText xml:space="preserve"> DOCPROPERTY  Version  \* MERGEFORMAT </w:instrText>
            </w:r>
            <w:r>
              <w:fldChar w:fldCharType="separate"/>
            </w:r>
            <w:r w:rsidR="009615DD">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50ED89" w:rsidR="00F25D98" w:rsidRDefault="009615D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10270A" w:rsidR="001E41F3" w:rsidRDefault="005831A0">
            <w:pPr>
              <w:pStyle w:val="CRCoverPage"/>
              <w:spacing w:after="0"/>
              <w:ind w:left="100"/>
              <w:rPr>
                <w:noProof/>
              </w:rPr>
            </w:pPr>
            <w:r>
              <w:fldChar w:fldCharType="begin"/>
            </w:r>
            <w:r>
              <w:instrText xml:space="preserve"> DOCPROPERTY  CrTitle  \* MERGEFORMAT </w:instrText>
            </w:r>
            <w:r>
              <w:fldChar w:fldCharType="separate"/>
            </w:r>
            <w:r w:rsidR="00440426">
              <w:t>draft CR</w:t>
            </w:r>
            <w:r w:rsidR="009615DD" w:rsidRPr="009615DD">
              <w:t xml:space="preserve"> for</w:t>
            </w:r>
            <w:r w:rsidR="00440426">
              <w:t xml:space="preserve"> PUSCH requirement in</w:t>
            </w:r>
            <w:r w:rsidR="009615DD" w:rsidRPr="009615DD">
              <w:t xml:space="preserve"> TS 38.104</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CF23A4" w:rsidR="001E41F3" w:rsidRDefault="005831A0">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9615DD">
              <w:rPr>
                <w:noProof/>
              </w:rPr>
              <w:t>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8A3693" w:rsidR="001E41F3" w:rsidRDefault="005831A0" w:rsidP="00547111">
            <w:pPr>
              <w:pStyle w:val="CRCoverPage"/>
              <w:spacing w:after="0"/>
              <w:ind w:left="100"/>
              <w:rPr>
                <w:noProof/>
              </w:rPr>
            </w:pPr>
            <w:r>
              <w:fldChar w:fldCharType="begin"/>
            </w:r>
            <w:r>
              <w:instrText xml:space="preserve"> DOCPROPERTY  SourceIfTsg  \* MERGEFORMAT </w:instrText>
            </w:r>
            <w:r>
              <w:fldChar w:fldCharType="separate"/>
            </w:r>
            <w:r w:rsidR="009615DD">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4D086F" w:rsidR="001E41F3" w:rsidRDefault="005831A0">
            <w:pPr>
              <w:pStyle w:val="CRCoverPage"/>
              <w:spacing w:after="0"/>
              <w:ind w:left="100"/>
              <w:rPr>
                <w:noProof/>
              </w:rPr>
            </w:pPr>
            <w:r>
              <w:fldChar w:fldCharType="begin"/>
            </w:r>
            <w:r>
              <w:instrText xml:space="preserve"> DOCPROPERTY  RelatedWis  \* MERGEFORMAT </w:instrText>
            </w:r>
            <w:r>
              <w:fldChar w:fldCharType="separate"/>
            </w:r>
            <w:r w:rsidR="009615DD">
              <w:rPr>
                <w:noProof/>
              </w:rPr>
              <w:t>NR_HST_FR2-Perf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2967AD" w:rsidR="001E41F3" w:rsidRDefault="005831A0">
            <w:pPr>
              <w:pStyle w:val="CRCoverPage"/>
              <w:spacing w:after="0"/>
              <w:ind w:left="100"/>
              <w:rPr>
                <w:noProof/>
              </w:rPr>
            </w:pPr>
            <w:r>
              <w:fldChar w:fldCharType="begin"/>
            </w:r>
            <w:r>
              <w:instrText xml:space="preserve"> DOCPROPERTY  ResDate  \* MERGEFORMAT </w:instrText>
            </w:r>
            <w:r>
              <w:fldChar w:fldCharType="separate"/>
            </w:r>
            <w:r w:rsidR="009615DD">
              <w:rPr>
                <w:noProof/>
              </w:rPr>
              <w:t>2022-8-26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592F11B" w:rsidR="001E41F3" w:rsidRDefault="005831A0" w:rsidP="00D24991">
            <w:pPr>
              <w:pStyle w:val="CRCoverPage"/>
              <w:spacing w:after="0"/>
              <w:ind w:left="100" w:right="-609"/>
              <w:rPr>
                <w:b/>
                <w:noProof/>
              </w:rPr>
            </w:pPr>
            <w:r>
              <w:fldChar w:fldCharType="begin"/>
            </w:r>
            <w:r>
              <w:instrText xml:space="preserve"> DOCPROPERTY  Cat  \* MERGEFORMAT </w:instrText>
            </w:r>
            <w:r>
              <w:fldChar w:fldCharType="separate"/>
            </w:r>
            <w:r w:rsidR="009615D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D5E70B" w:rsidR="001E41F3" w:rsidRDefault="005831A0">
            <w:pPr>
              <w:pStyle w:val="CRCoverPage"/>
              <w:spacing w:after="0"/>
              <w:ind w:left="100"/>
              <w:rPr>
                <w:noProof/>
              </w:rPr>
            </w:pPr>
            <w:r>
              <w:fldChar w:fldCharType="begin"/>
            </w:r>
            <w:r>
              <w:instrText xml:space="preserve"> DOCPROPERTY  Release  \* MERGEFORMAT </w:instrText>
            </w:r>
            <w:r>
              <w:fldChar w:fldCharType="separate"/>
            </w:r>
            <w:r w:rsidR="00D24991">
              <w:rPr>
                <w:noProof/>
              </w:rPr>
              <w:t>Re</w:t>
            </w:r>
            <w:r w:rsidR="009615DD">
              <w:rPr>
                <w:noProof/>
              </w:rPr>
              <w:t>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03046" w:rsidR="001E41F3" w:rsidRDefault="00440426">
            <w:pPr>
              <w:pStyle w:val="CRCoverPage"/>
              <w:spacing w:after="0"/>
              <w:ind w:left="100"/>
              <w:rPr>
                <w:noProof/>
                <w:lang w:eastAsia="zh-CN"/>
              </w:rPr>
            </w:pPr>
            <w:r>
              <w:rPr>
                <w:rFonts w:hint="eastAsia"/>
                <w:noProof/>
                <w:lang w:eastAsia="zh-CN"/>
              </w:rPr>
              <w:t>U</w:t>
            </w:r>
            <w:r>
              <w:rPr>
                <w:noProof/>
                <w:lang w:eastAsia="zh-CN"/>
              </w:rPr>
              <w:t>pdate FR2 HST PUSCH requirement applicabiltity rule based on last agreement. There is non more updated for simulation results based on the simulation results summary in the last meeting, the SNR with [] can be removed.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3EC6A31" w:rsidR="001E41F3" w:rsidRDefault="00440426">
            <w:pPr>
              <w:pStyle w:val="CRCoverPage"/>
              <w:spacing w:after="0"/>
              <w:ind w:left="100"/>
              <w:rPr>
                <w:noProof/>
                <w:lang w:eastAsia="zh-CN"/>
              </w:rPr>
            </w:pPr>
            <w:r>
              <w:rPr>
                <w:rFonts w:hint="eastAsia"/>
                <w:noProof/>
                <w:lang w:eastAsia="zh-CN"/>
              </w:rPr>
              <w:t>R</w:t>
            </w:r>
            <w:r>
              <w:rPr>
                <w:noProof/>
                <w:lang w:eastAsia="zh-CN"/>
              </w:rPr>
              <w:t>emove [] for SNR requirement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43FD1B" w:rsidR="001E41F3" w:rsidRDefault="00440426">
            <w:pPr>
              <w:pStyle w:val="CRCoverPage"/>
              <w:spacing w:after="0"/>
              <w:ind w:left="100"/>
              <w:rPr>
                <w:noProof/>
                <w:lang w:eastAsia="zh-CN"/>
              </w:rPr>
            </w:pPr>
            <w:r>
              <w:rPr>
                <w:noProof/>
                <w:lang w:eastAsia="zh-CN"/>
              </w:rPr>
              <w:t>HST FR2 PUSCH demodualtion performance requirements are not complete and can be not used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E63D56" w:rsidR="001E41F3" w:rsidRDefault="00BC6DD4">
            <w:pPr>
              <w:pStyle w:val="CRCoverPage"/>
              <w:spacing w:after="0"/>
              <w:ind w:left="100"/>
              <w:rPr>
                <w:noProof/>
                <w:lang w:eastAsia="zh-CN"/>
              </w:rPr>
            </w:pPr>
            <w:r>
              <w:rPr>
                <w:rFonts w:hint="eastAsia"/>
                <w:noProof/>
                <w:lang w:eastAsia="zh-CN"/>
              </w:rPr>
              <w:t>1</w:t>
            </w:r>
            <w:r>
              <w:rPr>
                <w:noProof/>
                <w:lang w:eastAsia="zh-CN"/>
              </w:rPr>
              <w:t>1.2.2.7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CBD7EB" w:rsidR="001E41F3" w:rsidRDefault="00BC6DD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8273DBF" w:rsidR="001E41F3" w:rsidRDefault="00BC6DD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AD429B5" w:rsidR="001E41F3" w:rsidRDefault="00145D43">
            <w:pPr>
              <w:pStyle w:val="CRCoverPage"/>
              <w:spacing w:after="0"/>
              <w:ind w:left="99"/>
              <w:rPr>
                <w:noProof/>
              </w:rPr>
            </w:pPr>
            <w:r>
              <w:rPr>
                <w:noProof/>
              </w:rPr>
              <w:t>TS</w:t>
            </w:r>
            <w:r w:rsidR="00BC6DD4">
              <w:rPr>
                <w:noProof/>
              </w:rPr>
              <w:t xml:space="preserve"> 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78871B" w:rsidR="001E41F3" w:rsidRDefault="00BC6DD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57DF5E0" w:rsidR="001E41F3" w:rsidRPr="00BC6DD4" w:rsidRDefault="008D0820" w:rsidP="008D0820">
      <w:pPr>
        <w:jc w:val="center"/>
        <w:rPr>
          <w:noProof/>
          <w:color w:val="FF0000"/>
          <w:lang w:eastAsia="zh-CN"/>
        </w:rPr>
      </w:pPr>
      <w:r w:rsidRPr="00BC6DD4">
        <w:rPr>
          <w:rFonts w:hint="eastAsia"/>
          <w:noProof/>
          <w:color w:val="FF0000"/>
          <w:lang w:eastAsia="zh-CN"/>
        </w:rPr>
        <w:lastRenderedPageBreak/>
        <w:t>&lt;</w:t>
      </w:r>
      <w:r w:rsidRPr="00BC6DD4">
        <w:rPr>
          <w:noProof/>
          <w:color w:val="FF0000"/>
          <w:lang w:eastAsia="zh-CN"/>
        </w:rPr>
        <w:t>Start of Change</w:t>
      </w:r>
      <w:r w:rsidR="00685C14" w:rsidRPr="00BC6DD4">
        <w:rPr>
          <w:noProof/>
          <w:color w:val="FF0000"/>
          <w:lang w:eastAsia="zh-CN"/>
        </w:rPr>
        <w:t>1</w:t>
      </w:r>
      <w:r w:rsidRPr="00BC6DD4">
        <w:rPr>
          <w:noProof/>
          <w:color w:val="FF0000"/>
          <w:lang w:eastAsia="zh-CN"/>
        </w:rPr>
        <w:t>&gt;</w:t>
      </w:r>
    </w:p>
    <w:p w14:paraId="304DBD28" w14:textId="77777777" w:rsidR="00685C14" w:rsidRDefault="00685C14" w:rsidP="00685C14">
      <w:pPr>
        <w:pStyle w:val="Heading4"/>
        <w:rPr>
          <w:lang w:eastAsia="ko-KR"/>
        </w:rPr>
      </w:pPr>
      <w:bookmarkStart w:id="1" w:name="_Toc106783140"/>
      <w:bookmarkStart w:id="2" w:name="_Toc107312031"/>
      <w:bookmarkStart w:id="3" w:name="_Toc107419615"/>
      <w:bookmarkStart w:id="4" w:name="_Toc107475244"/>
      <w:r>
        <w:rPr>
          <w:lang w:eastAsia="ko-KR"/>
        </w:rPr>
        <w:t>11.2.</w:t>
      </w:r>
      <w:r>
        <w:rPr>
          <w:lang w:eastAsia="zh-CN"/>
        </w:rPr>
        <w:t>2</w:t>
      </w:r>
      <w:r>
        <w:rPr>
          <w:lang w:eastAsia="ko-KR"/>
        </w:rPr>
        <w:t>.</w:t>
      </w:r>
      <w:r>
        <w:rPr>
          <w:lang w:eastAsia="zh-CN"/>
        </w:rPr>
        <w:t>7</w:t>
      </w:r>
      <w:r>
        <w:rPr>
          <w:lang w:eastAsia="ko-KR"/>
        </w:rPr>
        <w:tab/>
        <w:t>Requirements for PUSCH for high speed train</w:t>
      </w:r>
      <w:bookmarkEnd w:id="1"/>
      <w:bookmarkEnd w:id="2"/>
      <w:bookmarkEnd w:id="3"/>
      <w:bookmarkEnd w:id="4"/>
    </w:p>
    <w:p w14:paraId="315E8677" w14:textId="77777777" w:rsidR="00685C14" w:rsidRDefault="00685C14" w:rsidP="00685C14">
      <w:pPr>
        <w:pStyle w:val="Heading5"/>
      </w:pPr>
      <w:bookmarkStart w:id="5" w:name="_Toc106783141"/>
      <w:bookmarkStart w:id="6" w:name="_Toc107312032"/>
      <w:bookmarkStart w:id="7" w:name="_Toc107419616"/>
      <w:bookmarkStart w:id="8" w:name="_Toc107475245"/>
      <w:r>
        <w:rPr>
          <w:lang w:eastAsia="ko-KR"/>
        </w:rPr>
        <w:t>11.2.</w:t>
      </w:r>
      <w:r>
        <w:rPr>
          <w:lang w:eastAsia="zh-CN"/>
        </w:rPr>
        <w:t>2</w:t>
      </w:r>
      <w:r>
        <w:rPr>
          <w:lang w:eastAsia="ko-KR"/>
        </w:rPr>
        <w:t>.</w:t>
      </w:r>
      <w:r>
        <w:rPr>
          <w:lang w:eastAsia="zh-CN"/>
        </w:rPr>
        <w:t>7</w:t>
      </w:r>
      <w:r>
        <w:t>.1</w:t>
      </w:r>
      <w:r>
        <w:tab/>
        <w:t>General</w:t>
      </w:r>
      <w:bookmarkEnd w:id="5"/>
      <w:bookmarkEnd w:id="6"/>
      <w:bookmarkEnd w:id="7"/>
      <w:bookmarkEnd w:id="8"/>
    </w:p>
    <w:p w14:paraId="12596264" w14:textId="6A26D524" w:rsidR="00685C14" w:rsidRDefault="00685C14" w:rsidP="00685C14">
      <w:pPr>
        <w:rPr>
          <w:lang w:eastAsia="zh-CN"/>
        </w:rPr>
      </w:pPr>
      <w:r>
        <w:rPr>
          <w:lang w:eastAsia="zh-CN"/>
        </w:rPr>
        <w:t>The performance requirement of PUSCH is determined by a minimum required throughput for a given SNR. The required throughput is expressed as a fraction of maximum throughput for the FRCs listed in annex A. The performance requirements assume HARQ retransmissions. The performance requirements for high speed train are optional</w:t>
      </w:r>
      <w:ins w:id="9" w:author="Yunchuan Yang/PHY Research &amp; Standard Lab /SRC-Beijing/Staff Engineer/Samsung Electronics" w:date="2022-08-25T15:22:00Z">
        <w:r w:rsidR="00BC54DF">
          <w:rPr>
            <w:lang w:eastAsia="zh-CN"/>
          </w:rPr>
          <w:t xml:space="preserve"> </w:t>
        </w:r>
        <w:r w:rsidR="00BC54DF">
          <w:rPr>
            <w:lang w:eastAsia="zh-CN"/>
          </w:rPr>
          <w:t xml:space="preserve">and only </w:t>
        </w:r>
        <w:r w:rsidR="00BC54DF" w:rsidRPr="00635F74">
          <w:rPr>
            <w:lang w:eastAsia="zh-CN"/>
          </w:rPr>
          <w:t>applicable for FR2-1 below 30GHz.</w:t>
        </w:r>
      </w:ins>
      <w:r w:rsidR="00BC54DF">
        <w:rPr>
          <w:lang w:eastAsia="zh-CN"/>
        </w:rPr>
        <w:t>.</w:t>
      </w:r>
    </w:p>
    <w:p w14:paraId="0A206408" w14:textId="77777777" w:rsidR="00685C14" w:rsidRDefault="00685C14" w:rsidP="00685C14">
      <w:pPr>
        <w:rPr>
          <w:lang w:eastAsia="zh-CN"/>
        </w:rPr>
      </w:pPr>
      <w:r>
        <w:rPr>
          <w:lang w:eastAsia="zh-CN"/>
        </w:rPr>
        <w:t>The performance requirements for PUSCH high speed train apply to Wide Area Base Stations and Medium Range Base Stations (subject to declaration).</w:t>
      </w:r>
    </w:p>
    <w:p w14:paraId="17AA483F" w14:textId="77777777" w:rsidR="00685C14" w:rsidRDefault="00685C14" w:rsidP="00685C14">
      <w:pPr>
        <w:pStyle w:val="TH"/>
      </w:pPr>
      <w:r>
        <w:t>Table 11.2.2.7</w:t>
      </w:r>
      <w:r>
        <w:rPr>
          <w:lang w:eastAsia="zh-CN"/>
        </w:rPr>
        <w:t>.1</w:t>
      </w:r>
      <w:r>
        <w:t>-1: Test parameters for testing high speed train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1"/>
        <w:gridCol w:w="2838"/>
      </w:tblGrid>
      <w:tr w:rsidR="00685C14" w14:paraId="6308E52D" w14:textId="77777777" w:rsidTr="00685C14">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7AA25B58" w14:textId="77777777" w:rsidR="00685C14" w:rsidRDefault="00685C14">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41974398" w14:textId="77777777" w:rsidR="00685C14" w:rsidRDefault="00685C14">
            <w:pPr>
              <w:pStyle w:val="TAH"/>
              <w:rPr>
                <w:rFonts w:cs="Arial"/>
              </w:rPr>
            </w:pPr>
            <w:r>
              <w:rPr>
                <w:rFonts w:cs="Arial"/>
              </w:rPr>
              <w:t>Value</w:t>
            </w:r>
          </w:p>
        </w:tc>
      </w:tr>
      <w:tr w:rsidR="00685C14" w14:paraId="3063D8CC"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674CC9B6" w14:textId="77777777" w:rsidR="00685C14" w:rsidRDefault="00685C14">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07E32735" w14:textId="77777777" w:rsidR="00685C14" w:rsidRDefault="00685C14">
            <w:pPr>
              <w:pStyle w:val="TAC"/>
              <w:rPr>
                <w:rFonts w:cs="Arial"/>
              </w:rPr>
            </w:pPr>
            <w:r>
              <w:rPr>
                <w:rFonts w:cs="Arial"/>
              </w:rPr>
              <w:t>Disabled</w:t>
            </w:r>
          </w:p>
        </w:tc>
      </w:tr>
      <w:tr w:rsidR="00685C14" w14:paraId="4C9D4ACA"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0180DAF6" w14:textId="77777777" w:rsidR="00685C14" w:rsidRDefault="00685C14">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475CC278" w14:textId="77777777" w:rsidR="00685C14" w:rsidRDefault="00685C14">
            <w:pPr>
              <w:pStyle w:val="TAC"/>
              <w:rPr>
                <w:rFonts w:cs="Arial"/>
              </w:rPr>
            </w:pPr>
            <w:r>
              <w:t>3D1S1U, S=10D:2G:2U</w:t>
            </w:r>
          </w:p>
        </w:tc>
      </w:tr>
      <w:tr w:rsidR="00685C14" w14:paraId="62BF9776"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494AFA7A" w14:textId="77777777" w:rsidR="00685C14" w:rsidRDefault="00685C14">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5C780504" w14:textId="77777777" w:rsidR="00685C14" w:rsidRDefault="00685C14">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03655D79" w14:textId="77777777" w:rsidR="00685C14" w:rsidRDefault="00685C14">
            <w:pPr>
              <w:pStyle w:val="TAC"/>
              <w:rPr>
                <w:rFonts w:cs="Arial"/>
              </w:rPr>
            </w:pPr>
            <w:r>
              <w:rPr>
                <w:rFonts w:cs="Arial"/>
              </w:rPr>
              <w:t>4</w:t>
            </w:r>
          </w:p>
        </w:tc>
      </w:tr>
      <w:tr w:rsidR="00685C14" w14:paraId="5C751300"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6B228605"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267C6D32" w14:textId="77777777" w:rsidR="00685C14" w:rsidRDefault="00685C14">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0E75E8EA" w14:textId="77777777" w:rsidR="00685C14" w:rsidRDefault="00685C14">
            <w:pPr>
              <w:pStyle w:val="TAC"/>
              <w:rPr>
                <w:rFonts w:cs="Arial"/>
              </w:rPr>
            </w:pPr>
            <w:r>
              <w:rPr>
                <w:rFonts w:cs="Arial"/>
                <w:lang w:val="fr-FR"/>
              </w:rPr>
              <w:t>0, 2, 3, 1</w:t>
            </w:r>
          </w:p>
        </w:tc>
      </w:tr>
      <w:tr w:rsidR="00685C14" w14:paraId="62129508"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1266D778" w14:textId="77777777" w:rsidR="00685C14" w:rsidRDefault="00685C14">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0E64E2B9" w14:textId="77777777" w:rsidR="00685C14" w:rsidRDefault="00685C14">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4F5A9BA9" w14:textId="77777777" w:rsidR="00685C14" w:rsidRDefault="00685C14">
            <w:pPr>
              <w:pStyle w:val="TAC"/>
              <w:rPr>
                <w:rFonts w:cs="Arial"/>
                <w:lang w:val="fr-FR"/>
              </w:rPr>
            </w:pPr>
            <w:r>
              <w:rPr>
                <w:rFonts w:cs="Arial"/>
              </w:rPr>
              <w:t>1</w:t>
            </w:r>
          </w:p>
        </w:tc>
      </w:tr>
      <w:tr w:rsidR="00685C14" w14:paraId="78DE56E4" w14:textId="77777777" w:rsidTr="00685C14">
        <w:trPr>
          <w:cantSplit/>
          <w:jc w:val="center"/>
        </w:trPr>
        <w:tc>
          <w:tcPr>
            <w:tcW w:w="1841" w:type="dxa"/>
            <w:tcBorders>
              <w:top w:val="nil"/>
              <w:left w:val="single" w:sz="4" w:space="0" w:color="auto"/>
              <w:bottom w:val="nil"/>
              <w:right w:val="single" w:sz="6" w:space="0" w:color="auto"/>
            </w:tcBorders>
          </w:tcPr>
          <w:p w14:paraId="7DEC50A9"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6DDF4DCA" w14:textId="77777777" w:rsidR="00685C14" w:rsidRDefault="00685C14">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2AB83BE4" w14:textId="77777777" w:rsidR="00685C14" w:rsidRDefault="00685C14">
            <w:pPr>
              <w:pStyle w:val="TAC"/>
              <w:rPr>
                <w:rFonts w:cs="Arial"/>
              </w:rPr>
            </w:pPr>
            <w:r>
              <w:t>single-symbol DM-RS</w:t>
            </w:r>
          </w:p>
        </w:tc>
      </w:tr>
      <w:tr w:rsidR="00685C14" w14:paraId="0CA45065" w14:textId="77777777" w:rsidTr="00685C14">
        <w:trPr>
          <w:cantSplit/>
          <w:jc w:val="center"/>
        </w:trPr>
        <w:tc>
          <w:tcPr>
            <w:tcW w:w="1841" w:type="dxa"/>
            <w:tcBorders>
              <w:top w:val="nil"/>
              <w:left w:val="single" w:sz="4" w:space="0" w:color="auto"/>
              <w:bottom w:val="nil"/>
              <w:right w:val="single" w:sz="6" w:space="0" w:color="auto"/>
            </w:tcBorders>
          </w:tcPr>
          <w:p w14:paraId="04B86A75"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31D8C746" w14:textId="77777777" w:rsidR="00685C14" w:rsidRDefault="00685C14">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646187D1" w14:textId="77777777" w:rsidR="00685C14" w:rsidRDefault="00685C14">
            <w:pPr>
              <w:pStyle w:val="TAC"/>
            </w:pPr>
            <w:r>
              <w:rPr>
                <w:rFonts w:cs="Arial"/>
              </w:rPr>
              <w:t>Pos0 or Pos1 or Pos2</w:t>
            </w:r>
          </w:p>
        </w:tc>
      </w:tr>
      <w:tr w:rsidR="00685C14" w14:paraId="79CD98E8" w14:textId="77777777" w:rsidTr="00685C14">
        <w:trPr>
          <w:cantSplit/>
          <w:jc w:val="center"/>
        </w:trPr>
        <w:tc>
          <w:tcPr>
            <w:tcW w:w="1841" w:type="dxa"/>
            <w:tcBorders>
              <w:top w:val="nil"/>
              <w:left w:val="single" w:sz="4" w:space="0" w:color="auto"/>
              <w:bottom w:val="nil"/>
              <w:right w:val="single" w:sz="6" w:space="0" w:color="auto"/>
            </w:tcBorders>
          </w:tcPr>
          <w:p w14:paraId="16ACE2A6"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17FB760" w14:textId="77777777" w:rsidR="00685C14" w:rsidRDefault="00685C14">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1BAA92C7" w14:textId="77777777" w:rsidR="00685C14" w:rsidRDefault="00685C14">
            <w:pPr>
              <w:pStyle w:val="TAC"/>
              <w:rPr>
                <w:rFonts w:cs="Arial"/>
              </w:rPr>
            </w:pPr>
            <w:r>
              <w:rPr>
                <w:rFonts w:cs="Arial"/>
              </w:rPr>
              <w:t>2</w:t>
            </w:r>
          </w:p>
        </w:tc>
      </w:tr>
      <w:tr w:rsidR="00685C14" w14:paraId="332AE09E" w14:textId="77777777" w:rsidTr="00685C14">
        <w:trPr>
          <w:cantSplit/>
          <w:jc w:val="center"/>
        </w:trPr>
        <w:tc>
          <w:tcPr>
            <w:tcW w:w="1841" w:type="dxa"/>
            <w:tcBorders>
              <w:top w:val="nil"/>
              <w:left w:val="single" w:sz="4" w:space="0" w:color="auto"/>
              <w:bottom w:val="nil"/>
              <w:right w:val="single" w:sz="6" w:space="0" w:color="auto"/>
            </w:tcBorders>
          </w:tcPr>
          <w:p w14:paraId="5F7005F6"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67A19265" w14:textId="77777777" w:rsidR="00685C14" w:rsidRDefault="00685C14">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C7A1957" w14:textId="77777777" w:rsidR="00685C14" w:rsidRDefault="00685C14">
            <w:pPr>
              <w:pStyle w:val="TAC"/>
              <w:rPr>
                <w:rFonts w:cs="Arial"/>
              </w:rPr>
            </w:pPr>
            <w:r>
              <w:rPr>
                <w:rFonts w:cs="Arial"/>
                <w:lang w:eastAsia="zh-CN"/>
              </w:rPr>
              <w:t>-3 dB</w:t>
            </w:r>
          </w:p>
        </w:tc>
      </w:tr>
      <w:tr w:rsidR="00685C14" w14:paraId="6BD37A6D" w14:textId="77777777" w:rsidTr="00685C14">
        <w:trPr>
          <w:cantSplit/>
          <w:jc w:val="center"/>
        </w:trPr>
        <w:tc>
          <w:tcPr>
            <w:tcW w:w="1841" w:type="dxa"/>
            <w:tcBorders>
              <w:top w:val="nil"/>
              <w:left w:val="single" w:sz="4" w:space="0" w:color="auto"/>
              <w:bottom w:val="nil"/>
              <w:right w:val="single" w:sz="6" w:space="0" w:color="auto"/>
            </w:tcBorders>
          </w:tcPr>
          <w:p w14:paraId="0EF7E837"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57943F26" w14:textId="77777777" w:rsidR="00685C14" w:rsidRDefault="00685C14">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6D478558" w14:textId="77777777" w:rsidR="00685C14" w:rsidRDefault="00685C14">
            <w:pPr>
              <w:pStyle w:val="TAC"/>
              <w:rPr>
                <w:rFonts w:cs="Arial"/>
                <w:lang w:eastAsia="zh-CN"/>
              </w:rPr>
            </w:pPr>
            <w:r>
              <w:rPr>
                <w:rFonts w:cs="Arial"/>
              </w:rPr>
              <w:t>0</w:t>
            </w:r>
          </w:p>
        </w:tc>
      </w:tr>
      <w:tr w:rsidR="00685C14" w14:paraId="39807A81"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2B0C925F"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C581A36" w14:textId="77777777" w:rsidR="00685C14" w:rsidRDefault="00685C14">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7AF238F8" w14:textId="77777777" w:rsidR="00685C14" w:rsidRDefault="00685C14">
            <w:pPr>
              <w:pStyle w:val="TAC"/>
              <w:rPr>
                <w:rFonts w:cs="Arial"/>
              </w:rPr>
            </w:pPr>
            <w:r>
              <w:rPr>
                <w:rFonts w:cs="Arial"/>
              </w:rPr>
              <w:t>N</w:t>
            </w:r>
            <w:r>
              <w:rPr>
                <w:rFonts w:cs="Arial"/>
                <w:vertAlign w:val="subscript"/>
              </w:rPr>
              <w:t>ID</w:t>
            </w:r>
            <w:r>
              <w:rPr>
                <w:rFonts w:cs="Arial"/>
              </w:rPr>
              <w:t xml:space="preserve">=0, </w:t>
            </w:r>
            <w:proofErr w:type="spellStart"/>
            <w:r>
              <w:rPr>
                <w:rFonts w:cs="Arial"/>
              </w:rPr>
              <w:t>n</w:t>
            </w:r>
            <w:r>
              <w:rPr>
                <w:rFonts w:cs="Arial"/>
                <w:vertAlign w:val="subscript"/>
              </w:rPr>
              <w:t>SCID</w:t>
            </w:r>
            <w:proofErr w:type="spellEnd"/>
            <w:r>
              <w:rPr>
                <w:rFonts w:cs="Arial"/>
              </w:rPr>
              <w:t xml:space="preserve"> =0</w:t>
            </w:r>
          </w:p>
        </w:tc>
      </w:tr>
      <w:tr w:rsidR="00685C14" w14:paraId="28201493"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10E87CCF" w14:textId="77777777" w:rsidR="00685C14" w:rsidRDefault="00685C14">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4208D1CA" w14:textId="77777777" w:rsidR="00685C14" w:rsidRDefault="00685C14">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6764FBE3" w14:textId="77777777" w:rsidR="00685C14" w:rsidRDefault="00685C14">
            <w:pPr>
              <w:pStyle w:val="TAC"/>
              <w:rPr>
                <w:rFonts w:cs="Arial"/>
              </w:rPr>
            </w:pPr>
            <w:r>
              <w:rPr>
                <w:rFonts w:cs="Arial"/>
              </w:rPr>
              <w:t>B</w:t>
            </w:r>
          </w:p>
        </w:tc>
      </w:tr>
      <w:tr w:rsidR="00685C14" w14:paraId="6B90E7E9" w14:textId="77777777" w:rsidTr="00685C14">
        <w:trPr>
          <w:cantSplit/>
          <w:jc w:val="center"/>
        </w:trPr>
        <w:tc>
          <w:tcPr>
            <w:tcW w:w="1841" w:type="dxa"/>
            <w:tcBorders>
              <w:top w:val="nil"/>
              <w:left w:val="single" w:sz="4" w:space="0" w:color="auto"/>
              <w:bottom w:val="nil"/>
              <w:right w:val="single" w:sz="6" w:space="0" w:color="auto"/>
            </w:tcBorders>
            <w:hideMark/>
          </w:tcPr>
          <w:p w14:paraId="71C20E76" w14:textId="77777777" w:rsidR="00685C14" w:rsidRDefault="00685C14">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3CB1B483" w14:textId="77777777" w:rsidR="00685C14" w:rsidRDefault="00685C14">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0866D1F2" w14:textId="77777777" w:rsidR="00685C14" w:rsidRDefault="00685C14">
            <w:pPr>
              <w:pStyle w:val="TAC"/>
              <w:rPr>
                <w:rFonts w:cs="Arial"/>
              </w:rPr>
            </w:pPr>
            <w:r>
              <w:rPr>
                <w:rFonts w:cs="Arial"/>
              </w:rPr>
              <w:t xml:space="preserve">0 </w:t>
            </w:r>
          </w:p>
        </w:tc>
      </w:tr>
      <w:tr w:rsidR="00685C14" w14:paraId="01D0F493"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311DBBEC"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5CBF2453" w14:textId="77777777" w:rsidR="00685C14" w:rsidRDefault="00685C14">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2BE16AF5" w14:textId="77777777" w:rsidR="00685C14" w:rsidRDefault="00685C14">
            <w:pPr>
              <w:pStyle w:val="TAC"/>
              <w:rPr>
                <w:rFonts w:cs="Arial"/>
              </w:rPr>
            </w:pPr>
            <w:r>
              <w:rPr>
                <w:rFonts w:cs="Arial"/>
              </w:rPr>
              <w:t>10</w:t>
            </w:r>
          </w:p>
        </w:tc>
      </w:tr>
      <w:tr w:rsidR="00685C14" w14:paraId="4F383044"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48436E63" w14:textId="77777777" w:rsidR="00685C14" w:rsidRDefault="00685C14">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5DEEB4A4" w14:textId="77777777" w:rsidR="00685C14" w:rsidRDefault="00685C14">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2994DEE8" w14:textId="77777777" w:rsidR="00685C14" w:rsidRDefault="00685C14">
            <w:pPr>
              <w:pStyle w:val="TAC"/>
              <w:rPr>
                <w:rFonts w:cs="Arial"/>
              </w:rPr>
            </w:pPr>
            <w:r>
              <w:rPr>
                <w:rFonts w:cs="Arial"/>
              </w:rPr>
              <w:t>Full applicable test bandwidth</w:t>
            </w:r>
          </w:p>
        </w:tc>
      </w:tr>
      <w:tr w:rsidR="00685C14" w14:paraId="0F8D743A" w14:textId="77777777" w:rsidTr="00685C14">
        <w:trPr>
          <w:cantSplit/>
          <w:jc w:val="center"/>
        </w:trPr>
        <w:tc>
          <w:tcPr>
            <w:tcW w:w="1841" w:type="dxa"/>
            <w:tcBorders>
              <w:top w:val="nil"/>
              <w:left w:val="single" w:sz="4" w:space="0" w:color="auto"/>
              <w:bottom w:val="single" w:sz="6" w:space="0" w:color="auto"/>
              <w:right w:val="single" w:sz="6" w:space="0" w:color="auto"/>
            </w:tcBorders>
            <w:hideMark/>
          </w:tcPr>
          <w:p w14:paraId="39A06D35" w14:textId="77777777" w:rsidR="00685C14" w:rsidRDefault="00685C14">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5A8A4F30" w14:textId="77777777" w:rsidR="00685C14" w:rsidRDefault="00685C14">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070CC27A" w14:textId="77777777" w:rsidR="00685C14" w:rsidRDefault="00685C14">
            <w:pPr>
              <w:pStyle w:val="TAC"/>
              <w:rPr>
                <w:rFonts w:cs="Arial"/>
              </w:rPr>
            </w:pPr>
            <w:r>
              <w:rPr>
                <w:rFonts w:cs="Arial"/>
              </w:rPr>
              <w:t>Disabled</w:t>
            </w:r>
          </w:p>
        </w:tc>
      </w:tr>
      <w:tr w:rsidR="00685C14" w14:paraId="09D95454"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40B0877F" w14:textId="77777777" w:rsidR="00685C14" w:rsidRDefault="00685C14">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4F4AF657" w14:textId="77777777" w:rsidR="00685C14" w:rsidRDefault="00685C14">
            <w:pPr>
              <w:pStyle w:val="TAC"/>
              <w:rPr>
                <w:rFonts w:cs="Arial"/>
              </w:rPr>
            </w:pPr>
            <w:r>
              <w:rPr>
                <w:rFonts w:cs="Arial"/>
              </w:rPr>
              <w:t>Disabled</w:t>
            </w:r>
          </w:p>
        </w:tc>
      </w:tr>
      <w:tr w:rsidR="00685C14" w14:paraId="319E7BA0"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7184E37E" w14:textId="77777777" w:rsidR="00685C14" w:rsidRDefault="00685C14">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21855D5" w14:textId="77777777" w:rsidR="00685C14" w:rsidRDefault="00685C14">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4AA18600" w14:textId="77777777" w:rsidR="00685C14" w:rsidRDefault="00685C14">
            <w:pPr>
              <w:pStyle w:val="TAC"/>
              <w:rPr>
                <w:rFonts w:cs="Arial"/>
              </w:rPr>
            </w:pPr>
            <w:r>
              <w:t>2</w:t>
            </w:r>
          </w:p>
        </w:tc>
      </w:tr>
      <w:tr w:rsidR="00685C14" w14:paraId="415F9514" w14:textId="77777777" w:rsidTr="00685C14">
        <w:trPr>
          <w:cantSplit/>
          <w:jc w:val="center"/>
        </w:trPr>
        <w:tc>
          <w:tcPr>
            <w:tcW w:w="1841" w:type="dxa"/>
            <w:tcBorders>
              <w:top w:val="nil"/>
              <w:left w:val="single" w:sz="4" w:space="0" w:color="auto"/>
              <w:bottom w:val="single" w:sz="6" w:space="0" w:color="auto"/>
              <w:right w:val="single" w:sz="6" w:space="0" w:color="auto"/>
            </w:tcBorders>
            <w:hideMark/>
          </w:tcPr>
          <w:p w14:paraId="27F989DC" w14:textId="77777777" w:rsidR="00685C14" w:rsidRDefault="00685C14">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B2A8382" w14:textId="77777777" w:rsidR="00685C14" w:rsidRDefault="00685C14">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903C9C0" w14:textId="77777777" w:rsidR="00685C14" w:rsidRDefault="00685C14">
            <w:pPr>
              <w:pStyle w:val="TAC"/>
              <w:rPr>
                <w:rFonts w:cs="Arial"/>
              </w:rPr>
            </w:pPr>
            <w:r>
              <w:t>1</w:t>
            </w:r>
          </w:p>
        </w:tc>
      </w:tr>
      <w:tr w:rsidR="00685C14" w14:paraId="5B29A310" w14:textId="77777777" w:rsidTr="00685C14">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0AE7014D" w14:textId="77777777" w:rsidR="00685C14" w:rsidRDefault="00685C14">
            <w:pPr>
              <w:pStyle w:val="TAN"/>
            </w:pPr>
            <w:r>
              <w:rPr>
                <w:rFonts w:eastAsia="宋体"/>
                <w:lang w:eastAsia="zh-CN"/>
              </w:rPr>
              <w:t>NOTE 1:</w:t>
            </w:r>
            <w:r>
              <w:rPr>
                <w:sz w:val="16"/>
                <w:szCs w:val="16"/>
              </w:rPr>
              <w:tab/>
            </w:r>
            <w:r>
              <w:rPr>
                <w:rFonts w:eastAsia="宋体"/>
                <w:lang w:eastAsia="zh-CN"/>
              </w:rPr>
              <w:t>The same requirements are applicable to TDD with different UL-DL patterns</w:t>
            </w:r>
          </w:p>
        </w:tc>
      </w:tr>
    </w:tbl>
    <w:p w14:paraId="67619093" w14:textId="77777777" w:rsidR="00685C14" w:rsidRDefault="00685C14" w:rsidP="00685C14"/>
    <w:p w14:paraId="24F44998" w14:textId="77777777" w:rsidR="00685C14" w:rsidRDefault="00685C14" w:rsidP="00685C14">
      <w:pPr>
        <w:pStyle w:val="Heading5"/>
        <w:rPr>
          <w:lang w:eastAsia="ko-KR"/>
        </w:rPr>
      </w:pPr>
      <w:bookmarkStart w:id="10" w:name="_Toc106783142"/>
      <w:bookmarkStart w:id="11" w:name="_Toc107312033"/>
      <w:bookmarkStart w:id="12" w:name="_Toc107419617"/>
      <w:bookmarkStart w:id="13" w:name="_Toc107475246"/>
      <w:r>
        <w:rPr>
          <w:lang w:eastAsia="ko-KR"/>
        </w:rPr>
        <w:t>11.2.2.7.2</w:t>
      </w:r>
      <w:r>
        <w:rPr>
          <w:lang w:eastAsia="ko-KR"/>
        </w:rPr>
        <w:tab/>
        <w:t>Minimum requirements</w:t>
      </w:r>
      <w:bookmarkEnd w:id="10"/>
      <w:bookmarkEnd w:id="11"/>
      <w:bookmarkEnd w:id="12"/>
      <w:bookmarkEnd w:id="13"/>
    </w:p>
    <w:p w14:paraId="4AB81F2A" w14:textId="77777777" w:rsidR="00685C14" w:rsidRDefault="00685C14" w:rsidP="00685C14">
      <w:pPr>
        <w:rPr>
          <w:lang w:eastAsia="zh-CN"/>
        </w:rPr>
      </w:pPr>
      <w:r>
        <w:rPr>
          <w:lang w:eastAsia="zh-CN"/>
        </w:rPr>
        <w:t xml:space="preserve">The throughput shall be equal to or larger than the fraction of maximum throughput for the FRCs stated in tables </w:t>
      </w:r>
      <w:r>
        <w:t>11.2.2</w:t>
      </w:r>
      <w:r>
        <w:rPr>
          <w:lang w:eastAsia="zh-CN"/>
        </w:rPr>
        <w:t>.7.2</w:t>
      </w:r>
      <w:r>
        <w:t>-1 to 11.2.2.7</w:t>
      </w:r>
      <w:r>
        <w:rPr>
          <w:lang w:eastAsia="zh-CN"/>
        </w:rPr>
        <w:t>.2</w:t>
      </w:r>
      <w:r>
        <w:t>-4</w:t>
      </w:r>
      <w:r>
        <w:rPr>
          <w:lang w:eastAsia="zh-CN"/>
        </w:rPr>
        <w:t xml:space="preserve"> at the given SNR for 1Tx. FRCs are defined in an annex A. Unless stated otherwise, the MIMO correlation matrices for the </w:t>
      </w:r>
      <w:proofErr w:type="spellStart"/>
      <w:r>
        <w:rPr>
          <w:lang w:eastAsia="zh-CN"/>
        </w:rPr>
        <w:t>gNB</w:t>
      </w:r>
      <w:proofErr w:type="spellEnd"/>
      <w:r>
        <w:rPr>
          <w:lang w:eastAsia="zh-CN"/>
        </w:rPr>
        <w:t xml:space="preserve"> are defined in annex G for low correlation.</w:t>
      </w:r>
    </w:p>
    <w:p w14:paraId="14906B06" w14:textId="77777777" w:rsidR="00685C14" w:rsidRDefault="00685C14" w:rsidP="00685C14">
      <w:pPr>
        <w:pStyle w:val="TH"/>
        <w:rPr>
          <w:lang w:eastAsia="zh-CN"/>
        </w:rPr>
      </w:pPr>
      <w:r>
        <w:rPr>
          <w:lang w:eastAsia="ko-KR"/>
        </w:rPr>
        <w:t>Table 11.2.2.7</w:t>
      </w:r>
      <w:r>
        <w:rPr>
          <w:lang w:eastAsia="zh-CN"/>
        </w:rPr>
        <w:t>.2</w:t>
      </w:r>
      <w:r>
        <w:rPr>
          <w:lang w:eastAsia="ko-KR"/>
        </w:rPr>
        <w:t>-1: Minimum requirements for PUSCH, Type B, 50 MHz channel bandwidth, 120 kHz SCS</w:t>
      </w:r>
    </w:p>
    <w:tbl>
      <w:tblPr>
        <w:tblStyle w:val="TableGrid7"/>
        <w:tblW w:w="10365" w:type="dxa"/>
        <w:jc w:val="center"/>
        <w:tblInd w:w="0" w:type="dxa"/>
        <w:tblLayout w:type="fixed"/>
        <w:tblLook w:val="04A0" w:firstRow="1" w:lastRow="0" w:firstColumn="1" w:lastColumn="0" w:noHBand="0" w:noVBand="1"/>
      </w:tblPr>
      <w:tblGrid>
        <w:gridCol w:w="1205"/>
        <w:gridCol w:w="1308"/>
        <w:gridCol w:w="1113"/>
        <w:gridCol w:w="1754"/>
        <w:gridCol w:w="1317"/>
        <w:gridCol w:w="1490"/>
        <w:gridCol w:w="1266"/>
        <w:gridCol w:w="912"/>
      </w:tblGrid>
      <w:tr w:rsidR="00685C14" w14:paraId="0F7984DA" w14:textId="77777777" w:rsidTr="00685C14">
        <w:trPr>
          <w:cantSplit/>
          <w:trHeight w:val="713"/>
          <w:jc w:val="center"/>
        </w:trPr>
        <w:tc>
          <w:tcPr>
            <w:tcW w:w="1205" w:type="dxa"/>
            <w:tcBorders>
              <w:top w:val="single" w:sz="4" w:space="0" w:color="auto"/>
              <w:left w:val="single" w:sz="4" w:space="0" w:color="auto"/>
              <w:bottom w:val="single" w:sz="4" w:space="0" w:color="auto"/>
              <w:right w:val="single" w:sz="4" w:space="0" w:color="auto"/>
            </w:tcBorders>
            <w:hideMark/>
          </w:tcPr>
          <w:p w14:paraId="036673B7" w14:textId="77777777" w:rsidR="00685C14" w:rsidRDefault="00685C14">
            <w:pPr>
              <w:pStyle w:val="TAH"/>
              <w:rPr>
                <w:lang w:val="en-US"/>
              </w:rPr>
            </w:pPr>
            <w:r>
              <w:rPr>
                <w:lang w:val="en-US"/>
              </w:rPr>
              <w:t>Number of TX antennas</w:t>
            </w:r>
          </w:p>
        </w:tc>
        <w:tc>
          <w:tcPr>
            <w:tcW w:w="1308" w:type="dxa"/>
            <w:tcBorders>
              <w:top w:val="single" w:sz="4" w:space="0" w:color="auto"/>
              <w:left w:val="single" w:sz="4" w:space="0" w:color="auto"/>
              <w:bottom w:val="single" w:sz="4" w:space="0" w:color="auto"/>
              <w:right w:val="single" w:sz="4" w:space="0" w:color="auto"/>
            </w:tcBorders>
            <w:hideMark/>
          </w:tcPr>
          <w:p w14:paraId="0C71DF3E" w14:textId="77777777" w:rsidR="00685C14" w:rsidRDefault="00685C14">
            <w:pPr>
              <w:pStyle w:val="TAH"/>
              <w:rPr>
                <w:lang w:val="en-US"/>
              </w:rPr>
            </w:pPr>
            <w:r>
              <w:rPr>
                <w:lang w:val="en-US"/>
              </w:rPr>
              <w:t>Number of demodulation branches</w:t>
            </w:r>
          </w:p>
        </w:tc>
        <w:tc>
          <w:tcPr>
            <w:tcW w:w="1113" w:type="dxa"/>
            <w:tcBorders>
              <w:top w:val="single" w:sz="4" w:space="0" w:color="auto"/>
              <w:left w:val="single" w:sz="4" w:space="0" w:color="auto"/>
              <w:bottom w:val="single" w:sz="4" w:space="0" w:color="auto"/>
              <w:right w:val="single" w:sz="4" w:space="0" w:color="auto"/>
            </w:tcBorders>
            <w:hideMark/>
          </w:tcPr>
          <w:p w14:paraId="078E0400" w14:textId="77777777" w:rsidR="00685C14" w:rsidRDefault="00685C14">
            <w:pPr>
              <w:pStyle w:val="TAH"/>
              <w:rPr>
                <w:lang w:val="en-US"/>
              </w:rPr>
            </w:pPr>
            <w:r>
              <w:rPr>
                <w:lang w:val="en-US"/>
              </w:rPr>
              <w:t>Cyclic prefix</w:t>
            </w:r>
          </w:p>
        </w:tc>
        <w:tc>
          <w:tcPr>
            <w:tcW w:w="1754" w:type="dxa"/>
            <w:tcBorders>
              <w:top w:val="single" w:sz="4" w:space="0" w:color="auto"/>
              <w:left w:val="single" w:sz="4" w:space="0" w:color="auto"/>
              <w:bottom w:val="single" w:sz="4" w:space="0" w:color="auto"/>
              <w:right w:val="single" w:sz="4" w:space="0" w:color="auto"/>
            </w:tcBorders>
            <w:hideMark/>
          </w:tcPr>
          <w:p w14:paraId="6E3C297F" w14:textId="77777777" w:rsidR="00685C14" w:rsidRDefault="00685C1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317" w:type="dxa"/>
            <w:tcBorders>
              <w:top w:val="single" w:sz="4" w:space="0" w:color="auto"/>
              <w:left w:val="single" w:sz="4" w:space="0" w:color="auto"/>
              <w:bottom w:val="single" w:sz="4" w:space="0" w:color="auto"/>
              <w:right w:val="single" w:sz="4" w:space="0" w:color="auto"/>
            </w:tcBorders>
            <w:hideMark/>
          </w:tcPr>
          <w:p w14:paraId="1510E181" w14:textId="77777777" w:rsidR="00685C14" w:rsidRDefault="00685C14">
            <w:pPr>
              <w:pStyle w:val="TAH"/>
              <w:rPr>
                <w:lang w:val="en-US"/>
              </w:rPr>
            </w:pPr>
            <w:r>
              <w:rPr>
                <w:lang w:val="en-US"/>
              </w:rPr>
              <w:t>Fraction of maximum throughput</w:t>
            </w:r>
          </w:p>
        </w:tc>
        <w:tc>
          <w:tcPr>
            <w:tcW w:w="1490" w:type="dxa"/>
            <w:tcBorders>
              <w:top w:val="single" w:sz="4" w:space="0" w:color="auto"/>
              <w:left w:val="single" w:sz="4" w:space="0" w:color="auto"/>
              <w:bottom w:val="single" w:sz="4" w:space="0" w:color="auto"/>
              <w:right w:val="single" w:sz="4" w:space="0" w:color="auto"/>
            </w:tcBorders>
            <w:hideMark/>
          </w:tcPr>
          <w:p w14:paraId="43A7C8C9" w14:textId="77777777" w:rsidR="00685C14" w:rsidRDefault="00685C14">
            <w:pPr>
              <w:pStyle w:val="TAH"/>
              <w:rPr>
                <w:lang w:val="en-US"/>
              </w:rPr>
            </w:pPr>
            <w:r>
              <w:rPr>
                <w:lang w:val="en-US"/>
              </w:rPr>
              <w:t>FRC</w:t>
            </w:r>
          </w:p>
          <w:p w14:paraId="16CEA655" w14:textId="77777777" w:rsidR="00685C14" w:rsidRDefault="00685C14">
            <w:pPr>
              <w:pStyle w:val="TAH"/>
              <w:rPr>
                <w:lang w:val="en-US"/>
              </w:rPr>
            </w:pPr>
            <w:r>
              <w:rPr>
                <w:lang w:val="en-US"/>
              </w:rPr>
              <w:t>(Annex A)</w:t>
            </w:r>
          </w:p>
        </w:tc>
        <w:tc>
          <w:tcPr>
            <w:tcW w:w="1266" w:type="dxa"/>
            <w:tcBorders>
              <w:top w:val="single" w:sz="4" w:space="0" w:color="auto"/>
              <w:left w:val="single" w:sz="4" w:space="0" w:color="auto"/>
              <w:bottom w:val="single" w:sz="4" w:space="0" w:color="auto"/>
              <w:right w:val="single" w:sz="4" w:space="0" w:color="auto"/>
            </w:tcBorders>
            <w:hideMark/>
          </w:tcPr>
          <w:p w14:paraId="10CFC028" w14:textId="77777777" w:rsidR="00685C14" w:rsidRDefault="00685C14">
            <w:pPr>
              <w:pStyle w:val="TAH"/>
              <w:rPr>
                <w:lang w:val="en-US" w:eastAsia="zh-CN"/>
              </w:rPr>
            </w:pPr>
            <w:r>
              <w:rPr>
                <w:lang w:val="en-US" w:eastAsia="zh-CN"/>
              </w:rPr>
              <w:t xml:space="preserve">Additional </w:t>
            </w:r>
          </w:p>
          <w:p w14:paraId="0D0B77A1" w14:textId="77777777" w:rsidR="00685C14" w:rsidRDefault="00685C14">
            <w:pPr>
              <w:pStyle w:val="TAH"/>
              <w:rPr>
                <w:lang w:val="en-US" w:eastAsia="zh-CN"/>
              </w:rPr>
            </w:pPr>
            <w:r>
              <w:rPr>
                <w:lang w:val="en-US" w:eastAsia="zh-CN"/>
              </w:rPr>
              <w:t>DM-RS position</w:t>
            </w:r>
          </w:p>
        </w:tc>
        <w:tc>
          <w:tcPr>
            <w:tcW w:w="912" w:type="dxa"/>
            <w:tcBorders>
              <w:top w:val="single" w:sz="4" w:space="0" w:color="auto"/>
              <w:left w:val="single" w:sz="4" w:space="0" w:color="auto"/>
              <w:bottom w:val="single" w:sz="4" w:space="0" w:color="auto"/>
              <w:right w:val="single" w:sz="4" w:space="0" w:color="auto"/>
            </w:tcBorders>
            <w:hideMark/>
          </w:tcPr>
          <w:p w14:paraId="0BF91EB4" w14:textId="77777777" w:rsidR="00685C14" w:rsidRDefault="00685C14">
            <w:pPr>
              <w:pStyle w:val="TAH"/>
              <w:rPr>
                <w:lang w:val="en-US"/>
              </w:rPr>
            </w:pPr>
            <w:r>
              <w:rPr>
                <w:lang w:val="en-US"/>
              </w:rPr>
              <w:t>SNR</w:t>
            </w:r>
          </w:p>
          <w:p w14:paraId="6F1B903E" w14:textId="77777777" w:rsidR="00685C14" w:rsidRDefault="00685C14">
            <w:pPr>
              <w:pStyle w:val="TAH"/>
              <w:rPr>
                <w:lang w:val="en-US"/>
              </w:rPr>
            </w:pPr>
            <w:r>
              <w:rPr>
                <w:lang w:val="en-US"/>
              </w:rPr>
              <w:t>(dB)</w:t>
            </w:r>
          </w:p>
        </w:tc>
      </w:tr>
      <w:tr w:rsidR="00685C14" w14:paraId="3D85DC58"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43EA4915"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E0272B7"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EF77FEB" w14:textId="77777777" w:rsidR="00685C14" w:rsidRDefault="00685C14">
            <w:pPr>
              <w:pStyle w:val="TAC"/>
              <w:rPr>
                <w:rFonts w:cs="Arial"/>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7F31F01" w14:textId="77777777" w:rsidR="00685C14" w:rsidRDefault="00685C14">
            <w:pPr>
              <w:pStyle w:val="TAC"/>
              <w:rPr>
                <w:highlight w:val="yellow"/>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4F951E3"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BC75A36" w14:textId="77777777" w:rsidR="00685C14" w:rsidRDefault="00685C14">
            <w:pPr>
              <w:pStyle w:val="TAC"/>
              <w:rPr>
                <w:lang w:val="en-US"/>
              </w:rPr>
            </w:pPr>
            <w:del w:id="14" w:author="Yunchuan Yang/PHY Research &amp; Standard Lab /SRC-Beijing/Staff Engineer/Samsung Electronics" w:date="2022-08-22T13:32:00Z">
              <w:r w:rsidDel="00685C14">
                <w:rPr>
                  <w:lang w:val="en-US" w:eastAsia="zh-CN"/>
                </w:rPr>
                <w:delText>[</w:delText>
              </w:r>
            </w:del>
            <w:r>
              <w:rPr>
                <w:lang w:val="en-US" w:eastAsia="zh-CN"/>
              </w:rPr>
              <w:t>G-FR2-A10-1</w:t>
            </w:r>
            <w:del w:id="15" w:author="Yunchuan Yang/PHY Research &amp; Standard Lab /SRC-Beijing/Staff Engineer/Samsung Electronics" w:date="2022-08-22T13:32: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29DCC746" w14:textId="77777777" w:rsidR="00685C14" w:rsidRDefault="00685C14">
            <w:pPr>
              <w:pStyle w:val="TAC"/>
              <w:rPr>
                <w:lang w:val="en-US" w:eastAsia="zh-CN"/>
              </w:rPr>
            </w:pPr>
            <w:r>
              <w:rPr>
                <w:lang w:val="en-US" w:eastAsia="zh-CN"/>
              </w:rPr>
              <w:t>pos0</w:t>
            </w:r>
          </w:p>
        </w:tc>
        <w:tc>
          <w:tcPr>
            <w:tcW w:w="912" w:type="dxa"/>
            <w:tcBorders>
              <w:top w:val="single" w:sz="4" w:space="0" w:color="auto"/>
              <w:left w:val="single" w:sz="4" w:space="0" w:color="auto"/>
              <w:bottom w:val="single" w:sz="4" w:space="0" w:color="auto"/>
              <w:right w:val="single" w:sz="4" w:space="0" w:color="auto"/>
            </w:tcBorders>
            <w:vAlign w:val="center"/>
            <w:hideMark/>
          </w:tcPr>
          <w:p w14:paraId="15D59370" w14:textId="77777777" w:rsidR="00685C14" w:rsidRDefault="00685C14">
            <w:pPr>
              <w:pStyle w:val="TAC"/>
              <w:rPr>
                <w:lang w:val="en-US" w:eastAsia="zh-CN"/>
              </w:rPr>
            </w:pPr>
            <w:del w:id="16" w:author="Yunchuan Yang/PHY Research &amp; Standard Lab /SRC-Beijing/Staff Engineer/Samsung Electronics" w:date="2022-08-22T13:32:00Z">
              <w:r w:rsidDel="00685C14">
                <w:rPr>
                  <w:lang w:val="en-US" w:eastAsia="zh-CN"/>
                </w:rPr>
                <w:delText>[</w:delText>
              </w:r>
            </w:del>
            <w:r>
              <w:rPr>
                <w:lang w:val="en-US" w:eastAsia="zh-CN"/>
              </w:rPr>
              <w:t>12.9</w:t>
            </w:r>
            <w:del w:id="17" w:author="Yunchuan Yang/PHY Research &amp; Standard Lab /SRC-Beijing/Staff Engineer/Samsung Electronics" w:date="2022-08-22T13:32:00Z">
              <w:r w:rsidDel="00685C14">
                <w:rPr>
                  <w:lang w:val="en-US" w:eastAsia="zh-CN"/>
                </w:rPr>
                <w:delText>]</w:delText>
              </w:r>
            </w:del>
          </w:p>
        </w:tc>
      </w:tr>
      <w:tr w:rsidR="00685C14" w14:paraId="511854B4"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5362FFB3"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7F846CE"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AC0F8F8" w14:textId="77777777" w:rsidR="00685C14" w:rsidRDefault="00685C14">
            <w:pPr>
              <w:pStyle w:val="TAC"/>
              <w:rPr>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81C1B68"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9545266"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2EA094B" w14:textId="77777777" w:rsidR="00685C14" w:rsidRDefault="00685C14">
            <w:pPr>
              <w:pStyle w:val="TAC"/>
              <w:rPr>
                <w:lang w:val="en-US" w:eastAsia="zh-CN"/>
              </w:rPr>
            </w:pPr>
            <w:del w:id="18" w:author="Yunchuan Yang/PHY Research &amp; Standard Lab /SRC-Beijing/Staff Engineer/Samsung Electronics" w:date="2022-08-22T13:32:00Z">
              <w:r w:rsidDel="00685C14">
                <w:rPr>
                  <w:lang w:val="en-US" w:eastAsia="zh-CN"/>
                </w:rPr>
                <w:delText>[</w:delText>
              </w:r>
            </w:del>
            <w:r>
              <w:rPr>
                <w:lang w:val="en-US" w:eastAsia="zh-CN"/>
              </w:rPr>
              <w:t>G-FR2-A10-3</w:t>
            </w:r>
            <w:del w:id="19" w:author="Yunchuan Yang/PHY Research &amp; Standard Lab /SRC-Beijing/Staff Engineer/Samsung Electronics" w:date="2022-08-22T13:33:00Z">
              <w:r w:rsidDel="00685C14">
                <w:rPr>
                  <w:lang w:val="en-US" w:eastAsia="zh-CN"/>
                </w:rPr>
                <w:delText>]</w:delText>
              </w:r>
            </w:del>
            <w:r>
              <w:rPr>
                <w:lang w:val="en-US" w:eastAsia="zh-CN"/>
              </w:rPr>
              <w:t xml:space="preserve">, </w:t>
            </w:r>
            <w:del w:id="20" w:author="Yunchuan Yang/PHY Research &amp; Standard Lab /SRC-Beijing/Staff Engineer/Samsung Electronics" w:date="2022-08-22T13:33:00Z">
              <w:r w:rsidDel="00685C14">
                <w:rPr>
                  <w:lang w:val="en-US" w:eastAsia="zh-CN"/>
                </w:rPr>
                <w:delText>[</w:delText>
              </w:r>
            </w:del>
            <w:r>
              <w:rPr>
                <w:lang w:val="en-US" w:eastAsia="zh-CN"/>
              </w:rPr>
              <w:t>G-FR2-A10-5</w:t>
            </w:r>
            <w:del w:id="21" w:author="Yunchuan Yang/PHY Research &amp; Standard Lab /SRC-Beijing/Staff Engineer/Samsung Electronics" w:date="2022-08-22T13:33: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57734DFF" w14:textId="77777777" w:rsidR="00685C14" w:rsidRDefault="00685C14">
            <w:pPr>
              <w:pStyle w:val="TAC"/>
              <w:rPr>
                <w:lang w:val="en-US" w:eastAsia="zh-CN"/>
              </w:rPr>
            </w:pPr>
            <w:r>
              <w:rPr>
                <w:lang w:val="en-US" w:eastAsia="zh-CN"/>
              </w:rPr>
              <w:t>pos1, pos2</w:t>
            </w:r>
          </w:p>
        </w:tc>
        <w:tc>
          <w:tcPr>
            <w:tcW w:w="912" w:type="dxa"/>
            <w:tcBorders>
              <w:top w:val="single" w:sz="4" w:space="0" w:color="auto"/>
              <w:left w:val="single" w:sz="4" w:space="0" w:color="auto"/>
              <w:bottom w:val="single" w:sz="4" w:space="0" w:color="auto"/>
              <w:right w:val="single" w:sz="4" w:space="0" w:color="auto"/>
            </w:tcBorders>
            <w:vAlign w:val="center"/>
            <w:hideMark/>
          </w:tcPr>
          <w:p w14:paraId="7D8421F9" w14:textId="77777777" w:rsidR="00685C14" w:rsidRDefault="00685C14">
            <w:pPr>
              <w:pStyle w:val="TAC"/>
              <w:rPr>
                <w:lang w:val="en-US" w:eastAsia="zh-CN"/>
              </w:rPr>
            </w:pPr>
            <w:del w:id="22" w:author="Yunchuan Yang/PHY Research &amp; Standard Lab /SRC-Beijing/Staff Engineer/Samsung Electronics" w:date="2022-08-22T13:32:00Z">
              <w:r w:rsidDel="00685C14">
                <w:rPr>
                  <w:lang w:val="en-US" w:eastAsia="zh-CN"/>
                </w:rPr>
                <w:delText>[</w:delText>
              </w:r>
            </w:del>
            <w:r>
              <w:rPr>
                <w:lang w:val="en-US" w:eastAsia="zh-CN"/>
              </w:rPr>
              <w:t>12.5</w:t>
            </w:r>
            <w:del w:id="23" w:author="Yunchuan Yang/PHY Research &amp; Standard Lab /SRC-Beijing/Staff Engineer/Samsung Electronics" w:date="2022-08-22T13:32:00Z">
              <w:r w:rsidDel="00685C14">
                <w:rPr>
                  <w:lang w:val="en-US" w:eastAsia="zh-CN"/>
                </w:rPr>
                <w:delText>]</w:delText>
              </w:r>
            </w:del>
          </w:p>
        </w:tc>
      </w:tr>
    </w:tbl>
    <w:p w14:paraId="2D7651FC" w14:textId="77777777" w:rsidR="00685C14" w:rsidRDefault="00685C14" w:rsidP="00685C14">
      <w:pPr>
        <w:rPr>
          <w:lang w:eastAsia="zh-CN"/>
        </w:rPr>
      </w:pPr>
    </w:p>
    <w:p w14:paraId="2F340D29" w14:textId="77777777" w:rsidR="00685C14" w:rsidRDefault="00685C14" w:rsidP="00685C14">
      <w:pPr>
        <w:pStyle w:val="TH"/>
        <w:rPr>
          <w:lang w:eastAsia="zh-CN"/>
        </w:rPr>
      </w:pPr>
      <w:r>
        <w:rPr>
          <w:lang w:eastAsia="ko-KR"/>
        </w:rPr>
        <w:lastRenderedPageBreak/>
        <w:t>Table 11.2.2.7</w:t>
      </w:r>
      <w:r>
        <w:rPr>
          <w:lang w:eastAsia="zh-CN"/>
        </w:rPr>
        <w:t>.2</w:t>
      </w:r>
      <w:r>
        <w:rPr>
          <w:lang w:eastAsia="ko-KR"/>
        </w:rPr>
        <w:t>-2: Minimum requirements for PUSCH, Type B, 200 MHz channel bandwidth, 120 kHz SCS</w:t>
      </w:r>
    </w:p>
    <w:tbl>
      <w:tblPr>
        <w:tblStyle w:val="TableGrid7"/>
        <w:tblW w:w="10365" w:type="dxa"/>
        <w:jc w:val="center"/>
        <w:tblInd w:w="0" w:type="dxa"/>
        <w:tblLayout w:type="fixed"/>
        <w:tblLook w:val="04A0" w:firstRow="1" w:lastRow="0" w:firstColumn="1" w:lastColumn="0" w:noHBand="0" w:noVBand="1"/>
      </w:tblPr>
      <w:tblGrid>
        <w:gridCol w:w="1205"/>
        <w:gridCol w:w="1308"/>
        <w:gridCol w:w="1113"/>
        <w:gridCol w:w="1754"/>
        <w:gridCol w:w="1317"/>
        <w:gridCol w:w="1490"/>
        <w:gridCol w:w="1266"/>
        <w:gridCol w:w="912"/>
      </w:tblGrid>
      <w:tr w:rsidR="00685C14" w14:paraId="1F1B0852" w14:textId="77777777" w:rsidTr="00685C14">
        <w:trPr>
          <w:cantSplit/>
          <w:trHeight w:val="713"/>
          <w:jc w:val="center"/>
        </w:trPr>
        <w:tc>
          <w:tcPr>
            <w:tcW w:w="1205" w:type="dxa"/>
            <w:tcBorders>
              <w:top w:val="single" w:sz="4" w:space="0" w:color="auto"/>
              <w:left w:val="single" w:sz="4" w:space="0" w:color="auto"/>
              <w:bottom w:val="single" w:sz="4" w:space="0" w:color="auto"/>
              <w:right w:val="single" w:sz="4" w:space="0" w:color="auto"/>
            </w:tcBorders>
            <w:hideMark/>
          </w:tcPr>
          <w:p w14:paraId="7AE9A4D9" w14:textId="77777777" w:rsidR="00685C14" w:rsidRDefault="00685C14">
            <w:pPr>
              <w:pStyle w:val="TAH"/>
              <w:rPr>
                <w:lang w:val="en-US"/>
              </w:rPr>
            </w:pPr>
            <w:r>
              <w:rPr>
                <w:lang w:val="en-US"/>
              </w:rPr>
              <w:t>Number of TX antennas</w:t>
            </w:r>
          </w:p>
        </w:tc>
        <w:tc>
          <w:tcPr>
            <w:tcW w:w="1308" w:type="dxa"/>
            <w:tcBorders>
              <w:top w:val="single" w:sz="4" w:space="0" w:color="auto"/>
              <w:left w:val="single" w:sz="4" w:space="0" w:color="auto"/>
              <w:bottom w:val="single" w:sz="4" w:space="0" w:color="auto"/>
              <w:right w:val="single" w:sz="4" w:space="0" w:color="auto"/>
            </w:tcBorders>
            <w:hideMark/>
          </w:tcPr>
          <w:p w14:paraId="7066198E" w14:textId="77777777" w:rsidR="00685C14" w:rsidRDefault="00685C14">
            <w:pPr>
              <w:pStyle w:val="TAH"/>
              <w:rPr>
                <w:lang w:val="en-US"/>
              </w:rPr>
            </w:pPr>
            <w:r>
              <w:rPr>
                <w:lang w:val="en-US"/>
              </w:rPr>
              <w:t>Number of demodulation branches</w:t>
            </w:r>
          </w:p>
        </w:tc>
        <w:tc>
          <w:tcPr>
            <w:tcW w:w="1113" w:type="dxa"/>
            <w:tcBorders>
              <w:top w:val="single" w:sz="4" w:space="0" w:color="auto"/>
              <w:left w:val="single" w:sz="4" w:space="0" w:color="auto"/>
              <w:bottom w:val="single" w:sz="4" w:space="0" w:color="auto"/>
              <w:right w:val="single" w:sz="4" w:space="0" w:color="auto"/>
            </w:tcBorders>
            <w:hideMark/>
          </w:tcPr>
          <w:p w14:paraId="17EF5F30" w14:textId="77777777" w:rsidR="00685C14" w:rsidRDefault="00685C14">
            <w:pPr>
              <w:pStyle w:val="TAH"/>
              <w:rPr>
                <w:lang w:val="en-US"/>
              </w:rPr>
            </w:pPr>
            <w:r>
              <w:rPr>
                <w:lang w:val="en-US"/>
              </w:rPr>
              <w:t>Cyclic prefix</w:t>
            </w:r>
          </w:p>
        </w:tc>
        <w:tc>
          <w:tcPr>
            <w:tcW w:w="1754" w:type="dxa"/>
            <w:tcBorders>
              <w:top w:val="single" w:sz="4" w:space="0" w:color="auto"/>
              <w:left w:val="single" w:sz="4" w:space="0" w:color="auto"/>
              <w:bottom w:val="single" w:sz="4" w:space="0" w:color="auto"/>
              <w:right w:val="single" w:sz="4" w:space="0" w:color="auto"/>
            </w:tcBorders>
            <w:hideMark/>
          </w:tcPr>
          <w:p w14:paraId="55237EFD" w14:textId="77777777" w:rsidR="00685C14" w:rsidRDefault="00685C1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317" w:type="dxa"/>
            <w:tcBorders>
              <w:top w:val="single" w:sz="4" w:space="0" w:color="auto"/>
              <w:left w:val="single" w:sz="4" w:space="0" w:color="auto"/>
              <w:bottom w:val="single" w:sz="4" w:space="0" w:color="auto"/>
              <w:right w:val="single" w:sz="4" w:space="0" w:color="auto"/>
            </w:tcBorders>
            <w:hideMark/>
          </w:tcPr>
          <w:p w14:paraId="4DCBA5D9" w14:textId="77777777" w:rsidR="00685C14" w:rsidRDefault="00685C14">
            <w:pPr>
              <w:pStyle w:val="TAH"/>
              <w:rPr>
                <w:lang w:val="en-US"/>
              </w:rPr>
            </w:pPr>
            <w:r>
              <w:rPr>
                <w:lang w:val="en-US"/>
              </w:rPr>
              <w:t>Fraction of maximum throughput</w:t>
            </w:r>
          </w:p>
        </w:tc>
        <w:tc>
          <w:tcPr>
            <w:tcW w:w="1490" w:type="dxa"/>
            <w:tcBorders>
              <w:top w:val="single" w:sz="4" w:space="0" w:color="auto"/>
              <w:left w:val="single" w:sz="4" w:space="0" w:color="auto"/>
              <w:bottom w:val="single" w:sz="4" w:space="0" w:color="auto"/>
              <w:right w:val="single" w:sz="4" w:space="0" w:color="auto"/>
            </w:tcBorders>
            <w:hideMark/>
          </w:tcPr>
          <w:p w14:paraId="18A64BED" w14:textId="77777777" w:rsidR="00685C14" w:rsidRDefault="00685C14">
            <w:pPr>
              <w:pStyle w:val="TAH"/>
              <w:rPr>
                <w:lang w:val="en-US"/>
              </w:rPr>
            </w:pPr>
            <w:r>
              <w:rPr>
                <w:lang w:val="en-US"/>
              </w:rPr>
              <w:t>FRC</w:t>
            </w:r>
          </w:p>
          <w:p w14:paraId="3EBB919F" w14:textId="77777777" w:rsidR="00685C14" w:rsidRDefault="00685C14">
            <w:pPr>
              <w:pStyle w:val="TAH"/>
              <w:rPr>
                <w:lang w:val="en-US"/>
              </w:rPr>
            </w:pPr>
            <w:r>
              <w:rPr>
                <w:lang w:val="en-US"/>
              </w:rPr>
              <w:t>(Annex A)</w:t>
            </w:r>
          </w:p>
        </w:tc>
        <w:tc>
          <w:tcPr>
            <w:tcW w:w="1266" w:type="dxa"/>
            <w:tcBorders>
              <w:top w:val="single" w:sz="4" w:space="0" w:color="auto"/>
              <w:left w:val="single" w:sz="4" w:space="0" w:color="auto"/>
              <w:bottom w:val="single" w:sz="4" w:space="0" w:color="auto"/>
              <w:right w:val="single" w:sz="4" w:space="0" w:color="auto"/>
            </w:tcBorders>
            <w:hideMark/>
          </w:tcPr>
          <w:p w14:paraId="3CCE6863" w14:textId="77777777" w:rsidR="00685C14" w:rsidRDefault="00685C14">
            <w:pPr>
              <w:pStyle w:val="TAH"/>
              <w:rPr>
                <w:lang w:val="en-US" w:eastAsia="zh-CN"/>
              </w:rPr>
            </w:pPr>
            <w:r>
              <w:rPr>
                <w:lang w:val="en-US" w:eastAsia="zh-CN"/>
              </w:rPr>
              <w:t xml:space="preserve">Additional </w:t>
            </w:r>
          </w:p>
          <w:p w14:paraId="55877FD2" w14:textId="77777777" w:rsidR="00685C14" w:rsidRDefault="00685C14">
            <w:pPr>
              <w:pStyle w:val="TAH"/>
              <w:rPr>
                <w:lang w:val="en-US" w:eastAsia="zh-CN"/>
              </w:rPr>
            </w:pPr>
            <w:r>
              <w:rPr>
                <w:lang w:val="en-US" w:eastAsia="zh-CN"/>
              </w:rPr>
              <w:t>DM-RS position</w:t>
            </w:r>
          </w:p>
        </w:tc>
        <w:tc>
          <w:tcPr>
            <w:tcW w:w="912" w:type="dxa"/>
            <w:tcBorders>
              <w:top w:val="single" w:sz="4" w:space="0" w:color="auto"/>
              <w:left w:val="single" w:sz="4" w:space="0" w:color="auto"/>
              <w:bottom w:val="single" w:sz="4" w:space="0" w:color="auto"/>
              <w:right w:val="single" w:sz="4" w:space="0" w:color="auto"/>
            </w:tcBorders>
            <w:hideMark/>
          </w:tcPr>
          <w:p w14:paraId="4A3F7DAB" w14:textId="77777777" w:rsidR="00685C14" w:rsidRDefault="00685C14">
            <w:pPr>
              <w:pStyle w:val="TAH"/>
              <w:rPr>
                <w:lang w:val="en-US"/>
              </w:rPr>
            </w:pPr>
            <w:r>
              <w:rPr>
                <w:lang w:val="en-US"/>
              </w:rPr>
              <w:t>SNR</w:t>
            </w:r>
          </w:p>
          <w:p w14:paraId="00C4F5EC" w14:textId="77777777" w:rsidR="00685C14" w:rsidRDefault="00685C14">
            <w:pPr>
              <w:pStyle w:val="TAH"/>
              <w:rPr>
                <w:lang w:val="en-US"/>
              </w:rPr>
            </w:pPr>
            <w:r>
              <w:rPr>
                <w:lang w:val="en-US"/>
              </w:rPr>
              <w:t>(dB)</w:t>
            </w:r>
          </w:p>
        </w:tc>
      </w:tr>
      <w:tr w:rsidR="00685C14" w14:paraId="652B0A16"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6B1B045C"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6832936"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0D0A826" w14:textId="77777777" w:rsidR="00685C14" w:rsidRDefault="00685C14">
            <w:pPr>
              <w:pStyle w:val="TAC"/>
              <w:rPr>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0FCFA81A"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2C70AF4F"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A023693" w14:textId="77777777" w:rsidR="00685C14" w:rsidRDefault="00685C14">
            <w:pPr>
              <w:pStyle w:val="TAC"/>
              <w:rPr>
                <w:lang w:val="en-US" w:eastAsia="zh-CN"/>
              </w:rPr>
            </w:pPr>
            <w:del w:id="24" w:author="Yunchuan Yang/PHY Research &amp; Standard Lab /SRC-Beijing/Staff Engineer/Samsung Electronics" w:date="2022-08-22T13:33:00Z">
              <w:r w:rsidDel="00685C14">
                <w:rPr>
                  <w:lang w:val="en-US" w:eastAsia="zh-CN"/>
                </w:rPr>
                <w:delText>[</w:delText>
              </w:r>
            </w:del>
            <w:r>
              <w:rPr>
                <w:lang w:val="en-US" w:eastAsia="zh-CN"/>
              </w:rPr>
              <w:t>G-FR2-A10-2</w:t>
            </w:r>
            <w:del w:id="25" w:author="Yunchuan Yang/PHY Research &amp; Standard Lab /SRC-Beijing/Staff Engineer/Samsung Electronics" w:date="2022-08-22T13:33: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41F48D2E" w14:textId="77777777" w:rsidR="00685C14" w:rsidRDefault="00685C14">
            <w:pPr>
              <w:pStyle w:val="TAC"/>
              <w:rPr>
                <w:lang w:val="en-US" w:eastAsia="zh-CN"/>
              </w:rPr>
            </w:pPr>
            <w:r>
              <w:rPr>
                <w:lang w:val="en-US" w:eastAsia="zh-CN"/>
              </w:rPr>
              <w:t>pos0</w:t>
            </w:r>
          </w:p>
        </w:tc>
        <w:tc>
          <w:tcPr>
            <w:tcW w:w="912" w:type="dxa"/>
            <w:tcBorders>
              <w:top w:val="single" w:sz="4" w:space="0" w:color="auto"/>
              <w:left w:val="single" w:sz="4" w:space="0" w:color="auto"/>
              <w:bottom w:val="single" w:sz="4" w:space="0" w:color="auto"/>
              <w:right w:val="single" w:sz="4" w:space="0" w:color="auto"/>
            </w:tcBorders>
            <w:vAlign w:val="center"/>
            <w:hideMark/>
          </w:tcPr>
          <w:p w14:paraId="5DD8E737" w14:textId="77777777" w:rsidR="00685C14" w:rsidRDefault="00685C14">
            <w:pPr>
              <w:pStyle w:val="TAC"/>
              <w:rPr>
                <w:lang w:val="en-US" w:eastAsia="zh-CN"/>
              </w:rPr>
            </w:pPr>
            <w:del w:id="26" w:author="Yunchuan Yang/PHY Research &amp; Standard Lab /SRC-Beijing/Staff Engineer/Samsung Electronics" w:date="2022-08-22T13:32:00Z">
              <w:r w:rsidDel="00685C14">
                <w:rPr>
                  <w:lang w:val="en-US" w:eastAsia="zh-CN"/>
                </w:rPr>
                <w:delText>[</w:delText>
              </w:r>
            </w:del>
            <w:r>
              <w:rPr>
                <w:lang w:val="en-US" w:eastAsia="zh-CN"/>
              </w:rPr>
              <w:t>12.8</w:t>
            </w:r>
            <w:del w:id="27" w:author="Yunchuan Yang/PHY Research &amp; Standard Lab /SRC-Beijing/Staff Engineer/Samsung Electronics" w:date="2022-08-22T13:32:00Z">
              <w:r w:rsidDel="00685C14">
                <w:rPr>
                  <w:lang w:val="en-US" w:eastAsia="zh-CN"/>
                </w:rPr>
                <w:delText>]</w:delText>
              </w:r>
            </w:del>
          </w:p>
        </w:tc>
      </w:tr>
      <w:tr w:rsidR="00685C14" w14:paraId="2C1A85C3"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3F2ED76B"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30AED28"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538BD5E" w14:textId="77777777" w:rsidR="00685C14" w:rsidRDefault="00685C14">
            <w:pPr>
              <w:pStyle w:val="TAC"/>
              <w:rPr>
                <w:rFonts w:cs="Arial"/>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7CC5B4EF"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47BB3A59"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4BA362E" w14:textId="77777777" w:rsidR="00685C14" w:rsidRDefault="00685C14">
            <w:pPr>
              <w:pStyle w:val="TAC"/>
              <w:rPr>
                <w:lang w:val="en-US"/>
              </w:rPr>
            </w:pPr>
            <w:del w:id="28" w:author="Yunchuan Yang/PHY Research &amp; Standard Lab /SRC-Beijing/Staff Engineer/Samsung Electronics" w:date="2022-08-22T13:33:00Z">
              <w:r w:rsidDel="00685C14">
                <w:rPr>
                  <w:lang w:val="en-US" w:eastAsia="zh-CN"/>
                </w:rPr>
                <w:delText>[</w:delText>
              </w:r>
            </w:del>
            <w:r>
              <w:rPr>
                <w:lang w:val="en-US" w:eastAsia="zh-CN"/>
              </w:rPr>
              <w:t>G-FR2-A10-4</w:t>
            </w:r>
            <w:del w:id="29" w:author="Yunchuan Yang/PHY Research &amp; Standard Lab /SRC-Beijing/Staff Engineer/Samsung Electronics" w:date="2022-08-22T13:33:00Z">
              <w:r w:rsidDel="00685C14">
                <w:rPr>
                  <w:lang w:val="en-US" w:eastAsia="zh-CN"/>
                </w:rPr>
                <w:delText>]</w:delText>
              </w:r>
            </w:del>
            <w:r>
              <w:rPr>
                <w:lang w:val="en-US" w:eastAsia="zh-CN"/>
              </w:rPr>
              <w:t xml:space="preserve">, </w:t>
            </w:r>
            <w:del w:id="30" w:author="Yunchuan Yang/PHY Research &amp; Standard Lab /SRC-Beijing/Staff Engineer/Samsung Electronics" w:date="2022-08-22T13:33:00Z">
              <w:r w:rsidDel="00BC6DD4">
                <w:rPr>
                  <w:lang w:val="en-US" w:eastAsia="zh-CN"/>
                </w:rPr>
                <w:delText>[</w:delText>
              </w:r>
            </w:del>
            <w:r>
              <w:rPr>
                <w:lang w:val="en-US" w:eastAsia="zh-CN"/>
              </w:rPr>
              <w:t>G-FR2-A10-6</w:t>
            </w:r>
            <w:del w:id="31" w:author="Yunchuan Yang/PHY Research &amp; Standard Lab /SRC-Beijing/Staff Engineer/Samsung Electronics" w:date="2022-08-22T13:33:00Z">
              <w:r w:rsidDel="00BC6DD4">
                <w:rPr>
                  <w:lang w:val="en-US" w:eastAsia="zh-CN"/>
                </w:rPr>
                <w:delText>]</w:delText>
              </w:r>
            </w:del>
            <w:r>
              <w:rPr>
                <w:lang w:val="en-US" w:eastAsia="zh-CN"/>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6BD785A" w14:textId="77777777" w:rsidR="00685C14" w:rsidRDefault="00685C14">
            <w:pPr>
              <w:pStyle w:val="TAC"/>
              <w:rPr>
                <w:highlight w:val="yellow"/>
                <w:lang w:val="en-US" w:eastAsia="zh-CN"/>
              </w:rPr>
            </w:pPr>
            <w:r>
              <w:rPr>
                <w:lang w:val="en-US" w:eastAsia="zh-CN"/>
              </w:rPr>
              <w:t>pos1, pos2</w:t>
            </w:r>
          </w:p>
        </w:tc>
        <w:tc>
          <w:tcPr>
            <w:tcW w:w="912" w:type="dxa"/>
            <w:tcBorders>
              <w:top w:val="single" w:sz="4" w:space="0" w:color="auto"/>
              <w:left w:val="single" w:sz="4" w:space="0" w:color="auto"/>
              <w:bottom w:val="single" w:sz="4" w:space="0" w:color="auto"/>
              <w:right w:val="single" w:sz="4" w:space="0" w:color="auto"/>
            </w:tcBorders>
            <w:vAlign w:val="center"/>
            <w:hideMark/>
          </w:tcPr>
          <w:p w14:paraId="4DBECF10" w14:textId="77777777" w:rsidR="00685C14" w:rsidRDefault="00685C14">
            <w:pPr>
              <w:pStyle w:val="TAC"/>
              <w:rPr>
                <w:highlight w:val="yellow"/>
                <w:lang w:val="en-US" w:eastAsia="zh-CN"/>
              </w:rPr>
            </w:pPr>
            <w:del w:id="32" w:author="Yunchuan Yang/PHY Research &amp; Standard Lab /SRC-Beijing/Staff Engineer/Samsung Electronics" w:date="2022-08-22T13:32:00Z">
              <w:r w:rsidDel="00685C14">
                <w:rPr>
                  <w:lang w:val="en-US" w:eastAsia="zh-CN"/>
                </w:rPr>
                <w:delText>[</w:delText>
              </w:r>
            </w:del>
            <w:r>
              <w:rPr>
                <w:lang w:val="en-US" w:eastAsia="zh-CN"/>
              </w:rPr>
              <w:t>12.3</w:t>
            </w:r>
            <w:del w:id="33" w:author="Yunchuan Yang/PHY Research &amp; Standard Lab /SRC-Beijing/Staff Engineer/Samsung Electronics" w:date="2022-08-22T13:32:00Z">
              <w:r w:rsidDel="00685C14">
                <w:rPr>
                  <w:lang w:val="en-US" w:eastAsia="zh-CN"/>
                </w:rPr>
                <w:delText>]</w:delText>
              </w:r>
            </w:del>
          </w:p>
        </w:tc>
      </w:tr>
    </w:tbl>
    <w:p w14:paraId="1BB7E244" w14:textId="77777777" w:rsidR="00685C14" w:rsidRDefault="00685C14" w:rsidP="00BC6DD4">
      <w:pPr>
        <w:rPr>
          <w:noProof/>
          <w:lang w:eastAsia="zh-CN"/>
        </w:rPr>
      </w:pPr>
    </w:p>
    <w:p w14:paraId="160BA103" w14:textId="55CAF09F" w:rsidR="008D0820" w:rsidRPr="00BC6DD4" w:rsidRDefault="008D0820" w:rsidP="008D0820">
      <w:pPr>
        <w:jc w:val="center"/>
        <w:rPr>
          <w:noProof/>
          <w:color w:val="FF0000"/>
          <w:lang w:eastAsia="zh-CN"/>
        </w:rPr>
      </w:pPr>
      <w:r w:rsidRPr="00BC6DD4">
        <w:rPr>
          <w:rFonts w:hint="eastAsia"/>
          <w:noProof/>
          <w:color w:val="FF0000"/>
          <w:lang w:eastAsia="zh-CN"/>
        </w:rPr>
        <w:t>&lt;</w:t>
      </w:r>
      <w:r w:rsidRPr="00BC6DD4">
        <w:rPr>
          <w:noProof/>
          <w:color w:val="FF0000"/>
          <w:lang w:eastAsia="zh-CN"/>
        </w:rPr>
        <w:t>End of Change</w:t>
      </w:r>
      <w:r w:rsidR="00685C14" w:rsidRPr="00BC6DD4">
        <w:rPr>
          <w:noProof/>
          <w:color w:val="FF0000"/>
          <w:lang w:eastAsia="zh-CN"/>
        </w:rPr>
        <w:t>2</w:t>
      </w:r>
      <w:r w:rsidRPr="00BC6DD4">
        <w:rPr>
          <w:noProof/>
          <w:color w:val="FF0000"/>
          <w:lang w:eastAsia="zh-CN"/>
        </w:rPr>
        <w:t>&gt;</w:t>
      </w:r>
    </w:p>
    <w:sectPr w:rsidR="008D0820" w:rsidRPr="00BC6DD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680E" w14:textId="77777777" w:rsidR="005831A0" w:rsidRDefault="005831A0">
      <w:r>
        <w:separator/>
      </w:r>
    </w:p>
  </w:endnote>
  <w:endnote w:type="continuationSeparator" w:id="0">
    <w:p w14:paraId="74AA6A4C" w14:textId="77777777" w:rsidR="005831A0" w:rsidRDefault="0058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2C7A" w14:textId="77777777" w:rsidR="005831A0" w:rsidRDefault="005831A0">
      <w:r>
        <w:separator/>
      </w:r>
    </w:p>
  </w:footnote>
  <w:footnote w:type="continuationSeparator" w:id="0">
    <w:p w14:paraId="180D1D04" w14:textId="77777777" w:rsidR="005831A0" w:rsidRDefault="00583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3138"/>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40426"/>
    <w:rsid w:val="004B75B7"/>
    <w:rsid w:val="005141D9"/>
    <w:rsid w:val="0051580D"/>
    <w:rsid w:val="00547111"/>
    <w:rsid w:val="005831A0"/>
    <w:rsid w:val="00592D74"/>
    <w:rsid w:val="005E2C44"/>
    <w:rsid w:val="00621188"/>
    <w:rsid w:val="006257ED"/>
    <w:rsid w:val="00635F74"/>
    <w:rsid w:val="00653DE4"/>
    <w:rsid w:val="00665B0E"/>
    <w:rsid w:val="00665C47"/>
    <w:rsid w:val="00685C14"/>
    <w:rsid w:val="00695808"/>
    <w:rsid w:val="006B46FB"/>
    <w:rsid w:val="006E21FB"/>
    <w:rsid w:val="006E4397"/>
    <w:rsid w:val="00792342"/>
    <w:rsid w:val="007977A8"/>
    <w:rsid w:val="007B512A"/>
    <w:rsid w:val="007C2097"/>
    <w:rsid w:val="007D6A07"/>
    <w:rsid w:val="007F7259"/>
    <w:rsid w:val="008040A8"/>
    <w:rsid w:val="008279FA"/>
    <w:rsid w:val="008626E7"/>
    <w:rsid w:val="00870EE7"/>
    <w:rsid w:val="0087147B"/>
    <w:rsid w:val="008863B9"/>
    <w:rsid w:val="008A45A6"/>
    <w:rsid w:val="008D0820"/>
    <w:rsid w:val="008D3CCC"/>
    <w:rsid w:val="008F3789"/>
    <w:rsid w:val="008F686C"/>
    <w:rsid w:val="009148DE"/>
    <w:rsid w:val="00915F4B"/>
    <w:rsid w:val="0092591C"/>
    <w:rsid w:val="00941E30"/>
    <w:rsid w:val="009615DD"/>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B782A"/>
    <w:rsid w:val="00BC54DF"/>
    <w:rsid w:val="00BC6DD4"/>
    <w:rsid w:val="00BD279D"/>
    <w:rsid w:val="00BD6BB8"/>
    <w:rsid w:val="00C66BA2"/>
    <w:rsid w:val="00C870F6"/>
    <w:rsid w:val="00C91606"/>
    <w:rsid w:val="00C95985"/>
    <w:rsid w:val="00CC5026"/>
    <w:rsid w:val="00CC68D0"/>
    <w:rsid w:val="00CE2470"/>
    <w:rsid w:val="00D03F9A"/>
    <w:rsid w:val="00D06D51"/>
    <w:rsid w:val="00D24991"/>
    <w:rsid w:val="00D50255"/>
    <w:rsid w:val="00D66520"/>
    <w:rsid w:val="00D84AE9"/>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685C14"/>
    <w:rPr>
      <w:rFonts w:ascii="Arial" w:hAnsi="Arial"/>
      <w:sz w:val="18"/>
      <w:lang w:val="en-GB" w:eastAsia="en-US"/>
    </w:rPr>
  </w:style>
  <w:style w:type="character" w:customStyle="1" w:styleId="TACChar">
    <w:name w:val="TAC Char"/>
    <w:link w:val="TAC"/>
    <w:qFormat/>
    <w:locked/>
    <w:rsid w:val="00685C14"/>
    <w:rPr>
      <w:rFonts w:ascii="Arial" w:hAnsi="Arial"/>
      <w:sz w:val="18"/>
      <w:lang w:val="en-GB" w:eastAsia="en-US"/>
    </w:rPr>
  </w:style>
  <w:style w:type="character" w:customStyle="1" w:styleId="THChar">
    <w:name w:val="TH Char"/>
    <w:link w:val="TH"/>
    <w:qFormat/>
    <w:locked/>
    <w:rsid w:val="00685C14"/>
    <w:rPr>
      <w:rFonts w:ascii="Arial" w:hAnsi="Arial"/>
      <w:b/>
      <w:lang w:val="en-GB" w:eastAsia="en-US"/>
    </w:rPr>
  </w:style>
  <w:style w:type="character" w:customStyle="1" w:styleId="TANChar">
    <w:name w:val="TAN Char"/>
    <w:link w:val="TAN"/>
    <w:qFormat/>
    <w:locked/>
    <w:rsid w:val="00685C14"/>
    <w:rPr>
      <w:rFonts w:ascii="Arial" w:hAnsi="Arial"/>
      <w:sz w:val="18"/>
      <w:lang w:val="en-GB" w:eastAsia="en-US"/>
    </w:rPr>
  </w:style>
  <w:style w:type="character" w:customStyle="1" w:styleId="TAHCar">
    <w:name w:val="TAH Car"/>
    <w:link w:val="TAH"/>
    <w:uiPriority w:val="99"/>
    <w:qFormat/>
    <w:locked/>
    <w:rsid w:val="00685C14"/>
    <w:rPr>
      <w:rFonts w:ascii="Arial" w:hAnsi="Arial"/>
      <w:b/>
      <w:sz w:val="18"/>
      <w:lang w:val="en-GB" w:eastAsia="en-US"/>
    </w:rPr>
  </w:style>
  <w:style w:type="table" w:customStyle="1" w:styleId="TableGrid7">
    <w:name w:val="Table Grid7"/>
    <w:basedOn w:val="TableNormal"/>
    <w:uiPriority w:val="39"/>
    <w:qFormat/>
    <w:rsid w:val="00685C1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798</Words>
  <Characters>4551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cp:lastModifiedBy>Yunchuan Yang/PHY Research &amp; Standard Lab /SRC-Beijing/Staff Engineer/Samsung Electronics</cp:lastModifiedBy>
  <cp:revision>3</cp:revision>
  <cp:lastPrinted>1900-01-01T00:00:00Z</cp:lastPrinted>
  <dcterms:created xsi:type="dcterms:W3CDTF">2022-08-25T15:17:00Z</dcterms:created>
  <dcterms:modified xsi:type="dcterms:W3CDTF">2022-08-25T15:23:00Z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