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BF80" w14:textId="49F510BC" w:rsidR="00A97AF7" w:rsidRPr="00F43CCC" w:rsidRDefault="00A97AF7" w:rsidP="00A97AF7">
      <w:pPr>
        <w:pStyle w:val="CRCoverPage"/>
        <w:tabs>
          <w:tab w:val="right" w:pos="9639"/>
        </w:tabs>
        <w:spacing w:after="0"/>
        <w:rPr>
          <w:b/>
          <w:bCs/>
          <w:noProof/>
          <w:sz w:val="24"/>
          <w:lang w:val="en-US" w:eastAsia="zh-CN"/>
        </w:rPr>
      </w:pPr>
      <w:bookmarkStart w:id="0" w:name="Title"/>
      <w:bookmarkStart w:id="1" w:name="DocumentFor"/>
      <w:bookmarkStart w:id="2" w:name="_Toc21127760"/>
      <w:bookmarkStart w:id="3" w:name="_Toc29811969"/>
      <w:bookmarkStart w:id="4" w:name="_Toc36817521"/>
      <w:bookmarkStart w:id="5" w:name="_Toc37260444"/>
      <w:bookmarkStart w:id="6" w:name="_Toc37267832"/>
      <w:bookmarkStart w:id="7" w:name="_Toc44712439"/>
      <w:bookmarkStart w:id="8" w:name="_Toc45893751"/>
      <w:bookmarkStart w:id="9" w:name="_Toc53178465"/>
      <w:bookmarkStart w:id="10" w:name="_Toc53178916"/>
      <w:bookmarkStart w:id="11" w:name="_Toc61179161"/>
      <w:bookmarkStart w:id="12" w:name="_Toc61179631"/>
      <w:bookmarkStart w:id="13" w:name="_Toc67916933"/>
      <w:bookmarkStart w:id="14" w:name="_Toc74663554"/>
      <w:bookmarkStart w:id="15" w:name="_Toc82622097"/>
      <w:bookmarkStart w:id="16" w:name="_Toc90422944"/>
      <w:bookmarkEnd w:id="0"/>
      <w:bookmarkEnd w:id="1"/>
      <w:r w:rsidRPr="00F43CCC">
        <w:rPr>
          <w:b/>
          <w:bCs/>
          <w:noProof/>
          <w:sz w:val="24"/>
          <w:lang w:val="en-US" w:eastAsia="zh-CN"/>
        </w:rPr>
        <w:t>3GPP TSG-RAN WG4 Meeting # 10</w:t>
      </w:r>
      <w:r>
        <w:rPr>
          <w:rFonts w:eastAsiaTheme="minorEastAsia" w:hint="eastAsia"/>
          <w:b/>
          <w:bCs/>
          <w:noProof/>
          <w:sz w:val="24"/>
          <w:lang w:val="en-US" w:eastAsia="zh-CN"/>
        </w:rPr>
        <w:t>4</w:t>
      </w:r>
      <w:r w:rsidRPr="00F43CCC">
        <w:rPr>
          <w:b/>
          <w:bCs/>
          <w:noProof/>
          <w:sz w:val="24"/>
          <w:lang w:val="en-US" w:eastAsia="zh-CN"/>
        </w:rPr>
        <w:t>-e</w:t>
      </w:r>
      <w:r w:rsidRPr="00F43CCC">
        <w:rPr>
          <w:b/>
          <w:bCs/>
          <w:noProof/>
          <w:sz w:val="24"/>
          <w:lang w:val="en-US" w:eastAsia="zh-CN"/>
        </w:rPr>
        <w:tab/>
      </w:r>
      <w:r w:rsidRPr="00F36C16">
        <w:rPr>
          <w:b/>
          <w:bCs/>
          <w:noProof/>
          <w:sz w:val="24"/>
          <w:lang w:val="en-US" w:eastAsia="zh-CN"/>
        </w:rPr>
        <w:t>R4-</w:t>
      </w:r>
      <w:commentRangeStart w:id="17"/>
      <w:r w:rsidRPr="00F36C16">
        <w:rPr>
          <w:b/>
          <w:bCs/>
          <w:noProof/>
          <w:sz w:val="24"/>
          <w:lang w:val="en-US" w:eastAsia="zh-CN"/>
        </w:rPr>
        <w:t>2</w:t>
      </w:r>
      <w:r w:rsidR="0080130F">
        <w:rPr>
          <w:rFonts w:eastAsiaTheme="minorEastAsia" w:hint="eastAsia"/>
          <w:b/>
          <w:bCs/>
          <w:noProof/>
          <w:sz w:val="24"/>
          <w:lang w:val="en-US" w:eastAsia="zh-CN"/>
        </w:rPr>
        <w:t>2</w:t>
      </w:r>
      <w:ins w:id="18" w:author="CATT" w:date="2022-08-23T17:54:00Z">
        <w:r w:rsidR="003E5FF3">
          <w:rPr>
            <w:rFonts w:eastAsiaTheme="minorEastAsia" w:hint="eastAsia"/>
            <w:b/>
            <w:bCs/>
            <w:noProof/>
            <w:sz w:val="24"/>
            <w:lang w:val="en-US" w:eastAsia="zh-CN"/>
          </w:rPr>
          <w:t>xxxxx</w:t>
        </w:r>
        <w:commentRangeEnd w:id="17"/>
        <w:r w:rsidR="003E5FF3">
          <w:rPr>
            <w:rStyle w:val="CommentReference"/>
            <w:rFonts w:ascii="Times New Roman" w:hAnsi="Times New Roman"/>
          </w:rPr>
          <w:commentReference w:id="17"/>
        </w:r>
      </w:ins>
    </w:p>
    <w:p w14:paraId="4EE19260" w14:textId="77777777" w:rsidR="00A97AF7" w:rsidRPr="00F43CCC" w:rsidRDefault="00A97AF7" w:rsidP="00A97AF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eastAsiaTheme="minorEastAsia" w:hint="eastAsia"/>
          <w:b/>
          <w:bCs/>
          <w:noProof/>
          <w:sz w:val="24"/>
          <w:lang w:val="en-US" w:eastAsia="zh-CN"/>
        </w:rPr>
        <w:t>August</w:t>
      </w:r>
      <w:r w:rsidRPr="00F43CCC">
        <w:rPr>
          <w:b/>
          <w:bCs/>
          <w:noProof/>
          <w:sz w:val="24"/>
          <w:lang w:val="en-US" w:eastAsia="zh-CN"/>
        </w:rPr>
        <w:t xml:space="preserve"> </w:t>
      </w:r>
      <w:r>
        <w:rPr>
          <w:rFonts w:eastAsiaTheme="minorEastAsia" w:hint="eastAsia"/>
          <w:b/>
          <w:bCs/>
          <w:noProof/>
          <w:sz w:val="24"/>
          <w:lang w:val="en-US" w:eastAsia="zh-CN"/>
        </w:rPr>
        <w:t>15</w:t>
      </w:r>
      <w:r w:rsidRPr="00F43CCC">
        <w:rPr>
          <w:b/>
          <w:bCs/>
          <w:noProof/>
          <w:sz w:val="24"/>
          <w:lang w:val="en-US" w:eastAsia="zh-CN"/>
        </w:rPr>
        <w:t xml:space="preserve"> – </w:t>
      </w:r>
      <w:r>
        <w:rPr>
          <w:rFonts w:eastAsiaTheme="minorEastAsia" w:hint="eastAsia"/>
          <w:b/>
          <w:bCs/>
          <w:noProof/>
          <w:sz w:val="24"/>
          <w:lang w:val="en-US" w:eastAsia="zh-CN"/>
        </w:rPr>
        <w:t>August</w:t>
      </w:r>
      <w:r w:rsidRPr="00F43CCC">
        <w:rPr>
          <w:b/>
          <w:bCs/>
          <w:noProof/>
          <w:sz w:val="24"/>
          <w:lang w:val="en-US" w:eastAsia="zh-CN"/>
        </w:rPr>
        <w:t xml:space="preserve"> 2</w:t>
      </w:r>
      <w:r>
        <w:rPr>
          <w:rFonts w:eastAsiaTheme="minorEastAsia"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7AF7" w:rsidRPr="00702E34" w14:paraId="532062CD" w14:textId="77777777" w:rsidTr="00075B43">
        <w:tc>
          <w:tcPr>
            <w:tcW w:w="9641" w:type="dxa"/>
            <w:gridSpan w:val="9"/>
            <w:tcBorders>
              <w:top w:val="single" w:sz="4" w:space="0" w:color="auto"/>
              <w:left w:val="single" w:sz="4" w:space="0" w:color="auto"/>
              <w:right w:val="single" w:sz="4" w:space="0" w:color="auto"/>
            </w:tcBorders>
          </w:tcPr>
          <w:p w14:paraId="744340F8" w14:textId="77777777" w:rsidR="00A97AF7" w:rsidRPr="00702E34" w:rsidRDefault="00A97AF7" w:rsidP="00075B43">
            <w:pPr>
              <w:spacing w:after="0"/>
              <w:jc w:val="right"/>
              <w:rPr>
                <w:rFonts w:ascii="Arial" w:eastAsia="SimSun" w:hAnsi="Arial"/>
                <w:i/>
                <w:noProof/>
                <w:lang w:eastAsia="zh-CN"/>
              </w:rPr>
            </w:pPr>
            <w:r w:rsidRPr="00702E34">
              <w:rPr>
                <w:rFonts w:ascii="Arial" w:eastAsia="SimSun" w:hAnsi="Arial"/>
                <w:i/>
                <w:noProof/>
                <w:sz w:val="14"/>
              </w:rPr>
              <w:t>CR-Form-v12.</w:t>
            </w:r>
            <w:r>
              <w:rPr>
                <w:rFonts w:ascii="Arial" w:eastAsia="SimSun" w:hAnsi="Arial" w:hint="eastAsia"/>
                <w:i/>
                <w:noProof/>
                <w:sz w:val="14"/>
                <w:lang w:eastAsia="zh-CN"/>
              </w:rPr>
              <w:t>2</w:t>
            </w:r>
          </w:p>
        </w:tc>
      </w:tr>
      <w:tr w:rsidR="00A97AF7" w:rsidRPr="00702E34" w14:paraId="3FF7A15A" w14:textId="77777777" w:rsidTr="00075B43">
        <w:tc>
          <w:tcPr>
            <w:tcW w:w="9641" w:type="dxa"/>
            <w:gridSpan w:val="9"/>
            <w:tcBorders>
              <w:left w:val="single" w:sz="4" w:space="0" w:color="auto"/>
              <w:right w:val="single" w:sz="4" w:space="0" w:color="auto"/>
            </w:tcBorders>
          </w:tcPr>
          <w:p w14:paraId="1C7B444B" w14:textId="77777777" w:rsidR="00A97AF7" w:rsidRPr="00702E34" w:rsidRDefault="00A97AF7" w:rsidP="00075B43">
            <w:pPr>
              <w:spacing w:after="0"/>
              <w:jc w:val="center"/>
              <w:rPr>
                <w:rFonts w:ascii="Arial" w:eastAsia="SimSun" w:hAnsi="Arial"/>
                <w:noProof/>
              </w:rPr>
            </w:pPr>
            <w:r w:rsidRPr="00702E34">
              <w:rPr>
                <w:rFonts w:ascii="Arial" w:eastAsia="SimSun" w:hAnsi="Arial"/>
                <w:b/>
                <w:noProof/>
                <w:sz w:val="32"/>
              </w:rPr>
              <w:t>CHANGE REQUEST</w:t>
            </w:r>
          </w:p>
        </w:tc>
      </w:tr>
      <w:tr w:rsidR="00A97AF7" w:rsidRPr="00702E34" w14:paraId="0487DA0D" w14:textId="77777777" w:rsidTr="00075B43">
        <w:tc>
          <w:tcPr>
            <w:tcW w:w="9641" w:type="dxa"/>
            <w:gridSpan w:val="9"/>
            <w:tcBorders>
              <w:left w:val="single" w:sz="4" w:space="0" w:color="auto"/>
              <w:right w:val="single" w:sz="4" w:space="0" w:color="auto"/>
            </w:tcBorders>
          </w:tcPr>
          <w:p w14:paraId="19F5C4B4" w14:textId="77777777" w:rsidR="00A97AF7" w:rsidRPr="00702E34" w:rsidRDefault="00A97AF7" w:rsidP="00075B43">
            <w:pPr>
              <w:spacing w:after="0"/>
              <w:rPr>
                <w:rFonts w:ascii="Arial" w:eastAsia="SimSun" w:hAnsi="Arial"/>
                <w:noProof/>
                <w:sz w:val="8"/>
                <w:szCs w:val="8"/>
              </w:rPr>
            </w:pPr>
          </w:p>
        </w:tc>
      </w:tr>
      <w:tr w:rsidR="00A97AF7" w:rsidRPr="00702E34" w14:paraId="00045394" w14:textId="77777777" w:rsidTr="00075B43">
        <w:tc>
          <w:tcPr>
            <w:tcW w:w="142" w:type="dxa"/>
            <w:tcBorders>
              <w:left w:val="single" w:sz="4" w:space="0" w:color="auto"/>
            </w:tcBorders>
          </w:tcPr>
          <w:p w14:paraId="6AC4E216" w14:textId="77777777" w:rsidR="00A97AF7" w:rsidRPr="00702E34" w:rsidRDefault="00A97AF7" w:rsidP="00075B43">
            <w:pPr>
              <w:spacing w:after="0"/>
              <w:jc w:val="right"/>
              <w:rPr>
                <w:rFonts w:ascii="Arial" w:eastAsia="SimSun" w:hAnsi="Arial"/>
                <w:noProof/>
              </w:rPr>
            </w:pPr>
          </w:p>
        </w:tc>
        <w:tc>
          <w:tcPr>
            <w:tcW w:w="1559" w:type="dxa"/>
            <w:shd w:val="pct30" w:color="FFFF00" w:fill="auto"/>
          </w:tcPr>
          <w:p w14:paraId="1E225D21" w14:textId="77777777" w:rsidR="00A97AF7" w:rsidRPr="00702E34" w:rsidRDefault="00A97AF7" w:rsidP="00075B43">
            <w:pPr>
              <w:spacing w:after="0"/>
              <w:jc w:val="center"/>
              <w:rPr>
                <w:rFonts w:ascii="Arial" w:eastAsia="SimSun" w:hAnsi="Arial"/>
                <w:b/>
                <w:noProof/>
                <w:sz w:val="28"/>
                <w:lang w:eastAsia="zh-CN"/>
              </w:rPr>
            </w:pPr>
            <w:r w:rsidRPr="00702E34">
              <w:rPr>
                <w:rFonts w:ascii="Arial" w:eastAsia="SimSun" w:hAnsi="Arial" w:hint="eastAsia"/>
                <w:b/>
                <w:noProof/>
                <w:sz w:val="28"/>
                <w:lang w:eastAsia="zh-CN"/>
              </w:rPr>
              <w:t>38.</w:t>
            </w:r>
            <w:r>
              <w:rPr>
                <w:rFonts w:ascii="Arial" w:eastAsia="SimSun" w:hAnsi="Arial" w:hint="eastAsia"/>
                <w:b/>
                <w:noProof/>
                <w:sz w:val="28"/>
                <w:lang w:eastAsia="zh-CN"/>
              </w:rPr>
              <w:t>104</w:t>
            </w:r>
          </w:p>
        </w:tc>
        <w:tc>
          <w:tcPr>
            <w:tcW w:w="709" w:type="dxa"/>
          </w:tcPr>
          <w:p w14:paraId="275B8D7C" w14:textId="77777777" w:rsidR="00A97AF7" w:rsidRPr="00702E34" w:rsidRDefault="00A97AF7" w:rsidP="00075B43">
            <w:pPr>
              <w:spacing w:after="0"/>
              <w:jc w:val="center"/>
              <w:rPr>
                <w:rFonts w:ascii="Arial" w:eastAsia="SimSun" w:hAnsi="Arial"/>
                <w:noProof/>
              </w:rPr>
            </w:pPr>
            <w:r w:rsidRPr="00702E34">
              <w:rPr>
                <w:rFonts w:ascii="Arial" w:eastAsia="SimSun" w:hAnsi="Arial"/>
                <w:b/>
                <w:noProof/>
                <w:sz w:val="28"/>
              </w:rPr>
              <w:t>CR</w:t>
            </w:r>
          </w:p>
        </w:tc>
        <w:tc>
          <w:tcPr>
            <w:tcW w:w="1276" w:type="dxa"/>
            <w:shd w:val="pct30" w:color="FFFF00" w:fill="auto"/>
          </w:tcPr>
          <w:p w14:paraId="7E4FA75C" w14:textId="77777777" w:rsidR="00A97AF7" w:rsidRPr="00702E34" w:rsidRDefault="00A97AF7" w:rsidP="00075B43">
            <w:pPr>
              <w:spacing w:after="0"/>
              <w:jc w:val="center"/>
              <w:rPr>
                <w:rFonts w:ascii="Arial" w:eastAsia="SimSun" w:hAnsi="Arial"/>
                <w:noProof/>
                <w:lang w:eastAsia="zh-CN"/>
              </w:rPr>
            </w:pPr>
            <w:r>
              <w:rPr>
                <w:rFonts w:ascii="Arial" w:eastAsia="SimSun" w:hAnsi="Arial" w:hint="eastAsia"/>
                <w:b/>
                <w:noProof/>
                <w:sz w:val="28"/>
                <w:lang w:eastAsia="zh-CN"/>
              </w:rPr>
              <w:t>-</w:t>
            </w:r>
          </w:p>
        </w:tc>
        <w:tc>
          <w:tcPr>
            <w:tcW w:w="709" w:type="dxa"/>
          </w:tcPr>
          <w:p w14:paraId="50D4620B" w14:textId="77777777" w:rsidR="00A97AF7" w:rsidRPr="00702E34" w:rsidRDefault="00A97AF7" w:rsidP="00075B43">
            <w:pPr>
              <w:tabs>
                <w:tab w:val="right" w:pos="625"/>
              </w:tabs>
              <w:spacing w:after="0"/>
              <w:jc w:val="center"/>
              <w:rPr>
                <w:rFonts w:ascii="Arial" w:eastAsia="SimSun" w:hAnsi="Arial"/>
                <w:noProof/>
              </w:rPr>
            </w:pPr>
            <w:r w:rsidRPr="00702E34">
              <w:rPr>
                <w:rFonts w:ascii="Arial" w:eastAsia="SimSun" w:hAnsi="Arial"/>
                <w:b/>
                <w:bCs/>
                <w:noProof/>
                <w:sz w:val="28"/>
              </w:rPr>
              <w:t>rev</w:t>
            </w:r>
          </w:p>
        </w:tc>
        <w:tc>
          <w:tcPr>
            <w:tcW w:w="992" w:type="dxa"/>
            <w:shd w:val="pct30" w:color="FFFF00" w:fill="auto"/>
          </w:tcPr>
          <w:p w14:paraId="7EC20FF1" w14:textId="77777777" w:rsidR="00A97AF7" w:rsidRPr="00702E34" w:rsidRDefault="00A97AF7" w:rsidP="00075B43">
            <w:pPr>
              <w:spacing w:after="0"/>
              <w:jc w:val="center"/>
              <w:rPr>
                <w:rFonts w:ascii="Arial" w:eastAsia="SimSun" w:hAnsi="Arial"/>
                <w:b/>
                <w:noProof/>
                <w:lang w:eastAsia="zh-CN"/>
              </w:rPr>
            </w:pPr>
            <w:r>
              <w:rPr>
                <w:rFonts w:ascii="Arial" w:eastAsia="SimSun" w:hAnsi="Arial" w:hint="eastAsia"/>
                <w:b/>
                <w:noProof/>
                <w:sz w:val="28"/>
                <w:lang w:eastAsia="zh-CN"/>
              </w:rPr>
              <w:t>-</w:t>
            </w:r>
          </w:p>
        </w:tc>
        <w:tc>
          <w:tcPr>
            <w:tcW w:w="2410" w:type="dxa"/>
          </w:tcPr>
          <w:p w14:paraId="75EA897B" w14:textId="77777777" w:rsidR="00A97AF7" w:rsidRPr="00702E34" w:rsidRDefault="00A97AF7" w:rsidP="00075B43">
            <w:pPr>
              <w:tabs>
                <w:tab w:val="right" w:pos="1825"/>
              </w:tabs>
              <w:spacing w:after="0"/>
              <w:jc w:val="center"/>
              <w:rPr>
                <w:rFonts w:ascii="Arial" w:eastAsia="SimSun" w:hAnsi="Arial"/>
                <w:noProof/>
              </w:rPr>
            </w:pPr>
            <w:r w:rsidRPr="00702E34">
              <w:rPr>
                <w:rFonts w:ascii="Arial" w:eastAsia="SimSun" w:hAnsi="Arial"/>
                <w:b/>
                <w:noProof/>
                <w:sz w:val="28"/>
                <w:szCs w:val="28"/>
              </w:rPr>
              <w:t>Current version:</w:t>
            </w:r>
          </w:p>
        </w:tc>
        <w:tc>
          <w:tcPr>
            <w:tcW w:w="1701" w:type="dxa"/>
            <w:shd w:val="pct30" w:color="FFFF00" w:fill="auto"/>
          </w:tcPr>
          <w:p w14:paraId="41A93A54" w14:textId="77777777" w:rsidR="00A97AF7" w:rsidRPr="00702E34" w:rsidRDefault="00A97AF7" w:rsidP="00075B43">
            <w:pPr>
              <w:spacing w:after="0"/>
              <w:jc w:val="center"/>
              <w:rPr>
                <w:rFonts w:ascii="Arial" w:eastAsia="SimSun" w:hAnsi="Arial"/>
                <w:noProof/>
                <w:sz w:val="28"/>
                <w:lang w:eastAsia="zh-CN"/>
              </w:rPr>
            </w:pPr>
            <w:r w:rsidRPr="00702E34">
              <w:rPr>
                <w:rFonts w:eastAsia="Times New Roman"/>
              </w:rPr>
              <w:fldChar w:fldCharType="begin"/>
            </w:r>
            <w:r w:rsidRPr="00702E34">
              <w:rPr>
                <w:rFonts w:eastAsia="Times New Roman"/>
              </w:rPr>
              <w:instrText xml:space="preserve"> DOCPROPERTY  Version  \* MERGEFORMAT </w:instrText>
            </w:r>
            <w:r w:rsidRPr="00702E34">
              <w:rPr>
                <w:rFonts w:eastAsia="Times New Roman"/>
              </w:rPr>
              <w:fldChar w:fldCharType="separate"/>
            </w:r>
            <w:r>
              <w:rPr>
                <w:rFonts w:ascii="Arial" w:eastAsia="SimSun" w:hAnsi="Arial" w:hint="eastAsia"/>
                <w:b/>
                <w:noProof/>
                <w:sz w:val="28"/>
                <w:lang w:eastAsia="zh-CN"/>
              </w:rPr>
              <w:t>17</w:t>
            </w:r>
            <w:r w:rsidRPr="00702E34">
              <w:rPr>
                <w:rFonts w:ascii="Arial" w:eastAsia="SimSun" w:hAnsi="Arial" w:hint="eastAsia"/>
                <w:b/>
                <w:noProof/>
                <w:sz w:val="28"/>
                <w:lang w:eastAsia="zh-CN"/>
              </w:rPr>
              <w:t>.</w:t>
            </w:r>
            <w:r>
              <w:rPr>
                <w:rFonts w:ascii="Arial" w:eastAsia="SimSun" w:hAnsi="Arial" w:hint="eastAsia"/>
                <w:b/>
                <w:noProof/>
                <w:sz w:val="28"/>
                <w:lang w:eastAsia="zh-CN"/>
              </w:rPr>
              <w:t>6</w:t>
            </w:r>
            <w:r w:rsidRPr="00702E34">
              <w:rPr>
                <w:rFonts w:ascii="Arial" w:eastAsia="SimSun" w:hAnsi="Arial" w:hint="eastAsia"/>
                <w:b/>
                <w:noProof/>
                <w:sz w:val="28"/>
                <w:lang w:eastAsia="zh-CN"/>
              </w:rPr>
              <w:t>.0</w:t>
            </w:r>
            <w:r w:rsidRPr="00702E34">
              <w:rPr>
                <w:rFonts w:ascii="Arial" w:eastAsia="SimSun" w:hAnsi="Arial"/>
                <w:b/>
                <w:noProof/>
                <w:sz w:val="28"/>
                <w:lang w:eastAsia="zh-CN"/>
              </w:rPr>
              <w:fldChar w:fldCharType="end"/>
            </w:r>
          </w:p>
        </w:tc>
        <w:tc>
          <w:tcPr>
            <w:tcW w:w="143" w:type="dxa"/>
            <w:tcBorders>
              <w:right w:val="single" w:sz="4" w:space="0" w:color="auto"/>
            </w:tcBorders>
          </w:tcPr>
          <w:p w14:paraId="142F9218" w14:textId="77777777" w:rsidR="00A97AF7" w:rsidRPr="00702E34" w:rsidRDefault="00A97AF7" w:rsidP="00075B43">
            <w:pPr>
              <w:spacing w:after="0"/>
              <w:rPr>
                <w:rFonts w:ascii="Arial" w:eastAsia="SimSun" w:hAnsi="Arial"/>
                <w:noProof/>
              </w:rPr>
            </w:pPr>
          </w:p>
        </w:tc>
      </w:tr>
      <w:tr w:rsidR="00A97AF7" w:rsidRPr="00702E34" w14:paraId="428CA9F6" w14:textId="77777777" w:rsidTr="00075B43">
        <w:tc>
          <w:tcPr>
            <w:tcW w:w="9641" w:type="dxa"/>
            <w:gridSpan w:val="9"/>
            <w:tcBorders>
              <w:left w:val="single" w:sz="4" w:space="0" w:color="auto"/>
              <w:right w:val="single" w:sz="4" w:space="0" w:color="auto"/>
            </w:tcBorders>
          </w:tcPr>
          <w:p w14:paraId="4106F25D" w14:textId="77777777" w:rsidR="00A97AF7" w:rsidRPr="00702E34" w:rsidRDefault="00A97AF7" w:rsidP="00075B43">
            <w:pPr>
              <w:spacing w:after="0"/>
              <w:rPr>
                <w:rFonts w:ascii="Arial" w:eastAsia="SimSun" w:hAnsi="Arial"/>
                <w:noProof/>
              </w:rPr>
            </w:pPr>
          </w:p>
        </w:tc>
      </w:tr>
      <w:tr w:rsidR="00A97AF7" w:rsidRPr="00702E34" w14:paraId="0BE321AE" w14:textId="77777777" w:rsidTr="00075B43">
        <w:tc>
          <w:tcPr>
            <w:tcW w:w="9641" w:type="dxa"/>
            <w:gridSpan w:val="9"/>
            <w:tcBorders>
              <w:top w:val="single" w:sz="4" w:space="0" w:color="auto"/>
            </w:tcBorders>
          </w:tcPr>
          <w:p w14:paraId="29611158" w14:textId="77777777" w:rsidR="00A97AF7" w:rsidRPr="00702E34" w:rsidRDefault="00A97AF7" w:rsidP="00075B43">
            <w:pPr>
              <w:spacing w:after="0"/>
              <w:jc w:val="center"/>
              <w:rPr>
                <w:rFonts w:ascii="Arial" w:eastAsia="SimSun" w:hAnsi="Arial" w:cs="Arial"/>
                <w:i/>
                <w:noProof/>
              </w:rPr>
            </w:pPr>
            <w:r w:rsidRPr="00702E34">
              <w:rPr>
                <w:rFonts w:ascii="Arial" w:eastAsia="SimSun" w:hAnsi="Arial" w:cs="Arial"/>
                <w:i/>
                <w:noProof/>
              </w:rPr>
              <w:t xml:space="preserve">For </w:t>
            </w:r>
            <w:hyperlink r:id="rId12" w:anchor="_blank" w:history="1">
              <w:r w:rsidRPr="00702E34">
                <w:rPr>
                  <w:rFonts w:ascii="Arial" w:eastAsia="SimSun" w:hAnsi="Arial" w:cs="Arial"/>
                  <w:b/>
                  <w:i/>
                  <w:noProof/>
                  <w:color w:val="FF0000"/>
                  <w:u w:val="single"/>
                </w:rPr>
                <w:t>HE</w:t>
              </w:r>
              <w:bookmarkStart w:id="19" w:name="_Hlt497126619"/>
              <w:r w:rsidRPr="00702E34">
                <w:rPr>
                  <w:rFonts w:ascii="Arial" w:eastAsia="SimSun" w:hAnsi="Arial" w:cs="Arial"/>
                  <w:b/>
                  <w:i/>
                  <w:noProof/>
                  <w:color w:val="FF0000"/>
                  <w:u w:val="single"/>
                </w:rPr>
                <w:t>L</w:t>
              </w:r>
              <w:bookmarkEnd w:id="19"/>
              <w:r w:rsidRPr="00702E34">
                <w:rPr>
                  <w:rFonts w:ascii="Arial" w:eastAsia="SimSun" w:hAnsi="Arial" w:cs="Arial"/>
                  <w:b/>
                  <w:i/>
                  <w:noProof/>
                  <w:color w:val="FF0000"/>
                  <w:u w:val="single"/>
                </w:rPr>
                <w:t>P</w:t>
              </w:r>
            </w:hyperlink>
            <w:r>
              <w:rPr>
                <w:rFonts w:ascii="Arial" w:eastAsia="SimSun" w:hAnsi="Arial" w:cs="Arial" w:hint="eastAsia"/>
                <w:b/>
                <w:i/>
                <w:noProof/>
                <w:color w:val="FF0000"/>
                <w:u w:val="single"/>
                <w:lang w:eastAsia="zh-CN"/>
              </w:rPr>
              <w:t xml:space="preserve"> </w:t>
            </w:r>
            <w:r w:rsidRPr="00702E34">
              <w:rPr>
                <w:rFonts w:ascii="Arial" w:eastAsia="SimSun" w:hAnsi="Arial" w:cs="Arial"/>
                <w:i/>
                <w:noProof/>
              </w:rPr>
              <w:t xml:space="preserve">on using this form: comprehensive instructions can be found at </w:t>
            </w:r>
            <w:r w:rsidRPr="00702E34">
              <w:rPr>
                <w:rFonts w:ascii="Arial" w:eastAsia="SimSun" w:hAnsi="Arial" w:cs="Arial"/>
                <w:i/>
                <w:noProof/>
              </w:rPr>
              <w:br/>
            </w:r>
            <w:hyperlink r:id="rId13" w:history="1">
              <w:r w:rsidRPr="00702E34">
                <w:rPr>
                  <w:rFonts w:ascii="Arial" w:eastAsia="SimSun" w:hAnsi="Arial" w:cs="Arial"/>
                  <w:i/>
                  <w:noProof/>
                  <w:color w:val="0000FF"/>
                  <w:u w:val="single"/>
                </w:rPr>
                <w:t>http://www.3gpp.org/Change-Requests</w:t>
              </w:r>
            </w:hyperlink>
            <w:r w:rsidRPr="00702E34">
              <w:rPr>
                <w:rFonts w:ascii="Arial" w:eastAsia="SimSun" w:hAnsi="Arial" w:cs="Arial"/>
                <w:i/>
                <w:noProof/>
              </w:rPr>
              <w:t>.</w:t>
            </w:r>
          </w:p>
        </w:tc>
      </w:tr>
      <w:tr w:rsidR="00A97AF7" w:rsidRPr="00702E34" w14:paraId="6091C33C" w14:textId="77777777" w:rsidTr="00075B43">
        <w:tc>
          <w:tcPr>
            <w:tcW w:w="9641" w:type="dxa"/>
            <w:gridSpan w:val="9"/>
          </w:tcPr>
          <w:p w14:paraId="238FD958" w14:textId="77777777" w:rsidR="00A97AF7" w:rsidRPr="00702E34" w:rsidRDefault="00A97AF7" w:rsidP="00075B43">
            <w:pPr>
              <w:spacing w:after="0"/>
              <w:rPr>
                <w:rFonts w:ascii="Arial" w:eastAsia="SimSun" w:hAnsi="Arial"/>
                <w:noProof/>
                <w:sz w:val="8"/>
                <w:szCs w:val="8"/>
              </w:rPr>
            </w:pPr>
          </w:p>
        </w:tc>
      </w:tr>
    </w:tbl>
    <w:p w14:paraId="52FBAC76" w14:textId="77777777" w:rsidR="00A97AF7" w:rsidRPr="00702E34" w:rsidRDefault="00A97AF7" w:rsidP="00A97AF7">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7AF7" w:rsidRPr="00702E34" w14:paraId="7FDFF967" w14:textId="77777777" w:rsidTr="00075B43">
        <w:tc>
          <w:tcPr>
            <w:tcW w:w="2835" w:type="dxa"/>
          </w:tcPr>
          <w:p w14:paraId="1C1418A4" w14:textId="77777777" w:rsidR="00A97AF7" w:rsidRPr="00702E34" w:rsidRDefault="00A97AF7" w:rsidP="00075B43">
            <w:pPr>
              <w:tabs>
                <w:tab w:val="right" w:pos="2751"/>
              </w:tabs>
              <w:spacing w:after="0"/>
              <w:rPr>
                <w:rFonts w:ascii="Arial" w:eastAsia="SimSun" w:hAnsi="Arial"/>
                <w:b/>
                <w:i/>
                <w:noProof/>
              </w:rPr>
            </w:pPr>
            <w:r w:rsidRPr="00702E34">
              <w:rPr>
                <w:rFonts w:ascii="Arial" w:eastAsia="SimSun" w:hAnsi="Arial"/>
                <w:b/>
                <w:i/>
                <w:noProof/>
              </w:rPr>
              <w:t>Proposed change affects:</w:t>
            </w:r>
          </w:p>
        </w:tc>
        <w:tc>
          <w:tcPr>
            <w:tcW w:w="1418" w:type="dxa"/>
          </w:tcPr>
          <w:p w14:paraId="4A020306" w14:textId="77777777" w:rsidR="00A97AF7" w:rsidRPr="00702E34" w:rsidRDefault="00A97AF7" w:rsidP="00075B43">
            <w:pPr>
              <w:spacing w:after="0"/>
              <w:jc w:val="right"/>
              <w:rPr>
                <w:rFonts w:ascii="Arial" w:eastAsia="SimSun" w:hAnsi="Arial"/>
                <w:noProof/>
              </w:rPr>
            </w:pPr>
            <w:r w:rsidRPr="00702E34">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AE6E7" w14:textId="77777777" w:rsidR="00A97AF7" w:rsidRPr="00702E34" w:rsidRDefault="00A97AF7" w:rsidP="00075B43">
            <w:pPr>
              <w:spacing w:after="0"/>
              <w:jc w:val="center"/>
              <w:rPr>
                <w:rFonts w:ascii="Arial" w:eastAsia="SimSun" w:hAnsi="Arial"/>
                <w:b/>
                <w:caps/>
                <w:noProof/>
              </w:rPr>
            </w:pPr>
          </w:p>
        </w:tc>
        <w:tc>
          <w:tcPr>
            <w:tcW w:w="709" w:type="dxa"/>
            <w:tcBorders>
              <w:left w:val="single" w:sz="4" w:space="0" w:color="auto"/>
            </w:tcBorders>
          </w:tcPr>
          <w:p w14:paraId="50B91112" w14:textId="77777777" w:rsidR="00A97AF7" w:rsidRPr="00702E34" w:rsidRDefault="00A97AF7" w:rsidP="00075B43">
            <w:pPr>
              <w:spacing w:after="0"/>
              <w:jc w:val="right"/>
              <w:rPr>
                <w:rFonts w:ascii="Arial" w:eastAsia="SimSun" w:hAnsi="Arial"/>
                <w:noProof/>
                <w:u w:val="single"/>
              </w:rPr>
            </w:pPr>
            <w:r w:rsidRPr="00702E34">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D0C19E" w14:textId="77777777" w:rsidR="00A97AF7" w:rsidRPr="00702E34" w:rsidRDefault="00A97AF7" w:rsidP="00075B43">
            <w:pPr>
              <w:spacing w:after="0"/>
              <w:jc w:val="center"/>
              <w:rPr>
                <w:rFonts w:ascii="Arial" w:eastAsia="SimSun" w:hAnsi="Arial"/>
                <w:b/>
                <w:caps/>
                <w:noProof/>
              </w:rPr>
            </w:pPr>
          </w:p>
        </w:tc>
        <w:tc>
          <w:tcPr>
            <w:tcW w:w="2126" w:type="dxa"/>
          </w:tcPr>
          <w:p w14:paraId="71A0C1AE" w14:textId="77777777" w:rsidR="00A97AF7" w:rsidRPr="00702E34" w:rsidRDefault="00A97AF7" w:rsidP="00075B43">
            <w:pPr>
              <w:spacing w:after="0"/>
              <w:jc w:val="right"/>
              <w:rPr>
                <w:rFonts w:ascii="Arial" w:eastAsia="SimSun" w:hAnsi="Arial"/>
                <w:noProof/>
                <w:u w:val="single"/>
              </w:rPr>
            </w:pPr>
            <w:r w:rsidRPr="00702E34">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333702" w14:textId="77777777" w:rsidR="00A97AF7" w:rsidRPr="00702E34" w:rsidRDefault="00A97AF7" w:rsidP="00075B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1418" w:type="dxa"/>
            <w:tcBorders>
              <w:left w:val="nil"/>
            </w:tcBorders>
          </w:tcPr>
          <w:p w14:paraId="2AD218E0" w14:textId="77777777" w:rsidR="00A97AF7" w:rsidRPr="00702E34" w:rsidRDefault="00A97AF7" w:rsidP="00075B43">
            <w:pPr>
              <w:spacing w:after="0"/>
              <w:jc w:val="right"/>
              <w:rPr>
                <w:rFonts w:ascii="Arial" w:eastAsia="SimSun" w:hAnsi="Arial"/>
                <w:noProof/>
              </w:rPr>
            </w:pPr>
            <w:r w:rsidRPr="00702E34">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111859" w14:textId="77777777" w:rsidR="00A97AF7" w:rsidRPr="00702E34" w:rsidRDefault="00A97AF7" w:rsidP="00075B43">
            <w:pPr>
              <w:spacing w:after="0"/>
              <w:jc w:val="center"/>
              <w:rPr>
                <w:rFonts w:ascii="Arial" w:eastAsia="SimSun" w:hAnsi="Arial"/>
                <w:b/>
                <w:bCs/>
                <w:caps/>
                <w:noProof/>
              </w:rPr>
            </w:pPr>
          </w:p>
        </w:tc>
      </w:tr>
    </w:tbl>
    <w:p w14:paraId="4E6FD3E9" w14:textId="77777777" w:rsidR="00A97AF7" w:rsidRPr="00702E34" w:rsidRDefault="00A97AF7" w:rsidP="00A97AF7">
      <w:pPr>
        <w:rPr>
          <w:rFonts w:eastAsia="SimSu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7AF7" w:rsidRPr="00702E34" w14:paraId="25C33319" w14:textId="77777777" w:rsidTr="00075B43">
        <w:tc>
          <w:tcPr>
            <w:tcW w:w="9640" w:type="dxa"/>
            <w:gridSpan w:val="11"/>
          </w:tcPr>
          <w:p w14:paraId="33217646" w14:textId="77777777" w:rsidR="00A97AF7" w:rsidRPr="00702E34" w:rsidRDefault="00A97AF7" w:rsidP="00075B43">
            <w:pPr>
              <w:spacing w:after="0"/>
              <w:rPr>
                <w:rFonts w:ascii="Arial" w:eastAsia="SimSun" w:hAnsi="Arial"/>
                <w:noProof/>
                <w:sz w:val="8"/>
                <w:szCs w:val="8"/>
              </w:rPr>
            </w:pPr>
          </w:p>
        </w:tc>
      </w:tr>
      <w:tr w:rsidR="00A97AF7" w:rsidRPr="00702E34" w14:paraId="58D51811" w14:textId="77777777" w:rsidTr="00075B43">
        <w:tc>
          <w:tcPr>
            <w:tcW w:w="1843" w:type="dxa"/>
            <w:tcBorders>
              <w:top w:val="single" w:sz="4" w:space="0" w:color="auto"/>
              <w:left w:val="single" w:sz="4" w:space="0" w:color="auto"/>
            </w:tcBorders>
          </w:tcPr>
          <w:p w14:paraId="4C8C0D7D" w14:textId="77777777" w:rsidR="00A97AF7" w:rsidRPr="00702E34" w:rsidRDefault="00A97AF7" w:rsidP="00075B43">
            <w:pPr>
              <w:tabs>
                <w:tab w:val="right" w:pos="1759"/>
              </w:tabs>
              <w:spacing w:after="0"/>
              <w:rPr>
                <w:rFonts w:ascii="Arial" w:eastAsia="SimSun" w:hAnsi="Arial"/>
                <w:b/>
                <w:i/>
                <w:noProof/>
              </w:rPr>
            </w:pPr>
            <w:r w:rsidRPr="00702E34">
              <w:rPr>
                <w:rFonts w:ascii="Arial" w:eastAsia="SimSun" w:hAnsi="Arial"/>
                <w:b/>
                <w:i/>
                <w:noProof/>
              </w:rPr>
              <w:t>Title:</w:t>
            </w:r>
            <w:r w:rsidRPr="00702E34">
              <w:rPr>
                <w:rFonts w:ascii="Arial" w:eastAsia="SimSun" w:hAnsi="Arial"/>
                <w:b/>
                <w:i/>
                <w:noProof/>
              </w:rPr>
              <w:tab/>
            </w:r>
          </w:p>
        </w:tc>
        <w:tc>
          <w:tcPr>
            <w:tcW w:w="7797" w:type="dxa"/>
            <w:gridSpan w:val="10"/>
            <w:tcBorders>
              <w:top w:val="single" w:sz="4" w:space="0" w:color="auto"/>
              <w:right w:val="single" w:sz="4" w:space="0" w:color="auto"/>
            </w:tcBorders>
            <w:shd w:val="pct30" w:color="FFFF00" w:fill="auto"/>
          </w:tcPr>
          <w:p w14:paraId="33EE5239" w14:textId="77777777" w:rsidR="00A97AF7" w:rsidRPr="00702E34" w:rsidRDefault="00A97AF7" w:rsidP="00075B43">
            <w:pPr>
              <w:spacing w:after="0"/>
              <w:ind w:left="100"/>
              <w:rPr>
                <w:rFonts w:ascii="Arial" w:eastAsia="SimSun" w:hAnsi="Arial"/>
                <w:noProof/>
                <w:lang w:eastAsia="zh-CN"/>
              </w:rPr>
            </w:pPr>
            <w:r w:rsidRPr="00C828C0">
              <w:rPr>
                <w:rFonts w:ascii="Arial" w:eastAsia="SimSun" w:hAnsi="Arial"/>
                <w:lang w:eastAsia="zh-CN"/>
              </w:rPr>
              <w:t>Draft CR for TS 38.</w:t>
            </w:r>
            <w:r>
              <w:rPr>
                <w:rFonts w:ascii="Arial" w:eastAsia="SimSun" w:hAnsi="Arial" w:hint="eastAsia"/>
                <w:lang w:eastAsia="zh-CN"/>
              </w:rPr>
              <w:t>104</w:t>
            </w:r>
            <w:r w:rsidRPr="00C828C0">
              <w:rPr>
                <w:rFonts w:ascii="Arial" w:eastAsia="SimSun" w:hAnsi="Arial"/>
                <w:lang w:eastAsia="zh-CN"/>
              </w:rPr>
              <w:t>, Introduc</w:t>
            </w:r>
            <w:r>
              <w:rPr>
                <w:rFonts w:ascii="Arial" w:eastAsia="SimSun" w:hAnsi="Arial" w:hint="eastAsia"/>
                <w:lang w:eastAsia="zh-CN"/>
              </w:rPr>
              <w:t>e performance requirements for UL TA for FR2 HST</w:t>
            </w:r>
          </w:p>
        </w:tc>
      </w:tr>
      <w:tr w:rsidR="00A97AF7" w:rsidRPr="00702E34" w14:paraId="2EAA8782" w14:textId="77777777" w:rsidTr="00075B43">
        <w:tc>
          <w:tcPr>
            <w:tcW w:w="1843" w:type="dxa"/>
            <w:tcBorders>
              <w:left w:val="single" w:sz="4" w:space="0" w:color="auto"/>
            </w:tcBorders>
          </w:tcPr>
          <w:p w14:paraId="02092955" w14:textId="77777777" w:rsidR="00A97AF7" w:rsidRPr="00702E34" w:rsidRDefault="00A97AF7" w:rsidP="00075B43">
            <w:pPr>
              <w:spacing w:after="0"/>
              <w:rPr>
                <w:rFonts w:ascii="Arial" w:eastAsia="SimSun" w:hAnsi="Arial"/>
                <w:b/>
                <w:i/>
                <w:noProof/>
                <w:sz w:val="8"/>
                <w:szCs w:val="8"/>
              </w:rPr>
            </w:pPr>
          </w:p>
        </w:tc>
        <w:tc>
          <w:tcPr>
            <w:tcW w:w="7797" w:type="dxa"/>
            <w:gridSpan w:val="10"/>
            <w:tcBorders>
              <w:right w:val="single" w:sz="4" w:space="0" w:color="auto"/>
            </w:tcBorders>
          </w:tcPr>
          <w:p w14:paraId="34835D99" w14:textId="77777777" w:rsidR="00A97AF7" w:rsidRPr="00702E34" w:rsidRDefault="00A97AF7" w:rsidP="00075B43">
            <w:pPr>
              <w:spacing w:after="0"/>
              <w:rPr>
                <w:rFonts w:ascii="Arial" w:eastAsia="SimSun" w:hAnsi="Arial"/>
                <w:noProof/>
                <w:sz w:val="8"/>
                <w:szCs w:val="8"/>
              </w:rPr>
            </w:pPr>
          </w:p>
        </w:tc>
      </w:tr>
      <w:tr w:rsidR="00A97AF7" w:rsidRPr="00702E34" w14:paraId="4F522203" w14:textId="77777777" w:rsidTr="00075B43">
        <w:tc>
          <w:tcPr>
            <w:tcW w:w="1843" w:type="dxa"/>
            <w:tcBorders>
              <w:left w:val="single" w:sz="4" w:space="0" w:color="auto"/>
            </w:tcBorders>
          </w:tcPr>
          <w:p w14:paraId="5F1D574C" w14:textId="77777777" w:rsidR="00A97AF7" w:rsidRPr="00702E34" w:rsidRDefault="00A97AF7" w:rsidP="00075B43">
            <w:pPr>
              <w:tabs>
                <w:tab w:val="right" w:pos="1759"/>
              </w:tabs>
              <w:spacing w:after="0"/>
              <w:rPr>
                <w:rFonts w:ascii="Arial" w:eastAsia="SimSun" w:hAnsi="Arial"/>
                <w:b/>
                <w:i/>
                <w:noProof/>
              </w:rPr>
            </w:pPr>
            <w:r w:rsidRPr="00702E34">
              <w:rPr>
                <w:rFonts w:ascii="Arial" w:eastAsia="SimSun" w:hAnsi="Arial"/>
                <w:b/>
                <w:i/>
                <w:noProof/>
              </w:rPr>
              <w:t>Source to WG:</w:t>
            </w:r>
          </w:p>
        </w:tc>
        <w:tc>
          <w:tcPr>
            <w:tcW w:w="7797" w:type="dxa"/>
            <w:gridSpan w:val="10"/>
            <w:tcBorders>
              <w:right w:val="single" w:sz="4" w:space="0" w:color="auto"/>
            </w:tcBorders>
            <w:shd w:val="pct30" w:color="FFFF00" w:fill="auto"/>
          </w:tcPr>
          <w:p w14:paraId="03AAECFC" w14:textId="77777777" w:rsidR="00A97AF7" w:rsidRPr="00702E34" w:rsidRDefault="00A97AF7" w:rsidP="00075B43">
            <w:pPr>
              <w:spacing w:after="0"/>
              <w:ind w:left="100"/>
              <w:rPr>
                <w:rFonts w:ascii="Arial" w:eastAsia="SimSun" w:hAnsi="Arial"/>
                <w:noProof/>
                <w:lang w:eastAsia="zh-CN"/>
              </w:rPr>
            </w:pPr>
            <w:r w:rsidRPr="00702E34">
              <w:rPr>
                <w:rFonts w:ascii="Arial" w:eastAsia="SimSun" w:hAnsi="Arial" w:hint="eastAsia"/>
                <w:lang w:eastAsia="zh-CN"/>
              </w:rPr>
              <w:t>CATT</w:t>
            </w:r>
          </w:p>
        </w:tc>
      </w:tr>
      <w:tr w:rsidR="00A97AF7" w:rsidRPr="00702E34" w14:paraId="03EBCCB1" w14:textId="77777777" w:rsidTr="00075B43">
        <w:tc>
          <w:tcPr>
            <w:tcW w:w="1843" w:type="dxa"/>
            <w:tcBorders>
              <w:left w:val="single" w:sz="4" w:space="0" w:color="auto"/>
            </w:tcBorders>
          </w:tcPr>
          <w:p w14:paraId="1CEFBC36" w14:textId="77777777" w:rsidR="00A97AF7" w:rsidRPr="00702E34" w:rsidRDefault="00A97AF7" w:rsidP="00075B43">
            <w:pPr>
              <w:tabs>
                <w:tab w:val="right" w:pos="1759"/>
              </w:tabs>
              <w:spacing w:after="0"/>
              <w:rPr>
                <w:rFonts w:ascii="Arial" w:eastAsia="SimSun" w:hAnsi="Arial"/>
                <w:b/>
                <w:i/>
                <w:noProof/>
              </w:rPr>
            </w:pPr>
            <w:r w:rsidRPr="00702E34">
              <w:rPr>
                <w:rFonts w:ascii="Arial" w:eastAsia="SimSun" w:hAnsi="Arial"/>
                <w:b/>
                <w:i/>
                <w:noProof/>
              </w:rPr>
              <w:t>Source to TSG:</w:t>
            </w:r>
          </w:p>
        </w:tc>
        <w:tc>
          <w:tcPr>
            <w:tcW w:w="7797" w:type="dxa"/>
            <w:gridSpan w:val="10"/>
            <w:tcBorders>
              <w:right w:val="single" w:sz="4" w:space="0" w:color="auto"/>
            </w:tcBorders>
            <w:shd w:val="pct30" w:color="FFFF00" w:fill="auto"/>
          </w:tcPr>
          <w:p w14:paraId="34142568" w14:textId="77777777" w:rsidR="00A97AF7" w:rsidRPr="00702E34" w:rsidRDefault="00A97AF7" w:rsidP="00075B43">
            <w:pPr>
              <w:spacing w:after="0"/>
              <w:ind w:left="100"/>
              <w:rPr>
                <w:rFonts w:ascii="Arial" w:eastAsia="SimSun" w:hAnsi="Arial"/>
                <w:noProof/>
                <w:lang w:eastAsia="zh-CN"/>
              </w:rPr>
            </w:pPr>
            <w:r w:rsidRPr="00702E34">
              <w:rPr>
                <w:rFonts w:ascii="Arial" w:eastAsia="SimSun" w:hAnsi="Arial" w:hint="eastAsia"/>
                <w:lang w:eastAsia="zh-CN"/>
              </w:rPr>
              <w:t>R</w:t>
            </w:r>
            <w:r>
              <w:rPr>
                <w:rFonts w:ascii="Arial" w:eastAsia="SimSun" w:hAnsi="Arial" w:hint="eastAsia"/>
                <w:lang w:eastAsia="zh-CN"/>
              </w:rPr>
              <w:t>AN</w:t>
            </w:r>
            <w:r w:rsidRPr="00702E34">
              <w:rPr>
                <w:rFonts w:ascii="Arial" w:eastAsia="SimSun" w:hAnsi="Arial" w:hint="eastAsia"/>
                <w:lang w:eastAsia="zh-CN"/>
              </w:rPr>
              <w:t>4</w:t>
            </w:r>
          </w:p>
        </w:tc>
      </w:tr>
      <w:tr w:rsidR="00A97AF7" w:rsidRPr="00702E34" w14:paraId="5B0680C5" w14:textId="77777777" w:rsidTr="00075B43">
        <w:tc>
          <w:tcPr>
            <w:tcW w:w="1843" w:type="dxa"/>
            <w:tcBorders>
              <w:left w:val="single" w:sz="4" w:space="0" w:color="auto"/>
            </w:tcBorders>
          </w:tcPr>
          <w:p w14:paraId="081867D7" w14:textId="77777777" w:rsidR="00A97AF7" w:rsidRPr="00702E34" w:rsidRDefault="00A97AF7" w:rsidP="00075B43">
            <w:pPr>
              <w:spacing w:after="0"/>
              <w:rPr>
                <w:rFonts w:ascii="Arial" w:eastAsia="SimSun" w:hAnsi="Arial"/>
                <w:b/>
                <w:i/>
                <w:noProof/>
                <w:sz w:val="8"/>
                <w:szCs w:val="8"/>
              </w:rPr>
            </w:pPr>
          </w:p>
        </w:tc>
        <w:tc>
          <w:tcPr>
            <w:tcW w:w="7797" w:type="dxa"/>
            <w:gridSpan w:val="10"/>
            <w:tcBorders>
              <w:right w:val="single" w:sz="4" w:space="0" w:color="auto"/>
            </w:tcBorders>
          </w:tcPr>
          <w:p w14:paraId="2B5445CD" w14:textId="77777777" w:rsidR="00A97AF7" w:rsidRPr="00702E34" w:rsidRDefault="00A97AF7" w:rsidP="00075B43">
            <w:pPr>
              <w:spacing w:after="0"/>
              <w:rPr>
                <w:rFonts w:ascii="Arial" w:eastAsia="SimSun" w:hAnsi="Arial"/>
                <w:noProof/>
                <w:sz w:val="8"/>
                <w:szCs w:val="8"/>
              </w:rPr>
            </w:pPr>
          </w:p>
        </w:tc>
      </w:tr>
      <w:tr w:rsidR="00A97AF7" w:rsidRPr="00702E34" w14:paraId="685BF3DA" w14:textId="77777777" w:rsidTr="00075B43">
        <w:tc>
          <w:tcPr>
            <w:tcW w:w="1843" w:type="dxa"/>
            <w:tcBorders>
              <w:left w:val="single" w:sz="4" w:space="0" w:color="auto"/>
            </w:tcBorders>
          </w:tcPr>
          <w:p w14:paraId="2386E15B" w14:textId="77777777" w:rsidR="00A97AF7" w:rsidRPr="00702E34" w:rsidRDefault="00A97AF7" w:rsidP="00075B43">
            <w:pPr>
              <w:tabs>
                <w:tab w:val="right" w:pos="1759"/>
              </w:tabs>
              <w:spacing w:after="0"/>
              <w:rPr>
                <w:rFonts w:ascii="Arial" w:eastAsia="SimSun" w:hAnsi="Arial"/>
                <w:b/>
                <w:i/>
                <w:noProof/>
              </w:rPr>
            </w:pPr>
            <w:r w:rsidRPr="00702E34">
              <w:rPr>
                <w:rFonts w:ascii="Arial" w:eastAsia="SimSun" w:hAnsi="Arial"/>
                <w:b/>
                <w:i/>
                <w:noProof/>
              </w:rPr>
              <w:t>Work item code:</w:t>
            </w:r>
          </w:p>
        </w:tc>
        <w:tc>
          <w:tcPr>
            <w:tcW w:w="3686" w:type="dxa"/>
            <w:gridSpan w:val="5"/>
            <w:shd w:val="pct30" w:color="FFFF00" w:fill="auto"/>
          </w:tcPr>
          <w:p w14:paraId="08802718" w14:textId="77777777" w:rsidR="00A97AF7" w:rsidRPr="00702E34" w:rsidRDefault="00A97AF7" w:rsidP="00075B43">
            <w:pPr>
              <w:spacing w:after="0"/>
              <w:ind w:left="100"/>
              <w:rPr>
                <w:rFonts w:ascii="Arial" w:eastAsia="SimSun" w:hAnsi="Arial"/>
                <w:noProof/>
                <w:lang w:eastAsia="zh-CN"/>
              </w:rPr>
            </w:pPr>
            <w:r w:rsidRPr="00877B9F">
              <w:rPr>
                <w:rFonts w:ascii="Arial" w:eastAsia="Times New Roman" w:hAnsi="Arial" w:cs="Arial"/>
                <w:sz w:val="21"/>
                <w:szCs w:val="21"/>
                <w:lang w:val="en-US" w:eastAsia="ja-JP"/>
              </w:rPr>
              <w:t>NR_HST_FR2-Perf</w:t>
            </w:r>
          </w:p>
        </w:tc>
        <w:tc>
          <w:tcPr>
            <w:tcW w:w="567" w:type="dxa"/>
            <w:tcBorders>
              <w:left w:val="nil"/>
            </w:tcBorders>
          </w:tcPr>
          <w:p w14:paraId="37687EB0" w14:textId="77777777" w:rsidR="00A97AF7" w:rsidRPr="00702E34" w:rsidRDefault="00A97AF7" w:rsidP="00075B43">
            <w:pPr>
              <w:spacing w:after="0"/>
              <w:ind w:right="100"/>
              <w:rPr>
                <w:rFonts w:ascii="Arial" w:eastAsia="SimSun" w:hAnsi="Arial"/>
                <w:noProof/>
              </w:rPr>
            </w:pPr>
          </w:p>
        </w:tc>
        <w:tc>
          <w:tcPr>
            <w:tcW w:w="1417" w:type="dxa"/>
            <w:gridSpan w:val="3"/>
            <w:tcBorders>
              <w:left w:val="nil"/>
            </w:tcBorders>
          </w:tcPr>
          <w:p w14:paraId="3ED0FDE7" w14:textId="77777777" w:rsidR="00A97AF7" w:rsidRPr="00702E34" w:rsidRDefault="00A97AF7" w:rsidP="00075B43">
            <w:pPr>
              <w:spacing w:after="0"/>
              <w:jc w:val="right"/>
              <w:rPr>
                <w:rFonts w:ascii="Arial" w:eastAsia="SimSun" w:hAnsi="Arial"/>
                <w:noProof/>
              </w:rPr>
            </w:pPr>
            <w:r w:rsidRPr="00702E34">
              <w:rPr>
                <w:rFonts w:ascii="Arial" w:eastAsia="SimSun" w:hAnsi="Arial"/>
                <w:b/>
                <w:i/>
                <w:noProof/>
              </w:rPr>
              <w:t>Date:</w:t>
            </w:r>
          </w:p>
        </w:tc>
        <w:tc>
          <w:tcPr>
            <w:tcW w:w="2127" w:type="dxa"/>
            <w:tcBorders>
              <w:right w:val="single" w:sz="4" w:space="0" w:color="auto"/>
            </w:tcBorders>
            <w:shd w:val="pct30" w:color="FFFF00" w:fill="auto"/>
          </w:tcPr>
          <w:p w14:paraId="72A96A32" w14:textId="77777777" w:rsidR="00A97AF7" w:rsidRPr="00702E34" w:rsidRDefault="00A97AF7" w:rsidP="00075B43">
            <w:pPr>
              <w:spacing w:after="0"/>
              <w:ind w:left="100"/>
              <w:rPr>
                <w:rFonts w:ascii="Arial" w:eastAsia="SimSun" w:hAnsi="Arial"/>
                <w:noProof/>
                <w:lang w:eastAsia="zh-CN"/>
              </w:rPr>
            </w:pPr>
            <w:r>
              <w:rPr>
                <w:rFonts w:ascii="Arial" w:eastAsia="SimSun" w:hAnsi="Arial" w:hint="eastAsia"/>
                <w:lang w:eastAsia="zh-CN"/>
              </w:rPr>
              <w:t>2022</w:t>
            </w:r>
            <w:r w:rsidRPr="00702E34">
              <w:rPr>
                <w:rFonts w:ascii="Arial" w:eastAsia="SimSun" w:hAnsi="Arial" w:hint="eastAsia"/>
                <w:lang w:eastAsia="zh-CN"/>
              </w:rPr>
              <w:t>-</w:t>
            </w:r>
            <w:r>
              <w:rPr>
                <w:rFonts w:ascii="Arial" w:eastAsia="SimSun" w:hAnsi="Arial" w:hint="eastAsia"/>
                <w:lang w:eastAsia="zh-CN"/>
              </w:rPr>
              <w:t>08</w:t>
            </w:r>
            <w:r w:rsidRPr="00702E34">
              <w:rPr>
                <w:rFonts w:ascii="Arial" w:eastAsia="SimSun" w:hAnsi="Arial" w:hint="eastAsia"/>
                <w:lang w:eastAsia="zh-CN"/>
              </w:rPr>
              <w:t>-</w:t>
            </w:r>
            <w:r>
              <w:rPr>
                <w:rFonts w:ascii="Arial" w:eastAsia="SimSun" w:hAnsi="Arial" w:hint="eastAsia"/>
                <w:lang w:eastAsia="zh-CN"/>
              </w:rPr>
              <w:t>01</w:t>
            </w:r>
          </w:p>
        </w:tc>
      </w:tr>
      <w:tr w:rsidR="00A97AF7" w:rsidRPr="00702E34" w14:paraId="6B6817A1" w14:textId="77777777" w:rsidTr="00075B43">
        <w:tc>
          <w:tcPr>
            <w:tcW w:w="1843" w:type="dxa"/>
            <w:tcBorders>
              <w:left w:val="single" w:sz="4" w:space="0" w:color="auto"/>
            </w:tcBorders>
          </w:tcPr>
          <w:p w14:paraId="2AA6DD6B" w14:textId="77777777" w:rsidR="00A97AF7" w:rsidRPr="00702E34" w:rsidRDefault="00A97AF7" w:rsidP="00075B43">
            <w:pPr>
              <w:spacing w:after="0"/>
              <w:rPr>
                <w:rFonts w:ascii="Arial" w:eastAsia="SimSun" w:hAnsi="Arial"/>
                <w:b/>
                <w:i/>
                <w:noProof/>
                <w:sz w:val="8"/>
                <w:szCs w:val="8"/>
              </w:rPr>
            </w:pPr>
          </w:p>
        </w:tc>
        <w:tc>
          <w:tcPr>
            <w:tcW w:w="1986" w:type="dxa"/>
            <w:gridSpan w:val="4"/>
          </w:tcPr>
          <w:p w14:paraId="5E8928F0" w14:textId="77777777" w:rsidR="00A97AF7" w:rsidRPr="00702E34" w:rsidRDefault="00A97AF7" w:rsidP="00075B43">
            <w:pPr>
              <w:spacing w:after="0"/>
              <w:rPr>
                <w:rFonts w:ascii="Arial" w:eastAsia="SimSun" w:hAnsi="Arial"/>
                <w:noProof/>
                <w:sz w:val="8"/>
                <w:szCs w:val="8"/>
              </w:rPr>
            </w:pPr>
          </w:p>
        </w:tc>
        <w:tc>
          <w:tcPr>
            <w:tcW w:w="2267" w:type="dxa"/>
            <w:gridSpan w:val="2"/>
          </w:tcPr>
          <w:p w14:paraId="4EF45B93" w14:textId="77777777" w:rsidR="00A97AF7" w:rsidRPr="00702E34" w:rsidRDefault="00A97AF7" w:rsidP="00075B43">
            <w:pPr>
              <w:spacing w:after="0"/>
              <w:rPr>
                <w:rFonts w:ascii="Arial" w:eastAsia="SimSun" w:hAnsi="Arial"/>
                <w:noProof/>
                <w:sz w:val="8"/>
                <w:szCs w:val="8"/>
              </w:rPr>
            </w:pPr>
          </w:p>
        </w:tc>
        <w:tc>
          <w:tcPr>
            <w:tcW w:w="1417" w:type="dxa"/>
            <w:gridSpan w:val="3"/>
          </w:tcPr>
          <w:p w14:paraId="0F69EED2" w14:textId="77777777" w:rsidR="00A97AF7" w:rsidRPr="00702E34" w:rsidRDefault="00A97AF7" w:rsidP="00075B43">
            <w:pPr>
              <w:spacing w:after="0"/>
              <w:rPr>
                <w:rFonts w:ascii="Arial" w:eastAsia="SimSun" w:hAnsi="Arial"/>
                <w:noProof/>
                <w:sz w:val="8"/>
                <w:szCs w:val="8"/>
              </w:rPr>
            </w:pPr>
          </w:p>
        </w:tc>
        <w:tc>
          <w:tcPr>
            <w:tcW w:w="2127" w:type="dxa"/>
            <w:tcBorders>
              <w:right w:val="single" w:sz="4" w:space="0" w:color="auto"/>
            </w:tcBorders>
          </w:tcPr>
          <w:p w14:paraId="6DFBAEA6" w14:textId="77777777" w:rsidR="00A97AF7" w:rsidRPr="00702E34" w:rsidRDefault="00A97AF7" w:rsidP="00075B43">
            <w:pPr>
              <w:spacing w:after="0"/>
              <w:rPr>
                <w:rFonts w:ascii="Arial" w:eastAsia="SimSun" w:hAnsi="Arial"/>
                <w:noProof/>
                <w:sz w:val="8"/>
                <w:szCs w:val="8"/>
              </w:rPr>
            </w:pPr>
          </w:p>
        </w:tc>
      </w:tr>
      <w:tr w:rsidR="00A97AF7" w:rsidRPr="00702E34" w14:paraId="41A8F4A0" w14:textId="77777777" w:rsidTr="00075B43">
        <w:trPr>
          <w:cantSplit/>
        </w:trPr>
        <w:tc>
          <w:tcPr>
            <w:tcW w:w="1843" w:type="dxa"/>
            <w:tcBorders>
              <w:left w:val="single" w:sz="4" w:space="0" w:color="auto"/>
            </w:tcBorders>
          </w:tcPr>
          <w:p w14:paraId="135F68F6" w14:textId="77777777" w:rsidR="00A97AF7" w:rsidRPr="00702E34" w:rsidRDefault="00A97AF7" w:rsidP="00075B43">
            <w:pPr>
              <w:tabs>
                <w:tab w:val="right" w:pos="1759"/>
              </w:tabs>
              <w:spacing w:after="0"/>
              <w:rPr>
                <w:rFonts w:ascii="Arial" w:eastAsia="SimSun" w:hAnsi="Arial"/>
                <w:b/>
                <w:i/>
                <w:noProof/>
              </w:rPr>
            </w:pPr>
            <w:r w:rsidRPr="00702E34">
              <w:rPr>
                <w:rFonts w:ascii="Arial" w:eastAsia="SimSun" w:hAnsi="Arial"/>
                <w:b/>
                <w:i/>
                <w:noProof/>
              </w:rPr>
              <w:t>Category:</w:t>
            </w:r>
          </w:p>
        </w:tc>
        <w:tc>
          <w:tcPr>
            <w:tcW w:w="851" w:type="dxa"/>
            <w:shd w:val="pct30" w:color="FFFF00" w:fill="auto"/>
          </w:tcPr>
          <w:p w14:paraId="4E4A6761" w14:textId="5F58F20A" w:rsidR="00A97AF7" w:rsidRPr="00702E34" w:rsidRDefault="00621010" w:rsidP="00075B43">
            <w:pPr>
              <w:spacing w:after="0"/>
              <w:ind w:left="100" w:right="-609"/>
              <w:rPr>
                <w:rFonts w:ascii="Arial" w:eastAsia="SimSun" w:hAnsi="Arial"/>
                <w:b/>
                <w:noProof/>
                <w:lang w:eastAsia="zh-CN"/>
              </w:rPr>
            </w:pPr>
            <w:r>
              <w:rPr>
                <w:rFonts w:ascii="Arial" w:eastAsia="SimSun" w:hAnsi="Arial" w:hint="eastAsia"/>
                <w:lang w:eastAsia="zh-CN"/>
              </w:rPr>
              <w:t>F</w:t>
            </w:r>
          </w:p>
        </w:tc>
        <w:tc>
          <w:tcPr>
            <w:tcW w:w="3402" w:type="dxa"/>
            <w:gridSpan w:val="5"/>
            <w:tcBorders>
              <w:left w:val="nil"/>
            </w:tcBorders>
          </w:tcPr>
          <w:p w14:paraId="176CCF0E" w14:textId="77777777" w:rsidR="00A97AF7" w:rsidRPr="00702E34" w:rsidRDefault="00A97AF7" w:rsidP="00075B43">
            <w:pPr>
              <w:spacing w:after="0"/>
              <w:rPr>
                <w:rFonts w:ascii="Arial" w:eastAsia="SimSun" w:hAnsi="Arial"/>
                <w:noProof/>
              </w:rPr>
            </w:pPr>
          </w:p>
        </w:tc>
        <w:tc>
          <w:tcPr>
            <w:tcW w:w="1417" w:type="dxa"/>
            <w:gridSpan w:val="3"/>
            <w:tcBorders>
              <w:left w:val="nil"/>
            </w:tcBorders>
          </w:tcPr>
          <w:p w14:paraId="44500542" w14:textId="77777777" w:rsidR="00A97AF7" w:rsidRPr="00702E34" w:rsidRDefault="00A97AF7" w:rsidP="00075B43">
            <w:pPr>
              <w:spacing w:after="0"/>
              <w:jc w:val="right"/>
              <w:rPr>
                <w:rFonts w:ascii="Arial" w:eastAsia="SimSun" w:hAnsi="Arial"/>
                <w:b/>
                <w:i/>
                <w:noProof/>
              </w:rPr>
            </w:pPr>
            <w:r w:rsidRPr="00702E34">
              <w:rPr>
                <w:rFonts w:ascii="Arial" w:eastAsia="SimSun" w:hAnsi="Arial"/>
                <w:b/>
                <w:i/>
                <w:noProof/>
              </w:rPr>
              <w:t>Release:</w:t>
            </w:r>
          </w:p>
        </w:tc>
        <w:tc>
          <w:tcPr>
            <w:tcW w:w="2127" w:type="dxa"/>
            <w:tcBorders>
              <w:right w:val="single" w:sz="4" w:space="0" w:color="auto"/>
            </w:tcBorders>
            <w:shd w:val="pct30" w:color="FFFF00" w:fill="auto"/>
          </w:tcPr>
          <w:p w14:paraId="4CE67F28" w14:textId="77777777" w:rsidR="00A97AF7" w:rsidRPr="00702E34" w:rsidRDefault="00A97AF7" w:rsidP="00075B43">
            <w:pPr>
              <w:spacing w:after="0"/>
              <w:ind w:left="100"/>
              <w:rPr>
                <w:rFonts w:ascii="Arial" w:eastAsia="SimSun" w:hAnsi="Arial"/>
                <w:noProof/>
                <w:lang w:eastAsia="zh-CN"/>
              </w:rPr>
            </w:pPr>
            <w:r w:rsidRPr="00702E34">
              <w:rPr>
                <w:rFonts w:ascii="Arial" w:eastAsia="SimSun" w:hAnsi="Arial" w:hint="eastAsia"/>
                <w:noProof/>
                <w:lang w:eastAsia="zh-CN"/>
              </w:rPr>
              <w:t>Rel-1</w:t>
            </w:r>
            <w:r>
              <w:rPr>
                <w:rFonts w:ascii="Arial" w:eastAsia="SimSun" w:hAnsi="Arial" w:hint="eastAsia"/>
                <w:noProof/>
                <w:lang w:eastAsia="zh-CN"/>
              </w:rPr>
              <w:t>7</w:t>
            </w:r>
          </w:p>
        </w:tc>
      </w:tr>
      <w:tr w:rsidR="00A97AF7" w:rsidRPr="00702E34" w14:paraId="4504EA60" w14:textId="77777777" w:rsidTr="00075B43">
        <w:tc>
          <w:tcPr>
            <w:tcW w:w="1843" w:type="dxa"/>
            <w:tcBorders>
              <w:left w:val="single" w:sz="4" w:space="0" w:color="auto"/>
              <w:bottom w:val="single" w:sz="4" w:space="0" w:color="auto"/>
            </w:tcBorders>
          </w:tcPr>
          <w:p w14:paraId="09BD88D4" w14:textId="77777777" w:rsidR="00A97AF7" w:rsidRPr="00702E34" w:rsidRDefault="00A97AF7" w:rsidP="00075B43">
            <w:pPr>
              <w:spacing w:after="0"/>
              <w:rPr>
                <w:rFonts w:ascii="Arial" w:eastAsia="SimSun" w:hAnsi="Arial"/>
                <w:b/>
                <w:i/>
                <w:noProof/>
              </w:rPr>
            </w:pPr>
          </w:p>
        </w:tc>
        <w:tc>
          <w:tcPr>
            <w:tcW w:w="4677" w:type="dxa"/>
            <w:gridSpan w:val="8"/>
            <w:tcBorders>
              <w:bottom w:val="single" w:sz="4" w:space="0" w:color="auto"/>
            </w:tcBorders>
          </w:tcPr>
          <w:p w14:paraId="4736D34E" w14:textId="77777777" w:rsidR="00A97AF7" w:rsidRPr="00702E34" w:rsidRDefault="00A97AF7" w:rsidP="00075B43">
            <w:pPr>
              <w:spacing w:after="0"/>
              <w:ind w:left="383" w:hanging="383"/>
              <w:rPr>
                <w:rFonts w:ascii="Arial" w:eastAsia="SimSun" w:hAnsi="Arial"/>
                <w:i/>
                <w:noProof/>
                <w:sz w:val="18"/>
              </w:rPr>
            </w:pPr>
            <w:r w:rsidRPr="00702E34">
              <w:rPr>
                <w:rFonts w:ascii="Arial" w:eastAsia="SimSun" w:hAnsi="Arial"/>
                <w:i/>
                <w:noProof/>
                <w:sz w:val="18"/>
              </w:rPr>
              <w:t xml:space="preserve">Use </w:t>
            </w:r>
            <w:r w:rsidRPr="00702E34">
              <w:rPr>
                <w:rFonts w:ascii="Arial" w:eastAsia="SimSun" w:hAnsi="Arial"/>
                <w:i/>
                <w:noProof/>
                <w:sz w:val="18"/>
                <w:u w:val="single"/>
              </w:rPr>
              <w:t>one</w:t>
            </w:r>
            <w:r w:rsidRPr="00702E34">
              <w:rPr>
                <w:rFonts w:ascii="Arial" w:eastAsia="SimSun" w:hAnsi="Arial"/>
                <w:i/>
                <w:noProof/>
                <w:sz w:val="18"/>
              </w:rPr>
              <w:t xml:space="preserve"> of the following categories:</w:t>
            </w:r>
            <w:r w:rsidRPr="00702E34">
              <w:rPr>
                <w:rFonts w:ascii="Arial" w:eastAsia="SimSun" w:hAnsi="Arial"/>
                <w:b/>
                <w:i/>
                <w:noProof/>
                <w:sz w:val="18"/>
              </w:rPr>
              <w:br/>
              <w:t>F</w:t>
            </w:r>
            <w:r w:rsidRPr="00702E34">
              <w:rPr>
                <w:rFonts w:ascii="Arial" w:eastAsia="SimSun" w:hAnsi="Arial"/>
                <w:i/>
                <w:noProof/>
                <w:sz w:val="18"/>
              </w:rPr>
              <w:t xml:space="preserve">  (correction)</w:t>
            </w:r>
            <w:r w:rsidRPr="00702E34">
              <w:rPr>
                <w:rFonts w:ascii="Arial" w:eastAsia="SimSun" w:hAnsi="Arial"/>
                <w:i/>
                <w:noProof/>
                <w:sz w:val="18"/>
              </w:rPr>
              <w:br/>
            </w:r>
            <w:r w:rsidRPr="00702E34">
              <w:rPr>
                <w:rFonts w:ascii="Arial" w:eastAsia="SimSun" w:hAnsi="Arial"/>
                <w:b/>
                <w:i/>
                <w:noProof/>
                <w:sz w:val="18"/>
              </w:rPr>
              <w:t>A</w:t>
            </w:r>
            <w:r w:rsidRPr="00702E34">
              <w:rPr>
                <w:rFonts w:ascii="Arial" w:eastAsia="SimSun" w:hAnsi="Arial"/>
                <w:i/>
                <w:noProof/>
                <w:sz w:val="18"/>
              </w:rPr>
              <w:t xml:space="preserve">  (mirror corresponding to a change in an earlier release)</w:t>
            </w:r>
            <w:r w:rsidRPr="00702E34">
              <w:rPr>
                <w:rFonts w:ascii="Arial" w:eastAsia="SimSun" w:hAnsi="Arial"/>
                <w:i/>
                <w:noProof/>
                <w:sz w:val="18"/>
              </w:rPr>
              <w:br/>
            </w:r>
            <w:r w:rsidRPr="00702E34">
              <w:rPr>
                <w:rFonts w:ascii="Arial" w:eastAsia="SimSun" w:hAnsi="Arial"/>
                <w:b/>
                <w:i/>
                <w:noProof/>
                <w:sz w:val="18"/>
              </w:rPr>
              <w:t>B</w:t>
            </w:r>
            <w:r w:rsidRPr="00702E34">
              <w:rPr>
                <w:rFonts w:ascii="Arial" w:eastAsia="SimSun" w:hAnsi="Arial"/>
                <w:i/>
                <w:noProof/>
                <w:sz w:val="18"/>
              </w:rPr>
              <w:t xml:space="preserve">  (addition of feature), </w:t>
            </w:r>
            <w:r w:rsidRPr="00702E34">
              <w:rPr>
                <w:rFonts w:ascii="Arial" w:eastAsia="SimSun" w:hAnsi="Arial"/>
                <w:i/>
                <w:noProof/>
                <w:sz w:val="18"/>
              </w:rPr>
              <w:br/>
            </w:r>
            <w:r w:rsidRPr="00702E34">
              <w:rPr>
                <w:rFonts w:ascii="Arial" w:eastAsia="SimSun" w:hAnsi="Arial"/>
                <w:b/>
                <w:i/>
                <w:noProof/>
                <w:sz w:val="18"/>
              </w:rPr>
              <w:t>C</w:t>
            </w:r>
            <w:r w:rsidRPr="00702E34">
              <w:rPr>
                <w:rFonts w:ascii="Arial" w:eastAsia="SimSun" w:hAnsi="Arial"/>
                <w:i/>
                <w:noProof/>
                <w:sz w:val="18"/>
              </w:rPr>
              <w:t xml:space="preserve">  (functional modification of feature)</w:t>
            </w:r>
            <w:r w:rsidRPr="00702E34">
              <w:rPr>
                <w:rFonts w:ascii="Arial" w:eastAsia="SimSun" w:hAnsi="Arial"/>
                <w:i/>
                <w:noProof/>
                <w:sz w:val="18"/>
              </w:rPr>
              <w:br/>
            </w:r>
            <w:r w:rsidRPr="00702E34">
              <w:rPr>
                <w:rFonts w:ascii="Arial" w:eastAsia="SimSun" w:hAnsi="Arial"/>
                <w:b/>
                <w:i/>
                <w:noProof/>
                <w:sz w:val="18"/>
              </w:rPr>
              <w:t>D</w:t>
            </w:r>
            <w:r w:rsidRPr="00702E34">
              <w:rPr>
                <w:rFonts w:ascii="Arial" w:eastAsia="SimSun" w:hAnsi="Arial"/>
                <w:i/>
                <w:noProof/>
                <w:sz w:val="18"/>
              </w:rPr>
              <w:t xml:space="preserve">  (editorial modification)</w:t>
            </w:r>
          </w:p>
          <w:p w14:paraId="1D552A36" w14:textId="77777777" w:rsidR="00A97AF7" w:rsidRPr="00702E34" w:rsidRDefault="00A97AF7" w:rsidP="00075B43">
            <w:pPr>
              <w:spacing w:after="120"/>
              <w:rPr>
                <w:rFonts w:ascii="Arial" w:eastAsia="SimSun" w:hAnsi="Arial"/>
                <w:noProof/>
              </w:rPr>
            </w:pPr>
            <w:r w:rsidRPr="00702E34">
              <w:rPr>
                <w:rFonts w:ascii="Arial" w:eastAsia="SimSun" w:hAnsi="Arial"/>
                <w:noProof/>
                <w:sz w:val="18"/>
              </w:rPr>
              <w:t>Detailed explanations of the above categories can</w:t>
            </w:r>
            <w:r w:rsidRPr="00702E34">
              <w:rPr>
                <w:rFonts w:ascii="Arial" w:eastAsia="SimSun" w:hAnsi="Arial"/>
                <w:noProof/>
                <w:sz w:val="18"/>
              </w:rPr>
              <w:br/>
              <w:t xml:space="preserve">be found in 3GPP </w:t>
            </w:r>
            <w:hyperlink r:id="rId14" w:history="1">
              <w:r w:rsidRPr="00702E34">
                <w:rPr>
                  <w:rFonts w:ascii="Arial" w:eastAsia="SimSun" w:hAnsi="Arial"/>
                  <w:noProof/>
                  <w:color w:val="0000FF"/>
                  <w:sz w:val="18"/>
                  <w:u w:val="single"/>
                </w:rPr>
                <w:t>TR 21.900</w:t>
              </w:r>
            </w:hyperlink>
            <w:r w:rsidRPr="00702E34">
              <w:rPr>
                <w:rFonts w:ascii="Arial" w:eastAsia="SimSun" w:hAnsi="Arial"/>
                <w:noProof/>
                <w:sz w:val="18"/>
              </w:rPr>
              <w:t>.</w:t>
            </w:r>
          </w:p>
        </w:tc>
        <w:tc>
          <w:tcPr>
            <w:tcW w:w="3120" w:type="dxa"/>
            <w:gridSpan w:val="2"/>
            <w:tcBorders>
              <w:bottom w:val="single" w:sz="4" w:space="0" w:color="auto"/>
              <w:right w:val="single" w:sz="4" w:space="0" w:color="auto"/>
            </w:tcBorders>
          </w:tcPr>
          <w:p w14:paraId="6741090B" w14:textId="77777777" w:rsidR="00A97AF7" w:rsidRPr="00702E34" w:rsidRDefault="00A97AF7" w:rsidP="00075B43">
            <w:pPr>
              <w:tabs>
                <w:tab w:val="left" w:pos="950"/>
              </w:tabs>
              <w:spacing w:after="0"/>
              <w:ind w:left="241" w:hanging="241"/>
              <w:rPr>
                <w:rFonts w:ascii="Arial" w:eastAsia="SimSun" w:hAnsi="Arial"/>
                <w:i/>
                <w:noProof/>
                <w:sz w:val="18"/>
              </w:rPr>
            </w:pPr>
            <w:r w:rsidRPr="00134C92">
              <w:rPr>
                <w:rFonts w:ascii="Arial" w:eastAsia="SimSun" w:hAnsi="Arial"/>
                <w:i/>
                <w:noProof/>
                <w:sz w:val="18"/>
                <w:lang w:eastAsia="zh-CN"/>
              </w:rPr>
              <w:t xml:space="preserve">Use </w:t>
            </w:r>
            <w:r w:rsidRPr="00134C92">
              <w:rPr>
                <w:rFonts w:ascii="Arial" w:eastAsia="SimSun" w:hAnsi="Arial"/>
                <w:i/>
                <w:noProof/>
                <w:sz w:val="18"/>
                <w:u w:val="single"/>
                <w:lang w:eastAsia="zh-CN"/>
              </w:rPr>
              <w:t>one</w:t>
            </w:r>
            <w:r w:rsidRPr="00134C92">
              <w:rPr>
                <w:rFonts w:ascii="Arial" w:eastAsia="SimSun" w:hAnsi="Arial"/>
                <w:i/>
                <w:noProof/>
                <w:sz w:val="18"/>
                <w:lang w:eastAsia="zh-CN"/>
              </w:rPr>
              <w:t xml:space="preserve"> of the following releases:</w:t>
            </w:r>
            <w:r w:rsidRPr="00134C92">
              <w:rPr>
                <w:rFonts w:ascii="Arial" w:eastAsia="SimSun" w:hAnsi="Arial"/>
                <w:i/>
                <w:noProof/>
                <w:sz w:val="18"/>
                <w:lang w:eastAsia="zh-CN"/>
              </w:rPr>
              <w:br/>
              <w:t>Rel-8</w:t>
            </w:r>
            <w:r w:rsidRPr="00134C92">
              <w:rPr>
                <w:rFonts w:ascii="Arial" w:eastAsia="SimSun" w:hAnsi="Arial"/>
                <w:i/>
                <w:noProof/>
                <w:sz w:val="18"/>
                <w:lang w:eastAsia="zh-CN"/>
              </w:rPr>
              <w:tab/>
              <w:t>(Release 8)</w:t>
            </w:r>
            <w:r w:rsidRPr="00134C92">
              <w:rPr>
                <w:rFonts w:ascii="Arial" w:eastAsia="SimSun" w:hAnsi="Arial"/>
                <w:i/>
                <w:noProof/>
                <w:sz w:val="18"/>
                <w:lang w:eastAsia="zh-CN"/>
              </w:rPr>
              <w:br/>
              <w:t>Rel-9</w:t>
            </w:r>
            <w:r w:rsidRPr="00134C92">
              <w:rPr>
                <w:rFonts w:ascii="Arial" w:eastAsia="SimSun" w:hAnsi="Arial"/>
                <w:i/>
                <w:noProof/>
                <w:sz w:val="18"/>
                <w:lang w:eastAsia="zh-CN"/>
              </w:rPr>
              <w:tab/>
              <w:t>(Release 9)</w:t>
            </w:r>
            <w:r w:rsidRPr="00134C92">
              <w:rPr>
                <w:rFonts w:ascii="Arial" w:eastAsia="SimSun" w:hAnsi="Arial"/>
                <w:i/>
                <w:noProof/>
                <w:sz w:val="18"/>
                <w:lang w:eastAsia="zh-CN"/>
              </w:rPr>
              <w:br/>
              <w:t>Rel-10</w:t>
            </w:r>
            <w:r w:rsidRPr="00134C92">
              <w:rPr>
                <w:rFonts w:ascii="Arial" w:eastAsia="SimSun" w:hAnsi="Arial"/>
                <w:i/>
                <w:noProof/>
                <w:sz w:val="18"/>
                <w:lang w:eastAsia="zh-CN"/>
              </w:rPr>
              <w:tab/>
              <w:t>(Release 10)</w:t>
            </w:r>
            <w:r w:rsidRPr="00134C92">
              <w:rPr>
                <w:rFonts w:ascii="Arial" w:eastAsia="SimSun" w:hAnsi="Arial"/>
                <w:i/>
                <w:noProof/>
                <w:sz w:val="18"/>
                <w:lang w:eastAsia="zh-CN"/>
              </w:rPr>
              <w:br/>
              <w:t>Rel-11</w:t>
            </w:r>
            <w:r w:rsidRPr="00134C92">
              <w:rPr>
                <w:rFonts w:ascii="Arial" w:eastAsia="SimSun" w:hAnsi="Arial"/>
                <w:i/>
                <w:noProof/>
                <w:sz w:val="18"/>
                <w:lang w:eastAsia="zh-CN"/>
              </w:rPr>
              <w:tab/>
              <w:t>(Release 11)</w:t>
            </w:r>
            <w:r w:rsidRPr="00134C92">
              <w:rPr>
                <w:rFonts w:ascii="Arial" w:eastAsia="SimSun" w:hAnsi="Arial"/>
                <w:i/>
                <w:noProof/>
                <w:sz w:val="18"/>
                <w:lang w:eastAsia="zh-CN"/>
              </w:rPr>
              <w:br/>
              <w:t>…</w:t>
            </w:r>
            <w:r w:rsidRPr="00134C92">
              <w:rPr>
                <w:rFonts w:ascii="Arial" w:eastAsia="SimSun" w:hAnsi="Arial"/>
                <w:i/>
                <w:noProof/>
                <w:sz w:val="18"/>
                <w:lang w:eastAsia="zh-CN"/>
              </w:rPr>
              <w:br/>
              <w:t>Rel-16</w:t>
            </w:r>
            <w:r w:rsidRPr="00134C92">
              <w:rPr>
                <w:rFonts w:ascii="Arial" w:eastAsia="SimSun" w:hAnsi="Arial"/>
                <w:i/>
                <w:noProof/>
                <w:sz w:val="18"/>
                <w:lang w:eastAsia="zh-CN"/>
              </w:rPr>
              <w:tab/>
              <w:t>(Release 16)</w:t>
            </w:r>
            <w:r w:rsidRPr="00134C92">
              <w:rPr>
                <w:rFonts w:ascii="Arial" w:eastAsia="SimSun" w:hAnsi="Arial"/>
                <w:i/>
                <w:noProof/>
                <w:sz w:val="18"/>
                <w:lang w:eastAsia="zh-CN"/>
              </w:rPr>
              <w:br/>
              <w:t>Rel-17</w:t>
            </w:r>
            <w:r w:rsidRPr="00134C92">
              <w:rPr>
                <w:rFonts w:ascii="Arial" w:eastAsia="SimSun" w:hAnsi="Arial"/>
                <w:i/>
                <w:noProof/>
                <w:sz w:val="18"/>
                <w:lang w:eastAsia="zh-CN"/>
              </w:rPr>
              <w:tab/>
              <w:t>(Release 17)</w:t>
            </w:r>
            <w:r w:rsidRPr="00134C92">
              <w:rPr>
                <w:rFonts w:ascii="Arial" w:eastAsia="SimSun" w:hAnsi="Arial"/>
                <w:i/>
                <w:noProof/>
                <w:sz w:val="18"/>
                <w:lang w:eastAsia="zh-CN"/>
              </w:rPr>
              <w:br/>
              <w:t>Rel-18</w:t>
            </w:r>
            <w:r w:rsidRPr="00134C92">
              <w:rPr>
                <w:rFonts w:ascii="Arial" w:eastAsia="SimSun" w:hAnsi="Arial"/>
                <w:i/>
                <w:noProof/>
                <w:sz w:val="18"/>
                <w:lang w:eastAsia="zh-CN"/>
              </w:rPr>
              <w:tab/>
              <w:t>(Release 18)</w:t>
            </w:r>
            <w:r w:rsidRPr="00134C92">
              <w:rPr>
                <w:rFonts w:ascii="Arial" w:eastAsia="SimSun" w:hAnsi="Arial"/>
                <w:i/>
                <w:noProof/>
                <w:sz w:val="18"/>
                <w:lang w:eastAsia="zh-CN"/>
              </w:rPr>
              <w:br/>
              <w:t>Rel-19</w:t>
            </w:r>
            <w:r w:rsidRPr="00134C92">
              <w:rPr>
                <w:rFonts w:ascii="Arial" w:eastAsia="SimSun" w:hAnsi="Arial"/>
                <w:i/>
                <w:noProof/>
                <w:sz w:val="18"/>
                <w:lang w:eastAsia="zh-CN"/>
              </w:rPr>
              <w:tab/>
              <w:t>(Release 19)</w:t>
            </w:r>
          </w:p>
        </w:tc>
      </w:tr>
      <w:tr w:rsidR="00A97AF7" w:rsidRPr="00702E34" w14:paraId="21C7395E" w14:textId="77777777" w:rsidTr="00075B43">
        <w:tc>
          <w:tcPr>
            <w:tcW w:w="1843" w:type="dxa"/>
          </w:tcPr>
          <w:p w14:paraId="68A0369F" w14:textId="77777777" w:rsidR="00A97AF7" w:rsidRPr="00702E34" w:rsidRDefault="00A97AF7" w:rsidP="00075B43">
            <w:pPr>
              <w:spacing w:after="0"/>
              <w:rPr>
                <w:rFonts w:ascii="Arial" w:eastAsia="SimSun" w:hAnsi="Arial"/>
                <w:b/>
                <w:i/>
                <w:noProof/>
                <w:sz w:val="8"/>
                <w:szCs w:val="8"/>
              </w:rPr>
            </w:pPr>
          </w:p>
        </w:tc>
        <w:tc>
          <w:tcPr>
            <w:tcW w:w="7797" w:type="dxa"/>
            <w:gridSpan w:val="10"/>
          </w:tcPr>
          <w:p w14:paraId="655C521E" w14:textId="77777777" w:rsidR="00A97AF7" w:rsidRPr="00702E34" w:rsidRDefault="00A97AF7" w:rsidP="00075B43">
            <w:pPr>
              <w:spacing w:after="0"/>
              <w:rPr>
                <w:rFonts w:ascii="Arial" w:eastAsia="SimSun" w:hAnsi="Arial"/>
                <w:noProof/>
                <w:sz w:val="8"/>
                <w:szCs w:val="8"/>
              </w:rPr>
            </w:pPr>
          </w:p>
        </w:tc>
      </w:tr>
      <w:tr w:rsidR="00A97AF7" w:rsidRPr="00702E34" w14:paraId="12C2A74F" w14:textId="77777777" w:rsidTr="00075B43">
        <w:tc>
          <w:tcPr>
            <w:tcW w:w="2694" w:type="dxa"/>
            <w:gridSpan w:val="2"/>
            <w:tcBorders>
              <w:top w:val="single" w:sz="4" w:space="0" w:color="auto"/>
              <w:left w:val="single" w:sz="4" w:space="0" w:color="auto"/>
            </w:tcBorders>
          </w:tcPr>
          <w:p w14:paraId="72F09746"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Reason for change:</w:t>
            </w:r>
          </w:p>
        </w:tc>
        <w:tc>
          <w:tcPr>
            <w:tcW w:w="6946" w:type="dxa"/>
            <w:gridSpan w:val="9"/>
            <w:tcBorders>
              <w:top w:val="single" w:sz="4" w:space="0" w:color="auto"/>
              <w:right w:val="single" w:sz="4" w:space="0" w:color="auto"/>
            </w:tcBorders>
            <w:shd w:val="pct30" w:color="FFFF00" w:fill="auto"/>
          </w:tcPr>
          <w:p w14:paraId="12E84740" w14:textId="77777777" w:rsidR="00A97AF7" w:rsidRDefault="00A97AF7" w:rsidP="00075B43">
            <w:pPr>
              <w:spacing w:after="0"/>
              <w:ind w:left="100"/>
              <w:rPr>
                <w:rFonts w:ascii="Arial" w:eastAsia="SimSun" w:hAnsi="Arial"/>
                <w:noProof/>
                <w:lang w:eastAsia="zh-CN"/>
              </w:rPr>
            </w:pPr>
            <w:r>
              <w:rPr>
                <w:rFonts w:ascii="Arial" w:eastAsia="SimSun" w:hAnsi="Arial" w:hint="eastAsia"/>
                <w:noProof/>
                <w:lang w:eastAsia="zh-CN"/>
              </w:rPr>
              <w:t>Performance requirements for UL TA should be introduced for FR2 HST based on agreements.</w:t>
            </w:r>
          </w:p>
          <w:p w14:paraId="74022E99" w14:textId="77777777" w:rsidR="00A97AF7" w:rsidRPr="00702E34" w:rsidRDefault="00A97AF7" w:rsidP="00075B43">
            <w:pPr>
              <w:spacing w:after="0"/>
              <w:ind w:left="100"/>
              <w:rPr>
                <w:rFonts w:ascii="Arial" w:eastAsia="SimSun" w:hAnsi="Arial"/>
                <w:noProof/>
                <w:lang w:eastAsia="zh-CN"/>
              </w:rPr>
            </w:pPr>
          </w:p>
        </w:tc>
      </w:tr>
      <w:tr w:rsidR="00A97AF7" w:rsidRPr="00702E34" w14:paraId="499D300E" w14:textId="77777777" w:rsidTr="00075B43">
        <w:tc>
          <w:tcPr>
            <w:tcW w:w="2694" w:type="dxa"/>
            <w:gridSpan w:val="2"/>
            <w:tcBorders>
              <w:left w:val="single" w:sz="4" w:space="0" w:color="auto"/>
            </w:tcBorders>
          </w:tcPr>
          <w:p w14:paraId="5099419D" w14:textId="77777777" w:rsidR="00A97AF7" w:rsidRPr="00702E34" w:rsidRDefault="00A97AF7" w:rsidP="00075B43">
            <w:pPr>
              <w:spacing w:after="0"/>
              <w:rPr>
                <w:rFonts w:ascii="Arial" w:eastAsia="SimSun" w:hAnsi="Arial"/>
                <w:b/>
                <w:i/>
                <w:noProof/>
                <w:sz w:val="8"/>
                <w:szCs w:val="8"/>
              </w:rPr>
            </w:pPr>
          </w:p>
        </w:tc>
        <w:tc>
          <w:tcPr>
            <w:tcW w:w="6946" w:type="dxa"/>
            <w:gridSpan w:val="9"/>
            <w:tcBorders>
              <w:right w:val="single" w:sz="4" w:space="0" w:color="auto"/>
            </w:tcBorders>
          </w:tcPr>
          <w:p w14:paraId="2276FB8E" w14:textId="77777777" w:rsidR="00A97AF7" w:rsidRPr="00702E34" w:rsidRDefault="00A97AF7" w:rsidP="00075B43">
            <w:pPr>
              <w:spacing w:after="0"/>
              <w:rPr>
                <w:rFonts w:ascii="Arial" w:eastAsia="SimSun" w:hAnsi="Arial"/>
                <w:noProof/>
                <w:sz w:val="8"/>
                <w:szCs w:val="8"/>
              </w:rPr>
            </w:pPr>
          </w:p>
        </w:tc>
      </w:tr>
      <w:tr w:rsidR="00A97AF7" w:rsidRPr="009E730A" w14:paraId="742812DC" w14:textId="77777777" w:rsidTr="00075B43">
        <w:tc>
          <w:tcPr>
            <w:tcW w:w="2694" w:type="dxa"/>
            <w:gridSpan w:val="2"/>
            <w:tcBorders>
              <w:left w:val="single" w:sz="4" w:space="0" w:color="auto"/>
            </w:tcBorders>
          </w:tcPr>
          <w:p w14:paraId="2E496F24"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Summary of change:</w:t>
            </w:r>
          </w:p>
        </w:tc>
        <w:tc>
          <w:tcPr>
            <w:tcW w:w="6946" w:type="dxa"/>
            <w:gridSpan w:val="9"/>
            <w:tcBorders>
              <w:right w:val="single" w:sz="4" w:space="0" w:color="auto"/>
            </w:tcBorders>
            <w:shd w:val="pct30" w:color="FFFF00" w:fill="auto"/>
          </w:tcPr>
          <w:p w14:paraId="52397AB0" w14:textId="357B898F" w:rsidR="00A97AF7" w:rsidRDefault="00A97AF7" w:rsidP="00A97AF7">
            <w:pPr>
              <w:pStyle w:val="ListParagraph"/>
              <w:numPr>
                <w:ilvl w:val="0"/>
                <w:numId w:val="14"/>
              </w:numPr>
              <w:contextualSpacing/>
              <w:rPr>
                <w:rFonts w:ascii="Arial" w:eastAsia="SimSun" w:hAnsi="Arial" w:cs="Times New Roman"/>
                <w:noProof/>
                <w:color w:val="000000"/>
                <w:sz w:val="20"/>
                <w:szCs w:val="20"/>
                <w:lang w:val="en-GB" w:eastAsia="zh-CN"/>
              </w:rPr>
            </w:pPr>
            <w:r w:rsidRPr="00212A78">
              <w:rPr>
                <w:rFonts w:ascii="Arial" w:eastAsia="SimSun" w:hAnsi="Arial" w:cs="Times New Roman" w:hint="eastAsia"/>
                <w:noProof/>
                <w:color w:val="000000"/>
                <w:sz w:val="20"/>
                <w:szCs w:val="20"/>
                <w:lang w:val="en-GB" w:eastAsia="zh-CN"/>
              </w:rPr>
              <w:t>Change Table [A.4-2x] to Table</w:t>
            </w:r>
            <w:r w:rsidR="00924138">
              <w:rPr>
                <w:rFonts w:ascii="Arial" w:eastAsia="SimSun" w:hAnsi="Arial" w:cs="Times New Roman" w:hint="eastAsia"/>
                <w:noProof/>
                <w:color w:val="000000"/>
                <w:sz w:val="20"/>
                <w:szCs w:val="20"/>
                <w:lang w:val="en-GB" w:eastAsia="zh-CN"/>
              </w:rPr>
              <w:t>s</w:t>
            </w:r>
            <w:r w:rsidRPr="00212A78">
              <w:rPr>
                <w:rFonts w:ascii="Arial" w:eastAsia="SimSun" w:hAnsi="Arial" w:cs="Times New Roman" w:hint="eastAsia"/>
                <w:noProof/>
                <w:color w:val="000000"/>
                <w:sz w:val="20"/>
                <w:szCs w:val="20"/>
                <w:lang w:val="en-GB" w:eastAsia="zh-CN"/>
              </w:rPr>
              <w:t xml:space="preserve"> A.10-</w:t>
            </w:r>
            <w:r w:rsidR="007D0430">
              <w:rPr>
                <w:rFonts w:ascii="Arial" w:eastAsia="SimSun" w:hAnsi="Arial" w:cs="Times New Roman" w:hint="eastAsia"/>
                <w:noProof/>
                <w:color w:val="000000"/>
                <w:sz w:val="20"/>
                <w:szCs w:val="20"/>
                <w:lang w:val="en-GB" w:eastAsia="zh-CN"/>
              </w:rPr>
              <w:t>4</w:t>
            </w:r>
            <w:r w:rsidRPr="00212A78">
              <w:rPr>
                <w:rFonts w:ascii="Arial" w:eastAsia="SimSun" w:hAnsi="Arial" w:cs="Times New Roman" w:hint="eastAsia"/>
                <w:noProof/>
                <w:color w:val="000000"/>
                <w:sz w:val="20"/>
                <w:szCs w:val="20"/>
                <w:lang w:val="en-GB" w:eastAsia="zh-CN"/>
              </w:rPr>
              <w:t>, A.10-</w:t>
            </w:r>
            <w:r w:rsidR="007D0430">
              <w:rPr>
                <w:rFonts w:ascii="Arial" w:eastAsia="SimSun" w:hAnsi="Arial" w:cs="Times New Roman" w:hint="eastAsia"/>
                <w:noProof/>
                <w:color w:val="000000"/>
                <w:sz w:val="20"/>
                <w:szCs w:val="20"/>
                <w:lang w:val="en-GB" w:eastAsia="zh-CN"/>
              </w:rPr>
              <w:t>5</w:t>
            </w:r>
            <w:r w:rsidRPr="00212A78">
              <w:rPr>
                <w:rFonts w:ascii="Arial" w:eastAsia="SimSun" w:hAnsi="Arial" w:cs="Times New Roman" w:hint="eastAsia"/>
                <w:noProof/>
                <w:color w:val="000000"/>
                <w:sz w:val="20"/>
                <w:szCs w:val="20"/>
                <w:lang w:val="en-GB" w:eastAsia="zh-CN"/>
              </w:rPr>
              <w:t>, and A.10-</w:t>
            </w:r>
            <w:r w:rsidR="007D0430">
              <w:rPr>
                <w:rFonts w:ascii="Arial" w:eastAsia="SimSun" w:hAnsi="Arial" w:cs="Times New Roman" w:hint="eastAsia"/>
                <w:noProof/>
                <w:color w:val="000000"/>
                <w:sz w:val="20"/>
                <w:szCs w:val="20"/>
                <w:lang w:val="en-GB" w:eastAsia="zh-CN"/>
              </w:rPr>
              <w:t>6</w:t>
            </w:r>
            <w:r w:rsidRPr="00212A78">
              <w:rPr>
                <w:rFonts w:ascii="Arial" w:eastAsia="SimSun" w:hAnsi="Arial" w:cs="Times New Roman" w:hint="eastAsia"/>
                <w:noProof/>
                <w:color w:val="000000"/>
                <w:sz w:val="20"/>
                <w:szCs w:val="20"/>
                <w:lang w:val="en-GB" w:eastAsia="zh-CN"/>
              </w:rPr>
              <w:t>.</w:t>
            </w:r>
          </w:p>
          <w:p w14:paraId="02249E23" w14:textId="770FFAB8" w:rsidR="00A97AF7" w:rsidRDefault="00A97AF7" w:rsidP="00A97AF7">
            <w:pPr>
              <w:pStyle w:val="ListParagraph"/>
              <w:numPr>
                <w:ilvl w:val="0"/>
                <w:numId w:val="14"/>
              </w:numPr>
              <w:contextualSpacing/>
              <w:rPr>
                <w:rFonts w:ascii="Arial" w:eastAsia="SimSun" w:hAnsi="Arial" w:cs="Times New Roman"/>
                <w:noProof/>
                <w:color w:val="000000"/>
                <w:sz w:val="20"/>
                <w:szCs w:val="20"/>
                <w:lang w:val="en-GB" w:eastAsia="zh-CN"/>
              </w:rPr>
            </w:pPr>
            <w:r w:rsidRPr="00F4236A">
              <w:rPr>
                <w:rFonts w:ascii="Arial" w:eastAsia="SimSun" w:hAnsi="Arial" w:cs="Times New Roman" w:hint="eastAsia"/>
                <w:noProof/>
                <w:color w:val="000000"/>
                <w:sz w:val="20"/>
                <w:szCs w:val="20"/>
                <w:lang w:val="en-GB" w:eastAsia="zh-CN"/>
              </w:rPr>
              <w:t xml:space="preserve">Change </w:t>
            </w:r>
            <w:r w:rsidRPr="00F4236A">
              <w:rPr>
                <w:rFonts w:ascii="Arial" w:eastAsia="SimSun" w:hAnsi="Arial" w:cs="Times New Roman"/>
                <w:noProof/>
                <w:color w:val="000000"/>
                <w:sz w:val="20"/>
                <w:szCs w:val="20"/>
                <w:lang w:val="en-GB" w:eastAsia="zh-CN"/>
              </w:rPr>
              <w:t>T</w:t>
            </w:r>
            <w:r w:rsidRPr="00F4236A">
              <w:rPr>
                <w:rFonts w:ascii="Arial" w:eastAsia="SimSun" w:hAnsi="Arial" w:cs="Times New Roman"/>
                <w:noProof/>
                <w:color w:val="000000"/>
                <w:sz w:val="20"/>
                <w:szCs w:val="20"/>
                <w:vertAlign w:val="subscript"/>
                <w:lang w:val="en-GB" w:eastAsia="zh-CN"/>
              </w:rPr>
              <w:t>SRS</w:t>
            </w:r>
            <w:r w:rsidRPr="00F4236A">
              <w:rPr>
                <w:rFonts w:ascii="Arial" w:eastAsia="SimSun" w:hAnsi="Arial" w:cs="Times New Roman"/>
                <w:noProof/>
                <w:color w:val="000000"/>
                <w:sz w:val="20"/>
                <w:szCs w:val="20"/>
                <w:lang w:val="en-GB" w:eastAsia="zh-CN"/>
              </w:rPr>
              <w:t xml:space="preserve"> =</w:t>
            </w:r>
            <w:r w:rsidR="00833641">
              <w:rPr>
                <w:rFonts w:ascii="Arial" w:eastAsia="SimSun" w:hAnsi="Arial" w:cs="Times New Roman" w:hint="eastAsia"/>
                <w:noProof/>
                <w:color w:val="000000"/>
                <w:sz w:val="20"/>
                <w:szCs w:val="20"/>
                <w:lang w:val="en-GB" w:eastAsia="zh-CN"/>
              </w:rPr>
              <w:t>[</w:t>
            </w:r>
            <w:r w:rsidRPr="00F4236A">
              <w:rPr>
                <w:rFonts w:ascii="Arial" w:eastAsia="SimSun" w:hAnsi="Arial" w:cs="Times New Roman" w:hint="eastAsia"/>
                <w:noProof/>
                <w:color w:val="000000"/>
                <w:sz w:val="20"/>
                <w:szCs w:val="20"/>
                <w:lang w:val="en-GB" w:eastAsia="zh-CN"/>
              </w:rPr>
              <w:t>10</w:t>
            </w:r>
            <w:r w:rsidR="00833641">
              <w:rPr>
                <w:rFonts w:ascii="Arial" w:eastAsia="SimSun" w:hAnsi="Arial" w:cs="Times New Roman" w:hint="eastAsia"/>
                <w:noProof/>
                <w:color w:val="000000"/>
                <w:sz w:val="20"/>
                <w:szCs w:val="20"/>
                <w:lang w:val="en-GB" w:eastAsia="zh-CN"/>
              </w:rPr>
              <w:t>]</w:t>
            </w:r>
            <w:r w:rsidRPr="00F4236A">
              <w:rPr>
                <w:rFonts w:ascii="Arial" w:eastAsia="SimSun" w:hAnsi="Arial" w:cs="Times New Roman" w:hint="eastAsia"/>
                <w:noProof/>
                <w:color w:val="000000"/>
                <w:sz w:val="20"/>
                <w:szCs w:val="20"/>
                <w:lang w:val="en-GB" w:eastAsia="zh-CN"/>
              </w:rPr>
              <w:t xml:space="preserve"> to </w:t>
            </w:r>
            <w:r w:rsidRPr="00F4236A">
              <w:rPr>
                <w:rFonts w:ascii="Arial" w:eastAsia="SimSun" w:hAnsi="Arial" w:cs="Times New Roman"/>
                <w:noProof/>
                <w:color w:val="000000"/>
                <w:sz w:val="20"/>
                <w:szCs w:val="20"/>
                <w:lang w:val="en-GB" w:eastAsia="zh-CN"/>
              </w:rPr>
              <w:t>T</w:t>
            </w:r>
            <w:r w:rsidRPr="00F4236A">
              <w:rPr>
                <w:rFonts w:ascii="Arial" w:eastAsia="SimSun" w:hAnsi="Arial" w:cs="Times New Roman"/>
                <w:noProof/>
                <w:color w:val="000000"/>
                <w:sz w:val="20"/>
                <w:szCs w:val="20"/>
                <w:vertAlign w:val="subscript"/>
                <w:lang w:val="en-GB" w:eastAsia="zh-CN"/>
              </w:rPr>
              <w:t>SRS</w:t>
            </w:r>
            <w:r w:rsidRPr="00F4236A">
              <w:rPr>
                <w:rFonts w:ascii="Arial" w:eastAsia="SimSun" w:hAnsi="Arial" w:cs="Times New Roman"/>
                <w:noProof/>
                <w:color w:val="000000"/>
                <w:sz w:val="20"/>
                <w:szCs w:val="20"/>
                <w:lang w:val="en-GB" w:eastAsia="zh-CN"/>
              </w:rPr>
              <w:t xml:space="preserve"> =</w:t>
            </w:r>
            <w:r w:rsidRPr="00F4236A">
              <w:rPr>
                <w:rFonts w:ascii="Arial" w:eastAsia="SimSun" w:hAnsi="Arial" w:cs="Times New Roman" w:hint="eastAsia"/>
                <w:noProof/>
                <w:color w:val="000000"/>
                <w:sz w:val="20"/>
                <w:szCs w:val="20"/>
                <w:lang w:val="en-GB" w:eastAsia="zh-CN"/>
              </w:rPr>
              <w:t xml:space="preserve">80 in </w:t>
            </w:r>
            <w:r w:rsidRPr="00F4236A">
              <w:rPr>
                <w:rFonts w:ascii="Arial" w:eastAsia="SimSun" w:hAnsi="Arial" w:cs="Times New Roman"/>
                <w:noProof/>
                <w:color w:val="000000"/>
                <w:sz w:val="20"/>
                <w:szCs w:val="20"/>
                <w:lang w:val="en-GB" w:eastAsia="zh-CN"/>
              </w:rPr>
              <w:t>Table 11.2.2.8.1-1</w:t>
            </w:r>
            <w:r w:rsidRPr="00F4236A">
              <w:rPr>
                <w:rFonts w:ascii="Arial" w:eastAsia="SimSun" w:hAnsi="Arial" w:cs="Times New Roman" w:hint="eastAsia"/>
                <w:noProof/>
                <w:color w:val="000000"/>
                <w:sz w:val="20"/>
                <w:szCs w:val="20"/>
                <w:lang w:val="en-GB" w:eastAsia="zh-CN"/>
              </w:rPr>
              <w:t>.</w:t>
            </w:r>
          </w:p>
          <w:p w14:paraId="51D36347" w14:textId="77777777" w:rsidR="00A97AF7" w:rsidRDefault="00A97AF7" w:rsidP="00A97AF7">
            <w:pPr>
              <w:pStyle w:val="ListParagraph"/>
              <w:numPr>
                <w:ilvl w:val="0"/>
                <w:numId w:val="14"/>
              </w:numPr>
              <w:contextualSpacing/>
              <w:rPr>
                <w:rFonts w:ascii="Arial" w:eastAsia="SimSun" w:hAnsi="Arial" w:cs="Times New Roman"/>
                <w:noProof/>
                <w:color w:val="000000"/>
                <w:sz w:val="20"/>
                <w:szCs w:val="20"/>
                <w:lang w:val="en-GB" w:eastAsia="zh-CN"/>
              </w:rPr>
            </w:pPr>
            <w:r w:rsidRPr="002968D6">
              <w:rPr>
                <w:rFonts w:ascii="Arial" w:eastAsia="SimSun" w:hAnsi="Arial" w:cs="Times New Roman" w:hint="eastAsia"/>
                <w:noProof/>
                <w:color w:val="000000"/>
                <w:sz w:val="20"/>
                <w:szCs w:val="20"/>
                <w:lang w:val="en-GB" w:eastAsia="zh-CN"/>
              </w:rPr>
              <w:t xml:space="preserve">Add FRC in </w:t>
            </w:r>
            <w:r w:rsidRPr="002968D6">
              <w:rPr>
                <w:rFonts w:ascii="Arial" w:eastAsia="SimSun" w:hAnsi="Arial" w:cs="Times New Roman"/>
                <w:noProof/>
                <w:color w:val="000000"/>
                <w:sz w:val="20"/>
                <w:szCs w:val="20"/>
                <w:lang w:val="en-GB" w:eastAsia="zh-CN"/>
              </w:rPr>
              <w:t>Table 11.2.2.8.2-1</w:t>
            </w:r>
            <w:r w:rsidRPr="002968D6">
              <w:rPr>
                <w:rFonts w:ascii="Arial" w:eastAsia="SimSun" w:hAnsi="Arial" w:cs="Times New Roman" w:hint="eastAsia"/>
                <w:noProof/>
                <w:color w:val="000000"/>
                <w:sz w:val="20"/>
                <w:szCs w:val="20"/>
                <w:lang w:val="en-GB" w:eastAsia="zh-CN"/>
              </w:rPr>
              <w:t>.</w:t>
            </w:r>
          </w:p>
          <w:p w14:paraId="35948E56" w14:textId="77777777" w:rsidR="00A97AF7" w:rsidRDefault="00A97AF7" w:rsidP="00A97AF7">
            <w:pPr>
              <w:pStyle w:val="ListParagraph"/>
              <w:numPr>
                <w:ilvl w:val="0"/>
                <w:numId w:val="14"/>
              </w:numPr>
              <w:contextualSpacing/>
              <w:rPr>
                <w:rFonts w:ascii="Arial" w:eastAsia="SimSun" w:hAnsi="Arial" w:cs="Times New Roman"/>
                <w:noProof/>
                <w:color w:val="000000"/>
                <w:sz w:val="20"/>
                <w:szCs w:val="20"/>
                <w:lang w:val="en-GB" w:eastAsia="zh-CN"/>
              </w:rPr>
            </w:pPr>
            <w:r w:rsidRPr="003346D5">
              <w:rPr>
                <w:rFonts w:ascii="Arial" w:eastAsia="SimSun" w:hAnsi="Arial" w:cs="Times New Roman" w:hint="eastAsia"/>
                <w:noProof/>
                <w:color w:val="000000"/>
                <w:sz w:val="20"/>
                <w:szCs w:val="20"/>
                <w:lang w:val="en-GB" w:eastAsia="zh-CN"/>
              </w:rPr>
              <w:t xml:space="preserve">Remove [] for SNR in </w:t>
            </w:r>
            <w:r w:rsidRPr="003346D5">
              <w:rPr>
                <w:rFonts w:ascii="Arial" w:eastAsia="SimSun" w:hAnsi="Arial" w:cs="Times New Roman"/>
                <w:noProof/>
                <w:color w:val="000000"/>
                <w:sz w:val="20"/>
                <w:szCs w:val="20"/>
                <w:lang w:val="en-GB" w:eastAsia="zh-CN"/>
              </w:rPr>
              <w:t>Table 11.2.2.8.2-1</w:t>
            </w:r>
            <w:r w:rsidRPr="003346D5">
              <w:rPr>
                <w:rFonts w:ascii="Arial" w:eastAsia="SimSun" w:hAnsi="Arial" w:cs="Times New Roman" w:hint="eastAsia"/>
                <w:noProof/>
                <w:color w:val="000000"/>
                <w:sz w:val="20"/>
                <w:szCs w:val="20"/>
                <w:lang w:val="en-GB" w:eastAsia="zh-CN"/>
              </w:rPr>
              <w:t>.</w:t>
            </w:r>
          </w:p>
          <w:p w14:paraId="17654241" w14:textId="03DF02D3" w:rsidR="007D0430" w:rsidRDefault="007D0430" w:rsidP="00621010">
            <w:pPr>
              <w:pStyle w:val="ListParagraph"/>
              <w:numPr>
                <w:ilvl w:val="0"/>
                <w:numId w:val="14"/>
              </w:numPr>
              <w:contextualSpacing/>
              <w:rPr>
                <w:rFonts w:ascii="Arial" w:eastAsia="SimSun" w:hAnsi="Arial" w:cs="Times New Roman"/>
                <w:noProof/>
                <w:color w:val="000000"/>
                <w:sz w:val="20"/>
                <w:szCs w:val="20"/>
                <w:lang w:val="en-GB" w:eastAsia="zh-CN"/>
              </w:rPr>
            </w:pPr>
            <w:r>
              <w:rPr>
                <w:rFonts w:ascii="Arial" w:eastAsia="SimSun" w:hAnsi="Arial" w:cs="Times New Roman" w:hint="eastAsia"/>
                <w:noProof/>
                <w:color w:val="000000"/>
                <w:sz w:val="20"/>
                <w:szCs w:val="20"/>
                <w:lang w:val="en-GB" w:eastAsia="zh-CN"/>
              </w:rPr>
              <w:t xml:space="preserve">Add </w:t>
            </w:r>
            <w:r>
              <w:rPr>
                <w:rFonts w:ascii="Arial" w:eastAsia="SimSun" w:hAnsi="Arial" w:cs="Times New Roman"/>
                <w:noProof/>
                <w:color w:val="000000"/>
                <w:sz w:val="20"/>
                <w:szCs w:val="20"/>
                <w:lang w:val="en-GB" w:eastAsia="zh-CN"/>
              </w:rPr>
              <w:t>‘</w:t>
            </w:r>
            <w:r w:rsidR="0026601A">
              <w:rPr>
                <w:rFonts w:ascii="Arial" w:eastAsia="SimSun" w:hAnsi="Arial" w:cs="Times New Roman" w:hint="eastAsia"/>
                <w:noProof/>
                <w:color w:val="000000"/>
                <w:sz w:val="20"/>
                <w:szCs w:val="20"/>
                <w:lang w:val="en-GB" w:eastAsia="zh-CN"/>
              </w:rPr>
              <w:t>for</w:t>
            </w:r>
            <w:r>
              <w:rPr>
                <w:rFonts w:ascii="Arial" w:eastAsia="SimSun" w:hAnsi="Arial" w:cs="Times New Roman" w:hint="eastAsia"/>
                <w:noProof/>
                <w:color w:val="000000"/>
                <w:sz w:val="20"/>
                <w:szCs w:val="20"/>
                <w:lang w:val="en-GB" w:eastAsia="zh-CN"/>
              </w:rPr>
              <w:t xml:space="preserve"> FR2-1</w:t>
            </w:r>
            <w:r>
              <w:rPr>
                <w:rFonts w:ascii="Arial" w:eastAsia="SimSun" w:hAnsi="Arial" w:cs="Times New Roman"/>
                <w:noProof/>
                <w:color w:val="000000"/>
                <w:sz w:val="20"/>
                <w:szCs w:val="20"/>
                <w:lang w:val="en-GB" w:eastAsia="zh-CN"/>
              </w:rPr>
              <w:t>’</w:t>
            </w:r>
            <w:r>
              <w:rPr>
                <w:rFonts w:ascii="Arial" w:eastAsia="SimSun" w:hAnsi="Arial" w:cs="Times New Roman" w:hint="eastAsia"/>
                <w:noProof/>
                <w:color w:val="000000"/>
                <w:sz w:val="20"/>
                <w:szCs w:val="20"/>
                <w:lang w:val="en-GB" w:eastAsia="zh-CN"/>
              </w:rPr>
              <w:t xml:space="preserve"> in title of </w:t>
            </w:r>
            <w:r w:rsidRPr="007D0430">
              <w:rPr>
                <w:rFonts w:ascii="Arial" w:eastAsia="SimSun" w:hAnsi="Arial" w:cs="Times New Roman"/>
                <w:noProof/>
                <w:color w:val="000000"/>
                <w:sz w:val="20"/>
                <w:szCs w:val="20"/>
                <w:lang w:val="en-GB" w:eastAsia="zh-CN"/>
              </w:rPr>
              <w:t>Table 11.2.2.8.1-1</w:t>
            </w:r>
            <w:r>
              <w:rPr>
                <w:rFonts w:ascii="Arial" w:eastAsia="SimSun" w:hAnsi="Arial" w:cs="Times New Roman" w:hint="eastAsia"/>
                <w:noProof/>
                <w:color w:val="000000"/>
                <w:sz w:val="20"/>
                <w:szCs w:val="20"/>
                <w:lang w:val="en-GB" w:eastAsia="zh-CN"/>
              </w:rPr>
              <w:t xml:space="preserve"> and </w:t>
            </w:r>
            <w:r w:rsidR="00621010" w:rsidRPr="00621010">
              <w:rPr>
                <w:rFonts w:ascii="Arial" w:eastAsia="SimSun" w:hAnsi="Arial" w:cs="Times New Roman"/>
                <w:noProof/>
                <w:color w:val="000000"/>
                <w:sz w:val="20"/>
                <w:szCs w:val="20"/>
                <w:lang w:val="en-GB" w:eastAsia="zh-CN"/>
              </w:rPr>
              <w:t>Table 11.2.2.8.2-1</w:t>
            </w:r>
            <w:r w:rsidR="00621010">
              <w:rPr>
                <w:rFonts w:ascii="Arial" w:eastAsia="SimSun" w:hAnsi="Arial" w:cs="Times New Roman" w:hint="eastAsia"/>
                <w:noProof/>
                <w:color w:val="000000"/>
                <w:sz w:val="20"/>
                <w:szCs w:val="20"/>
                <w:lang w:val="en-GB" w:eastAsia="zh-CN"/>
              </w:rPr>
              <w:t>.</w:t>
            </w:r>
          </w:p>
          <w:p w14:paraId="1F25472C" w14:textId="77777777" w:rsidR="00A97AF7" w:rsidRPr="00C44658" w:rsidRDefault="00A97AF7" w:rsidP="00075B43">
            <w:pPr>
              <w:contextualSpacing/>
              <w:rPr>
                <w:noProof/>
                <w:lang w:eastAsia="zh-CN"/>
              </w:rPr>
            </w:pPr>
            <w:r>
              <w:rPr>
                <w:rFonts w:ascii="Arial" w:eastAsia="SimSun" w:hAnsi="Arial" w:hint="eastAsia"/>
                <w:noProof/>
                <w:color w:val="000000"/>
                <w:lang w:eastAsia="zh-CN"/>
              </w:rPr>
              <w:t xml:space="preserve"> </w:t>
            </w:r>
            <w:r w:rsidRPr="00212A78">
              <w:rPr>
                <w:rFonts w:ascii="Arial" w:eastAsia="SimSun" w:hAnsi="Arial" w:hint="eastAsia"/>
                <w:noProof/>
                <w:color w:val="000000"/>
                <w:lang w:eastAsia="zh-CN"/>
              </w:rPr>
              <w:t xml:space="preserve"> </w:t>
            </w:r>
          </w:p>
        </w:tc>
      </w:tr>
      <w:tr w:rsidR="00A97AF7" w:rsidRPr="00702E34" w14:paraId="5974D22C" w14:textId="77777777" w:rsidTr="00075B43">
        <w:tc>
          <w:tcPr>
            <w:tcW w:w="2694" w:type="dxa"/>
            <w:gridSpan w:val="2"/>
            <w:tcBorders>
              <w:left w:val="single" w:sz="4" w:space="0" w:color="auto"/>
            </w:tcBorders>
          </w:tcPr>
          <w:p w14:paraId="406884BF" w14:textId="77777777" w:rsidR="00A97AF7" w:rsidRPr="00702E34" w:rsidRDefault="00A97AF7" w:rsidP="00075B43">
            <w:pPr>
              <w:spacing w:after="0"/>
              <w:rPr>
                <w:rFonts w:ascii="Arial" w:eastAsia="SimSun" w:hAnsi="Arial"/>
                <w:b/>
                <w:i/>
                <w:noProof/>
                <w:sz w:val="8"/>
                <w:szCs w:val="8"/>
              </w:rPr>
            </w:pPr>
          </w:p>
        </w:tc>
        <w:tc>
          <w:tcPr>
            <w:tcW w:w="6946" w:type="dxa"/>
            <w:gridSpan w:val="9"/>
            <w:tcBorders>
              <w:right w:val="single" w:sz="4" w:space="0" w:color="auto"/>
            </w:tcBorders>
          </w:tcPr>
          <w:p w14:paraId="04B972C6" w14:textId="77777777" w:rsidR="00A97AF7" w:rsidRPr="00702E34" w:rsidRDefault="00A97AF7" w:rsidP="00075B43">
            <w:pPr>
              <w:spacing w:after="0"/>
              <w:rPr>
                <w:rFonts w:ascii="Arial" w:eastAsia="SimSun" w:hAnsi="Arial"/>
                <w:noProof/>
                <w:sz w:val="8"/>
                <w:szCs w:val="8"/>
              </w:rPr>
            </w:pPr>
          </w:p>
        </w:tc>
      </w:tr>
      <w:tr w:rsidR="00A97AF7" w:rsidRPr="00702E34" w14:paraId="4E3802DA" w14:textId="77777777" w:rsidTr="00075B43">
        <w:tc>
          <w:tcPr>
            <w:tcW w:w="2694" w:type="dxa"/>
            <w:gridSpan w:val="2"/>
            <w:tcBorders>
              <w:left w:val="single" w:sz="4" w:space="0" w:color="auto"/>
              <w:bottom w:val="single" w:sz="4" w:space="0" w:color="auto"/>
            </w:tcBorders>
          </w:tcPr>
          <w:p w14:paraId="71AFBD52"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DFEDCBC" w14:textId="77777777" w:rsidR="00A97AF7" w:rsidRDefault="00A97AF7" w:rsidP="00075B43">
            <w:pPr>
              <w:spacing w:after="0"/>
              <w:ind w:left="100"/>
              <w:rPr>
                <w:rFonts w:ascii="Arial" w:eastAsia="SimSun" w:hAnsi="Arial"/>
                <w:noProof/>
                <w:lang w:eastAsia="zh-CN"/>
              </w:rPr>
            </w:pPr>
            <w:r>
              <w:rPr>
                <w:rFonts w:ascii="Arial" w:eastAsia="SimSun" w:hAnsi="Arial" w:hint="eastAsia"/>
                <w:noProof/>
                <w:lang w:eastAsia="zh-CN"/>
              </w:rPr>
              <w:t>Performance requirements for UL TA for FR2 HST would be missing.</w:t>
            </w:r>
          </w:p>
          <w:p w14:paraId="3567125B" w14:textId="77777777" w:rsidR="00A97AF7" w:rsidRPr="00143E51" w:rsidRDefault="00A97AF7" w:rsidP="00075B43">
            <w:pPr>
              <w:spacing w:after="0"/>
              <w:ind w:left="100"/>
              <w:rPr>
                <w:rFonts w:ascii="Arial" w:eastAsia="SimSun" w:hAnsi="Arial"/>
                <w:lang w:eastAsia="zh-CN"/>
              </w:rPr>
            </w:pPr>
          </w:p>
        </w:tc>
      </w:tr>
      <w:tr w:rsidR="00A97AF7" w:rsidRPr="00702E34" w14:paraId="68222324" w14:textId="77777777" w:rsidTr="00075B43">
        <w:tc>
          <w:tcPr>
            <w:tcW w:w="2694" w:type="dxa"/>
            <w:gridSpan w:val="2"/>
          </w:tcPr>
          <w:p w14:paraId="55D23E36" w14:textId="77777777" w:rsidR="00A97AF7" w:rsidRPr="00702E34" w:rsidRDefault="00A97AF7" w:rsidP="00075B43">
            <w:pPr>
              <w:spacing w:after="0"/>
              <w:rPr>
                <w:rFonts w:ascii="Arial" w:eastAsia="SimSun" w:hAnsi="Arial"/>
                <w:b/>
                <w:i/>
                <w:noProof/>
                <w:sz w:val="8"/>
                <w:szCs w:val="8"/>
              </w:rPr>
            </w:pPr>
          </w:p>
        </w:tc>
        <w:tc>
          <w:tcPr>
            <w:tcW w:w="6946" w:type="dxa"/>
            <w:gridSpan w:val="9"/>
          </w:tcPr>
          <w:p w14:paraId="7DA96F5C" w14:textId="77777777" w:rsidR="00A97AF7" w:rsidRPr="00702E34" w:rsidRDefault="00A97AF7" w:rsidP="00075B43">
            <w:pPr>
              <w:spacing w:after="0"/>
              <w:rPr>
                <w:rFonts w:ascii="Arial" w:eastAsia="SimSun" w:hAnsi="Arial"/>
                <w:noProof/>
                <w:sz w:val="8"/>
                <w:szCs w:val="8"/>
              </w:rPr>
            </w:pPr>
          </w:p>
        </w:tc>
      </w:tr>
      <w:tr w:rsidR="00A97AF7" w:rsidRPr="00702E34" w14:paraId="025B49E5" w14:textId="77777777" w:rsidTr="00075B43">
        <w:tc>
          <w:tcPr>
            <w:tcW w:w="2694" w:type="dxa"/>
            <w:gridSpan w:val="2"/>
            <w:tcBorders>
              <w:top w:val="single" w:sz="4" w:space="0" w:color="auto"/>
              <w:left w:val="single" w:sz="4" w:space="0" w:color="auto"/>
            </w:tcBorders>
          </w:tcPr>
          <w:p w14:paraId="00AB0C8D"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Clauses affected:</w:t>
            </w:r>
          </w:p>
        </w:tc>
        <w:tc>
          <w:tcPr>
            <w:tcW w:w="6946" w:type="dxa"/>
            <w:gridSpan w:val="9"/>
            <w:tcBorders>
              <w:top w:val="single" w:sz="4" w:space="0" w:color="auto"/>
              <w:right w:val="single" w:sz="4" w:space="0" w:color="auto"/>
            </w:tcBorders>
            <w:shd w:val="pct30" w:color="FFFF00" w:fill="auto"/>
          </w:tcPr>
          <w:p w14:paraId="3D0D22FD" w14:textId="77777777" w:rsidR="00A97AF7" w:rsidRDefault="00A97AF7" w:rsidP="00075B43">
            <w:pPr>
              <w:spacing w:after="0"/>
              <w:ind w:left="100"/>
              <w:rPr>
                <w:rFonts w:ascii="Arial" w:eastAsia="SimSun" w:hAnsi="Arial"/>
                <w:noProof/>
                <w:lang w:eastAsia="zh-CN"/>
              </w:rPr>
            </w:pPr>
            <w:r w:rsidRPr="00081813">
              <w:rPr>
                <w:rFonts w:ascii="Arial" w:eastAsia="SimSun" w:hAnsi="Arial"/>
                <w:noProof/>
                <w:lang w:eastAsia="zh-CN"/>
              </w:rPr>
              <w:t>11.2.2.8.1, 11.2.2.8.2</w:t>
            </w:r>
          </w:p>
          <w:p w14:paraId="3C040C5E" w14:textId="77777777" w:rsidR="00A97AF7" w:rsidRPr="00702E34" w:rsidRDefault="00A97AF7" w:rsidP="00075B43">
            <w:pPr>
              <w:spacing w:after="0"/>
              <w:ind w:left="100"/>
              <w:rPr>
                <w:rFonts w:ascii="Arial" w:eastAsia="SimSun" w:hAnsi="Arial"/>
                <w:noProof/>
                <w:lang w:eastAsia="zh-CN"/>
              </w:rPr>
            </w:pPr>
          </w:p>
        </w:tc>
      </w:tr>
      <w:tr w:rsidR="00A97AF7" w:rsidRPr="00702E34" w14:paraId="5681B0DD" w14:textId="77777777" w:rsidTr="00075B43">
        <w:tc>
          <w:tcPr>
            <w:tcW w:w="2694" w:type="dxa"/>
            <w:gridSpan w:val="2"/>
            <w:tcBorders>
              <w:left w:val="single" w:sz="4" w:space="0" w:color="auto"/>
            </w:tcBorders>
          </w:tcPr>
          <w:p w14:paraId="032E7E35" w14:textId="77777777" w:rsidR="00A97AF7" w:rsidRPr="00702E34" w:rsidRDefault="00A97AF7" w:rsidP="00075B43">
            <w:pPr>
              <w:spacing w:after="0"/>
              <w:rPr>
                <w:rFonts w:ascii="Arial" w:eastAsia="SimSun" w:hAnsi="Arial"/>
                <w:b/>
                <w:i/>
                <w:noProof/>
                <w:sz w:val="8"/>
                <w:szCs w:val="8"/>
              </w:rPr>
            </w:pPr>
          </w:p>
        </w:tc>
        <w:tc>
          <w:tcPr>
            <w:tcW w:w="6946" w:type="dxa"/>
            <w:gridSpan w:val="9"/>
            <w:tcBorders>
              <w:right w:val="single" w:sz="4" w:space="0" w:color="auto"/>
            </w:tcBorders>
          </w:tcPr>
          <w:p w14:paraId="29AC6A95" w14:textId="77777777" w:rsidR="00A97AF7" w:rsidRPr="00702E34" w:rsidRDefault="00A97AF7" w:rsidP="00075B43">
            <w:pPr>
              <w:spacing w:after="0"/>
              <w:rPr>
                <w:rFonts w:ascii="Arial" w:eastAsia="SimSun" w:hAnsi="Arial"/>
                <w:noProof/>
                <w:sz w:val="8"/>
                <w:szCs w:val="8"/>
              </w:rPr>
            </w:pPr>
          </w:p>
        </w:tc>
      </w:tr>
      <w:tr w:rsidR="00A97AF7" w:rsidRPr="00702E34" w14:paraId="290340C4" w14:textId="77777777" w:rsidTr="00075B43">
        <w:tc>
          <w:tcPr>
            <w:tcW w:w="2694" w:type="dxa"/>
            <w:gridSpan w:val="2"/>
            <w:tcBorders>
              <w:left w:val="single" w:sz="4" w:space="0" w:color="auto"/>
            </w:tcBorders>
          </w:tcPr>
          <w:p w14:paraId="486ADF35" w14:textId="77777777" w:rsidR="00A97AF7" w:rsidRPr="00702E34" w:rsidRDefault="00A97AF7" w:rsidP="00075B43">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tcBorders>
          </w:tcPr>
          <w:p w14:paraId="4701D4B0" w14:textId="77777777" w:rsidR="00A97AF7" w:rsidRPr="00702E34" w:rsidRDefault="00A97AF7" w:rsidP="00075B43">
            <w:pPr>
              <w:spacing w:after="0"/>
              <w:jc w:val="center"/>
              <w:rPr>
                <w:rFonts w:ascii="Arial" w:eastAsia="SimSun" w:hAnsi="Arial"/>
                <w:b/>
                <w:caps/>
                <w:noProof/>
              </w:rPr>
            </w:pPr>
            <w:r w:rsidRPr="00702E34">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493503" w14:textId="77777777" w:rsidR="00A97AF7" w:rsidRPr="00702E34" w:rsidRDefault="00A97AF7" w:rsidP="00075B43">
            <w:pPr>
              <w:spacing w:after="0"/>
              <w:jc w:val="center"/>
              <w:rPr>
                <w:rFonts w:ascii="Arial" w:eastAsia="SimSun" w:hAnsi="Arial"/>
                <w:b/>
                <w:caps/>
                <w:noProof/>
              </w:rPr>
            </w:pPr>
            <w:r w:rsidRPr="00702E34">
              <w:rPr>
                <w:rFonts w:ascii="Arial" w:eastAsia="SimSun" w:hAnsi="Arial"/>
                <w:b/>
                <w:caps/>
                <w:noProof/>
              </w:rPr>
              <w:t>N</w:t>
            </w:r>
          </w:p>
        </w:tc>
        <w:tc>
          <w:tcPr>
            <w:tcW w:w="2977" w:type="dxa"/>
            <w:gridSpan w:val="4"/>
          </w:tcPr>
          <w:p w14:paraId="0F837C19" w14:textId="77777777" w:rsidR="00A97AF7" w:rsidRPr="00702E34" w:rsidRDefault="00A97AF7" w:rsidP="00075B43">
            <w:pPr>
              <w:tabs>
                <w:tab w:val="right" w:pos="2893"/>
              </w:tabs>
              <w:spacing w:after="0"/>
              <w:rPr>
                <w:rFonts w:ascii="Arial" w:eastAsia="SimSun" w:hAnsi="Arial"/>
                <w:noProof/>
              </w:rPr>
            </w:pPr>
          </w:p>
        </w:tc>
        <w:tc>
          <w:tcPr>
            <w:tcW w:w="3401" w:type="dxa"/>
            <w:gridSpan w:val="3"/>
            <w:tcBorders>
              <w:right w:val="single" w:sz="4" w:space="0" w:color="auto"/>
            </w:tcBorders>
            <w:shd w:val="clear" w:color="FFFF00" w:fill="auto"/>
          </w:tcPr>
          <w:p w14:paraId="423C93EA" w14:textId="77777777" w:rsidR="00A97AF7" w:rsidRPr="00702E34" w:rsidRDefault="00A97AF7" w:rsidP="00075B43">
            <w:pPr>
              <w:spacing w:after="0"/>
              <w:ind w:left="99"/>
              <w:rPr>
                <w:rFonts w:ascii="Arial" w:eastAsia="SimSun" w:hAnsi="Arial"/>
                <w:noProof/>
              </w:rPr>
            </w:pPr>
          </w:p>
        </w:tc>
      </w:tr>
      <w:tr w:rsidR="00A97AF7" w:rsidRPr="00702E34" w14:paraId="3634836D" w14:textId="77777777" w:rsidTr="00075B43">
        <w:tc>
          <w:tcPr>
            <w:tcW w:w="2694" w:type="dxa"/>
            <w:gridSpan w:val="2"/>
            <w:tcBorders>
              <w:left w:val="single" w:sz="4" w:space="0" w:color="auto"/>
            </w:tcBorders>
          </w:tcPr>
          <w:p w14:paraId="7CD860FD"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0DB62F" w14:textId="77777777" w:rsidR="00A97AF7" w:rsidRPr="00702E34" w:rsidRDefault="00A97AF7" w:rsidP="00075B43">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12EEAE" w14:textId="77777777" w:rsidR="00A97AF7" w:rsidRPr="00702E34" w:rsidRDefault="00A97AF7" w:rsidP="00075B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2977" w:type="dxa"/>
            <w:gridSpan w:val="4"/>
          </w:tcPr>
          <w:p w14:paraId="0A5B7F9A" w14:textId="77777777" w:rsidR="00A97AF7" w:rsidRPr="00702E34" w:rsidRDefault="00A97AF7" w:rsidP="00075B43">
            <w:pPr>
              <w:tabs>
                <w:tab w:val="right" w:pos="2893"/>
              </w:tabs>
              <w:spacing w:after="0"/>
              <w:rPr>
                <w:rFonts w:ascii="Arial" w:eastAsia="SimSun" w:hAnsi="Arial"/>
                <w:noProof/>
              </w:rPr>
            </w:pPr>
            <w:r w:rsidRPr="00702E34">
              <w:rPr>
                <w:rFonts w:ascii="Arial" w:eastAsia="SimSun" w:hAnsi="Arial"/>
                <w:noProof/>
              </w:rPr>
              <w:t xml:space="preserve"> Other core specifications</w:t>
            </w:r>
            <w:r w:rsidRPr="00702E34">
              <w:rPr>
                <w:rFonts w:ascii="Arial" w:eastAsia="SimSun" w:hAnsi="Arial"/>
                <w:noProof/>
              </w:rPr>
              <w:tab/>
            </w:r>
          </w:p>
        </w:tc>
        <w:tc>
          <w:tcPr>
            <w:tcW w:w="3401" w:type="dxa"/>
            <w:gridSpan w:val="3"/>
            <w:tcBorders>
              <w:right w:val="single" w:sz="4" w:space="0" w:color="auto"/>
            </w:tcBorders>
            <w:shd w:val="pct30" w:color="FFFF00" w:fill="auto"/>
          </w:tcPr>
          <w:p w14:paraId="733AEA1E" w14:textId="77777777" w:rsidR="00A97AF7" w:rsidRPr="00702E34" w:rsidRDefault="00A97AF7" w:rsidP="00075B43">
            <w:pPr>
              <w:spacing w:after="0"/>
              <w:ind w:left="99"/>
              <w:rPr>
                <w:rFonts w:ascii="Arial" w:eastAsia="SimSun" w:hAnsi="Arial"/>
                <w:noProof/>
                <w:lang w:eastAsia="zh-CN"/>
              </w:rPr>
            </w:pPr>
            <w:r w:rsidRPr="00702E34">
              <w:rPr>
                <w:rFonts w:ascii="Arial" w:eastAsia="SimSun" w:hAnsi="Arial"/>
                <w:noProof/>
              </w:rPr>
              <w:t xml:space="preserve">TS/TR ... CR ... </w:t>
            </w:r>
          </w:p>
        </w:tc>
      </w:tr>
      <w:tr w:rsidR="00A97AF7" w:rsidRPr="00702E34" w14:paraId="51DE08A6" w14:textId="77777777" w:rsidTr="00075B43">
        <w:tc>
          <w:tcPr>
            <w:tcW w:w="2694" w:type="dxa"/>
            <w:gridSpan w:val="2"/>
            <w:tcBorders>
              <w:left w:val="single" w:sz="4" w:space="0" w:color="auto"/>
            </w:tcBorders>
          </w:tcPr>
          <w:p w14:paraId="17A2B01C" w14:textId="77777777" w:rsidR="00A97AF7" w:rsidRPr="00702E34" w:rsidRDefault="00A97AF7" w:rsidP="00075B43">
            <w:pPr>
              <w:spacing w:after="0"/>
              <w:rPr>
                <w:rFonts w:ascii="Arial" w:eastAsia="SimSun" w:hAnsi="Arial"/>
                <w:b/>
                <w:i/>
                <w:noProof/>
              </w:rPr>
            </w:pPr>
            <w:r w:rsidRPr="00702E34">
              <w:rPr>
                <w:rFonts w:ascii="Arial" w:eastAsia="SimSu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74AEEE6" w14:textId="77777777" w:rsidR="00A97AF7" w:rsidRPr="00702E34" w:rsidRDefault="00A97AF7" w:rsidP="00075B43">
            <w:pPr>
              <w:spacing w:after="0"/>
              <w:jc w:val="center"/>
              <w:rPr>
                <w:rFonts w:ascii="Arial" w:eastAsia="SimSun" w:hAnsi="Arial"/>
                <w:b/>
                <w:caps/>
                <w:noProof/>
                <w:lang w:eastAsia="zh-CN"/>
              </w:rPr>
            </w:pPr>
            <w:r>
              <w:rPr>
                <w:rFonts w:ascii="Arial" w:eastAsia="SimSun"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BC764" w14:textId="77777777" w:rsidR="00A97AF7" w:rsidRPr="00702E34" w:rsidRDefault="00A97AF7" w:rsidP="00075B43">
            <w:pPr>
              <w:spacing w:after="0"/>
              <w:jc w:val="center"/>
              <w:rPr>
                <w:rFonts w:ascii="Arial" w:eastAsia="SimSun" w:hAnsi="Arial"/>
                <w:b/>
                <w:caps/>
                <w:noProof/>
                <w:lang w:eastAsia="zh-CN"/>
              </w:rPr>
            </w:pPr>
          </w:p>
        </w:tc>
        <w:tc>
          <w:tcPr>
            <w:tcW w:w="2977" w:type="dxa"/>
            <w:gridSpan w:val="4"/>
          </w:tcPr>
          <w:p w14:paraId="6EDD3F5C" w14:textId="77777777" w:rsidR="00A97AF7" w:rsidRPr="00702E34" w:rsidRDefault="00A97AF7" w:rsidP="00075B43">
            <w:pPr>
              <w:spacing w:after="0"/>
              <w:rPr>
                <w:rFonts w:ascii="Arial" w:eastAsia="SimSun" w:hAnsi="Arial"/>
                <w:noProof/>
              </w:rPr>
            </w:pPr>
            <w:r w:rsidRPr="00702E34">
              <w:rPr>
                <w:rFonts w:ascii="Arial" w:eastAsia="SimSun" w:hAnsi="Arial"/>
                <w:noProof/>
              </w:rPr>
              <w:t xml:space="preserve"> Test specifications</w:t>
            </w:r>
          </w:p>
        </w:tc>
        <w:tc>
          <w:tcPr>
            <w:tcW w:w="3401" w:type="dxa"/>
            <w:gridSpan w:val="3"/>
            <w:tcBorders>
              <w:right w:val="single" w:sz="4" w:space="0" w:color="auto"/>
            </w:tcBorders>
            <w:shd w:val="pct30" w:color="FFFF00" w:fill="auto"/>
          </w:tcPr>
          <w:p w14:paraId="38D4AC2D" w14:textId="77777777" w:rsidR="00A97AF7" w:rsidRPr="00702E34" w:rsidRDefault="00A97AF7" w:rsidP="00075B43">
            <w:pPr>
              <w:spacing w:after="0"/>
              <w:ind w:left="99"/>
              <w:rPr>
                <w:rFonts w:ascii="Arial" w:eastAsia="SimSun" w:hAnsi="Arial"/>
                <w:noProof/>
                <w:lang w:eastAsia="zh-CN"/>
              </w:rPr>
            </w:pPr>
            <w:r w:rsidRPr="00702E34">
              <w:rPr>
                <w:rFonts w:ascii="Arial" w:eastAsia="SimSun" w:hAnsi="Arial"/>
                <w:noProof/>
              </w:rPr>
              <w:t>TS</w:t>
            </w:r>
            <w:r>
              <w:rPr>
                <w:rFonts w:ascii="Arial" w:eastAsia="SimSun" w:hAnsi="Arial" w:hint="eastAsia"/>
                <w:noProof/>
                <w:lang w:eastAsia="zh-CN"/>
              </w:rPr>
              <w:t xml:space="preserve"> 38.141-2</w:t>
            </w:r>
            <w:r w:rsidRPr="00702E34">
              <w:rPr>
                <w:rFonts w:ascii="Arial" w:eastAsia="SimSun" w:hAnsi="Arial"/>
                <w:noProof/>
              </w:rPr>
              <w:t>..</w:t>
            </w:r>
          </w:p>
        </w:tc>
      </w:tr>
      <w:tr w:rsidR="00A97AF7" w:rsidRPr="00702E34" w14:paraId="4D5E6925" w14:textId="77777777" w:rsidTr="00075B43">
        <w:tc>
          <w:tcPr>
            <w:tcW w:w="2694" w:type="dxa"/>
            <w:gridSpan w:val="2"/>
            <w:tcBorders>
              <w:left w:val="single" w:sz="4" w:space="0" w:color="auto"/>
            </w:tcBorders>
          </w:tcPr>
          <w:p w14:paraId="4DFE9B06" w14:textId="77777777" w:rsidR="00A97AF7" w:rsidRPr="00702E34" w:rsidRDefault="00A97AF7" w:rsidP="00075B43">
            <w:pPr>
              <w:spacing w:after="0"/>
              <w:rPr>
                <w:rFonts w:ascii="Arial" w:eastAsia="SimSun" w:hAnsi="Arial"/>
                <w:b/>
                <w:i/>
                <w:noProof/>
              </w:rPr>
            </w:pPr>
            <w:r w:rsidRPr="00702E34">
              <w:rPr>
                <w:rFonts w:ascii="Arial" w:eastAsia="SimSu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8E2366" w14:textId="77777777" w:rsidR="00A97AF7" w:rsidRPr="00702E34" w:rsidRDefault="00A97AF7" w:rsidP="00075B43">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F0E14F" w14:textId="77777777" w:rsidR="00A97AF7" w:rsidRPr="00702E34" w:rsidRDefault="00A97AF7" w:rsidP="00075B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2977" w:type="dxa"/>
            <w:gridSpan w:val="4"/>
          </w:tcPr>
          <w:p w14:paraId="72008B0F" w14:textId="77777777" w:rsidR="00A97AF7" w:rsidRPr="00702E34" w:rsidRDefault="00A97AF7" w:rsidP="00075B43">
            <w:pPr>
              <w:spacing w:after="0"/>
              <w:rPr>
                <w:rFonts w:ascii="Arial" w:eastAsia="SimSun" w:hAnsi="Arial"/>
                <w:noProof/>
              </w:rPr>
            </w:pPr>
            <w:r w:rsidRPr="00702E34">
              <w:rPr>
                <w:rFonts w:ascii="Arial" w:eastAsia="SimSun" w:hAnsi="Arial"/>
                <w:noProof/>
              </w:rPr>
              <w:t xml:space="preserve"> O&amp;M Specifications</w:t>
            </w:r>
          </w:p>
        </w:tc>
        <w:tc>
          <w:tcPr>
            <w:tcW w:w="3401" w:type="dxa"/>
            <w:gridSpan w:val="3"/>
            <w:tcBorders>
              <w:right w:val="single" w:sz="4" w:space="0" w:color="auto"/>
            </w:tcBorders>
            <w:shd w:val="pct30" w:color="FFFF00" w:fill="auto"/>
          </w:tcPr>
          <w:p w14:paraId="19E3A5DA" w14:textId="77777777" w:rsidR="00A97AF7" w:rsidRPr="00702E34" w:rsidRDefault="00A97AF7" w:rsidP="00075B43">
            <w:pPr>
              <w:spacing w:after="0"/>
              <w:ind w:left="99"/>
              <w:rPr>
                <w:rFonts w:ascii="Arial" w:eastAsia="SimSun" w:hAnsi="Arial"/>
                <w:noProof/>
              </w:rPr>
            </w:pPr>
            <w:r w:rsidRPr="00702E34">
              <w:rPr>
                <w:rFonts w:ascii="Arial" w:eastAsia="SimSun" w:hAnsi="Arial"/>
                <w:noProof/>
              </w:rPr>
              <w:t xml:space="preserve">TS/TR ... CR ... </w:t>
            </w:r>
          </w:p>
        </w:tc>
      </w:tr>
      <w:tr w:rsidR="00A97AF7" w:rsidRPr="00702E34" w14:paraId="2361AEE7" w14:textId="77777777" w:rsidTr="00075B43">
        <w:tc>
          <w:tcPr>
            <w:tcW w:w="2694" w:type="dxa"/>
            <w:gridSpan w:val="2"/>
            <w:tcBorders>
              <w:left w:val="single" w:sz="4" w:space="0" w:color="auto"/>
            </w:tcBorders>
          </w:tcPr>
          <w:p w14:paraId="39F49F30" w14:textId="77777777" w:rsidR="00A97AF7" w:rsidRPr="00702E34" w:rsidRDefault="00A97AF7" w:rsidP="00075B43">
            <w:pPr>
              <w:spacing w:after="0"/>
              <w:rPr>
                <w:rFonts w:ascii="Arial" w:eastAsia="SimSun" w:hAnsi="Arial"/>
                <w:b/>
                <w:i/>
                <w:noProof/>
              </w:rPr>
            </w:pPr>
          </w:p>
        </w:tc>
        <w:tc>
          <w:tcPr>
            <w:tcW w:w="6946" w:type="dxa"/>
            <w:gridSpan w:val="9"/>
            <w:tcBorders>
              <w:right w:val="single" w:sz="4" w:space="0" w:color="auto"/>
            </w:tcBorders>
          </w:tcPr>
          <w:p w14:paraId="788BB9BE" w14:textId="77777777" w:rsidR="00A97AF7" w:rsidRPr="00702E34" w:rsidRDefault="00A97AF7" w:rsidP="00075B43">
            <w:pPr>
              <w:spacing w:after="0"/>
              <w:rPr>
                <w:rFonts w:ascii="Arial" w:eastAsia="SimSun" w:hAnsi="Arial"/>
                <w:noProof/>
              </w:rPr>
            </w:pPr>
          </w:p>
        </w:tc>
      </w:tr>
      <w:tr w:rsidR="00A97AF7" w:rsidRPr="00702E34" w14:paraId="46AFC48F" w14:textId="77777777" w:rsidTr="00075B43">
        <w:tc>
          <w:tcPr>
            <w:tcW w:w="2694" w:type="dxa"/>
            <w:gridSpan w:val="2"/>
            <w:tcBorders>
              <w:left w:val="single" w:sz="4" w:space="0" w:color="auto"/>
              <w:bottom w:val="single" w:sz="4" w:space="0" w:color="auto"/>
            </w:tcBorders>
          </w:tcPr>
          <w:p w14:paraId="757F9793"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Other comments:</w:t>
            </w:r>
          </w:p>
        </w:tc>
        <w:tc>
          <w:tcPr>
            <w:tcW w:w="6946" w:type="dxa"/>
            <w:gridSpan w:val="9"/>
            <w:tcBorders>
              <w:bottom w:val="single" w:sz="4" w:space="0" w:color="auto"/>
              <w:right w:val="single" w:sz="4" w:space="0" w:color="auto"/>
            </w:tcBorders>
            <w:shd w:val="pct30" w:color="FFFF00" w:fill="auto"/>
          </w:tcPr>
          <w:p w14:paraId="3AE6E36E" w14:textId="77777777" w:rsidR="00A97AF7" w:rsidRPr="00702E34" w:rsidRDefault="00A97AF7" w:rsidP="00075B43">
            <w:pPr>
              <w:spacing w:after="0"/>
              <w:ind w:left="100"/>
              <w:rPr>
                <w:rFonts w:ascii="Arial" w:eastAsia="SimSun" w:hAnsi="Arial"/>
                <w:noProof/>
              </w:rPr>
            </w:pPr>
          </w:p>
        </w:tc>
      </w:tr>
      <w:tr w:rsidR="00A97AF7" w:rsidRPr="00702E34" w14:paraId="0DC8ED4E" w14:textId="77777777" w:rsidTr="00075B43">
        <w:tc>
          <w:tcPr>
            <w:tcW w:w="2694" w:type="dxa"/>
            <w:gridSpan w:val="2"/>
            <w:tcBorders>
              <w:top w:val="single" w:sz="4" w:space="0" w:color="auto"/>
              <w:bottom w:val="single" w:sz="4" w:space="0" w:color="auto"/>
            </w:tcBorders>
          </w:tcPr>
          <w:p w14:paraId="6014745E" w14:textId="77777777" w:rsidR="00A97AF7" w:rsidRPr="00702E34" w:rsidRDefault="00A97AF7" w:rsidP="00075B43">
            <w:pPr>
              <w:tabs>
                <w:tab w:val="right" w:pos="2184"/>
              </w:tabs>
              <w:spacing w:after="0"/>
              <w:rPr>
                <w:rFonts w:ascii="Arial" w:eastAsia="SimSun"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C132DD" w14:textId="77777777" w:rsidR="00A97AF7" w:rsidRPr="00702E34" w:rsidRDefault="00A97AF7" w:rsidP="00075B43">
            <w:pPr>
              <w:spacing w:after="0"/>
              <w:ind w:left="100"/>
              <w:rPr>
                <w:rFonts w:ascii="Arial" w:eastAsia="SimSun" w:hAnsi="Arial"/>
                <w:noProof/>
                <w:sz w:val="8"/>
                <w:szCs w:val="8"/>
              </w:rPr>
            </w:pPr>
          </w:p>
        </w:tc>
      </w:tr>
      <w:tr w:rsidR="00A97AF7" w:rsidRPr="00702E34" w14:paraId="48FB0746" w14:textId="77777777" w:rsidTr="00075B43">
        <w:tc>
          <w:tcPr>
            <w:tcW w:w="2694" w:type="dxa"/>
            <w:gridSpan w:val="2"/>
            <w:tcBorders>
              <w:top w:val="single" w:sz="4" w:space="0" w:color="auto"/>
              <w:left w:val="single" w:sz="4" w:space="0" w:color="auto"/>
              <w:bottom w:val="single" w:sz="4" w:space="0" w:color="auto"/>
            </w:tcBorders>
          </w:tcPr>
          <w:p w14:paraId="70447278" w14:textId="77777777" w:rsidR="00A97AF7" w:rsidRPr="00702E34" w:rsidRDefault="00A97AF7" w:rsidP="00075B43">
            <w:pPr>
              <w:tabs>
                <w:tab w:val="right" w:pos="2184"/>
              </w:tabs>
              <w:spacing w:after="0"/>
              <w:rPr>
                <w:rFonts w:ascii="Arial" w:eastAsia="SimSun" w:hAnsi="Arial"/>
                <w:b/>
                <w:i/>
                <w:noProof/>
              </w:rPr>
            </w:pPr>
            <w:r w:rsidRPr="00702E34">
              <w:rPr>
                <w:rFonts w:ascii="Arial" w:eastAsia="SimSu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E85B16" w14:textId="77777777" w:rsidR="00A97AF7" w:rsidRPr="00702E34" w:rsidRDefault="00A97AF7" w:rsidP="00075B43">
            <w:pPr>
              <w:spacing w:after="0"/>
              <w:ind w:left="100"/>
              <w:rPr>
                <w:rFonts w:ascii="Arial" w:eastAsia="SimSun" w:hAnsi="Arial"/>
                <w:noProof/>
                <w:lang w:eastAsia="zh-CN"/>
              </w:rPr>
            </w:pPr>
          </w:p>
        </w:tc>
      </w:tr>
    </w:tbl>
    <w:p w14:paraId="35AD1E2C" w14:textId="60930CE1" w:rsidR="00010CD9" w:rsidRPr="00924670" w:rsidRDefault="00010CD9" w:rsidP="00924670"/>
    <w:p w14:paraId="64A87477" w14:textId="77777777" w:rsidR="00924670" w:rsidRPr="00924670" w:rsidRDefault="00924670" w:rsidP="00924670"/>
    <w:p w14:paraId="2D88E07C" w14:textId="77777777" w:rsidR="00924670" w:rsidRPr="00924670" w:rsidRDefault="00924670" w:rsidP="00924670"/>
    <w:p w14:paraId="7718B40F" w14:textId="77777777" w:rsidR="00924670" w:rsidRPr="00924670" w:rsidRDefault="00924670" w:rsidP="00924670"/>
    <w:p w14:paraId="09C09A70" w14:textId="77777777" w:rsidR="00924670" w:rsidRPr="00924670" w:rsidRDefault="00924670" w:rsidP="00924670"/>
    <w:p w14:paraId="3CF17F3F" w14:textId="574AF115" w:rsidR="00924670" w:rsidRPr="00924670" w:rsidRDefault="006D6DD0" w:rsidP="006D6DD0">
      <w:pPr>
        <w:pStyle w:val="Heading2"/>
        <w:spacing w:after="240"/>
        <w:ind w:left="0" w:firstLine="0"/>
        <w:rPr>
          <w:lang w:eastAsia="zh-CN"/>
        </w:rPr>
      </w:pPr>
      <w:r>
        <w:rPr>
          <w:b/>
          <w:noProof/>
          <w:snapToGrid w:val="0"/>
          <w:color w:val="FF0000"/>
          <w:sz w:val="28"/>
          <w:lang w:eastAsia="zh-CN"/>
        </w:rPr>
        <w:lastRenderedPageBreak/>
        <w:t>&lt;Start of Change 1&gt;</w:t>
      </w:r>
    </w:p>
    <w:p w14:paraId="4739BD5C" w14:textId="77777777" w:rsidR="006521A2" w:rsidRDefault="006521A2" w:rsidP="006521A2">
      <w:pPr>
        <w:pStyle w:val="Heading4"/>
        <w:rPr>
          <w:lang w:eastAsia="zh-CN"/>
        </w:rPr>
      </w:pPr>
      <w:bookmarkStart w:id="20" w:name="_Toc106783143"/>
      <w:bookmarkStart w:id="21" w:name="_Toc107312034"/>
      <w:bookmarkStart w:id="22" w:name="_Toc107419618"/>
      <w:bookmarkStart w:id="23" w:name="_Toc107475247"/>
      <w:r>
        <w:rPr>
          <w:rFonts w:hint="eastAsia"/>
          <w:lang w:eastAsia="ko-KR"/>
        </w:rPr>
        <w:t>11</w:t>
      </w:r>
      <w:r w:rsidRPr="00F95B02">
        <w:rPr>
          <w:lang w:eastAsia="ko-KR"/>
        </w:rPr>
        <w:t>.2.</w:t>
      </w:r>
      <w:r>
        <w:rPr>
          <w:rFonts w:hint="eastAsia"/>
          <w:lang w:eastAsia="ko-KR"/>
        </w:rPr>
        <w:t>2.</w:t>
      </w:r>
      <w:r>
        <w:rPr>
          <w:rFonts w:hint="eastAsia"/>
          <w:lang w:eastAsia="zh-CN"/>
        </w:rPr>
        <w:t>8</w:t>
      </w:r>
      <w:r w:rsidRPr="00F95B02">
        <w:rPr>
          <w:lang w:eastAsia="ko-KR"/>
        </w:rPr>
        <w:tab/>
        <w:t>Requirements for UL timing adjustment</w:t>
      </w:r>
      <w:bookmarkEnd w:id="20"/>
      <w:bookmarkEnd w:id="21"/>
      <w:bookmarkEnd w:id="22"/>
      <w:bookmarkEnd w:id="23"/>
    </w:p>
    <w:p w14:paraId="0D223E2E" w14:textId="77777777" w:rsidR="006521A2" w:rsidRPr="0055171A" w:rsidRDefault="006521A2" w:rsidP="006521A2">
      <w:pPr>
        <w:pStyle w:val="Heading5"/>
        <w:rPr>
          <w:lang w:eastAsia="zh-CN"/>
        </w:rPr>
      </w:pPr>
      <w:bookmarkStart w:id="24" w:name="_Toc106783144"/>
      <w:bookmarkStart w:id="25" w:name="_Toc107312035"/>
      <w:bookmarkStart w:id="26" w:name="_Toc107419619"/>
      <w:bookmarkStart w:id="27" w:name="_Toc107475248"/>
      <w:r>
        <w:rPr>
          <w:lang w:eastAsia="ko-KR"/>
        </w:rPr>
        <w:t>11.2.</w:t>
      </w:r>
      <w:r>
        <w:rPr>
          <w:lang w:eastAsia="zh-CN"/>
        </w:rPr>
        <w:t>2</w:t>
      </w:r>
      <w:r>
        <w:rPr>
          <w:lang w:eastAsia="ko-KR"/>
        </w:rPr>
        <w:t>.</w:t>
      </w:r>
      <w:r>
        <w:rPr>
          <w:rFonts w:hint="eastAsia"/>
          <w:lang w:eastAsia="zh-CN"/>
        </w:rPr>
        <w:t>8</w:t>
      </w:r>
      <w:r>
        <w:t>.1</w:t>
      </w:r>
      <w:r>
        <w:tab/>
        <w:t>General</w:t>
      </w:r>
      <w:bookmarkEnd w:id="24"/>
      <w:bookmarkEnd w:id="25"/>
      <w:bookmarkEnd w:id="26"/>
      <w:bookmarkEnd w:id="27"/>
    </w:p>
    <w:p w14:paraId="75B81052" w14:textId="11229093" w:rsidR="006521A2" w:rsidRPr="00F95B02" w:rsidRDefault="006521A2" w:rsidP="006521A2">
      <w:r w:rsidRPr="00F95B02">
        <w:t>The performance requirement of UL timing adjustment is determined by a minimum required throughput for the moving UE at given SNR. The performance requirements assume HARQ retransmissions. The performance requirements for UL timing adjustment scenario Y</w:t>
      </w:r>
      <w:r>
        <w:t xml:space="preserve"> </w:t>
      </w:r>
      <w:r w:rsidRPr="00F95B02">
        <w:t>defined in Annex G.4 are optional</w:t>
      </w:r>
      <w:ins w:id="28" w:author="Nokia (Dimitri Gold)" w:date="2022-08-24T14:38:00Z">
        <w:r w:rsidR="00562695">
          <w:t xml:space="preserve"> and </w:t>
        </w:r>
      </w:ins>
      <w:ins w:id="29" w:author="Nokia (Dimitri Gold)" w:date="2022-08-24T14:39:00Z">
        <w:r w:rsidR="00562695">
          <w:t>in FR2 only apply to FR2-1 below 30GHz</w:t>
        </w:r>
      </w:ins>
      <w:r w:rsidRPr="00F95B02">
        <w:t>.</w:t>
      </w:r>
      <w:del w:id="30" w:author="Nokia (Dimitri Gold)" w:date="2022-08-24T14:38:00Z">
        <w:r w:rsidRPr="00F95B02" w:rsidDel="00562695">
          <w:delText xml:space="preserve"> </w:delText>
        </w:r>
      </w:del>
    </w:p>
    <w:p w14:paraId="31572109" w14:textId="4690B890" w:rsidR="006521A2" w:rsidRPr="00F95B02" w:rsidRDefault="006521A2" w:rsidP="006521A2">
      <w:pPr>
        <w:rPr>
          <w:noProof/>
        </w:rPr>
      </w:pPr>
      <w:r w:rsidRPr="00F95B02">
        <w:rPr>
          <w:rFonts w:eastAsia="?? ??"/>
          <w:noProof/>
        </w:rPr>
        <w:t xml:space="preserve">In the tests for UL timing adjustment, two signals are configured, one being transmitted by a moving UE and the other being transmitted by a stationary UE. </w:t>
      </w:r>
      <w:r w:rsidRPr="00F95B02">
        <w:rPr>
          <w:rFonts w:eastAsia="Batang"/>
          <w:noProof/>
        </w:rPr>
        <w:t xml:space="preserve">The transmission of SRS from UE is optional. </w:t>
      </w:r>
      <w:r w:rsidRPr="00F95B02">
        <w:rPr>
          <w:rFonts w:eastAsia="?? ??"/>
          <w:noProof/>
        </w:rPr>
        <w:t xml:space="preserve">FRC parameters in </w:t>
      </w:r>
      <w:r w:rsidRPr="00F95B02">
        <w:rPr>
          <w:noProof/>
        </w:rPr>
        <w:t>Table</w:t>
      </w:r>
      <w:ins w:id="31" w:author="CATT" w:date="2022-08-10T10:27:00Z">
        <w:r w:rsidR="00924138">
          <w:rPr>
            <w:rFonts w:hint="eastAsia"/>
            <w:noProof/>
            <w:lang w:eastAsia="zh-CN"/>
          </w:rPr>
          <w:t>s</w:t>
        </w:r>
      </w:ins>
      <w:r w:rsidRPr="00F95B02">
        <w:rPr>
          <w:noProof/>
        </w:rPr>
        <w:t xml:space="preserve"> </w:t>
      </w:r>
      <w:del w:id="32" w:author="CATT" w:date="2022-07-12T11:10:00Z">
        <w:r w:rsidDel="0031722B">
          <w:rPr>
            <w:rFonts w:hint="eastAsia"/>
            <w:noProof/>
            <w:lang w:eastAsia="zh-CN"/>
          </w:rPr>
          <w:delText>[</w:delText>
        </w:r>
        <w:r w:rsidRPr="00F95B02" w:rsidDel="0031722B">
          <w:rPr>
            <w:noProof/>
          </w:rPr>
          <w:delText>A.</w:delText>
        </w:r>
        <w:r w:rsidDel="0031722B">
          <w:rPr>
            <w:noProof/>
          </w:rPr>
          <w:delText>4-2x</w:delText>
        </w:r>
        <w:r w:rsidDel="0031722B">
          <w:rPr>
            <w:rFonts w:hint="eastAsia"/>
            <w:noProof/>
            <w:lang w:eastAsia="zh-CN"/>
          </w:rPr>
          <w:delText>]</w:delText>
        </w:r>
      </w:del>
      <w:ins w:id="33" w:author="CATT" w:date="2022-07-12T11:10:00Z">
        <w:r w:rsidR="0031722B">
          <w:rPr>
            <w:rFonts w:hint="eastAsia"/>
            <w:noProof/>
            <w:lang w:eastAsia="zh-CN"/>
          </w:rPr>
          <w:t>A.10-</w:t>
        </w:r>
      </w:ins>
      <w:ins w:id="34" w:author="CATT" w:date="2022-08-23T17:27:00Z">
        <w:r w:rsidR="004D33EB">
          <w:rPr>
            <w:rFonts w:hint="eastAsia"/>
            <w:noProof/>
            <w:lang w:eastAsia="zh-CN"/>
          </w:rPr>
          <w:t>4</w:t>
        </w:r>
      </w:ins>
      <w:ins w:id="35" w:author="CATT" w:date="2022-07-12T11:10:00Z">
        <w:r w:rsidR="0031722B">
          <w:rPr>
            <w:rFonts w:hint="eastAsia"/>
            <w:noProof/>
            <w:lang w:eastAsia="zh-CN"/>
          </w:rPr>
          <w:t>, A.10-</w:t>
        </w:r>
      </w:ins>
      <w:ins w:id="36" w:author="CATT" w:date="2022-08-23T17:27:00Z">
        <w:r w:rsidR="004D33EB">
          <w:rPr>
            <w:rFonts w:hint="eastAsia"/>
            <w:noProof/>
            <w:lang w:eastAsia="zh-CN"/>
          </w:rPr>
          <w:t>5</w:t>
        </w:r>
      </w:ins>
      <w:ins w:id="37" w:author="CATT" w:date="2022-07-12T11:10:00Z">
        <w:r w:rsidR="0031722B">
          <w:rPr>
            <w:rFonts w:hint="eastAsia"/>
            <w:noProof/>
            <w:lang w:eastAsia="zh-CN"/>
          </w:rPr>
          <w:t>, and A.10-</w:t>
        </w:r>
      </w:ins>
      <w:ins w:id="38" w:author="CATT" w:date="2022-08-23T17:27:00Z">
        <w:r w:rsidR="004D33EB">
          <w:rPr>
            <w:rFonts w:hint="eastAsia"/>
            <w:noProof/>
            <w:lang w:eastAsia="zh-CN"/>
          </w:rPr>
          <w:t>6</w:t>
        </w:r>
      </w:ins>
      <w:r>
        <w:rPr>
          <w:rFonts w:hint="eastAsia"/>
          <w:noProof/>
          <w:lang w:eastAsia="zh-CN"/>
        </w:rPr>
        <w:t xml:space="preserve"> </w:t>
      </w:r>
      <w:r w:rsidRPr="00F95B02">
        <w:rPr>
          <w:rFonts w:eastAsia="?? ??"/>
          <w:noProof/>
        </w:rPr>
        <w:t>are applied for both UEs. The received power for both UEs is the same. The resource blocks allocated for both UEs are consecutive.</w:t>
      </w:r>
      <w:r w:rsidRPr="00F95B02">
        <w:rPr>
          <w:noProof/>
        </w:rPr>
        <w:t xml:space="preserve"> In </w:t>
      </w:r>
      <w:r>
        <w:rPr>
          <w:noProof/>
        </w:rPr>
        <w:t>s</w:t>
      </w:r>
      <w:r w:rsidRPr="00F95B02">
        <w:rPr>
          <w:noProof/>
        </w:rPr>
        <w:t>cenario Y</w:t>
      </w:r>
      <w:r>
        <w:rPr>
          <w:rFonts w:hint="eastAsia"/>
          <w:noProof/>
          <w:lang w:eastAsia="zh-CN"/>
        </w:rPr>
        <w:t xml:space="preserve">, </w:t>
      </w:r>
      <w:r w:rsidRPr="00F95B02">
        <w:rPr>
          <w:noProof/>
        </w:rPr>
        <w:t>Doppler shift is not taken into account.</w:t>
      </w:r>
    </w:p>
    <w:p w14:paraId="769B2ADC" w14:textId="39D33B73" w:rsidR="006521A2" w:rsidRDefault="006521A2" w:rsidP="006521A2">
      <w:pPr>
        <w:pStyle w:val="TH"/>
        <w:rPr>
          <w:lang w:eastAsia="zh-CN"/>
        </w:rPr>
      </w:pPr>
      <w:r w:rsidRPr="00F95B02">
        <w:t xml:space="preserve">Table </w:t>
      </w:r>
      <w:r>
        <w:rPr>
          <w:rFonts w:hint="eastAsia"/>
          <w:lang w:eastAsia="zh-CN"/>
        </w:rPr>
        <w:t>11</w:t>
      </w:r>
      <w:r w:rsidRPr="00F95B02">
        <w:t>.2.</w:t>
      </w:r>
      <w:r>
        <w:rPr>
          <w:rFonts w:hint="eastAsia"/>
          <w:lang w:eastAsia="zh-CN"/>
        </w:rPr>
        <w:t>2.8.1</w:t>
      </w:r>
      <w:r w:rsidRPr="00F95B02">
        <w:t>-1 Test parameters for testing UL timing adjustment</w:t>
      </w:r>
      <w:ins w:id="39" w:author="CATT" w:date="2022-08-23T17:21:00Z">
        <w:r w:rsidR="005B6EBC">
          <w:rPr>
            <w:rFonts w:hint="eastAsia"/>
            <w:lang w:eastAsia="zh-CN"/>
          </w:rPr>
          <w:t xml:space="preserve"> </w:t>
        </w:r>
      </w:ins>
      <w:ins w:id="40" w:author="CATT" w:date="2022-08-23T17:40:00Z">
        <w:r w:rsidR="0026601A">
          <w:rPr>
            <w:rFonts w:hint="eastAsia"/>
            <w:lang w:eastAsia="zh-CN"/>
          </w:rPr>
          <w:t>for</w:t>
        </w:r>
      </w:ins>
      <w:ins w:id="41" w:author="CATT" w:date="2022-08-23T17:21:00Z">
        <w:r w:rsidR="005B6EBC">
          <w:rPr>
            <w:rFonts w:hint="eastAsia"/>
            <w:lang w:eastAsia="zh-CN"/>
          </w:rPr>
          <w:t xml:space="preserve"> FR2-1</w:t>
        </w:r>
      </w:ins>
    </w:p>
    <w:tbl>
      <w:tblPr>
        <w:tblStyle w:val="TableGrid"/>
        <w:tblW w:w="0" w:type="auto"/>
        <w:jc w:val="center"/>
        <w:tblLayout w:type="fixed"/>
        <w:tblLook w:val="04A0" w:firstRow="1" w:lastRow="0" w:firstColumn="1" w:lastColumn="0" w:noHBand="0" w:noVBand="1"/>
      </w:tblPr>
      <w:tblGrid>
        <w:gridCol w:w="1838"/>
        <w:gridCol w:w="3827"/>
        <w:gridCol w:w="3964"/>
      </w:tblGrid>
      <w:tr w:rsidR="006521A2" w14:paraId="75011DF3" w14:textId="77777777" w:rsidTr="00924670">
        <w:trPr>
          <w:cantSplit/>
          <w:jc w:val="center"/>
        </w:trPr>
        <w:tc>
          <w:tcPr>
            <w:tcW w:w="5665" w:type="dxa"/>
            <w:gridSpan w:val="2"/>
          </w:tcPr>
          <w:p w14:paraId="39C83CE6" w14:textId="77777777" w:rsidR="006521A2" w:rsidRDefault="006521A2" w:rsidP="00924670">
            <w:pPr>
              <w:pStyle w:val="TAH"/>
            </w:pPr>
            <w:r w:rsidRPr="00F95B02">
              <w:rPr>
                <w:rFonts w:cs="Arial"/>
              </w:rPr>
              <w:t>Parameter</w:t>
            </w:r>
          </w:p>
        </w:tc>
        <w:tc>
          <w:tcPr>
            <w:tcW w:w="3964" w:type="dxa"/>
          </w:tcPr>
          <w:p w14:paraId="51D50A83" w14:textId="77777777" w:rsidR="006521A2" w:rsidRDefault="006521A2" w:rsidP="00924670">
            <w:pPr>
              <w:pStyle w:val="TAH"/>
            </w:pPr>
            <w:r w:rsidRPr="00F95B02">
              <w:rPr>
                <w:rFonts w:cs="Arial"/>
              </w:rPr>
              <w:t>Value</w:t>
            </w:r>
          </w:p>
        </w:tc>
      </w:tr>
      <w:tr w:rsidR="006521A2" w14:paraId="7EF3D009" w14:textId="77777777" w:rsidTr="00924670">
        <w:trPr>
          <w:cantSplit/>
          <w:jc w:val="center"/>
        </w:trPr>
        <w:tc>
          <w:tcPr>
            <w:tcW w:w="5665" w:type="dxa"/>
            <w:gridSpan w:val="2"/>
          </w:tcPr>
          <w:p w14:paraId="46E6F5BA" w14:textId="77777777" w:rsidR="006521A2" w:rsidRDefault="006521A2" w:rsidP="00924670">
            <w:pPr>
              <w:pStyle w:val="TAL"/>
            </w:pPr>
            <w:r w:rsidRPr="00F95B02">
              <w:t>Transform precoding</w:t>
            </w:r>
          </w:p>
        </w:tc>
        <w:tc>
          <w:tcPr>
            <w:tcW w:w="3964" w:type="dxa"/>
          </w:tcPr>
          <w:p w14:paraId="256DC38D" w14:textId="77777777" w:rsidR="006521A2" w:rsidRDefault="006521A2" w:rsidP="00924670">
            <w:pPr>
              <w:pStyle w:val="TAC"/>
            </w:pPr>
            <w:r w:rsidRPr="00F95B02">
              <w:rPr>
                <w:rFonts w:cs="Arial"/>
              </w:rPr>
              <w:t>Disabled</w:t>
            </w:r>
          </w:p>
        </w:tc>
      </w:tr>
      <w:tr w:rsidR="006521A2" w14:paraId="6436F0D6" w14:textId="77777777" w:rsidTr="00924670">
        <w:trPr>
          <w:cantSplit/>
          <w:jc w:val="center"/>
        </w:trPr>
        <w:tc>
          <w:tcPr>
            <w:tcW w:w="5665" w:type="dxa"/>
            <w:gridSpan w:val="2"/>
          </w:tcPr>
          <w:p w14:paraId="6A80E4F9" w14:textId="77777777" w:rsidR="006521A2" w:rsidRDefault="006521A2" w:rsidP="00924670">
            <w:pPr>
              <w:pStyle w:val="TAL"/>
            </w:pPr>
            <w:r w:rsidRPr="00F95B02">
              <w:t>Uplink</w:t>
            </w:r>
            <w:r w:rsidRPr="00F95B02">
              <w:rPr>
                <w:lang w:eastAsia="zh-CN"/>
              </w:rPr>
              <w:t>-</w:t>
            </w:r>
            <w:r w:rsidRPr="00F95B02">
              <w:t>downlink allocation for TDD</w:t>
            </w:r>
          </w:p>
        </w:tc>
        <w:tc>
          <w:tcPr>
            <w:tcW w:w="3964" w:type="dxa"/>
          </w:tcPr>
          <w:p w14:paraId="6DDD2076" w14:textId="77777777" w:rsidR="006521A2" w:rsidRPr="00F95B02" w:rsidRDefault="006521A2" w:rsidP="00924670">
            <w:pPr>
              <w:pStyle w:val="TAC"/>
              <w:jc w:val="left"/>
              <w:rPr>
                <w:rFonts w:cs="Arial"/>
                <w:lang w:eastAsia="zh-CN"/>
              </w:rPr>
            </w:pPr>
            <w:r w:rsidRPr="00F95B02">
              <w:rPr>
                <w:rFonts w:cs="Arial"/>
              </w:rPr>
              <w:t>1</w:t>
            </w:r>
            <w:r>
              <w:rPr>
                <w:rFonts w:cs="Arial" w:hint="eastAsia"/>
                <w:lang w:eastAsia="zh-CN"/>
              </w:rPr>
              <w:t>20</w:t>
            </w:r>
            <w:r w:rsidRPr="00F95B02">
              <w:rPr>
                <w:rFonts w:cs="Arial"/>
              </w:rPr>
              <w:t xml:space="preserve"> kHz SCS:</w:t>
            </w:r>
          </w:p>
          <w:p w14:paraId="5733404F" w14:textId="77777777" w:rsidR="006521A2" w:rsidRPr="0055171A" w:rsidRDefault="006521A2" w:rsidP="00924670">
            <w:pPr>
              <w:pStyle w:val="TAC"/>
              <w:rPr>
                <w:rFonts w:cs="Arial"/>
                <w:lang w:eastAsia="zh-CN"/>
              </w:rPr>
            </w:pPr>
            <w:r w:rsidRPr="00F95B02">
              <w:rPr>
                <w:rFonts w:cs="Arial"/>
              </w:rPr>
              <w:t>3D1S1U, S=10D:2G:2U</w:t>
            </w:r>
          </w:p>
        </w:tc>
      </w:tr>
      <w:tr w:rsidR="006521A2" w14:paraId="7E1AFF1A" w14:textId="77777777" w:rsidTr="00924670">
        <w:trPr>
          <w:cantSplit/>
          <w:jc w:val="center"/>
        </w:trPr>
        <w:tc>
          <w:tcPr>
            <w:tcW w:w="5665" w:type="dxa"/>
            <w:gridSpan w:val="2"/>
          </w:tcPr>
          <w:p w14:paraId="2AC22F4A" w14:textId="77777777" w:rsidR="006521A2" w:rsidRDefault="006521A2" w:rsidP="00924670">
            <w:pPr>
              <w:pStyle w:val="TAL"/>
            </w:pPr>
            <w:r w:rsidRPr="00F95B02">
              <w:t>Channel bandwidth</w:t>
            </w:r>
          </w:p>
        </w:tc>
        <w:tc>
          <w:tcPr>
            <w:tcW w:w="3964" w:type="dxa"/>
          </w:tcPr>
          <w:p w14:paraId="769CF2C9" w14:textId="77777777" w:rsidR="006521A2" w:rsidRPr="0055171A" w:rsidRDefault="006521A2" w:rsidP="00924670">
            <w:pPr>
              <w:pStyle w:val="TAC"/>
              <w:jc w:val="left"/>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6521A2" w14:paraId="00347C2F" w14:textId="77777777" w:rsidTr="00924670">
        <w:trPr>
          <w:cantSplit/>
          <w:jc w:val="center"/>
        </w:trPr>
        <w:tc>
          <w:tcPr>
            <w:tcW w:w="1838" w:type="dxa"/>
            <w:tcBorders>
              <w:bottom w:val="nil"/>
            </w:tcBorders>
          </w:tcPr>
          <w:p w14:paraId="6CB992D6" w14:textId="77777777" w:rsidR="006521A2" w:rsidRDefault="006521A2" w:rsidP="00924670">
            <w:pPr>
              <w:pStyle w:val="TAL"/>
            </w:pPr>
            <w:r w:rsidRPr="00F95B02">
              <w:t>HARQ</w:t>
            </w:r>
          </w:p>
        </w:tc>
        <w:tc>
          <w:tcPr>
            <w:tcW w:w="3827" w:type="dxa"/>
          </w:tcPr>
          <w:p w14:paraId="26430877" w14:textId="77777777" w:rsidR="006521A2" w:rsidRDefault="006521A2" w:rsidP="00924670">
            <w:pPr>
              <w:pStyle w:val="TAL"/>
            </w:pPr>
            <w:r w:rsidRPr="00F95B02">
              <w:t>Maximum number of HARQ transmissions</w:t>
            </w:r>
          </w:p>
        </w:tc>
        <w:tc>
          <w:tcPr>
            <w:tcW w:w="3964" w:type="dxa"/>
          </w:tcPr>
          <w:p w14:paraId="74A88648" w14:textId="77777777" w:rsidR="006521A2" w:rsidRDefault="006521A2" w:rsidP="00924670">
            <w:pPr>
              <w:pStyle w:val="TAC"/>
            </w:pPr>
            <w:r w:rsidRPr="00F95B02">
              <w:rPr>
                <w:rFonts w:cs="Arial"/>
              </w:rPr>
              <w:t>4</w:t>
            </w:r>
          </w:p>
        </w:tc>
      </w:tr>
      <w:tr w:rsidR="006521A2" w14:paraId="1BE30534" w14:textId="77777777" w:rsidTr="00924670">
        <w:trPr>
          <w:cantSplit/>
          <w:jc w:val="center"/>
        </w:trPr>
        <w:tc>
          <w:tcPr>
            <w:tcW w:w="1838" w:type="dxa"/>
            <w:tcBorders>
              <w:top w:val="nil"/>
              <w:bottom w:val="single" w:sz="4" w:space="0" w:color="auto"/>
            </w:tcBorders>
          </w:tcPr>
          <w:p w14:paraId="788CCCA5" w14:textId="77777777" w:rsidR="006521A2" w:rsidRDefault="006521A2" w:rsidP="00924670">
            <w:pPr>
              <w:pStyle w:val="TAL"/>
            </w:pPr>
          </w:p>
        </w:tc>
        <w:tc>
          <w:tcPr>
            <w:tcW w:w="3827" w:type="dxa"/>
          </w:tcPr>
          <w:p w14:paraId="4C93D146" w14:textId="77777777" w:rsidR="006521A2" w:rsidRDefault="006521A2" w:rsidP="00924670">
            <w:pPr>
              <w:pStyle w:val="TAL"/>
            </w:pPr>
            <w:r w:rsidRPr="00F95B02">
              <w:t>RV sequence</w:t>
            </w:r>
          </w:p>
        </w:tc>
        <w:tc>
          <w:tcPr>
            <w:tcW w:w="3964" w:type="dxa"/>
          </w:tcPr>
          <w:p w14:paraId="5DD051E7" w14:textId="77777777" w:rsidR="006521A2" w:rsidRDefault="006521A2" w:rsidP="00924670">
            <w:pPr>
              <w:pStyle w:val="TAC"/>
            </w:pPr>
            <w:r w:rsidRPr="00F95B02">
              <w:rPr>
                <w:rFonts w:cs="Arial"/>
                <w:lang w:val="fr-FR"/>
              </w:rPr>
              <w:t>0, 2, 3, 1</w:t>
            </w:r>
          </w:p>
        </w:tc>
      </w:tr>
      <w:tr w:rsidR="006521A2" w14:paraId="0DED259A" w14:textId="77777777" w:rsidTr="00924670">
        <w:trPr>
          <w:cantSplit/>
          <w:jc w:val="center"/>
        </w:trPr>
        <w:tc>
          <w:tcPr>
            <w:tcW w:w="1838" w:type="dxa"/>
            <w:tcBorders>
              <w:bottom w:val="nil"/>
            </w:tcBorders>
          </w:tcPr>
          <w:p w14:paraId="6F4B6026" w14:textId="77777777" w:rsidR="006521A2" w:rsidRDefault="006521A2" w:rsidP="00924670">
            <w:pPr>
              <w:pStyle w:val="TAL"/>
            </w:pPr>
            <w:r w:rsidRPr="00F95B02">
              <w:t>DM-RS</w:t>
            </w:r>
          </w:p>
        </w:tc>
        <w:tc>
          <w:tcPr>
            <w:tcW w:w="3827" w:type="dxa"/>
            <w:vAlign w:val="center"/>
          </w:tcPr>
          <w:p w14:paraId="39B47DDA" w14:textId="77777777" w:rsidR="006521A2" w:rsidRPr="00F95B02" w:rsidRDefault="006521A2" w:rsidP="00924670">
            <w:pPr>
              <w:pStyle w:val="TAL"/>
            </w:pPr>
            <w:r w:rsidRPr="00F95B02">
              <w:t>DM-RS configuration type</w:t>
            </w:r>
          </w:p>
        </w:tc>
        <w:tc>
          <w:tcPr>
            <w:tcW w:w="3964" w:type="dxa"/>
          </w:tcPr>
          <w:p w14:paraId="5C4CEB56" w14:textId="77777777" w:rsidR="006521A2" w:rsidRDefault="006521A2" w:rsidP="00924670">
            <w:pPr>
              <w:pStyle w:val="TAC"/>
            </w:pPr>
            <w:r w:rsidRPr="00F95B02">
              <w:rPr>
                <w:rFonts w:cs="Arial"/>
              </w:rPr>
              <w:t>1</w:t>
            </w:r>
          </w:p>
        </w:tc>
      </w:tr>
      <w:tr w:rsidR="006521A2" w14:paraId="341F86B5" w14:textId="77777777" w:rsidTr="00924670">
        <w:trPr>
          <w:cantSplit/>
          <w:jc w:val="center"/>
        </w:trPr>
        <w:tc>
          <w:tcPr>
            <w:tcW w:w="1838" w:type="dxa"/>
            <w:tcBorders>
              <w:top w:val="nil"/>
              <w:bottom w:val="nil"/>
            </w:tcBorders>
          </w:tcPr>
          <w:p w14:paraId="5DC832E0" w14:textId="77777777" w:rsidR="006521A2" w:rsidRDefault="006521A2" w:rsidP="00924670">
            <w:pPr>
              <w:pStyle w:val="TAL"/>
            </w:pPr>
          </w:p>
        </w:tc>
        <w:tc>
          <w:tcPr>
            <w:tcW w:w="3827" w:type="dxa"/>
            <w:vAlign w:val="center"/>
          </w:tcPr>
          <w:p w14:paraId="6454A279" w14:textId="77777777" w:rsidR="006521A2" w:rsidRPr="00F95B02" w:rsidRDefault="006521A2" w:rsidP="00924670">
            <w:pPr>
              <w:pStyle w:val="TAL"/>
            </w:pPr>
            <w:r w:rsidRPr="00F95B02">
              <w:t>DM-RS duration</w:t>
            </w:r>
          </w:p>
        </w:tc>
        <w:tc>
          <w:tcPr>
            <w:tcW w:w="3964" w:type="dxa"/>
          </w:tcPr>
          <w:p w14:paraId="1DE9F9C4" w14:textId="77777777" w:rsidR="006521A2" w:rsidRDefault="006521A2" w:rsidP="00924670">
            <w:pPr>
              <w:pStyle w:val="TAC"/>
            </w:pPr>
            <w:r w:rsidRPr="00F95B02">
              <w:t>single-symbol DM-RS</w:t>
            </w:r>
          </w:p>
        </w:tc>
      </w:tr>
      <w:tr w:rsidR="006521A2" w14:paraId="243E25F5" w14:textId="77777777" w:rsidTr="00924670">
        <w:trPr>
          <w:cantSplit/>
          <w:jc w:val="center"/>
        </w:trPr>
        <w:tc>
          <w:tcPr>
            <w:tcW w:w="1838" w:type="dxa"/>
            <w:tcBorders>
              <w:top w:val="nil"/>
              <w:bottom w:val="nil"/>
            </w:tcBorders>
          </w:tcPr>
          <w:p w14:paraId="387F9191" w14:textId="77777777" w:rsidR="006521A2" w:rsidRDefault="006521A2" w:rsidP="00924670">
            <w:pPr>
              <w:pStyle w:val="TAL"/>
            </w:pPr>
          </w:p>
        </w:tc>
        <w:tc>
          <w:tcPr>
            <w:tcW w:w="3827" w:type="dxa"/>
            <w:vAlign w:val="center"/>
          </w:tcPr>
          <w:p w14:paraId="110029EA" w14:textId="77777777" w:rsidR="006521A2" w:rsidRPr="00F95B02" w:rsidRDefault="006521A2" w:rsidP="00924670">
            <w:pPr>
              <w:pStyle w:val="TAL"/>
            </w:pPr>
            <w:r w:rsidRPr="00F95B02">
              <w:t>DM-RS position (</w:t>
            </w:r>
            <w:r w:rsidRPr="00F95B02">
              <w:rPr>
                <w:i/>
              </w:rPr>
              <w:t>l</w:t>
            </w:r>
            <w:r w:rsidRPr="00F95B02">
              <w:rPr>
                <w:i/>
                <w:vertAlign w:val="subscript"/>
              </w:rPr>
              <w:t>0</w:t>
            </w:r>
            <w:r w:rsidRPr="00F95B02">
              <w:t>)</w:t>
            </w:r>
          </w:p>
        </w:tc>
        <w:tc>
          <w:tcPr>
            <w:tcW w:w="3964" w:type="dxa"/>
          </w:tcPr>
          <w:p w14:paraId="4E54BF5D" w14:textId="77777777" w:rsidR="006521A2" w:rsidRDefault="006521A2" w:rsidP="00924670">
            <w:pPr>
              <w:pStyle w:val="TAC"/>
            </w:pPr>
            <w:r w:rsidRPr="00F95B02">
              <w:t>2</w:t>
            </w:r>
          </w:p>
        </w:tc>
      </w:tr>
      <w:tr w:rsidR="006521A2" w14:paraId="51203D7B" w14:textId="77777777" w:rsidTr="00924670">
        <w:trPr>
          <w:cantSplit/>
          <w:jc w:val="center"/>
        </w:trPr>
        <w:tc>
          <w:tcPr>
            <w:tcW w:w="1838" w:type="dxa"/>
            <w:tcBorders>
              <w:top w:val="nil"/>
              <w:bottom w:val="nil"/>
            </w:tcBorders>
          </w:tcPr>
          <w:p w14:paraId="7F42F34E" w14:textId="77777777" w:rsidR="006521A2" w:rsidRDefault="006521A2" w:rsidP="00924670">
            <w:pPr>
              <w:pStyle w:val="TAL"/>
            </w:pPr>
          </w:p>
        </w:tc>
        <w:tc>
          <w:tcPr>
            <w:tcW w:w="3827" w:type="dxa"/>
            <w:vAlign w:val="center"/>
          </w:tcPr>
          <w:p w14:paraId="467CE63B" w14:textId="77777777" w:rsidR="006521A2" w:rsidRPr="00F95B02" w:rsidRDefault="006521A2" w:rsidP="00924670">
            <w:pPr>
              <w:pStyle w:val="TAL"/>
              <w:rPr>
                <w:rFonts w:eastAsia="DengXian" w:cs="Arial"/>
                <w:szCs w:val="18"/>
                <w:lang w:eastAsia="zh-CN"/>
              </w:rPr>
            </w:pPr>
            <w:r w:rsidRPr="00F95B02">
              <w:rPr>
                <w:lang w:eastAsia="zh-CN"/>
              </w:rPr>
              <w:t>Additional DM-RS position</w:t>
            </w:r>
          </w:p>
        </w:tc>
        <w:tc>
          <w:tcPr>
            <w:tcW w:w="3964" w:type="dxa"/>
          </w:tcPr>
          <w:p w14:paraId="409938AE" w14:textId="77777777" w:rsidR="006521A2" w:rsidRDefault="006521A2" w:rsidP="00924670">
            <w:pPr>
              <w:pStyle w:val="TAC"/>
            </w:pPr>
            <w:r>
              <w:rPr>
                <w:rFonts w:cs="Arial" w:hint="eastAsia"/>
                <w:lang w:eastAsia="zh-CN"/>
              </w:rPr>
              <w:t xml:space="preserve">pos0, pos1, </w:t>
            </w:r>
            <w:r w:rsidRPr="00F95B02">
              <w:rPr>
                <w:rFonts w:cs="Arial"/>
              </w:rPr>
              <w:t>pos2</w:t>
            </w:r>
          </w:p>
        </w:tc>
      </w:tr>
      <w:tr w:rsidR="006521A2" w14:paraId="1A1FF10C" w14:textId="77777777" w:rsidTr="00924670">
        <w:trPr>
          <w:cantSplit/>
          <w:jc w:val="center"/>
        </w:trPr>
        <w:tc>
          <w:tcPr>
            <w:tcW w:w="1838" w:type="dxa"/>
            <w:tcBorders>
              <w:top w:val="nil"/>
              <w:bottom w:val="nil"/>
            </w:tcBorders>
          </w:tcPr>
          <w:p w14:paraId="5CE38274" w14:textId="77777777" w:rsidR="006521A2" w:rsidRDefault="006521A2" w:rsidP="00924670">
            <w:pPr>
              <w:pStyle w:val="TAL"/>
            </w:pPr>
          </w:p>
        </w:tc>
        <w:tc>
          <w:tcPr>
            <w:tcW w:w="3827" w:type="dxa"/>
            <w:vAlign w:val="center"/>
          </w:tcPr>
          <w:p w14:paraId="1F109620" w14:textId="77777777" w:rsidR="006521A2" w:rsidRPr="00F95B02" w:rsidRDefault="006521A2" w:rsidP="00924670">
            <w:pPr>
              <w:pStyle w:val="TAL"/>
            </w:pPr>
            <w:r w:rsidRPr="00F95B02">
              <w:t>Number of DM-RS CDM group(s) without data</w:t>
            </w:r>
          </w:p>
        </w:tc>
        <w:tc>
          <w:tcPr>
            <w:tcW w:w="3964" w:type="dxa"/>
          </w:tcPr>
          <w:p w14:paraId="5A5C1860" w14:textId="77777777" w:rsidR="006521A2" w:rsidRDefault="006521A2" w:rsidP="00924670">
            <w:pPr>
              <w:pStyle w:val="TAC"/>
            </w:pPr>
            <w:r w:rsidRPr="00F95B02">
              <w:rPr>
                <w:rFonts w:cs="Arial"/>
              </w:rPr>
              <w:t>2</w:t>
            </w:r>
          </w:p>
        </w:tc>
      </w:tr>
      <w:tr w:rsidR="006521A2" w14:paraId="25778019" w14:textId="77777777" w:rsidTr="00924670">
        <w:trPr>
          <w:cantSplit/>
          <w:jc w:val="center"/>
        </w:trPr>
        <w:tc>
          <w:tcPr>
            <w:tcW w:w="1838" w:type="dxa"/>
            <w:tcBorders>
              <w:top w:val="nil"/>
              <w:bottom w:val="nil"/>
            </w:tcBorders>
          </w:tcPr>
          <w:p w14:paraId="566F087D" w14:textId="77777777" w:rsidR="006521A2" w:rsidRDefault="006521A2" w:rsidP="00924670">
            <w:pPr>
              <w:pStyle w:val="TAL"/>
            </w:pPr>
          </w:p>
        </w:tc>
        <w:tc>
          <w:tcPr>
            <w:tcW w:w="3827" w:type="dxa"/>
            <w:vAlign w:val="center"/>
          </w:tcPr>
          <w:p w14:paraId="7CA586E9" w14:textId="77777777" w:rsidR="006521A2" w:rsidRPr="00F95B02" w:rsidRDefault="006521A2" w:rsidP="00924670">
            <w:pPr>
              <w:pStyle w:val="TAL"/>
            </w:pPr>
            <w:r w:rsidRPr="00F95B02">
              <w:t>Ratio of PUSCH EPRE to DM-RS EPRE</w:t>
            </w:r>
          </w:p>
        </w:tc>
        <w:tc>
          <w:tcPr>
            <w:tcW w:w="3964" w:type="dxa"/>
          </w:tcPr>
          <w:p w14:paraId="7535A13C" w14:textId="77777777" w:rsidR="006521A2" w:rsidRDefault="006521A2" w:rsidP="00924670">
            <w:pPr>
              <w:pStyle w:val="TAC"/>
            </w:pPr>
            <w:r w:rsidRPr="00F95B02">
              <w:rPr>
                <w:rFonts w:cs="Arial"/>
                <w:lang w:eastAsia="zh-CN"/>
              </w:rPr>
              <w:t>-3 dB</w:t>
            </w:r>
          </w:p>
        </w:tc>
      </w:tr>
      <w:tr w:rsidR="006521A2" w14:paraId="6F67FEBB" w14:textId="77777777" w:rsidTr="00924670">
        <w:trPr>
          <w:cantSplit/>
          <w:jc w:val="center"/>
        </w:trPr>
        <w:tc>
          <w:tcPr>
            <w:tcW w:w="1838" w:type="dxa"/>
            <w:tcBorders>
              <w:top w:val="nil"/>
              <w:bottom w:val="single" w:sz="4" w:space="0" w:color="auto"/>
            </w:tcBorders>
          </w:tcPr>
          <w:p w14:paraId="7479F7F3" w14:textId="77777777" w:rsidR="006521A2" w:rsidRDefault="006521A2" w:rsidP="00924670">
            <w:pPr>
              <w:pStyle w:val="TAL"/>
            </w:pPr>
          </w:p>
        </w:tc>
        <w:tc>
          <w:tcPr>
            <w:tcW w:w="3827" w:type="dxa"/>
            <w:vAlign w:val="center"/>
          </w:tcPr>
          <w:p w14:paraId="062A2050" w14:textId="77777777" w:rsidR="006521A2" w:rsidRPr="00F95B02" w:rsidRDefault="006521A2" w:rsidP="00924670">
            <w:pPr>
              <w:pStyle w:val="TAL"/>
            </w:pPr>
            <w:r w:rsidRPr="00F95B02">
              <w:t>DM-RS port</w:t>
            </w:r>
          </w:p>
        </w:tc>
        <w:tc>
          <w:tcPr>
            <w:tcW w:w="3964" w:type="dxa"/>
          </w:tcPr>
          <w:p w14:paraId="19265A6E" w14:textId="77777777" w:rsidR="006521A2" w:rsidRDefault="006521A2" w:rsidP="00924670">
            <w:pPr>
              <w:pStyle w:val="TAC"/>
            </w:pPr>
            <w:r w:rsidRPr="00F95B02">
              <w:rPr>
                <w:rFonts w:cs="Arial"/>
              </w:rPr>
              <w:t>{0}</w:t>
            </w:r>
          </w:p>
        </w:tc>
      </w:tr>
      <w:tr w:rsidR="006521A2" w14:paraId="0BB26A51" w14:textId="77777777" w:rsidTr="00924670">
        <w:trPr>
          <w:cantSplit/>
          <w:jc w:val="center"/>
        </w:trPr>
        <w:tc>
          <w:tcPr>
            <w:tcW w:w="1838" w:type="dxa"/>
            <w:tcBorders>
              <w:bottom w:val="nil"/>
            </w:tcBorders>
          </w:tcPr>
          <w:p w14:paraId="03A444CC" w14:textId="77777777" w:rsidR="006521A2" w:rsidRDefault="006521A2" w:rsidP="00924670">
            <w:pPr>
              <w:pStyle w:val="TAL"/>
            </w:pPr>
            <w:r w:rsidRPr="00F95B02">
              <w:t>Time domain resource assignment</w:t>
            </w:r>
          </w:p>
        </w:tc>
        <w:tc>
          <w:tcPr>
            <w:tcW w:w="3827" w:type="dxa"/>
            <w:vAlign w:val="center"/>
          </w:tcPr>
          <w:p w14:paraId="4FEFF923" w14:textId="77777777" w:rsidR="006521A2" w:rsidRPr="00F95B02" w:rsidRDefault="006521A2" w:rsidP="00924670">
            <w:pPr>
              <w:pStyle w:val="TAL"/>
            </w:pPr>
            <w:r w:rsidRPr="00F95B02">
              <w:t>DM-RS sequence generation</w:t>
            </w:r>
          </w:p>
        </w:tc>
        <w:tc>
          <w:tcPr>
            <w:tcW w:w="3964" w:type="dxa"/>
          </w:tcPr>
          <w:p w14:paraId="443581F1" w14:textId="77777777" w:rsidR="006521A2" w:rsidRPr="00F95B02" w:rsidRDefault="006521A2" w:rsidP="00924670">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53C6C64D" w14:textId="77777777" w:rsidR="006521A2" w:rsidRDefault="006521A2" w:rsidP="00924670">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6521A2" w14:paraId="0546E32D" w14:textId="77777777" w:rsidTr="00924670">
        <w:trPr>
          <w:cantSplit/>
          <w:jc w:val="center"/>
        </w:trPr>
        <w:tc>
          <w:tcPr>
            <w:tcW w:w="1838" w:type="dxa"/>
            <w:tcBorders>
              <w:top w:val="nil"/>
              <w:bottom w:val="nil"/>
            </w:tcBorders>
          </w:tcPr>
          <w:p w14:paraId="56A55FF2" w14:textId="77777777" w:rsidR="006521A2" w:rsidRDefault="006521A2" w:rsidP="00924670">
            <w:pPr>
              <w:pStyle w:val="TAL"/>
            </w:pPr>
          </w:p>
        </w:tc>
        <w:tc>
          <w:tcPr>
            <w:tcW w:w="3827" w:type="dxa"/>
            <w:vAlign w:val="center"/>
          </w:tcPr>
          <w:p w14:paraId="215E9B6F" w14:textId="77777777" w:rsidR="006521A2" w:rsidRPr="00F95B02" w:rsidRDefault="006521A2" w:rsidP="00924670">
            <w:pPr>
              <w:pStyle w:val="TAL"/>
              <w:rPr>
                <w:rFonts w:eastAsia="Batang"/>
              </w:rPr>
            </w:pPr>
            <w:r w:rsidRPr="00F95B02">
              <w:rPr>
                <w:rFonts w:eastAsia="Batang"/>
              </w:rPr>
              <w:t>PUSCH mapping type</w:t>
            </w:r>
          </w:p>
        </w:tc>
        <w:tc>
          <w:tcPr>
            <w:tcW w:w="3964" w:type="dxa"/>
            <w:vAlign w:val="center"/>
          </w:tcPr>
          <w:p w14:paraId="457DC6F8" w14:textId="77777777" w:rsidR="006521A2" w:rsidRDefault="006521A2" w:rsidP="00924670">
            <w:pPr>
              <w:pStyle w:val="TAC"/>
            </w:pPr>
            <w:r w:rsidRPr="00F95B02">
              <w:rPr>
                <w:rFonts w:cs="Arial"/>
              </w:rPr>
              <w:t>B</w:t>
            </w:r>
          </w:p>
        </w:tc>
      </w:tr>
      <w:tr w:rsidR="006521A2" w14:paraId="7E314020" w14:textId="77777777" w:rsidTr="00924670">
        <w:trPr>
          <w:cantSplit/>
          <w:jc w:val="center"/>
        </w:trPr>
        <w:tc>
          <w:tcPr>
            <w:tcW w:w="1838" w:type="dxa"/>
            <w:tcBorders>
              <w:top w:val="nil"/>
              <w:bottom w:val="single" w:sz="4" w:space="0" w:color="auto"/>
            </w:tcBorders>
          </w:tcPr>
          <w:p w14:paraId="0B85E8FA" w14:textId="77777777" w:rsidR="006521A2" w:rsidRDefault="006521A2" w:rsidP="00924670">
            <w:pPr>
              <w:pStyle w:val="TAL"/>
            </w:pPr>
          </w:p>
        </w:tc>
        <w:tc>
          <w:tcPr>
            <w:tcW w:w="3827" w:type="dxa"/>
          </w:tcPr>
          <w:p w14:paraId="2B477811" w14:textId="77777777" w:rsidR="006521A2" w:rsidRPr="00F95B02" w:rsidRDefault="006521A2" w:rsidP="00924670">
            <w:pPr>
              <w:pStyle w:val="TAL"/>
            </w:pPr>
            <w:r w:rsidRPr="00F95B02">
              <w:t>Allocation length</w:t>
            </w:r>
          </w:p>
        </w:tc>
        <w:tc>
          <w:tcPr>
            <w:tcW w:w="3964" w:type="dxa"/>
          </w:tcPr>
          <w:p w14:paraId="6FD5F552" w14:textId="77777777" w:rsidR="006521A2" w:rsidRDefault="006521A2" w:rsidP="00924670">
            <w:pPr>
              <w:pStyle w:val="TAC"/>
            </w:pPr>
            <w:r>
              <w:rPr>
                <w:rFonts w:cs="Arial"/>
              </w:rPr>
              <w:t>1</w:t>
            </w:r>
            <w:r>
              <w:rPr>
                <w:rFonts w:cs="Arial" w:hint="eastAsia"/>
                <w:lang w:eastAsia="zh-CN"/>
              </w:rPr>
              <w:t>0</w:t>
            </w:r>
            <w:r w:rsidRPr="00F95B02">
              <w:rPr>
                <w:rFonts w:cs="Arial"/>
              </w:rPr>
              <w:t xml:space="preserve"> </w:t>
            </w:r>
          </w:p>
        </w:tc>
      </w:tr>
      <w:tr w:rsidR="006521A2" w14:paraId="4A3441D6" w14:textId="77777777" w:rsidTr="00924670">
        <w:trPr>
          <w:cantSplit/>
          <w:jc w:val="center"/>
        </w:trPr>
        <w:tc>
          <w:tcPr>
            <w:tcW w:w="1838" w:type="dxa"/>
            <w:tcBorders>
              <w:bottom w:val="nil"/>
            </w:tcBorders>
          </w:tcPr>
          <w:p w14:paraId="4275F6D9" w14:textId="77777777" w:rsidR="006521A2" w:rsidRDefault="006521A2" w:rsidP="00924670">
            <w:pPr>
              <w:pStyle w:val="TAL"/>
            </w:pPr>
            <w:r w:rsidRPr="00F95B02">
              <w:t>Frequency domain resource assignment</w:t>
            </w:r>
          </w:p>
        </w:tc>
        <w:tc>
          <w:tcPr>
            <w:tcW w:w="3827" w:type="dxa"/>
          </w:tcPr>
          <w:p w14:paraId="428BB9F9" w14:textId="77777777" w:rsidR="006521A2" w:rsidRPr="00F95B02" w:rsidRDefault="006521A2" w:rsidP="00924670">
            <w:pPr>
              <w:pStyle w:val="TAL"/>
            </w:pPr>
            <w:r w:rsidRPr="00F95B02">
              <w:t>RB assignment</w:t>
            </w:r>
          </w:p>
        </w:tc>
        <w:tc>
          <w:tcPr>
            <w:tcW w:w="3964" w:type="dxa"/>
          </w:tcPr>
          <w:p w14:paraId="056A68D1" w14:textId="77777777" w:rsidR="006521A2" w:rsidRPr="00301E05" w:rsidRDefault="006521A2" w:rsidP="00924670">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5E43C7DB" w14:textId="77777777" w:rsidR="006521A2" w:rsidRPr="00870D64" w:rsidRDefault="006521A2" w:rsidP="00924670">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695703A8" w14:textId="77777777" w:rsidR="006521A2" w:rsidRDefault="006521A2" w:rsidP="00924670">
            <w:pPr>
              <w:pStyle w:val="TAC"/>
              <w:jc w:val="left"/>
            </w:pPr>
          </w:p>
        </w:tc>
      </w:tr>
      <w:tr w:rsidR="006521A2" w14:paraId="01DAD38D" w14:textId="77777777" w:rsidTr="00924670">
        <w:trPr>
          <w:cantSplit/>
          <w:jc w:val="center"/>
        </w:trPr>
        <w:tc>
          <w:tcPr>
            <w:tcW w:w="1838" w:type="dxa"/>
            <w:tcBorders>
              <w:top w:val="nil"/>
              <w:bottom w:val="nil"/>
            </w:tcBorders>
          </w:tcPr>
          <w:p w14:paraId="51CE879B" w14:textId="77777777" w:rsidR="006521A2" w:rsidRDefault="006521A2" w:rsidP="00924670">
            <w:pPr>
              <w:pStyle w:val="TAL"/>
            </w:pPr>
          </w:p>
        </w:tc>
        <w:tc>
          <w:tcPr>
            <w:tcW w:w="3827" w:type="dxa"/>
          </w:tcPr>
          <w:p w14:paraId="7B352F7B" w14:textId="77777777" w:rsidR="006521A2" w:rsidRPr="00F95B02" w:rsidRDefault="006521A2" w:rsidP="00924670">
            <w:pPr>
              <w:pStyle w:val="TAL"/>
            </w:pPr>
            <w:r w:rsidRPr="00F95B02">
              <w:t>Starting PRB index</w:t>
            </w:r>
          </w:p>
        </w:tc>
        <w:tc>
          <w:tcPr>
            <w:tcW w:w="3964" w:type="dxa"/>
          </w:tcPr>
          <w:p w14:paraId="426B6A49" w14:textId="77777777" w:rsidR="006521A2" w:rsidRPr="00084635" w:rsidRDefault="006521A2" w:rsidP="00924670">
            <w:pPr>
              <w:pStyle w:val="TAC"/>
              <w:jc w:val="left"/>
              <w:rPr>
                <w:rFonts w:cs="Arial"/>
              </w:rPr>
            </w:pPr>
            <w:r w:rsidRPr="00084635">
              <w:rPr>
                <w:rFonts w:cs="Arial"/>
              </w:rPr>
              <w:t xml:space="preserve">Moving UE: 0 </w:t>
            </w:r>
          </w:p>
          <w:p w14:paraId="2DD93BE0" w14:textId="77777777" w:rsidR="006521A2" w:rsidRDefault="006521A2" w:rsidP="00924670">
            <w:pPr>
              <w:pStyle w:val="TAC"/>
              <w:jc w:val="left"/>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6521A2" w14:paraId="71B42F0E" w14:textId="77777777" w:rsidTr="00924670">
        <w:trPr>
          <w:cantSplit/>
          <w:jc w:val="center"/>
        </w:trPr>
        <w:tc>
          <w:tcPr>
            <w:tcW w:w="1838" w:type="dxa"/>
            <w:tcBorders>
              <w:top w:val="nil"/>
              <w:bottom w:val="single" w:sz="4" w:space="0" w:color="auto"/>
            </w:tcBorders>
          </w:tcPr>
          <w:p w14:paraId="42F26D2A" w14:textId="77777777" w:rsidR="006521A2" w:rsidRDefault="006521A2" w:rsidP="00924670">
            <w:pPr>
              <w:pStyle w:val="TAL"/>
            </w:pPr>
          </w:p>
        </w:tc>
        <w:tc>
          <w:tcPr>
            <w:tcW w:w="3827" w:type="dxa"/>
          </w:tcPr>
          <w:p w14:paraId="6952ACCA" w14:textId="77777777" w:rsidR="006521A2" w:rsidRDefault="006521A2" w:rsidP="00924670">
            <w:pPr>
              <w:pStyle w:val="TAL"/>
            </w:pPr>
            <w:r w:rsidRPr="00F95B02">
              <w:t>Frequency hopping</w:t>
            </w:r>
          </w:p>
        </w:tc>
        <w:tc>
          <w:tcPr>
            <w:tcW w:w="3964" w:type="dxa"/>
          </w:tcPr>
          <w:p w14:paraId="23BBABA2" w14:textId="77777777" w:rsidR="006521A2" w:rsidRDefault="006521A2" w:rsidP="00924670">
            <w:pPr>
              <w:pStyle w:val="TAC"/>
            </w:pPr>
            <w:r w:rsidRPr="00F95B02">
              <w:rPr>
                <w:rFonts w:cs="Arial"/>
              </w:rPr>
              <w:t>Disabled</w:t>
            </w:r>
          </w:p>
        </w:tc>
      </w:tr>
      <w:tr w:rsidR="006521A2" w14:paraId="72A0E2A3" w14:textId="77777777" w:rsidTr="00924670">
        <w:trPr>
          <w:cantSplit/>
          <w:jc w:val="center"/>
        </w:trPr>
        <w:tc>
          <w:tcPr>
            <w:tcW w:w="1838" w:type="dxa"/>
            <w:tcBorders>
              <w:bottom w:val="nil"/>
            </w:tcBorders>
          </w:tcPr>
          <w:p w14:paraId="287E17AF" w14:textId="77777777" w:rsidR="006521A2" w:rsidRDefault="006521A2" w:rsidP="00924670">
            <w:pPr>
              <w:pStyle w:val="TAL"/>
            </w:pPr>
            <w:r w:rsidRPr="00F95B02">
              <w:rPr>
                <w:lang w:eastAsia="en-GB"/>
              </w:rPr>
              <w:t>SRS resource allocation</w:t>
            </w:r>
          </w:p>
        </w:tc>
        <w:tc>
          <w:tcPr>
            <w:tcW w:w="3827" w:type="dxa"/>
          </w:tcPr>
          <w:p w14:paraId="085F681F" w14:textId="77777777" w:rsidR="006521A2" w:rsidRDefault="006521A2" w:rsidP="00924670">
            <w:pPr>
              <w:pStyle w:val="TAL"/>
            </w:pPr>
            <w:r w:rsidRPr="00F95B02">
              <w:rPr>
                <w:lang w:eastAsia="en-GB"/>
              </w:rPr>
              <w:t>Slots in which sounding RS is transmitted (Note 1)</w:t>
            </w:r>
          </w:p>
        </w:tc>
        <w:tc>
          <w:tcPr>
            <w:tcW w:w="3964" w:type="dxa"/>
            <w:vAlign w:val="center"/>
          </w:tcPr>
          <w:p w14:paraId="4F2A350B" w14:textId="77777777" w:rsidR="006521A2" w:rsidRPr="00084635" w:rsidRDefault="006521A2" w:rsidP="00924670">
            <w:pPr>
              <w:pStyle w:val="TAC"/>
              <w:jc w:val="left"/>
              <w:rPr>
                <w:lang w:eastAsia="en-GB"/>
              </w:rPr>
            </w:pPr>
            <w:r w:rsidRPr="00084635">
              <w:rPr>
                <w:lang w:eastAsia="en-GB"/>
              </w:rPr>
              <w:t xml:space="preserve">For TDD: </w:t>
            </w:r>
          </w:p>
          <w:p w14:paraId="2141C149" w14:textId="77777777" w:rsidR="006521A2" w:rsidRDefault="006521A2" w:rsidP="00924670">
            <w:pPr>
              <w:pStyle w:val="TAC"/>
              <w:rPr>
                <w:lang w:eastAsia="zh-CN"/>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tc>
      </w:tr>
      <w:tr w:rsidR="006521A2" w14:paraId="105C8A8B" w14:textId="77777777" w:rsidTr="00924670">
        <w:trPr>
          <w:cantSplit/>
          <w:jc w:val="center"/>
        </w:trPr>
        <w:tc>
          <w:tcPr>
            <w:tcW w:w="1838" w:type="dxa"/>
            <w:tcBorders>
              <w:top w:val="nil"/>
              <w:bottom w:val="single" w:sz="4" w:space="0" w:color="auto"/>
            </w:tcBorders>
          </w:tcPr>
          <w:p w14:paraId="21236E3E" w14:textId="77777777" w:rsidR="006521A2" w:rsidRDefault="006521A2" w:rsidP="00924670">
            <w:pPr>
              <w:pStyle w:val="TAL"/>
            </w:pPr>
          </w:p>
        </w:tc>
        <w:tc>
          <w:tcPr>
            <w:tcW w:w="3827" w:type="dxa"/>
          </w:tcPr>
          <w:p w14:paraId="67491112" w14:textId="77777777" w:rsidR="006521A2" w:rsidRDefault="006521A2" w:rsidP="00924670">
            <w:pPr>
              <w:pStyle w:val="TAL"/>
            </w:pPr>
            <w:r w:rsidRPr="00F95B02">
              <w:rPr>
                <w:lang w:eastAsia="en-GB"/>
              </w:rPr>
              <w:t>SRS resource allocation</w:t>
            </w:r>
          </w:p>
        </w:tc>
        <w:tc>
          <w:tcPr>
            <w:tcW w:w="3964" w:type="dxa"/>
            <w:vAlign w:val="center"/>
          </w:tcPr>
          <w:p w14:paraId="7920C37E" w14:textId="77777777" w:rsidR="006521A2" w:rsidRPr="00084635" w:rsidRDefault="006521A2" w:rsidP="00924670">
            <w:pPr>
              <w:pStyle w:val="TAL"/>
              <w:rPr>
                <w:lang w:eastAsia="en-GB"/>
              </w:rPr>
            </w:pPr>
            <w:r>
              <w:rPr>
                <w:lang w:eastAsia="en-GB"/>
              </w:rPr>
              <w:t>1</w:t>
            </w:r>
            <w:r>
              <w:rPr>
                <w:rFonts w:hint="eastAsia"/>
                <w:lang w:eastAsia="zh-CN"/>
              </w:rPr>
              <w:t>20</w:t>
            </w:r>
            <w:r w:rsidRPr="00084635">
              <w:rPr>
                <w:lang w:eastAsia="en-GB"/>
              </w:rPr>
              <w:t xml:space="preserve"> kHz SCS: </w:t>
            </w:r>
          </w:p>
          <w:p w14:paraId="78F89E73" w14:textId="77777777" w:rsidR="006521A2" w:rsidRDefault="006521A2" w:rsidP="00924670">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74E38E58" w14:textId="77777777" w:rsidR="006521A2" w:rsidRPr="00084635" w:rsidRDefault="006521A2" w:rsidP="00924670">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58D8CDD0" w14:textId="77777777" w:rsidR="006521A2" w:rsidRDefault="006521A2" w:rsidP="00924670">
            <w:pPr>
              <w:pStyle w:val="TAC"/>
            </w:pPr>
          </w:p>
        </w:tc>
      </w:tr>
      <w:tr w:rsidR="006521A2" w14:paraId="122DD909" w14:textId="77777777" w:rsidTr="00924670">
        <w:trPr>
          <w:cantSplit/>
          <w:jc w:val="center"/>
        </w:trPr>
        <w:tc>
          <w:tcPr>
            <w:tcW w:w="9629" w:type="dxa"/>
            <w:gridSpan w:val="3"/>
          </w:tcPr>
          <w:p w14:paraId="493BB224" w14:textId="7D18E91C" w:rsidR="006521A2" w:rsidRDefault="006521A2" w:rsidP="0028707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4F796F">
              <w:rPr>
                <w:lang w:eastAsia="en-GB"/>
              </w:rPr>
              <w:t>K</w:t>
            </w:r>
            <w:r w:rsidRPr="004F796F">
              <w:rPr>
                <w:vertAlign w:val="subscript"/>
                <w:lang w:eastAsia="en-GB"/>
              </w:rPr>
              <w:t>TC</w:t>
            </w:r>
            <w:r w:rsidRPr="004F796F">
              <w:rPr>
                <w:lang w:eastAsia="en-GB"/>
              </w:rPr>
              <w:t xml:space="preserve"> = 2, and T</w:t>
            </w:r>
            <w:r w:rsidRPr="004F796F">
              <w:rPr>
                <w:vertAlign w:val="subscript"/>
                <w:lang w:eastAsia="en-GB"/>
              </w:rPr>
              <w:t>SRS</w:t>
            </w:r>
            <w:r w:rsidRPr="004F796F">
              <w:rPr>
                <w:lang w:eastAsia="en-GB"/>
              </w:rPr>
              <w:t xml:space="preserve"> = </w:t>
            </w:r>
            <w:ins w:id="42" w:author="CATT" w:date="2022-07-12T11:13:00Z">
              <w:r w:rsidR="0028707E">
                <w:rPr>
                  <w:rFonts w:hint="eastAsia"/>
                  <w:lang w:eastAsia="zh-CN"/>
                </w:rPr>
                <w:t>80</w:t>
              </w:r>
            </w:ins>
            <w:del w:id="43" w:author="CATT" w:date="2022-07-12T11:13:00Z">
              <w:r w:rsidDel="0028707E">
                <w:rPr>
                  <w:rFonts w:hint="eastAsia"/>
                  <w:lang w:eastAsia="zh-CN"/>
                </w:rPr>
                <w:delText>[1</w:delText>
              </w:r>
              <w:r w:rsidRPr="004F796F" w:rsidDel="0028707E">
                <w:rPr>
                  <w:lang w:eastAsia="en-GB"/>
                </w:rPr>
                <w:delText>0</w:delText>
              </w:r>
              <w:r w:rsidDel="0028707E">
                <w:rPr>
                  <w:rFonts w:hint="eastAsia"/>
                  <w:lang w:eastAsia="zh-CN"/>
                </w:rPr>
                <w:delText>]</w:delText>
              </w:r>
            </w:del>
            <w:r w:rsidRPr="00F95B02">
              <w:rPr>
                <w:lang w:eastAsia="en-GB"/>
              </w:rPr>
              <w:t xml:space="preserve"> respectively.</w:t>
            </w:r>
          </w:p>
        </w:tc>
      </w:tr>
    </w:tbl>
    <w:p w14:paraId="03EBEC77" w14:textId="77777777" w:rsidR="006521A2" w:rsidRPr="00F95B02" w:rsidRDefault="006521A2" w:rsidP="006521A2"/>
    <w:p w14:paraId="0CDB3B92" w14:textId="77777777" w:rsidR="006521A2" w:rsidRPr="002B100C" w:rsidRDefault="006521A2" w:rsidP="006521A2">
      <w:pPr>
        <w:pStyle w:val="Heading5"/>
        <w:rPr>
          <w:lang w:eastAsia="zh-CN"/>
        </w:rPr>
      </w:pPr>
      <w:bookmarkStart w:id="44" w:name="_Toc106783145"/>
      <w:bookmarkStart w:id="45" w:name="_Toc107312036"/>
      <w:bookmarkStart w:id="46" w:name="_Toc107419620"/>
      <w:bookmarkStart w:id="47" w:name="_Toc107475249"/>
      <w:r>
        <w:rPr>
          <w:lang w:eastAsia="ko-KR"/>
        </w:rPr>
        <w:t>11.2.2.</w:t>
      </w:r>
      <w:r>
        <w:rPr>
          <w:rFonts w:hint="eastAsia"/>
          <w:lang w:eastAsia="zh-CN"/>
        </w:rPr>
        <w:t>8</w:t>
      </w:r>
      <w:r>
        <w:rPr>
          <w:lang w:eastAsia="ko-KR"/>
        </w:rPr>
        <w:t>.2</w:t>
      </w:r>
      <w:r>
        <w:rPr>
          <w:lang w:eastAsia="ko-KR"/>
        </w:rPr>
        <w:tab/>
        <w:t>Minimum</w:t>
      </w:r>
      <w:r w:rsidRPr="002B100C">
        <w:rPr>
          <w:lang w:eastAsia="ko-KR"/>
        </w:rPr>
        <w:t xml:space="preserve"> requirements</w:t>
      </w:r>
      <w:r>
        <w:rPr>
          <w:rFonts w:hint="eastAsia"/>
          <w:lang w:eastAsia="zh-CN"/>
        </w:rPr>
        <w:t xml:space="preserve"> for high speed train</w:t>
      </w:r>
      <w:bookmarkEnd w:id="44"/>
      <w:bookmarkEnd w:id="45"/>
      <w:bookmarkEnd w:id="46"/>
      <w:bookmarkEnd w:id="47"/>
    </w:p>
    <w:p w14:paraId="5188F534" w14:textId="08F88513" w:rsidR="006521A2" w:rsidRDefault="006521A2" w:rsidP="006521A2">
      <w:pPr>
        <w:rPr>
          <w:lang w:eastAsia="zh-CN"/>
        </w:rPr>
      </w:pPr>
      <w:r w:rsidRPr="00F95B02">
        <w:t xml:space="preserve">The throughput shall be ≥ 70% of the maximum throughput of </w:t>
      </w:r>
      <w:r w:rsidRPr="00F95B02">
        <w:rPr>
          <w:rFonts w:cs="v5.0.0"/>
        </w:rPr>
        <w:t>the reference measurement channel as specified in Annex A</w:t>
      </w:r>
      <w:r w:rsidRPr="00F95B02">
        <w:t xml:space="preserve"> for the moving UE at the SNR given in </w:t>
      </w:r>
      <w:r>
        <w:t>table</w:t>
      </w:r>
      <w:r>
        <w:rPr>
          <w:rFonts w:hint="eastAsia"/>
          <w:lang w:eastAsia="zh-CN"/>
        </w:rPr>
        <w:t xml:space="preserve"> </w:t>
      </w:r>
      <w:r w:rsidRPr="001D1075">
        <w:rPr>
          <w:rFonts w:hint="eastAsia"/>
          <w:lang w:eastAsia="zh-CN"/>
        </w:rPr>
        <w:t>11.2.2.</w:t>
      </w:r>
      <w:r>
        <w:rPr>
          <w:rFonts w:hint="eastAsia"/>
          <w:lang w:eastAsia="zh-CN"/>
        </w:rPr>
        <w:t>8</w:t>
      </w:r>
      <w:r w:rsidRPr="001D1075">
        <w:rPr>
          <w:rFonts w:hint="eastAsia"/>
          <w:lang w:eastAsia="zh-CN"/>
        </w:rPr>
        <w:t>.2</w:t>
      </w:r>
      <w:r w:rsidRPr="001D1075">
        <w:rPr>
          <w:lang w:eastAsia="zh-CN"/>
        </w:rPr>
        <w:t>-</w:t>
      </w:r>
      <w:r w:rsidRPr="001D1075">
        <w:rPr>
          <w:rFonts w:hint="eastAsia"/>
          <w:lang w:eastAsia="zh-CN"/>
        </w:rPr>
        <w:t>1</w:t>
      </w:r>
      <w:r w:rsidRPr="00F95B02">
        <w:t xml:space="preserve"> for mapping type B.</w:t>
      </w:r>
      <w:r w:rsidRPr="00F95B02">
        <w:rPr>
          <w:lang w:eastAsia="zh-CN"/>
        </w:rPr>
        <w:t xml:space="preserve"> </w:t>
      </w:r>
    </w:p>
    <w:p w14:paraId="0E33A954" w14:textId="63BC5725" w:rsidR="006521A2" w:rsidRPr="007C3DBC" w:rsidRDefault="006521A2" w:rsidP="006521A2">
      <w:pPr>
        <w:pStyle w:val="TH"/>
        <w:rPr>
          <w:lang w:eastAsia="zh-CN"/>
        </w:rPr>
      </w:pPr>
      <w:r w:rsidRPr="00F95B02">
        <w:lastRenderedPageBreak/>
        <w:t xml:space="preserve">Table </w:t>
      </w:r>
      <w:r>
        <w:rPr>
          <w:rFonts w:hint="eastAsia"/>
          <w:lang w:eastAsia="zh-CN"/>
        </w:rPr>
        <w:t>11.2.2.8.2</w:t>
      </w:r>
      <w:r w:rsidRPr="00F95B02">
        <w:t>-</w:t>
      </w:r>
      <w:r>
        <w:rPr>
          <w:rFonts w:hint="eastAsia"/>
          <w:lang w:eastAsia="zh-CN"/>
        </w:rPr>
        <w:t>1</w:t>
      </w:r>
      <w:r w:rsidRPr="00F95B02">
        <w:t xml:space="preserve"> Minimum requirements for UL timing adjustment with mapping type B</w:t>
      </w:r>
      <w:r>
        <w:t xml:space="preserve"> for high speed train</w:t>
      </w:r>
      <w:ins w:id="48" w:author="CATT" w:date="2022-08-23T17:21:00Z">
        <w:r w:rsidR="005B6EBC">
          <w:rPr>
            <w:rFonts w:hint="eastAsia"/>
            <w:lang w:eastAsia="zh-CN"/>
          </w:rPr>
          <w:t xml:space="preserve"> </w:t>
        </w:r>
      </w:ins>
      <w:ins w:id="49" w:author="CATT" w:date="2022-08-23T17:40:00Z">
        <w:r w:rsidR="0026601A">
          <w:rPr>
            <w:rFonts w:hint="eastAsia"/>
            <w:lang w:eastAsia="zh-CN"/>
          </w:rPr>
          <w:t>for</w:t>
        </w:r>
      </w:ins>
      <w:ins w:id="50" w:author="CATT" w:date="2022-08-23T17:21:00Z">
        <w:r w:rsidR="005B6EBC">
          <w:rPr>
            <w:rFonts w:hint="eastAsia"/>
            <w:lang w:eastAsia="zh-CN"/>
          </w:rPr>
          <w:t xml:space="preserve"> FR2-1</w:t>
        </w:r>
      </w:ins>
    </w:p>
    <w:tbl>
      <w:tblPr>
        <w:tblStyle w:val="TableGrid"/>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6521A2" w14:paraId="6EDB22C0" w14:textId="77777777" w:rsidTr="00924670">
        <w:trPr>
          <w:cantSplit/>
          <w:jc w:val="center"/>
        </w:trPr>
        <w:tc>
          <w:tcPr>
            <w:tcW w:w="1007" w:type="dxa"/>
          </w:tcPr>
          <w:p w14:paraId="6EF3C265" w14:textId="77777777" w:rsidR="006521A2" w:rsidRDefault="006521A2" w:rsidP="00924670">
            <w:pPr>
              <w:pStyle w:val="TAH"/>
              <w:rPr>
                <w:lang w:eastAsia="zh-CN"/>
              </w:rPr>
            </w:pPr>
            <w:r w:rsidRPr="003D0F6B">
              <w:rPr>
                <w:lang w:eastAsia="en-GB"/>
              </w:rPr>
              <w:t>Number of TX antennas</w:t>
            </w:r>
          </w:p>
        </w:tc>
        <w:tc>
          <w:tcPr>
            <w:tcW w:w="1007" w:type="dxa"/>
          </w:tcPr>
          <w:p w14:paraId="18759674" w14:textId="77777777" w:rsidR="006521A2" w:rsidRDefault="006521A2" w:rsidP="00924670">
            <w:pPr>
              <w:pStyle w:val="TAH"/>
              <w:rPr>
                <w:lang w:eastAsia="zh-CN"/>
              </w:rPr>
            </w:pPr>
            <w:r w:rsidRPr="003D0F6B">
              <w:rPr>
                <w:lang w:eastAsia="en-GB"/>
              </w:rPr>
              <w:t>Number of RX antennas</w:t>
            </w:r>
          </w:p>
        </w:tc>
        <w:tc>
          <w:tcPr>
            <w:tcW w:w="958" w:type="dxa"/>
          </w:tcPr>
          <w:p w14:paraId="72199A0F" w14:textId="77777777" w:rsidR="006521A2" w:rsidRDefault="006521A2" w:rsidP="00924670">
            <w:pPr>
              <w:pStyle w:val="TAH"/>
              <w:rPr>
                <w:lang w:eastAsia="zh-CN"/>
              </w:rPr>
            </w:pPr>
            <w:r w:rsidRPr="003D0F6B">
              <w:rPr>
                <w:lang w:eastAsia="en-GB"/>
              </w:rPr>
              <w:t>Cyclic prefix</w:t>
            </w:r>
          </w:p>
        </w:tc>
        <w:tc>
          <w:tcPr>
            <w:tcW w:w="1136" w:type="dxa"/>
            <w:tcBorders>
              <w:bottom w:val="single" w:sz="4" w:space="0" w:color="auto"/>
            </w:tcBorders>
          </w:tcPr>
          <w:p w14:paraId="5B381AF2" w14:textId="77777777" w:rsidR="006521A2" w:rsidRDefault="006521A2" w:rsidP="00924670">
            <w:pPr>
              <w:pStyle w:val="TAH"/>
              <w:rPr>
                <w:lang w:eastAsia="zh-CN"/>
              </w:rPr>
            </w:pPr>
            <w:r w:rsidRPr="003D0F6B">
              <w:rPr>
                <w:lang w:eastAsia="en-GB"/>
              </w:rPr>
              <w:t>Channel Bandwidth [MHz]</w:t>
            </w:r>
          </w:p>
        </w:tc>
        <w:tc>
          <w:tcPr>
            <w:tcW w:w="707" w:type="dxa"/>
            <w:tcBorders>
              <w:bottom w:val="single" w:sz="4" w:space="0" w:color="auto"/>
            </w:tcBorders>
          </w:tcPr>
          <w:p w14:paraId="126EAC87" w14:textId="77777777" w:rsidR="006521A2" w:rsidRDefault="006521A2" w:rsidP="00924670">
            <w:pPr>
              <w:pStyle w:val="TAH"/>
              <w:rPr>
                <w:lang w:eastAsia="zh-CN"/>
              </w:rPr>
            </w:pPr>
            <w:r>
              <w:rPr>
                <w:lang w:eastAsia="en-GB"/>
              </w:rPr>
              <w:t>SCS [kHz]</w:t>
            </w:r>
          </w:p>
        </w:tc>
        <w:tc>
          <w:tcPr>
            <w:tcW w:w="1984" w:type="dxa"/>
          </w:tcPr>
          <w:p w14:paraId="3ADD7F20" w14:textId="77777777" w:rsidR="006521A2" w:rsidRDefault="006521A2" w:rsidP="00924670">
            <w:pPr>
              <w:pStyle w:val="TAH"/>
              <w:rPr>
                <w:lang w:eastAsia="zh-CN"/>
              </w:rPr>
            </w:pPr>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G</w:t>
            </w:r>
            <w:r w:rsidRPr="003D0F6B">
              <w:rPr>
                <w:lang w:eastAsia="en-GB"/>
              </w:rPr>
              <w:t>)</w:t>
            </w:r>
          </w:p>
        </w:tc>
        <w:tc>
          <w:tcPr>
            <w:tcW w:w="1641" w:type="dxa"/>
          </w:tcPr>
          <w:p w14:paraId="5E62BE6C" w14:textId="77777777" w:rsidR="006521A2" w:rsidRDefault="006521A2" w:rsidP="00924670">
            <w:pPr>
              <w:pStyle w:val="TAH"/>
              <w:rPr>
                <w:lang w:eastAsia="zh-CN"/>
              </w:rPr>
            </w:pPr>
            <w:r w:rsidRPr="003D0F6B">
              <w:rPr>
                <w:lang w:eastAsia="en-GB"/>
              </w:rPr>
              <w:t>FRC</w:t>
            </w:r>
            <w:r w:rsidRPr="003D0F6B">
              <w:rPr>
                <w:lang w:eastAsia="en-GB"/>
              </w:rPr>
              <w:br/>
              <w:t>(Annex A)</w:t>
            </w:r>
          </w:p>
        </w:tc>
        <w:tc>
          <w:tcPr>
            <w:tcW w:w="1191" w:type="dxa"/>
          </w:tcPr>
          <w:p w14:paraId="0D30203C" w14:textId="77777777" w:rsidR="006521A2" w:rsidRPr="003D0F6B" w:rsidRDefault="006521A2" w:rsidP="00924670">
            <w:pPr>
              <w:pStyle w:val="TAH"/>
              <w:rPr>
                <w:lang w:eastAsia="en-GB"/>
              </w:rPr>
            </w:pPr>
            <w:r w:rsidRPr="003D0F6B">
              <w:rPr>
                <w:lang w:eastAsia="en-GB"/>
              </w:rPr>
              <w:t>SNR</w:t>
            </w:r>
          </w:p>
          <w:p w14:paraId="0A515FF6" w14:textId="77777777" w:rsidR="006521A2" w:rsidRDefault="006521A2" w:rsidP="00924670">
            <w:pPr>
              <w:pStyle w:val="TAH"/>
              <w:rPr>
                <w:lang w:eastAsia="zh-CN"/>
              </w:rPr>
            </w:pPr>
            <w:r w:rsidRPr="003D0F6B">
              <w:rPr>
                <w:lang w:eastAsia="en-GB"/>
              </w:rPr>
              <w:t>[dB]</w:t>
            </w:r>
          </w:p>
        </w:tc>
      </w:tr>
      <w:tr w:rsidR="006521A2" w14:paraId="18545F64" w14:textId="77777777" w:rsidTr="00924670">
        <w:trPr>
          <w:cantSplit/>
          <w:jc w:val="center"/>
        </w:trPr>
        <w:tc>
          <w:tcPr>
            <w:tcW w:w="1007" w:type="dxa"/>
            <w:tcBorders>
              <w:bottom w:val="nil"/>
            </w:tcBorders>
          </w:tcPr>
          <w:p w14:paraId="67D11D67" w14:textId="77777777" w:rsidR="006521A2" w:rsidRDefault="006521A2" w:rsidP="00924670">
            <w:pPr>
              <w:pStyle w:val="TAC"/>
              <w:rPr>
                <w:lang w:eastAsia="zh-CN"/>
              </w:rPr>
            </w:pPr>
            <w:r w:rsidRPr="003646F8">
              <w:rPr>
                <w:lang w:eastAsia="en-GB"/>
              </w:rPr>
              <w:t>1</w:t>
            </w:r>
          </w:p>
        </w:tc>
        <w:tc>
          <w:tcPr>
            <w:tcW w:w="1007" w:type="dxa"/>
            <w:tcBorders>
              <w:bottom w:val="nil"/>
            </w:tcBorders>
          </w:tcPr>
          <w:p w14:paraId="5C61E9C8" w14:textId="77777777" w:rsidR="006521A2" w:rsidRDefault="006521A2" w:rsidP="00924670">
            <w:pPr>
              <w:pStyle w:val="TAC"/>
              <w:rPr>
                <w:lang w:eastAsia="zh-CN"/>
              </w:rPr>
            </w:pPr>
            <w:r w:rsidRPr="003646F8">
              <w:rPr>
                <w:lang w:eastAsia="en-GB"/>
              </w:rPr>
              <w:t>2</w:t>
            </w:r>
          </w:p>
        </w:tc>
        <w:tc>
          <w:tcPr>
            <w:tcW w:w="958" w:type="dxa"/>
            <w:tcBorders>
              <w:bottom w:val="nil"/>
            </w:tcBorders>
          </w:tcPr>
          <w:p w14:paraId="3352970B" w14:textId="77777777" w:rsidR="006521A2" w:rsidRDefault="006521A2" w:rsidP="00924670">
            <w:pPr>
              <w:pStyle w:val="TAC"/>
              <w:rPr>
                <w:lang w:eastAsia="zh-CN"/>
              </w:rPr>
            </w:pPr>
            <w:r w:rsidRPr="003646F8">
              <w:rPr>
                <w:lang w:eastAsia="en-GB"/>
              </w:rPr>
              <w:t>Normal</w:t>
            </w:r>
          </w:p>
        </w:tc>
        <w:tc>
          <w:tcPr>
            <w:tcW w:w="1136" w:type="dxa"/>
            <w:tcBorders>
              <w:bottom w:val="nil"/>
            </w:tcBorders>
          </w:tcPr>
          <w:p w14:paraId="02793E5E" w14:textId="77777777" w:rsidR="006521A2" w:rsidRDefault="006521A2" w:rsidP="00924670">
            <w:pPr>
              <w:pStyle w:val="TAC"/>
              <w:rPr>
                <w:lang w:eastAsia="zh-CN"/>
              </w:rPr>
            </w:pPr>
            <w:r>
              <w:rPr>
                <w:lang w:eastAsia="en-GB"/>
              </w:rPr>
              <w:t>5</w:t>
            </w:r>
            <w:r>
              <w:rPr>
                <w:rFonts w:hint="eastAsia"/>
                <w:lang w:eastAsia="zh-CN"/>
              </w:rPr>
              <w:t>0</w:t>
            </w:r>
          </w:p>
        </w:tc>
        <w:tc>
          <w:tcPr>
            <w:tcW w:w="707" w:type="dxa"/>
            <w:tcBorders>
              <w:bottom w:val="nil"/>
            </w:tcBorders>
          </w:tcPr>
          <w:p w14:paraId="005A4690" w14:textId="77777777" w:rsidR="006521A2" w:rsidRDefault="006521A2" w:rsidP="00924670">
            <w:pPr>
              <w:pStyle w:val="TAC"/>
              <w:rPr>
                <w:lang w:eastAsia="zh-CN"/>
              </w:rPr>
            </w:pPr>
            <w:r w:rsidRPr="003646F8">
              <w:rPr>
                <w:lang w:eastAsia="en-GB"/>
              </w:rPr>
              <w:t>1</w:t>
            </w:r>
            <w:r>
              <w:rPr>
                <w:rFonts w:hint="eastAsia"/>
                <w:lang w:eastAsia="zh-CN"/>
              </w:rPr>
              <w:t>20</w:t>
            </w:r>
          </w:p>
        </w:tc>
        <w:tc>
          <w:tcPr>
            <w:tcW w:w="1984" w:type="dxa"/>
          </w:tcPr>
          <w:p w14:paraId="2251AE73" w14:textId="77777777" w:rsidR="006521A2" w:rsidRDefault="006521A2" w:rsidP="00924670">
            <w:pPr>
              <w:pStyle w:val="TAC"/>
              <w:rPr>
                <w:lang w:eastAsia="zh-CN"/>
              </w:rPr>
            </w:pPr>
            <w:r w:rsidRPr="003646F8">
              <w:rPr>
                <w:lang w:eastAsia="en-GB"/>
              </w:rPr>
              <w:t>Scenario Y</w:t>
            </w:r>
          </w:p>
        </w:tc>
        <w:tc>
          <w:tcPr>
            <w:tcW w:w="1641" w:type="dxa"/>
          </w:tcPr>
          <w:p w14:paraId="329E3BBA" w14:textId="3B755079" w:rsidR="006521A2" w:rsidRDefault="006521A2" w:rsidP="00C62115">
            <w:pPr>
              <w:pStyle w:val="TAC"/>
              <w:rPr>
                <w:lang w:eastAsia="zh-CN"/>
              </w:rPr>
            </w:pPr>
            <w:del w:id="51" w:author="CATT" w:date="2022-07-12T11:14:00Z">
              <w:r w:rsidDel="004F6C08">
                <w:rPr>
                  <w:rFonts w:hint="eastAsia"/>
                  <w:bCs/>
                  <w:lang w:val="en-US" w:eastAsia="zh-CN"/>
                </w:rPr>
                <w:delText>[</w:delText>
              </w:r>
            </w:del>
            <w:r w:rsidRPr="003B6F94">
              <w:rPr>
                <w:bCs/>
                <w:lang w:val="en-US" w:eastAsia="zh-CN"/>
              </w:rPr>
              <w:t>G-FR2-A</w:t>
            </w:r>
            <w:ins w:id="52" w:author="CATT" w:date="2022-07-12T11:14:00Z">
              <w:r w:rsidR="004F6C08">
                <w:rPr>
                  <w:rFonts w:hint="eastAsia"/>
                  <w:bCs/>
                  <w:lang w:val="en-US" w:eastAsia="zh-CN"/>
                </w:rPr>
                <w:t>10</w:t>
              </w:r>
            </w:ins>
            <w:del w:id="53" w:author="CATT" w:date="2022-07-12T11:14:00Z">
              <w:r w:rsidRPr="003B6F94" w:rsidDel="004F6C08">
                <w:rPr>
                  <w:bCs/>
                  <w:lang w:val="en-US" w:eastAsia="zh-CN"/>
                </w:rPr>
                <w:delText>x</w:delText>
              </w:r>
            </w:del>
            <w:r w:rsidRPr="003B6F94">
              <w:rPr>
                <w:bCs/>
                <w:lang w:val="en-US" w:eastAsia="zh-CN"/>
              </w:rPr>
              <w:t>-</w:t>
            </w:r>
            <w:ins w:id="54" w:author="CATT" w:date="2022-08-23T17:25:00Z">
              <w:r w:rsidR="00C62115">
                <w:rPr>
                  <w:rFonts w:hint="eastAsia"/>
                  <w:bCs/>
                  <w:lang w:val="en-US" w:eastAsia="zh-CN"/>
                </w:rPr>
                <w:t>7</w:t>
              </w:r>
            </w:ins>
            <w:del w:id="55" w:author="CATT" w:date="2022-07-12T11:14:00Z">
              <w:r w:rsidRPr="003B6F94" w:rsidDel="004F6C08">
                <w:rPr>
                  <w:bCs/>
                  <w:lang w:val="en-US" w:eastAsia="zh-CN"/>
                </w:rPr>
                <w:delText>xx</w:delText>
              </w:r>
              <w:r w:rsidDel="004F6C08">
                <w:rPr>
                  <w:rFonts w:hint="eastAsia"/>
                  <w:bCs/>
                  <w:lang w:val="en-US" w:eastAsia="zh-CN"/>
                </w:rPr>
                <w:delText>]</w:delText>
              </w:r>
            </w:del>
          </w:p>
        </w:tc>
        <w:tc>
          <w:tcPr>
            <w:tcW w:w="1191" w:type="dxa"/>
          </w:tcPr>
          <w:p w14:paraId="7B6622DD" w14:textId="2ABEF78C" w:rsidR="006521A2" w:rsidRDefault="006521A2" w:rsidP="004F6C08">
            <w:pPr>
              <w:pStyle w:val="TAC"/>
              <w:rPr>
                <w:lang w:eastAsia="zh-CN"/>
              </w:rPr>
            </w:pPr>
            <w:del w:id="56" w:author="CATT" w:date="2022-07-12T11:15:00Z">
              <w:r w:rsidDel="004F6C08">
                <w:rPr>
                  <w:rFonts w:hint="eastAsia"/>
                  <w:lang w:eastAsia="zh-CN"/>
                </w:rPr>
                <w:delText>[</w:delText>
              </w:r>
            </w:del>
            <w:r>
              <w:rPr>
                <w:rFonts w:hint="eastAsia"/>
                <w:lang w:eastAsia="zh-CN"/>
              </w:rPr>
              <w:t>9.1</w:t>
            </w:r>
            <w:del w:id="57" w:author="CATT" w:date="2022-07-12T11:15:00Z">
              <w:r w:rsidDel="004F6C08">
                <w:rPr>
                  <w:lang w:eastAsia="zh-CN"/>
                </w:rPr>
                <w:delText>]</w:delText>
              </w:r>
            </w:del>
          </w:p>
        </w:tc>
      </w:tr>
      <w:tr w:rsidR="006521A2" w14:paraId="208F4EC3" w14:textId="77777777" w:rsidTr="00924670">
        <w:trPr>
          <w:cantSplit/>
          <w:jc w:val="center"/>
        </w:trPr>
        <w:tc>
          <w:tcPr>
            <w:tcW w:w="1007" w:type="dxa"/>
            <w:tcBorders>
              <w:top w:val="nil"/>
              <w:bottom w:val="nil"/>
            </w:tcBorders>
          </w:tcPr>
          <w:p w14:paraId="77DC3067" w14:textId="77777777" w:rsidR="006521A2" w:rsidRDefault="006521A2" w:rsidP="00924670">
            <w:pPr>
              <w:pStyle w:val="TAC"/>
              <w:rPr>
                <w:lang w:eastAsia="zh-CN"/>
              </w:rPr>
            </w:pPr>
          </w:p>
        </w:tc>
        <w:tc>
          <w:tcPr>
            <w:tcW w:w="1007" w:type="dxa"/>
            <w:tcBorders>
              <w:top w:val="nil"/>
              <w:bottom w:val="nil"/>
            </w:tcBorders>
          </w:tcPr>
          <w:p w14:paraId="5539DEA5" w14:textId="77777777" w:rsidR="006521A2" w:rsidRDefault="006521A2" w:rsidP="00924670">
            <w:pPr>
              <w:pStyle w:val="TAC"/>
              <w:rPr>
                <w:lang w:eastAsia="zh-CN"/>
              </w:rPr>
            </w:pPr>
          </w:p>
        </w:tc>
        <w:tc>
          <w:tcPr>
            <w:tcW w:w="958" w:type="dxa"/>
            <w:tcBorders>
              <w:top w:val="nil"/>
              <w:bottom w:val="nil"/>
            </w:tcBorders>
          </w:tcPr>
          <w:p w14:paraId="281F4A44" w14:textId="77777777" w:rsidR="006521A2" w:rsidRDefault="006521A2" w:rsidP="00924670">
            <w:pPr>
              <w:pStyle w:val="TAC"/>
              <w:rPr>
                <w:lang w:eastAsia="zh-CN"/>
              </w:rPr>
            </w:pPr>
          </w:p>
        </w:tc>
        <w:tc>
          <w:tcPr>
            <w:tcW w:w="1136" w:type="dxa"/>
            <w:tcBorders>
              <w:top w:val="nil"/>
            </w:tcBorders>
          </w:tcPr>
          <w:p w14:paraId="5370E2E0" w14:textId="77777777" w:rsidR="006521A2" w:rsidRDefault="006521A2" w:rsidP="00924670">
            <w:pPr>
              <w:pStyle w:val="TAC"/>
              <w:rPr>
                <w:lang w:eastAsia="zh-CN"/>
              </w:rPr>
            </w:pPr>
          </w:p>
        </w:tc>
        <w:tc>
          <w:tcPr>
            <w:tcW w:w="707" w:type="dxa"/>
            <w:tcBorders>
              <w:top w:val="nil"/>
            </w:tcBorders>
          </w:tcPr>
          <w:p w14:paraId="2CBC92DA" w14:textId="77777777" w:rsidR="006521A2" w:rsidRDefault="006521A2" w:rsidP="00924670">
            <w:pPr>
              <w:pStyle w:val="TAC"/>
              <w:rPr>
                <w:lang w:eastAsia="zh-CN"/>
              </w:rPr>
            </w:pPr>
          </w:p>
        </w:tc>
        <w:tc>
          <w:tcPr>
            <w:tcW w:w="1984" w:type="dxa"/>
          </w:tcPr>
          <w:p w14:paraId="595A891D"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014B082A" w14:textId="01A25204" w:rsidR="006521A2" w:rsidRPr="003646F8" w:rsidRDefault="006521A2" w:rsidP="00C62115">
            <w:pPr>
              <w:pStyle w:val="TAC"/>
              <w:rPr>
                <w:lang w:eastAsia="en-GB"/>
              </w:rPr>
            </w:pPr>
            <w:del w:id="58" w:author="CATT" w:date="2022-07-12T11:15:00Z">
              <w:r w:rsidDel="004F6C08">
                <w:rPr>
                  <w:rFonts w:hint="eastAsia"/>
                  <w:bCs/>
                  <w:lang w:val="en-US" w:eastAsia="zh-CN"/>
                </w:rPr>
                <w:delText>[</w:delText>
              </w:r>
            </w:del>
            <w:r w:rsidRPr="00311C9D">
              <w:rPr>
                <w:bCs/>
                <w:lang w:val="en-US" w:eastAsia="zh-CN"/>
              </w:rPr>
              <w:t>G-FR2-A</w:t>
            </w:r>
            <w:ins w:id="59" w:author="CATT" w:date="2022-07-12T11:15:00Z">
              <w:r w:rsidR="004F6C08">
                <w:rPr>
                  <w:rFonts w:hint="eastAsia"/>
                  <w:bCs/>
                  <w:lang w:val="en-US" w:eastAsia="zh-CN"/>
                </w:rPr>
                <w:t>10</w:t>
              </w:r>
            </w:ins>
            <w:del w:id="60" w:author="CATT" w:date="2022-07-12T11:15:00Z">
              <w:r w:rsidRPr="00311C9D" w:rsidDel="004F6C08">
                <w:rPr>
                  <w:bCs/>
                  <w:lang w:val="en-US" w:eastAsia="zh-CN"/>
                </w:rPr>
                <w:delText>x</w:delText>
              </w:r>
            </w:del>
            <w:r w:rsidRPr="00311C9D">
              <w:rPr>
                <w:bCs/>
                <w:lang w:val="en-US" w:eastAsia="zh-CN"/>
              </w:rPr>
              <w:t>-</w:t>
            </w:r>
            <w:ins w:id="61" w:author="CATT" w:date="2022-08-23T17:25:00Z">
              <w:r w:rsidR="00C62115">
                <w:rPr>
                  <w:rFonts w:hint="eastAsia"/>
                  <w:bCs/>
                  <w:lang w:val="en-US" w:eastAsia="zh-CN"/>
                </w:rPr>
                <w:t>9</w:t>
              </w:r>
            </w:ins>
            <w:del w:id="62" w:author="CATT" w:date="2022-07-12T11:15:00Z">
              <w:r w:rsidRPr="00311C9D" w:rsidDel="004F6C08">
                <w:rPr>
                  <w:bCs/>
                  <w:lang w:val="en-US" w:eastAsia="zh-CN"/>
                </w:rPr>
                <w:delText>xx</w:delText>
              </w:r>
              <w:r w:rsidDel="004F6C08">
                <w:rPr>
                  <w:rFonts w:hint="eastAsia"/>
                  <w:bCs/>
                  <w:lang w:val="en-US" w:eastAsia="zh-CN"/>
                </w:rPr>
                <w:delText>/</w:delText>
              </w:r>
            </w:del>
            <w:ins w:id="63" w:author="CATT" w:date="2022-07-12T11:15:00Z">
              <w:r w:rsidR="004F6C08">
                <w:rPr>
                  <w:rFonts w:hint="eastAsia"/>
                  <w:bCs/>
                  <w:lang w:val="en-US" w:eastAsia="zh-CN"/>
                </w:rPr>
                <w:t>,</w:t>
              </w:r>
            </w:ins>
            <w:r w:rsidRPr="00311C9D">
              <w:rPr>
                <w:bCs/>
                <w:lang w:val="en-US" w:eastAsia="zh-CN"/>
              </w:rPr>
              <w:t xml:space="preserve"> G-FR2-A</w:t>
            </w:r>
            <w:ins w:id="64" w:author="CATT" w:date="2022-07-12T11:15:00Z">
              <w:r w:rsidR="004F6C08">
                <w:rPr>
                  <w:rFonts w:hint="eastAsia"/>
                  <w:bCs/>
                  <w:lang w:val="en-US" w:eastAsia="zh-CN"/>
                </w:rPr>
                <w:t>10</w:t>
              </w:r>
            </w:ins>
            <w:del w:id="65" w:author="CATT" w:date="2022-07-12T11:15:00Z">
              <w:r w:rsidRPr="00311C9D" w:rsidDel="004F6C08">
                <w:rPr>
                  <w:bCs/>
                  <w:lang w:val="en-US" w:eastAsia="zh-CN"/>
                </w:rPr>
                <w:delText>x</w:delText>
              </w:r>
            </w:del>
            <w:r w:rsidRPr="00311C9D">
              <w:rPr>
                <w:bCs/>
                <w:lang w:val="en-US" w:eastAsia="zh-CN"/>
              </w:rPr>
              <w:t>-</w:t>
            </w:r>
            <w:ins w:id="66" w:author="CATT" w:date="2022-08-23T17:25:00Z">
              <w:r w:rsidR="00C62115">
                <w:rPr>
                  <w:rFonts w:hint="eastAsia"/>
                  <w:bCs/>
                  <w:lang w:val="en-US" w:eastAsia="zh-CN"/>
                </w:rPr>
                <w:t>11</w:t>
              </w:r>
            </w:ins>
            <w:del w:id="67"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684D294" w14:textId="505A2187" w:rsidR="006521A2" w:rsidRDefault="006521A2" w:rsidP="004F6C08">
            <w:pPr>
              <w:pStyle w:val="TAC"/>
              <w:rPr>
                <w:lang w:eastAsia="zh-CN"/>
              </w:rPr>
            </w:pPr>
            <w:del w:id="68" w:author="CATT" w:date="2022-07-12T11:15:00Z">
              <w:r w:rsidRPr="00706162" w:rsidDel="004F6C08">
                <w:rPr>
                  <w:rFonts w:hint="eastAsia"/>
                  <w:lang w:eastAsia="zh-CN"/>
                </w:rPr>
                <w:delText>[</w:delText>
              </w:r>
            </w:del>
            <w:r>
              <w:rPr>
                <w:rFonts w:hint="eastAsia"/>
                <w:lang w:eastAsia="zh-CN"/>
              </w:rPr>
              <w:t>8.8</w:t>
            </w:r>
            <w:del w:id="69" w:author="CATT" w:date="2022-07-12T11:15:00Z">
              <w:r w:rsidRPr="00706162" w:rsidDel="004F6C08">
                <w:rPr>
                  <w:lang w:eastAsia="zh-CN"/>
                </w:rPr>
                <w:delText>]</w:delText>
              </w:r>
            </w:del>
          </w:p>
        </w:tc>
      </w:tr>
      <w:tr w:rsidR="006521A2" w14:paraId="225B325D" w14:textId="77777777" w:rsidTr="00924670">
        <w:trPr>
          <w:cantSplit/>
          <w:jc w:val="center"/>
        </w:trPr>
        <w:tc>
          <w:tcPr>
            <w:tcW w:w="1007" w:type="dxa"/>
            <w:tcBorders>
              <w:top w:val="nil"/>
              <w:bottom w:val="nil"/>
            </w:tcBorders>
          </w:tcPr>
          <w:p w14:paraId="34CD495C" w14:textId="77777777" w:rsidR="006521A2" w:rsidRDefault="006521A2" w:rsidP="00924670">
            <w:pPr>
              <w:pStyle w:val="TAC"/>
              <w:rPr>
                <w:lang w:eastAsia="zh-CN"/>
              </w:rPr>
            </w:pPr>
          </w:p>
        </w:tc>
        <w:tc>
          <w:tcPr>
            <w:tcW w:w="1007" w:type="dxa"/>
            <w:tcBorders>
              <w:top w:val="nil"/>
              <w:bottom w:val="nil"/>
            </w:tcBorders>
          </w:tcPr>
          <w:p w14:paraId="428422F1" w14:textId="77777777" w:rsidR="006521A2" w:rsidRDefault="006521A2" w:rsidP="00924670">
            <w:pPr>
              <w:pStyle w:val="TAC"/>
              <w:rPr>
                <w:lang w:eastAsia="zh-CN"/>
              </w:rPr>
            </w:pPr>
          </w:p>
        </w:tc>
        <w:tc>
          <w:tcPr>
            <w:tcW w:w="958" w:type="dxa"/>
            <w:tcBorders>
              <w:top w:val="nil"/>
              <w:bottom w:val="nil"/>
            </w:tcBorders>
          </w:tcPr>
          <w:p w14:paraId="623D4D31" w14:textId="77777777" w:rsidR="006521A2" w:rsidRDefault="006521A2" w:rsidP="00924670">
            <w:pPr>
              <w:pStyle w:val="TAC"/>
              <w:rPr>
                <w:lang w:eastAsia="zh-CN"/>
              </w:rPr>
            </w:pPr>
          </w:p>
        </w:tc>
        <w:tc>
          <w:tcPr>
            <w:tcW w:w="1136" w:type="dxa"/>
            <w:tcBorders>
              <w:bottom w:val="nil"/>
            </w:tcBorders>
          </w:tcPr>
          <w:p w14:paraId="64C7423E" w14:textId="77777777" w:rsidR="006521A2" w:rsidRDefault="006521A2" w:rsidP="00924670">
            <w:pPr>
              <w:pStyle w:val="TAC"/>
              <w:rPr>
                <w:lang w:eastAsia="zh-CN"/>
              </w:rPr>
            </w:pPr>
            <w:r>
              <w:rPr>
                <w:rFonts w:hint="eastAsia"/>
                <w:lang w:eastAsia="zh-CN"/>
              </w:rPr>
              <w:t>200</w:t>
            </w:r>
          </w:p>
        </w:tc>
        <w:tc>
          <w:tcPr>
            <w:tcW w:w="707" w:type="dxa"/>
            <w:tcBorders>
              <w:bottom w:val="nil"/>
            </w:tcBorders>
          </w:tcPr>
          <w:p w14:paraId="4B451E83" w14:textId="77777777" w:rsidR="006521A2" w:rsidRDefault="006521A2" w:rsidP="00924670">
            <w:pPr>
              <w:pStyle w:val="TAC"/>
              <w:rPr>
                <w:lang w:eastAsia="zh-CN"/>
              </w:rPr>
            </w:pPr>
            <w:r>
              <w:rPr>
                <w:rFonts w:hint="eastAsia"/>
                <w:lang w:eastAsia="zh-CN"/>
              </w:rPr>
              <w:t>120</w:t>
            </w:r>
          </w:p>
        </w:tc>
        <w:tc>
          <w:tcPr>
            <w:tcW w:w="1984" w:type="dxa"/>
          </w:tcPr>
          <w:p w14:paraId="35B06733" w14:textId="77777777" w:rsidR="006521A2" w:rsidRDefault="006521A2" w:rsidP="00924670">
            <w:pPr>
              <w:pStyle w:val="TAC"/>
              <w:rPr>
                <w:lang w:eastAsia="zh-CN"/>
              </w:rPr>
            </w:pPr>
            <w:r w:rsidRPr="003646F8">
              <w:rPr>
                <w:lang w:eastAsia="en-GB"/>
              </w:rPr>
              <w:t>Scenario Y</w:t>
            </w:r>
          </w:p>
        </w:tc>
        <w:tc>
          <w:tcPr>
            <w:tcW w:w="1641" w:type="dxa"/>
          </w:tcPr>
          <w:p w14:paraId="4B73E0AD" w14:textId="34524542" w:rsidR="006521A2" w:rsidRDefault="006521A2" w:rsidP="00C62115">
            <w:pPr>
              <w:pStyle w:val="TAC"/>
              <w:rPr>
                <w:lang w:eastAsia="zh-CN"/>
              </w:rPr>
            </w:pPr>
            <w:del w:id="70" w:author="CATT" w:date="2022-07-12T11:15:00Z">
              <w:r w:rsidDel="00517435">
                <w:rPr>
                  <w:rFonts w:hint="eastAsia"/>
                  <w:bCs/>
                  <w:lang w:val="en-US" w:eastAsia="zh-CN"/>
                </w:rPr>
                <w:delText>[</w:delText>
              </w:r>
            </w:del>
            <w:r w:rsidRPr="00311C9D">
              <w:rPr>
                <w:bCs/>
                <w:lang w:val="en-US" w:eastAsia="zh-CN"/>
              </w:rPr>
              <w:t>G-FR2-A</w:t>
            </w:r>
            <w:ins w:id="71" w:author="CATT" w:date="2022-07-12T11:15:00Z">
              <w:r w:rsidR="004F6C08">
                <w:rPr>
                  <w:rFonts w:hint="eastAsia"/>
                  <w:bCs/>
                  <w:lang w:val="en-US" w:eastAsia="zh-CN"/>
                </w:rPr>
                <w:t>10</w:t>
              </w:r>
            </w:ins>
            <w:del w:id="72" w:author="CATT" w:date="2022-07-12T11:15:00Z">
              <w:r w:rsidRPr="00311C9D" w:rsidDel="004F6C08">
                <w:rPr>
                  <w:bCs/>
                  <w:lang w:val="en-US" w:eastAsia="zh-CN"/>
                </w:rPr>
                <w:delText>x</w:delText>
              </w:r>
            </w:del>
            <w:r w:rsidRPr="00311C9D">
              <w:rPr>
                <w:bCs/>
                <w:lang w:val="en-US" w:eastAsia="zh-CN"/>
              </w:rPr>
              <w:t>-</w:t>
            </w:r>
            <w:ins w:id="73" w:author="CATT" w:date="2022-08-23T17:25:00Z">
              <w:r w:rsidR="00C62115">
                <w:rPr>
                  <w:rFonts w:hint="eastAsia"/>
                  <w:bCs/>
                  <w:lang w:val="en-US" w:eastAsia="zh-CN"/>
                </w:rPr>
                <w:t>8</w:t>
              </w:r>
            </w:ins>
            <w:del w:id="74"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77F1BD3" w14:textId="0C134D3F" w:rsidR="006521A2" w:rsidRDefault="006521A2" w:rsidP="00517435">
            <w:pPr>
              <w:pStyle w:val="TAC"/>
              <w:rPr>
                <w:lang w:eastAsia="zh-CN"/>
              </w:rPr>
            </w:pPr>
            <w:del w:id="75" w:author="CATT" w:date="2022-07-12T11:16:00Z">
              <w:r w:rsidRPr="00706162" w:rsidDel="00517435">
                <w:rPr>
                  <w:rFonts w:hint="eastAsia"/>
                  <w:lang w:eastAsia="zh-CN"/>
                </w:rPr>
                <w:delText>[</w:delText>
              </w:r>
            </w:del>
            <w:r>
              <w:rPr>
                <w:rFonts w:hint="eastAsia"/>
                <w:lang w:eastAsia="zh-CN"/>
              </w:rPr>
              <w:t>9.0</w:t>
            </w:r>
            <w:del w:id="76" w:author="CATT" w:date="2022-07-12T11:16:00Z">
              <w:r w:rsidRPr="00706162" w:rsidDel="00517435">
                <w:rPr>
                  <w:lang w:eastAsia="zh-CN"/>
                </w:rPr>
                <w:delText>]</w:delText>
              </w:r>
            </w:del>
          </w:p>
        </w:tc>
      </w:tr>
      <w:tr w:rsidR="006521A2" w14:paraId="65EDCF22" w14:textId="77777777" w:rsidTr="00924670">
        <w:trPr>
          <w:cantSplit/>
          <w:jc w:val="center"/>
        </w:trPr>
        <w:tc>
          <w:tcPr>
            <w:tcW w:w="1007" w:type="dxa"/>
            <w:tcBorders>
              <w:top w:val="nil"/>
              <w:bottom w:val="single" w:sz="4" w:space="0" w:color="auto"/>
            </w:tcBorders>
          </w:tcPr>
          <w:p w14:paraId="1FA7E2EB" w14:textId="77777777" w:rsidR="006521A2" w:rsidRPr="003646F8" w:rsidRDefault="006521A2" w:rsidP="00924670">
            <w:pPr>
              <w:pStyle w:val="TAC"/>
              <w:rPr>
                <w:lang w:eastAsia="en-GB"/>
              </w:rPr>
            </w:pPr>
          </w:p>
        </w:tc>
        <w:tc>
          <w:tcPr>
            <w:tcW w:w="1007" w:type="dxa"/>
            <w:tcBorders>
              <w:top w:val="nil"/>
              <w:bottom w:val="single" w:sz="4" w:space="0" w:color="auto"/>
            </w:tcBorders>
          </w:tcPr>
          <w:p w14:paraId="06B90FA4" w14:textId="77777777" w:rsidR="006521A2" w:rsidRPr="003646F8" w:rsidRDefault="006521A2" w:rsidP="00924670">
            <w:pPr>
              <w:pStyle w:val="TAC"/>
              <w:rPr>
                <w:lang w:eastAsia="en-GB"/>
              </w:rPr>
            </w:pPr>
          </w:p>
        </w:tc>
        <w:tc>
          <w:tcPr>
            <w:tcW w:w="958" w:type="dxa"/>
            <w:tcBorders>
              <w:top w:val="nil"/>
              <w:bottom w:val="single" w:sz="4" w:space="0" w:color="auto"/>
            </w:tcBorders>
          </w:tcPr>
          <w:p w14:paraId="0499B7E3" w14:textId="77777777" w:rsidR="006521A2" w:rsidRPr="003646F8" w:rsidRDefault="006521A2" w:rsidP="00924670">
            <w:pPr>
              <w:pStyle w:val="TAC"/>
              <w:rPr>
                <w:lang w:eastAsia="en-GB"/>
              </w:rPr>
            </w:pPr>
          </w:p>
        </w:tc>
        <w:tc>
          <w:tcPr>
            <w:tcW w:w="1136" w:type="dxa"/>
            <w:tcBorders>
              <w:top w:val="nil"/>
            </w:tcBorders>
          </w:tcPr>
          <w:p w14:paraId="18302083" w14:textId="77777777" w:rsidR="006521A2" w:rsidRDefault="006521A2" w:rsidP="00924670">
            <w:pPr>
              <w:pStyle w:val="TAC"/>
              <w:rPr>
                <w:lang w:eastAsia="zh-CN"/>
              </w:rPr>
            </w:pPr>
          </w:p>
        </w:tc>
        <w:tc>
          <w:tcPr>
            <w:tcW w:w="707" w:type="dxa"/>
            <w:tcBorders>
              <w:top w:val="nil"/>
            </w:tcBorders>
          </w:tcPr>
          <w:p w14:paraId="095BF90A" w14:textId="77777777" w:rsidR="006521A2" w:rsidRDefault="006521A2" w:rsidP="00924670">
            <w:pPr>
              <w:pStyle w:val="TAC"/>
              <w:rPr>
                <w:lang w:eastAsia="zh-CN"/>
              </w:rPr>
            </w:pPr>
          </w:p>
        </w:tc>
        <w:tc>
          <w:tcPr>
            <w:tcW w:w="1984" w:type="dxa"/>
          </w:tcPr>
          <w:p w14:paraId="286DB7FF"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1438706E" w14:textId="4DE4663A" w:rsidR="006521A2" w:rsidRPr="003646F8" w:rsidRDefault="006521A2" w:rsidP="00C62115">
            <w:pPr>
              <w:pStyle w:val="TAC"/>
              <w:rPr>
                <w:lang w:eastAsia="en-GB"/>
              </w:rPr>
            </w:pPr>
            <w:del w:id="77" w:author="CATT" w:date="2022-07-12T11:16:00Z">
              <w:r w:rsidDel="00517435">
                <w:rPr>
                  <w:rFonts w:hint="eastAsia"/>
                  <w:bCs/>
                  <w:lang w:val="en-US" w:eastAsia="zh-CN"/>
                </w:rPr>
                <w:delText>[</w:delText>
              </w:r>
            </w:del>
            <w:r w:rsidRPr="00311C9D">
              <w:rPr>
                <w:bCs/>
                <w:lang w:val="en-US" w:eastAsia="zh-CN"/>
              </w:rPr>
              <w:t>G-FR2-A</w:t>
            </w:r>
            <w:ins w:id="78" w:author="CATT" w:date="2022-07-12T11:16:00Z">
              <w:r w:rsidR="00517435">
                <w:rPr>
                  <w:rFonts w:hint="eastAsia"/>
                  <w:bCs/>
                  <w:lang w:val="en-US" w:eastAsia="zh-CN"/>
                </w:rPr>
                <w:t>10</w:t>
              </w:r>
            </w:ins>
            <w:del w:id="79" w:author="CATT" w:date="2022-07-12T11:16:00Z">
              <w:r w:rsidRPr="00311C9D" w:rsidDel="00517435">
                <w:rPr>
                  <w:bCs/>
                  <w:lang w:val="en-US" w:eastAsia="zh-CN"/>
                </w:rPr>
                <w:delText>x</w:delText>
              </w:r>
            </w:del>
            <w:r w:rsidRPr="00311C9D">
              <w:rPr>
                <w:bCs/>
                <w:lang w:val="en-US" w:eastAsia="zh-CN"/>
              </w:rPr>
              <w:t>-</w:t>
            </w:r>
            <w:ins w:id="80" w:author="CATT" w:date="2022-08-23T17:25:00Z">
              <w:r w:rsidR="00C62115">
                <w:rPr>
                  <w:rFonts w:hint="eastAsia"/>
                  <w:bCs/>
                  <w:lang w:val="en-US" w:eastAsia="zh-CN"/>
                </w:rPr>
                <w:t>10</w:t>
              </w:r>
            </w:ins>
            <w:del w:id="81" w:author="CATT" w:date="2022-07-12T11:16:00Z">
              <w:r w:rsidRPr="00311C9D" w:rsidDel="00517435">
                <w:rPr>
                  <w:bCs/>
                  <w:lang w:val="en-US" w:eastAsia="zh-CN"/>
                </w:rPr>
                <w:delText>xx</w:delText>
              </w:r>
              <w:r w:rsidDel="00517435">
                <w:rPr>
                  <w:rFonts w:hint="eastAsia"/>
                  <w:bCs/>
                  <w:lang w:val="en-US" w:eastAsia="zh-CN"/>
                </w:rPr>
                <w:delText>/</w:delText>
              </w:r>
            </w:del>
            <w:ins w:id="82" w:author="CATT" w:date="2022-07-12T11:16:00Z">
              <w:r w:rsidR="00517435">
                <w:rPr>
                  <w:rFonts w:hint="eastAsia"/>
                  <w:bCs/>
                  <w:lang w:val="en-US" w:eastAsia="zh-CN"/>
                </w:rPr>
                <w:t>,</w:t>
              </w:r>
            </w:ins>
            <w:r w:rsidRPr="00311C9D">
              <w:rPr>
                <w:bCs/>
                <w:lang w:val="en-US" w:eastAsia="zh-CN"/>
              </w:rPr>
              <w:t xml:space="preserve"> G-FR2-A</w:t>
            </w:r>
            <w:ins w:id="83" w:author="CATT" w:date="2022-07-12T11:16:00Z">
              <w:r w:rsidR="00517435">
                <w:rPr>
                  <w:rFonts w:hint="eastAsia"/>
                  <w:bCs/>
                  <w:lang w:val="en-US" w:eastAsia="zh-CN"/>
                </w:rPr>
                <w:t>10</w:t>
              </w:r>
            </w:ins>
            <w:del w:id="84" w:author="CATT" w:date="2022-07-12T11:16:00Z">
              <w:r w:rsidRPr="00311C9D" w:rsidDel="00517435">
                <w:rPr>
                  <w:bCs/>
                  <w:lang w:val="en-US" w:eastAsia="zh-CN"/>
                </w:rPr>
                <w:delText>x</w:delText>
              </w:r>
            </w:del>
            <w:r w:rsidRPr="00311C9D">
              <w:rPr>
                <w:bCs/>
                <w:lang w:val="en-US" w:eastAsia="zh-CN"/>
              </w:rPr>
              <w:t>-</w:t>
            </w:r>
            <w:ins w:id="85" w:author="CATT" w:date="2022-08-23T17:25:00Z">
              <w:r w:rsidR="00C62115">
                <w:rPr>
                  <w:rFonts w:hint="eastAsia"/>
                  <w:bCs/>
                  <w:lang w:val="en-US" w:eastAsia="zh-CN"/>
                </w:rPr>
                <w:t>12</w:t>
              </w:r>
            </w:ins>
            <w:del w:id="86" w:author="CATT" w:date="2022-07-12T11:16:00Z">
              <w:r w:rsidRPr="00311C9D" w:rsidDel="00517435">
                <w:rPr>
                  <w:bCs/>
                  <w:lang w:val="en-US" w:eastAsia="zh-CN"/>
                </w:rPr>
                <w:delText>xx</w:delText>
              </w:r>
              <w:r w:rsidDel="00517435">
                <w:rPr>
                  <w:rFonts w:hint="eastAsia"/>
                  <w:bCs/>
                  <w:lang w:val="en-US" w:eastAsia="zh-CN"/>
                </w:rPr>
                <w:delText>]</w:delText>
              </w:r>
            </w:del>
          </w:p>
        </w:tc>
        <w:tc>
          <w:tcPr>
            <w:tcW w:w="1191" w:type="dxa"/>
          </w:tcPr>
          <w:p w14:paraId="543DE7AE" w14:textId="6A99D701" w:rsidR="006521A2" w:rsidRDefault="006521A2" w:rsidP="00517435">
            <w:pPr>
              <w:pStyle w:val="TAC"/>
              <w:rPr>
                <w:lang w:eastAsia="zh-CN"/>
              </w:rPr>
            </w:pPr>
            <w:del w:id="87" w:author="CATT" w:date="2022-07-12T11:16:00Z">
              <w:r w:rsidRPr="00706162" w:rsidDel="00517435">
                <w:rPr>
                  <w:rFonts w:hint="eastAsia"/>
                  <w:lang w:eastAsia="zh-CN"/>
                </w:rPr>
                <w:delText>[</w:delText>
              </w:r>
            </w:del>
            <w:r>
              <w:rPr>
                <w:rFonts w:hint="eastAsia"/>
                <w:lang w:eastAsia="zh-CN"/>
              </w:rPr>
              <w:t>8.9</w:t>
            </w:r>
            <w:del w:id="88" w:author="CATT" w:date="2022-07-12T11:16:00Z">
              <w:r w:rsidRPr="00706162" w:rsidDel="00517435">
                <w:rPr>
                  <w:lang w:eastAsia="zh-CN"/>
                </w:rPr>
                <w:delText>]</w:delText>
              </w:r>
            </w:del>
          </w:p>
        </w:tc>
      </w:tr>
    </w:tbl>
    <w:p w14:paraId="04620ACE" w14:textId="77777777" w:rsidR="006521A2" w:rsidRPr="00A762AB" w:rsidRDefault="006521A2" w:rsidP="00A762AB"/>
    <w:p w14:paraId="00555DB0" w14:textId="77777777" w:rsidR="006D6DD0" w:rsidRDefault="006D6DD0" w:rsidP="006D6DD0">
      <w:pPr>
        <w:pStyle w:val="Heading2"/>
        <w:spacing w:after="240"/>
        <w:ind w:left="0" w:firstLine="0"/>
        <w:rPr>
          <w:lang w:eastAsia="zh-CN"/>
        </w:rPr>
      </w:pPr>
      <w:r>
        <w:rPr>
          <w:b/>
          <w:noProof/>
          <w:snapToGrid w:val="0"/>
          <w:color w:val="FF0000"/>
          <w:sz w:val="28"/>
          <w:lang w:eastAsia="zh-CN"/>
        </w:rPr>
        <w:t>&lt;End of Change 1&gt;</w:t>
      </w:r>
    </w:p>
    <w:p w14:paraId="45A8773F" w14:textId="77777777" w:rsidR="00A762AB" w:rsidRPr="00A762AB" w:rsidRDefault="00A762AB" w:rsidP="00A762AB"/>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70E46B69" w14:textId="77777777" w:rsidR="00A762AB" w:rsidRPr="00A762AB" w:rsidRDefault="00A762AB" w:rsidP="00A762AB"/>
    <w:sectPr w:rsidR="00A762AB" w:rsidRPr="00A762AB" w:rsidSect="00A762AB">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TT" w:date="2022-08-23T17:54:00Z" w:initials="CATT">
    <w:p w14:paraId="7CAC9EAE" w14:textId="2FB3723D" w:rsidR="003E5FF3" w:rsidRPr="003E5FF3" w:rsidRDefault="003E5FF3">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eed </w:t>
      </w:r>
      <w:r w:rsidR="0029774F">
        <w:rPr>
          <w:rFonts w:eastAsiaTheme="minorEastAsia" w:hint="eastAsia"/>
          <w:lang w:eastAsia="zh-CN"/>
        </w:rP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C9E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C9EAE" w16cid:durableId="26B0B6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9767" w14:textId="77777777" w:rsidR="004D3CEC" w:rsidRDefault="004D3CEC">
      <w:r>
        <w:separator/>
      </w:r>
    </w:p>
  </w:endnote>
  <w:endnote w:type="continuationSeparator" w:id="0">
    <w:p w14:paraId="159E9BF6" w14:textId="77777777" w:rsidR="004D3CEC" w:rsidRDefault="004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8C1A" w14:textId="77777777" w:rsidR="004D3CEC" w:rsidRDefault="004D3CEC">
      <w:r>
        <w:separator/>
      </w:r>
    </w:p>
  </w:footnote>
  <w:footnote w:type="continuationSeparator" w:id="0">
    <w:p w14:paraId="4A941FBB" w14:textId="77777777" w:rsidR="004D3CEC" w:rsidRDefault="004D3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4F401AEC"/>
    <w:multiLevelType w:val="hybridMultilevel"/>
    <w:tmpl w:val="E2C8C6F2"/>
    <w:lvl w:ilvl="0" w:tplc="8F4A7A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11"/>
  </w:num>
  <w:num w:numId="6">
    <w:abstractNumId w:val="0"/>
  </w:num>
  <w:num w:numId="7">
    <w:abstractNumId w:val="10"/>
  </w:num>
  <w:num w:numId="8">
    <w:abstractNumId w:val="12"/>
  </w:num>
  <w:num w:numId="9">
    <w:abstractNumId w:val="3"/>
  </w:num>
  <w:num w:numId="10">
    <w:abstractNumId w:val="6"/>
  </w:num>
  <w:num w:numId="11">
    <w:abstractNumId w:val="2"/>
  </w:num>
  <w:num w:numId="12">
    <w:abstractNumId w:val="7"/>
  </w:num>
  <w:num w:numId="13">
    <w:abstractNumId w:val="5"/>
  </w:num>
  <w:num w:numId="14">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0C3F"/>
    <w:rsid w:val="00010CD9"/>
    <w:rsid w:val="0001198A"/>
    <w:rsid w:val="00017D31"/>
    <w:rsid w:val="00020021"/>
    <w:rsid w:val="00020694"/>
    <w:rsid w:val="00022E9F"/>
    <w:rsid w:val="0002302F"/>
    <w:rsid w:val="00032222"/>
    <w:rsid w:val="00033397"/>
    <w:rsid w:val="00034908"/>
    <w:rsid w:val="000356B3"/>
    <w:rsid w:val="00040095"/>
    <w:rsid w:val="000403CF"/>
    <w:rsid w:val="000405F3"/>
    <w:rsid w:val="000470AF"/>
    <w:rsid w:val="00051834"/>
    <w:rsid w:val="00052EB0"/>
    <w:rsid w:val="00054A22"/>
    <w:rsid w:val="0005548B"/>
    <w:rsid w:val="00062023"/>
    <w:rsid w:val="000655A6"/>
    <w:rsid w:val="0006693B"/>
    <w:rsid w:val="00072AA5"/>
    <w:rsid w:val="00080512"/>
    <w:rsid w:val="00081727"/>
    <w:rsid w:val="00084635"/>
    <w:rsid w:val="000847D8"/>
    <w:rsid w:val="0009016E"/>
    <w:rsid w:val="000A21AD"/>
    <w:rsid w:val="000A36E5"/>
    <w:rsid w:val="000A7FE2"/>
    <w:rsid w:val="000C47C3"/>
    <w:rsid w:val="000C7CB4"/>
    <w:rsid w:val="000D0BDB"/>
    <w:rsid w:val="000D0E64"/>
    <w:rsid w:val="000D28EC"/>
    <w:rsid w:val="000D3C69"/>
    <w:rsid w:val="000D4F2D"/>
    <w:rsid w:val="000D58AB"/>
    <w:rsid w:val="000E0E14"/>
    <w:rsid w:val="000E6BE4"/>
    <w:rsid w:val="000F3E08"/>
    <w:rsid w:val="000F5A9C"/>
    <w:rsid w:val="00100007"/>
    <w:rsid w:val="001033D9"/>
    <w:rsid w:val="0010377F"/>
    <w:rsid w:val="00107B80"/>
    <w:rsid w:val="00111D25"/>
    <w:rsid w:val="00113F36"/>
    <w:rsid w:val="001204A6"/>
    <w:rsid w:val="00121510"/>
    <w:rsid w:val="0012408C"/>
    <w:rsid w:val="00124A39"/>
    <w:rsid w:val="0012747D"/>
    <w:rsid w:val="00127BD9"/>
    <w:rsid w:val="00133525"/>
    <w:rsid w:val="00133BDE"/>
    <w:rsid w:val="00133FE7"/>
    <w:rsid w:val="00140BBF"/>
    <w:rsid w:val="001434CB"/>
    <w:rsid w:val="00144B3C"/>
    <w:rsid w:val="00146061"/>
    <w:rsid w:val="00152B39"/>
    <w:rsid w:val="00157A33"/>
    <w:rsid w:val="00160812"/>
    <w:rsid w:val="00160D36"/>
    <w:rsid w:val="001630F8"/>
    <w:rsid w:val="00163A18"/>
    <w:rsid w:val="00164CA8"/>
    <w:rsid w:val="001754E0"/>
    <w:rsid w:val="00175F95"/>
    <w:rsid w:val="0017667B"/>
    <w:rsid w:val="001812D9"/>
    <w:rsid w:val="00181423"/>
    <w:rsid w:val="001825FB"/>
    <w:rsid w:val="001843C5"/>
    <w:rsid w:val="00185FC0"/>
    <w:rsid w:val="0019426D"/>
    <w:rsid w:val="00195B2F"/>
    <w:rsid w:val="00197468"/>
    <w:rsid w:val="001A1F6F"/>
    <w:rsid w:val="001A205D"/>
    <w:rsid w:val="001A4C42"/>
    <w:rsid w:val="001A7420"/>
    <w:rsid w:val="001A7522"/>
    <w:rsid w:val="001B20C0"/>
    <w:rsid w:val="001B6637"/>
    <w:rsid w:val="001C1CEB"/>
    <w:rsid w:val="001C21C3"/>
    <w:rsid w:val="001C2D9D"/>
    <w:rsid w:val="001C350C"/>
    <w:rsid w:val="001C5AFD"/>
    <w:rsid w:val="001C7AFA"/>
    <w:rsid w:val="001D02C2"/>
    <w:rsid w:val="001D41BC"/>
    <w:rsid w:val="001D7E4D"/>
    <w:rsid w:val="001E74BE"/>
    <w:rsid w:val="001F0771"/>
    <w:rsid w:val="001F0C1D"/>
    <w:rsid w:val="001F1132"/>
    <w:rsid w:val="001F168B"/>
    <w:rsid w:val="001F5257"/>
    <w:rsid w:val="001F7AF9"/>
    <w:rsid w:val="00202879"/>
    <w:rsid w:val="00211077"/>
    <w:rsid w:val="0021195D"/>
    <w:rsid w:val="00212031"/>
    <w:rsid w:val="00217A19"/>
    <w:rsid w:val="002234F4"/>
    <w:rsid w:val="002248D4"/>
    <w:rsid w:val="002257C1"/>
    <w:rsid w:val="0023410C"/>
    <w:rsid w:val="002347A2"/>
    <w:rsid w:val="00234DC5"/>
    <w:rsid w:val="0023645B"/>
    <w:rsid w:val="00240511"/>
    <w:rsid w:val="002411AA"/>
    <w:rsid w:val="00244689"/>
    <w:rsid w:val="0024556F"/>
    <w:rsid w:val="002600BD"/>
    <w:rsid w:val="0026601A"/>
    <w:rsid w:val="002675F0"/>
    <w:rsid w:val="002815BB"/>
    <w:rsid w:val="00282A2C"/>
    <w:rsid w:val="002836BF"/>
    <w:rsid w:val="002842F9"/>
    <w:rsid w:val="002864CF"/>
    <w:rsid w:val="0028707E"/>
    <w:rsid w:val="002965C2"/>
    <w:rsid w:val="0029774F"/>
    <w:rsid w:val="002979DB"/>
    <w:rsid w:val="002B01C1"/>
    <w:rsid w:val="002B16E4"/>
    <w:rsid w:val="002B6339"/>
    <w:rsid w:val="002C1161"/>
    <w:rsid w:val="002C2726"/>
    <w:rsid w:val="002C3875"/>
    <w:rsid w:val="002D0B39"/>
    <w:rsid w:val="002D3EF7"/>
    <w:rsid w:val="002D405E"/>
    <w:rsid w:val="002D44EC"/>
    <w:rsid w:val="002E00EE"/>
    <w:rsid w:val="002F00A8"/>
    <w:rsid w:val="002F497B"/>
    <w:rsid w:val="002F51DE"/>
    <w:rsid w:val="00300E79"/>
    <w:rsid w:val="00305A4D"/>
    <w:rsid w:val="00305B84"/>
    <w:rsid w:val="00306B88"/>
    <w:rsid w:val="00307656"/>
    <w:rsid w:val="00315C52"/>
    <w:rsid w:val="00316671"/>
    <w:rsid w:val="00316DC3"/>
    <w:rsid w:val="0031722B"/>
    <w:rsid w:val="003172DC"/>
    <w:rsid w:val="00323199"/>
    <w:rsid w:val="00324E17"/>
    <w:rsid w:val="003250E4"/>
    <w:rsid w:val="003279B1"/>
    <w:rsid w:val="003305A0"/>
    <w:rsid w:val="00331598"/>
    <w:rsid w:val="00334275"/>
    <w:rsid w:val="003352F0"/>
    <w:rsid w:val="00337137"/>
    <w:rsid w:val="00344ACA"/>
    <w:rsid w:val="00345A64"/>
    <w:rsid w:val="00352189"/>
    <w:rsid w:val="00352FB0"/>
    <w:rsid w:val="0035462D"/>
    <w:rsid w:val="00354955"/>
    <w:rsid w:val="00360B28"/>
    <w:rsid w:val="00361054"/>
    <w:rsid w:val="003623B3"/>
    <w:rsid w:val="003630F9"/>
    <w:rsid w:val="003669E4"/>
    <w:rsid w:val="00367B30"/>
    <w:rsid w:val="00376496"/>
    <w:rsid w:val="003765B8"/>
    <w:rsid w:val="00381425"/>
    <w:rsid w:val="00381615"/>
    <w:rsid w:val="00381A5B"/>
    <w:rsid w:val="00381B24"/>
    <w:rsid w:val="0038308F"/>
    <w:rsid w:val="00392345"/>
    <w:rsid w:val="00397170"/>
    <w:rsid w:val="003A3129"/>
    <w:rsid w:val="003A31A1"/>
    <w:rsid w:val="003B113F"/>
    <w:rsid w:val="003C20BF"/>
    <w:rsid w:val="003C3971"/>
    <w:rsid w:val="003C5EC0"/>
    <w:rsid w:val="003C65FB"/>
    <w:rsid w:val="003D0638"/>
    <w:rsid w:val="003D3AEE"/>
    <w:rsid w:val="003D4C5A"/>
    <w:rsid w:val="003D54FF"/>
    <w:rsid w:val="003D7D0E"/>
    <w:rsid w:val="003E4AB2"/>
    <w:rsid w:val="003E5FF3"/>
    <w:rsid w:val="003E77FF"/>
    <w:rsid w:val="003F0CA4"/>
    <w:rsid w:val="003F7024"/>
    <w:rsid w:val="0040289A"/>
    <w:rsid w:val="004032A5"/>
    <w:rsid w:val="00403B24"/>
    <w:rsid w:val="004111A7"/>
    <w:rsid w:val="00416506"/>
    <w:rsid w:val="00416F75"/>
    <w:rsid w:val="00417B92"/>
    <w:rsid w:val="00423334"/>
    <w:rsid w:val="00424752"/>
    <w:rsid w:val="004306F0"/>
    <w:rsid w:val="0043080B"/>
    <w:rsid w:val="00432EC9"/>
    <w:rsid w:val="004345EC"/>
    <w:rsid w:val="00434A94"/>
    <w:rsid w:val="00437844"/>
    <w:rsid w:val="004421EC"/>
    <w:rsid w:val="00445AE2"/>
    <w:rsid w:val="00447933"/>
    <w:rsid w:val="00453EB7"/>
    <w:rsid w:val="00455880"/>
    <w:rsid w:val="004571DE"/>
    <w:rsid w:val="0046217F"/>
    <w:rsid w:val="00462644"/>
    <w:rsid w:val="00465515"/>
    <w:rsid w:val="00471BEC"/>
    <w:rsid w:val="00473547"/>
    <w:rsid w:val="004735A9"/>
    <w:rsid w:val="00474DE9"/>
    <w:rsid w:val="00476E1F"/>
    <w:rsid w:val="004817D7"/>
    <w:rsid w:val="00485D97"/>
    <w:rsid w:val="0048677D"/>
    <w:rsid w:val="004B01F4"/>
    <w:rsid w:val="004B223E"/>
    <w:rsid w:val="004B5B43"/>
    <w:rsid w:val="004B7169"/>
    <w:rsid w:val="004C1825"/>
    <w:rsid w:val="004C3A26"/>
    <w:rsid w:val="004D33EB"/>
    <w:rsid w:val="004D3578"/>
    <w:rsid w:val="004D3CEC"/>
    <w:rsid w:val="004E12B4"/>
    <w:rsid w:val="004E167C"/>
    <w:rsid w:val="004E213A"/>
    <w:rsid w:val="004E3020"/>
    <w:rsid w:val="004E6D45"/>
    <w:rsid w:val="004F0048"/>
    <w:rsid w:val="004F0988"/>
    <w:rsid w:val="004F3340"/>
    <w:rsid w:val="004F3907"/>
    <w:rsid w:val="004F6C08"/>
    <w:rsid w:val="004F707B"/>
    <w:rsid w:val="00502084"/>
    <w:rsid w:val="00503BC4"/>
    <w:rsid w:val="00504E1C"/>
    <w:rsid w:val="00505B14"/>
    <w:rsid w:val="00506CC9"/>
    <w:rsid w:val="0051366B"/>
    <w:rsid w:val="00513958"/>
    <w:rsid w:val="00514DAA"/>
    <w:rsid w:val="00517435"/>
    <w:rsid w:val="00520ECB"/>
    <w:rsid w:val="0052102B"/>
    <w:rsid w:val="005260FF"/>
    <w:rsid w:val="00530394"/>
    <w:rsid w:val="005306BC"/>
    <w:rsid w:val="0053388B"/>
    <w:rsid w:val="00533A30"/>
    <w:rsid w:val="00535773"/>
    <w:rsid w:val="00536BBD"/>
    <w:rsid w:val="00541326"/>
    <w:rsid w:val="00543E6C"/>
    <w:rsid w:val="00562695"/>
    <w:rsid w:val="00565087"/>
    <w:rsid w:val="00567387"/>
    <w:rsid w:val="00570532"/>
    <w:rsid w:val="0057180F"/>
    <w:rsid w:val="00575491"/>
    <w:rsid w:val="00576984"/>
    <w:rsid w:val="00585956"/>
    <w:rsid w:val="0058652E"/>
    <w:rsid w:val="00595BDC"/>
    <w:rsid w:val="00597B11"/>
    <w:rsid w:val="005A0D16"/>
    <w:rsid w:val="005A398C"/>
    <w:rsid w:val="005A4506"/>
    <w:rsid w:val="005B443B"/>
    <w:rsid w:val="005B6D91"/>
    <w:rsid w:val="005B6EBC"/>
    <w:rsid w:val="005D2E01"/>
    <w:rsid w:val="005D6ED2"/>
    <w:rsid w:val="005D7526"/>
    <w:rsid w:val="005E1AA5"/>
    <w:rsid w:val="005E2985"/>
    <w:rsid w:val="005E4BB2"/>
    <w:rsid w:val="005E4FA8"/>
    <w:rsid w:val="005F1E7F"/>
    <w:rsid w:val="005F5A25"/>
    <w:rsid w:val="005F7911"/>
    <w:rsid w:val="006016BD"/>
    <w:rsid w:val="0060171E"/>
    <w:rsid w:val="00602AEA"/>
    <w:rsid w:val="00604E85"/>
    <w:rsid w:val="00607D7F"/>
    <w:rsid w:val="00614FDF"/>
    <w:rsid w:val="00620615"/>
    <w:rsid w:val="00621010"/>
    <w:rsid w:val="00627C64"/>
    <w:rsid w:val="00630368"/>
    <w:rsid w:val="006343A5"/>
    <w:rsid w:val="0063543D"/>
    <w:rsid w:val="00641A9A"/>
    <w:rsid w:val="00641E0C"/>
    <w:rsid w:val="006429D1"/>
    <w:rsid w:val="006452B7"/>
    <w:rsid w:val="00646C03"/>
    <w:rsid w:val="00647114"/>
    <w:rsid w:val="006521A2"/>
    <w:rsid w:val="006529A5"/>
    <w:rsid w:val="00656EB0"/>
    <w:rsid w:val="00664461"/>
    <w:rsid w:val="00667407"/>
    <w:rsid w:val="00670648"/>
    <w:rsid w:val="006A2B96"/>
    <w:rsid w:val="006A323F"/>
    <w:rsid w:val="006B30D0"/>
    <w:rsid w:val="006B51D3"/>
    <w:rsid w:val="006C38B4"/>
    <w:rsid w:val="006C3D95"/>
    <w:rsid w:val="006C5BE2"/>
    <w:rsid w:val="006C6B10"/>
    <w:rsid w:val="006D3098"/>
    <w:rsid w:val="006D427F"/>
    <w:rsid w:val="006D5CF9"/>
    <w:rsid w:val="006D6DD0"/>
    <w:rsid w:val="006E4454"/>
    <w:rsid w:val="006E5C86"/>
    <w:rsid w:val="00701116"/>
    <w:rsid w:val="00704B5C"/>
    <w:rsid w:val="0071245C"/>
    <w:rsid w:val="00712A20"/>
    <w:rsid w:val="00713C44"/>
    <w:rsid w:val="00715C39"/>
    <w:rsid w:val="00723715"/>
    <w:rsid w:val="00724ECA"/>
    <w:rsid w:val="0072598B"/>
    <w:rsid w:val="00733291"/>
    <w:rsid w:val="00734A5B"/>
    <w:rsid w:val="0073504B"/>
    <w:rsid w:val="007377D6"/>
    <w:rsid w:val="00740195"/>
    <w:rsid w:val="0074026F"/>
    <w:rsid w:val="00741A03"/>
    <w:rsid w:val="007420F6"/>
    <w:rsid w:val="007429F6"/>
    <w:rsid w:val="00743BF4"/>
    <w:rsid w:val="00744E76"/>
    <w:rsid w:val="00755A59"/>
    <w:rsid w:val="007569DA"/>
    <w:rsid w:val="00764B63"/>
    <w:rsid w:val="00767B00"/>
    <w:rsid w:val="00774DA4"/>
    <w:rsid w:val="0077748A"/>
    <w:rsid w:val="00777A5F"/>
    <w:rsid w:val="00781F0F"/>
    <w:rsid w:val="00790D1E"/>
    <w:rsid w:val="00795501"/>
    <w:rsid w:val="00795710"/>
    <w:rsid w:val="007A2C71"/>
    <w:rsid w:val="007A30DB"/>
    <w:rsid w:val="007A6245"/>
    <w:rsid w:val="007B600E"/>
    <w:rsid w:val="007B719F"/>
    <w:rsid w:val="007C0469"/>
    <w:rsid w:val="007C0FA1"/>
    <w:rsid w:val="007C1443"/>
    <w:rsid w:val="007C62D7"/>
    <w:rsid w:val="007D03F2"/>
    <w:rsid w:val="007D0430"/>
    <w:rsid w:val="007D6794"/>
    <w:rsid w:val="007D6B98"/>
    <w:rsid w:val="007E0E84"/>
    <w:rsid w:val="007E0ECE"/>
    <w:rsid w:val="007E5C8B"/>
    <w:rsid w:val="007E689A"/>
    <w:rsid w:val="007F0F4A"/>
    <w:rsid w:val="007F4DF4"/>
    <w:rsid w:val="0080130F"/>
    <w:rsid w:val="008028A4"/>
    <w:rsid w:val="00803BEC"/>
    <w:rsid w:val="00810872"/>
    <w:rsid w:val="00813C84"/>
    <w:rsid w:val="0081568E"/>
    <w:rsid w:val="008267E6"/>
    <w:rsid w:val="00826995"/>
    <w:rsid w:val="00827368"/>
    <w:rsid w:val="00830747"/>
    <w:rsid w:val="00830764"/>
    <w:rsid w:val="008307D3"/>
    <w:rsid w:val="00831374"/>
    <w:rsid w:val="00833641"/>
    <w:rsid w:val="00834514"/>
    <w:rsid w:val="0083496A"/>
    <w:rsid w:val="0083542B"/>
    <w:rsid w:val="00837747"/>
    <w:rsid w:val="0083781E"/>
    <w:rsid w:val="00840B7E"/>
    <w:rsid w:val="00840BCE"/>
    <w:rsid w:val="00841D87"/>
    <w:rsid w:val="00847786"/>
    <w:rsid w:val="00850232"/>
    <w:rsid w:val="00852705"/>
    <w:rsid w:val="008548B0"/>
    <w:rsid w:val="00855A88"/>
    <w:rsid w:val="00862532"/>
    <w:rsid w:val="00865345"/>
    <w:rsid w:val="00867DBC"/>
    <w:rsid w:val="008768CA"/>
    <w:rsid w:val="00876DAD"/>
    <w:rsid w:val="00881F0B"/>
    <w:rsid w:val="008850E0"/>
    <w:rsid w:val="00890519"/>
    <w:rsid w:val="00894843"/>
    <w:rsid w:val="00894A51"/>
    <w:rsid w:val="00897606"/>
    <w:rsid w:val="008B1DB9"/>
    <w:rsid w:val="008B3ADE"/>
    <w:rsid w:val="008C3360"/>
    <w:rsid w:val="008C384C"/>
    <w:rsid w:val="008C559B"/>
    <w:rsid w:val="008C7F98"/>
    <w:rsid w:val="008E1C02"/>
    <w:rsid w:val="008E2108"/>
    <w:rsid w:val="008F12E6"/>
    <w:rsid w:val="008F3599"/>
    <w:rsid w:val="0090271F"/>
    <w:rsid w:val="00902E23"/>
    <w:rsid w:val="009114D7"/>
    <w:rsid w:val="0091348E"/>
    <w:rsid w:val="0091758F"/>
    <w:rsid w:val="00917CCB"/>
    <w:rsid w:val="00924138"/>
    <w:rsid w:val="00924670"/>
    <w:rsid w:val="0092569A"/>
    <w:rsid w:val="00927BB0"/>
    <w:rsid w:val="009342B2"/>
    <w:rsid w:val="00937167"/>
    <w:rsid w:val="009421F7"/>
    <w:rsid w:val="00942EC2"/>
    <w:rsid w:val="0094601A"/>
    <w:rsid w:val="00953E79"/>
    <w:rsid w:val="00954AF2"/>
    <w:rsid w:val="00962CA4"/>
    <w:rsid w:val="009641CB"/>
    <w:rsid w:val="009658F2"/>
    <w:rsid w:val="00971CB7"/>
    <w:rsid w:val="00974151"/>
    <w:rsid w:val="0097472F"/>
    <w:rsid w:val="009768F0"/>
    <w:rsid w:val="00976B90"/>
    <w:rsid w:val="00981850"/>
    <w:rsid w:val="00986B4E"/>
    <w:rsid w:val="0098783B"/>
    <w:rsid w:val="0099161A"/>
    <w:rsid w:val="009917A1"/>
    <w:rsid w:val="00991DC7"/>
    <w:rsid w:val="00995BE4"/>
    <w:rsid w:val="009A3F95"/>
    <w:rsid w:val="009B2980"/>
    <w:rsid w:val="009B6CCE"/>
    <w:rsid w:val="009C3D4A"/>
    <w:rsid w:val="009C64C7"/>
    <w:rsid w:val="009C69FD"/>
    <w:rsid w:val="009E44A8"/>
    <w:rsid w:val="009E5DD6"/>
    <w:rsid w:val="009E5E0D"/>
    <w:rsid w:val="009F37B7"/>
    <w:rsid w:val="00A04025"/>
    <w:rsid w:val="00A10F02"/>
    <w:rsid w:val="00A164B4"/>
    <w:rsid w:val="00A21803"/>
    <w:rsid w:val="00A23FEF"/>
    <w:rsid w:val="00A26956"/>
    <w:rsid w:val="00A27486"/>
    <w:rsid w:val="00A2795D"/>
    <w:rsid w:val="00A33045"/>
    <w:rsid w:val="00A34D34"/>
    <w:rsid w:val="00A35E02"/>
    <w:rsid w:val="00A42008"/>
    <w:rsid w:val="00A45A6C"/>
    <w:rsid w:val="00A46AFD"/>
    <w:rsid w:val="00A46B6B"/>
    <w:rsid w:val="00A53724"/>
    <w:rsid w:val="00A53B01"/>
    <w:rsid w:val="00A56066"/>
    <w:rsid w:val="00A60ACE"/>
    <w:rsid w:val="00A621B4"/>
    <w:rsid w:val="00A62956"/>
    <w:rsid w:val="00A6568C"/>
    <w:rsid w:val="00A65996"/>
    <w:rsid w:val="00A667A7"/>
    <w:rsid w:val="00A67C0E"/>
    <w:rsid w:val="00A72804"/>
    <w:rsid w:val="00A72E66"/>
    <w:rsid w:val="00A72FE0"/>
    <w:rsid w:val="00A73129"/>
    <w:rsid w:val="00A762AB"/>
    <w:rsid w:val="00A82346"/>
    <w:rsid w:val="00A90E9F"/>
    <w:rsid w:val="00A92BA1"/>
    <w:rsid w:val="00A93ADB"/>
    <w:rsid w:val="00A93B5B"/>
    <w:rsid w:val="00A941EB"/>
    <w:rsid w:val="00A9556B"/>
    <w:rsid w:val="00A97AF7"/>
    <w:rsid w:val="00AA039C"/>
    <w:rsid w:val="00AA5A4C"/>
    <w:rsid w:val="00AA79F1"/>
    <w:rsid w:val="00AB0A9E"/>
    <w:rsid w:val="00AB38E9"/>
    <w:rsid w:val="00AB3E91"/>
    <w:rsid w:val="00AC0DD1"/>
    <w:rsid w:val="00AC0E3D"/>
    <w:rsid w:val="00AC173E"/>
    <w:rsid w:val="00AC1869"/>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267ED"/>
    <w:rsid w:val="00B31A9F"/>
    <w:rsid w:val="00B34333"/>
    <w:rsid w:val="00B35043"/>
    <w:rsid w:val="00B354AD"/>
    <w:rsid w:val="00B4210A"/>
    <w:rsid w:val="00B425FC"/>
    <w:rsid w:val="00B53520"/>
    <w:rsid w:val="00B540AE"/>
    <w:rsid w:val="00B57E2B"/>
    <w:rsid w:val="00B67F2B"/>
    <w:rsid w:val="00B70681"/>
    <w:rsid w:val="00B72B9D"/>
    <w:rsid w:val="00B774BF"/>
    <w:rsid w:val="00B83F20"/>
    <w:rsid w:val="00B87F45"/>
    <w:rsid w:val="00B91D04"/>
    <w:rsid w:val="00B93086"/>
    <w:rsid w:val="00B95908"/>
    <w:rsid w:val="00B963E0"/>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98E"/>
    <w:rsid w:val="00C14D9F"/>
    <w:rsid w:val="00C247B7"/>
    <w:rsid w:val="00C274C9"/>
    <w:rsid w:val="00C33079"/>
    <w:rsid w:val="00C34745"/>
    <w:rsid w:val="00C440B7"/>
    <w:rsid w:val="00C45231"/>
    <w:rsid w:val="00C62115"/>
    <w:rsid w:val="00C647E4"/>
    <w:rsid w:val="00C72833"/>
    <w:rsid w:val="00C73741"/>
    <w:rsid w:val="00C7477D"/>
    <w:rsid w:val="00C7714C"/>
    <w:rsid w:val="00C80D1C"/>
    <w:rsid w:val="00C80F1D"/>
    <w:rsid w:val="00C92C92"/>
    <w:rsid w:val="00C93F40"/>
    <w:rsid w:val="00C94F48"/>
    <w:rsid w:val="00CA0426"/>
    <w:rsid w:val="00CA32E9"/>
    <w:rsid w:val="00CA35BF"/>
    <w:rsid w:val="00CA3D0C"/>
    <w:rsid w:val="00CB022A"/>
    <w:rsid w:val="00CB0A78"/>
    <w:rsid w:val="00CB6A35"/>
    <w:rsid w:val="00CC0E06"/>
    <w:rsid w:val="00CC4078"/>
    <w:rsid w:val="00CC4355"/>
    <w:rsid w:val="00CD20B7"/>
    <w:rsid w:val="00CD391B"/>
    <w:rsid w:val="00CD3BE0"/>
    <w:rsid w:val="00CD7261"/>
    <w:rsid w:val="00CE1D4A"/>
    <w:rsid w:val="00D02C35"/>
    <w:rsid w:val="00D05E4F"/>
    <w:rsid w:val="00D11854"/>
    <w:rsid w:val="00D11F2F"/>
    <w:rsid w:val="00D125C6"/>
    <w:rsid w:val="00D14645"/>
    <w:rsid w:val="00D15CCE"/>
    <w:rsid w:val="00D177B5"/>
    <w:rsid w:val="00D241DE"/>
    <w:rsid w:val="00D322EF"/>
    <w:rsid w:val="00D34304"/>
    <w:rsid w:val="00D3459C"/>
    <w:rsid w:val="00D37A65"/>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17B"/>
    <w:rsid w:val="00D9134D"/>
    <w:rsid w:val="00D94A56"/>
    <w:rsid w:val="00D975A7"/>
    <w:rsid w:val="00DA037C"/>
    <w:rsid w:val="00DA281B"/>
    <w:rsid w:val="00DA7A03"/>
    <w:rsid w:val="00DB1818"/>
    <w:rsid w:val="00DB2AB7"/>
    <w:rsid w:val="00DB4B19"/>
    <w:rsid w:val="00DB7E3F"/>
    <w:rsid w:val="00DC17F4"/>
    <w:rsid w:val="00DC1857"/>
    <w:rsid w:val="00DC1F11"/>
    <w:rsid w:val="00DC309B"/>
    <w:rsid w:val="00DC4A17"/>
    <w:rsid w:val="00DC4DA2"/>
    <w:rsid w:val="00DC5C49"/>
    <w:rsid w:val="00DD09BD"/>
    <w:rsid w:val="00DD26CD"/>
    <w:rsid w:val="00DD4C17"/>
    <w:rsid w:val="00DD569B"/>
    <w:rsid w:val="00DD605B"/>
    <w:rsid w:val="00DD64CB"/>
    <w:rsid w:val="00DD74A5"/>
    <w:rsid w:val="00DE2A5A"/>
    <w:rsid w:val="00DE45C1"/>
    <w:rsid w:val="00DE6726"/>
    <w:rsid w:val="00DF0CB0"/>
    <w:rsid w:val="00DF2B1F"/>
    <w:rsid w:val="00DF3FD7"/>
    <w:rsid w:val="00DF4913"/>
    <w:rsid w:val="00DF4EF7"/>
    <w:rsid w:val="00DF62CD"/>
    <w:rsid w:val="00E01D6D"/>
    <w:rsid w:val="00E01EFF"/>
    <w:rsid w:val="00E02C8D"/>
    <w:rsid w:val="00E0588A"/>
    <w:rsid w:val="00E075E8"/>
    <w:rsid w:val="00E11145"/>
    <w:rsid w:val="00E16366"/>
    <w:rsid w:val="00E16481"/>
    <w:rsid w:val="00E16509"/>
    <w:rsid w:val="00E21230"/>
    <w:rsid w:val="00E21F38"/>
    <w:rsid w:val="00E22F51"/>
    <w:rsid w:val="00E25F56"/>
    <w:rsid w:val="00E278B7"/>
    <w:rsid w:val="00E31F58"/>
    <w:rsid w:val="00E31FC8"/>
    <w:rsid w:val="00E36BA4"/>
    <w:rsid w:val="00E37849"/>
    <w:rsid w:val="00E41F94"/>
    <w:rsid w:val="00E44582"/>
    <w:rsid w:val="00E50E52"/>
    <w:rsid w:val="00E5741C"/>
    <w:rsid w:val="00E645D4"/>
    <w:rsid w:val="00E73326"/>
    <w:rsid w:val="00E76EC7"/>
    <w:rsid w:val="00E77645"/>
    <w:rsid w:val="00E82F70"/>
    <w:rsid w:val="00E91322"/>
    <w:rsid w:val="00E92A2E"/>
    <w:rsid w:val="00E9333E"/>
    <w:rsid w:val="00E94A59"/>
    <w:rsid w:val="00EA15B0"/>
    <w:rsid w:val="00EA481B"/>
    <w:rsid w:val="00EA5EA7"/>
    <w:rsid w:val="00EB40E7"/>
    <w:rsid w:val="00EB422A"/>
    <w:rsid w:val="00EB727C"/>
    <w:rsid w:val="00EB7553"/>
    <w:rsid w:val="00EB7ED3"/>
    <w:rsid w:val="00EC4A25"/>
    <w:rsid w:val="00EC5BE5"/>
    <w:rsid w:val="00ED0D4F"/>
    <w:rsid w:val="00ED2ADC"/>
    <w:rsid w:val="00ED3169"/>
    <w:rsid w:val="00ED431E"/>
    <w:rsid w:val="00ED6D26"/>
    <w:rsid w:val="00EE6C7E"/>
    <w:rsid w:val="00F005B2"/>
    <w:rsid w:val="00F01B5D"/>
    <w:rsid w:val="00F025A2"/>
    <w:rsid w:val="00F04712"/>
    <w:rsid w:val="00F05BF2"/>
    <w:rsid w:val="00F06747"/>
    <w:rsid w:val="00F100B7"/>
    <w:rsid w:val="00F13360"/>
    <w:rsid w:val="00F13E48"/>
    <w:rsid w:val="00F14425"/>
    <w:rsid w:val="00F174C7"/>
    <w:rsid w:val="00F17677"/>
    <w:rsid w:val="00F22EC7"/>
    <w:rsid w:val="00F2373F"/>
    <w:rsid w:val="00F271A0"/>
    <w:rsid w:val="00F30C7D"/>
    <w:rsid w:val="00F325C8"/>
    <w:rsid w:val="00F37513"/>
    <w:rsid w:val="00F442F9"/>
    <w:rsid w:val="00F468BA"/>
    <w:rsid w:val="00F508AC"/>
    <w:rsid w:val="00F51DA5"/>
    <w:rsid w:val="00F523F4"/>
    <w:rsid w:val="00F5478A"/>
    <w:rsid w:val="00F558D4"/>
    <w:rsid w:val="00F62F6F"/>
    <w:rsid w:val="00F6397E"/>
    <w:rsid w:val="00F653B8"/>
    <w:rsid w:val="00F8131F"/>
    <w:rsid w:val="00F85A14"/>
    <w:rsid w:val="00F87C52"/>
    <w:rsid w:val="00F9008D"/>
    <w:rsid w:val="00F9026E"/>
    <w:rsid w:val="00F92DFC"/>
    <w:rsid w:val="00F95B02"/>
    <w:rsid w:val="00FA1266"/>
    <w:rsid w:val="00FB0551"/>
    <w:rsid w:val="00FC1192"/>
    <w:rsid w:val="00FD20C8"/>
    <w:rsid w:val="00FD3493"/>
    <w:rsid w:val="00FD4C81"/>
    <w:rsid w:val="00FE3248"/>
    <w:rsid w:val="00FE5DF1"/>
    <w:rsid w:val="00FF4B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97E83"/>
  <w15:docId w15:val="{81B379BA-2D2F-46D0-9996-46BBEBE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tabs>
        <w:tab w:val="left" w:pos="-1985"/>
      </w:tabs>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lang w:eastAsia="ja-JP"/>
    </w:rPr>
  </w:style>
  <w:style w:type="paragraph" w:customStyle="1" w:styleId="TaOC">
    <w:name w:val="TaOC"/>
    <w:basedOn w:val="TAC"/>
    <w:qFormat/>
    <w:rsid w:val="007C0FA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871">
      <w:bodyDiv w:val="1"/>
      <w:marLeft w:val="0"/>
      <w:marRight w:val="0"/>
      <w:marTop w:val="0"/>
      <w:marBottom w:val="0"/>
      <w:divBdr>
        <w:top w:val="none" w:sz="0" w:space="0" w:color="auto"/>
        <w:left w:val="none" w:sz="0" w:space="0" w:color="auto"/>
        <w:bottom w:val="none" w:sz="0" w:space="0" w:color="auto"/>
        <w:right w:val="none" w:sz="0" w:space="0" w:color="auto"/>
      </w:divBdr>
    </w:div>
    <w:div w:id="71659642">
      <w:bodyDiv w:val="1"/>
      <w:marLeft w:val="0"/>
      <w:marRight w:val="0"/>
      <w:marTop w:val="0"/>
      <w:marBottom w:val="0"/>
      <w:divBdr>
        <w:top w:val="none" w:sz="0" w:space="0" w:color="auto"/>
        <w:left w:val="none" w:sz="0" w:space="0" w:color="auto"/>
        <w:bottom w:val="none" w:sz="0" w:space="0" w:color="auto"/>
        <w:right w:val="none" w:sz="0" w:space="0" w:color="auto"/>
      </w:divBdr>
    </w:div>
    <w:div w:id="167990735">
      <w:bodyDiv w:val="1"/>
      <w:marLeft w:val="0"/>
      <w:marRight w:val="0"/>
      <w:marTop w:val="0"/>
      <w:marBottom w:val="0"/>
      <w:divBdr>
        <w:top w:val="none" w:sz="0" w:space="0" w:color="auto"/>
        <w:left w:val="none" w:sz="0" w:space="0" w:color="auto"/>
        <w:bottom w:val="none" w:sz="0" w:space="0" w:color="auto"/>
        <w:right w:val="none" w:sz="0" w:space="0" w:color="auto"/>
      </w:divBdr>
    </w:div>
    <w:div w:id="333800231">
      <w:bodyDiv w:val="1"/>
      <w:marLeft w:val="0"/>
      <w:marRight w:val="0"/>
      <w:marTop w:val="0"/>
      <w:marBottom w:val="0"/>
      <w:divBdr>
        <w:top w:val="none" w:sz="0" w:space="0" w:color="auto"/>
        <w:left w:val="none" w:sz="0" w:space="0" w:color="auto"/>
        <w:bottom w:val="none" w:sz="0" w:space="0" w:color="auto"/>
        <w:right w:val="none" w:sz="0" w:space="0" w:color="auto"/>
      </w:divBdr>
    </w:div>
    <w:div w:id="357049968">
      <w:bodyDiv w:val="1"/>
      <w:marLeft w:val="0"/>
      <w:marRight w:val="0"/>
      <w:marTop w:val="0"/>
      <w:marBottom w:val="0"/>
      <w:divBdr>
        <w:top w:val="none" w:sz="0" w:space="0" w:color="auto"/>
        <w:left w:val="none" w:sz="0" w:space="0" w:color="auto"/>
        <w:bottom w:val="none" w:sz="0" w:space="0" w:color="auto"/>
        <w:right w:val="none" w:sz="0" w:space="0" w:color="auto"/>
      </w:divBdr>
    </w:div>
    <w:div w:id="406615816">
      <w:bodyDiv w:val="1"/>
      <w:marLeft w:val="0"/>
      <w:marRight w:val="0"/>
      <w:marTop w:val="0"/>
      <w:marBottom w:val="0"/>
      <w:divBdr>
        <w:top w:val="none" w:sz="0" w:space="0" w:color="auto"/>
        <w:left w:val="none" w:sz="0" w:space="0" w:color="auto"/>
        <w:bottom w:val="none" w:sz="0" w:space="0" w:color="auto"/>
        <w:right w:val="none" w:sz="0" w:space="0" w:color="auto"/>
      </w:divBdr>
    </w:div>
    <w:div w:id="529535706">
      <w:bodyDiv w:val="1"/>
      <w:marLeft w:val="0"/>
      <w:marRight w:val="0"/>
      <w:marTop w:val="0"/>
      <w:marBottom w:val="0"/>
      <w:divBdr>
        <w:top w:val="none" w:sz="0" w:space="0" w:color="auto"/>
        <w:left w:val="none" w:sz="0" w:space="0" w:color="auto"/>
        <w:bottom w:val="none" w:sz="0" w:space="0" w:color="auto"/>
        <w:right w:val="none" w:sz="0" w:space="0" w:color="auto"/>
      </w:divBdr>
    </w:div>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885265299">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 w:id="1087995874">
      <w:bodyDiv w:val="1"/>
      <w:marLeft w:val="0"/>
      <w:marRight w:val="0"/>
      <w:marTop w:val="0"/>
      <w:marBottom w:val="0"/>
      <w:divBdr>
        <w:top w:val="none" w:sz="0" w:space="0" w:color="auto"/>
        <w:left w:val="none" w:sz="0" w:space="0" w:color="auto"/>
        <w:bottom w:val="none" w:sz="0" w:space="0" w:color="auto"/>
        <w:right w:val="none" w:sz="0" w:space="0" w:color="auto"/>
      </w:divBdr>
    </w:div>
    <w:div w:id="1095400367">
      <w:bodyDiv w:val="1"/>
      <w:marLeft w:val="0"/>
      <w:marRight w:val="0"/>
      <w:marTop w:val="0"/>
      <w:marBottom w:val="0"/>
      <w:divBdr>
        <w:top w:val="none" w:sz="0" w:space="0" w:color="auto"/>
        <w:left w:val="none" w:sz="0" w:space="0" w:color="auto"/>
        <w:bottom w:val="none" w:sz="0" w:space="0" w:color="auto"/>
        <w:right w:val="none" w:sz="0" w:space="0" w:color="auto"/>
      </w:divBdr>
    </w:div>
    <w:div w:id="1200507272">
      <w:bodyDiv w:val="1"/>
      <w:marLeft w:val="0"/>
      <w:marRight w:val="0"/>
      <w:marTop w:val="0"/>
      <w:marBottom w:val="0"/>
      <w:divBdr>
        <w:top w:val="none" w:sz="0" w:space="0" w:color="auto"/>
        <w:left w:val="none" w:sz="0" w:space="0" w:color="auto"/>
        <w:bottom w:val="none" w:sz="0" w:space="0" w:color="auto"/>
        <w:right w:val="none" w:sz="0" w:space="0" w:color="auto"/>
      </w:divBdr>
    </w:div>
    <w:div w:id="1229456235">
      <w:bodyDiv w:val="1"/>
      <w:marLeft w:val="0"/>
      <w:marRight w:val="0"/>
      <w:marTop w:val="0"/>
      <w:marBottom w:val="0"/>
      <w:divBdr>
        <w:top w:val="none" w:sz="0" w:space="0" w:color="auto"/>
        <w:left w:val="none" w:sz="0" w:space="0" w:color="auto"/>
        <w:bottom w:val="none" w:sz="0" w:space="0" w:color="auto"/>
        <w:right w:val="none" w:sz="0" w:space="0" w:color="auto"/>
      </w:divBdr>
    </w:div>
    <w:div w:id="1352879370">
      <w:bodyDiv w:val="1"/>
      <w:marLeft w:val="0"/>
      <w:marRight w:val="0"/>
      <w:marTop w:val="0"/>
      <w:marBottom w:val="0"/>
      <w:divBdr>
        <w:top w:val="none" w:sz="0" w:space="0" w:color="auto"/>
        <w:left w:val="none" w:sz="0" w:space="0" w:color="auto"/>
        <w:bottom w:val="none" w:sz="0" w:space="0" w:color="auto"/>
        <w:right w:val="none" w:sz="0" w:space="0" w:color="auto"/>
      </w:divBdr>
    </w:div>
    <w:div w:id="1524779674">
      <w:bodyDiv w:val="1"/>
      <w:marLeft w:val="0"/>
      <w:marRight w:val="0"/>
      <w:marTop w:val="0"/>
      <w:marBottom w:val="0"/>
      <w:divBdr>
        <w:top w:val="none" w:sz="0" w:space="0" w:color="auto"/>
        <w:left w:val="none" w:sz="0" w:space="0" w:color="auto"/>
        <w:bottom w:val="none" w:sz="0" w:space="0" w:color="auto"/>
        <w:right w:val="none" w:sz="0" w:space="0" w:color="auto"/>
      </w:divBdr>
    </w:div>
    <w:div w:id="1711109595">
      <w:bodyDiv w:val="1"/>
      <w:marLeft w:val="0"/>
      <w:marRight w:val="0"/>
      <w:marTop w:val="0"/>
      <w:marBottom w:val="0"/>
      <w:divBdr>
        <w:top w:val="none" w:sz="0" w:space="0" w:color="auto"/>
        <w:left w:val="none" w:sz="0" w:space="0" w:color="auto"/>
        <w:bottom w:val="none" w:sz="0" w:space="0" w:color="auto"/>
        <w:right w:val="none" w:sz="0" w:space="0" w:color="auto"/>
      </w:divBdr>
    </w:div>
    <w:div w:id="1828127829">
      <w:bodyDiv w:val="1"/>
      <w:marLeft w:val="0"/>
      <w:marRight w:val="0"/>
      <w:marTop w:val="0"/>
      <w:marBottom w:val="0"/>
      <w:divBdr>
        <w:top w:val="none" w:sz="0" w:space="0" w:color="auto"/>
        <w:left w:val="none" w:sz="0" w:space="0" w:color="auto"/>
        <w:bottom w:val="none" w:sz="0" w:space="0" w:color="auto"/>
        <w:right w:val="none" w:sz="0" w:space="0" w:color="auto"/>
      </w:divBdr>
    </w:div>
    <w:div w:id="1834487067">
      <w:bodyDiv w:val="1"/>
      <w:marLeft w:val="0"/>
      <w:marRight w:val="0"/>
      <w:marTop w:val="0"/>
      <w:marBottom w:val="0"/>
      <w:divBdr>
        <w:top w:val="none" w:sz="0" w:space="0" w:color="auto"/>
        <w:left w:val="none" w:sz="0" w:space="0" w:color="auto"/>
        <w:bottom w:val="none" w:sz="0" w:space="0" w:color="auto"/>
        <w:right w:val="none" w:sz="0" w:space="0" w:color="auto"/>
      </w:divBdr>
    </w:div>
    <w:div w:id="1920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customXml" Target="../customXml/item2.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5AIRPNAIUNRU-1328258698-16044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https://nokia.sharepoint.com/sites/c5g/5gradio/_layouts/15/DocIdRedir.aspx?ID=5AIRPNAIUNRU-1328258698-16044</Url>
      <Description>5AIRPNAIUNRU-1328258698-16044</Description>
    </_dlc_DocIdUrl>
  </documentManagement>
</p:properties>
</file>

<file path=customXml/itemProps1.xml><?xml version="1.0" encoding="utf-8"?>
<ds:datastoreItem xmlns:ds="http://schemas.openxmlformats.org/officeDocument/2006/customXml" ds:itemID="{6FF45D1F-BC57-449F-B91D-11A8A5A30D34}">
  <ds:schemaRefs>
    <ds:schemaRef ds:uri="http://schemas.openxmlformats.org/officeDocument/2006/bibliography"/>
  </ds:schemaRefs>
</ds:datastoreItem>
</file>

<file path=customXml/itemProps2.xml><?xml version="1.0" encoding="utf-8"?>
<ds:datastoreItem xmlns:ds="http://schemas.openxmlformats.org/officeDocument/2006/customXml" ds:itemID="{CB05C2F5-2B75-4798-9B20-DE25182CA05D}"/>
</file>

<file path=customXml/itemProps3.xml><?xml version="1.0" encoding="utf-8"?>
<ds:datastoreItem xmlns:ds="http://schemas.openxmlformats.org/officeDocument/2006/customXml" ds:itemID="{59EAC388-A466-48C8-A52A-AE37548F1820}"/>
</file>

<file path=customXml/itemProps4.xml><?xml version="1.0" encoding="utf-8"?>
<ds:datastoreItem xmlns:ds="http://schemas.openxmlformats.org/officeDocument/2006/customXml" ds:itemID="{FFEFC81F-599D-43F8-AECD-D567047457F3}"/>
</file>

<file path=customXml/itemProps5.xml><?xml version="1.0" encoding="utf-8"?>
<ds:datastoreItem xmlns:ds="http://schemas.openxmlformats.org/officeDocument/2006/customXml" ds:itemID="{530E0D9C-CE11-48F4-9999-58107125082A}"/>
</file>

<file path=customXml/itemProps6.xml><?xml version="1.0" encoding="utf-8"?>
<ds:datastoreItem xmlns:ds="http://schemas.openxmlformats.org/officeDocument/2006/customXml" ds:itemID="{BFC872D0-7CAC-4A41-AE1D-BE83B4CA50F3}"/>
</file>

<file path=docProps/app.xml><?xml version="1.0" encoding="utf-8"?>
<Properties xmlns="http://schemas.openxmlformats.org/officeDocument/2006/extended-properties" xmlns:vt="http://schemas.openxmlformats.org/officeDocument/2006/docPropsVTypes">
  <Template>3gpp_70.dot</Template>
  <TotalTime>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Nokia (Dimitri Gold)</cp:lastModifiedBy>
  <cp:revision>3</cp:revision>
  <cp:lastPrinted>2019-02-25T13:05:00Z</cp:lastPrinted>
  <dcterms:created xsi:type="dcterms:W3CDTF">2022-08-24T11:38:00Z</dcterms:created>
  <dcterms:modified xsi:type="dcterms:W3CDTF">2022-08-24T11:40:00Z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ContentTypeId">
    <vt:lpwstr>0x01010000E5007003D3004E92B8EDD86D20E8CD</vt:lpwstr>
  </property>
  <property fmtid="{D5CDD505-2E9C-101B-9397-08002B2CF9AE}" pid="11" name="_dlc_DocIdItemGuid">
    <vt:lpwstr>ff4077b8-81fe-4bc3-bc69-bf668b99fa44</vt:lpwstr>
  </property>
</Properties>
</file>