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F443" w14:textId="4A618C45" w:rsidR="00B61887" w:rsidRPr="00F43CCC" w:rsidRDefault="00B61887" w:rsidP="00B61887">
      <w:pPr>
        <w:pStyle w:val="CRCoverPage"/>
        <w:tabs>
          <w:tab w:val="right" w:pos="9639"/>
        </w:tabs>
        <w:spacing w:after="0"/>
        <w:rPr>
          <w:b/>
          <w:bCs/>
          <w:noProof/>
          <w:sz w:val="24"/>
          <w:lang w:val="en-US" w:eastAsia="zh-CN"/>
        </w:rPr>
      </w:pPr>
      <w:bookmarkStart w:id="0" w:name="Title"/>
      <w:bookmarkStart w:id="1" w:name="DocumentFor"/>
      <w:bookmarkStart w:id="2" w:name="historyclause"/>
      <w:bookmarkStart w:id="3" w:name="_Toc21102963"/>
      <w:bookmarkStart w:id="4" w:name="_Toc29810812"/>
      <w:bookmarkEnd w:id="0"/>
      <w:bookmarkEnd w:id="1"/>
      <w:r w:rsidRPr="00F43CCC">
        <w:rPr>
          <w:b/>
          <w:bCs/>
          <w:noProof/>
          <w:sz w:val="24"/>
          <w:lang w:val="en-US" w:eastAsia="zh-CN"/>
        </w:rPr>
        <w:t>3GPP TSG-RAN WG4 Meeting # 10</w:t>
      </w:r>
      <w:r>
        <w:rPr>
          <w:rFonts w:hint="eastAsia"/>
          <w:b/>
          <w:bCs/>
          <w:noProof/>
          <w:sz w:val="24"/>
          <w:lang w:val="en-US" w:eastAsia="zh-CN"/>
        </w:rPr>
        <w:t>4</w:t>
      </w:r>
      <w:r w:rsidRPr="00F43CCC">
        <w:rPr>
          <w:b/>
          <w:bCs/>
          <w:noProof/>
          <w:sz w:val="24"/>
          <w:lang w:val="en-US" w:eastAsia="zh-CN"/>
        </w:rPr>
        <w:t>-e</w:t>
      </w:r>
      <w:r w:rsidRPr="00F43CCC">
        <w:rPr>
          <w:b/>
          <w:bCs/>
          <w:noProof/>
          <w:sz w:val="24"/>
          <w:lang w:val="en-US" w:eastAsia="zh-CN"/>
        </w:rPr>
        <w:tab/>
        <w:t>R4-2</w:t>
      </w:r>
      <w:r w:rsidR="00E67442">
        <w:rPr>
          <w:rFonts w:hint="eastAsia"/>
          <w:b/>
          <w:bCs/>
          <w:noProof/>
          <w:sz w:val="24"/>
          <w:lang w:val="en-US" w:eastAsia="zh-CN"/>
        </w:rPr>
        <w:t>2</w:t>
      </w:r>
      <w:r w:rsidR="001633A7">
        <w:rPr>
          <w:rFonts w:hint="eastAsia"/>
          <w:b/>
          <w:bCs/>
          <w:noProof/>
          <w:sz w:val="24"/>
          <w:lang w:val="en-US" w:eastAsia="zh-CN"/>
        </w:rPr>
        <w:t>14739</w:t>
      </w:r>
    </w:p>
    <w:p w14:paraId="4D20A374" w14:textId="77777777" w:rsidR="00B61887" w:rsidRPr="00F43CCC" w:rsidRDefault="00B61887" w:rsidP="00B6188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hint="eastAsia"/>
          <w:b/>
          <w:bCs/>
          <w:noProof/>
          <w:sz w:val="24"/>
          <w:lang w:val="en-US" w:eastAsia="zh-CN"/>
        </w:rPr>
        <w:t>August</w:t>
      </w:r>
      <w:r w:rsidRPr="00F43CCC">
        <w:rPr>
          <w:b/>
          <w:bCs/>
          <w:noProof/>
          <w:sz w:val="24"/>
          <w:lang w:val="en-US" w:eastAsia="zh-CN"/>
        </w:rPr>
        <w:t xml:space="preserve"> </w:t>
      </w:r>
      <w:r>
        <w:rPr>
          <w:rFonts w:hint="eastAsia"/>
          <w:b/>
          <w:bCs/>
          <w:noProof/>
          <w:sz w:val="24"/>
          <w:lang w:val="en-US" w:eastAsia="zh-CN"/>
        </w:rPr>
        <w:t>15</w:t>
      </w:r>
      <w:r w:rsidRPr="00F43CCC">
        <w:rPr>
          <w:b/>
          <w:bCs/>
          <w:noProof/>
          <w:sz w:val="24"/>
          <w:lang w:val="en-US" w:eastAsia="zh-CN"/>
        </w:rPr>
        <w:t xml:space="preserve"> – </w:t>
      </w:r>
      <w:r>
        <w:rPr>
          <w:rFonts w:hint="eastAsia"/>
          <w:b/>
          <w:bCs/>
          <w:noProof/>
          <w:sz w:val="24"/>
          <w:lang w:val="en-US" w:eastAsia="zh-CN"/>
        </w:rPr>
        <w:t>August</w:t>
      </w:r>
      <w:r w:rsidRPr="00F43CCC">
        <w:rPr>
          <w:b/>
          <w:bCs/>
          <w:noProof/>
          <w:sz w:val="24"/>
          <w:lang w:val="en-US" w:eastAsia="zh-CN"/>
        </w:rPr>
        <w:t xml:space="preserve"> 2</w:t>
      </w:r>
      <w:r>
        <w:rPr>
          <w:rFonts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887" w:rsidRPr="00702E34" w14:paraId="08231871" w14:textId="77777777" w:rsidTr="00616143">
        <w:tc>
          <w:tcPr>
            <w:tcW w:w="9641" w:type="dxa"/>
            <w:gridSpan w:val="9"/>
            <w:tcBorders>
              <w:top w:val="single" w:sz="4" w:space="0" w:color="auto"/>
              <w:left w:val="single" w:sz="4" w:space="0" w:color="auto"/>
              <w:right w:val="single" w:sz="4" w:space="0" w:color="auto"/>
            </w:tcBorders>
          </w:tcPr>
          <w:p w14:paraId="589FDE61" w14:textId="77777777" w:rsidR="00B61887" w:rsidRPr="00702E34" w:rsidRDefault="00B61887" w:rsidP="00616143">
            <w:pPr>
              <w:spacing w:after="0"/>
              <w:jc w:val="right"/>
              <w:rPr>
                <w:rFonts w:ascii="Arial" w:eastAsia="宋体" w:hAnsi="Arial"/>
                <w:i/>
                <w:noProof/>
                <w:lang w:eastAsia="zh-CN"/>
              </w:rPr>
            </w:pPr>
            <w:r w:rsidRPr="00702E34">
              <w:rPr>
                <w:rFonts w:ascii="Arial" w:eastAsia="宋体" w:hAnsi="Arial"/>
                <w:i/>
                <w:noProof/>
                <w:sz w:val="14"/>
              </w:rPr>
              <w:t>CR-Form-v12.</w:t>
            </w:r>
            <w:r>
              <w:rPr>
                <w:rFonts w:ascii="Arial" w:eastAsia="宋体" w:hAnsi="Arial" w:hint="eastAsia"/>
                <w:i/>
                <w:noProof/>
                <w:sz w:val="14"/>
                <w:lang w:eastAsia="zh-CN"/>
              </w:rPr>
              <w:t>2</w:t>
            </w:r>
          </w:p>
        </w:tc>
      </w:tr>
      <w:tr w:rsidR="00B61887" w:rsidRPr="00702E34" w14:paraId="0F593D2B" w14:textId="77777777" w:rsidTr="00616143">
        <w:tc>
          <w:tcPr>
            <w:tcW w:w="9641" w:type="dxa"/>
            <w:gridSpan w:val="9"/>
            <w:tcBorders>
              <w:left w:val="single" w:sz="4" w:space="0" w:color="auto"/>
              <w:right w:val="single" w:sz="4" w:space="0" w:color="auto"/>
            </w:tcBorders>
          </w:tcPr>
          <w:p w14:paraId="456D5B6D"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32"/>
              </w:rPr>
              <w:t>CHANGE REQUEST</w:t>
            </w:r>
          </w:p>
        </w:tc>
      </w:tr>
      <w:tr w:rsidR="00B61887" w:rsidRPr="00702E34" w14:paraId="38E23AAC" w14:textId="77777777" w:rsidTr="00616143">
        <w:tc>
          <w:tcPr>
            <w:tcW w:w="9641" w:type="dxa"/>
            <w:gridSpan w:val="9"/>
            <w:tcBorders>
              <w:left w:val="single" w:sz="4" w:space="0" w:color="auto"/>
              <w:right w:val="single" w:sz="4" w:space="0" w:color="auto"/>
            </w:tcBorders>
          </w:tcPr>
          <w:p w14:paraId="6D8C428E" w14:textId="77777777" w:rsidR="00B61887" w:rsidRPr="00702E34" w:rsidRDefault="00B61887" w:rsidP="00616143">
            <w:pPr>
              <w:spacing w:after="0"/>
              <w:rPr>
                <w:rFonts w:ascii="Arial" w:eastAsia="宋体" w:hAnsi="Arial"/>
                <w:noProof/>
                <w:sz w:val="8"/>
                <w:szCs w:val="8"/>
              </w:rPr>
            </w:pPr>
          </w:p>
        </w:tc>
      </w:tr>
      <w:tr w:rsidR="00B61887" w:rsidRPr="00702E34" w14:paraId="5FC4FD1A" w14:textId="77777777" w:rsidTr="00616143">
        <w:tc>
          <w:tcPr>
            <w:tcW w:w="142" w:type="dxa"/>
            <w:tcBorders>
              <w:left w:val="single" w:sz="4" w:space="0" w:color="auto"/>
            </w:tcBorders>
          </w:tcPr>
          <w:p w14:paraId="59F1A057" w14:textId="77777777" w:rsidR="00B61887" w:rsidRPr="00702E34" w:rsidRDefault="00B61887" w:rsidP="00616143">
            <w:pPr>
              <w:spacing w:after="0"/>
              <w:jc w:val="right"/>
              <w:rPr>
                <w:rFonts w:ascii="Arial" w:eastAsia="宋体" w:hAnsi="Arial"/>
                <w:noProof/>
              </w:rPr>
            </w:pPr>
          </w:p>
        </w:tc>
        <w:tc>
          <w:tcPr>
            <w:tcW w:w="1559" w:type="dxa"/>
            <w:shd w:val="pct30" w:color="FFFF00" w:fill="auto"/>
          </w:tcPr>
          <w:p w14:paraId="25A10ADD" w14:textId="77777777" w:rsidR="00B61887" w:rsidRPr="00702E34" w:rsidRDefault="00B61887" w:rsidP="00616143">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w:t>
            </w:r>
            <w:r>
              <w:rPr>
                <w:rFonts w:ascii="Arial" w:eastAsia="宋体" w:hAnsi="Arial" w:hint="eastAsia"/>
                <w:b/>
                <w:noProof/>
                <w:sz w:val="28"/>
                <w:lang w:eastAsia="zh-CN"/>
              </w:rPr>
              <w:t>141-2</w:t>
            </w:r>
          </w:p>
        </w:tc>
        <w:tc>
          <w:tcPr>
            <w:tcW w:w="709" w:type="dxa"/>
          </w:tcPr>
          <w:p w14:paraId="2E2A9149"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14:paraId="32145E8F" w14:textId="77777777" w:rsidR="00B61887" w:rsidRPr="00702E34" w:rsidRDefault="00B61887" w:rsidP="00616143">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14:paraId="527C60E6" w14:textId="77777777" w:rsidR="00B61887" w:rsidRPr="00702E34" w:rsidRDefault="00B61887" w:rsidP="00616143">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14:paraId="089E464D" w14:textId="77777777" w:rsidR="00B61887" w:rsidRPr="00702E34" w:rsidRDefault="00B61887" w:rsidP="00616143">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14:paraId="3AFBBD48" w14:textId="77777777" w:rsidR="00B61887" w:rsidRPr="00702E34" w:rsidRDefault="00B61887" w:rsidP="00616143">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14:paraId="66994DAB" w14:textId="77777777" w:rsidR="00B61887" w:rsidRPr="00702E34" w:rsidRDefault="00B61887" w:rsidP="00616143">
            <w:pPr>
              <w:spacing w:after="0"/>
              <w:jc w:val="center"/>
              <w:rPr>
                <w:rFonts w:ascii="Arial" w:eastAsia="宋体" w:hAnsi="Arial"/>
                <w:noProof/>
                <w:sz w:val="28"/>
                <w:lang w:eastAsia="zh-CN"/>
              </w:rPr>
            </w:pPr>
            <w:r w:rsidRPr="00702E34">
              <w:rPr>
                <w:rFonts w:eastAsia="Times New Roman"/>
                <w:lang w:eastAsia="en-US"/>
              </w:rPr>
              <w:fldChar w:fldCharType="begin"/>
            </w:r>
            <w:r w:rsidRPr="00702E34">
              <w:rPr>
                <w:rFonts w:eastAsia="Times New Roman"/>
              </w:rPr>
              <w:instrText xml:space="preserve"> DOCPROPERTY  Version  \* MERGEFORMAT </w:instrText>
            </w:r>
            <w:r w:rsidRPr="00702E34">
              <w:rPr>
                <w:rFonts w:eastAsia="Times New Roman"/>
                <w:lang w:eastAsia="en-US"/>
              </w:rPr>
              <w:fldChar w:fldCharType="separate"/>
            </w:r>
            <w:r>
              <w:rPr>
                <w:rFonts w:ascii="Arial" w:eastAsia="宋体" w:hAnsi="Arial" w:hint="eastAsia"/>
                <w:b/>
                <w:noProof/>
                <w:sz w:val="28"/>
                <w:lang w:eastAsia="zh-CN"/>
              </w:rPr>
              <w:t>17</w:t>
            </w:r>
            <w:r w:rsidRPr="00702E34">
              <w:rPr>
                <w:rFonts w:ascii="Arial" w:eastAsia="宋体" w:hAnsi="Arial" w:hint="eastAsia"/>
                <w:b/>
                <w:noProof/>
                <w:sz w:val="28"/>
                <w:lang w:eastAsia="zh-CN"/>
              </w:rPr>
              <w:t>.</w:t>
            </w:r>
            <w:r>
              <w:rPr>
                <w:rFonts w:ascii="Arial" w:eastAsia="宋体" w:hAnsi="Arial" w:hint="eastAsia"/>
                <w:b/>
                <w:noProof/>
                <w:sz w:val="28"/>
                <w:lang w:eastAsia="zh-CN"/>
              </w:rPr>
              <w:t>6</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14:paraId="22458326" w14:textId="77777777" w:rsidR="00B61887" w:rsidRPr="00702E34" w:rsidRDefault="00B61887" w:rsidP="00616143">
            <w:pPr>
              <w:spacing w:after="0"/>
              <w:rPr>
                <w:rFonts w:ascii="Arial" w:eastAsia="宋体" w:hAnsi="Arial"/>
                <w:noProof/>
              </w:rPr>
            </w:pPr>
          </w:p>
        </w:tc>
      </w:tr>
      <w:tr w:rsidR="00B61887" w:rsidRPr="00702E34" w14:paraId="547E5634" w14:textId="77777777" w:rsidTr="00616143">
        <w:tc>
          <w:tcPr>
            <w:tcW w:w="9641" w:type="dxa"/>
            <w:gridSpan w:val="9"/>
            <w:tcBorders>
              <w:left w:val="single" w:sz="4" w:space="0" w:color="auto"/>
              <w:right w:val="single" w:sz="4" w:space="0" w:color="auto"/>
            </w:tcBorders>
          </w:tcPr>
          <w:p w14:paraId="232EC668" w14:textId="77777777" w:rsidR="00B61887" w:rsidRPr="00702E34" w:rsidRDefault="00B61887" w:rsidP="00616143">
            <w:pPr>
              <w:spacing w:after="0"/>
              <w:rPr>
                <w:rFonts w:ascii="Arial" w:eastAsia="宋体" w:hAnsi="Arial"/>
                <w:noProof/>
              </w:rPr>
            </w:pPr>
          </w:p>
        </w:tc>
      </w:tr>
      <w:tr w:rsidR="00B61887" w:rsidRPr="00702E34" w14:paraId="47907E8A" w14:textId="77777777" w:rsidTr="00616143">
        <w:tc>
          <w:tcPr>
            <w:tcW w:w="9641" w:type="dxa"/>
            <w:gridSpan w:val="9"/>
            <w:tcBorders>
              <w:top w:val="single" w:sz="4" w:space="0" w:color="auto"/>
            </w:tcBorders>
          </w:tcPr>
          <w:p w14:paraId="0DBDDB3D" w14:textId="77777777" w:rsidR="00B61887" w:rsidRPr="00702E34" w:rsidRDefault="00B61887" w:rsidP="00616143">
            <w:pPr>
              <w:spacing w:after="0"/>
              <w:jc w:val="center"/>
              <w:rPr>
                <w:rFonts w:ascii="Arial" w:eastAsia="宋体" w:hAnsi="Arial" w:cs="Arial"/>
                <w:i/>
                <w:noProof/>
              </w:rPr>
            </w:pPr>
            <w:r w:rsidRPr="00702E34">
              <w:rPr>
                <w:rFonts w:ascii="Arial" w:eastAsia="宋体" w:hAnsi="Arial" w:cs="Arial"/>
                <w:i/>
                <w:noProof/>
              </w:rPr>
              <w:t xml:space="preserve">For </w:t>
            </w:r>
            <w:hyperlink r:id="rId10" w:anchor="_blank" w:history="1">
              <w:r w:rsidRPr="00702E34">
                <w:rPr>
                  <w:rFonts w:ascii="Arial" w:eastAsia="宋体" w:hAnsi="Arial" w:cs="Arial"/>
                  <w:b/>
                  <w:i/>
                  <w:noProof/>
                  <w:color w:val="FF0000"/>
                  <w:u w:val="single"/>
                </w:rPr>
                <w:t>HE</w:t>
              </w:r>
              <w:bookmarkStart w:id="5" w:name="_Hlt497126619"/>
              <w:r w:rsidRPr="00702E34">
                <w:rPr>
                  <w:rFonts w:ascii="Arial" w:eastAsia="宋体" w:hAnsi="Arial" w:cs="Arial"/>
                  <w:b/>
                  <w:i/>
                  <w:noProof/>
                  <w:color w:val="FF0000"/>
                  <w:u w:val="single"/>
                </w:rPr>
                <w:t>L</w:t>
              </w:r>
              <w:bookmarkEnd w:id="5"/>
              <w:r w:rsidRPr="00702E34">
                <w:rPr>
                  <w:rFonts w:ascii="Arial" w:eastAsia="宋体" w:hAnsi="Arial" w:cs="Arial"/>
                  <w:b/>
                  <w:i/>
                  <w:noProof/>
                  <w:color w:val="FF0000"/>
                  <w:u w:val="single"/>
                </w:rPr>
                <w:t>P</w:t>
              </w:r>
            </w:hyperlink>
            <w:r>
              <w:rPr>
                <w:rFonts w:ascii="Arial" w:eastAsia="宋体" w:hAnsi="Arial" w:cs="Arial" w:hint="eastAsia"/>
                <w:b/>
                <w:i/>
                <w:noProof/>
                <w:color w:val="FF0000"/>
                <w:u w:val="single"/>
                <w:lang w:eastAsia="zh-CN"/>
              </w:rPr>
              <w:t xml:space="preserve"> </w:t>
            </w:r>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1"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B61887" w:rsidRPr="00702E34" w14:paraId="4E566CFA" w14:textId="77777777" w:rsidTr="00616143">
        <w:tc>
          <w:tcPr>
            <w:tcW w:w="9641" w:type="dxa"/>
            <w:gridSpan w:val="9"/>
          </w:tcPr>
          <w:p w14:paraId="0D5343A3" w14:textId="77777777" w:rsidR="00B61887" w:rsidRPr="00702E34" w:rsidRDefault="00B61887" w:rsidP="00616143">
            <w:pPr>
              <w:spacing w:after="0"/>
              <w:rPr>
                <w:rFonts w:ascii="Arial" w:eastAsia="宋体" w:hAnsi="Arial"/>
                <w:noProof/>
                <w:sz w:val="8"/>
                <w:szCs w:val="8"/>
              </w:rPr>
            </w:pPr>
          </w:p>
        </w:tc>
      </w:tr>
    </w:tbl>
    <w:p w14:paraId="649F8577" w14:textId="77777777" w:rsidR="00B61887" w:rsidRPr="00702E34" w:rsidRDefault="00B61887" w:rsidP="00B61887">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887" w:rsidRPr="00702E34" w14:paraId="34AF0690" w14:textId="77777777" w:rsidTr="00616143">
        <w:tc>
          <w:tcPr>
            <w:tcW w:w="2835" w:type="dxa"/>
          </w:tcPr>
          <w:p w14:paraId="56D00D7B" w14:textId="77777777" w:rsidR="00B61887" w:rsidRPr="00702E34" w:rsidRDefault="00B61887" w:rsidP="00616143">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14:paraId="06A20D11"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BEF70" w14:textId="77777777" w:rsidR="00B61887" w:rsidRPr="00702E34" w:rsidRDefault="00B61887" w:rsidP="00616143">
            <w:pPr>
              <w:spacing w:after="0"/>
              <w:jc w:val="center"/>
              <w:rPr>
                <w:rFonts w:ascii="Arial" w:eastAsia="宋体" w:hAnsi="Arial"/>
                <w:b/>
                <w:caps/>
                <w:noProof/>
              </w:rPr>
            </w:pPr>
          </w:p>
        </w:tc>
        <w:tc>
          <w:tcPr>
            <w:tcW w:w="709" w:type="dxa"/>
            <w:tcBorders>
              <w:left w:val="single" w:sz="4" w:space="0" w:color="auto"/>
            </w:tcBorders>
          </w:tcPr>
          <w:p w14:paraId="3D7D603F"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E23272" w14:textId="77777777" w:rsidR="00B61887" w:rsidRPr="00702E34" w:rsidRDefault="00B61887" w:rsidP="00616143">
            <w:pPr>
              <w:spacing w:after="0"/>
              <w:jc w:val="center"/>
              <w:rPr>
                <w:rFonts w:ascii="Arial" w:eastAsia="宋体" w:hAnsi="Arial"/>
                <w:b/>
                <w:caps/>
                <w:noProof/>
              </w:rPr>
            </w:pPr>
          </w:p>
        </w:tc>
        <w:tc>
          <w:tcPr>
            <w:tcW w:w="2126" w:type="dxa"/>
          </w:tcPr>
          <w:p w14:paraId="39B605EC"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0E05A7"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1418" w:type="dxa"/>
            <w:tcBorders>
              <w:left w:val="nil"/>
            </w:tcBorders>
          </w:tcPr>
          <w:p w14:paraId="0FFBA61F"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20AD8E" w14:textId="77777777" w:rsidR="00B61887" w:rsidRPr="00702E34" w:rsidRDefault="00B61887" w:rsidP="00616143">
            <w:pPr>
              <w:spacing w:after="0"/>
              <w:jc w:val="center"/>
              <w:rPr>
                <w:rFonts w:ascii="Arial" w:eastAsia="宋体" w:hAnsi="Arial"/>
                <w:b/>
                <w:bCs/>
                <w:caps/>
                <w:noProof/>
              </w:rPr>
            </w:pPr>
          </w:p>
        </w:tc>
      </w:tr>
    </w:tbl>
    <w:p w14:paraId="399BA452" w14:textId="77777777" w:rsidR="00B61887" w:rsidRPr="00702E34" w:rsidRDefault="00B61887" w:rsidP="00B61887">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887" w:rsidRPr="00702E34" w14:paraId="2B5F0894" w14:textId="77777777" w:rsidTr="00616143">
        <w:tc>
          <w:tcPr>
            <w:tcW w:w="9640" w:type="dxa"/>
            <w:gridSpan w:val="11"/>
          </w:tcPr>
          <w:p w14:paraId="22FBA7BF" w14:textId="77777777" w:rsidR="00B61887" w:rsidRPr="00702E34" w:rsidRDefault="00B61887" w:rsidP="00616143">
            <w:pPr>
              <w:spacing w:after="0"/>
              <w:rPr>
                <w:rFonts w:ascii="Arial" w:eastAsia="宋体" w:hAnsi="Arial"/>
                <w:noProof/>
                <w:sz w:val="8"/>
                <w:szCs w:val="8"/>
              </w:rPr>
            </w:pPr>
          </w:p>
        </w:tc>
      </w:tr>
      <w:tr w:rsidR="00B61887" w:rsidRPr="00702E34" w14:paraId="5624A5E9" w14:textId="77777777" w:rsidTr="00616143">
        <w:tc>
          <w:tcPr>
            <w:tcW w:w="1843" w:type="dxa"/>
            <w:tcBorders>
              <w:top w:val="single" w:sz="4" w:space="0" w:color="auto"/>
              <w:left w:val="single" w:sz="4" w:space="0" w:color="auto"/>
            </w:tcBorders>
          </w:tcPr>
          <w:p w14:paraId="77D8E676"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570E2EC2" w14:textId="77777777" w:rsidR="00B61887" w:rsidRPr="00702E34" w:rsidRDefault="00B61887" w:rsidP="00616143">
            <w:pPr>
              <w:spacing w:after="0"/>
              <w:ind w:left="100"/>
              <w:rPr>
                <w:rFonts w:ascii="Arial" w:eastAsia="宋体" w:hAnsi="Arial"/>
                <w:noProof/>
                <w:lang w:eastAsia="zh-CN"/>
              </w:rPr>
            </w:pPr>
            <w:r w:rsidRPr="00C828C0">
              <w:rPr>
                <w:rFonts w:ascii="Arial" w:eastAsia="宋体" w:hAnsi="Arial"/>
                <w:lang w:eastAsia="zh-CN"/>
              </w:rPr>
              <w:t>Draft CR for TS 38.</w:t>
            </w:r>
            <w:r>
              <w:rPr>
                <w:rFonts w:ascii="Arial" w:eastAsia="宋体" w:hAnsi="Arial" w:hint="eastAsia"/>
                <w:lang w:eastAsia="zh-CN"/>
              </w:rPr>
              <w:t>141-2</w:t>
            </w:r>
            <w:r w:rsidRPr="00C828C0">
              <w:rPr>
                <w:rFonts w:ascii="Arial" w:eastAsia="宋体" w:hAnsi="Arial"/>
                <w:lang w:eastAsia="zh-CN"/>
              </w:rPr>
              <w:t>, Introduc</w:t>
            </w:r>
            <w:r>
              <w:rPr>
                <w:rFonts w:ascii="Arial" w:eastAsia="宋体" w:hAnsi="Arial" w:hint="eastAsia"/>
                <w:lang w:eastAsia="zh-CN"/>
              </w:rPr>
              <w:t>e performance requirements for UL TA for FR2 HST</w:t>
            </w:r>
          </w:p>
        </w:tc>
      </w:tr>
      <w:tr w:rsidR="00B61887" w:rsidRPr="00702E34" w14:paraId="56C5B8EA" w14:textId="77777777" w:rsidTr="00616143">
        <w:tc>
          <w:tcPr>
            <w:tcW w:w="1843" w:type="dxa"/>
            <w:tcBorders>
              <w:left w:val="single" w:sz="4" w:space="0" w:color="auto"/>
            </w:tcBorders>
          </w:tcPr>
          <w:p w14:paraId="56FDC8E4"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6110A639" w14:textId="77777777" w:rsidR="00B61887" w:rsidRPr="00702E34" w:rsidRDefault="00B61887" w:rsidP="00616143">
            <w:pPr>
              <w:spacing w:after="0"/>
              <w:rPr>
                <w:rFonts w:ascii="Arial" w:eastAsia="宋体" w:hAnsi="Arial"/>
                <w:noProof/>
                <w:sz w:val="8"/>
                <w:szCs w:val="8"/>
              </w:rPr>
            </w:pPr>
          </w:p>
        </w:tc>
      </w:tr>
      <w:tr w:rsidR="00B61887" w:rsidRPr="00702E34" w14:paraId="4D41B992" w14:textId="77777777" w:rsidTr="00616143">
        <w:tc>
          <w:tcPr>
            <w:tcW w:w="1843" w:type="dxa"/>
            <w:tcBorders>
              <w:left w:val="single" w:sz="4" w:space="0" w:color="auto"/>
            </w:tcBorders>
          </w:tcPr>
          <w:p w14:paraId="7A53CB89"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14:paraId="7BB44180"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CATT</w:t>
            </w:r>
          </w:p>
        </w:tc>
      </w:tr>
      <w:tr w:rsidR="00B61887" w:rsidRPr="00702E34" w14:paraId="65196EEF" w14:textId="77777777" w:rsidTr="00616143">
        <w:tc>
          <w:tcPr>
            <w:tcW w:w="1843" w:type="dxa"/>
            <w:tcBorders>
              <w:left w:val="single" w:sz="4" w:space="0" w:color="auto"/>
            </w:tcBorders>
          </w:tcPr>
          <w:p w14:paraId="6D78E96F"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14:paraId="52A02788"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R</w:t>
            </w:r>
            <w:r>
              <w:rPr>
                <w:rFonts w:ascii="Arial" w:eastAsia="宋体" w:hAnsi="Arial" w:hint="eastAsia"/>
                <w:lang w:eastAsia="zh-CN"/>
              </w:rPr>
              <w:t>AN</w:t>
            </w:r>
            <w:r w:rsidRPr="00702E34">
              <w:rPr>
                <w:rFonts w:ascii="Arial" w:eastAsia="宋体" w:hAnsi="Arial" w:hint="eastAsia"/>
                <w:lang w:eastAsia="zh-CN"/>
              </w:rPr>
              <w:t>4</w:t>
            </w:r>
          </w:p>
        </w:tc>
      </w:tr>
      <w:tr w:rsidR="00B61887" w:rsidRPr="00702E34" w14:paraId="600ECA5A" w14:textId="77777777" w:rsidTr="00616143">
        <w:tc>
          <w:tcPr>
            <w:tcW w:w="1843" w:type="dxa"/>
            <w:tcBorders>
              <w:left w:val="single" w:sz="4" w:space="0" w:color="auto"/>
            </w:tcBorders>
          </w:tcPr>
          <w:p w14:paraId="1BC1C18F"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732B52A7" w14:textId="77777777" w:rsidR="00B61887" w:rsidRPr="00702E34" w:rsidRDefault="00B61887" w:rsidP="00616143">
            <w:pPr>
              <w:spacing w:after="0"/>
              <w:rPr>
                <w:rFonts w:ascii="Arial" w:eastAsia="宋体" w:hAnsi="Arial"/>
                <w:noProof/>
                <w:sz w:val="8"/>
                <w:szCs w:val="8"/>
              </w:rPr>
            </w:pPr>
          </w:p>
        </w:tc>
      </w:tr>
      <w:tr w:rsidR="00B61887" w:rsidRPr="00702E34" w14:paraId="7AC85095" w14:textId="77777777" w:rsidTr="00616143">
        <w:tc>
          <w:tcPr>
            <w:tcW w:w="1843" w:type="dxa"/>
            <w:tcBorders>
              <w:left w:val="single" w:sz="4" w:space="0" w:color="auto"/>
            </w:tcBorders>
          </w:tcPr>
          <w:p w14:paraId="3275B7F0"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14:paraId="691E3279" w14:textId="77777777" w:rsidR="00B61887" w:rsidRPr="00702E34" w:rsidRDefault="00B61887" w:rsidP="00616143">
            <w:pPr>
              <w:spacing w:after="0"/>
              <w:ind w:left="100"/>
              <w:rPr>
                <w:rFonts w:ascii="Arial" w:eastAsia="宋体" w:hAnsi="Arial"/>
                <w:noProof/>
                <w:lang w:eastAsia="zh-CN"/>
              </w:rPr>
            </w:pPr>
            <w:r w:rsidRPr="00877B9F">
              <w:rPr>
                <w:rFonts w:ascii="Arial" w:eastAsia="Times New Roman" w:hAnsi="Arial" w:cs="Arial"/>
                <w:sz w:val="21"/>
                <w:szCs w:val="21"/>
                <w:lang w:val="en-US"/>
              </w:rPr>
              <w:t>NR_HST_FR2-Perf</w:t>
            </w:r>
          </w:p>
        </w:tc>
        <w:tc>
          <w:tcPr>
            <w:tcW w:w="567" w:type="dxa"/>
            <w:tcBorders>
              <w:left w:val="nil"/>
            </w:tcBorders>
          </w:tcPr>
          <w:p w14:paraId="46834651" w14:textId="77777777" w:rsidR="00B61887" w:rsidRPr="00702E34" w:rsidRDefault="00B61887" w:rsidP="00616143">
            <w:pPr>
              <w:spacing w:after="0"/>
              <w:ind w:right="100"/>
              <w:rPr>
                <w:rFonts w:ascii="Arial" w:eastAsia="宋体" w:hAnsi="Arial"/>
                <w:noProof/>
              </w:rPr>
            </w:pPr>
          </w:p>
        </w:tc>
        <w:tc>
          <w:tcPr>
            <w:tcW w:w="1417" w:type="dxa"/>
            <w:gridSpan w:val="3"/>
            <w:tcBorders>
              <w:left w:val="nil"/>
            </w:tcBorders>
          </w:tcPr>
          <w:p w14:paraId="352D5CA8" w14:textId="77777777" w:rsidR="00B61887" w:rsidRPr="00702E34" w:rsidRDefault="00B61887" w:rsidP="00616143">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14:paraId="28485A98" w14:textId="77777777" w:rsidR="00B61887" w:rsidRPr="00702E34" w:rsidRDefault="00B61887" w:rsidP="00616143">
            <w:pPr>
              <w:spacing w:after="0"/>
              <w:ind w:left="100"/>
              <w:rPr>
                <w:rFonts w:ascii="Arial" w:eastAsia="宋体" w:hAnsi="Arial"/>
                <w:noProof/>
                <w:lang w:eastAsia="zh-CN"/>
              </w:rPr>
            </w:pPr>
            <w:r>
              <w:rPr>
                <w:rFonts w:ascii="Arial" w:eastAsia="宋体" w:hAnsi="Arial" w:hint="eastAsia"/>
                <w:lang w:eastAsia="zh-CN"/>
              </w:rPr>
              <w:t>2022</w:t>
            </w:r>
            <w:r w:rsidRPr="00702E34">
              <w:rPr>
                <w:rFonts w:ascii="Arial" w:eastAsia="宋体" w:hAnsi="Arial" w:hint="eastAsia"/>
                <w:lang w:eastAsia="zh-CN"/>
              </w:rPr>
              <w:t>-</w:t>
            </w:r>
            <w:r>
              <w:rPr>
                <w:rFonts w:ascii="Arial" w:eastAsia="宋体" w:hAnsi="Arial" w:hint="eastAsia"/>
                <w:lang w:eastAsia="zh-CN"/>
              </w:rPr>
              <w:t>08</w:t>
            </w:r>
            <w:r w:rsidRPr="00702E34">
              <w:rPr>
                <w:rFonts w:ascii="Arial" w:eastAsia="宋体" w:hAnsi="Arial" w:hint="eastAsia"/>
                <w:lang w:eastAsia="zh-CN"/>
              </w:rPr>
              <w:t>-</w:t>
            </w:r>
            <w:r>
              <w:rPr>
                <w:rFonts w:ascii="Arial" w:eastAsia="宋体" w:hAnsi="Arial" w:hint="eastAsia"/>
                <w:lang w:eastAsia="zh-CN"/>
              </w:rPr>
              <w:t>01</w:t>
            </w:r>
          </w:p>
        </w:tc>
      </w:tr>
      <w:tr w:rsidR="00B61887" w:rsidRPr="00702E34" w14:paraId="33EAB730" w14:textId="77777777" w:rsidTr="00616143">
        <w:tc>
          <w:tcPr>
            <w:tcW w:w="1843" w:type="dxa"/>
            <w:tcBorders>
              <w:left w:val="single" w:sz="4" w:space="0" w:color="auto"/>
            </w:tcBorders>
          </w:tcPr>
          <w:p w14:paraId="71C85C63" w14:textId="77777777" w:rsidR="00B61887" w:rsidRPr="00702E34" w:rsidRDefault="00B61887" w:rsidP="00616143">
            <w:pPr>
              <w:spacing w:after="0"/>
              <w:rPr>
                <w:rFonts w:ascii="Arial" w:eastAsia="宋体" w:hAnsi="Arial"/>
                <w:b/>
                <w:i/>
                <w:noProof/>
                <w:sz w:val="8"/>
                <w:szCs w:val="8"/>
              </w:rPr>
            </w:pPr>
          </w:p>
        </w:tc>
        <w:tc>
          <w:tcPr>
            <w:tcW w:w="1986" w:type="dxa"/>
            <w:gridSpan w:val="4"/>
          </w:tcPr>
          <w:p w14:paraId="2E8D3056" w14:textId="77777777" w:rsidR="00B61887" w:rsidRPr="00702E34" w:rsidRDefault="00B61887" w:rsidP="00616143">
            <w:pPr>
              <w:spacing w:after="0"/>
              <w:rPr>
                <w:rFonts w:ascii="Arial" w:eastAsia="宋体" w:hAnsi="Arial"/>
                <w:noProof/>
                <w:sz w:val="8"/>
                <w:szCs w:val="8"/>
              </w:rPr>
            </w:pPr>
          </w:p>
        </w:tc>
        <w:tc>
          <w:tcPr>
            <w:tcW w:w="2267" w:type="dxa"/>
            <w:gridSpan w:val="2"/>
          </w:tcPr>
          <w:p w14:paraId="79841C25" w14:textId="77777777" w:rsidR="00B61887" w:rsidRPr="00702E34" w:rsidRDefault="00B61887" w:rsidP="00616143">
            <w:pPr>
              <w:spacing w:after="0"/>
              <w:rPr>
                <w:rFonts w:ascii="Arial" w:eastAsia="宋体" w:hAnsi="Arial"/>
                <w:noProof/>
                <w:sz w:val="8"/>
                <w:szCs w:val="8"/>
              </w:rPr>
            </w:pPr>
          </w:p>
        </w:tc>
        <w:tc>
          <w:tcPr>
            <w:tcW w:w="1417" w:type="dxa"/>
            <w:gridSpan w:val="3"/>
          </w:tcPr>
          <w:p w14:paraId="5C38AD87" w14:textId="77777777" w:rsidR="00B61887" w:rsidRPr="00702E34" w:rsidRDefault="00B61887" w:rsidP="00616143">
            <w:pPr>
              <w:spacing w:after="0"/>
              <w:rPr>
                <w:rFonts w:ascii="Arial" w:eastAsia="宋体" w:hAnsi="Arial"/>
                <w:noProof/>
                <w:sz w:val="8"/>
                <w:szCs w:val="8"/>
              </w:rPr>
            </w:pPr>
          </w:p>
        </w:tc>
        <w:tc>
          <w:tcPr>
            <w:tcW w:w="2127" w:type="dxa"/>
            <w:tcBorders>
              <w:right w:val="single" w:sz="4" w:space="0" w:color="auto"/>
            </w:tcBorders>
          </w:tcPr>
          <w:p w14:paraId="0565F813" w14:textId="77777777" w:rsidR="00B61887" w:rsidRPr="00702E34" w:rsidRDefault="00B61887" w:rsidP="00616143">
            <w:pPr>
              <w:spacing w:after="0"/>
              <w:rPr>
                <w:rFonts w:ascii="Arial" w:eastAsia="宋体" w:hAnsi="Arial"/>
                <w:noProof/>
                <w:sz w:val="8"/>
                <w:szCs w:val="8"/>
              </w:rPr>
            </w:pPr>
          </w:p>
        </w:tc>
      </w:tr>
      <w:tr w:rsidR="00B61887" w:rsidRPr="00702E34" w14:paraId="31529640" w14:textId="77777777" w:rsidTr="00616143">
        <w:trPr>
          <w:cantSplit/>
        </w:trPr>
        <w:tc>
          <w:tcPr>
            <w:tcW w:w="1843" w:type="dxa"/>
            <w:tcBorders>
              <w:left w:val="single" w:sz="4" w:space="0" w:color="auto"/>
            </w:tcBorders>
          </w:tcPr>
          <w:p w14:paraId="4E826E73"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14:paraId="7CD40C96" w14:textId="05CD25E2" w:rsidR="00B61887" w:rsidRPr="00702E34" w:rsidRDefault="00F66D1F" w:rsidP="00616143">
            <w:pPr>
              <w:spacing w:after="0"/>
              <w:ind w:left="100" w:right="-609"/>
              <w:rPr>
                <w:rFonts w:ascii="Arial" w:eastAsia="宋体" w:hAnsi="Arial"/>
                <w:b/>
                <w:noProof/>
                <w:lang w:eastAsia="zh-CN"/>
              </w:rPr>
            </w:pPr>
            <w:r>
              <w:rPr>
                <w:rFonts w:ascii="Arial" w:eastAsia="宋体" w:hAnsi="Arial" w:hint="eastAsia"/>
                <w:lang w:eastAsia="zh-CN"/>
              </w:rPr>
              <w:t>F</w:t>
            </w:r>
          </w:p>
        </w:tc>
        <w:tc>
          <w:tcPr>
            <w:tcW w:w="3402" w:type="dxa"/>
            <w:gridSpan w:val="5"/>
            <w:tcBorders>
              <w:left w:val="nil"/>
            </w:tcBorders>
          </w:tcPr>
          <w:p w14:paraId="6DF3DC63" w14:textId="77777777" w:rsidR="00B61887" w:rsidRPr="00702E34" w:rsidRDefault="00B61887" w:rsidP="00616143">
            <w:pPr>
              <w:spacing w:after="0"/>
              <w:rPr>
                <w:rFonts w:ascii="Arial" w:eastAsia="宋体" w:hAnsi="Arial"/>
                <w:noProof/>
              </w:rPr>
            </w:pPr>
          </w:p>
        </w:tc>
        <w:tc>
          <w:tcPr>
            <w:tcW w:w="1417" w:type="dxa"/>
            <w:gridSpan w:val="3"/>
            <w:tcBorders>
              <w:left w:val="nil"/>
            </w:tcBorders>
          </w:tcPr>
          <w:p w14:paraId="3F5AB295" w14:textId="77777777" w:rsidR="00B61887" w:rsidRPr="00702E34" w:rsidRDefault="00B61887" w:rsidP="00616143">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14:paraId="1581D845"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noProof/>
                <w:lang w:eastAsia="zh-CN"/>
              </w:rPr>
              <w:t>Rel-1</w:t>
            </w:r>
            <w:r>
              <w:rPr>
                <w:rFonts w:ascii="Arial" w:eastAsia="宋体" w:hAnsi="Arial" w:hint="eastAsia"/>
                <w:noProof/>
                <w:lang w:eastAsia="zh-CN"/>
              </w:rPr>
              <w:t>7</w:t>
            </w:r>
          </w:p>
        </w:tc>
      </w:tr>
      <w:tr w:rsidR="00B61887" w:rsidRPr="00702E34" w14:paraId="0525A016" w14:textId="77777777" w:rsidTr="00616143">
        <w:tc>
          <w:tcPr>
            <w:tcW w:w="1843" w:type="dxa"/>
            <w:tcBorders>
              <w:left w:val="single" w:sz="4" w:space="0" w:color="auto"/>
              <w:bottom w:val="single" w:sz="4" w:space="0" w:color="auto"/>
            </w:tcBorders>
          </w:tcPr>
          <w:p w14:paraId="485ADE28" w14:textId="77777777" w:rsidR="00B61887" w:rsidRPr="00702E34" w:rsidRDefault="00B61887" w:rsidP="00616143">
            <w:pPr>
              <w:spacing w:after="0"/>
              <w:rPr>
                <w:rFonts w:ascii="Arial" w:eastAsia="宋体" w:hAnsi="Arial"/>
                <w:b/>
                <w:i/>
                <w:noProof/>
              </w:rPr>
            </w:pPr>
          </w:p>
        </w:tc>
        <w:tc>
          <w:tcPr>
            <w:tcW w:w="4677" w:type="dxa"/>
            <w:gridSpan w:val="8"/>
            <w:tcBorders>
              <w:bottom w:val="single" w:sz="4" w:space="0" w:color="auto"/>
            </w:tcBorders>
          </w:tcPr>
          <w:p w14:paraId="61097441" w14:textId="77777777" w:rsidR="00B61887" w:rsidRPr="00702E34" w:rsidRDefault="00B61887" w:rsidP="00616143">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14:paraId="42BDC5A5" w14:textId="77777777" w:rsidR="00B61887" w:rsidRPr="00702E34" w:rsidRDefault="00B61887" w:rsidP="00616143">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2"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14:paraId="0554113A" w14:textId="77777777" w:rsidR="00B61887" w:rsidRPr="00702E34" w:rsidRDefault="00B61887" w:rsidP="00616143">
            <w:pPr>
              <w:tabs>
                <w:tab w:val="left" w:pos="950"/>
              </w:tabs>
              <w:spacing w:after="0"/>
              <w:ind w:left="241" w:hanging="241"/>
              <w:rPr>
                <w:rFonts w:ascii="Arial" w:eastAsia="宋体" w:hAnsi="Arial"/>
                <w:i/>
                <w:noProof/>
                <w:sz w:val="18"/>
              </w:rPr>
            </w:pPr>
            <w:r w:rsidRPr="00134C92">
              <w:rPr>
                <w:rFonts w:ascii="Arial" w:eastAsia="宋体" w:hAnsi="Arial"/>
                <w:i/>
                <w:noProof/>
                <w:sz w:val="18"/>
                <w:lang w:eastAsia="zh-CN"/>
              </w:rPr>
              <w:t xml:space="preserve">Use </w:t>
            </w:r>
            <w:r w:rsidRPr="00134C92">
              <w:rPr>
                <w:rFonts w:ascii="Arial" w:eastAsia="宋体" w:hAnsi="Arial"/>
                <w:i/>
                <w:noProof/>
                <w:sz w:val="18"/>
                <w:u w:val="single"/>
                <w:lang w:eastAsia="zh-CN"/>
              </w:rPr>
              <w:t>one</w:t>
            </w:r>
            <w:r w:rsidRPr="00134C92">
              <w:rPr>
                <w:rFonts w:ascii="Arial" w:eastAsia="宋体" w:hAnsi="Arial"/>
                <w:i/>
                <w:noProof/>
                <w:sz w:val="18"/>
                <w:lang w:eastAsia="zh-CN"/>
              </w:rPr>
              <w:t xml:space="preserve"> of the following releases:</w:t>
            </w:r>
            <w:r w:rsidRPr="00134C92">
              <w:rPr>
                <w:rFonts w:ascii="Arial" w:eastAsia="宋体" w:hAnsi="Arial"/>
                <w:i/>
                <w:noProof/>
                <w:sz w:val="18"/>
                <w:lang w:eastAsia="zh-CN"/>
              </w:rPr>
              <w:br/>
              <w:t>Rel-8</w:t>
            </w:r>
            <w:r w:rsidRPr="00134C92">
              <w:rPr>
                <w:rFonts w:ascii="Arial" w:eastAsia="宋体" w:hAnsi="Arial"/>
                <w:i/>
                <w:noProof/>
                <w:sz w:val="18"/>
                <w:lang w:eastAsia="zh-CN"/>
              </w:rPr>
              <w:tab/>
              <w:t>(Release 8)</w:t>
            </w:r>
            <w:r w:rsidRPr="00134C92">
              <w:rPr>
                <w:rFonts w:ascii="Arial" w:eastAsia="宋体" w:hAnsi="Arial"/>
                <w:i/>
                <w:noProof/>
                <w:sz w:val="18"/>
                <w:lang w:eastAsia="zh-CN"/>
              </w:rPr>
              <w:br/>
              <w:t>Rel-9</w:t>
            </w:r>
            <w:r w:rsidRPr="00134C92">
              <w:rPr>
                <w:rFonts w:ascii="Arial" w:eastAsia="宋体" w:hAnsi="Arial"/>
                <w:i/>
                <w:noProof/>
                <w:sz w:val="18"/>
                <w:lang w:eastAsia="zh-CN"/>
              </w:rPr>
              <w:tab/>
              <w:t>(Release 9)</w:t>
            </w:r>
            <w:r w:rsidRPr="00134C92">
              <w:rPr>
                <w:rFonts w:ascii="Arial" w:eastAsia="宋体" w:hAnsi="Arial"/>
                <w:i/>
                <w:noProof/>
                <w:sz w:val="18"/>
                <w:lang w:eastAsia="zh-CN"/>
              </w:rPr>
              <w:br/>
              <w:t>Rel-10</w:t>
            </w:r>
            <w:r w:rsidRPr="00134C92">
              <w:rPr>
                <w:rFonts w:ascii="Arial" w:eastAsia="宋体" w:hAnsi="Arial"/>
                <w:i/>
                <w:noProof/>
                <w:sz w:val="18"/>
                <w:lang w:eastAsia="zh-CN"/>
              </w:rPr>
              <w:tab/>
              <w:t>(Release 10)</w:t>
            </w:r>
            <w:r w:rsidRPr="00134C92">
              <w:rPr>
                <w:rFonts w:ascii="Arial" w:eastAsia="宋体" w:hAnsi="Arial"/>
                <w:i/>
                <w:noProof/>
                <w:sz w:val="18"/>
                <w:lang w:eastAsia="zh-CN"/>
              </w:rPr>
              <w:br/>
              <w:t>Rel-11</w:t>
            </w:r>
            <w:r w:rsidRPr="00134C92">
              <w:rPr>
                <w:rFonts w:ascii="Arial" w:eastAsia="宋体" w:hAnsi="Arial"/>
                <w:i/>
                <w:noProof/>
                <w:sz w:val="18"/>
                <w:lang w:eastAsia="zh-CN"/>
              </w:rPr>
              <w:tab/>
              <w:t>(Release 11)</w:t>
            </w:r>
            <w:r w:rsidRPr="00134C92">
              <w:rPr>
                <w:rFonts w:ascii="Arial" w:eastAsia="宋体" w:hAnsi="Arial"/>
                <w:i/>
                <w:noProof/>
                <w:sz w:val="18"/>
                <w:lang w:eastAsia="zh-CN"/>
              </w:rPr>
              <w:br/>
              <w:t>…</w:t>
            </w:r>
            <w:r w:rsidRPr="00134C92">
              <w:rPr>
                <w:rFonts w:ascii="Arial" w:eastAsia="宋体" w:hAnsi="Arial"/>
                <w:i/>
                <w:noProof/>
                <w:sz w:val="18"/>
                <w:lang w:eastAsia="zh-CN"/>
              </w:rPr>
              <w:br/>
              <w:t>Rel-16</w:t>
            </w:r>
            <w:r w:rsidRPr="00134C92">
              <w:rPr>
                <w:rFonts w:ascii="Arial" w:eastAsia="宋体" w:hAnsi="Arial"/>
                <w:i/>
                <w:noProof/>
                <w:sz w:val="18"/>
                <w:lang w:eastAsia="zh-CN"/>
              </w:rPr>
              <w:tab/>
              <w:t>(Release 16)</w:t>
            </w:r>
            <w:r w:rsidRPr="00134C92">
              <w:rPr>
                <w:rFonts w:ascii="Arial" w:eastAsia="宋体" w:hAnsi="Arial"/>
                <w:i/>
                <w:noProof/>
                <w:sz w:val="18"/>
                <w:lang w:eastAsia="zh-CN"/>
              </w:rPr>
              <w:br/>
              <w:t>Rel-17</w:t>
            </w:r>
            <w:r w:rsidRPr="00134C92">
              <w:rPr>
                <w:rFonts w:ascii="Arial" w:eastAsia="宋体" w:hAnsi="Arial"/>
                <w:i/>
                <w:noProof/>
                <w:sz w:val="18"/>
                <w:lang w:eastAsia="zh-CN"/>
              </w:rPr>
              <w:tab/>
              <w:t>(Release 17)</w:t>
            </w:r>
            <w:r w:rsidRPr="00134C92">
              <w:rPr>
                <w:rFonts w:ascii="Arial" w:eastAsia="宋体" w:hAnsi="Arial"/>
                <w:i/>
                <w:noProof/>
                <w:sz w:val="18"/>
                <w:lang w:eastAsia="zh-CN"/>
              </w:rPr>
              <w:br/>
              <w:t>Rel-18</w:t>
            </w:r>
            <w:r w:rsidRPr="00134C92">
              <w:rPr>
                <w:rFonts w:ascii="Arial" w:eastAsia="宋体" w:hAnsi="Arial"/>
                <w:i/>
                <w:noProof/>
                <w:sz w:val="18"/>
                <w:lang w:eastAsia="zh-CN"/>
              </w:rPr>
              <w:tab/>
              <w:t>(Release 18)</w:t>
            </w:r>
            <w:r w:rsidRPr="00134C92">
              <w:rPr>
                <w:rFonts w:ascii="Arial" w:eastAsia="宋体" w:hAnsi="Arial"/>
                <w:i/>
                <w:noProof/>
                <w:sz w:val="18"/>
                <w:lang w:eastAsia="zh-CN"/>
              </w:rPr>
              <w:br/>
              <w:t>Rel-19</w:t>
            </w:r>
            <w:r w:rsidRPr="00134C92">
              <w:rPr>
                <w:rFonts w:ascii="Arial" w:eastAsia="宋体" w:hAnsi="Arial"/>
                <w:i/>
                <w:noProof/>
                <w:sz w:val="18"/>
                <w:lang w:eastAsia="zh-CN"/>
              </w:rPr>
              <w:tab/>
              <w:t>(Release 19)</w:t>
            </w:r>
          </w:p>
        </w:tc>
      </w:tr>
      <w:tr w:rsidR="00B61887" w:rsidRPr="00702E34" w14:paraId="4FD73AAC" w14:textId="77777777" w:rsidTr="00616143">
        <w:tc>
          <w:tcPr>
            <w:tcW w:w="1843" w:type="dxa"/>
          </w:tcPr>
          <w:p w14:paraId="0F7B2072" w14:textId="77777777" w:rsidR="00B61887" w:rsidRPr="00702E34" w:rsidRDefault="00B61887" w:rsidP="00616143">
            <w:pPr>
              <w:spacing w:after="0"/>
              <w:rPr>
                <w:rFonts w:ascii="Arial" w:eastAsia="宋体" w:hAnsi="Arial"/>
                <w:b/>
                <w:i/>
                <w:noProof/>
                <w:sz w:val="8"/>
                <w:szCs w:val="8"/>
              </w:rPr>
            </w:pPr>
          </w:p>
        </w:tc>
        <w:tc>
          <w:tcPr>
            <w:tcW w:w="7797" w:type="dxa"/>
            <w:gridSpan w:val="10"/>
          </w:tcPr>
          <w:p w14:paraId="01986E97" w14:textId="77777777" w:rsidR="00B61887" w:rsidRPr="00702E34" w:rsidRDefault="00B61887" w:rsidP="00616143">
            <w:pPr>
              <w:spacing w:after="0"/>
              <w:rPr>
                <w:rFonts w:ascii="Arial" w:eastAsia="宋体" w:hAnsi="Arial"/>
                <w:noProof/>
                <w:sz w:val="8"/>
                <w:szCs w:val="8"/>
              </w:rPr>
            </w:pPr>
          </w:p>
        </w:tc>
      </w:tr>
      <w:tr w:rsidR="00B61887" w:rsidRPr="00702E34" w14:paraId="59E5A63E" w14:textId="77777777" w:rsidTr="00616143">
        <w:tc>
          <w:tcPr>
            <w:tcW w:w="2694" w:type="dxa"/>
            <w:gridSpan w:val="2"/>
            <w:tcBorders>
              <w:top w:val="single" w:sz="4" w:space="0" w:color="auto"/>
              <w:left w:val="single" w:sz="4" w:space="0" w:color="auto"/>
            </w:tcBorders>
          </w:tcPr>
          <w:p w14:paraId="0EF2AB96"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0EAD42EE"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should be introduced for FR2 HST based on agreements.</w:t>
            </w:r>
          </w:p>
          <w:p w14:paraId="27ED6919" w14:textId="77777777" w:rsidR="00B61887" w:rsidRPr="00702E34" w:rsidRDefault="00B61887" w:rsidP="00616143">
            <w:pPr>
              <w:spacing w:after="0"/>
              <w:ind w:left="100"/>
              <w:rPr>
                <w:rFonts w:ascii="Arial" w:eastAsia="宋体" w:hAnsi="Arial"/>
                <w:noProof/>
                <w:lang w:eastAsia="zh-CN"/>
              </w:rPr>
            </w:pPr>
          </w:p>
        </w:tc>
      </w:tr>
      <w:tr w:rsidR="00B61887" w:rsidRPr="00702E34" w14:paraId="1B5B5123" w14:textId="77777777" w:rsidTr="00616143">
        <w:tc>
          <w:tcPr>
            <w:tcW w:w="2694" w:type="dxa"/>
            <w:gridSpan w:val="2"/>
            <w:tcBorders>
              <w:left w:val="single" w:sz="4" w:space="0" w:color="auto"/>
            </w:tcBorders>
          </w:tcPr>
          <w:p w14:paraId="5A278146"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389731B9" w14:textId="77777777" w:rsidR="00B61887" w:rsidRPr="00702E34" w:rsidRDefault="00B61887" w:rsidP="00616143">
            <w:pPr>
              <w:spacing w:after="0"/>
              <w:rPr>
                <w:rFonts w:ascii="Arial" w:eastAsia="宋体" w:hAnsi="Arial"/>
                <w:noProof/>
                <w:sz w:val="8"/>
                <w:szCs w:val="8"/>
              </w:rPr>
            </w:pPr>
          </w:p>
        </w:tc>
      </w:tr>
      <w:tr w:rsidR="00B61887" w:rsidRPr="009E730A" w14:paraId="0F728235" w14:textId="77777777" w:rsidTr="00616143">
        <w:tc>
          <w:tcPr>
            <w:tcW w:w="2694" w:type="dxa"/>
            <w:gridSpan w:val="2"/>
            <w:tcBorders>
              <w:left w:val="single" w:sz="4" w:space="0" w:color="auto"/>
            </w:tcBorders>
          </w:tcPr>
          <w:p w14:paraId="194477C5"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14:paraId="72B3820D" w14:textId="55EFB741"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212A78">
              <w:rPr>
                <w:rFonts w:ascii="Arial" w:eastAsia="宋体" w:hAnsi="Arial" w:hint="eastAsia"/>
                <w:noProof/>
                <w:lang w:eastAsia="zh-CN"/>
              </w:rPr>
              <w:t>Change Table [A.4-2x] to Table</w:t>
            </w:r>
            <w:r w:rsidR="00616143">
              <w:rPr>
                <w:rFonts w:ascii="Arial" w:eastAsia="宋体" w:hAnsi="Arial" w:hint="eastAsia"/>
                <w:noProof/>
                <w:lang w:eastAsia="zh-CN"/>
              </w:rPr>
              <w:t>s</w:t>
            </w:r>
            <w:r w:rsidRPr="00212A78">
              <w:rPr>
                <w:rFonts w:ascii="Arial" w:eastAsia="宋体" w:hAnsi="Arial" w:hint="eastAsia"/>
                <w:noProof/>
                <w:lang w:eastAsia="zh-CN"/>
              </w:rPr>
              <w:t xml:space="preserve"> A.10-</w:t>
            </w:r>
            <w:r w:rsidR="006D451A">
              <w:rPr>
                <w:rFonts w:ascii="Arial" w:eastAsia="宋体" w:hAnsi="Arial" w:hint="eastAsia"/>
                <w:noProof/>
                <w:lang w:eastAsia="zh-CN"/>
              </w:rPr>
              <w:t>4</w:t>
            </w:r>
            <w:r w:rsidRPr="00212A78">
              <w:rPr>
                <w:rFonts w:ascii="Arial" w:eastAsia="宋体" w:hAnsi="Arial" w:hint="eastAsia"/>
                <w:noProof/>
                <w:lang w:eastAsia="zh-CN"/>
              </w:rPr>
              <w:t>, A.10-</w:t>
            </w:r>
            <w:r w:rsidR="006D451A">
              <w:rPr>
                <w:rFonts w:ascii="Arial" w:eastAsia="宋体" w:hAnsi="Arial" w:hint="eastAsia"/>
                <w:noProof/>
                <w:lang w:eastAsia="zh-CN"/>
              </w:rPr>
              <w:t>5</w:t>
            </w:r>
            <w:r w:rsidRPr="00212A78">
              <w:rPr>
                <w:rFonts w:ascii="Arial" w:eastAsia="宋体" w:hAnsi="Arial" w:hint="eastAsia"/>
                <w:noProof/>
                <w:lang w:eastAsia="zh-CN"/>
              </w:rPr>
              <w:t>, and A.10-</w:t>
            </w:r>
            <w:r w:rsidR="00D37306">
              <w:rPr>
                <w:rFonts w:ascii="Arial" w:eastAsia="宋体" w:hAnsi="Arial" w:hint="eastAsia"/>
                <w:noProof/>
                <w:lang w:eastAsia="zh-CN"/>
              </w:rPr>
              <w:t>6</w:t>
            </w:r>
            <w:r w:rsidRPr="00212A78">
              <w:rPr>
                <w:rFonts w:ascii="Arial" w:eastAsia="宋体" w:hAnsi="Arial" w:hint="eastAsia"/>
                <w:noProof/>
                <w:lang w:eastAsia="zh-CN"/>
              </w:rPr>
              <w:t>.</w:t>
            </w:r>
          </w:p>
          <w:p w14:paraId="6B91237B"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 xml:space="preserve">Change </w:t>
            </w:r>
            <w:r w:rsidRPr="0030175A">
              <w:rPr>
                <w:rFonts w:ascii="Arial" w:eastAsia="宋体" w:hAnsi="Arial"/>
                <w:noProof/>
                <w:lang w:eastAsia="zh-CN"/>
              </w:rPr>
              <w:t xml:space="preserve">clause </w:t>
            </w:r>
            <w:r w:rsidRPr="00C46025">
              <w:rPr>
                <w:rFonts w:ascii="Arial" w:eastAsia="宋体" w:hAnsi="Arial"/>
                <w:noProof/>
                <w:lang w:eastAsia="zh-CN"/>
              </w:rPr>
              <w:t>12.2.2.7 to 12.2.2.8</w:t>
            </w:r>
            <w:r>
              <w:rPr>
                <w:rFonts w:ascii="Arial" w:eastAsia="宋体" w:hAnsi="Arial" w:hint="eastAsia"/>
                <w:noProof/>
                <w:lang w:eastAsia="zh-CN"/>
              </w:rPr>
              <w:t xml:space="preserve"> for </w:t>
            </w:r>
            <w:r w:rsidRPr="0030175A">
              <w:rPr>
                <w:rFonts w:ascii="Arial" w:eastAsia="宋体" w:hAnsi="Arial"/>
                <w:noProof/>
                <w:lang w:eastAsia="zh-CN"/>
              </w:rPr>
              <w:t>minimum requirement in TS 38.104</w:t>
            </w:r>
            <w:r>
              <w:rPr>
                <w:rFonts w:ascii="Arial" w:eastAsia="宋体" w:hAnsi="Arial" w:hint="eastAsia"/>
                <w:noProof/>
                <w:lang w:eastAsia="zh-CN"/>
              </w:rPr>
              <w:t>.</w:t>
            </w:r>
          </w:p>
          <w:p w14:paraId="3A0B2224" w14:textId="185E8359"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F4236A">
              <w:rPr>
                <w:rFonts w:ascii="Arial" w:eastAsia="宋体" w:hAnsi="Arial" w:hint="eastAsia"/>
                <w:noProof/>
                <w:lang w:eastAsia="zh-CN"/>
              </w:rPr>
              <w:t xml:space="preserve">Change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007E5651">
              <w:rPr>
                <w:rFonts w:ascii="Arial" w:eastAsia="宋体" w:hAnsi="Arial" w:hint="eastAsia"/>
                <w:noProof/>
                <w:lang w:eastAsia="zh-CN"/>
              </w:rPr>
              <w:t>[</w:t>
            </w:r>
            <w:r w:rsidRPr="00F4236A">
              <w:rPr>
                <w:rFonts w:ascii="Arial" w:eastAsia="宋体" w:hAnsi="Arial" w:hint="eastAsia"/>
                <w:noProof/>
                <w:lang w:eastAsia="zh-CN"/>
              </w:rPr>
              <w:t>10</w:t>
            </w:r>
            <w:r w:rsidR="007E5651">
              <w:rPr>
                <w:rFonts w:ascii="Arial" w:eastAsia="宋体" w:hAnsi="Arial" w:hint="eastAsia"/>
                <w:noProof/>
                <w:lang w:eastAsia="zh-CN"/>
              </w:rPr>
              <w:t>]</w:t>
            </w:r>
            <w:r w:rsidRPr="00F4236A">
              <w:rPr>
                <w:rFonts w:ascii="Arial" w:eastAsia="宋体" w:hAnsi="Arial" w:hint="eastAsia"/>
                <w:noProof/>
                <w:lang w:eastAsia="zh-CN"/>
              </w:rPr>
              <w:t xml:space="preserve"> to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Pr="00F4236A">
              <w:rPr>
                <w:rFonts w:ascii="Arial" w:eastAsia="宋体" w:hAnsi="Arial" w:hint="eastAsia"/>
                <w:noProof/>
                <w:lang w:eastAsia="zh-CN"/>
              </w:rPr>
              <w:t xml:space="preserve">80 in </w:t>
            </w:r>
            <w:r w:rsidRPr="00F4236A">
              <w:rPr>
                <w:rFonts w:ascii="Arial" w:eastAsia="宋体" w:hAnsi="Arial"/>
                <w:noProof/>
                <w:lang w:eastAsia="zh-CN"/>
              </w:rPr>
              <w:t xml:space="preserve">Table </w:t>
            </w:r>
            <w:r w:rsidRPr="00DF5CAA">
              <w:rPr>
                <w:rFonts w:ascii="Arial" w:eastAsia="宋体" w:hAnsi="Arial"/>
                <w:noProof/>
                <w:lang w:eastAsia="zh-CN"/>
              </w:rPr>
              <w:t>8.2.5.4.2-1a</w:t>
            </w:r>
            <w:r w:rsidRPr="00F4236A">
              <w:rPr>
                <w:rFonts w:ascii="Arial" w:eastAsia="宋体" w:hAnsi="Arial" w:hint="eastAsia"/>
                <w:noProof/>
                <w:lang w:eastAsia="zh-CN"/>
              </w:rPr>
              <w:t>.</w:t>
            </w:r>
          </w:p>
          <w:p w14:paraId="58298DAD"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Move clause 8.2.5.5a from the back of clause  8.2.5.6 to the front of clause  8.2.5.6</w:t>
            </w:r>
            <w:r>
              <w:rPr>
                <w:rFonts w:ascii="Arial" w:eastAsia="宋体" w:hAnsi="Arial" w:hint="eastAsia"/>
                <w:noProof/>
                <w:lang w:eastAsia="zh-CN"/>
              </w:rPr>
              <w:t>.</w:t>
            </w:r>
          </w:p>
          <w:p w14:paraId="4D2D1471" w14:textId="77777777" w:rsidR="00B61887" w:rsidRPr="006D334B"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Add FRC in Table 8.2.5.5a-1.</w:t>
            </w:r>
          </w:p>
          <w:p w14:paraId="557610C9"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0D53CA">
              <w:rPr>
                <w:rFonts w:ascii="Arial" w:eastAsia="宋体" w:hAnsi="Arial"/>
                <w:noProof/>
                <w:lang w:eastAsia="zh-CN"/>
              </w:rPr>
              <w:t>Remove [] for SNR in Table 8.2.5.5a-1.</w:t>
            </w:r>
            <w:bookmarkStart w:id="6" w:name="_GoBack"/>
            <w:bookmarkEnd w:id="6"/>
          </w:p>
          <w:p w14:paraId="1ED8B3D5" w14:textId="33AE9D31" w:rsidR="00D37306" w:rsidRDefault="00D37306" w:rsidP="00740726">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Add</w:t>
            </w:r>
            <w:r w:rsidR="00740726" w:rsidRPr="00EF5ED4">
              <w:rPr>
                <w:rFonts w:ascii="Arial" w:eastAsia="宋体" w:hAnsi="Arial"/>
                <w:noProof/>
                <w:lang w:eastAsia="zh-CN"/>
              </w:rPr>
              <w:t xml:space="preserve"> </w:t>
            </w:r>
            <w:r w:rsidR="00740726" w:rsidRPr="00740726">
              <w:rPr>
                <w:rFonts w:ascii="Arial" w:eastAsia="宋体" w:hAnsi="Arial"/>
                <w:noProof/>
                <w:lang w:eastAsia="zh-CN"/>
              </w:rPr>
              <w:t xml:space="preserve">limitation </w:t>
            </w:r>
            <w:r w:rsidR="00ED6507">
              <w:rPr>
                <w:rFonts w:ascii="Arial" w:eastAsia="宋体" w:hAnsi="Arial" w:hint="eastAsia"/>
                <w:noProof/>
                <w:lang w:eastAsia="zh-CN"/>
              </w:rPr>
              <w:t xml:space="preserve">for requirement </w:t>
            </w:r>
            <w:r w:rsidR="00740726" w:rsidRPr="00740726">
              <w:rPr>
                <w:rFonts w:ascii="Arial" w:eastAsia="宋体" w:hAnsi="Arial"/>
                <w:noProof/>
                <w:lang w:eastAsia="zh-CN"/>
              </w:rPr>
              <w:t xml:space="preserve">with for </w:t>
            </w:r>
            <w:r w:rsidR="00ED6507">
              <w:rPr>
                <w:rFonts w:ascii="Arial" w:eastAsia="宋体" w:hAnsi="Arial" w:hint="eastAsia"/>
                <w:noProof/>
                <w:lang w:eastAsia="zh-CN"/>
              </w:rPr>
              <w:t xml:space="preserve">FR2-1 </w:t>
            </w:r>
            <w:r w:rsidR="00740726" w:rsidRPr="00740726">
              <w:rPr>
                <w:rFonts w:ascii="Arial" w:eastAsia="宋体" w:hAnsi="Arial"/>
                <w:noProof/>
                <w:lang w:eastAsia="zh-CN"/>
              </w:rPr>
              <w:t>below 30GHz</w:t>
            </w:r>
            <w:r w:rsidR="00740726">
              <w:rPr>
                <w:rFonts w:ascii="Arial" w:eastAsia="宋体" w:hAnsi="Arial" w:hint="eastAsia"/>
                <w:noProof/>
                <w:lang w:eastAsia="zh-CN"/>
              </w:rPr>
              <w:t>.</w:t>
            </w:r>
          </w:p>
          <w:p w14:paraId="2D6ED1C7" w14:textId="77777777" w:rsidR="00B61887" w:rsidRPr="000D53CA" w:rsidRDefault="00B61887" w:rsidP="00616143">
            <w:pPr>
              <w:spacing w:after="0"/>
              <w:ind w:left="100"/>
            </w:pPr>
          </w:p>
        </w:tc>
      </w:tr>
      <w:tr w:rsidR="00B61887" w:rsidRPr="00702E34" w14:paraId="08DAEB39" w14:textId="77777777" w:rsidTr="00616143">
        <w:tc>
          <w:tcPr>
            <w:tcW w:w="2694" w:type="dxa"/>
            <w:gridSpan w:val="2"/>
            <w:tcBorders>
              <w:left w:val="single" w:sz="4" w:space="0" w:color="auto"/>
            </w:tcBorders>
          </w:tcPr>
          <w:p w14:paraId="36F9E699"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2C105007" w14:textId="77777777" w:rsidR="00B61887" w:rsidRPr="00702E34" w:rsidRDefault="00B61887" w:rsidP="00616143">
            <w:pPr>
              <w:spacing w:after="0"/>
              <w:rPr>
                <w:rFonts w:ascii="Arial" w:eastAsia="宋体" w:hAnsi="Arial"/>
                <w:noProof/>
                <w:sz w:val="8"/>
                <w:szCs w:val="8"/>
              </w:rPr>
            </w:pPr>
          </w:p>
        </w:tc>
      </w:tr>
      <w:tr w:rsidR="00B61887" w:rsidRPr="00702E34" w14:paraId="45DB88CD" w14:textId="77777777" w:rsidTr="00616143">
        <w:tc>
          <w:tcPr>
            <w:tcW w:w="2694" w:type="dxa"/>
            <w:gridSpan w:val="2"/>
            <w:tcBorders>
              <w:left w:val="single" w:sz="4" w:space="0" w:color="auto"/>
              <w:bottom w:val="single" w:sz="4" w:space="0" w:color="auto"/>
            </w:tcBorders>
          </w:tcPr>
          <w:p w14:paraId="517E928B"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FC8B81B"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for FR2 HST would be missing.</w:t>
            </w:r>
          </w:p>
          <w:p w14:paraId="524BED4D" w14:textId="77777777" w:rsidR="00B61887" w:rsidRPr="00143E51" w:rsidRDefault="00B61887" w:rsidP="00616143">
            <w:pPr>
              <w:spacing w:after="0"/>
              <w:ind w:left="100"/>
              <w:rPr>
                <w:rFonts w:ascii="Arial" w:eastAsia="宋体" w:hAnsi="Arial"/>
                <w:lang w:eastAsia="zh-CN"/>
              </w:rPr>
            </w:pPr>
          </w:p>
        </w:tc>
      </w:tr>
      <w:tr w:rsidR="00B61887" w:rsidRPr="00702E34" w14:paraId="5C1B4C1B" w14:textId="77777777" w:rsidTr="00616143">
        <w:tc>
          <w:tcPr>
            <w:tcW w:w="2694" w:type="dxa"/>
            <w:gridSpan w:val="2"/>
          </w:tcPr>
          <w:p w14:paraId="121BF48C" w14:textId="77777777" w:rsidR="00B61887" w:rsidRPr="00702E34" w:rsidRDefault="00B61887" w:rsidP="00616143">
            <w:pPr>
              <w:spacing w:after="0"/>
              <w:rPr>
                <w:rFonts w:ascii="Arial" w:eastAsia="宋体" w:hAnsi="Arial"/>
                <w:b/>
                <w:i/>
                <w:noProof/>
                <w:sz w:val="8"/>
                <w:szCs w:val="8"/>
              </w:rPr>
            </w:pPr>
          </w:p>
        </w:tc>
        <w:tc>
          <w:tcPr>
            <w:tcW w:w="6946" w:type="dxa"/>
            <w:gridSpan w:val="9"/>
          </w:tcPr>
          <w:p w14:paraId="55814AB1" w14:textId="77777777" w:rsidR="00B61887" w:rsidRPr="00702E34" w:rsidRDefault="00B61887" w:rsidP="00616143">
            <w:pPr>
              <w:spacing w:after="0"/>
              <w:rPr>
                <w:rFonts w:ascii="Arial" w:eastAsia="宋体" w:hAnsi="Arial"/>
                <w:noProof/>
                <w:sz w:val="8"/>
                <w:szCs w:val="8"/>
              </w:rPr>
            </w:pPr>
          </w:p>
        </w:tc>
      </w:tr>
      <w:tr w:rsidR="00B61887" w:rsidRPr="00702E34" w14:paraId="7241AE2A" w14:textId="77777777" w:rsidTr="00616143">
        <w:tc>
          <w:tcPr>
            <w:tcW w:w="2694" w:type="dxa"/>
            <w:gridSpan w:val="2"/>
            <w:tcBorders>
              <w:top w:val="single" w:sz="4" w:space="0" w:color="auto"/>
              <w:left w:val="single" w:sz="4" w:space="0" w:color="auto"/>
            </w:tcBorders>
          </w:tcPr>
          <w:p w14:paraId="1E437F8D"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1E81129A" w14:textId="77777777" w:rsidR="00B61887" w:rsidRDefault="00B61887" w:rsidP="00616143">
            <w:pPr>
              <w:spacing w:after="0"/>
              <w:ind w:left="100"/>
              <w:rPr>
                <w:rFonts w:ascii="Arial" w:eastAsia="宋体" w:hAnsi="Arial"/>
                <w:noProof/>
                <w:lang w:eastAsia="zh-CN"/>
              </w:rPr>
            </w:pPr>
            <w:r w:rsidRPr="006A31ED">
              <w:rPr>
                <w:rFonts w:ascii="Arial" w:eastAsia="宋体" w:hAnsi="Arial"/>
                <w:noProof/>
                <w:lang w:eastAsia="zh-CN"/>
              </w:rPr>
              <w:t>8.2.5.1, 8.2.5.2, 8.2.5.4.2, 8.2.5.5a</w:t>
            </w:r>
          </w:p>
          <w:p w14:paraId="58B35145" w14:textId="77777777" w:rsidR="00B61887" w:rsidRPr="00702E34" w:rsidRDefault="00B61887" w:rsidP="00616143">
            <w:pPr>
              <w:spacing w:after="0"/>
              <w:ind w:left="100"/>
              <w:rPr>
                <w:rFonts w:ascii="Arial" w:eastAsia="宋体" w:hAnsi="Arial"/>
                <w:noProof/>
                <w:lang w:eastAsia="zh-CN"/>
              </w:rPr>
            </w:pPr>
          </w:p>
        </w:tc>
      </w:tr>
      <w:tr w:rsidR="00B61887" w:rsidRPr="00702E34" w14:paraId="26BD6D01" w14:textId="77777777" w:rsidTr="00616143">
        <w:tc>
          <w:tcPr>
            <w:tcW w:w="2694" w:type="dxa"/>
            <w:gridSpan w:val="2"/>
            <w:tcBorders>
              <w:left w:val="single" w:sz="4" w:space="0" w:color="auto"/>
            </w:tcBorders>
          </w:tcPr>
          <w:p w14:paraId="5CC362E3"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4EB59261" w14:textId="77777777" w:rsidR="00B61887" w:rsidRPr="00702E34" w:rsidRDefault="00B61887" w:rsidP="00616143">
            <w:pPr>
              <w:spacing w:after="0"/>
              <w:rPr>
                <w:rFonts w:ascii="Arial" w:eastAsia="宋体" w:hAnsi="Arial"/>
                <w:noProof/>
                <w:sz w:val="8"/>
                <w:szCs w:val="8"/>
              </w:rPr>
            </w:pPr>
          </w:p>
        </w:tc>
      </w:tr>
      <w:tr w:rsidR="00B61887" w:rsidRPr="00702E34" w14:paraId="6B8898EF" w14:textId="77777777" w:rsidTr="00616143">
        <w:tc>
          <w:tcPr>
            <w:tcW w:w="2694" w:type="dxa"/>
            <w:gridSpan w:val="2"/>
            <w:tcBorders>
              <w:left w:val="single" w:sz="4" w:space="0" w:color="auto"/>
            </w:tcBorders>
          </w:tcPr>
          <w:p w14:paraId="4C0B8A11" w14:textId="77777777" w:rsidR="00B61887" w:rsidRPr="00702E34" w:rsidRDefault="00B61887" w:rsidP="00616143">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71BC8BAF"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47ACC9"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14:paraId="7DBC90BA" w14:textId="77777777" w:rsidR="00B61887" w:rsidRPr="00702E34" w:rsidRDefault="00B61887" w:rsidP="00616143">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6093D7C" w14:textId="77777777" w:rsidR="00B61887" w:rsidRPr="00702E34" w:rsidRDefault="00B61887" w:rsidP="00616143">
            <w:pPr>
              <w:spacing w:after="0"/>
              <w:ind w:left="99"/>
              <w:rPr>
                <w:rFonts w:ascii="Arial" w:eastAsia="宋体" w:hAnsi="Arial"/>
                <w:noProof/>
              </w:rPr>
            </w:pPr>
          </w:p>
        </w:tc>
      </w:tr>
      <w:tr w:rsidR="00B61887" w:rsidRPr="00702E34" w14:paraId="32F01FDB" w14:textId="77777777" w:rsidTr="00616143">
        <w:tc>
          <w:tcPr>
            <w:tcW w:w="2694" w:type="dxa"/>
            <w:gridSpan w:val="2"/>
            <w:tcBorders>
              <w:left w:val="single" w:sz="4" w:space="0" w:color="auto"/>
            </w:tcBorders>
          </w:tcPr>
          <w:p w14:paraId="725FEF5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6D2F9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6EDF3"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72A34B0E" w14:textId="77777777" w:rsidR="00B61887" w:rsidRPr="00702E34" w:rsidRDefault="00B61887" w:rsidP="00616143">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14:paraId="7D8358BC"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 xml:space="preserve">TS/TR ... CR ... </w:t>
            </w:r>
          </w:p>
        </w:tc>
      </w:tr>
      <w:tr w:rsidR="00B61887" w:rsidRPr="00702E34" w14:paraId="32CE5214" w14:textId="77777777" w:rsidTr="00616143">
        <w:tc>
          <w:tcPr>
            <w:tcW w:w="2694" w:type="dxa"/>
            <w:gridSpan w:val="2"/>
            <w:tcBorders>
              <w:left w:val="single" w:sz="4" w:space="0" w:color="auto"/>
            </w:tcBorders>
          </w:tcPr>
          <w:p w14:paraId="4102DC4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5C8F006" w14:textId="77777777" w:rsidR="00B61887" w:rsidRPr="00702E34" w:rsidRDefault="00B61887" w:rsidP="00616143">
            <w:pPr>
              <w:spacing w:after="0"/>
              <w:jc w:val="center"/>
              <w:rPr>
                <w:rFonts w:ascii="Arial" w:eastAsia="宋体" w:hAnsi="Arial"/>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CEF6C" w14:textId="77777777" w:rsidR="00B61887" w:rsidRPr="00702E34" w:rsidRDefault="00B61887" w:rsidP="00616143">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0D69C287"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2D5862AD"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TS/TR ... CR ...</w:t>
            </w:r>
          </w:p>
        </w:tc>
      </w:tr>
      <w:tr w:rsidR="00B61887" w:rsidRPr="00702E34" w14:paraId="0B2B1B51" w14:textId="77777777" w:rsidTr="00616143">
        <w:tc>
          <w:tcPr>
            <w:tcW w:w="2694" w:type="dxa"/>
            <w:gridSpan w:val="2"/>
            <w:tcBorders>
              <w:left w:val="single" w:sz="4" w:space="0" w:color="auto"/>
            </w:tcBorders>
          </w:tcPr>
          <w:p w14:paraId="302F8AD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EDBE6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D877F"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0534016F"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3727C130" w14:textId="77777777" w:rsidR="00B61887" w:rsidRPr="00702E34" w:rsidRDefault="00B61887" w:rsidP="00616143">
            <w:pPr>
              <w:spacing w:after="0"/>
              <w:ind w:left="99"/>
              <w:rPr>
                <w:rFonts w:ascii="Arial" w:eastAsia="宋体" w:hAnsi="Arial"/>
                <w:noProof/>
              </w:rPr>
            </w:pPr>
            <w:r w:rsidRPr="00702E34">
              <w:rPr>
                <w:rFonts w:ascii="Arial" w:eastAsia="宋体" w:hAnsi="Arial"/>
                <w:noProof/>
              </w:rPr>
              <w:t xml:space="preserve">TS/TR ... CR ... </w:t>
            </w:r>
          </w:p>
        </w:tc>
      </w:tr>
      <w:tr w:rsidR="00B61887" w:rsidRPr="00702E34" w14:paraId="116F49E9" w14:textId="77777777" w:rsidTr="00616143">
        <w:tc>
          <w:tcPr>
            <w:tcW w:w="2694" w:type="dxa"/>
            <w:gridSpan w:val="2"/>
            <w:tcBorders>
              <w:left w:val="single" w:sz="4" w:space="0" w:color="auto"/>
            </w:tcBorders>
          </w:tcPr>
          <w:p w14:paraId="0FC3B3D7" w14:textId="77777777" w:rsidR="00B61887" w:rsidRPr="00702E34" w:rsidRDefault="00B61887" w:rsidP="00616143">
            <w:pPr>
              <w:spacing w:after="0"/>
              <w:rPr>
                <w:rFonts w:ascii="Arial" w:eastAsia="宋体" w:hAnsi="Arial"/>
                <w:b/>
                <w:i/>
                <w:noProof/>
              </w:rPr>
            </w:pPr>
          </w:p>
        </w:tc>
        <w:tc>
          <w:tcPr>
            <w:tcW w:w="6946" w:type="dxa"/>
            <w:gridSpan w:val="9"/>
            <w:tcBorders>
              <w:right w:val="single" w:sz="4" w:space="0" w:color="auto"/>
            </w:tcBorders>
          </w:tcPr>
          <w:p w14:paraId="61D70889" w14:textId="77777777" w:rsidR="00B61887" w:rsidRPr="00702E34" w:rsidRDefault="00B61887" w:rsidP="00616143">
            <w:pPr>
              <w:spacing w:after="0"/>
              <w:rPr>
                <w:rFonts w:ascii="Arial" w:eastAsia="宋体" w:hAnsi="Arial"/>
                <w:noProof/>
              </w:rPr>
            </w:pPr>
          </w:p>
        </w:tc>
      </w:tr>
      <w:tr w:rsidR="00B61887" w:rsidRPr="00702E34" w14:paraId="27A0CC89" w14:textId="77777777" w:rsidTr="00616143">
        <w:tc>
          <w:tcPr>
            <w:tcW w:w="2694" w:type="dxa"/>
            <w:gridSpan w:val="2"/>
            <w:tcBorders>
              <w:left w:val="single" w:sz="4" w:space="0" w:color="auto"/>
              <w:bottom w:val="single" w:sz="4" w:space="0" w:color="auto"/>
            </w:tcBorders>
          </w:tcPr>
          <w:p w14:paraId="757336D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600B2BEB" w14:textId="77777777" w:rsidR="00B61887" w:rsidRPr="00702E34" w:rsidRDefault="00B61887" w:rsidP="00616143">
            <w:pPr>
              <w:spacing w:after="0"/>
              <w:ind w:left="100"/>
              <w:rPr>
                <w:rFonts w:ascii="Arial" w:eastAsia="宋体" w:hAnsi="Arial"/>
                <w:noProof/>
              </w:rPr>
            </w:pPr>
          </w:p>
        </w:tc>
      </w:tr>
      <w:tr w:rsidR="00B61887" w:rsidRPr="00702E34" w14:paraId="492B494D" w14:textId="77777777" w:rsidTr="00616143">
        <w:tc>
          <w:tcPr>
            <w:tcW w:w="2694" w:type="dxa"/>
            <w:gridSpan w:val="2"/>
            <w:tcBorders>
              <w:top w:val="single" w:sz="4" w:space="0" w:color="auto"/>
              <w:bottom w:val="single" w:sz="4" w:space="0" w:color="auto"/>
            </w:tcBorders>
          </w:tcPr>
          <w:p w14:paraId="5ED36867" w14:textId="77777777" w:rsidR="00B61887" w:rsidRPr="00702E34" w:rsidRDefault="00B61887" w:rsidP="00616143">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591FF1" w14:textId="77777777" w:rsidR="00B61887" w:rsidRPr="00702E34" w:rsidRDefault="00B61887" w:rsidP="00616143">
            <w:pPr>
              <w:spacing w:after="0"/>
              <w:ind w:left="100"/>
              <w:rPr>
                <w:rFonts w:ascii="Arial" w:eastAsia="宋体" w:hAnsi="Arial"/>
                <w:noProof/>
                <w:sz w:val="8"/>
                <w:szCs w:val="8"/>
              </w:rPr>
            </w:pPr>
          </w:p>
        </w:tc>
      </w:tr>
      <w:tr w:rsidR="00B61887" w:rsidRPr="00702E34" w14:paraId="6A61D7E7" w14:textId="77777777" w:rsidTr="00616143">
        <w:tc>
          <w:tcPr>
            <w:tcW w:w="2694" w:type="dxa"/>
            <w:gridSpan w:val="2"/>
            <w:tcBorders>
              <w:top w:val="single" w:sz="4" w:space="0" w:color="auto"/>
              <w:left w:val="single" w:sz="4" w:space="0" w:color="auto"/>
              <w:bottom w:val="single" w:sz="4" w:space="0" w:color="auto"/>
            </w:tcBorders>
          </w:tcPr>
          <w:p w14:paraId="1CA7E644"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3989A1" w14:textId="77777777" w:rsidR="00B61887" w:rsidRPr="00702E34" w:rsidRDefault="00B61887" w:rsidP="00616143">
            <w:pPr>
              <w:spacing w:after="0"/>
              <w:ind w:left="100"/>
              <w:rPr>
                <w:rFonts w:ascii="Arial" w:eastAsia="宋体" w:hAnsi="Arial"/>
                <w:noProof/>
                <w:lang w:eastAsia="zh-CN"/>
              </w:rPr>
            </w:pPr>
          </w:p>
        </w:tc>
      </w:tr>
    </w:tbl>
    <w:p w14:paraId="1FB52587" w14:textId="77777777" w:rsidR="000A1A5B" w:rsidRDefault="000A1A5B" w:rsidP="00136C94">
      <w:pPr>
        <w:rPr>
          <w:lang w:eastAsia="zh-CN"/>
        </w:rPr>
      </w:pPr>
    </w:p>
    <w:p w14:paraId="4E8E8146" w14:textId="77777777" w:rsidR="00FB1330" w:rsidRDefault="00FB1330" w:rsidP="00136C94">
      <w:pPr>
        <w:rPr>
          <w:lang w:eastAsia="zh-CN"/>
        </w:rPr>
      </w:pPr>
    </w:p>
    <w:p w14:paraId="4C02286E" w14:textId="15E9C9DC" w:rsidR="00FB1330" w:rsidRPr="00931575" w:rsidRDefault="003F79E8" w:rsidP="004C6182">
      <w:pPr>
        <w:pStyle w:val="2"/>
        <w:spacing w:after="240"/>
        <w:ind w:left="0" w:firstLine="0"/>
        <w:rPr>
          <w:lang w:eastAsia="zh-CN"/>
        </w:rPr>
      </w:pPr>
      <w:r>
        <w:rPr>
          <w:b/>
          <w:noProof/>
          <w:snapToGrid w:val="0"/>
          <w:color w:val="FF0000"/>
          <w:sz w:val="28"/>
          <w:lang w:eastAsia="zh-CN"/>
        </w:rPr>
        <w:lastRenderedPageBreak/>
        <w:t>&lt;Start of Change 1&gt;</w:t>
      </w:r>
    </w:p>
    <w:p w14:paraId="1579A3B4" w14:textId="62D94A30" w:rsidR="00805C39" w:rsidRPr="00931575" w:rsidRDefault="00805C39" w:rsidP="00805C39">
      <w:pPr>
        <w:pStyle w:val="3"/>
        <w:rPr>
          <w:lang w:eastAsia="zh-CN"/>
        </w:rPr>
      </w:pPr>
      <w:bookmarkStart w:id="7" w:name="_Toc45886198"/>
      <w:bookmarkStart w:id="8" w:name="_Toc53183277"/>
      <w:bookmarkStart w:id="9" w:name="_Toc58915947"/>
      <w:bookmarkStart w:id="10" w:name="_Toc58918128"/>
      <w:bookmarkStart w:id="11" w:name="_Toc66693998"/>
      <w:bookmarkStart w:id="12" w:name="_Toc74915965"/>
      <w:bookmarkStart w:id="13" w:name="_Toc76114590"/>
      <w:bookmarkStart w:id="14" w:name="_Toc76544476"/>
      <w:bookmarkStart w:id="15" w:name="_Toc82536598"/>
      <w:bookmarkStart w:id="16" w:name="_Toc89952891"/>
      <w:bookmarkStart w:id="17" w:name="_Toc98766707"/>
      <w:bookmarkStart w:id="18" w:name="_Toc99703070"/>
      <w:bookmarkStart w:id="19" w:name="_Toc106206859"/>
      <w:r w:rsidRPr="00931575">
        <w:t>8.2.</w:t>
      </w:r>
      <w:r w:rsidRPr="00931575">
        <w:rPr>
          <w:rFonts w:hint="eastAsia"/>
          <w:lang w:eastAsia="zh-CN"/>
        </w:rPr>
        <w:t>5</w:t>
      </w:r>
      <w:r w:rsidRPr="00931575">
        <w:tab/>
        <w:t xml:space="preserve">Performance requirements for </w:t>
      </w:r>
      <w:r w:rsidRPr="00931575">
        <w:rPr>
          <w:rFonts w:hint="eastAsia"/>
          <w:lang w:eastAsia="zh-CN"/>
        </w:rPr>
        <w:t>UL timing adjustment</w:t>
      </w:r>
      <w:bookmarkEnd w:id="7"/>
      <w:bookmarkEnd w:id="8"/>
      <w:bookmarkEnd w:id="9"/>
      <w:bookmarkEnd w:id="10"/>
      <w:bookmarkEnd w:id="11"/>
      <w:bookmarkEnd w:id="12"/>
      <w:bookmarkEnd w:id="13"/>
      <w:bookmarkEnd w:id="14"/>
      <w:bookmarkEnd w:id="15"/>
      <w:bookmarkEnd w:id="16"/>
      <w:bookmarkEnd w:id="17"/>
      <w:bookmarkEnd w:id="18"/>
      <w:bookmarkEnd w:id="19"/>
      <w:r w:rsidRPr="00931575">
        <w:t xml:space="preserve"> </w:t>
      </w:r>
    </w:p>
    <w:p w14:paraId="7689F09A" w14:textId="77777777" w:rsidR="00805C39" w:rsidRPr="00931575" w:rsidRDefault="00805C39" w:rsidP="00805C39">
      <w:pPr>
        <w:pStyle w:val="4"/>
        <w:rPr>
          <w:lang w:eastAsia="zh-CN"/>
        </w:rPr>
      </w:pPr>
      <w:bookmarkStart w:id="20" w:name="_Toc45886199"/>
      <w:bookmarkStart w:id="21" w:name="_Toc53183278"/>
      <w:bookmarkStart w:id="22" w:name="_Toc58915948"/>
      <w:bookmarkStart w:id="23" w:name="_Toc58918129"/>
      <w:bookmarkStart w:id="24" w:name="_Toc66693999"/>
      <w:bookmarkStart w:id="25" w:name="_Toc74915966"/>
      <w:bookmarkStart w:id="26" w:name="_Toc76114591"/>
      <w:bookmarkStart w:id="27" w:name="_Toc76544477"/>
      <w:bookmarkStart w:id="28" w:name="_Toc82536599"/>
      <w:bookmarkStart w:id="29" w:name="_Toc89952892"/>
      <w:bookmarkStart w:id="30" w:name="_Toc98766708"/>
      <w:bookmarkStart w:id="31" w:name="_Toc99703071"/>
      <w:bookmarkStart w:id="32" w:name="_Toc106206860"/>
      <w:r w:rsidRPr="00931575">
        <w:t>8.2.</w:t>
      </w:r>
      <w:r w:rsidRPr="00931575">
        <w:rPr>
          <w:rFonts w:hint="eastAsia"/>
          <w:lang w:eastAsia="zh-CN"/>
        </w:rPr>
        <w:t>5</w:t>
      </w:r>
      <w:r w:rsidRPr="00931575">
        <w:t>.1</w:t>
      </w:r>
      <w:r w:rsidRPr="00931575">
        <w:tab/>
        <w:t>Definition and applicability</w:t>
      </w:r>
      <w:bookmarkEnd w:id="20"/>
      <w:bookmarkEnd w:id="21"/>
      <w:bookmarkEnd w:id="22"/>
      <w:bookmarkEnd w:id="23"/>
      <w:bookmarkEnd w:id="24"/>
      <w:bookmarkEnd w:id="25"/>
      <w:bookmarkEnd w:id="26"/>
      <w:bookmarkEnd w:id="27"/>
      <w:bookmarkEnd w:id="28"/>
      <w:bookmarkEnd w:id="29"/>
      <w:bookmarkEnd w:id="30"/>
      <w:bookmarkEnd w:id="31"/>
      <w:bookmarkEnd w:id="32"/>
    </w:p>
    <w:p w14:paraId="24E03756" w14:textId="7F469AE8" w:rsidR="00805C39" w:rsidRPr="00931575" w:rsidRDefault="00805C39" w:rsidP="00136C94">
      <w:r w:rsidRPr="00931575">
        <w:t xml:space="preserve">The performance requirement of UL timing adjustment is determined by a minimum required throughput for the moving UE at given SNR. The performance requirements assume HARQ retransmissions. The performance requirements for UL timing adjustment scenario </w:t>
      </w:r>
      <w:r w:rsidR="002A669B" w:rsidRPr="00931575">
        <w:t xml:space="preserve">Y and </w:t>
      </w:r>
      <w:r w:rsidR="002A669B" w:rsidRPr="00931575">
        <w:rPr>
          <w:rFonts w:hint="eastAsia"/>
          <w:lang w:eastAsia="zh-CN"/>
        </w:rPr>
        <w:t xml:space="preserve">scenario </w:t>
      </w:r>
      <w:r w:rsidR="002A669B" w:rsidRPr="00931575">
        <w:t>Z</w:t>
      </w:r>
      <w:r w:rsidRPr="00931575">
        <w:t xml:space="preserve"> defined in Annex </w:t>
      </w:r>
      <w:r w:rsidRPr="00931575">
        <w:rPr>
          <w:rFonts w:hint="eastAsia"/>
          <w:lang w:eastAsia="zh-CN"/>
        </w:rPr>
        <w:t>J</w:t>
      </w:r>
      <w:r w:rsidRPr="00931575">
        <w:t xml:space="preserve">.4 </w:t>
      </w:r>
      <w:proofErr w:type="gramStart"/>
      <w:r w:rsidRPr="00931575">
        <w:t>are</w:t>
      </w:r>
      <w:proofErr w:type="gramEnd"/>
      <w:r w:rsidRPr="00931575">
        <w:t xml:space="preserve"> optional</w:t>
      </w:r>
      <w:ins w:id="33" w:author="CATT" w:date="2022-08-24T17:52:00Z">
        <w:r w:rsidR="001633A7">
          <w:rPr>
            <w:rFonts w:hint="eastAsia"/>
            <w:lang w:eastAsia="zh-CN"/>
          </w:rPr>
          <w:t xml:space="preserve"> and only applicable </w:t>
        </w:r>
        <w:r w:rsidR="00DC63A3" w:rsidRPr="00DC63A3">
          <w:rPr>
            <w:lang w:eastAsia="zh-CN"/>
          </w:rPr>
          <w:t>for FR2-1</w:t>
        </w:r>
      </w:ins>
      <w:ins w:id="34" w:author="CATT" w:date="2022-08-24T20:46:00Z">
        <w:r w:rsidR="00F15390">
          <w:rPr>
            <w:rFonts w:hint="eastAsia"/>
            <w:lang w:eastAsia="zh-CN"/>
          </w:rPr>
          <w:t xml:space="preserve"> below 30GHz</w:t>
        </w:r>
      </w:ins>
      <w:r w:rsidRPr="00931575">
        <w:t>.</w:t>
      </w:r>
      <w:r w:rsidRPr="00931575" w:rsidDel="00077403">
        <w:t xml:space="preserve"> </w:t>
      </w:r>
    </w:p>
    <w:p w14:paraId="4E7AF5BD" w14:textId="7FED8F2D" w:rsidR="00D84853" w:rsidRPr="00931575" w:rsidRDefault="00D84853" w:rsidP="00D84853">
      <w:pPr>
        <w:rPr>
          <w:noProof/>
        </w:rPr>
      </w:pPr>
      <w:r w:rsidRPr="00931575">
        <w:rPr>
          <w:rFonts w:eastAsia="?? ??"/>
          <w:noProof/>
        </w:rPr>
        <w:t xml:space="preserve">In the tests for UL timing adjustment, two signals are configured, one being transmitted by a moving UE and the other being transmitted by a stationary UE. </w:t>
      </w:r>
      <w:r w:rsidRPr="00931575">
        <w:rPr>
          <w:rFonts w:eastAsia="Batang"/>
          <w:noProof/>
        </w:rPr>
        <w:t xml:space="preserve">The transmission of SRS from UE is optional. </w:t>
      </w:r>
      <w:r w:rsidRPr="00931575">
        <w:rPr>
          <w:rFonts w:eastAsia="?? ??"/>
          <w:noProof/>
        </w:rPr>
        <w:t xml:space="preserve">FRC parameters in </w:t>
      </w:r>
      <w:r w:rsidRPr="00931575">
        <w:rPr>
          <w:noProof/>
        </w:rPr>
        <w:t>Table</w:t>
      </w:r>
      <w:ins w:id="35" w:author="CATT" w:date="2022-08-10T10:29:00Z">
        <w:r w:rsidR="00616143">
          <w:rPr>
            <w:rFonts w:hint="eastAsia"/>
            <w:noProof/>
            <w:lang w:eastAsia="zh-CN"/>
          </w:rPr>
          <w:t>s</w:t>
        </w:r>
      </w:ins>
      <w:r w:rsidRPr="00931575">
        <w:rPr>
          <w:noProof/>
        </w:rPr>
        <w:t xml:space="preserve"> A.4-2B</w:t>
      </w:r>
      <w:ins w:id="36" w:author="CATT" w:date="2022-07-12T14:00:00Z">
        <w:r w:rsidR="0075342E">
          <w:rPr>
            <w:rFonts w:hint="eastAsia"/>
            <w:noProof/>
            <w:lang w:eastAsia="zh-CN"/>
          </w:rPr>
          <w:t xml:space="preserve">, </w:t>
        </w:r>
      </w:ins>
      <w:r>
        <w:rPr>
          <w:rFonts w:hint="eastAsia"/>
          <w:noProof/>
          <w:lang w:eastAsia="zh-CN"/>
        </w:rPr>
        <w:t xml:space="preserve"> </w:t>
      </w:r>
      <w:ins w:id="37" w:author="CATT" w:date="2022-07-12T14:05:00Z">
        <w:r w:rsidR="00E55A04">
          <w:rPr>
            <w:rFonts w:hint="eastAsia"/>
            <w:noProof/>
            <w:lang w:eastAsia="zh-CN"/>
          </w:rPr>
          <w:t>A</w:t>
        </w:r>
      </w:ins>
      <w:ins w:id="38" w:author="CATT" w:date="2022-07-12T14:06:00Z">
        <w:r w:rsidR="00220CB3">
          <w:rPr>
            <w:rFonts w:hint="eastAsia"/>
            <w:noProof/>
            <w:lang w:eastAsia="zh-CN"/>
          </w:rPr>
          <w:t>.10-</w:t>
        </w:r>
      </w:ins>
      <w:ins w:id="39" w:author="CATT" w:date="2022-08-23T17:28:00Z">
        <w:r w:rsidR="006D451A">
          <w:rPr>
            <w:rFonts w:hint="eastAsia"/>
            <w:noProof/>
            <w:lang w:eastAsia="zh-CN"/>
          </w:rPr>
          <w:t>4</w:t>
        </w:r>
      </w:ins>
      <w:ins w:id="40" w:author="CATT" w:date="2022-07-12T14:06:00Z">
        <w:r w:rsidR="00220CB3">
          <w:rPr>
            <w:rFonts w:hint="eastAsia"/>
            <w:noProof/>
            <w:lang w:eastAsia="zh-CN"/>
          </w:rPr>
          <w:t>, A.10-</w:t>
        </w:r>
      </w:ins>
      <w:ins w:id="41" w:author="CATT" w:date="2022-08-23T17:28:00Z">
        <w:r w:rsidR="006D451A">
          <w:rPr>
            <w:rFonts w:hint="eastAsia"/>
            <w:noProof/>
            <w:lang w:eastAsia="zh-CN"/>
          </w:rPr>
          <w:t>5</w:t>
        </w:r>
      </w:ins>
      <w:ins w:id="42" w:author="CATT" w:date="2022-07-12T14:06:00Z">
        <w:r w:rsidR="00220CB3">
          <w:rPr>
            <w:rFonts w:hint="eastAsia"/>
            <w:noProof/>
            <w:lang w:eastAsia="zh-CN"/>
          </w:rPr>
          <w:t xml:space="preserve">, </w:t>
        </w:r>
      </w:ins>
      <w:r>
        <w:rPr>
          <w:rFonts w:hint="eastAsia"/>
          <w:noProof/>
          <w:lang w:eastAsia="zh-CN"/>
        </w:rPr>
        <w:t xml:space="preserve">and </w:t>
      </w:r>
      <w:ins w:id="43" w:author="CATT" w:date="2022-07-12T14:06:00Z">
        <w:r w:rsidR="00220CB3">
          <w:rPr>
            <w:rFonts w:hint="eastAsia"/>
            <w:noProof/>
            <w:lang w:eastAsia="zh-CN"/>
          </w:rPr>
          <w:t>A.10-</w:t>
        </w:r>
      </w:ins>
      <w:ins w:id="44" w:author="CATT" w:date="2022-08-23T17:28:00Z">
        <w:r w:rsidR="006D451A">
          <w:rPr>
            <w:rFonts w:hint="eastAsia"/>
            <w:noProof/>
            <w:lang w:eastAsia="zh-CN"/>
          </w:rPr>
          <w:t>6</w:t>
        </w:r>
      </w:ins>
      <w:del w:id="45" w:author="CATT" w:date="2022-07-12T14:06:00Z">
        <w:r w:rsidDel="00220CB3">
          <w:rPr>
            <w:rFonts w:hint="eastAsia"/>
            <w:noProof/>
            <w:lang w:eastAsia="zh-CN"/>
          </w:rPr>
          <w:delText>[</w:delText>
        </w:r>
        <w:r w:rsidRPr="00127971" w:rsidDel="00220CB3">
          <w:rPr>
            <w:noProof/>
          </w:rPr>
          <w:delText>A.4-2</w:delText>
        </w:r>
        <w:r w:rsidDel="00220CB3">
          <w:rPr>
            <w:rFonts w:hint="eastAsia"/>
            <w:noProof/>
            <w:lang w:eastAsia="zh-CN"/>
          </w:rPr>
          <w:delText>x]</w:delText>
        </w:r>
      </w:del>
      <w:r w:rsidRPr="00931575">
        <w:rPr>
          <w:noProof/>
        </w:rPr>
        <w:t xml:space="preserve"> </w:t>
      </w:r>
      <w:r w:rsidRPr="00931575">
        <w:rPr>
          <w:rFonts w:eastAsia="?? ??"/>
          <w:noProof/>
        </w:rPr>
        <w:t>are applied for both UEs. The received power for both UEs is the same. The resource blocks allocated for both UEs are consecutive.</w:t>
      </w:r>
      <w:r w:rsidRPr="00931575">
        <w:rPr>
          <w:noProof/>
        </w:rPr>
        <w:t xml:space="preserve"> In scenario Y and </w:t>
      </w:r>
      <w:r w:rsidRPr="00931575">
        <w:rPr>
          <w:rFonts w:hint="eastAsia"/>
          <w:noProof/>
          <w:lang w:eastAsia="zh-CN"/>
        </w:rPr>
        <w:t xml:space="preserve">scenario </w:t>
      </w:r>
      <w:r w:rsidRPr="00931575">
        <w:rPr>
          <w:noProof/>
        </w:rPr>
        <w:t>Z, Doppler shift is not taken into account.</w:t>
      </w:r>
    </w:p>
    <w:p w14:paraId="498B6168" w14:textId="03728F54" w:rsidR="00805C39" w:rsidRPr="00931575" w:rsidRDefault="00805C39" w:rsidP="00136C94">
      <w:pPr>
        <w:rPr>
          <w:i/>
        </w:rPr>
      </w:pPr>
      <w:r w:rsidRPr="00931575">
        <w:rPr>
          <w:lang w:eastAsia="zh-CN"/>
        </w:rPr>
        <w:t xml:space="preserve">Which specific test(s) are applicable to BS is based on the test applicability rules defined in </w:t>
      </w:r>
      <w:r w:rsidR="00600C59" w:rsidRPr="00931575">
        <w:rPr>
          <w:lang w:eastAsia="zh-CN"/>
        </w:rPr>
        <w:t>clause </w:t>
      </w:r>
      <w:r w:rsidRPr="00931575">
        <w:rPr>
          <w:lang w:eastAsia="zh-CN"/>
        </w:rPr>
        <w:t>8.1.2.</w:t>
      </w:r>
      <w:r w:rsidRPr="00931575">
        <w:rPr>
          <w:rFonts w:hint="eastAsia"/>
          <w:lang w:eastAsia="zh-CN"/>
        </w:rPr>
        <w:t>1</w:t>
      </w:r>
      <w:r w:rsidRPr="00931575">
        <w:rPr>
          <w:lang w:eastAsia="zh-CN"/>
        </w:rPr>
        <w:t>.</w:t>
      </w:r>
    </w:p>
    <w:p w14:paraId="0324ADAC" w14:textId="77777777" w:rsidR="00805C39" w:rsidRPr="00931575" w:rsidRDefault="00805C39" w:rsidP="00805C39">
      <w:pPr>
        <w:pStyle w:val="4"/>
      </w:pPr>
      <w:bookmarkStart w:id="46" w:name="_Toc45886200"/>
      <w:bookmarkStart w:id="47" w:name="_Toc53183279"/>
      <w:bookmarkStart w:id="48" w:name="_Toc58915949"/>
      <w:bookmarkStart w:id="49" w:name="_Toc58918130"/>
      <w:bookmarkStart w:id="50" w:name="_Toc66694000"/>
      <w:bookmarkStart w:id="51" w:name="_Toc74915967"/>
      <w:bookmarkStart w:id="52" w:name="_Toc76114592"/>
      <w:bookmarkStart w:id="53" w:name="_Toc76544478"/>
      <w:bookmarkStart w:id="54" w:name="_Toc82536600"/>
      <w:bookmarkStart w:id="55" w:name="_Toc89952893"/>
      <w:bookmarkStart w:id="56" w:name="_Toc98766709"/>
      <w:bookmarkStart w:id="57" w:name="_Toc99703072"/>
      <w:bookmarkStart w:id="58" w:name="_Toc106206861"/>
      <w:r w:rsidRPr="00931575">
        <w:t>8.2.</w:t>
      </w:r>
      <w:r w:rsidRPr="00931575">
        <w:rPr>
          <w:rFonts w:hint="eastAsia"/>
          <w:lang w:eastAsia="zh-CN"/>
        </w:rPr>
        <w:t>5</w:t>
      </w:r>
      <w:r w:rsidRPr="00931575">
        <w:t>.2</w:t>
      </w:r>
      <w:r w:rsidRPr="00931575">
        <w:tab/>
        <w:t>Minimum Requirement</w:t>
      </w:r>
      <w:bookmarkEnd w:id="46"/>
      <w:bookmarkEnd w:id="47"/>
      <w:bookmarkEnd w:id="48"/>
      <w:bookmarkEnd w:id="49"/>
      <w:bookmarkEnd w:id="50"/>
      <w:bookmarkEnd w:id="51"/>
      <w:bookmarkEnd w:id="52"/>
      <w:bookmarkEnd w:id="53"/>
      <w:bookmarkEnd w:id="54"/>
      <w:bookmarkEnd w:id="55"/>
      <w:bookmarkEnd w:id="56"/>
      <w:bookmarkEnd w:id="57"/>
      <w:bookmarkEnd w:id="58"/>
    </w:p>
    <w:p w14:paraId="0A2641B9" w14:textId="799248A8" w:rsidR="00D84853" w:rsidRPr="00931575" w:rsidRDefault="00D84853" w:rsidP="00D84853">
      <w:bookmarkStart w:id="59" w:name="_Toc45886201"/>
      <w:bookmarkStart w:id="60" w:name="_Toc53183280"/>
      <w:bookmarkStart w:id="61" w:name="_Toc58915950"/>
      <w:bookmarkStart w:id="62" w:name="_Toc58918131"/>
      <w:bookmarkStart w:id="63" w:name="_Toc66694001"/>
      <w:bookmarkStart w:id="64" w:name="_Toc74915968"/>
      <w:bookmarkStart w:id="65" w:name="_Toc76114593"/>
      <w:bookmarkStart w:id="66" w:name="_Toc76544479"/>
      <w:bookmarkStart w:id="67" w:name="_Toc82536601"/>
      <w:bookmarkStart w:id="68" w:name="_Toc89952894"/>
      <w:bookmarkStart w:id="69" w:name="_Toc98766710"/>
      <w:bookmarkStart w:id="70" w:name="_Toc99703073"/>
      <w:r w:rsidRPr="00931575">
        <w:t>The minimum requirement is in TS 38.104 [2] clause </w:t>
      </w:r>
      <w:r w:rsidRPr="00931575">
        <w:rPr>
          <w:rFonts w:hint="eastAsia"/>
          <w:lang w:eastAsia="zh-CN"/>
        </w:rPr>
        <w:t>12</w:t>
      </w:r>
      <w:r w:rsidRPr="00931575">
        <w:t>.2.1.</w:t>
      </w:r>
      <w:r w:rsidRPr="00931575">
        <w:rPr>
          <w:rFonts w:hint="eastAsia"/>
          <w:lang w:eastAsia="zh-CN"/>
        </w:rPr>
        <w:t>5</w:t>
      </w:r>
      <w:r>
        <w:rPr>
          <w:rFonts w:hint="eastAsia"/>
          <w:lang w:eastAsia="zh-CN"/>
        </w:rPr>
        <w:t xml:space="preserve"> and 12.2.2.</w:t>
      </w:r>
      <w:ins w:id="71" w:author="CATT" w:date="2022-07-12T14:14:00Z">
        <w:r w:rsidR="008F767C">
          <w:rPr>
            <w:rFonts w:hint="eastAsia"/>
            <w:lang w:eastAsia="zh-CN"/>
          </w:rPr>
          <w:t>8</w:t>
        </w:r>
      </w:ins>
      <w:del w:id="72" w:author="CATT" w:date="2022-07-12T14:14:00Z">
        <w:r w:rsidDel="008F767C">
          <w:rPr>
            <w:rFonts w:hint="eastAsia"/>
            <w:lang w:eastAsia="zh-CN"/>
          </w:rPr>
          <w:delText>7</w:delText>
        </w:r>
      </w:del>
      <w:r w:rsidRPr="00931575">
        <w:t>.</w:t>
      </w:r>
    </w:p>
    <w:p w14:paraId="4E8C432F" w14:textId="77777777" w:rsidR="00805C39" w:rsidRPr="00931575" w:rsidRDefault="00805C39" w:rsidP="00805C39">
      <w:pPr>
        <w:pStyle w:val="4"/>
      </w:pPr>
      <w:bookmarkStart w:id="73" w:name="_Toc106206862"/>
      <w:r w:rsidRPr="00931575">
        <w:t>8.2.</w:t>
      </w:r>
      <w:r w:rsidRPr="00931575">
        <w:rPr>
          <w:rFonts w:hint="eastAsia"/>
          <w:lang w:eastAsia="zh-CN"/>
        </w:rPr>
        <w:t>5</w:t>
      </w:r>
      <w:r w:rsidRPr="00931575">
        <w:t>.3</w:t>
      </w:r>
      <w:r w:rsidRPr="00931575">
        <w:tab/>
        <w:t>Test Purpose</w:t>
      </w:r>
      <w:bookmarkEnd w:id="59"/>
      <w:bookmarkEnd w:id="60"/>
      <w:bookmarkEnd w:id="61"/>
      <w:bookmarkEnd w:id="62"/>
      <w:bookmarkEnd w:id="63"/>
      <w:bookmarkEnd w:id="64"/>
      <w:bookmarkEnd w:id="65"/>
      <w:bookmarkEnd w:id="66"/>
      <w:bookmarkEnd w:id="67"/>
      <w:bookmarkEnd w:id="68"/>
      <w:bookmarkEnd w:id="69"/>
      <w:bookmarkEnd w:id="70"/>
      <w:bookmarkEnd w:id="73"/>
    </w:p>
    <w:p w14:paraId="75FA4C8B" w14:textId="0185AE80" w:rsidR="00805C39" w:rsidRPr="00931575" w:rsidRDefault="00805C39" w:rsidP="00136C94">
      <w:pPr>
        <w:rPr>
          <w:lang w:eastAsia="zh-CN"/>
        </w:rPr>
      </w:pPr>
      <w:r w:rsidRPr="00931575">
        <w:rPr>
          <w:lang w:eastAsia="zh-CN"/>
        </w:rPr>
        <w:t>The test shall verify the receiver</w:t>
      </w:r>
      <w:r w:rsidR="00600C59" w:rsidRPr="00931575">
        <w:rPr>
          <w:lang w:eastAsia="zh-CN"/>
        </w:rPr>
        <w:t>'</w:t>
      </w:r>
      <w:r w:rsidRPr="00931575">
        <w:rPr>
          <w:lang w:eastAsia="zh-CN"/>
        </w:rPr>
        <w:t>s ability to achieve throughput measured for the moving UE at given SNR under moving propagation conditions.</w:t>
      </w:r>
    </w:p>
    <w:p w14:paraId="1E5774F9" w14:textId="77777777" w:rsidR="00805C39" w:rsidRPr="00931575" w:rsidRDefault="00805C39" w:rsidP="00805C39">
      <w:pPr>
        <w:pStyle w:val="4"/>
      </w:pPr>
      <w:bookmarkStart w:id="74" w:name="_Toc45886202"/>
      <w:bookmarkStart w:id="75" w:name="_Toc53183281"/>
      <w:bookmarkStart w:id="76" w:name="_Toc58915951"/>
      <w:bookmarkStart w:id="77" w:name="_Toc58918132"/>
      <w:bookmarkStart w:id="78" w:name="_Toc66694002"/>
      <w:bookmarkStart w:id="79" w:name="_Toc74915969"/>
      <w:bookmarkStart w:id="80" w:name="_Toc76114594"/>
      <w:bookmarkStart w:id="81" w:name="_Toc76544480"/>
      <w:bookmarkStart w:id="82" w:name="_Toc82536602"/>
      <w:bookmarkStart w:id="83" w:name="_Toc89952895"/>
      <w:bookmarkStart w:id="84" w:name="_Toc98766711"/>
      <w:bookmarkStart w:id="85" w:name="_Toc99703074"/>
      <w:bookmarkStart w:id="86" w:name="_Toc106206863"/>
      <w:r w:rsidRPr="00931575">
        <w:t>8.2.</w:t>
      </w:r>
      <w:r w:rsidRPr="00931575">
        <w:rPr>
          <w:rFonts w:hint="eastAsia"/>
          <w:lang w:eastAsia="zh-CN"/>
        </w:rPr>
        <w:t>5</w:t>
      </w:r>
      <w:r w:rsidRPr="00931575">
        <w:t>.4</w:t>
      </w:r>
      <w:r w:rsidRPr="00931575">
        <w:tab/>
        <w:t>Method of test</w:t>
      </w:r>
      <w:bookmarkEnd w:id="74"/>
      <w:bookmarkEnd w:id="75"/>
      <w:bookmarkEnd w:id="76"/>
      <w:bookmarkEnd w:id="77"/>
      <w:bookmarkEnd w:id="78"/>
      <w:bookmarkEnd w:id="79"/>
      <w:bookmarkEnd w:id="80"/>
      <w:bookmarkEnd w:id="81"/>
      <w:bookmarkEnd w:id="82"/>
      <w:bookmarkEnd w:id="83"/>
      <w:bookmarkEnd w:id="84"/>
      <w:bookmarkEnd w:id="85"/>
      <w:bookmarkEnd w:id="86"/>
    </w:p>
    <w:p w14:paraId="1C2F2D55" w14:textId="77777777" w:rsidR="00805C39" w:rsidRPr="00931575" w:rsidRDefault="00805C39" w:rsidP="00805C39">
      <w:pPr>
        <w:pStyle w:val="5"/>
      </w:pPr>
      <w:bookmarkStart w:id="87" w:name="_Toc45886203"/>
      <w:bookmarkStart w:id="88" w:name="_Toc53183282"/>
      <w:bookmarkStart w:id="89" w:name="_Toc58915952"/>
      <w:bookmarkStart w:id="90" w:name="_Toc58918133"/>
      <w:bookmarkStart w:id="91" w:name="_Toc66694003"/>
      <w:bookmarkStart w:id="92" w:name="_Toc74915970"/>
      <w:bookmarkStart w:id="93" w:name="_Toc76114595"/>
      <w:bookmarkStart w:id="94" w:name="_Toc76544481"/>
      <w:bookmarkStart w:id="95" w:name="_Toc82536603"/>
      <w:bookmarkStart w:id="96" w:name="_Toc89952896"/>
      <w:bookmarkStart w:id="97" w:name="_Toc98766712"/>
      <w:bookmarkStart w:id="98" w:name="_Toc99703075"/>
      <w:bookmarkStart w:id="99" w:name="_Toc106206864"/>
      <w:r w:rsidRPr="00931575">
        <w:t>8.2.</w:t>
      </w:r>
      <w:r w:rsidRPr="00931575">
        <w:rPr>
          <w:rFonts w:hint="eastAsia"/>
          <w:lang w:eastAsia="zh-CN"/>
        </w:rPr>
        <w:t>5</w:t>
      </w:r>
      <w:r w:rsidRPr="00931575">
        <w:t>.4.1</w:t>
      </w:r>
      <w:r w:rsidRPr="00931575">
        <w:tab/>
        <w:t>Initial Conditions</w:t>
      </w:r>
      <w:bookmarkEnd w:id="87"/>
      <w:bookmarkEnd w:id="88"/>
      <w:bookmarkEnd w:id="89"/>
      <w:bookmarkEnd w:id="90"/>
      <w:bookmarkEnd w:id="91"/>
      <w:bookmarkEnd w:id="92"/>
      <w:bookmarkEnd w:id="93"/>
      <w:bookmarkEnd w:id="94"/>
      <w:bookmarkEnd w:id="95"/>
      <w:bookmarkEnd w:id="96"/>
      <w:bookmarkEnd w:id="97"/>
      <w:bookmarkEnd w:id="98"/>
      <w:bookmarkEnd w:id="99"/>
    </w:p>
    <w:p w14:paraId="58EAC42F" w14:textId="77777777" w:rsidR="00805C39" w:rsidRPr="00931575" w:rsidRDefault="00805C39" w:rsidP="00136C94">
      <w:r w:rsidRPr="00931575">
        <w:t>Test environment:</w:t>
      </w:r>
      <w:r w:rsidRPr="00931575">
        <w:tab/>
        <w:t>Normal, see annex B.2.</w:t>
      </w:r>
    </w:p>
    <w:p w14:paraId="417522A7" w14:textId="50709C94" w:rsidR="00805C39" w:rsidRPr="00931575" w:rsidRDefault="00805C39" w:rsidP="00136C94">
      <w:r w:rsidRPr="00931575">
        <w:t>RF channels to be tested:</w:t>
      </w:r>
      <w:r w:rsidRPr="00931575">
        <w:tab/>
        <w:t xml:space="preserve">M; see </w:t>
      </w:r>
      <w:r w:rsidR="00600C59" w:rsidRPr="00931575">
        <w:t>clause </w:t>
      </w:r>
      <w:r w:rsidRPr="00931575">
        <w:t>4.9.1.</w:t>
      </w:r>
    </w:p>
    <w:p w14:paraId="45BF49DE" w14:textId="5BAE99C3" w:rsidR="00805C39" w:rsidRPr="00931575" w:rsidRDefault="00805C39" w:rsidP="00136C94">
      <w:r w:rsidRPr="00931575">
        <w:t>RF channels to be tested for carrier aggregation: M</w:t>
      </w:r>
      <w:r w:rsidRPr="00931575">
        <w:rPr>
          <w:vertAlign w:val="subscript"/>
        </w:rPr>
        <w:t>BW Channel CA</w:t>
      </w:r>
      <w:r w:rsidRPr="00931575">
        <w:t xml:space="preserve">; see </w:t>
      </w:r>
      <w:r w:rsidR="00600C59" w:rsidRPr="00931575">
        <w:t>clause </w:t>
      </w:r>
      <w:r w:rsidRPr="00931575">
        <w:t>4.9.1.</w:t>
      </w:r>
    </w:p>
    <w:p w14:paraId="5681A463" w14:textId="77777777" w:rsidR="00805C39" w:rsidRPr="00931575" w:rsidRDefault="00805C39" w:rsidP="00136C94">
      <w:pPr>
        <w:pStyle w:val="B1"/>
        <w:rPr>
          <w:lang w:eastAsia="zh-CN"/>
        </w:rPr>
      </w:pPr>
      <w:r w:rsidRPr="00931575">
        <w:t>Direction to be tested:</w:t>
      </w:r>
      <w:r w:rsidRPr="00931575">
        <w:rPr>
          <w:rFonts w:eastAsia="宋体"/>
          <w:lang w:eastAsia="zh-CN"/>
        </w:rPr>
        <w:t xml:space="preserve"> </w:t>
      </w:r>
      <w:r w:rsidRPr="00931575">
        <w:t xml:space="preserve">OTA REFSENS </w:t>
      </w:r>
      <w:r w:rsidRPr="00931575">
        <w:rPr>
          <w:i/>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468C4288" w14:textId="77777777" w:rsidR="00805C39" w:rsidRPr="00931575" w:rsidRDefault="00805C39" w:rsidP="00805C39">
      <w:pPr>
        <w:pStyle w:val="5"/>
      </w:pPr>
      <w:bookmarkStart w:id="100" w:name="_Toc45886204"/>
      <w:bookmarkStart w:id="101" w:name="_Toc53183283"/>
      <w:bookmarkStart w:id="102" w:name="_Toc58915953"/>
      <w:bookmarkStart w:id="103" w:name="_Toc58918134"/>
      <w:bookmarkStart w:id="104" w:name="_Toc66694004"/>
      <w:bookmarkStart w:id="105" w:name="_Toc74915971"/>
      <w:bookmarkStart w:id="106" w:name="_Toc76114596"/>
      <w:bookmarkStart w:id="107" w:name="_Toc76544482"/>
      <w:bookmarkStart w:id="108" w:name="_Toc82536604"/>
      <w:bookmarkStart w:id="109" w:name="_Toc89952897"/>
      <w:bookmarkStart w:id="110" w:name="_Toc98766713"/>
      <w:bookmarkStart w:id="111" w:name="_Toc99703076"/>
      <w:bookmarkStart w:id="112" w:name="_Toc106206865"/>
      <w:r w:rsidRPr="00931575">
        <w:t>8.2.</w:t>
      </w:r>
      <w:r w:rsidRPr="00931575">
        <w:rPr>
          <w:rFonts w:hint="eastAsia"/>
          <w:lang w:eastAsia="zh-CN"/>
        </w:rPr>
        <w:t>5</w:t>
      </w:r>
      <w:r w:rsidRPr="00931575">
        <w:t>.4.2</w:t>
      </w:r>
      <w:r w:rsidRPr="00931575">
        <w:tab/>
        <w:t>Procedure</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0DE129B6" w14:textId="77777777" w:rsidR="00805C39" w:rsidRPr="00931575" w:rsidDel="0089269B" w:rsidRDefault="00805C39" w:rsidP="00136C94">
      <w:pPr>
        <w:pStyle w:val="B1"/>
        <w:rPr>
          <w:lang w:eastAsia="zh-CN"/>
        </w:rPr>
      </w:pPr>
      <w:r w:rsidRPr="00931575" w:rsidDel="0089269B">
        <w:t>1)</w:t>
      </w:r>
      <w:r w:rsidRPr="00931575" w:rsidDel="0089269B">
        <w:tab/>
        <w:t xml:space="preserve">Place the BS with </w:t>
      </w:r>
      <w:r w:rsidRPr="00931575" w:rsidDel="0089269B">
        <w:rPr>
          <w:lang w:eastAsia="zh-CN"/>
        </w:rPr>
        <w:t xml:space="preserve">its manufacturer declared coordinate system reference point </w:t>
      </w:r>
      <w:r w:rsidRPr="00931575" w:rsidDel="0089269B">
        <w:t xml:space="preserve">in the same place as </w:t>
      </w:r>
      <w:r w:rsidRPr="00931575" w:rsidDel="0089269B">
        <w:rPr>
          <w:lang w:eastAsia="zh-CN"/>
        </w:rPr>
        <w:t>calibrated point in the test system</w:t>
      </w:r>
      <w:r w:rsidRPr="00931575" w:rsidDel="0089269B">
        <w:rPr>
          <w:rFonts w:eastAsia="MS Mincho"/>
        </w:rPr>
        <w:t xml:space="preserve">, as shown in </w:t>
      </w:r>
      <w:r w:rsidRPr="00931575" w:rsidDel="0089269B">
        <w:t xml:space="preserve">annex </w:t>
      </w:r>
      <w:r w:rsidRPr="00931575" w:rsidDel="0089269B">
        <w:rPr>
          <w:lang w:eastAsia="zh-CN"/>
        </w:rPr>
        <w:t>E</w:t>
      </w:r>
      <w:r w:rsidRPr="00931575" w:rsidDel="0089269B">
        <w:rPr>
          <w:rFonts w:eastAsia="MS Mincho"/>
        </w:rPr>
        <w:t>.</w:t>
      </w:r>
      <w:r w:rsidRPr="00931575" w:rsidDel="0089269B">
        <w:rPr>
          <w:lang w:eastAsia="zh-CN"/>
        </w:rPr>
        <w:t>3</w:t>
      </w:r>
      <w:r w:rsidRPr="00931575" w:rsidDel="0089269B">
        <w:t>.</w:t>
      </w:r>
    </w:p>
    <w:p w14:paraId="1209D77A" w14:textId="77777777" w:rsidR="00805C39" w:rsidRPr="00931575" w:rsidDel="0089269B" w:rsidRDefault="00805C39" w:rsidP="00136C94">
      <w:pPr>
        <w:pStyle w:val="B1"/>
        <w:rPr>
          <w:lang w:eastAsia="zh-CN"/>
        </w:rPr>
      </w:pPr>
      <w:r w:rsidRPr="00931575" w:rsidDel="0089269B">
        <w:t>2)</w:t>
      </w:r>
      <w:r w:rsidRPr="00931575" w:rsidDel="0089269B">
        <w:tab/>
        <w:t>Align the</w:t>
      </w:r>
      <w:r w:rsidRPr="00931575" w:rsidDel="0089269B">
        <w:rPr>
          <w:lang w:eastAsia="zh-CN"/>
        </w:rPr>
        <w:t xml:space="preserve"> manufacturer declared coordinate system orientation of the BS with the test system.</w:t>
      </w:r>
    </w:p>
    <w:p w14:paraId="1E9C2B2E" w14:textId="77777777" w:rsidR="00805C39" w:rsidRPr="00931575" w:rsidDel="0089269B" w:rsidRDefault="00805C39" w:rsidP="00136C94">
      <w:pPr>
        <w:pStyle w:val="B1"/>
      </w:pPr>
      <w:r w:rsidRPr="00931575" w:rsidDel="0089269B">
        <w:rPr>
          <w:rFonts w:eastAsia="MS Mincho"/>
        </w:rPr>
        <w:t>3</w:t>
      </w:r>
      <w:r w:rsidRPr="00931575" w:rsidDel="0089269B">
        <w:t>)</w:t>
      </w:r>
      <w:r w:rsidRPr="00931575" w:rsidDel="0089269B">
        <w:tab/>
      </w:r>
      <w:r w:rsidRPr="00931575" w:rsidDel="0089269B">
        <w:rPr>
          <w:rFonts w:eastAsia="MS Mincho"/>
        </w:rPr>
        <w:t xml:space="preserve">Set </w:t>
      </w:r>
      <w:r w:rsidRPr="00931575" w:rsidDel="0089269B">
        <w:rPr>
          <w:lang w:eastAsia="zh-CN"/>
        </w:rPr>
        <w:t>the BS in the declared direction to be tested.</w:t>
      </w:r>
    </w:p>
    <w:p w14:paraId="68313E9A" w14:textId="77777777" w:rsidR="00805C39" w:rsidRPr="00931575" w:rsidDel="0089269B" w:rsidRDefault="00805C39" w:rsidP="00136C94">
      <w:pPr>
        <w:pStyle w:val="B1"/>
      </w:pPr>
      <w:r w:rsidRPr="00931575" w:rsidDel="0089269B">
        <w:t>4)</w:t>
      </w:r>
      <w:r w:rsidRPr="00931575" w:rsidDel="0089269B">
        <w:tab/>
        <w:t>Connect the BS tester generating the wanted signal, multipath fading simulators and AWGN generators to a test antenna via a combining network in OTA test setup, as shown in annex E</w:t>
      </w:r>
      <w:r w:rsidRPr="00931575" w:rsidDel="0089269B">
        <w:rPr>
          <w:rFonts w:eastAsia="MS Mincho"/>
        </w:rPr>
        <w:t>.</w:t>
      </w:r>
      <w:r w:rsidRPr="00931575" w:rsidDel="0089269B">
        <w:rPr>
          <w:lang w:eastAsia="zh-CN"/>
        </w:rPr>
        <w:t>3</w:t>
      </w:r>
      <w:r w:rsidRPr="00931575" w:rsidDel="0089269B">
        <w:t>.</w:t>
      </w:r>
      <w:r w:rsidRPr="00931575" w:rsidDel="0089269B">
        <w:rPr>
          <w:lang w:eastAsia="zh-CN"/>
        </w:rPr>
        <w:t xml:space="preserve"> Each of the demodulation branch signals should be transmitted on </w:t>
      </w:r>
      <w:r w:rsidRPr="00931575">
        <w:rPr>
          <w:lang w:eastAsia="zh-CN"/>
        </w:rPr>
        <w:t>one</w:t>
      </w:r>
      <w:r w:rsidRPr="00931575" w:rsidDel="0089269B">
        <w:rPr>
          <w:lang w:eastAsia="zh-CN"/>
        </w:rPr>
        <w:t xml:space="preserve"> polarization of the test antenna(s).</w:t>
      </w:r>
    </w:p>
    <w:p w14:paraId="2CA3AC5B" w14:textId="77777777" w:rsidR="00AD4D9E" w:rsidRPr="00931575" w:rsidRDefault="00AD4D9E" w:rsidP="00AD4D9E">
      <w:pPr>
        <w:pStyle w:val="B1"/>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rFonts w:hint="eastAsia"/>
          <w:lang w:eastAsia="zh-CN"/>
        </w:rPr>
        <w:t>5</w:t>
      </w:r>
      <w:r w:rsidRPr="00931575">
        <w:t>.4.2</w:t>
      </w:r>
      <w:r w:rsidRPr="00931575">
        <w:rPr>
          <w:lang w:eastAsia="zh-CN"/>
        </w:rPr>
        <w:t>-1</w:t>
      </w:r>
      <w:r>
        <w:rPr>
          <w:rFonts w:eastAsiaTheme="minorEastAsia" w:hint="eastAsia"/>
          <w:lang w:eastAsia="zh-CN"/>
        </w:rPr>
        <w:t xml:space="preserve"> </w:t>
      </w:r>
      <w:r>
        <w:rPr>
          <w:rFonts w:hint="eastAsia"/>
          <w:lang w:eastAsia="zh-CN"/>
        </w:rPr>
        <w:t>and table 8.2.5.4.2-1a</w:t>
      </w:r>
      <w:r w:rsidRPr="00931575">
        <w:rPr>
          <w:lang w:eastAsia="zh-CN"/>
        </w:rPr>
        <w:t>.</w:t>
      </w:r>
    </w:p>
    <w:p w14:paraId="38A342C1" w14:textId="77777777" w:rsidR="00AD4D9E" w:rsidRPr="00931575" w:rsidRDefault="00AD4D9E" w:rsidP="00AD4D9E">
      <w:pPr>
        <w:pStyle w:val="TH"/>
      </w:pPr>
      <w:r w:rsidRPr="00931575">
        <w:lastRenderedPageBreak/>
        <w:t>Table 8.2.5</w:t>
      </w:r>
      <w:r w:rsidRPr="00931575">
        <w:rPr>
          <w:rFonts w:hint="eastAsia"/>
          <w:lang w:eastAsia="zh-CN"/>
        </w:rPr>
        <w:t>.4.2</w:t>
      </w:r>
      <w:r w:rsidRPr="00931575">
        <w:t>-1 Test parameters for testing UL timing adjustment</w:t>
      </w:r>
      <w:r>
        <w:rPr>
          <w:rFonts w:hint="eastAsia"/>
          <w:lang w:eastAsia="zh-CN"/>
        </w:rPr>
        <w:t xml:space="preserve"> for </w:t>
      </w:r>
      <w:r w:rsidRPr="003E7851">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3917"/>
        <w:gridCol w:w="3150"/>
      </w:tblGrid>
      <w:tr w:rsidR="00805C39" w:rsidRPr="00931575" w14:paraId="5A6EBB39" w14:textId="77777777" w:rsidTr="003274C2">
        <w:trPr>
          <w:cantSplit/>
          <w:jc w:val="center"/>
        </w:trPr>
        <w:tc>
          <w:tcPr>
            <w:tcW w:w="5755" w:type="dxa"/>
            <w:gridSpan w:val="2"/>
          </w:tcPr>
          <w:p w14:paraId="0BE9F66B" w14:textId="77777777" w:rsidR="00805C39" w:rsidRPr="00931575" w:rsidRDefault="00805C39" w:rsidP="00136C94">
            <w:pPr>
              <w:pStyle w:val="TAH"/>
            </w:pPr>
            <w:r w:rsidRPr="00931575">
              <w:t>Parameter</w:t>
            </w:r>
          </w:p>
        </w:tc>
        <w:tc>
          <w:tcPr>
            <w:tcW w:w="3150" w:type="dxa"/>
          </w:tcPr>
          <w:p w14:paraId="299F2C2E" w14:textId="77777777" w:rsidR="00805C39" w:rsidRPr="00931575" w:rsidRDefault="00805C39" w:rsidP="00136C94">
            <w:pPr>
              <w:pStyle w:val="TAH"/>
            </w:pPr>
            <w:r w:rsidRPr="00931575">
              <w:t>Value</w:t>
            </w:r>
          </w:p>
        </w:tc>
      </w:tr>
      <w:tr w:rsidR="00805C39" w:rsidRPr="00931575" w14:paraId="17FADA2F" w14:textId="77777777" w:rsidTr="003274C2">
        <w:trPr>
          <w:cantSplit/>
          <w:jc w:val="center"/>
        </w:trPr>
        <w:tc>
          <w:tcPr>
            <w:tcW w:w="5755" w:type="dxa"/>
            <w:gridSpan w:val="2"/>
            <w:tcBorders>
              <w:bottom w:val="single" w:sz="6" w:space="0" w:color="auto"/>
            </w:tcBorders>
          </w:tcPr>
          <w:p w14:paraId="651163BB" w14:textId="77777777" w:rsidR="00805C39" w:rsidRPr="00931575" w:rsidRDefault="00805C39" w:rsidP="00136C94">
            <w:pPr>
              <w:pStyle w:val="TAL"/>
            </w:pPr>
            <w:r w:rsidRPr="00931575">
              <w:t>Transform precoding</w:t>
            </w:r>
          </w:p>
        </w:tc>
        <w:tc>
          <w:tcPr>
            <w:tcW w:w="3150" w:type="dxa"/>
            <w:tcBorders>
              <w:bottom w:val="single" w:sz="6" w:space="0" w:color="auto"/>
            </w:tcBorders>
          </w:tcPr>
          <w:p w14:paraId="672BD798" w14:textId="77777777" w:rsidR="00805C39" w:rsidRPr="00931575" w:rsidRDefault="00805C39" w:rsidP="00136C94">
            <w:pPr>
              <w:pStyle w:val="TAC"/>
            </w:pPr>
            <w:r w:rsidRPr="00931575">
              <w:t>Disabled</w:t>
            </w:r>
          </w:p>
        </w:tc>
      </w:tr>
      <w:tr w:rsidR="00805C39" w:rsidRPr="00931575" w14:paraId="2A7C53CE" w14:textId="77777777" w:rsidTr="003274C2">
        <w:trPr>
          <w:cantSplit/>
          <w:jc w:val="center"/>
        </w:trPr>
        <w:tc>
          <w:tcPr>
            <w:tcW w:w="5755" w:type="dxa"/>
            <w:gridSpan w:val="2"/>
            <w:tcBorders>
              <w:top w:val="single" w:sz="6" w:space="0" w:color="auto"/>
              <w:bottom w:val="single" w:sz="8" w:space="0" w:color="auto"/>
            </w:tcBorders>
          </w:tcPr>
          <w:p w14:paraId="0D90E923" w14:textId="77777777" w:rsidR="00805C39" w:rsidRPr="00931575" w:rsidRDefault="00805C39" w:rsidP="00136C94">
            <w:pPr>
              <w:pStyle w:val="TAL"/>
            </w:pPr>
            <w:r w:rsidRPr="00931575">
              <w:t>Uplink</w:t>
            </w:r>
            <w:r w:rsidRPr="00931575">
              <w:rPr>
                <w:lang w:eastAsia="zh-CN"/>
              </w:rPr>
              <w:t>-</w:t>
            </w:r>
            <w:r w:rsidRPr="00931575">
              <w:t>downlink allocation for TDD</w:t>
            </w:r>
          </w:p>
        </w:tc>
        <w:tc>
          <w:tcPr>
            <w:tcW w:w="3150" w:type="dxa"/>
            <w:tcBorders>
              <w:top w:val="single" w:sz="6" w:space="0" w:color="auto"/>
              <w:bottom w:val="single" w:sz="8" w:space="0" w:color="auto"/>
            </w:tcBorders>
          </w:tcPr>
          <w:p w14:paraId="0B4C8FB4" w14:textId="77777777" w:rsidR="00805C39" w:rsidRPr="00931575" w:rsidRDefault="00805C39" w:rsidP="00136C94">
            <w:pPr>
              <w:pStyle w:val="TAC"/>
            </w:pPr>
            <w:r w:rsidRPr="00931575">
              <w:t>15 kHz SCS:</w:t>
            </w:r>
          </w:p>
          <w:p w14:paraId="13319169" w14:textId="77777777" w:rsidR="00805C39" w:rsidRPr="00931575" w:rsidRDefault="00805C39" w:rsidP="00136C94">
            <w:pPr>
              <w:pStyle w:val="TAC"/>
            </w:pPr>
            <w:r w:rsidRPr="00931575">
              <w:t>3D1S1U, S=10D:2G:2U</w:t>
            </w:r>
          </w:p>
          <w:p w14:paraId="6FA41247" w14:textId="77777777" w:rsidR="00805C39" w:rsidRPr="00931575" w:rsidRDefault="00805C39" w:rsidP="00136C94">
            <w:pPr>
              <w:pStyle w:val="TAC"/>
            </w:pPr>
            <w:r w:rsidRPr="00931575">
              <w:t>30 kHz SCS:</w:t>
            </w:r>
          </w:p>
          <w:p w14:paraId="045E2349" w14:textId="77777777" w:rsidR="00805C39" w:rsidRPr="00931575" w:rsidRDefault="00805C39" w:rsidP="00136C94">
            <w:pPr>
              <w:pStyle w:val="TAC"/>
            </w:pPr>
            <w:r w:rsidRPr="00931575">
              <w:t>7D1S2U, S=6D:4G:4U</w:t>
            </w:r>
          </w:p>
        </w:tc>
      </w:tr>
      <w:tr w:rsidR="007F4304" w:rsidRPr="00931575" w14:paraId="23894E55" w14:textId="77777777" w:rsidTr="007F4304">
        <w:trPr>
          <w:cantSplit/>
          <w:jc w:val="center"/>
        </w:trPr>
        <w:tc>
          <w:tcPr>
            <w:tcW w:w="1838" w:type="dxa"/>
            <w:tcBorders>
              <w:top w:val="single" w:sz="4" w:space="0" w:color="auto"/>
              <w:bottom w:val="nil"/>
              <w:right w:val="single" w:sz="4" w:space="0" w:color="auto"/>
            </w:tcBorders>
            <w:shd w:val="clear" w:color="auto" w:fill="auto"/>
          </w:tcPr>
          <w:p w14:paraId="7EA7C6B8" w14:textId="77777777" w:rsidR="007F4304" w:rsidRPr="00931575" w:rsidRDefault="007F4304" w:rsidP="00136C94">
            <w:pPr>
              <w:pStyle w:val="TAL"/>
            </w:pPr>
            <w:r w:rsidRPr="00931575">
              <w:t>HARQ</w:t>
            </w:r>
          </w:p>
        </w:tc>
        <w:tc>
          <w:tcPr>
            <w:tcW w:w="3917" w:type="dxa"/>
            <w:tcBorders>
              <w:top w:val="single" w:sz="8" w:space="0" w:color="auto"/>
              <w:left w:val="single" w:sz="4" w:space="0" w:color="auto"/>
            </w:tcBorders>
          </w:tcPr>
          <w:p w14:paraId="057F8C97" w14:textId="77777777" w:rsidR="007F4304" w:rsidRPr="00931575" w:rsidRDefault="007F4304" w:rsidP="00136C94">
            <w:pPr>
              <w:pStyle w:val="TAL"/>
            </w:pPr>
            <w:r w:rsidRPr="00931575">
              <w:t>Maximum number of HARQ transmissions</w:t>
            </w:r>
          </w:p>
        </w:tc>
        <w:tc>
          <w:tcPr>
            <w:tcW w:w="3150" w:type="dxa"/>
            <w:tcBorders>
              <w:top w:val="single" w:sz="8" w:space="0" w:color="auto"/>
            </w:tcBorders>
          </w:tcPr>
          <w:p w14:paraId="09412732" w14:textId="77777777" w:rsidR="007F4304" w:rsidRPr="00931575" w:rsidRDefault="007F4304" w:rsidP="00136C94">
            <w:pPr>
              <w:pStyle w:val="TAC"/>
            </w:pPr>
            <w:r w:rsidRPr="00931575">
              <w:t>4</w:t>
            </w:r>
          </w:p>
        </w:tc>
      </w:tr>
      <w:tr w:rsidR="007F4304" w:rsidRPr="00931575" w14:paraId="3C3E3D1C" w14:textId="77777777" w:rsidTr="007F4304">
        <w:trPr>
          <w:cantSplit/>
          <w:jc w:val="center"/>
        </w:trPr>
        <w:tc>
          <w:tcPr>
            <w:tcW w:w="1838" w:type="dxa"/>
            <w:tcBorders>
              <w:top w:val="nil"/>
              <w:bottom w:val="single" w:sz="4" w:space="0" w:color="auto"/>
              <w:right w:val="single" w:sz="4" w:space="0" w:color="auto"/>
            </w:tcBorders>
            <w:shd w:val="clear" w:color="auto" w:fill="auto"/>
          </w:tcPr>
          <w:p w14:paraId="658EC9F3" w14:textId="77777777" w:rsidR="007F4304" w:rsidRPr="00931575" w:rsidRDefault="007F4304" w:rsidP="00136C94">
            <w:pPr>
              <w:pStyle w:val="TAL"/>
            </w:pPr>
          </w:p>
        </w:tc>
        <w:tc>
          <w:tcPr>
            <w:tcW w:w="3917" w:type="dxa"/>
            <w:tcBorders>
              <w:left w:val="single" w:sz="4" w:space="0" w:color="auto"/>
            </w:tcBorders>
          </w:tcPr>
          <w:p w14:paraId="31E65C86" w14:textId="77777777" w:rsidR="007F4304" w:rsidRPr="00931575" w:rsidRDefault="007F4304" w:rsidP="00136C94">
            <w:pPr>
              <w:pStyle w:val="TAL"/>
            </w:pPr>
            <w:r w:rsidRPr="00931575">
              <w:t>RV sequence</w:t>
            </w:r>
          </w:p>
        </w:tc>
        <w:tc>
          <w:tcPr>
            <w:tcW w:w="3150" w:type="dxa"/>
          </w:tcPr>
          <w:p w14:paraId="6D785413" w14:textId="77777777" w:rsidR="007F4304" w:rsidRPr="00931575" w:rsidRDefault="007F4304" w:rsidP="00136C94">
            <w:pPr>
              <w:pStyle w:val="TAC"/>
            </w:pPr>
            <w:r w:rsidRPr="00931575">
              <w:rPr>
                <w:lang w:val="fr-FR"/>
              </w:rPr>
              <w:t>0, 2, 3, 1</w:t>
            </w:r>
          </w:p>
        </w:tc>
      </w:tr>
      <w:tr w:rsidR="007F4304" w:rsidRPr="00931575" w14:paraId="114CF42F" w14:textId="77777777" w:rsidTr="007F4304">
        <w:trPr>
          <w:cantSplit/>
          <w:jc w:val="center"/>
        </w:trPr>
        <w:tc>
          <w:tcPr>
            <w:tcW w:w="1838" w:type="dxa"/>
            <w:tcBorders>
              <w:top w:val="single" w:sz="4" w:space="0" w:color="auto"/>
              <w:bottom w:val="nil"/>
              <w:right w:val="single" w:sz="4" w:space="0" w:color="auto"/>
            </w:tcBorders>
            <w:shd w:val="clear" w:color="auto" w:fill="auto"/>
          </w:tcPr>
          <w:p w14:paraId="3ABB3DB4" w14:textId="77777777" w:rsidR="007F4304" w:rsidRPr="00931575" w:rsidRDefault="007F4304" w:rsidP="00136C94">
            <w:pPr>
              <w:pStyle w:val="TAL"/>
            </w:pPr>
            <w:r w:rsidRPr="00931575">
              <w:t>DM-RS</w:t>
            </w:r>
          </w:p>
        </w:tc>
        <w:tc>
          <w:tcPr>
            <w:tcW w:w="3917" w:type="dxa"/>
            <w:tcBorders>
              <w:left w:val="single" w:sz="4" w:space="0" w:color="auto"/>
            </w:tcBorders>
          </w:tcPr>
          <w:p w14:paraId="3C3AF6C3" w14:textId="77777777" w:rsidR="007F4304" w:rsidRPr="00931575" w:rsidRDefault="007F4304" w:rsidP="00136C94">
            <w:pPr>
              <w:pStyle w:val="TAL"/>
            </w:pPr>
            <w:r w:rsidRPr="00931575">
              <w:t>DM-RS configuration type</w:t>
            </w:r>
          </w:p>
        </w:tc>
        <w:tc>
          <w:tcPr>
            <w:tcW w:w="3150" w:type="dxa"/>
          </w:tcPr>
          <w:p w14:paraId="3D195E8C" w14:textId="77777777" w:rsidR="007F4304" w:rsidRPr="00931575" w:rsidRDefault="007F4304" w:rsidP="00136C94">
            <w:pPr>
              <w:pStyle w:val="TAC"/>
            </w:pPr>
            <w:r w:rsidRPr="00931575">
              <w:t>1</w:t>
            </w:r>
          </w:p>
        </w:tc>
      </w:tr>
      <w:tr w:rsidR="007F4304" w:rsidRPr="00931575" w14:paraId="7041CEBB" w14:textId="77777777" w:rsidTr="007F4304">
        <w:trPr>
          <w:cantSplit/>
          <w:jc w:val="center"/>
        </w:trPr>
        <w:tc>
          <w:tcPr>
            <w:tcW w:w="1838" w:type="dxa"/>
            <w:tcBorders>
              <w:top w:val="nil"/>
              <w:bottom w:val="nil"/>
              <w:right w:val="single" w:sz="4" w:space="0" w:color="auto"/>
            </w:tcBorders>
            <w:shd w:val="clear" w:color="auto" w:fill="auto"/>
          </w:tcPr>
          <w:p w14:paraId="504061F3" w14:textId="77777777" w:rsidR="007F4304" w:rsidRPr="00931575" w:rsidRDefault="007F4304" w:rsidP="00136C94">
            <w:pPr>
              <w:pStyle w:val="TAL"/>
              <w:rPr>
                <w:lang w:eastAsia="zh-CN"/>
              </w:rPr>
            </w:pPr>
          </w:p>
        </w:tc>
        <w:tc>
          <w:tcPr>
            <w:tcW w:w="3917" w:type="dxa"/>
            <w:tcBorders>
              <w:left w:val="single" w:sz="4" w:space="0" w:color="auto"/>
            </w:tcBorders>
          </w:tcPr>
          <w:p w14:paraId="50FA8DEE" w14:textId="77777777" w:rsidR="007F4304" w:rsidRPr="00931575" w:rsidRDefault="007F4304" w:rsidP="00136C94">
            <w:pPr>
              <w:pStyle w:val="TAL"/>
            </w:pPr>
            <w:r w:rsidRPr="00931575">
              <w:t>DM-RS duration</w:t>
            </w:r>
          </w:p>
        </w:tc>
        <w:tc>
          <w:tcPr>
            <w:tcW w:w="3150" w:type="dxa"/>
          </w:tcPr>
          <w:p w14:paraId="3723B775" w14:textId="77777777" w:rsidR="007F4304" w:rsidRPr="00931575" w:rsidRDefault="007F4304" w:rsidP="00136C94">
            <w:pPr>
              <w:pStyle w:val="TAC"/>
              <w:rPr>
                <w:rFonts w:cs="Arial"/>
              </w:rPr>
            </w:pPr>
            <w:r w:rsidRPr="00931575">
              <w:t>single-symbol DM-RS</w:t>
            </w:r>
          </w:p>
        </w:tc>
      </w:tr>
      <w:tr w:rsidR="007F4304" w:rsidRPr="00931575" w14:paraId="3EEAC8A1" w14:textId="77777777" w:rsidTr="007F4304">
        <w:trPr>
          <w:cantSplit/>
          <w:jc w:val="center"/>
        </w:trPr>
        <w:tc>
          <w:tcPr>
            <w:tcW w:w="1838" w:type="dxa"/>
            <w:tcBorders>
              <w:top w:val="nil"/>
              <w:bottom w:val="nil"/>
              <w:right w:val="single" w:sz="4" w:space="0" w:color="auto"/>
            </w:tcBorders>
            <w:shd w:val="clear" w:color="auto" w:fill="auto"/>
          </w:tcPr>
          <w:p w14:paraId="27A4C3DC" w14:textId="77777777" w:rsidR="007F4304" w:rsidRPr="00931575" w:rsidRDefault="007F4304" w:rsidP="00136C94">
            <w:pPr>
              <w:pStyle w:val="TAL"/>
              <w:rPr>
                <w:lang w:eastAsia="zh-CN"/>
              </w:rPr>
            </w:pPr>
          </w:p>
        </w:tc>
        <w:tc>
          <w:tcPr>
            <w:tcW w:w="3917" w:type="dxa"/>
            <w:tcBorders>
              <w:left w:val="single" w:sz="4" w:space="0" w:color="auto"/>
            </w:tcBorders>
          </w:tcPr>
          <w:p w14:paraId="76FAA65C" w14:textId="77777777" w:rsidR="007F4304" w:rsidRPr="00931575" w:rsidRDefault="007F4304" w:rsidP="00136C94">
            <w:pPr>
              <w:pStyle w:val="TAL"/>
            </w:pPr>
            <w:r w:rsidRPr="00931575">
              <w:rPr>
                <w:lang w:eastAsia="zh-CN"/>
              </w:rPr>
              <w:t>Additional DM-RS position</w:t>
            </w:r>
          </w:p>
        </w:tc>
        <w:tc>
          <w:tcPr>
            <w:tcW w:w="3150" w:type="dxa"/>
          </w:tcPr>
          <w:p w14:paraId="08CD16A7" w14:textId="77777777" w:rsidR="007F4304" w:rsidRPr="00931575" w:rsidRDefault="007F4304" w:rsidP="00136C94">
            <w:pPr>
              <w:pStyle w:val="TAC"/>
            </w:pPr>
            <w:r w:rsidRPr="00931575">
              <w:t>pos2</w:t>
            </w:r>
          </w:p>
        </w:tc>
      </w:tr>
      <w:tr w:rsidR="007F4304" w:rsidRPr="00931575" w14:paraId="2F649D16" w14:textId="77777777" w:rsidTr="007F4304">
        <w:trPr>
          <w:cantSplit/>
          <w:jc w:val="center"/>
        </w:trPr>
        <w:tc>
          <w:tcPr>
            <w:tcW w:w="1838" w:type="dxa"/>
            <w:tcBorders>
              <w:top w:val="nil"/>
              <w:bottom w:val="nil"/>
              <w:right w:val="single" w:sz="4" w:space="0" w:color="auto"/>
            </w:tcBorders>
            <w:shd w:val="clear" w:color="auto" w:fill="auto"/>
          </w:tcPr>
          <w:p w14:paraId="501F98A9" w14:textId="77777777" w:rsidR="007F4304" w:rsidRPr="00931575" w:rsidRDefault="007F4304" w:rsidP="00136C94">
            <w:pPr>
              <w:pStyle w:val="TAL"/>
            </w:pPr>
          </w:p>
        </w:tc>
        <w:tc>
          <w:tcPr>
            <w:tcW w:w="3917" w:type="dxa"/>
            <w:tcBorders>
              <w:left w:val="single" w:sz="4" w:space="0" w:color="auto"/>
            </w:tcBorders>
          </w:tcPr>
          <w:p w14:paraId="673072DE" w14:textId="77777777" w:rsidR="007F4304" w:rsidRPr="00931575" w:rsidRDefault="007F4304" w:rsidP="00136C94">
            <w:pPr>
              <w:pStyle w:val="TAL"/>
            </w:pPr>
            <w:r w:rsidRPr="00931575">
              <w:t>Number of DM-RS CDM group(s) without data</w:t>
            </w:r>
          </w:p>
        </w:tc>
        <w:tc>
          <w:tcPr>
            <w:tcW w:w="3150" w:type="dxa"/>
          </w:tcPr>
          <w:p w14:paraId="48B3A8EE" w14:textId="77777777" w:rsidR="007F4304" w:rsidRPr="00931575" w:rsidRDefault="007F4304" w:rsidP="00136C94">
            <w:pPr>
              <w:pStyle w:val="TAC"/>
            </w:pPr>
            <w:r w:rsidRPr="00931575">
              <w:t>2</w:t>
            </w:r>
          </w:p>
        </w:tc>
      </w:tr>
      <w:tr w:rsidR="007F4304" w:rsidRPr="00931575" w14:paraId="7ABA4736" w14:textId="77777777" w:rsidTr="007F4304">
        <w:trPr>
          <w:cantSplit/>
          <w:jc w:val="center"/>
        </w:trPr>
        <w:tc>
          <w:tcPr>
            <w:tcW w:w="1838" w:type="dxa"/>
            <w:tcBorders>
              <w:top w:val="nil"/>
              <w:bottom w:val="nil"/>
              <w:right w:val="single" w:sz="4" w:space="0" w:color="auto"/>
            </w:tcBorders>
            <w:shd w:val="clear" w:color="auto" w:fill="auto"/>
          </w:tcPr>
          <w:p w14:paraId="41EB1AAD" w14:textId="77777777" w:rsidR="007F4304" w:rsidRPr="00931575" w:rsidRDefault="007F4304" w:rsidP="00136C94">
            <w:pPr>
              <w:pStyle w:val="TAL"/>
            </w:pPr>
          </w:p>
        </w:tc>
        <w:tc>
          <w:tcPr>
            <w:tcW w:w="3917" w:type="dxa"/>
            <w:tcBorders>
              <w:left w:val="single" w:sz="4" w:space="0" w:color="auto"/>
            </w:tcBorders>
          </w:tcPr>
          <w:p w14:paraId="736B35D6" w14:textId="77777777" w:rsidR="007F4304" w:rsidRPr="00931575" w:rsidRDefault="007F4304" w:rsidP="00136C94">
            <w:pPr>
              <w:pStyle w:val="TAL"/>
            </w:pPr>
            <w:r w:rsidRPr="00931575">
              <w:t>Ratio of PUSCH EPRE to DM-RS EPRE</w:t>
            </w:r>
          </w:p>
        </w:tc>
        <w:tc>
          <w:tcPr>
            <w:tcW w:w="3150" w:type="dxa"/>
          </w:tcPr>
          <w:p w14:paraId="72FD4E85" w14:textId="77777777" w:rsidR="007F4304" w:rsidRPr="00931575" w:rsidRDefault="007F4304" w:rsidP="00136C94">
            <w:pPr>
              <w:pStyle w:val="TAC"/>
              <w:rPr>
                <w:lang w:eastAsia="zh-CN"/>
              </w:rPr>
            </w:pPr>
            <w:r w:rsidRPr="00931575">
              <w:rPr>
                <w:lang w:eastAsia="zh-CN"/>
              </w:rPr>
              <w:t>-3 dB</w:t>
            </w:r>
          </w:p>
        </w:tc>
      </w:tr>
      <w:tr w:rsidR="007F4304" w:rsidRPr="00931575" w14:paraId="6F48C5CE" w14:textId="77777777" w:rsidTr="007F4304">
        <w:trPr>
          <w:cantSplit/>
          <w:jc w:val="center"/>
        </w:trPr>
        <w:tc>
          <w:tcPr>
            <w:tcW w:w="1838" w:type="dxa"/>
            <w:tcBorders>
              <w:top w:val="nil"/>
              <w:bottom w:val="nil"/>
              <w:right w:val="single" w:sz="4" w:space="0" w:color="auto"/>
            </w:tcBorders>
            <w:shd w:val="clear" w:color="auto" w:fill="auto"/>
          </w:tcPr>
          <w:p w14:paraId="574AEF68" w14:textId="77777777" w:rsidR="007F4304" w:rsidRPr="00931575" w:rsidRDefault="007F4304" w:rsidP="00136C94">
            <w:pPr>
              <w:pStyle w:val="TAL"/>
            </w:pPr>
          </w:p>
        </w:tc>
        <w:tc>
          <w:tcPr>
            <w:tcW w:w="3917" w:type="dxa"/>
            <w:tcBorders>
              <w:left w:val="single" w:sz="4" w:space="0" w:color="auto"/>
            </w:tcBorders>
          </w:tcPr>
          <w:p w14:paraId="70CF4E4E" w14:textId="77777777" w:rsidR="007F4304" w:rsidRPr="00931575" w:rsidRDefault="007F4304" w:rsidP="00136C94">
            <w:pPr>
              <w:pStyle w:val="TAL"/>
            </w:pPr>
            <w:r w:rsidRPr="00931575">
              <w:t>DM-RS port</w:t>
            </w:r>
          </w:p>
        </w:tc>
        <w:tc>
          <w:tcPr>
            <w:tcW w:w="3150" w:type="dxa"/>
          </w:tcPr>
          <w:p w14:paraId="5BFC0B42" w14:textId="77777777" w:rsidR="007F4304" w:rsidRPr="00931575" w:rsidRDefault="007F4304" w:rsidP="00136C94">
            <w:pPr>
              <w:pStyle w:val="TAC"/>
            </w:pPr>
            <w:r w:rsidRPr="00931575">
              <w:t>{0}</w:t>
            </w:r>
          </w:p>
        </w:tc>
      </w:tr>
      <w:tr w:rsidR="007F4304" w:rsidRPr="00931575" w14:paraId="2BF23BAC" w14:textId="77777777" w:rsidTr="007F4304">
        <w:trPr>
          <w:cantSplit/>
          <w:jc w:val="center"/>
        </w:trPr>
        <w:tc>
          <w:tcPr>
            <w:tcW w:w="1838" w:type="dxa"/>
            <w:tcBorders>
              <w:top w:val="nil"/>
              <w:bottom w:val="single" w:sz="4" w:space="0" w:color="auto"/>
              <w:right w:val="single" w:sz="4" w:space="0" w:color="auto"/>
            </w:tcBorders>
            <w:shd w:val="clear" w:color="auto" w:fill="auto"/>
          </w:tcPr>
          <w:p w14:paraId="55D96014" w14:textId="77777777" w:rsidR="007F4304" w:rsidRPr="00931575" w:rsidRDefault="007F4304" w:rsidP="00136C94">
            <w:pPr>
              <w:pStyle w:val="TAL"/>
            </w:pPr>
          </w:p>
        </w:tc>
        <w:tc>
          <w:tcPr>
            <w:tcW w:w="3917" w:type="dxa"/>
            <w:tcBorders>
              <w:left w:val="single" w:sz="4" w:space="0" w:color="auto"/>
            </w:tcBorders>
          </w:tcPr>
          <w:p w14:paraId="0F47BD01" w14:textId="77777777" w:rsidR="007F4304" w:rsidRPr="00931575" w:rsidRDefault="007F4304" w:rsidP="00136C94">
            <w:pPr>
              <w:pStyle w:val="TAL"/>
            </w:pPr>
            <w:r w:rsidRPr="00931575">
              <w:t>DM-RS sequence generation</w:t>
            </w:r>
          </w:p>
        </w:tc>
        <w:tc>
          <w:tcPr>
            <w:tcW w:w="3150" w:type="dxa"/>
          </w:tcPr>
          <w:p w14:paraId="4E2A8BC1"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=0, n</w:t>
            </w:r>
            <w:r w:rsidRPr="00931575">
              <w:rPr>
                <w:vertAlign w:val="subscript"/>
              </w:rPr>
              <w:t>SCID</w:t>
            </w:r>
            <w:r w:rsidRPr="00931575">
              <w:t xml:space="preserve"> =0 for moving UE</w:t>
            </w:r>
          </w:p>
          <w:p w14:paraId="51405463"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=1, n</w:t>
            </w:r>
            <w:r w:rsidRPr="00931575">
              <w:rPr>
                <w:vertAlign w:val="subscript"/>
              </w:rPr>
              <w:t>SCID</w:t>
            </w:r>
            <w:r w:rsidRPr="00931575">
              <w:t xml:space="preserve"> =1 for stationary UE</w:t>
            </w:r>
          </w:p>
        </w:tc>
      </w:tr>
      <w:tr w:rsidR="007F4304" w:rsidRPr="00931575" w14:paraId="5CA0D19F" w14:textId="77777777" w:rsidTr="007F4304">
        <w:trPr>
          <w:cantSplit/>
          <w:jc w:val="center"/>
        </w:trPr>
        <w:tc>
          <w:tcPr>
            <w:tcW w:w="1838" w:type="dxa"/>
            <w:tcBorders>
              <w:top w:val="single" w:sz="4" w:space="0" w:color="auto"/>
              <w:bottom w:val="nil"/>
              <w:right w:val="single" w:sz="4" w:space="0" w:color="auto"/>
            </w:tcBorders>
            <w:shd w:val="clear" w:color="auto" w:fill="auto"/>
          </w:tcPr>
          <w:p w14:paraId="06E809EF" w14:textId="5737F1F3" w:rsidR="007F4304" w:rsidRPr="00931575" w:rsidRDefault="007F4304" w:rsidP="00136C94">
            <w:pPr>
              <w:pStyle w:val="TAL"/>
            </w:pPr>
            <w:r w:rsidRPr="00931575">
              <w:t>Time domain</w:t>
            </w:r>
          </w:p>
        </w:tc>
        <w:tc>
          <w:tcPr>
            <w:tcW w:w="3917" w:type="dxa"/>
            <w:tcBorders>
              <w:left w:val="single" w:sz="4" w:space="0" w:color="auto"/>
            </w:tcBorders>
          </w:tcPr>
          <w:p w14:paraId="0ED1BE24" w14:textId="77777777" w:rsidR="007F4304" w:rsidRPr="00931575" w:rsidRDefault="007F4304" w:rsidP="00136C94">
            <w:pPr>
              <w:pStyle w:val="TAL"/>
            </w:pPr>
            <w:r w:rsidRPr="00931575">
              <w:rPr>
                <w:rFonts w:eastAsia="Batang"/>
              </w:rPr>
              <w:t>PUSCH mapping type</w:t>
            </w:r>
          </w:p>
        </w:tc>
        <w:tc>
          <w:tcPr>
            <w:tcW w:w="3150" w:type="dxa"/>
          </w:tcPr>
          <w:p w14:paraId="1F7813EB" w14:textId="77777777" w:rsidR="007F4304" w:rsidRPr="00931575" w:rsidRDefault="007F4304" w:rsidP="00136C94">
            <w:pPr>
              <w:pStyle w:val="TAC"/>
            </w:pPr>
            <w:r w:rsidRPr="00931575">
              <w:t>A</w:t>
            </w:r>
            <w:r w:rsidRPr="00931575">
              <w:rPr>
                <w:rFonts w:hint="eastAsia"/>
                <w:lang w:eastAsia="zh-CN"/>
              </w:rPr>
              <w:t>,</w:t>
            </w:r>
            <w:r w:rsidRPr="00931575">
              <w:t>B</w:t>
            </w:r>
          </w:p>
        </w:tc>
      </w:tr>
      <w:tr w:rsidR="007F4304" w:rsidRPr="00931575" w14:paraId="5FCB69C0" w14:textId="77777777" w:rsidTr="007F4304">
        <w:trPr>
          <w:cantSplit/>
          <w:jc w:val="center"/>
        </w:trPr>
        <w:tc>
          <w:tcPr>
            <w:tcW w:w="1838" w:type="dxa"/>
            <w:tcBorders>
              <w:top w:val="nil"/>
              <w:bottom w:val="single" w:sz="4" w:space="0" w:color="auto"/>
              <w:right w:val="single" w:sz="4" w:space="0" w:color="auto"/>
            </w:tcBorders>
            <w:shd w:val="clear" w:color="auto" w:fill="auto"/>
          </w:tcPr>
          <w:p w14:paraId="2096A3E5" w14:textId="1849E9B2" w:rsidR="007F4304" w:rsidRPr="00931575" w:rsidRDefault="007F4304" w:rsidP="00136C94">
            <w:pPr>
              <w:pStyle w:val="TAL"/>
            </w:pPr>
            <w:r w:rsidRPr="00931575">
              <w:t>resource assignment</w:t>
            </w:r>
          </w:p>
        </w:tc>
        <w:tc>
          <w:tcPr>
            <w:tcW w:w="3917" w:type="dxa"/>
            <w:tcBorders>
              <w:left w:val="single" w:sz="4" w:space="0" w:color="auto"/>
            </w:tcBorders>
          </w:tcPr>
          <w:p w14:paraId="4E1A4795" w14:textId="77777777" w:rsidR="007F4304" w:rsidRPr="00931575" w:rsidRDefault="007F4304" w:rsidP="00136C94">
            <w:pPr>
              <w:pStyle w:val="TAL"/>
            </w:pPr>
            <w:r w:rsidRPr="00931575">
              <w:t>Allocation length</w:t>
            </w:r>
          </w:p>
        </w:tc>
        <w:tc>
          <w:tcPr>
            <w:tcW w:w="3150" w:type="dxa"/>
          </w:tcPr>
          <w:p w14:paraId="6138EC3A" w14:textId="77777777" w:rsidR="007F4304" w:rsidRPr="00931575" w:rsidRDefault="007F4304" w:rsidP="00136C94">
            <w:pPr>
              <w:pStyle w:val="TAC"/>
            </w:pPr>
            <w:r w:rsidRPr="00931575">
              <w:t xml:space="preserve">14 </w:t>
            </w:r>
          </w:p>
        </w:tc>
      </w:tr>
      <w:tr w:rsidR="002A669B" w:rsidRPr="00931575" w14:paraId="31BD3E35" w14:textId="77777777" w:rsidTr="007F4304">
        <w:trPr>
          <w:cantSplit/>
          <w:jc w:val="center"/>
        </w:trPr>
        <w:tc>
          <w:tcPr>
            <w:tcW w:w="1838" w:type="dxa"/>
            <w:tcBorders>
              <w:top w:val="single" w:sz="4" w:space="0" w:color="auto"/>
              <w:bottom w:val="nil"/>
              <w:right w:val="single" w:sz="4" w:space="0" w:color="auto"/>
            </w:tcBorders>
            <w:shd w:val="clear" w:color="auto" w:fill="auto"/>
          </w:tcPr>
          <w:p w14:paraId="19A4CE2F" w14:textId="77777777" w:rsidR="002A669B" w:rsidRPr="00931575" w:rsidRDefault="002A669B" w:rsidP="002A669B">
            <w:pPr>
              <w:pStyle w:val="TAL"/>
            </w:pPr>
            <w:r w:rsidRPr="00931575">
              <w:t>Frequency domain resource assignment</w:t>
            </w:r>
          </w:p>
        </w:tc>
        <w:tc>
          <w:tcPr>
            <w:tcW w:w="3917" w:type="dxa"/>
            <w:tcBorders>
              <w:left w:val="single" w:sz="4" w:space="0" w:color="auto"/>
            </w:tcBorders>
          </w:tcPr>
          <w:p w14:paraId="628695F9" w14:textId="77777777" w:rsidR="002A669B" w:rsidRPr="00931575" w:rsidRDefault="002A669B" w:rsidP="002A669B">
            <w:pPr>
              <w:pStyle w:val="TAL"/>
            </w:pPr>
            <w:r w:rsidRPr="00931575">
              <w:t>RB assignment</w:t>
            </w:r>
          </w:p>
        </w:tc>
        <w:tc>
          <w:tcPr>
            <w:tcW w:w="3150" w:type="dxa"/>
          </w:tcPr>
          <w:p w14:paraId="2C55BBF2" w14:textId="77777777" w:rsidR="002A669B" w:rsidRPr="00931575" w:rsidRDefault="002A669B" w:rsidP="00B46302">
            <w:pPr>
              <w:pStyle w:val="TAC"/>
              <w:jc w:val="left"/>
              <w:rPr>
                <w:lang w:eastAsia="zh-CN"/>
              </w:rPr>
            </w:pPr>
            <w:r w:rsidRPr="00931575">
              <w:rPr>
                <w:rFonts w:hint="eastAsia"/>
              </w:rPr>
              <w:t>5</w:t>
            </w:r>
            <w:r w:rsidRPr="00931575">
              <w:t xml:space="preserve"> MHz CBW/15kHz: 12 RB for each UE</w:t>
            </w:r>
          </w:p>
          <w:p w14:paraId="70180170" w14:textId="77777777" w:rsidR="002A669B" w:rsidRPr="00931575" w:rsidRDefault="002A669B" w:rsidP="00B46302">
            <w:pPr>
              <w:pStyle w:val="TAC"/>
              <w:jc w:val="left"/>
              <w:rPr>
                <w:lang w:eastAsia="zh-CN"/>
              </w:rPr>
            </w:pPr>
            <w:r w:rsidRPr="00931575">
              <w:t>10MHz CBW</w:t>
            </w:r>
            <w:r w:rsidRPr="00931575">
              <w:rPr>
                <w:rFonts w:hint="eastAsia"/>
              </w:rPr>
              <w:t>/15kHz SCS</w:t>
            </w:r>
            <w:r w:rsidRPr="00931575">
              <w:t>: 25 RB for each UE</w:t>
            </w:r>
          </w:p>
          <w:p w14:paraId="63FC0D50" w14:textId="77777777" w:rsidR="002A669B" w:rsidRPr="00931575" w:rsidRDefault="002A669B" w:rsidP="00B46302">
            <w:pPr>
              <w:pStyle w:val="TAL"/>
              <w:rPr>
                <w:lang w:eastAsia="zh-CN"/>
              </w:rPr>
            </w:pPr>
            <w:r w:rsidRPr="00931575">
              <w:t xml:space="preserve">10MHz CBW/30kHz: 12 RB for each UE </w:t>
            </w:r>
          </w:p>
          <w:p w14:paraId="52982481" w14:textId="579797FE" w:rsidR="002A669B" w:rsidRPr="00931575" w:rsidRDefault="002A669B" w:rsidP="002A669B">
            <w:pPr>
              <w:pStyle w:val="TAC"/>
            </w:pPr>
            <w:r w:rsidRPr="00931575">
              <w:t>40MHz CBW</w:t>
            </w:r>
            <w:r w:rsidRPr="00931575">
              <w:rPr>
                <w:rFonts w:hint="eastAsia"/>
              </w:rPr>
              <w:t>/30kHz SCS</w:t>
            </w:r>
            <w:r w:rsidRPr="00931575">
              <w:t>: 50 RB for each UE</w:t>
            </w:r>
          </w:p>
        </w:tc>
      </w:tr>
      <w:tr w:rsidR="002A669B" w:rsidRPr="00931575" w14:paraId="78EF3741" w14:textId="77777777" w:rsidTr="007F4304">
        <w:trPr>
          <w:cantSplit/>
          <w:jc w:val="center"/>
        </w:trPr>
        <w:tc>
          <w:tcPr>
            <w:tcW w:w="1838" w:type="dxa"/>
            <w:tcBorders>
              <w:top w:val="nil"/>
              <w:bottom w:val="nil"/>
              <w:right w:val="single" w:sz="4" w:space="0" w:color="auto"/>
            </w:tcBorders>
            <w:shd w:val="clear" w:color="auto" w:fill="auto"/>
          </w:tcPr>
          <w:p w14:paraId="44084CD2" w14:textId="77777777" w:rsidR="002A669B" w:rsidRPr="00931575" w:rsidRDefault="002A669B" w:rsidP="002A669B">
            <w:pPr>
              <w:pStyle w:val="TAL"/>
            </w:pPr>
          </w:p>
        </w:tc>
        <w:tc>
          <w:tcPr>
            <w:tcW w:w="3917" w:type="dxa"/>
            <w:tcBorders>
              <w:left w:val="single" w:sz="4" w:space="0" w:color="auto"/>
            </w:tcBorders>
          </w:tcPr>
          <w:p w14:paraId="0D77FEC4" w14:textId="77777777" w:rsidR="002A669B" w:rsidRPr="00931575" w:rsidRDefault="002A669B" w:rsidP="002A669B">
            <w:pPr>
              <w:pStyle w:val="TAL"/>
            </w:pPr>
            <w:r w:rsidRPr="00931575">
              <w:t>Starting PRB index</w:t>
            </w:r>
          </w:p>
        </w:tc>
        <w:tc>
          <w:tcPr>
            <w:tcW w:w="3150" w:type="dxa"/>
          </w:tcPr>
          <w:p w14:paraId="671FC06F" w14:textId="77777777" w:rsidR="002A669B" w:rsidRPr="00931575" w:rsidRDefault="002A669B" w:rsidP="00B46302">
            <w:pPr>
              <w:pStyle w:val="TAC"/>
              <w:jc w:val="left"/>
            </w:pPr>
            <w:r w:rsidRPr="00931575">
              <w:t xml:space="preserve">Moving UE: 0 </w:t>
            </w:r>
          </w:p>
          <w:p w14:paraId="647BB582" w14:textId="48265916" w:rsidR="002A669B" w:rsidRPr="00931575" w:rsidRDefault="002A669B" w:rsidP="002A669B">
            <w:pPr>
              <w:pStyle w:val="TAC"/>
              <w:rPr>
                <w:lang w:eastAsia="zh-CN"/>
              </w:rPr>
            </w:pPr>
            <w:r w:rsidRPr="00931575">
              <w:t>Stationary UE: 12 for 5MHz CBW/15kHz SCS,</w:t>
            </w:r>
            <w:r w:rsidRPr="00931575">
              <w:rPr>
                <w:rFonts w:hint="eastAsia"/>
                <w:lang w:eastAsia="zh-CN"/>
              </w:rPr>
              <w:t xml:space="preserve"> </w:t>
            </w:r>
            <w:r w:rsidRPr="00931575">
              <w:t>25 for 10 MHz CBW</w:t>
            </w:r>
            <w:r w:rsidRPr="00931575">
              <w:rPr>
                <w:rFonts w:hint="eastAsia"/>
                <w:lang w:eastAsia="zh-CN"/>
              </w:rPr>
              <w:t>/15kHz SCS</w:t>
            </w:r>
            <w:r w:rsidRPr="00931575">
              <w:t>, 12 for 10MHz CBW/30kHz SCS and 50 for 40 MHz CBW</w:t>
            </w:r>
            <w:r w:rsidRPr="00931575">
              <w:rPr>
                <w:rFonts w:hint="eastAsia"/>
                <w:lang w:eastAsia="zh-CN"/>
              </w:rPr>
              <w:t>/30kHz SCS</w:t>
            </w:r>
          </w:p>
        </w:tc>
      </w:tr>
      <w:tr w:rsidR="007F4304" w:rsidRPr="00931575" w14:paraId="56A143EE" w14:textId="77777777" w:rsidTr="007F4304">
        <w:trPr>
          <w:cantSplit/>
          <w:jc w:val="center"/>
        </w:trPr>
        <w:tc>
          <w:tcPr>
            <w:tcW w:w="1838" w:type="dxa"/>
            <w:tcBorders>
              <w:top w:val="nil"/>
              <w:bottom w:val="single" w:sz="4" w:space="0" w:color="auto"/>
              <w:right w:val="single" w:sz="4" w:space="0" w:color="auto"/>
            </w:tcBorders>
            <w:shd w:val="clear" w:color="auto" w:fill="auto"/>
          </w:tcPr>
          <w:p w14:paraId="0C27C28F" w14:textId="77777777" w:rsidR="007F4304" w:rsidRPr="00931575" w:rsidRDefault="007F4304" w:rsidP="00136C94">
            <w:pPr>
              <w:pStyle w:val="TAL"/>
            </w:pPr>
          </w:p>
        </w:tc>
        <w:tc>
          <w:tcPr>
            <w:tcW w:w="3917" w:type="dxa"/>
            <w:tcBorders>
              <w:left w:val="single" w:sz="4" w:space="0" w:color="auto"/>
            </w:tcBorders>
          </w:tcPr>
          <w:p w14:paraId="6C5FAADC" w14:textId="77777777" w:rsidR="007F4304" w:rsidRPr="00931575" w:rsidRDefault="007F4304" w:rsidP="00136C94">
            <w:pPr>
              <w:pStyle w:val="TAL"/>
            </w:pPr>
            <w:r w:rsidRPr="00931575">
              <w:t>Frequency hopping</w:t>
            </w:r>
          </w:p>
        </w:tc>
        <w:tc>
          <w:tcPr>
            <w:tcW w:w="3150" w:type="dxa"/>
          </w:tcPr>
          <w:p w14:paraId="2D2A9BA1" w14:textId="77777777" w:rsidR="007F4304" w:rsidRPr="00931575" w:rsidRDefault="007F4304" w:rsidP="00136C94">
            <w:pPr>
              <w:pStyle w:val="TAC"/>
            </w:pPr>
            <w:r w:rsidRPr="00931575">
              <w:t>Disabled</w:t>
            </w:r>
          </w:p>
        </w:tc>
      </w:tr>
      <w:tr w:rsidR="007F4304" w:rsidRPr="00931575" w14:paraId="52B87103" w14:textId="77777777" w:rsidTr="007F4304">
        <w:trPr>
          <w:cantSplit/>
          <w:jc w:val="center"/>
        </w:trPr>
        <w:tc>
          <w:tcPr>
            <w:tcW w:w="1838" w:type="dxa"/>
            <w:tcBorders>
              <w:top w:val="single" w:sz="4" w:space="0" w:color="auto"/>
              <w:bottom w:val="nil"/>
              <w:right w:val="single" w:sz="4" w:space="0" w:color="auto"/>
            </w:tcBorders>
            <w:shd w:val="clear" w:color="auto" w:fill="auto"/>
          </w:tcPr>
          <w:p w14:paraId="03B7F681" w14:textId="77777777" w:rsidR="007F4304" w:rsidRPr="00931575" w:rsidRDefault="007F4304" w:rsidP="00136C94">
            <w:pPr>
              <w:pStyle w:val="TAL"/>
              <w:rPr>
                <w:lang w:eastAsia="en-GB"/>
              </w:rPr>
            </w:pPr>
            <w:r w:rsidRPr="00931575">
              <w:rPr>
                <w:lang w:eastAsia="en-GB"/>
              </w:rPr>
              <w:t>SRS resource allocation</w:t>
            </w:r>
          </w:p>
        </w:tc>
        <w:tc>
          <w:tcPr>
            <w:tcW w:w="3917" w:type="dxa"/>
            <w:tcBorders>
              <w:left w:val="single" w:sz="4" w:space="0" w:color="auto"/>
            </w:tcBorders>
          </w:tcPr>
          <w:p w14:paraId="43785BB3" w14:textId="77777777" w:rsidR="007F4304" w:rsidRPr="00931575" w:rsidRDefault="007F4304" w:rsidP="00136C94">
            <w:pPr>
              <w:pStyle w:val="TAL"/>
              <w:rPr>
                <w:lang w:eastAsia="en-GB"/>
              </w:rPr>
            </w:pPr>
            <w:r w:rsidRPr="00931575">
              <w:rPr>
                <w:lang w:eastAsia="en-GB"/>
              </w:rPr>
              <w:t>Slots in which sounding RS is transmitted (Note 1)</w:t>
            </w:r>
          </w:p>
        </w:tc>
        <w:tc>
          <w:tcPr>
            <w:tcW w:w="3150" w:type="dxa"/>
          </w:tcPr>
          <w:p w14:paraId="7B62BBA3" w14:textId="77777777" w:rsidR="007F4304" w:rsidRPr="00931575" w:rsidRDefault="007F4304" w:rsidP="00136C94">
            <w:pPr>
              <w:pStyle w:val="TAC"/>
              <w:rPr>
                <w:lang w:eastAsia="en-GB"/>
              </w:rPr>
            </w:pPr>
            <w:r w:rsidRPr="00931575">
              <w:rPr>
                <w:lang w:eastAsia="en-GB"/>
              </w:rPr>
              <w:t>For FDD: slot #</w:t>
            </w:r>
            <w:smartTag w:uri="urn:schemas-microsoft-com:office:smarttags" w:element="chmetcnv">
              <w:smartTagPr>
                <w:attr w:name="TCSC" w:val="0"/>
                <w:attr w:name="NumberType" w:val="1"/>
                <w:attr w:name="Negative" w:val="False"/>
                <w:attr w:name="HasSpace" w:val="True"/>
                <w:attr w:name="SourceValue" w:val="1"/>
                <w:attr w:name="UnitName" w:val="in"/>
              </w:smartTagPr>
              <w:r w:rsidRPr="00931575">
                <w:rPr>
                  <w:lang w:eastAsia="en-GB"/>
                </w:rPr>
                <w:t>1 in</w:t>
              </w:r>
            </w:smartTag>
            <w:r w:rsidRPr="00931575">
              <w:rPr>
                <w:lang w:eastAsia="en-GB"/>
              </w:rPr>
              <w:t xml:space="preserve"> radio frames</w:t>
            </w:r>
          </w:p>
          <w:p w14:paraId="6261A486" w14:textId="4D3D9344" w:rsidR="007F4304" w:rsidRPr="00931575" w:rsidRDefault="007F4304" w:rsidP="00136C94">
            <w:pPr>
              <w:pStyle w:val="TAC"/>
              <w:rPr>
                <w:lang w:eastAsia="en-GB"/>
              </w:rPr>
            </w:pPr>
            <w:r w:rsidRPr="00931575">
              <w:rPr>
                <w:lang w:eastAsia="en-GB"/>
              </w:rPr>
              <w:t>For TDD:</w:t>
            </w:r>
          </w:p>
          <w:p w14:paraId="24C057D0" w14:textId="7223CC4D" w:rsidR="007F4304" w:rsidRPr="00931575" w:rsidRDefault="007F4304" w:rsidP="00136C94">
            <w:pPr>
              <w:pStyle w:val="TAC"/>
              <w:rPr>
                <w:lang w:eastAsia="en-GB"/>
              </w:rPr>
            </w:pPr>
            <w:r w:rsidRPr="00931575">
              <w:rPr>
                <w:lang w:eastAsia="en-GB"/>
              </w:rPr>
              <w:t>-</w:t>
            </w:r>
            <w:r w:rsidRPr="00931575">
              <w:rPr>
                <w:lang w:eastAsia="en-GB"/>
              </w:rPr>
              <w:tab/>
              <w:t>last symbol in slot #3 in radio frames for 15KHz</w:t>
            </w:r>
          </w:p>
          <w:p w14:paraId="2AA9E4BA" w14:textId="7F7A76AF" w:rsidR="007F4304" w:rsidRPr="00931575" w:rsidRDefault="007F4304" w:rsidP="00136C94">
            <w:pPr>
              <w:pStyle w:val="TAC"/>
              <w:rPr>
                <w:lang w:eastAsia="en-GB"/>
              </w:rPr>
            </w:pPr>
            <w:r w:rsidRPr="00931575">
              <w:rPr>
                <w:lang w:eastAsia="en-GB"/>
              </w:rPr>
              <w:t>-</w:t>
            </w:r>
            <w:r w:rsidRPr="00931575">
              <w:rPr>
                <w:lang w:eastAsia="en-GB"/>
              </w:rPr>
              <w:tab/>
              <w:t>last symbol in slot #7 in radio frames for 30KHz</w:t>
            </w:r>
          </w:p>
        </w:tc>
      </w:tr>
      <w:tr w:rsidR="007F4304" w:rsidRPr="00931575" w14:paraId="7C022C29" w14:textId="77777777" w:rsidTr="007F4304">
        <w:trPr>
          <w:cantSplit/>
          <w:jc w:val="center"/>
        </w:trPr>
        <w:tc>
          <w:tcPr>
            <w:tcW w:w="1838" w:type="dxa"/>
            <w:tcBorders>
              <w:top w:val="nil"/>
              <w:bottom w:val="single" w:sz="4" w:space="0" w:color="auto"/>
              <w:right w:val="single" w:sz="4" w:space="0" w:color="auto"/>
            </w:tcBorders>
            <w:shd w:val="clear" w:color="auto" w:fill="auto"/>
          </w:tcPr>
          <w:p w14:paraId="08D457D6" w14:textId="77777777" w:rsidR="007F4304" w:rsidRPr="00931575" w:rsidRDefault="007F4304" w:rsidP="00136C94">
            <w:pPr>
              <w:pStyle w:val="TAL"/>
              <w:rPr>
                <w:lang w:eastAsia="en-GB"/>
              </w:rPr>
            </w:pPr>
          </w:p>
        </w:tc>
        <w:tc>
          <w:tcPr>
            <w:tcW w:w="3917" w:type="dxa"/>
            <w:tcBorders>
              <w:left w:val="single" w:sz="4" w:space="0" w:color="auto"/>
            </w:tcBorders>
          </w:tcPr>
          <w:p w14:paraId="553A54C1" w14:textId="77777777" w:rsidR="007F4304" w:rsidRPr="00931575" w:rsidRDefault="007F4304" w:rsidP="00136C94">
            <w:pPr>
              <w:pStyle w:val="TAL"/>
              <w:rPr>
                <w:lang w:eastAsia="en-GB"/>
              </w:rPr>
            </w:pPr>
            <w:r w:rsidRPr="00931575">
              <w:rPr>
                <w:lang w:eastAsia="en-GB"/>
              </w:rPr>
              <w:t>SRS resource allocation</w:t>
            </w:r>
          </w:p>
        </w:tc>
        <w:tc>
          <w:tcPr>
            <w:tcW w:w="3150" w:type="dxa"/>
          </w:tcPr>
          <w:p w14:paraId="6A6DBB23" w14:textId="77777777" w:rsidR="002A669B" w:rsidRPr="00931575" w:rsidRDefault="002A669B" w:rsidP="00B46302">
            <w:pPr>
              <w:pStyle w:val="TAC"/>
              <w:jc w:val="left"/>
              <w:rPr>
                <w:lang w:eastAsia="zh-CN"/>
              </w:rPr>
            </w:pPr>
            <w:r w:rsidRPr="00931575">
              <w:rPr>
                <w:lang w:eastAsia="en-GB"/>
              </w:rPr>
              <w:t>15 kHz SCS:</w:t>
            </w:r>
          </w:p>
          <w:p w14:paraId="0EB12C6C" w14:textId="77777777" w:rsidR="002A669B"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3E01E4A1" w14:textId="77777777" w:rsidR="002A669B" w:rsidRPr="00931575" w:rsidRDefault="002A669B" w:rsidP="00B46302">
            <w:pPr>
              <w:pStyle w:val="TAC"/>
              <w:jc w:val="left"/>
              <w:rPr>
                <w:lang w:eastAsia="zh-CN"/>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11, B</w:t>
            </w:r>
            <w:r w:rsidRPr="00931575">
              <w:rPr>
                <w:vertAlign w:val="subscript"/>
                <w:lang w:eastAsia="en-GB"/>
              </w:rPr>
              <w:t>SRS</w:t>
            </w:r>
            <w:r w:rsidRPr="00931575">
              <w:rPr>
                <w:lang w:eastAsia="en-GB"/>
              </w:rPr>
              <w:t xml:space="preserve"> =0, for 40 RB</w:t>
            </w:r>
          </w:p>
          <w:p w14:paraId="69ACD392" w14:textId="77777777" w:rsidR="002A669B" w:rsidRPr="00931575" w:rsidRDefault="002A669B" w:rsidP="00B46302">
            <w:pPr>
              <w:pStyle w:val="TAC"/>
              <w:jc w:val="left"/>
              <w:rPr>
                <w:lang w:eastAsia="zh-CN"/>
              </w:rPr>
            </w:pPr>
            <w:r w:rsidRPr="00931575">
              <w:rPr>
                <w:lang w:eastAsia="en-GB"/>
              </w:rPr>
              <w:t xml:space="preserve">30 kHz SCS: </w:t>
            </w:r>
          </w:p>
          <w:p w14:paraId="7AA57142" w14:textId="77777777" w:rsidR="00B46302"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1E92ACF6" w14:textId="08A34547" w:rsidR="007F4304"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21, B</w:t>
            </w:r>
            <w:r w:rsidRPr="00931575">
              <w:rPr>
                <w:vertAlign w:val="subscript"/>
                <w:lang w:eastAsia="en-GB"/>
              </w:rPr>
              <w:t>SRS</w:t>
            </w:r>
            <w:r w:rsidRPr="00931575">
              <w:rPr>
                <w:lang w:eastAsia="en-GB"/>
              </w:rPr>
              <w:t xml:space="preserve"> =0, for 80 RB</w:t>
            </w:r>
          </w:p>
        </w:tc>
      </w:tr>
      <w:tr w:rsidR="00805C39" w:rsidRPr="00931575" w14:paraId="130D00C5" w14:textId="77777777" w:rsidTr="003274C2">
        <w:trPr>
          <w:cantSplit/>
          <w:jc w:val="center"/>
        </w:trPr>
        <w:tc>
          <w:tcPr>
            <w:tcW w:w="8905" w:type="dxa"/>
            <w:gridSpan w:val="3"/>
          </w:tcPr>
          <w:p w14:paraId="7A651614" w14:textId="79A2380C" w:rsidR="00805C39" w:rsidRPr="00931575" w:rsidRDefault="00600C59" w:rsidP="00136C94">
            <w:pPr>
              <w:pStyle w:val="TAN"/>
              <w:rPr>
                <w:lang w:eastAsia="en-GB"/>
              </w:rPr>
            </w:pPr>
            <w:r w:rsidRPr="00931575">
              <w:rPr>
                <w:lang w:eastAsia="en-GB"/>
              </w:rPr>
              <w:t>NOTE 1</w:t>
            </w:r>
            <w:r w:rsidR="00805C39" w:rsidRPr="00931575">
              <w:rPr>
                <w:lang w:eastAsia="en-GB"/>
              </w:rPr>
              <w:t>.</w:t>
            </w:r>
            <w:r w:rsidR="0057195B" w:rsidRPr="00931575">
              <w:rPr>
                <w:rFonts w:cs="Arial"/>
                <w:szCs w:val="18"/>
              </w:rPr>
              <w:tab/>
            </w:r>
            <w:r w:rsidR="00805C39" w:rsidRPr="00931575">
              <w:rPr>
                <w:lang w:eastAsia="en-GB"/>
              </w:rPr>
              <w:t xml:space="preserve">The </w:t>
            </w:r>
            <w:r w:rsidR="00805C39" w:rsidRPr="00931575">
              <w:rPr>
                <w:rFonts w:eastAsia="Batang"/>
                <w:lang w:eastAsia="en-GB"/>
              </w:rPr>
              <w:t>transmission</w:t>
            </w:r>
            <w:r w:rsidR="00805C39" w:rsidRPr="00931575">
              <w:rPr>
                <w:lang w:eastAsia="en-GB"/>
              </w:rPr>
              <w:t xml:space="preserve"> of SRS is optional.</w:t>
            </w:r>
            <w:r w:rsidR="00805C39" w:rsidRPr="00931575">
              <w:t xml:space="preserve"> And the </w:t>
            </w:r>
            <w:r w:rsidR="00805C39" w:rsidRPr="00931575">
              <w:rPr>
                <w:lang w:eastAsia="en-GB"/>
              </w:rPr>
              <w:t>transmission comb and SRS periodic are configured as K</w:t>
            </w:r>
            <w:r w:rsidR="00805C39" w:rsidRPr="00931575">
              <w:rPr>
                <w:vertAlign w:val="subscript"/>
                <w:lang w:eastAsia="en-GB"/>
              </w:rPr>
              <w:t>TC</w:t>
            </w:r>
            <w:r w:rsidR="00805C39" w:rsidRPr="00931575">
              <w:rPr>
                <w:lang w:eastAsia="en-GB"/>
              </w:rPr>
              <w:t xml:space="preserve"> = 2, and T</w:t>
            </w:r>
            <w:r w:rsidR="00805C39" w:rsidRPr="00931575">
              <w:rPr>
                <w:vertAlign w:val="subscript"/>
                <w:lang w:eastAsia="en-GB"/>
              </w:rPr>
              <w:t>SRS</w:t>
            </w:r>
            <w:r w:rsidR="00805C39" w:rsidRPr="00931575">
              <w:rPr>
                <w:lang w:eastAsia="en-GB"/>
              </w:rPr>
              <w:t xml:space="preserve"> = 10 respectively.</w:t>
            </w:r>
          </w:p>
        </w:tc>
      </w:tr>
    </w:tbl>
    <w:p w14:paraId="59F83C20" w14:textId="77777777" w:rsidR="00AD4D9E" w:rsidRDefault="00AD4D9E" w:rsidP="00AD4D9E">
      <w:pPr>
        <w:rPr>
          <w:lang w:eastAsia="zh-CN"/>
        </w:rPr>
      </w:pPr>
    </w:p>
    <w:p w14:paraId="232788C5" w14:textId="459CDDC7" w:rsidR="00AD4D9E" w:rsidRPr="006D451A" w:rsidRDefault="00AD4D9E" w:rsidP="00AD4D9E">
      <w:pPr>
        <w:pStyle w:val="TH"/>
        <w:rPr>
          <w:lang w:eastAsia="zh-CN"/>
        </w:rPr>
      </w:pPr>
      <w:r w:rsidRPr="00931575">
        <w:lastRenderedPageBreak/>
        <w:t>Table 8.2.5</w:t>
      </w:r>
      <w:r w:rsidRPr="00931575">
        <w:rPr>
          <w:rFonts w:hint="eastAsia"/>
          <w:lang w:eastAsia="zh-CN"/>
        </w:rPr>
        <w:t>.4.2</w:t>
      </w:r>
      <w:r>
        <w:t>-</w:t>
      </w:r>
      <w:r>
        <w:rPr>
          <w:rFonts w:hint="eastAsia"/>
          <w:lang w:eastAsia="zh-CN"/>
        </w:rPr>
        <w:t xml:space="preserve">1a </w:t>
      </w:r>
      <w:r w:rsidRPr="00F95B02">
        <w:t>Test parameters for testing UL timing adjustment</w:t>
      </w:r>
      <w:r>
        <w:rPr>
          <w:rFonts w:hint="eastAsia"/>
          <w:lang w:eastAsia="zh-CN"/>
        </w:rPr>
        <w:t xml:space="preserve"> for </w:t>
      </w:r>
      <w:r w:rsidRPr="003E7851">
        <w:rPr>
          <w:i/>
          <w:lang w:eastAsia="zh-CN"/>
        </w:rPr>
        <w:t>BS type 2-O</w:t>
      </w:r>
    </w:p>
    <w:tbl>
      <w:tblPr>
        <w:tblStyle w:val="a7"/>
        <w:tblW w:w="0" w:type="auto"/>
        <w:jc w:val="center"/>
        <w:tblLayout w:type="fixed"/>
        <w:tblLook w:val="04A0" w:firstRow="1" w:lastRow="0" w:firstColumn="1" w:lastColumn="0" w:noHBand="0" w:noVBand="1"/>
      </w:tblPr>
      <w:tblGrid>
        <w:gridCol w:w="1890"/>
        <w:gridCol w:w="3965"/>
        <w:gridCol w:w="3145"/>
      </w:tblGrid>
      <w:tr w:rsidR="00AD4D9E" w14:paraId="7161D9FB" w14:textId="77777777" w:rsidTr="00CC7676">
        <w:trPr>
          <w:cantSplit/>
          <w:jc w:val="center"/>
        </w:trPr>
        <w:tc>
          <w:tcPr>
            <w:tcW w:w="5855" w:type="dxa"/>
            <w:gridSpan w:val="2"/>
          </w:tcPr>
          <w:p w14:paraId="3EB6ABAF" w14:textId="77777777" w:rsidR="00AD4D9E" w:rsidRDefault="00AD4D9E" w:rsidP="00CC7676">
            <w:pPr>
              <w:pStyle w:val="TAH"/>
            </w:pPr>
            <w:r w:rsidRPr="00F95B02">
              <w:rPr>
                <w:rFonts w:cs="Arial"/>
              </w:rPr>
              <w:t>Parameter</w:t>
            </w:r>
          </w:p>
        </w:tc>
        <w:tc>
          <w:tcPr>
            <w:tcW w:w="3145" w:type="dxa"/>
          </w:tcPr>
          <w:p w14:paraId="00E5224F" w14:textId="77777777" w:rsidR="00AD4D9E" w:rsidRDefault="00AD4D9E" w:rsidP="00CC7676">
            <w:pPr>
              <w:pStyle w:val="TAH"/>
            </w:pPr>
            <w:r w:rsidRPr="00F95B02">
              <w:rPr>
                <w:rFonts w:cs="Arial"/>
              </w:rPr>
              <w:t>Value</w:t>
            </w:r>
          </w:p>
        </w:tc>
      </w:tr>
      <w:tr w:rsidR="00AD4D9E" w14:paraId="75A0E8FC" w14:textId="77777777" w:rsidTr="00CC7676">
        <w:trPr>
          <w:cantSplit/>
          <w:jc w:val="center"/>
        </w:trPr>
        <w:tc>
          <w:tcPr>
            <w:tcW w:w="5855" w:type="dxa"/>
            <w:gridSpan w:val="2"/>
          </w:tcPr>
          <w:p w14:paraId="51F4759C" w14:textId="77777777" w:rsidR="00AD4D9E" w:rsidRDefault="00AD4D9E" w:rsidP="00CC7676">
            <w:pPr>
              <w:pStyle w:val="TAL"/>
            </w:pPr>
            <w:r w:rsidRPr="00F95B02">
              <w:t>Transform precoding</w:t>
            </w:r>
          </w:p>
        </w:tc>
        <w:tc>
          <w:tcPr>
            <w:tcW w:w="3145" w:type="dxa"/>
          </w:tcPr>
          <w:p w14:paraId="2A50B79E" w14:textId="77777777" w:rsidR="00AD4D9E" w:rsidRDefault="00AD4D9E" w:rsidP="00CC7676">
            <w:pPr>
              <w:pStyle w:val="TAC"/>
            </w:pPr>
            <w:r w:rsidRPr="00F95B02">
              <w:rPr>
                <w:rFonts w:cs="Arial"/>
              </w:rPr>
              <w:t>Disabled</w:t>
            </w:r>
          </w:p>
        </w:tc>
      </w:tr>
      <w:tr w:rsidR="00AD4D9E" w14:paraId="4358940A" w14:textId="77777777" w:rsidTr="00CC7676">
        <w:trPr>
          <w:cantSplit/>
          <w:jc w:val="center"/>
        </w:trPr>
        <w:tc>
          <w:tcPr>
            <w:tcW w:w="5855" w:type="dxa"/>
            <w:gridSpan w:val="2"/>
          </w:tcPr>
          <w:p w14:paraId="3916FB6A" w14:textId="77777777" w:rsidR="00AD4D9E" w:rsidRDefault="00AD4D9E" w:rsidP="00CC7676">
            <w:pPr>
              <w:pStyle w:val="TAL"/>
            </w:pPr>
            <w:r w:rsidRPr="00F95B02">
              <w:t>Uplink</w:t>
            </w:r>
            <w:r w:rsidRPr="00F95B02">
              <w:rPr>
                <w:lang w:eastAsia="zh-CN"/>
              </w:rPr>
              <w:t>-</w:t>
            </w:r>
            <w:r w:rsidRPr="00F95B02">
              <w:t>downlink allocation for TDD</w:t>
            </w:r>
          </w:p>
        </w:tc>
        <w:tc>
          <w:tcPr>
            <w:tcW w:w="3145" w:type="dxa"/>
          </w:tcPr>
          <w:p w14:paraId="41B7F2B1" w14:textId="77777777" w:rsidR="00AD4D9E" w:rsidRPr="00F95B02" w:rsidRDefault="00AD4D9E" w:rsidP="00CC7676">
            <w:pPr>
              <w:pStyle w:val="TAC"/>
              <w:rPr>
                <w:rFonts w:cs="Arial"/>
                <w:lang w:eastAsia="zh-CN"/>
              </w:rPr>
            </w:pPr>
            <w:r w:rsidRPr="00F95B02">
              <w:rPr>
                <w:rFonts w:cs="Arial"/>
              </w:rPr>
              <w:t>1</w:t>
            </w:r>
            <w:r>
              <w:rPr>
                <w:rFonts w:cs="Arial" w:hint="eastAsia"/>
                <w:lang w:eastAsia="zh-CN"/>
              </w:rPr>
              <w:t>20</w:t>
            </w:r>
            <w:r w:rsidRPr="00F95B02">
              <w:rPr>
                <w:rFonts w:cs="Arial"/>
              </w:rPr>
              <w:t xml:space="preserve"> kHz SCS:</w:t>
            </w:r>
          </w:p>
          <w:p w14:paraId="48E63A54" w14:textId="77777777" w:rsidR="00AD4D9E" w:rsidRPr="0055171A" w:rsidRDefault="00AD4D9E" w:rsidP="00CC7676">
            <w:pPr>
              <w:pStyle w:val="TAC"/>
              <w:rPr>
                <w:rFonts w:cs="Arial"/>
                <w:lang w:eastAsia="zh-CN"/>
              </w:rPr>
            </w:pPr>
            <w:r w:rsidRPr="00F95B02">
              <w:rPr>
                <w:rFonts w:cs="Arial"/>
              </w:rPr>
              <w:t>3D1S1U, S=10D:2G:2U</w:t>
            </w:r>
          </w:p>
        </w:tc>
      </w:tr>
      <w:tr w:rsidR="00AD4D9E" w14:paraId="0C19CF3C" w14:textId="77777777" w:rsidTr="00CC7676">
        <w:trPr>
          <w:cantSplit/>
          <w:jc w:val="center"/>
        </w:trPr>
        <w:tc>
          <w:tcPr>
            <w:tcW w:w="5855" w:type="dxa"/>
            <w:gridSpan w:val="2"/>
          </w:tcPr>
          <w:p w14:paraId="38341036" w14:textId="77777777" w:rsidR="00AD4D9E" w:rsidRDefault="00AD4D9E" w:rsidP="00CC7676">
            <w:pPr>
              <w:pStyle w:val="TAL"/>
            </w:pPr>
            <w:r w:rsidRPr="00F95B02">
              <w:t>Channel bandwidth</w:t>
            </w:r>
          </w:p>
        </w:tc>
        <w:tc>
          <w:tcPr>
            <w:tcW w:w="3145" w:type="dxa"/>
          </w:tcPr>
          <w:p w14:paraId="405EB385" w14:textId="77777777" w:rsidR="00AD4D9E" w:rsidRPr="0055171A" w:rsidRDefault="00AD4D9E" w:rsidP="00CC7676">
            <w:pPr>
              <w:pStyle w:val="TAC"/>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AD4D9E" w14:paraId="23605DBA" w14:textId="77777777" w:rsidTr="00CC7676">
        <w:trPr>
          <w:cantSplit/>
          <w:jc w:val="center"/>
        </w:trPr>
        <w:tc>
          <w:tcPr>
            <w:tcW w:w="1890" w:type="dxa"/>
            <w:tcBorders>
              <w:bottom w:val="nil"/>
            </w:tcBorders>
          </w:tcPr>
          <w:p w14:paraId="552FE313" w14:textId="77777777" w:rsidR="00AD4D9E" w:rsidRDefault="00AD4D9E" w:rsidP="00CC7676">
            <w:pPr>
              <w:pStyle w:val="TAL"/>
            </w:pPr>
            <w:r w:rsidRPr="00F95B02">
              <w:t>HARQ</w:t>
            </w:r>
          </w:p>
        </w:tc>
        <w:tc>
          <w:tcPr>
            <w:tcW w:w="3965" w:type="dxa"/>
          </w:tcPr>
          <w:p w14:paraId="2927252C" w14:textId="77777777" w:rsidR="00AD4D9E" w:rsidRDefault="00AD4D9E" w:rsidP="00CC7676">
            <w:pPr>
              <w:pStyle w:val="TAL"/>
            </w:pPr>
            <w:r w:rsidRPr="00F95B02">
              <w:t>Maximum number of HARQ transmissions</w:t>
            </w:r>
          </w:p>
        </w:tc>
        <w:tc>
          <w:tcPr>
            <w:tcW w:w="3145" w:type="dxa"/>
          </w:tcPr>
          <w:p w14:paraId="5DC9D795" w14:textId="77777777" w:rsidR="00AD4D9E" w:rsidRDefault="00AD4D9E" w:rsidP="00CC7676">
            <w:pPr>
              <w:pStyle w:val="TAC"/>
            </w:pPr>
            <w:r w:rsidRPr="00F95B02">
              <w:rPr>
                <w:rFonts w:cs="Arial"/>
              </w:rPr>
              <w:t>4</w:t>
            </w:r>
          </w:p>
        </w:tc>
      </w:tr>
      <w:tr w:rsidR="00AD4D9E" w14:paraId="4654B261" w14:textId="77777777" w:rsidTr="00CC7676">
        <w:trPr>
          <w:cantSplit/>
          <w:jc w:val="center"/>
        </w:trPr>
        <w:tc>
          <w:tcPr>
            <w:tcW w:w="1890" w:type="dxa"/>
            <w:tcBorders>
              <w:top w:val="nil"/>
              <w:bottom w:val="single" w:sz="4" w:space="0" w:color="auto"/>
            </w:tcBorders>
          </w:tcPr>
          <w:p w14:paraId="42F85FF1" w14:textId="77777777" w:rsidR="00AD4D9E" w:rsidRDefault="00AD4D9E" w:rsidP="00CC7676">
            <w:pPr>
              <w:pStyle w:val="TAL"/>
            </w:pPr>
          </w:p>
        </w:tc>
        <w:tc>
          <w:tcPr>
            <w:tcW w:w="3965" w:type="dxa"/>
          </w:tcPr>
          <w:p w14:paraId="4D85834E" w14:textId="77777777" w:rsidR="00AD4D9E" w:rsidRDefault="00AD4D9E" w:rsidP="00CC7676">
            <w:pPr>
              <w:pStyle w:val="TAL"/>
            </w:pPr>
            <w:r w:rsidRPr="00F95B02">
              <w:t>RV sequence</w:t>
            </w:r>
          </w:p>
        </w:tc>
        <w:tc>
          <w:tcPr>
            <w:tcW w:w="3145" w:type="dxa"/>
          </w:tcPr>
          <w:p w14:paraId="160B309D" w14:textId="77777777" w:rsidR="00AD4D9E" w:rsidRDefault="00AD4D9E" w:rsidP="00CC7676">
            <w:pPr>
              <w:pStyle w:val="TAC"/>
            </w:pPr>
            <w:r w:rsidRPr="00F95B02">
              <w:rPr>
                <w:rFonts w:cs="Arial"/>
                <w:lang w:val="fr-FR"/>
              </w:rPr>
              <w:t>0, 2, 3, 1</w:t>
            </w:r>
          </w:p>
        </w:tc>
      </w:tr>
      <w:tr w:rsidR="00AD4D9E" w14:paraId="2DE68E65" w14:textId="77777777" w:rsidTr="00CC7676">
        <w:trPr>
          <w:cantSplit/>
          <w:jc w:val="center"/>
        </w:trPr>
        <w:tc>
          <w:tcPr>
            <w:tcW w:w="1890" w:type="dxa"/>
            <w:tcBorders>
              <w:bottom w:val="nil"/>
            </w:tcBorders>
          </w:tcPr>
          <w:p w14:paraId="3A4C07AF" w14:textId="77777777" w:rsidR="00AD4D9E" w:rsidRDefault="00AD4D9E" w:rsidP="00CC7676">
            <w:pPr>
              <w:pStyle w:val="TAL"/>
            </w:pPr>
            <w:r w:rsidRPr="00F95B02">
              <w:t>DM-RS</w:t>
            </w:r>
          </w:p>
        </w:tc>
        <w:tc>
          <w:tcPr>
            <w:tcW w:w="3965" w:type="dxa"/>
            <w:vAlign w:val="center"/>
          </w:tcPr>
          <w:p w14:paraId="11CF9341" w14:textId="77777777" w:rsidR="00AD4D9E" w:rsidRPr="00F95B02" w:rsidRDefault="00AD4D9E" w:rsidP="00CC7676">
            <w:pPr>
              <w:pStyle w:val="TAL"/>
            </w:pPr>
            <w:r w:rsidRPr="00F95B02">
              <w:t>DM-RS configuration type</w:t>
            </w:r>
          </w:p>
        </w:tc>
        <w:tc>
          <w:tcPr>
            <w:tcW w:w="3145" w:type="dxa"/>
          </w:tcPr>
          <w:p w14:paraId="6350CD73" w14:textId="77777777" w:rsidR="00AD4D9E" w:rsidRDefault="00AD4D9E" w:rsidP="00CC7676">
            <w:pPr>
              <w:pStyle w:val="TAC"/>
            </w:pPr>
            <w:r w:rsidRPr="00F95B02">
              <w:rPr>
                <w:rFonts w:cs="Arial"/>
              </w:rPr>
              <w:t>1</w:t>
            </w:r>
          </w:p>
        </w:tc>
      </w:tr>
      <w:tr w:rsidR="00AD4D9E" w14:paraId="3BCDD50C" w14:textId="77777777" w:rsidTr="00CC7676">
        <w:trPr>
          <w:cantSplit/>
          <w:jc w:val="center"/>
        </w:trPr>
        <w:tc>
          <w:tcPr>
            <w:tcW w:w="1890" w:type="dxa"/>
            <w:tcBorders>
              <w:top w:val="nil"/>
              <w:bottom w:val="nil"/>
            </w:tcBorders>
          </w:tcPr>
          <w:p w14:paraId="00F17576" w14:textId="77777777" w:rsidR="00AD4D9E" w:rsidRDefault="00AD4D9E" w:rsidP="00CC7676">
            <w:pPr>
              <w:pStyle w:val="TAL"/>
            </w:pPr>
          </w:p>
        </w:tc>
        <w:tc>
          <w:tcPr>
            <w:tcW w:w="3965" w:type="dxa"/>
            <w:vAlign w:val="center"/>
          </w:tcPr>
          <w:p w14:paraId="4A33EF42" w14:textId="77777777" w:rsidR="00AD4D9E" w:rsidRPr="00F95B02" w:rsidRDefault="00AD4D9E" w:rsidP="00CC7676">
            <w:pPr>
              <w:pStyle w:val="TAL"/>
            </w:pPr>
            <w:r w:rsidRPr="00F95B02">
              <w:t>DM-RS duration</w:t>
            </w:r>
          </w:p>
        </w:tc>
        <w:tc>
          <w:tcPr>
            <w:tcW w:w="3145" w:type="dxa"/>
          </w:tcPr>
          <w:p w14:paraId="456E8414" w14:textId="77777777" w:rsidR="00AD4D9E" w:rsidRDefault="00AD4D9E" w:rsidP="00CC7676">
            <w:pPr>
              <w:pStyle w:val="TAC"/>
            </w:pPr>
            <w:r w:rsidRPr="00F95B02">
              <w:t>single-symbol DM-RS</w:t>
            </w:r>
          </w:p>
        </w:tc>
      </w:tr>
      <w:tr w:rsidR="00AD4D9E" w14:paraId="3857CC01" w14:textId="77777777" w:rsidTr="00CC7676">
        <w:trPr>
          <w:cantSplit/>
          <w:jc w:val="center"/>
        </w:trPr>
        <w:tc>
          <w:tcPr>
            <w:tcW w:w="1890" w:type="dxa"/>
            <w:tcBorders>
              <w:top w:val="nil"/>
              <w:bottom w:val="nil"/>
            </w:tcBorders>
          </w:tcPr>
          <w:p w14:paraId="627308C5" w14:textId="77777777" w:rsidR="00AD4D9E" w:rsidRDefault="00AD4D9E" w:rsidP="00CC7676">
            <w:pPr>
              <w:pStyle w:val="TAL"/>
            </w:pPr>
          </w:p>
        </w:tc>
        <w:tc>
          <w:tcPr>
            <w:tcW w:w="3965" w:type="dxa"/>
            <w:vAlign w:val="center"/>
          </w:tcPr>
          <w:p w14:paraId="72245E7B" w14:textId="77777777" w:rsidR="00AD4D9E" w:rsidRPr="00F95B02" w:rsidRDefault="00AD4D9E" w:rsidP="00CC7676">
            <w:pPr>
              <w:pStyle w:val="TAL"/>
            </w:pPr>
            <w:r w:rsidRPr="00F95B02">
              <w:t>DM-RS position (</w:t>
            </w:r>
            <w:r w:rsidRPr="00F95B02">
              <w:rPr>
                <w:i/>
              </w:rPr>
              <w:t>l</w:t>
            </w:r>
            <w:r w:rsidRPr="00F95B02">
              <w:rPr>
                <w:i/>
                <w:vertAlign w:val="subscript"/>
              </w:rPr>
              <w:t>0</w:t>
            </w:r>
            <w:r w:rsidRPr="00F95B02">
              <w:t>)</w:t>
            </w:r>
          </w:p>
        </w:tc>
        <w:tc>
          <w:tcPr>
            <w:tcW w:w="3145" w:type="dxa"/>
          </w:tcPr>
          <w:p w14:paraId="78498A9E" w14:textId="77777777" w:rsidR="00AD4D9E" w:rsidRDefault="00AD4D9E" w:rsidP="00CC7676">
            <w:pPr>
              <w:pStyle w:val="TAC"/>
            </w:pPr>
            <w:r w:rsidRPr="00F95B02">
              <w:t>2</w:t>
            </w:r>
          </w:p>
        </w:tc>
      </w:tr>
      <w:tr w:rsidR="00AD4D9E" w14:paraId="69EFAFEA" w14:textId="77777777" w:rsidTr="00CC7676">
        <w:trPr>
          <w:cantSplit/>
          <w:jc w:val="center"/>
        </w:trPr>
        <w:tc>
          <w:tcPr>
            <w:tcW w:w="1890" w:type="dxa"/>
            <w:tcBorders>
              <w:top w:val="nil"/>
              <w:bottom w:val="nil"/>
            </w:tcBorders>
          </w:tcPr>
          <w:p w14:paraId="1B3A1EE7" w14:textId="77777777" w:rsidR="00AD4D9E" w:rsidRDefault="00AD4D9E" w:rsidP="00CC7676">
            <w:pPr>
              <w:pStyle w:val="TAL"/>
            </w:pPr>
          </w:p>
        </w:tc>
        <w:tc>
          <w:tcPr>
            <w:tcW w:w="3965" w:type="dxa"/>
            <w:vAlign w:val="center"/>
          </w:tcPr>
          <w:p w14:paraId="1FC043E9" w14:textId="77777777" w:rsidR="00AD4D9E" w:rsidRPr="00F95B02" w:rsidRDefault="00AD4D9E" w:rsidP="00CC7676">
            <w:pPr>
              <w:pStyle w:val="TAL"/>
              <w:rPr>
                <w:rFonts w:eastAsia="等线" w:cs="Arial"/>
                <w:szCs w:val="18"/>
                <w:lang w:eastAsia="zh-CN"/>
              </w:rPr>
            </w:pPr>
            <w:r w:rsidRPr="00F95B02">
              <w:rPr>
                <w:lang w:eastAsia="zh-CN"/>
              </w:rPr>
              <w:t>Additional DM-RS position</w:t>
            </w:r>
          </w:p>
        </w:tc>
        <w:tc>
          <w:tcPr>
            <w:tcW w:w="3145" w:type="dxa"/>
          </w:tcPr>
          <w:p w14:paraId="2DF9F9C4" w14:textId="77777777" w:rsidR="00AD4D9E" w:rsidRDefault="00AD4D9E" w:rsidP="00CC7676">
            <w:pPr>
              <w:pStyle w:val="TAC"/>
            </w:pPr>
            <w:r>
              <w:rPr>
                <w:rFonts w:cs="Arial" w:hint="eastAsia"/>
                <w:lang w:eastAsia="zh-CN"/>
              </w:rPr>
              <w:t xml:space="preserve">pos0, pos1, </w:t>
            </w:r>
            <w:r w:rsidRPr="00F95B02">
              <w:rPr>
                <w:rFonts w:cs="Arial"/>
              </w:rPr>
              <w:t>pos2</w:t>
            </w:r>
          </w:p>
        </w:tc>
      </w:tr>
      <w:tr w:rsidR="00AD4D9E" w14:paraId="009CDAE8" w14:textId="77777777" w:rsidTr="00CC7676">
        <w:trPr>
          <w:cantSplit/>
          <w:jc w:val="center"/>
        </w:trPr>
        <w:tc>
          <w:tcPr>
            <w:tcW w:w="1890" w:type="dxa"/>
            <w:tcBorders>
              <w:top w:val="nil"/>
              <w:bottom w:val="nil"/>
            </w:tcBorders>
          </w:tcPr>
          <w:p w14:paraId="2B3C8A70" w14:textId="77777777" w:rsidR="00AD4D9E" w:rsidRDefault="00AD4D9E" w:rsidP="00CC7676">
            <w:pPr>
              <w:pStyle w:val="TAL"/>
            </w:pPr>
          </w:p>
        </w:tc>
        <w:tc>
          <w:tcPr>
            <w:tcW w:w="3965" w:type="dxa"/>
            <w:vAlign w:val="center"/>
          </w:tcPr>
          <w:p w14:paraId="4C97A9C7" w14:textId="77777777" w:rsidR="00AD4D9E" w:rsidRPr="00F95B02" w:rsidRDefault="00AD4D9E" w:rsidP="00CC7676">
            <w:pPr>
              <w:pStyle w:val="TAL"/>
            </w:pPr>
            <w:r w:rsidRPr="00F95B02">
              <w:t>Number of DM-RS CDM group(s) without data</w:t>
            </w:r>
          </w:p>
        </w:tc>
        <w:tc>
          <w:tcPr>
            <w:tcW w:w="3145" w:type="dxa"/>
          </w:tcPr>
          <w:p w14:paraId="71590EE2" w14:textId="77777777" w:rsidR="00AD4D9E" w:rsidRDefault="00AD4D9E" w:rsidP="00CC7676">
            <w:pPr>
              <w:pStyle w:val="TAC"/>
            </w:pPr>
            <w:r w:rsidRPr="00F95B02">
              <w:rPr>
                <w:rFonts w:cs="Arial"/>
              </w:rPr>
              <w:t>2</w:t>
            </w:r>
          </w:p>
        </w:tc>
      </w:tr>
      <w:tr w:rsidR="00AD4D9E" w14:paraId="023F2E8E" w14:textId="77777777" w:rsidTr="00CC7676">
        <w:trPr>
          <w:cantSplit/>
          <w:jc w:val="center"/>
        </w:trPr>
        <w:tc>
          <w:tcPr>
            <w:tcW w:w="1890" w:type="dxa"/>
            <w:tcBorders>
              <w:top w:val="nil"/>
              <w:bottom w:val="nil"/>
            </w:tcBorders>
          </w:tcPr>
          <w:p w14:paraId="1C86B1DA" w14:textId="77777777" w:rsidR="00AD4D9E" w:rsidRDefault="00AD4D9E" w:rsidP="00CC7676">
            <w:pPr>
              <w:pStyle w:val="TAL"/>
            </w:pPr>
          </w:p>
        </w:tc>
        <w:tc>
          <w:tcPr>
            <w:tcW w:w="3965" w:type="dxa"/>
            <w:vAlign w:val="center"/>
          </w:tcPr>
          <w:p w14:paraId="7661BB2E" w14:textId="77777777" w:rsidR="00AD4D9E" w:rsidRPr="00F95B02" w:rsidRDefault="00AD4D9E" w:rsidP="00CC7676">
            <w:pPr>
              <w:pStyle w:val="TAL"/>
            </w:pPr>
            <w:r w:rsidRPr="00F95B02">
              <w:t>Ratio of PUSCH EPRE to DM-RS EPRE</w:t>
            </w:r>
          </w:p>
        </w:tc>
        <w:tc>
          <w:tcPr>
            <w:tcW w:w="3145" w:type="dxa"/>
          </w:tcPr>
          <w:p w14:paraId="1E56C7E4" w14:textId="77777777" w:rsidR="00AD4D9E" w:rsidRDefault="00AD4D9E" w:rsidP="00CC7676">
            <w:pPr>
              <w:pStyle w:val="TAC"/>
            </w:pPr>
            <w:r w:rsidRPr="00F95B02">
              <w:rPr>
                <w:rFonts w:cs="Arial"/>
                <w:lang w:eastAsia="zh-CN"/>
              </w:rPr>
              <w:t>-3 dB</w:t>
            </w:r>
          </w:p>
        </w:tc>
      </w:tr>
      <w:tr w:rsidR="00AD4D9E" w14:paraId="53B0C581" w14:textId="77777777" w:rsidTr="00CC7676">
        <w:trPr>
          <w:cantSplit/>
          <w:jc w:val="center"/>
        </w:trPr>
        <w:tc>
          <w:tcPr>
            <w:tcW w:w="1890" w:type="dxa"/>
            <w:tcBorders>
              <w:top w:val="nil"/>
              <w:bottom w:val="single" w:sz="4" w:space="0" w:color="auto"/>
            </w:tcBorders>
          </w:tcPr>
          <w:p w14:paraId="4CE99DF4" w14:textId="77777777" w:rsidR="00AD4D9E" w:rsidRDefault="00AD4D9E" w:rsidP="00CC7676">
            <w:pPr>
              <w:pStyle w:val="TAL"/>
            </w:pPr>
          </w:p>
        </w:tc>
        <w:tc>
          <w:tcPr>
            <w:tcW w:w="3965" w:type="dxa"/>
            <w:vAlign w:val="center"/>
          </w:tcPr>
          <w:p w14:paraId="395D8577" w14:textId="77777777" w:rsidR="00AD4D9E" w:rsidRPr="00F95B02" w:rsidRDefault="00AD4D9E" w:rsidP="00CC7676">
            <w:pPr>
              <w:pStyle w:val="TAL"/>
            </w:pPr>
            <w:r w:rsidRPr="00F95B02">
              <w:t>DM-RS port</w:t>
            </w:r>
          </w:p>
        </w:tc>
        <w:tc>
          <w:tcPr>
            <w:tcW w:w="3145" w:type="dxa"/>
          </w:tcPr>
          <w:p w14:paraId="53D5FF52" w14:textId="77777777" w:rsidR="00AD4D9E" w:rsidRDefault="00AD4D9E" w:rsidP="00CC7676">
            <w:pPr>
              <w:pStyle w:val="TAC"/>
            </w:pPr>
            <w:r w:rsidRPr="00F95B02">
              <w:rPr>
                <w:rFonts w:cs="Arial"/>
              </w:rPr>
              <w:t>{0}</w:t>
            </w:r>
          </w:p>
        </w:tc>
      </w:tr>
      <w:tr w:rsidR="00AD4D9E" w14:paraId="4E550854" w14:textId="77777777" w:rsidTr="00CC7676">
        <w:trPr>
          <w:cantSplit/>
          <w:jc w:val="center"/>
        </w:trPr>
        <w:tc>
          <w:tcPr>
            <w:tcW w:w="1890" w:type="dxa"/>
            <w:tcBorders>
              <w:bottom w:val="nil"/>
            </w:tcBorders>
          </w:tcPr>
          <w:p w14:paraId="3F95C21A" w14:textId="77777777" w:rsidR="00AD4D9E" w:rsidRDefault="00AD4D9E" w:rsidP="00CC7676">
            <w:pPr>
              <w:pStyle w:val="TAL"/>
            </w:pPr>
            <w:r w:rsidRPr="00F95B02">
              <w:t>Time domain resource assignment</w:t>
            </w:r>
          </w:p>
        </w:tc>
        <w:tc>
          <w:tcPr>
            <w:tcW w:w="3965" w:type="dxa"/>
            <w:vAlign w:val="center"/>
          </w:tcPr>
          <w:p w14:paraId="6F4429EC" w14:textId="77777777" w:rsidR="00AD4D9E" w:rsidRPr="00F95B02" w:rsidRDefault="00AD4D9E" w:rsidP="00CC7676">
            <w:pPr>
              <w:pStyle w:val="TAL"/>
            </w:pPr>
            <w:r w:rsidRPr="00F95B02">
              <w:t>DM-RS sequence generation</w:t>
            </w:r>
          </w:p>
        </w:tc>
        <w:tc>
          <w:tcPr>
            <w:tcW w:w="3145" w:type="dxa"/>
          </w:tcPr>
          <w:p w14:paraId="250931B5" w14:textId="77777777" w:rsidR="00AD4D9E" w:rsidRPr="00F95B02" w:rsidRDefault="00AD4D9E" w:rsidP="00CC7676">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6CC4A0AD" w14:textId="77777777" w:rsidR="00AD4D9E" w:rsidRDefault="00AD4D9E" w:rsidP="00CC7676">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AD4D9E" w14:paraId="0A8F3125" w14:textId="77777777" w:rsidTr="00CC7676">
        <w:trPr>
          <w:cantSplit/>
          <w:jc w:val="center"/>
        </w:trPr>
        <w:tc>
          <w:tcPr>
            <w:tcW w:w="1890" w:type="dxa"/>
            <w:tcBorders>
              <w:top w:val="nil"/>
              <w:bottom w:val="nil"/>
            </w:tcBorders>
          </w:tcPr>
          <w:p w14:paraId="2F2D658B" w14:textId="77777777" w:rsidR="00AD4D9E" w:rsidRDefault="00AD4D9E" w:rsidP="00CC7676">
            <w:pPr>
              <w:pStyle w:val="TAL"/>
            </w:pPr>
          </w:p>
        </w:tc>
        <w:tc>
          <w:tcPr>
            <w:tcW w:w="3965" w:type="dxa"/>
            <w:vAlign w:val="center"/>
          </w:tcPr>
          <w:p w14:paraId="7B9D55F7" w14:textId="77777777" w:rsidR="00AD4D9E" w:rsidRPr="00F95B02" w:rsidRDefault="00AD4D9E" w:rsidP="00CC7676">
            <w:pPr>
              <w:pStyle w:val="TAL"/>
              <w:rPr>
                <w:rFonts w:eastAsia="Batang"/>
              </w:rPr>
            </w:pPr>
            <w:r w:rsidRPr="00F95B02">
              <w:rPr>
                <w:rFonts w:eastAsia="Batang"/>
              </w:rPr>
              <w:t>PUSCH mapping type</w:t>
            </w:r>
          </w:p>
        </w:tc>
        <w:tc>
          <w:tcPr>
            <w:tcW w:w="3145" w:type="dxa"/>
            <w:vAlign w:val="center"/>
          </w:tcPr>
          <w:p w14:paraId="5DF7E814" w14:textId="77777777" w:rsidR="00AD4D9E" w:rsidRDefault="00AD4D9E" w:rsidP="00CC7676">
            <w:pPr>
              <w:pStyle w:val="TAC"/>
            </w:pPr>
            <w:r w:rsidRPr="00F95B02">
              <w:rPr>
                <w:rFonts w:cs="Arial"/>
              </w:rPr>
              <w:t>B</w:t>
            </w:r>
          </w:p>
        </w:tc>
      </w:tr>
      <w:tr w:rsidR="00AD4D9E" w14:paraId="18D43BB5" w14:textId="77777777" w:rsidTr="00CC7676">
        <w:trPr>
          <w:cantSplit/>
          <w:jc w:val="center"/>
        </w:trPr>
        <w:tc>
          <w:tcPr>
            <w:tcW w:w="1890" w:type="dxa"/>
            <w:tcBorders>
              <w:top w:val="nil"/>
              <w:bottom w:val="single" w:sz="4" w:space="0" w:color="auto"/>
            </w:tcBorders>
          </w:tcPr>
          <w:p w14:paraId="325CFECE" w14:textId="77777777" w:rsidR="00AD4D9E" w:rsidRDefault="00AD4D9E" w:rsidP="00CC7676">
            <w:pPr>
              <w:pStyle w:val="TAL"/>
            </w:pPr>
          </w:p>
        </w:tc>
        <w:tc>
          <w:tcPr>
            <w:tcW w:w="3965" w:type="dxa"/>
          </w:tcPr>
          <w:p w14:paraId="34A7FEAD" w14:textId="77777777" w:rsidR="00AD4D9E" w:rsidRPr="00F95B02" w:rsidRDefault="00AD4D9E" w:rsidP="00CC7676">
            <w:pPr>
              <w:pStyle w:val="TAL"/>
            </w:pPr>
            <w:r w:rsidRPr="00F95B02">
              <w:t>Allocation length</w:t>
            </w:r>
          </w:p>
        </w:tc>
        <w:tc>
          <w:tcPr>
            <w:tcW w:w="3145" w:type="dxa"/>
          </w:tcPr>
          <w:p w14:paraId="2BE20485" w14:textId="77777777" w:rsidR="00AD4D9E" w:rsidRDefault="00AD4D9E" w:rsidP="00CC7676">
            <w:pPr>
              <w:pStyle w:val="TAC"/>
            </w:pPr>
            <w:r>
              <w:rPr>
                <w:rFonts w:cs="Arial"/>
              </w:rPr>
              <w:t>1</w:t>
            </w:r>
            <w:r>
              <w:rPr>
                <w:rFonts w:cs="Arial" w:hint="eastAsia"/>
                <w:lang w:eastAsia="zh-CN"/>
              </w:rPr>
              <w:t>0</w:t>
            </w:r>
            <w:r w:rsidRPr="00F95B02">
              <w:rPr>
                <w:rFonts w:cs="Arial"/>
              </w:rPr>
              <w:t xml:space="preserve"> </w:t>
            </w:r>
          </w:p>
        </w:tc>
      </w:tr>
      <w:tr w:rsidR="00AD4D9E" w14:paraId="47B8FE4E" w14:textId="77777777" w:rsidTr="00CC7676">
        <w:trPr>
          <w:cantSplit/>
          <w:jc w:val="center"/>
        </w:trPr>
        <w:tc>
          <w:tcPr>
            <w:tcW w:w="1890" w:type="dxa"/>
            <w:tcBorders>
              <w:bottom w:val="nil"/>
            </w:tcBorders>
          </w:tcPr>
          <w:p w14:paraId="21035CFB" w14:textId="77777777" w:rsidR="00AD4D9E" w:rsidRDefault="00AD4D9E" w:rsidP="00CC7676">
            <w:pPr>
              <w:pStyle w:val="TAL"/>
            </w:pPr>
            <w:r w:rsidRPr="00F95B02">
              <w:t>Frequency domain resource assignment</w:t>
            </w:r>
          </w:p>
        </w:tc>
        <w:tc>
          <w:tcPr>
            <w:tcW w:w="3965" w:type="dxa"/>
          </w:tcPr>
          <w:p w14:paraId="1912D4F0" w14:textId="77777777" w:rsidR="00AD4D9E" w:rsidRPr="00F95B02" w:rsidRDefault="00AD4D9E" w:rsidP="00CC7676">
            <w:pPr>
              <w:pStyle w:val="TAL"/>
            </w:pPr>
            <w:r w:rsidRPr="00F95B02">
              <w:t>RB assignment</w:t>
            </w:r>
          </w:p>
        </w:tc>
        <w:tc>
          <w:tcPr>
            <w:tcW w:w="3145" w:type="dxa"/>
          </w:tcPr>
          <w:p w14:paraId="027FC72B" w14:textId="77777777" w:rsidR="00AD4D9E" w:rsidRPr="00301E05" w:rsidRDefault="00AD4D9E" w:rsidP="00CC7676">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7B087723" w14:textId="77777777" w:rsidR="00AD4D9E" w:rsidRPr="00870D64" w:rsidRDefault="00AD4D9E" w:rsidP="00CC7676">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0ECF749A" w14:textId="77777777" w:rsidR="00AD4D9E" w:rsidRDefault="00AD4D9E" w:rsidP="00CC7676">
            <w:pPr>
              <w:pStyle w:val="TAC"/>
            </w:pPr>
          </w:p>
        </w:tc>
      </w:tr>
      <w:tr w:rsidR="00AD4D9E" w14:paraId="4483146A" w14:textId="77777777" w:rsidTr="00CC7676">
        <w:trPr>
          <w:cantSplit/>
          <w:jc w:val="center"/>
        </w:trPr>
        <w:tc>
          <w:tcPr>
            <w:tcW w:w="1890" w:type="dxa"/>
            <w:tcBorders>
              <w:top w:val="nil"/>
              <w:bottom w:val="nil"/>
            </w:tcBorders>
          </w:tcPr>
          <w:p w14:paraId="1F00BF52" w14:textId="77777777" w:rsidR="00AD4D9E" w:rsidRDefault="00AD4D9E" w:rsidP="00CC7676">
            <w:pPr>
              <w:pStyle w:val="TAL"/>
            </w:pPr>
          </w:p>
        </w:tc>
        <w:tc>
          <w:tcPr>
            <w:tcW w:w="3965" w:type="dxa"/>
          </w:tcPr>
          <w:p w14:paraId="7AB85D1D" w14:textId="77777777" w:rsidR="00AD4D9E" w:rsidRPr="00F95B02" w:rsidRDefault="00AD4D9E" w:rsidP="00CC7676">
            <w:pPr>
              <w:pStyle w:val="TAL"/>
            </w:pPr>
            <w:r w:rsidRPr="00F95B02">
              <w:t>Starting PRB index</w:t>
            </w:r>
          </w:p>
        </w:tc>
        <w:tc>
          <w:tcPr>
            <w:tcW w:w="3145" w:type="dxa"/>
          </w:tcPr>
          <w:p w14:paraId="0DD927CF" w14:textId="77777777" w:rsidR="00AD4D9E" w:rsidRPr="00084635" w:rsidRDefault="00AD4D9E" w:rsidP="00CC7676">
            <w:pPr>
              <w:pStyle w:val="TAC"/>
              <w:rPr>
                <w:rFonts w:cs="Arial"/>
              </w:rPr>
            </w:pPr>
            <w:r w:rsidRPr="00084635">
              <w:rPr>
                <w:rFonts w:cs="Arial"/>
              </w:rPr>
              <w:t xml:space="preserve">Moving UE: 0 </w:t>
            </w:r>
          </w:p>
          <w:p w14:paraId="5ED8F6DB" w14:textId="77777777" w:rsidR="00AD4D9E" w:rsidRDefault="00AD4D9E" w:rsidP="00CC7676">
            <w:pPr>
              <w:pStyle w:val="TAC"/>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AD4D9E" w14:paraId="0632B038" w14:textId="77777777" w:rsidTr="00CC7676">
        <w:trPr>
          <w:cantSplit/>
          <w:jc w:val="center"/>
        </w:trPr>
        <w:tc>
          <w:tcPr>
            <w:tcW w:w="1890" w:type="dxa"/>
            <w:tcBorders>
              <w:top w:val="nil"/>
              <w:bottom w:val="single" w:sz="4" w:space="0" w:color="auto"/>
            </w:tcBorders>
          </w:tcPr>
          <w:p w14:paraId="73B2ECB6" w14:textId="77777777" w:rsidR="00AD4D9E" w:rsidRDefault="00AD4D9E" w:rsidP="00CC7676">
            <w:pPr>
              <w:pStyle w:val="TAL"/>
            </w:pPr>
          </w:p>
        </w:tc>
        <w:tc>
          <w:tcPr>
            <w:tcW w:w="3965" w:type="dxa"/>
          </w:tcPr>
          <w:p w14:paraId="323009E3" w14:textId="77777777" w:rsidR="00AD4D9E" w:rsidRDefault="00AD4D9E" w:rsidP="00CC7676">
            <w:pPr>
              <w:pStyle w:val="TAL"/>
            </w:pPr>
            <w:r w:rsidRPr="00F95B02">
              <w:t>Frequency hopping</w:t>
            </w:r>
          </w:p>
        </w:tc>
        <w:tc>
          <w:tcPr>
            <w:tcW w:w="3145" w:type="dxa"/>
          </w:tcPr>
          <w:p w14:paraId="77F82865" w14:textId="77777777" w:rsidR="00AD4D9E" w:rsidRDefault="00AD4D9E" w:rsidP="00CC7676">
            <w:pPr>
              <w:pStyle w:val="TAC"/>
            </w:pPr>
            <w:r w:rsidRPr="00F95B02">
              <w:rPr>
                <w:rFonts w:cs="Arial"/>
              </w:rPr>
              <w:t>Disabled</w:t>
            </w:r>
          </w:p>
        </w:tc>
      </w:tr>
      <w:tr w:rsidR="00AD4D9E" w14:paraId="6A269963" w14:textId="77777777" w:rsidTr="00CC7676">
        <w:trPr>
          <w:cantSplit/>
          <w:jc w:val="center"/>
        </w:trPr>
        <w:tc>
          <w:tcPr>
            <w:tcW w:w="1890" w:type="dxa"/>
            <w:tcBorders>
              <w:bottom w:val="nil"/>
            </w:tcBorders>
          </w:tcPr>
          <w:p w14:paraId="619EFBD4" w14:textId="77777777" w:rsidR="00AD4D9E" w:rsidRDefault="00AD4D9E" w:rsidP="00CC7676">
            <w:pPr>
              <w:pStyle w:val="TAL"/>
            </w:pPr>
            <w:r w:rsidRPr="00F95B02">
              <w:rPr>
                <w:lang w:eastAsia="en-GB"/>
              </w:rPr>
              <w:t>SRS resource allocation</w:t>
            </w:r>
          </w:p>
        </w:tc>
        <w:tc>
          <w:tcPr>
            <w:tcW w:w="3965" w:type="dxa"/>
          </w:tcPr>
          <w:p w14:paraId="2B2FE9A8" w14:textId="77777777" w:rsidR="00AD4D9E" w:rsidRDefault="00AD4D9E" w:rsidP="00CC7676">
            <w:pPr>
              <w:pStyle w:val="TAL"/>
            </w:pPr>
            <w:r w:rsidRPr="00F95B02">
              <w:rPr>
                <w:lang w:eastAsia="en-GB"/>
              </w:rPr>
              <w:t>Slots in which sounding RS is transmitted (Note 1)</w:t>
            </w:r>
          </w:p>
        </w:tc>
        <w:tc>
          <w:tcPr>
            <w:tcW w:w="3145" w:type="dxa"/>
            <w:vAlign w:val="center"/>
          </w:tcPr>
          <w:p w14:paraId="68238C40" w14:textId="77777777" w:rsidR="00AD4D9E" w:rsidRPr="00084635" w:rsidRDefault="00AD4D9E" w:rsidP="00CC7676">
            <w:pPr>
              <w:pStyle w:val="TAC"/>
              <w:rPr>
                <w:lang w:eastAsia="en-GB"/>
              </w:rPr>
            </w:pPr>
            <w:r w:rsidRPr="00084635">
              <w:rPr>
                <w:lang w:eastAsia="en-GB"/>
              </w:rPr>
              <w:t xml:space="preserve">For TDD: </w:t>
            </w:r>
          </w:p>
          <w:p w14:paraId="36C85243" w14:textId="77777777" w:rsidR="00AD4D9E" w:rsidRPr="00084635" w:rsidRDefault="00AD4D9E" w:rsidP="00CC7676">
            <w:pPr>
              <w:pStyle w:val="TAC"/>
              <w:rPr>
                <w:rFonts w:cs="Arial"/>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p w14:paraId="3E08941B" w14:textId="77777777" w:rsidR="00AD4D9E" w:rsidRDefault="00AD4D9E" w:rsidP="00CC7676">
            <w:pPr>
              <w:pStyle w:val="TAC"/>
              <w:rPr>
                <w:lang w:eastAsia="zh-CN"/>
              </w:rPr>
            </w:pPr>
          </w:p>
        </w:tc>
      </w:tr>
      <w:tr w:rsidR="00AD4D9E" w14:paraId="22B9917E" w14:textId="77777777" w:rsidTr="00CC7676">
        <w:trPr>
          <w:cantSplit/>
          <w:jc w:val="center"/>
        </w:trPr>
        <w:tc>
          <w:tcPr>
            <w:tcW w:w="1890" w:type="dxa"/>
            <w:tcBorders>
              <w:top w:val="nil"/>
              <w:bottom w:val="single" w:sz="4" w:space="0" w:color="auto"/>
            </w:tcBorders>
          </w:tcPr>
          <w:p w14:paraId="65D7530A" w14:textId="77777777" w:rsidR="00AD4D9E" w:rsidRDefault="00AD4D9E" w:rsidP="00CC7676">
            <w:pPr>
              <w:pStyle w:val="TAL"/>
            </w:pPr>
          </w:p>
        </w:tc>
        <w:tc>
          <w:tcPr>
            <w:tcW w:w="3965" w:type="dxa"/>
          </w:tcPr>
          <w:p w14:paraId="10998BF0" w14:textId="77777777" w:rsidR="00AD4D9E" w:rsidRDefault="00AD4D9E" w:rsidP="00CC7676">
            <w:pPr>
              <w:pStyle w:val="TAL"/>
            </w:pPr>
            <w:r w:rsidRPr="00F95B02">
              <w:rPr>
                <w:lang w:eastAsia="en-GB"/>
              </w:rPr>
              <w:t>SRS resource allocation</w:t>
            </w:r>
          </w:p>
        </w:tc>
        <w:tc>
          <w:tcPr>
            <w:tcW w:w="3145" w:type="dxa"/>
            <w:vAlign w:val="center"/>
          </w:tcPr>
          <w:p w14:paraId="6D9A3FD7" w14:textId="77777777" w:rsidR="00AD4D9E" w:rsidRPr="00084635" w:rsidRDefault="00AD4D9E" w:rsidP="00CC7676">
            <w:pPr>
              <w:pStyle w:val="TAL"/>
              <w:rPr>
                <w:lang w:eastAsia="en-GB"/>
              </w:rPr>
            </w:pPr>
            <w:r>
              <w:rPr>
                <w:lang w:eastAsia="en-GB"/>
              </w:rPr>
              <w:t>1</w:t>
            </w:r>
            <w:r>
              <w:rPr>
                <w:rFonts w:hint="eastAsia"/>
                <w:lang w:eastAsia="zh-CN"/>
              </w:rPr>
              <w:t>20</w:t>
            </w:r>
            <w:r w:rsidRPr="00084635">
              <w:rPr>
                <w:lang w:eastAsia="en-GB"/>
              </w:rPr>
              <w:t xml:space="preserve"> kHz SCS: </w:t>
            </w:r>
          </w:p>
          <w:p w14:paraId="51900A26" w14:textId="77777777" w:rsidR="00AD4D9E" w:rsidRDefault="00AD4D9E" w:rsidP="00CC7676">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1DE23524" w14:textId="77777777" w:rsidR="00AD4D9E" w:rsidRPr="00084635" w:rsidRDefault="00AD4D9E" w:rsidP="00CC7676">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0A1D57AF" w14:textId="77777777" w:rsidR="00AD4D9E" w:rsidRDefault="00AD4D9E" w:rsidP="00CC7676">
            <w:pPr>
              <w:pStyle w:val="TAC"/>
            </w:pPr>
          </w:p>
        </w:tc>
      </w:tr>
      <w:tr w:rsidR="00AD4D9E" w14:paraId="1C4D164F" w14:textId="77777777" w:rsidTr="00CC7676">
        <w:trPr>
          <w:cantSplit/>
          <w:jc w:val="center"/>
        </w:trPr>
        <w:tc>
          <w:tcPr>
            <w:tcW w:w="9000" w:type="dxa"/>
            <w:gridSpan w:val="3"/>
          </w:tcPr>
          <w:p w14:paraId="440F5C19" w14:textId="0824E76E" w:rsidR="00AD4D9E" w:rsidRDefault="00AD4D9E" w:rsidP="0075342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09581B">
              <w:rPr>
                <w:lang w:eastAsia="en-GB"/>
              </w:rPr>
              <w:t>K</w:t>
            </w:r>
            <w:r w:rsidRPr="0009581B">
              <w:rPr>
                <w:vertAlign w:val="subscript"/>
                <w:lang w:eastAsia="en-GB"/>
              </w:rPr>
              <w:t>TC</w:t>
            </w:r>
            <w:r w:rsidRPr="0009581B">
              <w:rPr>
                <w:lang w:eastAsia="en-GB"/>
              </w:rPr>
              <w:t xml:space="preserve"> = 2, and T</w:t>
            </w:r>
            <w:r w:rsidRPr="0009581B">
              <w:rPr>
                <w:vertAlign w:val="subscript"/>
                <w:lang w:eastAsia="en-GB"/>
              </w:rPr>
              <w:t>SRS</w:t>
            </w:r>
            <w:r w:rsidRPr="0009581B">
              <w:rPr>
                <w:lang w:eastAsia="en-GB"/>
              </w:rPr>
              <w:t xml:space="preserve"> =</w:t>
            </w:r>
            <w:ins w:id="113" w:author="CATT" w:date="2022-07-12T14:01:00Z">
              <w:r w:rsidR="0075342E">
                <w:rPr>
                  <w:rFonts w:hint="eastAsia"/>
                  <w:lang w:eastAsia="zh-CN"/>
                </w:rPr>
                <w:t>80</w:t>
              </w:r>
            </w:ins>
            <w:del w:id="114" w:author="CATT" w:date="2022-07-12T14:01:00Z">
              <w:r w:rsidRPr="0009581B" w:rsidDel="0075342E">
                <w:rPr>
                  <w:lang w:eastAsia="en-GB"/>
                </w:rPr>
                <w:delText xml:space="preserve"> </w:delText>
              </w:r>
              <w:r w:rsidDel="0075342E">
                <w:rPr>
                  <w:rFonts w:hint="eastAsia"/>
                  <w:lang w:eastAsia="zh-CN"/>
                </w:rPr>
                <w:delText>[</w:delText>
              </w:r>
              <w:r w:rsidRPr="0009581B" w:rsidDel="0075342E">
                <w:rPr>
                  <w:lang w:eastAsia="en-GB"/>
                </w:rPr>
                <w:delText>10</w:delText>
              </w:r>
              <w:r w:rsidDel="0075342E">
                <w:rPr>
                  <w:rFonts w:hint="eastAsia"/>
                  <w:lang w:eastAsia="zh-CN"/>
                </w:rPr>
                <w:delText>]</w:delText>
              </w:r>
            </w:del>
            <w:r w:rsidRPr="00F95B02">
              <w:rPr>
                <w:lang w:eastAsia="en-GB"/>
              </w:rPr>
              <w:t xml:space="preserve"> respectively.</w:t>
            </w:r>
          </w:p>
        </w:tc>
      </w:tr>
    </w:tbl>
    <w:p w14:paraId="545D8567" w14:textId="77777777" w:rsidR="00AD4D9E" w:rsidRPr="008D2A8B" w:rsidRDefault="00AD4D9E" w:rsidP="00AD4D9E">
      <w:pPr>
        <w:rPr>
          <w:lang w:eastAsia="zh-CN"/>
        </w:rPr>
      </w:pPr>
    </w:p>
    <w:p w14:paraId="4ACE3B27" w14:textId="77777777" w:rsidR="00805C39" w:rsidRPr="00931575" w:rsidRDefault="00805C39" w:rsidP="00136C94">
      <w:pPr>
        <w:pStyle w:val="B1"/>
      </w:pPr>
      <w:r w:rsidRPr="00931575">
        <w:tab/>
        <w:t xml:space="preserve">The multipath fading emulators shall be configured according to the corresponding channel model defined in annex </w:t>
      </w:r>
      <w:r w:rsidRPr="00931575">
        <w:rPr>
          <w:lang w:eastAsia="zh-CN"/>
        </w:rPr>
        <w:t>J</w:t>
      </w:r>
      <w:r w:rsidRPr="00931575">
        <w:t>. Unless stated otherwise, the MIMO correlation matric</w:t>
      </w:r>
      <w:r w:rsidRPr="00931575">
        <w:rPr>
          <w:rFonts w:hint="eastAsia"/>
          <w:lang w:eastAsia="zh-CN"/>
        </w:rPr>
        <w:t>e</w:t>
      </w:r>
      <w:r w:rsidRPr="00931575">
        <w:t>s for the gNB are defined in annex </w:t>
      </w:r>
      <w:r w:rsidRPr="00931575">
        <w:rPr>
          <w:rFonts w:hint="eastAsia"/>
          <w:lang w:eastAsia="zh-CN"/>
        </w:rPr>
        <w:t>J</w:t>
      </w:r>
      <w:r w:rsidRPr="00931575">
        <w:t xml:space="preserve"> for low correlation.</w:t>
      </w:r>
    </w:p>
    <w:p w14:paraId="50B70E26" w14:textId="77777777" w:rsidR="002A669B" w:rsidRPr="00931575" w:rsidRDefault="00805C39" w:rsidP="002A669B">
      <w:pPr>
        <w:pStyle w:val="B1"/>
      </w:pPr>
      <w:r w:rsidRPr="00931575">
        <w:rPr>
          <w:lang w:eastAsia="zh-CN"/>
        </w:rPr>
        <w:t>7</w:t>
      </w:r>
      <w:r w:rsidRPr="00931575">
        <w:t>)</w:t>
      </w:r>
      <w:r w:rsidRPr="00931575">
        <w:tab/>
      </w:r>
      <w:r w:rsidR="002A669B" w:rsidRPr="00931575">
        <w:t xml:space="preserve">Adjust the test signal mean power so the calibrated radiated SNR value at the BS receiver is as specified in </w:t>
      </w:r>
      <w:r w:rsidR="002A669B" w:rsidRPr="00931575">
        <w:rPr>
          <w:lang w:eastAsia="zh-CN"/>
        </w:rPr>
        <w:t>clause </w:t>
      </w:r>
      <w:r w:rsidR="002A669B" w:rsidRPr="00931575">
        <w:t>8.2.</w:t>
      </w:r>
      <w:r w:rsidR="002A669B" w:rsidRPr="00931575">
        <w:rPr>
          <w:rFonts w:hint="eastAsia"/>
          <w:lang w:eastAsia="zh-CN"/>
        </w:rPr>
        <w:t>5</w:t>
      </w:r>
      <w:r w:rsidR="002A669B" w:rsidRPr="00931575">
        <w:t>.5</w:t>
      </w:r>
      <w:r w:rsidR="002A669B" w:rsidRPr="00931575">
        <w:rPr>
          <w:lang w:eastAsia="zh-CN"/>
        </w:rPr>
        <w:t xml:space="preserve"> </w:t>
      </w:r>
      <w:r w:rsidR="002A669B" w:rsidRPr="00931575">
        <w:rPr>
          <w:rFonts w:hint="eastAsia"/>
          <w:lang w:eastAsia="zh-CN"/>
        </w:rPr>
        <w:t xml:space="preserve">for high speed train and clause 8.2.5.6 for normal mode </w:t>
      </w:r>
      <w:r w:rsidR="002A669B" w:rsidRPr="00931575">
        <w:rPr>
          <w:lang w:eastAsia="zh-CN"/>
        </w:rPr>
        <w:t>and that the SNR</w:t>
      </w:r>
      <w:r w:rsidR="002A669B" w:rsidRPr="00931575">
        <w:t xml:space="preserve"> at the BS receiver is not impacted by the noise floor</w:t>
      </w:r>
      <w:r w:rsidR="002A669B" w:rsidRPr="00931575">
        <w:rPr>
          <w:lang w:eastAsia="zh-CN"/>
        </w:rPr>
        <w:t>.</w:t>
      </w:r>
    </w:p>
    <w:p w14:paraId="39E199D9" w14:textId="19A6A1D5" w:rsidR="00805C39" w:rsidRPr="00931575" w:rsidRDefault="005624C7" w:rsidP="00136C94">
      <w:pPr>
        <w:pStyle w:val="B1"/>
        <w:rPr>
          <w:lang w:eastAsia="zh-CN"/>
        </w:rPr>
      </w:pPr>
      <w:r w:rsidRPr="00931575">
        <w:rPr>
          <w:lang w:eastAsia="zh-CN"/>
        </w:rPr>
        <w:tab/>
      </w:r>
      <w:r w:rsidR="00805C39" w:rsidRPr="00931575">
        <w:rPr>
          <w:lang w:eastAsia="zh-CN"/>
        </w:rPr>
        <w:t xml:space="preserve">The power level for the transmission may be set such that the AWGN level at the RIB is equal to the AWGN level in </w:t>
      </w:r>
      <w:r w:rsidR="00805C39" w:rsidRPr="00931575">
        <w:rPr>
          <w:rFonts w:eastAsia="‚c‚e‚o“Á‘¾ƒSƒVƒbƒN‘Ì"/>
        </w:rPr>
        <w:t>table 8.2.</w:t>
      </w:r>
      <w:r w:rsidR="00805C39" w:rsidRPr="00931575">
        <w:rPr>
          <w:rFonts w:hint="eastAsia"/>
          <w:lang w:eastAsia="zh-CN"/>
        </w:rPr>
        <w:t>5</w:t>
      </w:r>
      <w:r w:rsidR="00805C39" w:rsidRPr="00931575">
        <w:rPr>
          <w:rFonts w:eastAsia="‚c‚e‚o“Á‘¾ƒSƒVƒbƒN‘Ì"/>
        </w:rPr>
        <w:t>.4.2-2</w:t>
      </w:r>
      <w:r w:rsidR="00805C39" w:rsidRPr="00931575">
        <w:rPr>
          <w:lang w:eastAsia="zh-CN"/>
        </w:rPr>
        <w:t>.</w:t>
      </w:r>
    </w:p>
    <w:p w14:paraId="2450C2F3" w14:textId="77777777" w:rsidR="002A669B" w:rsidRPr="00931575" w:rsidRDefault="002A669B" w:rsidP="002A669B">
      <w:pPr>
        <w:pStyle w:val="TH"/>
        <w:rPr>
          <w:lang w:eastAsia="zh-CN"/>
        </w:rPr>
      </w:pPr>
      <w:r w:rsidRPr="00931575">
        <w:rPr>
          <w:rFonts w:eastAsia="‚c‚e‚o“Á‘¾ƒSƒVƒbƒN‘Ì"/>
        </w:rPr>
        <w:lastRenderedPageBreak/>
        <w:t xml:space="preserve">Table </w:t>
      </w:r>
      <w:r w:rsidRPr="00931575">
        <w:t>8.2.</w:t>
      </w:r>
      <w:r w:rsidRPr="00931575">
        <w:rPr>
          <w:rFonts w:hint="eastAsia"/>
          <w:lang w:eastAsia="zh-CN"/>
        </w:rPr>
        <w:t>5</w:t>
      </w:r>
      <w:r w:rsidRPr="00931575">
        <w:t>.4.2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2A669B" w:rsidRPr="00931575" w14:paraId="32DC6656" w14:textId="77777777" w:rsidTr="00333C5F">
        <w:trPr>
          <w:cantSplit/>
          <w:jc w:val="center"/>
        </w:trPr>
        <w:tc>
          <w:tcPr>
            <w:tcW w:w="1423" w:type="dxa"/>
            <w:tcBorders>
              <w:bottom w:val="single" w:sz="4" w:space="0" w:color="auto"/>
            </w:tcBorders>
          </w:tcPr>
          <w:p w14:paraId="4953BC51" w14:textId="77777777" w:rsidR="002A669B" w:rsidRPr="00931575" w:rsidRDefault="002A669B" w:rsidP="00333C5F">
            <w:pPr>
              <w:pStyle w:val="TAH"/>
              <w:rPr>
                <w:rFonts w:eastAsia="‚c‚e‚o“Á‘¾ƒSƒVƒbƒN‘Ì"/>
              </w:rPr>
            </w:pPr>
            <w:r w:rsidRPr="00931575">
              <w:t>BS type</w:t>
            </w:r>
          </w:p>
        </w:tc>
        <w:tc>
          <w:tcPr>
            <w:tcW w:w="1959" w:type="dxa"/>
          </w:tcPr>
          <w:p w14:paraId="2C6C59AD" w14:textId="77777777" w:rsidR="002A669B" w:rsidRPr="00931575" w:rsidRDefault="002A669B" w:rsidP="00333C5F">
            <w:pPr>
              <w:pStyle w:val="TAH"/>
              <w:rPr>
                <w:rFonts w:eastAsia="‚c‚e‚o“Á‘¾ƒSƒVƒbƒN‘Ì"/>
              </w:rPr>
            </w:pPr>
            <w:r w:rsidRPr="00931575">
              <w:rPr>
                <w:rFonts w:eastAsia="‚c‚e‚o“Á‘¾ƒSƒVƒbƒN‘Ì"/>
              </w:rPr>
              <w:t>Sub-carrier spacing (kHz)</w:t>
            </w:r>
          </w:p>
        </w:tc>
        <w:tc>
          <w:tcPr>
            <w:tcW w:w="1985" w:type="dxa"/>
          </w:tcPr>
          <w:p w14:paraId="53B90B0D" w14:textId="77777777" w:rsidR="002A669B" w:rsidRPr="00931575" w:rsidRDefault="002A669B" w:rsidP="00333C5F">
            <w:pPr>
              <w:pStyle w:val="TAH"/>
              <w:rPr>
                <w:rFonts w:eastAsia="‚c‚e‚o“Á‘¾ƒSƒVƒbƒN‘Ì"/>
              </w:rPr>
            </w:pPr>
            <w:r w:rsidRPr="00931575">
              <w:rPr>
                <w:rFonts w:eastAsia="‚c‚e‚o“Á‘¾ƒSƒVƒbƒN‘Ì"/>
              </w:rPr>
              <w:t>Channel bandwidth (MHz)</w:t>
            </w:r>
          </w:p>
        </w:tc>
        <w:tc>
          <w:tcPr>
            <w:tcW w:w="3402" w:type="dxa"/>
          </w:tcPr>
          <w:p w14:paraId="7CE9DD51" w14:textId="77777777" w:rsidR="002A669B" w:rsidRPr="00931575" w:rsidRDefault="002A669B" w:rsidP="00333C5F">
            <w:pPr>
              <w:pStyle w:val="TAH"/>
              <w:rPr>
                <w:rFonts w:eastAsia="‚c‚e‚o“Á‘¾ƒSƒVƒbƒN‘Ì"/>
              </w:rPr>
            </w:pPr>
            <w:r w:rsidRPr="00931575">
              <w:rPr>
                <w:rFonts w:eastAsia="‚c‚e‚o“Á‘¾ƒSƒVƒbƒN‘Ì"/>
              </w:rPr>
              <w:t>AWGN power level</w:t>
            </w:r>
          </w:p>
        </w:tc>
      </w:tr>
      <w:tr w:rsidR="002A669B" w:rsidRPr="00931575" w14:paraId="4EB3BC5C" w14:textId="77777777" w:rsidTr="00333C5F">
        <w:trPr>
          <w:cantSplit/>
          <w:jc w:val="center"/>
        </w:trPr>
        <w:tc>
          <w:tcPr>
            <w:tcW w:w="1423" w:type="dxa"/>
            <w:vMerge w:val="restart"/>
            <w:shd w:val="clear" w:color="auto" w:fill="auto"/>
          </w:tcPr>
          <w:p w14:paraId="4C4EB919" w14:textId="56C03588" w:rsidR="002A669B" w:rsidRPr="00931575" w:rsidRDefault="00561BAB" w:rsidP="00333C5F">
            <w:pPr>
              <w:pStyle w:val="TAC"/>
            </w:pPr>
            <w:r>
              <w:t>1-O (</w:t>
            </w:r>
            <w:r w:rsidRPr="00B71057">
              <w:rPr>
                <w:lang w:eastAsia="zh-CN"/>
              </w:rPr>
              <w:t>NOTE </w:t>
            </w:r>
            <w:r>
              <w:rPr>
                <w:lang w:eastAsia="zh-CN"/>
              </w:rPr>
              <w:t>2)</w:t>
            </w:r>
          </w:p>
        </w:tc>
        <w:tc>
          <w:tcPr>
            <w:tcW w:w="1959" w:type="dxa"/>
            <w:vMerge w:val="restart"/>
          </w:tcPr>
          <w:p w14:paraId="031FD558" w14:textId="77777777" w:rsidR="002A669B" w:rsidRPr="00931575" w:rsidRDefault="002A669B" w:rsidP="00333C5F">
            <w:pPr>
              <w:pStyle w:val="TAC"/>
              <w:rPr>
                <w:rFonts w:eastAsia="‚c‚e‚o“Á‘¾ƒSƒVƒbƒN‘Ì"/>
              </w:rPr>
            </w:pPr>
            <w:r w:rsidRPr="00931575">
              <w:rPr>
                <w:rFonts w:eastAsia="‚c‚e‚o“Á‘¾ƒSƒVƒbƒN‘Ì"/>
              </w:rPr>
              <w:t>15</w:t>
            </w:r>
          </w:p>
        </w:tc>
        <w:tc>
          <w:tcPr>
            <w:tcW w:w="1985" w:type="dxa"/>
            <w:tcBorders>
              <w:bottom w:val="single" w:sz="4" w:space="0" w:color="auto"/>
            </w:tcBorders>
          </w:tcPr>
          <w:p w14:paraId="77483B9A"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5</w:t>
            </w:r>
          </w:p>
        </w:tc>
        <w:tc>
          <w:tcPr>
            <w:tcW w:w="3402" w:type="dxa"/>
            <w:tcBorders>
              <w:bottom w:val="single" w:sz="4" w:space="0" w:color="auto"/>
            </w:tcBorders>
          </w:tcPr>
          <w:p w14:paraId="29236A5A" w14:textId="77777777" w:rsidR="002A669B" w:rsidRPr="00931575" w:rsidRDefault="002A669B" w:rsidP="00333C5F">
            <w:pPr>
              <w:pStyle w:val="TAC"/>
              <w:rPr>
                <w:lang w:eastAsia="zh-CN"/>
              </w:rPr>
            </w:pPr>
            <w:r w:rsidRPr="00931575">
              <w:rPr>
                <w:rFonts w:cs="v5.0.0" w:hint="eastAsia"/>
                <w:lang w:eastAsia="zh-CN"/>
              </w:rPr>
              <w:t>-</w:t>
            </w:r>
            <w:r w:rsidRPr="00931575">
              <w:rPr>
                <w:rFonts w:cs="v5.0.0"/>
                <w:lang w:eastAsia="zh-CN"/>
              </w:rPr>
              <w:t>86.5dBm</w:t>
            </w:r>
            <w:r w:rsidRPr="00931575">
              <w:rPr>
                <w:rFonts w:cs="v5.0.0" w:hint="eastAsia"/>
                <w:lang w:eastAsia="zh-CN"/>
              </w:rPr>
              <w:t xml:space="preserve"> </w:t>
            </w:r>
            <w:r w:rsidRPr="00931575">
              <w:rPr>
                <w:rFonts w:eastAsia="‚c‚e‚o“Á‘¾ƒSƒVƒbƒN‘Ì"/>
              </w:rPr>
              <w:t xml:space="preserve"> - </w:t>
            </w:r>
            <w:r w:rsidRPr="00931575">
              <w:t>Δ</w:t>
            </w:r>
            <w:r w:rsidRPr="00931575">
              <w:rPr>
                <w:vertAlign w:val="subscript"/>
              </w:rPr>
              <w:t>OTAREFSENS</w:t>
            </w:r>
            <w:r w:rsidRPr="00931575">
              <w:rPr>
                <w:lang w:eastAsia="zh-CN"/>
              </w:rPr>
              <w:t xml:space="preserve"> dBm</w:t>
            </w:r>
            <w:r w:rsidRPr="00931575">
              <w:rPr>
                <w:rFonts w:cs="v5.0.0"/>
                <w:lang w:eastAsia="zh-CN"/>
              </w:rPr>
              <w:t xml:space="preserve"> / 4.5MHz</w:t>
            </w:r>
          </w:p>
        </w:tc>
      </w:tr>
      <w:tr w:rsidR="002A669B" w:rsidRPr="00931575" w14:paraId="6CCBC316" w14:textId="77777777" w:rsidTr="00333C5F">
        <w:trPr>
          <w:cantSplit/>
          <w:jc w:val="center"/>
        </w:trPr>
        <w:tc>
          <w:tcPr>
            <w:tcW w:w="1423" w:type="dxa"/>
            <w:vMerge/>
            <w:shd w:val="clear" w:color="auto" w:fill="auto"/>
          </w:tcPr>
          <w:p w14:paraId="604E0211" w14:textId="77777777" w:rsidR="002A669B" w:rsidRPr="00931575" w:rsidRDefault="002A669B" w:rsidP="00333C5F">
            <w:pPr>
              <w:pStyle w:val="TAC"/>
            </w:pPr>
          </w:p>
        </w:tc>
        <w:tc>
          <w:tcPr>
            <w:tcW w:w="1959" w:type="dxa"/>
            <w:vMerge/>
          </w:tcPr>
          <w:p w14:paraId="2BB22E8D" w14:textId="77777777" w:rsidR="002A669B" w:rsidRPr="00931575" w:rsidRDefault="002A669B" w:rsidP="00333C5F">
            <w:pPr>
              <w:pStyle w:val="TAC"/>
              <w:rPr>
                <w:rFonts w:eastAsia="‚c‚e‚o“Á‘¾ƒSƒVƒbƒN‘Ì"/>
              </w:rPr>
            </w:pPr>
          </w:p>
        </w:tc>
        <w:tc>
          <w:tcPr>
            <w:tcW w:w="1985" w:type="dxa"/>
            <w:tcBorders>
              <w:bottom w:val="single" w:sz="4" w:space="0" w:color="auto"/>
            </w:tcBorders>
          </w:tcPr>
          <w:p w14:paraId="6DB0B209" w14:textId="77777777" w:rsidR="002A669B" w:rsidRPr="00931575" w:rsidRDefault="002A669B" w:rsidP="00333C5F">
            <w:pPr>
              <w:pStyle w:val="TAC"/>
              <w:rPr>
                <w:rFonts w:eastAsia="‚c‚e‚o“Á‘¾ƒSƒVƒbƒN‘Ì"/>
              </w:rPr>
            </w:pPr>
            <w:r w:rsidRPr="00931575">
              <w:rPr>
                <w:rFonts w:eastAsia="‚c‚e‚o“Á‘¾ƒSƒVƒbƒN‘Ì"/>
              </w:rPr>
              <w:t>10</w:t>
            </w:r>
          </w:p>
        </w:tc>
        <w:tc>
          <w:tcPr>
            <w:tcW w:w="3402" w:type="dxa"/>
            <w:tcBorders>
              <w:bottom w:val="single" w:sz="4" w:space="0" w:color="auto"/>
            </w:tcBorders>
          </w:tcPr>
          <w:p w14:paraId="2EAAE2CE" w14:textId="77777777" w:rsidR="002A669B" w:rsidRPr="00931575" w:rsidRDefault="002A669B" w:rsidP="00333C5F">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2A669B" w:rsidRPr="00931575" w14:paraId="16DD4F09" w14:textId="77777777" w:rsidTr="00333C5F">
        <w:trPr>
          <w:cantSplit/>
          <w:jc w:val="center"/>
        </w:trPr>
        <w:tc>
          <w:tcPr>
            <w:tcW w:w="1423" w:type="dxa"/>
            <w:vMerge/>
            <w:shd w:val="clear" w:color="auto" w:fill="auto"/>
          </w:tcPr>
          <w:p w14:paraId="6008236B" w14:textId="77777777" w:rsidR="002A669B" w:rsidRPr="00931575" w:rsidRDefault="002A669B" w:rsidP="00333C5F">
            <w:pPr>
              <w:pStyle w:val="TAC"/>
              <w:rPr>
                <w:rFonts w:eastAsia="‚c‚e‚o“Á‘¾ƒSƒVƒbƒN‘Ì"/>
              </w:rPr>
            </w:pPr>
          </w:p>
        </w:tc>
        <w:tc>
          <w:tcPr>
            <w:tcW w:w="1959" w:type="dxa"/>
            <w:vMerge w:val="restart"/>
          </w:tcPr>
          <w:p w14:paraId="3343A699" w14:textId="77777777" w:rsidR="002A669B" w:rsidRPr="00931575" w:rsidRDefault="002A669B" w:rsidP="00333C5F">
            <w:pPr>
              <w:pStyle w:val="TAC"/>
              <w:rPr>
                <w:rFonts w:eastAsia="‚c‚e‚o“Á‘¾ƒSƒVƒbƒN‘Ì"/>
              </w:rPr>
            </w:pPr>
            <w:r w:rsidRPr="00931575">
              <w:rPr>
                <w:rFonts w:eastAsia="‚c‚e‚o“Á‘¾ƒSƒVƒbƒN‘Ì"/>
              </w:rPr>
              <w:t>30</w:t>
            </w:r>
          </w:p>
        </w:tc>
        <w:tc>
          <w:tcPr>
            <w:tcW w:w="1985" w:type="dxa"/>
          </w:tcPr>
          <w:p w14:paraId="455B168C"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10</w:t>
            </w:r>
          </w:p>
        </w:tc>
        <w:tc>
          <w:tcPr>
            <w:tcW w:w="3402" w:type="dxa"/>
          </w:tcPr>
          <w:p w14:paraId="527CBFF7" w14:textId="2DF02D00" w:rsidR="002A669B" w:rsidRPr="00931575" w:rsidRDefault="00C77D4A" w:rsidP="00333C5F">
            <w:pPr>
              <w:pStyle w:val="TAC"/>
              <w:rPr>
                <w:lang w:eastAsia="zh-CN"/>
              </w:rPr>
            </w:pPr>
            <w:r>
              <w:rPr>
                <w:rFonts w:cs="v5.0.0"/>
                <w:lang w:eastAsia="zh-CN"/>
              </w:rPr>
              <w:t>-83.6 dBm</w:t>
            </w:r>
            <w:r w:rsidR="002A669B" w:rsidRPr="00931575">
              <w:rPr>
                <w:rFonts w:eastAsia="‚c‚e‚o“Á‘¾ƒSƒVƒbƒN‘Ì"/>
              </w:rPr>
              <w:t xml:space="preserve"> - Δ</w:t>
            </w:r>
            <w:r w:rsidR="002A669B" w:rsidRPr="00931575">
              <w:rPr>
                <w:rFonts w:eastAsia="‚c‚e‚o“Á‘¾ƒSƒVƒbƒN‘Ì"/>
                <w:vertAlign w:val="subscript"/>
              </w:rPr>
              <w:t>OTAREFSENS</w:t>
            </w:r>
            <w:r w:rsidR="002A669B" w:rsidRPr="00931575">
              <w:rPr>
                <w:rFonts w:eastAsia="‚c‚e‚o“Á‘¾ƒSƒVƒbƒN‘Ì"/>
              </w:rPr>
              <w:t xml:space="preserve"> dBm</w:t>
            </w:r>
            <w:r w:rsidR="002A669B" w:rsidRPr="00931575">
              <w:rPr>
                <w:rFonts w:cs="v5.0.0"/>
                <w:lang w:eastAsia="zh-CN"/>
              </w:rPr>
              <w:t xml:space="preserve"> / 8.64MHz</w:t>
            </w:r>
          </w:p>
        </w:tc>
      </w:tr>
      <w:tr w:rsidR="002A669B" w:rsidRPr="00931575" w14:paraId="0DF0651D" w14:textId="77777777" w:rsidTr="00333C5F">
        <w:trPr>
          <w:cantSplit/>
          <w:jc w:val="center"/>
        </w:trPr>
        <w:tc>
          <w:tcPr>
            <w:tcW w:w="1423" w:type="dxa"/>
            <w:vMerge/>
            <w:shd w:val="clear" w:color="auto" w:fill="auto"/>
          </w:tcPr>
          <w:p w14:paraId="432DB9C0" w14:textId="77777777" w:rsidR="002A669B" w:rsidRPr="00931575" w:rsidRDefault="002A669B" w:rsidP="00333C5F">
            <w:pPr>
              <w:pStyle w:val="TAC"/>
              <w:rPr>
                <w:rFonts w:eastAsia="‚c‚e‚o“Á‘¾ƒSƒVƒbƒN‘Ì"/>
              </w:rPr>
            </w:pPr>
          </w:p>
        </w:tc>
        <w:tc>
          <w:tcPr>
            <w:tcW w:w="1959" w:type="dxa"/>
            <w:vMerge/>
          </w:tcPr>
          <w:p w14:paraId="4C3BDE67" w14:textId="77777777" w:rsidR="002A669B" w:rsidRPr="00931575" w:rsidRDefault="002A669B" w:rsidP="00333C5F">
            <w:pPr>
              <w:pStyle w:val="TAC"/>
              <w:rPr>
                <w:rFonts w:eastAsia="‚c‚e‚o“Á‘¾ƒSƒVƒbƒN‘Ì"/>
              </w:rPr>
            </w:pPr>
          </w:p>
        </w:tc>
        <w:tc>
          <w:tcPr>
            <w:tcW w:w="1985" w:type="dxa"/>
          </w:tcPr>
          <w:p w14:paraId="2FD00596" w14:textId="77777777" w:rsidR="002A669B" w:rsidRPr="00931575" w:rsidRDefault="002A669B" w:rsidP="00333C5F">
            <w:pPr>
              <w:pStyle w:val="TAC"/>
              <w:rPr>
                <w:rFonts w:eastAsia="‚c‚e‚o“Á‘¾ƒSƒVƒbƒN‘Ì"/>
              </w:rPr>
            </w:pPr>
            <w:r w:rsidRPr="00931575">
              <w:rPr>
                <w:rFonts w:eastAsia="‚c‚e‚o“Á‘¾ƒSƒVƒbƒN‘Ì"/>
              </w:rPr>
              <w:t>40</w:t>
            </w:r>
          </w:p>
        </w:tc>
        <w:tc>
          <w:tcPr>
            <w:tcW w:w="3402" w:type="dxa"/>
          </w:tcPr>
          <w:p w14:paraId="5A73221C" w14:textId="77777777" w:rsidR="002A669B" w:rsidRPr="00931575" w:rsidRDefault="002A669B" w:rsidP="00333C5F">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61FB5" w:rsidRPr="00931575" w14:paraId="336824EF" w14:textId="77777777" w:rsidTr="00861FB5">
        <w:trPr>
          <w:cantSplit/>
          <w:jc w:val="center"/>
        </w:trPr>
        <w:tc>
          <w:tcPr>
            <w:tcW w:w="1423" w:type="dxa"/>
            <w:tcBorders>
              <w:bottom w:val="nil"/>
            </w:tcBorders>
            <w:shd w:val="clear" w:color="auto" w:fill="auto"/>
          </w:tcPr>
          <w:p w14:paraId="72E6BBB8" w14:textId="386A0055" w:rsidR="00861FB5" w:rsidRPr="00931575" w:rsidRDefault="00861FB5" w:rsidP="00861FB5">
            <w:pPr>
              <w:pStyle w:val="TAC"/>
              <w:rPr>
                <w:rFonts w:eastAsia="‚c‚e‚o“Á‘¾ƒSƒVƒbƒN‘Ì"/>
              </w:rPr>
            </w:pPr>
            <w:r>
              <w:rPr>
                <w:rFonts w:hint="eastAsia"/>
                <w:lang w:eastAsia="zh-CN"/>
              </w:rPr>
              <w:t>2</w:t>
            </w:r>
            <w:r>
              <w:t>-O (</w:t>
            </w:r>
            <w:r w:rsidRPr="00B71057">
              <w:rPr>
                <w:lang w:eastAsia="zh-CN"/>
              </w:rPr>
              <w:t>NOTE </w:t>
            </w:r>
            <w:r>
              <w:rPr>
                <w:rFonts w:hint="eastAsia"/>
                <w:lang w:eastAsia="zh-CN"/>
              </w:rPr>
              <w:t>3</w:t>
            </w:r>
            <w:r>
              <w:rPr>
                <w:lang w:eastAsia="zh-CN"/>
              </w:rPr>
              <w:t>)</w:t>
            </w:r>
          </w:p>
        </w:tc>
        <w:tc>
          <w:tcPr>
            <w:tcW w:w="1959" w:type="dxa"/>
            <w:tcBorders>
              <w:bottom w:val="nil"/>
            </w:tcBorders>
          </w:tcPr>
          <w:p w14:paraId="18BC6427" w14:textId="559B887B" w:rsidR="00861FB5" w:rsidRPr="00931575" w:rsidRDefault="00861FB5" w:rsidP="00861FB5">
            <w:pPr>
              <w:pStyle w:val="TAC"/>
              <w:rPr>
                <w:rFonts w:eastAsia="‚c‚e‚o“Á‘¾ƒSƒVƒbƒN‘Ì"/>
              </w:rPr>
            </w:pPr>
            <w:r>
              <w:rPr>
                <w:rFonts w:eastAsia="‚c‚e‚o“Á‘¾ƒSƒVƒbƒN‘Ì" w:hint="eastAsia"/>
                <w:lang w:eastAsia="zh-CN"/>
              </w:rPr>
              <w:t>120</w:t>
            </w:r>
          </w:p>
        </w:tc>
        <w:tc>
          <w:tcPr>
            <w:tcW w:w="1985" w:type="dxa"/>
          </w:tcPr>
          <w:p w14:paraId="0E5AEBA3" w14:textId="4ACFBB16" w:rsidR="00861FB5" w:rsidRPr="00931575" w:rsidRDefault="00861FB5" w:rsidP="00861FB5">
            <w:pPr>
              <w:pStyle w:val="TAC"/>
              <w:rPr>
                <w:rFonts w:eastAsia="‚c‚e‚o“Á‘¾ƒSƒVƒbƒN‘Ì"/>
              </w:rPr>
            </w:pPr>
            <w:r w:rsidRPr="00931575">
              <w:rPr>
                <w:rFonts w:eastAsia="‚c‚e‚o“Á‘¾ƒSƒVƒbƒN‘Ì" w:hint="eastAsia"/>
                <w:lang w:eastAsia="zh-CN"/>
              </w:rPr>
              <w:t>5</w:t>
            </w:r>
            <w:r>
              <w:rPr>
                <w:rFonts w:eastAsia="‚c‚e‚o“Á‘¾ƒSƒVƒbƒN‘Ì" w:hint="eastAsia"/>
                <w:lang w:eastAsia="zh-CN"/>
              </w:rPr>
              <w:t>0</w:t>
            </w:r>
          </w:p>
        </w:tc>
        <w:tc>
          <w:tcPr>
            <w:tcW w:w="3402" w:type="dxa"/>
          </w:tcPr>
          <w:p w14:paraId="510E79EC" w14:textId="1E49241E"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861FB5" w:rsidRPr="00931575" w14:paraId="78E1BE7A" w14:textId="77777777" w:rsidTr="00861FB5">
        <w:trPr>
          <w:cantSplit/>
          <w:jc w:val="center"/>
        </w:trPr>
        <w:tc>
          <w:tcPr>
            <w:tcW w:w="1423" w:type="dxa"/>
            <w:tcBorders>
              <w:top w:val="nil"/>
            </w:tcBorders>
            <w:shd w:val="clear" w:color="auto" w:fill="auto"/>
          </w:tcPr>
          <w:p w14:paraId="0A9263F8" w14:textId="77777777" w:rsidR="00861FB5" w:rsidRPr="00931575" w:rsidRDefault="00861FB5" w:rsidP="00861FB5">
            <w:pPr>
              <w:pStyle w:val="TAC"/>
              <w:rPr>
                <w:rFonts w:eastAsia="‚c‚e‚o“Á‘¾ƒSƒVƒbƒN‘Ì"/>
              </w:rPr>
            </w:pPr>
          </w:p>
        </w:tc>
        <w:tc>
          <w:tcPr>
            <w:tcW w:w="1959" w:type="dxa"/>
            <w:tcBorders>
              <w:top w:val="nil"/>
            </w:tcBorders>
          </w:tcPr>
          <w:p w14:paraId="2D11E0B6" w14:textId="77777777" w:rsidR="00861FB5" w:rsidRPr="00931575" w:rsidRDefault="00861FB5" w:rsidP="00861FB5">
            <w:pPr>
              <w:pStyle w:val="TAC"/>
              <w:rPr>
                <w:rFonts w:eastAsia="‚c‚e‚o“Á‘¾ƒSƒVƒbƒN‘Ì"/>
              </w:rPr>
            </w:pPr>
          </w:p>
        </w:tc>
        <w:tc>
          <w:tcPr>
            <w:tcW w:w="1985" w:type="dxa"/>
          </w:tcPr>
          <w:p w14:paraId="21E678C2" w14:textId="76FB66AA" w:rsidR="00861FB5" w:rsidRPr="00931575" w:rsidRDefault="00861FB5" w:rsidP="00861FB5">
            <w:pPr>
              <w:pStyle w:val="TAC"/>
              <w:rPr>
                <w:rFonts w:eastAsia="‚c‚e‚o“Á‘¾ƒSƒVƒbƒN‘Ì"/>
              </w:rPr>
            </w:pPr>
            <w:r>
              <w:rPr>
                <w:rFonts w:eastAsia="‚c‚e‚o“Á‘¾ƒSƒVƒbƒN‘Ì" w:hint="eastAsia"/>
                <w:lang w:eastAsia="zh-CN"/>
              </w:rPr>
              <w:t>200</w:t>
            </w:r>
          </w:p>
        </w:tc>
        <w:tc>
          <w:tcPr>
            <w:tcW w:w="3402" w:type="dxa"/>
          </w:tcPr>
          <w:p w14:paraId="21B35C1E" w14:textId="259E8ACF"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2A669B" w:rsidRPr="00931575" w14:paraId="42D4E58B" w14:textId="77777777" w:rsidTr="00333C5F">
        <w:trPr>
          <w:cantSplit/>
          <w:jc w:val="center"/>
        </w:trPr>
        <w:tc>
          <w:tcPr>
            <w:tcW w:w="8769" w:type="dxa"/>
            <w:gridSpan w:val="4"/>
          </w:tcPr>
          <w:p w14:paraId="76B8FD00" w14:textId="77777777" w:rsidR="00561BAB" w:rsidRDefault="00561BAB" w:rsidP="00561BAB">
            <w:pPr>
              <w:pStyle w:val="TAN"/>
              <w:rPr>
                <w:lang w:eastAsia="zh-CN"/>
              </w:rPr>
            </w:pPr>
            <w:r>
              <w:rPr>
                <w:lang w:eastAsia="zh-CN"/>
              </w:rPr>
              <w:t>NOTE 1:</w:t>
            </w:r>
            <w:r>
              <w:tab/>
            </w:r>
            <w:r>
              <w:rPr>
                <w:lang w:eastAsia="zh-CN"/>
              </w:rPr>
              <w:t>Δ</w:t>
            </w:r>
            <w:r>
              <w:rPr>
                <w:vertAlign w:val="subscript"/>
                <w:lang w:eastAsia="zh-CN"/>
              </w:rPr>
              <w:t>OTAREFSENS</w:t>
            </w:r>
            <w:r>
              <w:rPr>
                <w:lang w:eastAsia="zh-CN"/>
              </w:rPr>
              <w:t xml:space="preserve"> as declared in D.53 in table 4.6-1 and clause 7.1.</w:t>
            </w:r>
          </w:p>
          <w:p w14:paraId="0A4D2C60" w14:textId="77777777" w:rsidR="002A669B" w:rsidRDefault="00561BAB" w:rsidP="00561BAB">
            <w:pPr>
              <w:pStyle w:val="TAN"/>
              <w:rPr>
                <w:lang w:eastAsia="zh-CN"/>
              </w:rPr>
            </w:pPr>
            <w:r w:rsidRPr="00B71057">
              <w:rPr>
                <w:lang w:eastAsia="zh-CN"/>
              </w:rPr>
              <w:t>NOTE </w:t>
            </w:r>
            <w:r>
              <w:rPr>
                <w:lang w:eastAsia="zh-CN"/>
              </w:rPr>
              <w:t>2</w:t>
            </w:r>
            <w:r w:rsidRPr="00B71057">
              <w:rPr>
                <w:lang w:eastAsia="zh-CN"/>
              </w:rPr>
              <w:t>:</w:t>
            </w:r>
            <w:r w:rsidRPr="00691CDD">
              <w:tab/>
            </w:r>
            <w:r w:rsidRPr="00691CDD">
              <w:rPr>
                <w:lang w:eastAsia="zh-CN"/>
              </w:rPr>
              <w:t xml:space="preserve">The AWGN power level contains an AWGN offset of </w:t>
            </w:r>
            <w:r w:rsidRPr="00B71057">
              <w:rPr>
                <w:lang w:eastAsia="zh-CN"/>
              </w:rPr>
              <w:t>16dB by default. If needed for test purposes, the AWGN level can be reduced from the default by any value in the range 0dB to 16dB. Changing the AWGN level does not impact the validity of the test, as it reduces the effective base band SNR level</w:t>
            </w:r>
            <w:r w:rsidRPr="00691CDD">
              <w:rPr>
                <w:lang w:eastAsia="zh-CN"/>
              </w:rPr>
              <w:t>.</w:t>
            </w:r>
          </w:p>
          <w:p w14:paraId="5A63D450" w14:textId="1D7FA5A1" w:rsidR="00861FB5" w:rsidRPr="00931575" w:rsidDel="00B34EE5" w:rsidRDefault="00861FB5" w:rsidP="00561BAB">
            <w:pPr>
              <w:pStyle w:val="TAN"/>
              <w:rPr>
                <w:rFonts w:eastAsia="宋体"/>
                <w:lang w:eastAsia="zh-CN"/>
              </w:rPr>
            </w:pPr>
            <w:r w:rsidRPr="00843683">
              <w:rPr>
                <w:lang w:eastAsia="zh-CN"/>
              </w:rPr>
              <w:t>NOTE </w:t>
            </w:r>
            <w:r>
              <w:rPr>
                <w:rFonts w:hint="eastAsia"/>
                <w:lang w:eastAsia="zh-CN"/>
              </w:rPr>
              <w:t>3</w:t>
            </w:r>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C76CF39" w14:textId="77777777" w:rsidR="002A669B" w:rsidRPr="00931575" w:rsidRDefault="002A669B" w:rsidP="002A669B">
      <w:pPr>
        <w:rPr>
          <w:lang w:eastAsia="zh-CN"/>
        </w:rPr>
      </w:pPr>
    </w:p>
    <w:p w14:paraId="74F8B3B7" w14:textId="77777777" w:rsidR="002A669B" w:rsidRPr="00931575" w:rsidRDefault="002A669B" w:rsidP="002A669B">
      <w:pPr>
        <w:pStyle w:val="B1"/>
        <w:rPr>
          <w:lang w:eastAsia="zh-CN"/>
        </w:rPr>
      </w:pPr>
      <w:r w:rsidRPr="00931575">
        <w:rPr>
          <w:lang w:eastAsia="zh-CN"/>
        </w:rPr>
        <w:t>8</w:t>
      </w:r>
      <w:r w:rsidRPr="00931575">
        <w:t>)</w:t>
      </w:r>
      <w:r w:rsidRPr="00931575">
        <w:tab/>
        <w:t>For reference channels applicable to the BS, measure the throughput.</w:t>
      </w:r>
    </w:p>
    <w:p w14:paraId="0370DC3C" w14:textId="77777777" w:rsidR="00861FB5" w:rsidRPr="00931575" w:rsidRDefault="00861FB5" w:rsidP="00861FB5">
      <w:pPr>
        <w:pStyle w:val="4"/>
        <w:rPr>
          <w:lang w:eastAsia="zh-CN"/>
        </w:rPr>
      </w:pPr>
      <w:bookmarkStart w:id="115" w:name="_Toc45886205"/>
      <w:bookmarkStart w:id="116" w:name="_Toc53183284"/>
      <w:bookmarkStart w:id="117" w:name="_Toc58915954"/>
      <w:bookmarkStart w:id="118" w:name="_Toc58918135"/>
      <w:bookmarkStart w:id="119" w:name="_Toc66694005"/>
      <w:bookmarkStart w:id="120" w:name="_Toc74915972"/>
      <w:bookmarkStart w:id="121" w:name="_Toc76114597"/>
      <w:bookmarkStart w:id="122" w:name="_Toc76544483"/>
      <w:bookmarkStart w:id="123" w:name="_Toc82536605"/>
      <w:bookmarkStart w:id="124" w:name="_Toc89952898"/>
      <w:bookmarkStart w:id="125" w:name="_Toc98766714"/>
      <w:bookmarkStart w:id="126" w:name="_Toc99703077"/>
      <w:bookmarkStart w:id="127" w:name="_Toc106206866"/>
      <w:r w:rsidRPr="00931575">
        <w:t>8.2.</w:t>
      </w:r>
      <w:r w:rsidRPr="00931575">
        <w:rPr>
          <w:rFonts w:hint="eastAsia"/>
          <w:lang w:eastAsia="zh-CN"/>
        </w:rPr>
        <w:t>5</w:t>
      </w:r>
      <w:r w:rsidRPr="00931575">
        <w:t>.5</w:t>
      </w:r>
      <w:r w:rsidRPr="00931575">
        <w:tab/>
        <w:t>Test Requirement</w:t>
      </w:r>
      <w:bookmarkEnd w:id="115"/>
      <w:bookmarkEnd w:id="116"/>
      <w:r w:rsidRPr="00931575">
        <w:rPr>
          <w:rFonts w:hint="eastAsia"/>
          <w:lang w:eastAsia="zh-CN"/>
        </w:rPr>
        <w:t xml:space="preserve"> for High Speed Train</w:t>
      </w:r>
      <w:bookmarkEnd w:id="117"/>
      <w:bookmarkEnd w:id="118"/>
      <w:bookmarkEnd w:id="119"/>
      <w:bookmarkEnd w:id="120"/>
      <w:bookmarkEnd w:id="121"/>
      <w:bookmarkEnd w:id="122"/>
      <w:bookmarkEnd w:id="123"/>
      <w:bookmarkEnd w:id="124"/>
      <w:bookmarkEnd w:id="125"/>
      <w:bookmarkEnd w:id="126"/>
      <w:r>
        <w:rPr>
          <w:rFonts w:hint="eastAsia"/>
          <w:lang w:eastAsia="zh-CN"/>
        </w:rPr>
        <w:t xml:space="preserve"> </w:t>
      </w:r>
      <w:r w:rsidRPr="00E01B15">
        <w:rPr>
          <w:i/>
          <w:sz w:val="22"/>
          <w:lang w:eastAsia="zh-CN"/>
        </w:rPr>
        <w:t>for BS type 1-O</w:t>
      </w:r>
      <w:bookmarkEnd w:id="127"/>
    </w:p>
    <w:p w14:paraId="0E88918E" w14:textId="070B7621" w:rsidR="00805C39" w:rsidRPr="00931575" w:rsidRDefault="00805C39" w:rsidP="00136C94">
      <w:pPr>
        <w:rPr>
          <w:lang w:eastAsia="zh-CN"/>
        </w:rPr>
      </w:pPr>
      <w:r w:rsidRPr="00931575">
        <w:t xml:space="preserve">The throughput measured </w:t>
      </w:r>
      <w:r w:rsidRPr="00931575">
        <w:rPr>
          <w:lang w:eastAsia="zh-CN"/>
        </w:rPr>
        <w:t>for the moving UE</w:t>
      </w:r>
      <w:r w:rsidRPr="00931575">
        <w:t xml:space="preserve"> according to </w:t>
      </w:r>
      <w:r w:rsidR="00600C59" w:rsidRPr="00931575">
        <w:t>clause </w:t>
      </w:r>
      <w:r w:rsidRPr="00931575">
        <w:t>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.5-1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.5-2 for mapping type B respectively.</w:t>
      </w:r>
    </w:p>
    <w:p w14:paraId="10AFFBDD" w14:textId="77777777" w:rsidR="002A669B" w:rsidRPr="00931575" w:rsidRDefault="002A669B" w:rsidP="002A669B">
      <w:pPr>
        <w:pStyle w:val="TH"/>
        <w:rPr>
          <w:lang w:eastAsia="zh-CN"/>
        </w:rPr>
      </w:pPr>
      <w:bookmarkStart w:id="128" w:name="_Toc36636172"/>
      <w:bookmarkStart w:id="129" w:name="_Toc37273118"/>
      <w:bookmarkStart w:id="130" w:name="_Toc45886206"/>
      <w:bookmarkStart w:id="131" w:name="_Toc53183285"/>
      <w:r w:rsidRPr="00931575">
        <w:t>Table 8.2.5.</w:t>
      </w:r>
      <w:r w:rsidRPr="00931575">
        <w:rPr>
          <w:rFonts w:hint="eastAsia"/>
          <w:lang w:eastAsia="zh-CN"/>
        </w:rPr>
        <w:t>5</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281065FC" w14:textId="77777777" w:rsidTr="00B46302">
        <w:trPr>
          <w:cantSplit/>
          <w:jc w:val="center"/>
        </w:trPr>
        <w:tc>
          <w:tcPr>
            <w:tcW w:w="1008" w:type="dxa"/>
            <w:tcBorders>
              <w:bottom w:val="single" w:sz="4" w:space="0" w:color="auto"/>
            </w:tcBorders>
          </w:tcPr>
          <w:p w14:paraId="4A5E076E"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144FDF01"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572AED3F"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24DC7975"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392C42BD" w14:textId="77777777" w:rsidR="002A669B" w:rsidRPr="00931575" w:rsidRDefault="002A669B" w:rsidP="00333C5F">
            <w:pPr>
              <w:pStyle w:val="TAH"/>
              <w:rPr>
                <w:lang w:eastAsia="en-GB"/>
              </w:rPr>
            </w:pPr>
            <w:r w:rsidRPr="00931575">
              <w:rPr>
                <w:lang w:eastAsia="en-GB"/>
              </w:rPr>
              <w:t>SCS [kHz]</w:t>
            </w:r>
          </w:p>
        </w:tc>
        <w:tc>
          <w:tcPr>
            <w:tcW w:w="1855" w:type="dxa"/>
            <w:tcBorders>
              <w:bottom w:val="single" w:sz="4" w:space="0" w:color="auto"/>
            </w:tcBorders>
          </w:tcPr>
          <w:p w14:paraId="72092034"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Borders>
              <w:bottom w:val="single" w:sz="4" w:space="0" w:color="auto"/>
            </w:tcBorders>
          </w:tcPr>
          <w:p w14:paraId="63255909"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Borders>
              <w:bottom w:val="single" w:sz="4" w:space="0" w:color="auto"/>
            </w:tcBorders>
          </w:tcPr>
          <w:p w14:paraId="2AD588B6" w14:textId="77777777" w:rsidR="002A669B" w:rsidRPr="00931575" w:rsidRDefault="002A669B" w:rsidP="00333C5F">
            <w:pPr>
              <w:pStyle w:val="TAH"/>
              <w:rPr>
                <w:lang w:eastAsia="en-GB"/>
              </w:rPr>
            </w:pPr>
            <w:r w:rsidRPr="00931575">
              <w:rPr>
                <w:lang w:eastAsia="en-GB"/>
              </w:rPr>
              <w:t>SNR</w:t>
            </w:r>
          </w:p>
          <w:p w14:paraId="5CEA6ACF" w14:textId="77777777" w:rsidR="002A669B" w:rsidRPr="00931575" w:rsidRDefault="002A669B" w:rsidP="00333C5F">
            <w:pPr>
              <w:pStyle w:val="TAH"/>
              <w:rPr>
                <w:lang w:eastAsia="en-GB"/>
              </w:rPr>
            </w:pPr>
            <w:r w:rsidRPr="00931575">
              <w:rPr>
                <w:lang w:eastAsia="en-GB"/>
              </w:rPr>
              <w:t>[dB]</w:t>
            </w:r>
          </w:p>
        </w:tc>
      </w:tr>
      <w:tr w:rsidR="00E27907" w:rsidRPr="00931575" w14:paraId="635474F0" w14:textId="77777777" w:rsidTr="00B46302">
        <w:trPr>
          <w:cantSplit/>
          <w:jc w:val="center"/>
        </w:trPr>
        <w:tc>
          <w:tcPr>
            <w:tcW w:w="1008" w:type="dxa"/>
            <w:vMerge w:val="restart"/>
            <w:shd w:val="clear" w:color="auto" w:fill="auto"/>
          </w:tcPr>
          <w:p w14:paraId="182545C6"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68F26C82"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7399E2E"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shd w:val="clear" w:color="auto" w:fill="auto"/>
          </w:tcPr>
          <w:p w14:paraId="38761437"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shd w:val="clear" w:color="auto" w:fill="auto"/>
          </w:tcPr>
          <w:p w14:paraId="24F2631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Borders>
              <w:bottom w:val="single" w:sz="4" w:space="0" w:color="auto"/>
            </w:tcBorders>
          </w:tcPr>
          <w:p w14:paraId="01D02C6C"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2A44CE2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2CA57A60" w14:textId="3E1BE28F" w:rsidR="00E27907" w:rsidRPr="00931575" w:rsidRDefault="00E27907" w:rsidP="00E27907">
            <w:pPr>
              <w:pStyle w:val="TAC"/>
              <w:rPr>
                <w:lang w:eastAsia="zh-CN"/>
              </w:rPr>
            </w:pPr>
            <w:r w:rsidRPr="00931575">
              <w:rPr>
                <w:rFonts w:hint="eastAsia"/>
                <w:lang w:eastAsia="zh-CN"/>
              </w:rPr>
              <w:t>8.5</w:t>
            </w:r>
          </w:p>
        </w:tc>
      </w:tr>
      <w:tr w:rsidR="00E27907" w:rsidRPr="00931575" w14:paraId="1DE6E87E" w14:textId="77777777" w:rsidTr="00B46302">
        <w:trPr>
          <w:cantSplit/>
          <w:jc w:val="center"/>
        </w:trPr>
        <w:tc>
          <w:tcPr>
            <w:tcW w:w="1008" w:type="dxa"/>
            <w:vMerge/>
            <w:shd w:val="clear" w:color="auto" w:fill="auto"/>
          </w:tcPr>
          <w:p w14:paraId="3A1700A4" w14:textId="77777777" w:rsidR="00E27907" w:rsidRPr="00931575" w:rsidRDefault="00E27907" w:rsidP="00E27907">
            <w:pPr>
              <w:pStyle w:val="TAL"/>
              <w:jc w:val="center"/>
              <w:rPr>
                <w:lang w:eastAsia="en-GB"/>
              </w:rPr>
            </w:pPr>
          </w:p>
        </w:tc>
        <w:tc>
          <w:tcPr>
            <w:tcW w:w="1124" w:type="dxa"/>
            <w:vMerge/>
            <w:shd w:val="clear" w:color="auto" w:fill="auto"/>
          </w:tcPr>
          <w:p w14:paraId="1F806B2C" w14:textId="77777777" w:rsidR="00E27907" w:rsidRPr="00931575" w:rsidRDefault="00E27907" w:rsidP="00E27907">
            <w:pPr>
              <w:pStyle w:val="TAL"/>
              <w:jc w:val="center"/>
              <w:rPr>
                <w:lang w:eastAsia="en-GB"/>
              </w:rPr>
            </w:pPr>
          </w:p>
        </w:tc>
        <w:tc>
          <w:tcPr>
            <w:tcW w:w="845" w:type="dxa"/>
            <w:vMerge/>
            <w:shd w:val="clear" w:color="auto" w:fill="auto"/>
          </w:tcPr>
          <w:p w14:paraId="1C9C376D"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30070C2B"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196A909C"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83A72F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6559FDD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486D2310" w14:textId="05C1CA3B" w:rsidR="00E27907" w:rsidRPr="00931575" w:rsidRDefault="00E27907" w:rsidP="00E27907">
            <w:pPr>
              <w:pStyle w:val="TAC"/>
              <w:rPr>
                <w:lang w:eastAsia="zh-CN"/>
              </w:rPr>
            </w:pPr>
            <w:r w:rsidRPr="00931575">
              <w:rPr>
                <w:rFonts w:hint="eastAsia"/>
                <w:lang w:eastAsia="zh-CN"/>
              </w:rPr>
              <w:t>8.6</w:t>
            </w:r>
          </w:p>
        </w:tc>
      </w:tr>
      <w:tr w:rsidR="00E27907" w:rsidRPr="00931575" w14:paraId="367EF65E" w14:textId="77777777" w:rsidTr="00B46302">
        <w:trPr>
          <w:cantSplit/>
          <w:jc w:val="center"/>
        </w:trPr>
        <w:tc>
          <w:tcPr>
            <w:tcW w:w="1008" w:type="dxa"/>
            <w:vMerge/>
            <w:shd w:val="clear" w:color="auto" w:fill="auto"/>
          </w:tcPr>
          <w:p w14:paraId="3E71EEC8" w14:textId="77777777" w:rsidR="00E27907" w:rsidRPr="00931575" w:rsidRDefault="00E27907" w:rsidP="00E27907">
            <w:pPr>
              <w:pStyle w:val="TAL"/>
              <w:jc w:val="center"/>
              <w:rPr>
                <w:lang w:eastAsia="en-GB"/>
              </w:rPr>
            </w:pPr>
          </w:p>
        </w:tc>
        <w:tc>
          <w:tcPr>
            <w:tcW w:w="1124" w:type="dxa"/>
            <w:vMerge/>
            <w:shd w:val="clear" w:color="auto" w:fill="auto"/>
          </w:tcPr>
          <w:p w14:paraId="33E253A9" w14:textId="77777777" w:rsidR="00E27907" w:rsidRPr="00931575" w:rsidRDefault="00E27907" w:rsidP="00E27907">
            <w:pPr>
              <w:pStyle w:val="TAL"/>
              <w:jc w:val="center"/>
              <w:rPr>
                <w:lang w:eastAsia="en-GB"/>
              </w:rPr>
            </w:pPr>
          </w:p>
        </w:tc>
        <w:tc>
          <w:tcPr>
            <w:tcW w:w="845" w:type="dxa"/>
            <w:vMerge/>
            <w:shd w:val="clear" w:color="auto" w:fill="auto"/>
          </w:tcPr>
          <w:p w14:paraId="0CB04E8B" w14:textId="77777777" w:rsidR="00E27907" w:rsidRPr="00931575" w:rsidRDefault="00E27907" w:rsidP="00E27907">
            <w:pPr>
              <w:pStyle w:val="TAL"/>
              <w:jc w:val="center"/>
              <w:rPr>
                <w:lang w:eastAsia="en-GB"/>
              </w:rPr>
            </w:pPr>
          </w:p>
        </w:tc>
        <w:tc>
          <w:tcPr>
            <w:tcW w:w="1024" w:type="dxa"/>
            <w:tcBorders>
              <w:bottom w:val="nil"/>
            </w:tcBorders>
            <w:shd w:val="clear" w:color="auto" w:fill="auto"/>
          </w:tcPr>
          <w:p w14:paraId="62C1DD4C"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shd w:val="clear" w:color="auto" w:fill="auto"/>
          </w:tcPr>
          <w:p w14:paraId="42538C4B" w14:textId="77777777" w:rsidR="00E27907" w:rsidRPr="00931575" w:rsidRDefault="00E27907" w:rsidP="00E27907">
            <w:pPr>
              <w:pStyle w:val="TAL"/>
              <w:jc w:val="center"/>
              <w:rPr>
                <w:lang w:eastAsia="en-GB"/>
              </w:rPr>
            </w:pPr>
            <w:r w:rsidRPr="00931575">
              <w:rPr>
                <w:lang w:eastAsia="en-GB"/>
              </w:rPr>
              <w:t>15</w:t>
            </w:r>
          </w:p>
        </w:tc>
        <w:tc>
          <w:tcPr>
            <w:tcW w:w="1855" w:type="dxa"/>
            <w:tcBorders>
              <w:bottom w:val="single" w:sz="4" w:space="0" w:color="auto"/>
            </w:tcBorders>
          </w:tcPr>
          <w:p w14:paraId="1A39F15D"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3BED47A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tcPr>
          <w:p w14:paraId="18E223AA" w14:textId="6045C122" w:rsidR="00E27907" w:rsidRPr="00931575" w:rsidRDefault="00E27907" w:rsidP="00E27907">
            <w:pPr>
              <w:pStyle w:val="TAC"/>
              <w:rPr>
                <w:lang w:eastAsia="zh-CN"/>
              </w:rPr>
            </w:pPr>
            <w:r w:rsidRPr="00931575">
              <w:rPr>
                <w:rFonts w:hint="eastAsia"/>
                <w:lang w:eastAsia="zh-CN"/>
              </w:rPr>
              <w:t>8.8</w:t>
            </w:r>
          </w:p>
        </w:tc>
      </w:tr>
      <w:tr w:rsidR="00E27907" w:rsidRPr="00931575" w14:paraId="0F87091D" w14:textId="77777777" w:rsidTr="00B46302">
        <w:trPr>
          <w:cantSplit/>
          <w:jc w:val="center"/>
        </w:trPr>
        <w:tc>
          <w:tcPr>
            <w:tcW w:w="1008" w:type="dxa"/>
            <w:vMerge/>
            <w:shd w:val="clear" w:color="auto" w:fill="auto"/>
          </w:tcPr>
          <w:p w14:paraId="3FBE442C" w14:textId="77777777" w:rsidR="00E27907" w:rsidRPr="00931575" w:rsidRDefault="00E27907" w:rsidP="00E27907">
            <w:pPr>
              <w:pStyle w:val="TAL"/>
              <w:jc w:val="center"/>
              <w:rPr>
                <w:lang w:eastAsia="en-GB"/>
              </w:rPr>
            </w:pPr>
          </w:p>
        </w:tc>
        <w:tc>
          <w:tcPr>
            <w:tcW w:w="1124" w:type="dxa"/>
            <w:vMerge/>
            <w:shd w:val="clear" w:color="auto" w:fill="auto"/>
          </w:tcPr>
          <w:p w14:paraId="014A2587" w14:textId="77777777" w:rsidR="00E27907" w:rsidRPr="00931575" w:rsidRDefault="00E27907" w:rsidP="00E27907">
            <w:pPr>
              <w:pStyle w:val="TAL"/>
              <w:jc w:val="center"/>
              <w:rPr>
                <w:lang w:eastAsia="en-GB"/>
              </w:rPr>
            </w:pPr>
          </w:p>
        </w:tc>
        <w:tc>
          <w:tcPr>
            <w:tcW w:w="845" w:type="dxa"/>
            <w:vMerge/>
            <w:shd w:val="clear" w:color="auto" w:fill="auto"/>
          </w:tcPr>
          <w:p w14:paraId="148E61D8"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354C5EF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4DE49B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562AF3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48D15FF9"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vAlign w:val="center"/>
          </w:tcPr>
          <w:p w14:paraId="235BB04C" w14:textId="70C5C3F4" w:rsidR="00E27907" w:rsidRPr="00931575" w:rsidRDefault="00E27907" w:rsidP="00E27907">
            <w:pPr>
              <w:pStyle w:val="TAC"/>
              <w:rPr>
                <w:lang w:eastAsia="zh-CN"/>
              </w:rPr>
            </w:pPr>
            <w:r w:rsidRPr="00931575">
              <w:rPr>
                <w:rFonts w:hint="eastAsia"/>
                <w:lang w:eastAsia="zh-CN"/>
              </w:rPr>
              <w:t>8.7</w:t>
            </w:r>
          </w:p>
        </w:tc>
      </w:tr>
      <w:tr w:rsidR="00E27907" w:rsidRPr="00931575" w14:paraId="3BE26B41" w14:textId="77777777" w:rsidTr="00B46302">
        <w:trPr>
          <w:cantSplit/>
          <w:jc w:val="center"/>
        </w:trPr>
        <w:tc>
          <w:tcPr>
            <w:tcW w:w="1008" w:type="dxa"/>
            <w:vMerge/>
            <w:shd w:val="clear" w:color="auto" w:fill="auto"/>
          </w:tcPr>
          <w:p w14:paraId="4A75452C" w14:textId="77777777" w:rsidR="00E27907" w:rsidRPr="00931575" w:rsidRDefault="00E27907" w:rsidP="00E27907">
            <w:pPr>
              <w:pStyle w:val="TAL"/>
              <w:jc w:val="center"/>
              <w:rPr>
                <w:lang w:eastAsia="en-GB"/>
              </w:rPr>
            </w:pPr>
          </w:p>
        </w:tc>
        <w:tc>
          <w:tcPr>
            <w:tcW w:w="1124" w:type="dxa"/>
            <w:vMerge/>
            <w:shd w:val="clear" w:color="auto" w:fill="auto"/>
          </w:tcPr>
          <w:p w14:paraId="0FEB8633" w14:textId="77777777" w:rsidR="00E27907" w:rsidRPr="00931575" w:rsidRDefault="00E27907" w:rsidP="00E27907">
            <w:pPr>
              <w:pStyle w:val="TAL"/>
              <w:jc w:val="center"/>
              <w:rPr>
                <w:lang w:eastAsia="en-GB"/>
              </w:rPr>
            </w:pPr>
          </w:p>
        </w:tc>
        <w:tc>
          <w:tcPr>
            <w:tcW w:w="845" w:type="dxa"/>
            <w:vMerge/>
            <w:shd w:val="clear" w:color="auto" w:fill="auto"/>
          </w:tcPr>
          <w:p w14:paraId="59880481" w14:textId="77777777" w:rsidR="00E27907" w:rsidRPr="00931575" w:rsidRDefault="00E27907" w:rsidP="00E27907">
            <w:pPr>
              <w:pStyle w:val="TAL"/>
              <w:jc w:val="center"/>
              <w:rPr>
                <w:lang w:eastAsia="en-GB"/>
              </w:rPr>
            </w:pPr>
          </w:p>
        </w:tc>
        <w:tc>
          <w:tcPr>
            <w:tcW w:w="1024" w:type="dxa"/>
            <w:vMerge w:val="restart"/>
            <w:tcBorders>
              <w:top w:val="single" w:sz="4" w:space="0" w:color="auto"/>
            </w:tcBorders>
            <w:shd w:val="clear" w:color="auto" w:fill="auto"/>
          </w:tcPr>
          <w:p w14:paraId="5221A89F"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Borders>
              <w:top w:val="single" w:sz="4" w:space="0" w:color="auto"/>
            </w:tcBorders>
            <w:shd w:val="clear" w:color="auto" w:fill="auto"/>
          </w:tcPr>
          <w:p w14:paraId="704EBAD8"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Borders>
              <w:top w:val="single" w:sz="4" w:space="0" w:color="auto"/>
            </w:tcBorders>
          </w:tcPr>
          <w:p w14:paraId="1762DD9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46DAC922"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526305CD" w14:textId="5ED1B1FA" w:rsidR="00E27907" w:rsidRPr="00931575" w:rsidRDefault="00E27907" w:rsidP="00E27907">
            <w:pPr>
              <w:pStyle w:val="TAC"/>
              <w:rPr>
                <w:lang w:eastAsia="zh-CN"/>
              </w:rPr>
            </w:pPr>
            <w:r w:rsidRPr="00931575">
              <w:rPr>
                <w:rFonts w:hint="eastAsia"/>
                <w:lang w:eastAsia="zh-CN"/>
              </w:rPr>
              <w:t>8.6</w:t>
            </w:r>
          </w:p>
        </w:tc>
      </w:tr>
      <w:tr w:rsidR="00E27907" w:rsidRPr="00931575" w14:paraId="3B27BD49" w14:textId="77777777" w:rsidTr="00B46302">
        <w:trPr>
          <w:cantSplit/>
          <w:jc w:val="center"/>
        </w:trPr>
        <w:tc>
          <w:tcPr>
            <w:tcW w:w="1008" w:type="dxa"/>
            <w:vMerge/>
            <w:shd w:val="clear" w:color="auto" w:fill="auto"/>
          </w:tcPr>
          <w:p w14:paraId="78397806" w14:textId="77777777" w:rsidR="00E27907" w:rsidRPr="00931575" w:rsidRDefault="00E27907" w:rsidP="00E27907">
            <w:pPr>
              <w:pStyle w:val="TAL"/>
              <w:jc w:val="center"/>
              <w:rPr>
                <w:lang w:eastAsia="en-GB"/>
              </w:rPr>
            </w:pPr>
          </w:p>
        </w:tc>
        <w:tc>
          <w:tcPr>
            <w:tcW w:w="1124" w:type="dxa"/>
            <w:vMerge/>
            <w:shd w:val="clear" w:color="auto" w:fill="auto"/>
          </w:tcPr>
          <w:p w14:paraId="4FBE6F19" w14:textId="77777777" w:rsidR="00E27907" w:rsidRPr="00931575" w:rsidRDefault="00E27907" w:rsidP="00E27907">
            <w:pPr>
              <w:pStyle w:val="TAL"/>
              <w:jc w:val="center"/>
              <w:rPr>
                <w:lang w:eastAsia="en-GB"/>
              </w:rPr>
            </w:pPr>
          </w:p>
        </w:tc>
        <w:tc>
          <w:tcPr>
            <w:tcW w:w="845" w:type="dxa"/>
            <w:vMerge/>
            <w:shd w:val="clear" w:color="auto" w:fill="auto"/>
          </w:tcPr>
          <w:p w14:paraId="57B8E1BB"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6AB89FFE"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47DEC40A" w14:textId="77777777" w:rsidR="00E27907" w:rsidRPr="00931575" w:rsidRDefault="00E27907" w:rsidP="00E27907">
            <w:pPr>
              <w:pStyle w:val="TAL"/>
              <w:jc w:val="center"/>
              <w:rPr>
                <w:lang w:eastAsia="en-GB"/>
              </w:rPr>
            </w:pPr>
          </w:p>
        </w:tc>
        <w:tc>
          <w:tcPr>
            <w:tcW w:w="1855" w:type="dxa"/>
            <w:tcBorders>
              <w:top w:val="single" w:sz="4" w:space="0" w:color="auto"/>
            </w:tcBorders>
            <w:vAlign w:val="center"/>
          </w:tcPr>
          <w:p w14:paraId="48139B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top w:val="single" w:sz="4" w:space="0" w:color="auto"/>
            </w:tcBorders>
            <w:vAlign w:val="center"/>
          </w:tcPr>
          <w:p w14:paraId="33467430"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30E42337" w14:textId="461128E5" w:rsidR="00E27907" w:rsidRPr="00931575" w:rsidRDefault="00E27907" w:rsidP="00E27907">
            <w:pPr>
              <w:pStyle w:val="TAC"/>
              <w:rPr>
                <w:lang w:eastAsia="zh-CN"/>
              </w:rPr>
            </w:pPr>
            <w:r w:rsidRPr="00931575">
              <w:rPr>
                <w:rFonts w:hint="eastAsia"/>
                <w:lang w:eastAsia="zh-CN"/>
              </w:rPr>
              <w:t>8.6</w:t>
            </w:r>
          </w:p>
        </w:tc>
      </w:tr>
      <w:tr w:rsidR="00E27907" w:rsidRPr="00931575" w14:paraId="2D7F527F" w14:textId="77777777" w:rsidTr="00B46302">
        <w:trPr>
          <w:cantSplit/>
          <w:jc w:val="center"/>
        </w:trPr>
        <w:tc>
          <w:tcPr>
            <w:tcW w:w="1008" w:type="dxa"/>
            <w:vMerge/>
            <w:tcBorders>
              <w:bottom w:val="nil"/>
            </w:tcBorders>
            <w:shd w:val="clear" w:color="auto" w:fill="auto"/>
          </w:tcPr>
          <w:p w14:paraId="7E957E38" w14:textId="77777777" w:rsidR="00E27907" w:rsidRPr="00931575" w:rsidRDefault="00E27907" w:rsidP="00E27907">
            <w:pPr>
              <w:pStyle w:val="TAL"/>
              <w:jc w:val="center"/>
              <w:rPr>
                <w:lang w:eastAsia="en-GB"/>
              </w:rPr>
            </w:pPr>
          </w:p>
        </w:tc>
        <w:tc>
          <w:tcPr>
            <w:tcW w:w="1124" w:type="dxa"/>
            <w:vMerge/>
            <w:shd w:val="clear" w:color="auto" w:fill="auto"/>
          </w:tcPr>
          <w:p w14:paraId="48182F57" w14:textId="77777777" w:rsidR="00E27907" w:rsidRPr="00931575" w:rsidRDefault="00E27907" w:rsidP="00E27907">
            <w:pPr>
              <w:pStyle w:val="TAL"/>
              <w:jc w:val="center"/>
              <w:rPr>
                <w:lang w:eastAsia="en-GB"/>
              </w:rPr>
            </w:pPr>
          </w:p>
        </w:tc>
        <w:tc>
          <w:tcPr>
            <w:tcW w:w="845" w:type="dxa"/>
            <w:vMerge/>
            <w:shd w:val="clear" w:color="auto" w:fill="auto"/>
          </w:tcPr>
          <w:p w14:paraId="62DD0654" w14:textId="77777777" w:rsidR="00E27907" w:rsidRPr="00931575" w:rsidRDefault="00E27907" w:rsidP="00E27907">
            <w:pPr>
              <w:pStyle w:val="TAL"/>
              <w:jc w:val="center"/>
              <w:rPr>
                <w:lang w:eastAsia="en-GB"/>
              </w:rPr>
            </w:pPr>
          </w:p>
        </w:tc>
        <w:tc>
          <w:tcPr>
            <w:tcW w:w="1024" w:type="dxa"/>
            <w:tcBorders>
              <w:top w:val="single" w:sz="4" w:space="0" w:color="auto"/>
              <w:bottom w:val="nil"/>
            </w:tcBorders>
            <w:shd w:val="clear" w:color="auto" w:fill="auto"/>
          </w:tcPr>
          <w:p w14:paraId="5448A9AB" w14:textId="77777777" w:rsidR="00E27907" w:rsidRPr="00931575" w:rsidRDefault="00E27907" w:rsidP="00E27907">
            <w:pPr>
              <w:pStyle w:val="TAL"/>
              <w:jc w:val="center"/>
              <w:rPr>
                <w:lang w:eastAsia="en-GB"/>
              </w:rPr>
            </w:pPr>
            <w:r w:rsidRPr="00931575">
              <w:rPr>
                <w:lang w:eastAsia="en-GB"/>
              </w:rPr>
              <w:t>40</w:t>
            </w:r>
          </w:p>
        </w:tc>
        <w:tc>
          <w:tcPr>
            <w:tcW w:w="889" w:type="dxa"/>
            <w:tcBorders>
              <w:top w:val="single" w:sz="4" w:space="0" w:color="auto"/>
              <w:bottom w:val="nil"/>
            </w:tcBorders>
            <w:shd w:val="clear" w:color="auto" w:fill="auto"/>
          </w:tcPr>
          <w:p w14:paraId="02A1E735" w14:textId="77777777" w:rsidR="00E27907" w:rsidRPr="00931575" w:rsidRDefault="00E27907" w:rsidP="00E27907">
            <w:pPr>
              <w:pStyle w:val="TAL"/>
              <w:jc w:val="center"/>
              <w:rPr>
                <w:lang w:eastAsia="en-GB"/>
              </w:rPr>
            </w:pPr>
            <w:r w:rsidRPr="00931575">
              <w:rPr>
                <w:lang w:eastAsia="en-GB"/>
              </w:rPr>
              <w:t>30</w:t>
            </w:r>
          </w:p>
        </w:tc>
        <w:tc>
          <w:tcPr>
            <w:tcW w:w="1855" w:type="dxa"/>
            <w:tcBorders>
              <w:top w:val="single" w:sz="4" w:space="0" w:color="auto"/>
            </w:tcBorders>
          </w:tcPr>
          <w:p w14:paraId="182F86D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7253B9FF"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top w:val="single" w:sz="4" w:space="0" w:color="auto"/>
            </w:tcBorders>
          </w:tcPr>
          <w:p w14:paraId="111353B7" w14:textId="013AEB55" w:rsidR="00E27907" w:rsidRPr="00931575" w:rsidRDefault="00E27907" w:rsidP="00E27907">
            <w:pPr>
              <w:pStyle w:val="TAC"/>
              <w:rPr>
                <w:lang w:eastAsia="zh-CN"/>
              </w:rPr>
            </w:pPr>
            <w:r w:rsidRPr="00931575">
              <w:rPr>
                <w:rFonts w:hint="eastAsia"/>
                <w:lang w:eastAsia="zh-CN"/>
              </w:rPr>
              <w:t>8.7</w:t>
            </w:r>
          </w:p>
        </w:tc>
      </w:tr>
      <w:tr w:rsidR="00E27907" w:rsidRPr="00931575" w14:paraId="492BDD69" w14:textId="77777777" w:rsidTr="00B46302">
        <w:trPr>
          <w:cantSplit/>
          <w:jc w:val="center"/>
        </w:trPr>
        <w:tc>
          <w:tcPr>
            <w:tcW w:w="1008" w:type="dxa"/>
            <w:tcBorders>
              <w:top w:val="nil"/>
              <w:bottom w:val="single" w:sz="4" w:space="0" w:color="auto"/>
            </w:tcBorders>
            <w:shd w:val="clear" w:color="auto" w:fill="auto"/>
          </w:tcPr>
          <w:p w14:paraId="088CA2C3" w14:textId="77777777" w:rsidR="00E27907" w:rsidRPr="00931575" w:rsidRDefault="00E27907" w:rsidP="00E27907">
            <w:pPr>
              <w:pStyle w:val="TAL"/>
              <w:jc w:val="center"/>
              <w:rPr>
                <w:lang w:eastAsia="en-GB"/>
              </w:rPr>
            </w:pPr>
          </w:p>
        </w:tc>
        <w:tc>
          <w:tcPr>
            <w:tcW w:w="1124" w:type="dxa"/>
            <w:vMerge/>
            <w:tcBorders>
              <w:bottom w:val="single" w:sz="4" w:space="0" w:color="auto"/>
            </w:tcBorders>
            <w:shd w:val="clear" w:color="auto" w:fill="auto"/>
          </w:tcPr>
          <w:p w14:paraId="164CD767" w14:textId="77777777" w:rsidR="00E27907" w:rsidRPr="00931575" w:rsidRDefault="00E27907" w:rsidP="00E27907">
            <w:pPr>
              <w:pStyle w:val="TAL"/>
              <w:jc w:val="center"/>
              <w:rPr>
                <w:lang w:eastAsia="en-GB"/>
              </w:rPr>
            </w:pPr>
          </w:p>
        </w:tc>
        <w:tc>
          <w:tcPr>
            <w:tcW w:w="845" w:type="dxa"/>
            <w:vMerge/>
            <w:tcBorders>
              <w:bottom w:val="single" w:sz="4" w:space="0" w:color="auto"/>
            </w:tcBorders>
            <w:shd w:val="clear" w:color="auto" w:fill="auto"/>
          </w:tcPr>
          <w:p w14:paraId="1CF0459D"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48AB5E8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7156D1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AAC9DF6"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3B34A0BD"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bottom w:val="single" w:sz="4" w:space="0" w:color="auto"/>
            </w:tcBorders>
            <w:vAlign w:val="center"/>
          </w:tcPr>
          <w:p w14:paraId="6D07393D" w14:textId="7FCCE002" w:rsidR="00E27907" w:rsidRPr="00931575" w:rsidRDefault="00E27907" w:rsidP="00E27907">
            <w:pPr>
              <w:pStyle w:val="TAC"/>
              <w:rPr>
                <w:lang w:eastAsia="zh-CN"/>
              </w:rPr>
            </w:pPr>
            <w:r w:rsidRPr="00931575">
              <w:rPr>
                <w:rFonts w:hint="eastAsia"/>
                <w:lang w:eastAsia="zh-CN"/>
              </w:rPr>
              <w:t>8.8</w:t>
            </w:r>
          </w:p>
        </w:tc>
      </w:tr>
    </w:tbl>
    <w:p w14:paraId="32D9CF8D" w14:textId="77777777" w:rsidR="002A669B" w:rsidRPr="00931575" w:rsidRDefault="002A669B" w:rsidP="002A669B"/>
    <w:p w14:paraId="68FC15DC" w14:textId="77777777" w:rsidR="002A669B" w:rsidRPr="00931575" w:rsidRDefault="002A669B" w:rsidP="002A669B">
      <w:pPr>
        <w:pStyle w:val="TH"/>
        <w:rPr>
          <w:lang w:eastAsia="zh-CN"/>
        </w:rPr>
      </w:pPr>
      <w:r w:rsidRPr="00931575">
        <w:t>Table 8.2.5.</w:t>
      </w:r>
      <w:r w:rsidRPr="00931575">
        <w:rPr>
          <w:rFonts w:hint="eastAsia"/>
          <w:lang w:eastAsia="zh-CN"/>
        </w:rPr>
        <w:t>5</w:t>
      </w:r>
      <w:r w:rsidRPr="00931575">
        <w:t xml:space="preserve">-2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62FD158D" w14:textId="77777777" w:rsidTr="00333C5F">
        <w:trPr>
          <w:cantSplit/>
          <w:jc w:val="center"/>
        </w:trPr>
        <w:tc>
          <w:tcPr>
            <w:tcW w:w="1008" w:type="dxa"/>
            <w:tcBorders>
              <w:bottom w:val="single" w:sz="4" w:space="0" w:color="auto"/>
            </w:tcBorders>
          </w:tcPr>
          <w:p w14:paraId="29DF7742"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7CEEECC0"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74FD706B"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39CE9DA6"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4682CEFB" w14:textId="77777777" w:rsidR="002A669B" w:rsidRPr="00931575" w:rsidRDefault="002A669B" w:rsidP="00333C5F">
            <w:pPr>
              <w:pStyle w:val="TAH"/>
              <w:rPr>
                <w:lang w:eastAsia="en-GB"/>
              </w:rPr>
            </w:pPr>
            <w:r w:rsidRPr="00931575">
              <w:rPr>
                <w:lang w:eastAsia="en-GB"/>
              </w:rPr>
              <w:t>SCS [kHz]</w:t>
            </w:r>
          </w:p>
        </w:tc>
        <w:tc>
          <w:tcPr>
            <w:tcW w:w="1855" w:type="dxa"/>
          </w:tcPr>
          <w:p w14:paraId="234B5FAF"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DA270A7"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7BC8735B" w14:textId="77777777" w:rsidR="002A669B" w:rsidRPr="00931575" w:rsidRDefault="002A669B" w:rsidP="00333C5F">
            <w:pPr>
              <w:pStyle w:val="TAH"/>
              <w:rPr>
                <w:lang w:eastAsia="en-GB"/>
              </w:rPr>
            </w:pPr>
            <w:r w:rsidRPr="00931575">
              <w:rPr>
                <w:lang w:eastAsia="en-GB"/>
              </w:rPr>
              <w:t>SNR</w:t>
            </w:r>
          </w:p>
          <w:p w14:paraId="53FE6F35" w14:textId="77777777" w:rsidR="002A669B" w:rsidRPr="00931575" w:rsidRDefault="002A669B" w:rsidP="00333C5F">
            <w:pPr>
              <w:pStyle w:val="TAH"/>
              <w:rPr>
                <w:lang w:eastAsia="en-GB"/>
              </w:rPr>
            </w:pPr>
            <w:r w:rsidRPr="00931575">
              <w:rPr>
                <w:lang w:eastAsia="en-GB"/>
              </w:rPr>
              <w:t>[dB]</w:t>
            </w:r>
          </w:p>
        </w:tc>
      </w:tr>
      <w:tr w:rsidR="00E27907" w:rsidRPr="00931575" w14:paraId="115EEF84" w14:textId="77777777" w:rsidTr="00333C5F">
        <w:trPr>
          <w:cantSplit/>
          <w:jc w:val="center"/>
        </w:trPr>
        <w:tc>
          <w:tcPr>
            <w:tcW w:w="1008" w:type="dxa"/>
            <w:vMerge w:val="restart"/>
            <w:shd w:val="clear" w:color="auto" w:fill="auto"/>
          </w:tcPr>
          <w:p w14:paraId="22309F23"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3E55BE2F"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A6DDAF3"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tcPr>
          <w:p w14:paraId="6375A039"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tcPr>
          <w:p w14:paraId="3290A5F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723BC6D9"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7A48760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8E4ECD8" w14:textId="214F7ACC" w:rsidR="00E27907" w:rsidRPr="00931575" w:rsidRDefault="00E27907" w:rsidP="00E27907">
            <w:pPr>
              <w:pStyle w:val="TAC"/>
              <w:rPr>
                <w:lang w:eastAsia="zh-CN"/>
              </w:rPr>
            </w:pPr>
            <w:r w:rsidRPr="00931575">
              <w:rPr>
                <w:rFonts w:hint="eastAsia"/>
                <w:lang w:eastAsia="zh-CN"/>
              </w:rPr>
              <w:t>8.6</w:t>
            </w:r>
          </w:p>
        </w:tc>
      </w:tr>
      <w:tr w:rsidR="00E27907" w:rsidRPr="00931575" w14:paraId="3B2AF54E" w14:textId="77777777" w:rsidTr="00B46302">
        <w:trPr>
          <w:cantSplit/>
          <w:jc w:val="center"/>
        </w:trPr>
        <w:tc>
          <w:tcPr>
            <w:tcW w:w="1008" w:type="dxa"/>
            <w:vMerge/>
            <w:shd w:val="clear" w:color="auto" w:fill="auto"/>
          </w:tcPr>
          <w:p w14:paraId="021754A7" w14:textId="77777777" w:rsidR="00E27907" w:rsidRPr="00931575" w:rsidRDefault="00E27907" w:rsidP="00E27907">
            <w:pPr>
              <w:pStyle w:val="TAL"/>
              <w:jc w:val="center"/>
              <w:rPr>
                <w:lang w:eastAsia="en-GB"/>
              </w:rPr>
            </w:pPr>
          </w:p>
        </w:tc>
        <w:tc>
          <w:tcPr>
            <w:tcW w:w="1124" w:type="dxa"/>
            <w:vMerge/>
            <w:shd w:val="clear" w:color="auto" w:fill="auto"/>
          </w:tcPr>
          <w:p w14:paraId="541738E6" w14:textId="77777777" w:rsidR="00E27907" w:rsidRPr="00931575" w:rsidRDefault="00E27907" w:rsidP="00E27907">
            <w:pPr>
              <w:pStyle w:val="TAL"/>
              <w:jc w:val="center"/>
              <w:rPr>
                <w:lang w:eastAsia="en-GB"/>
              </w:rPr>
            </w:pPr>
          </w:p>
        </w:tc>
        <w:tc>
          <w:tcPr>
            <w:tcW w:w="845" w:type="dxa"/>
            <w:vMerge/>
            <w:shd w:val="clear" w:color="auto" w:fill="auto"/>
          </w:tcPr>
          <w:p w14:paraId="19EEAC2C" w14:textId="77777777" w:rsidR="00E27907" w:rsidRPr="00931575" w:rsidRDefault="00E27907" w:rsidP="00E27907">
            <w:pPr>
              <w:pStyle w:val="TAL"/>
              <w:jc w:val="center"/>
              <w:rPr>
                <w:lang w:eastAsia="en-GB"/>
              </w:rPr>
            </w:pPr>
          </w:p>
        </w:tc>
        <w:tc>
          <w:tcPr>
            <w:tcW w:w="1024" w:type="dxa"/>
            <w:vMerge/>
            <w:tcBorders>
              <w:bottom w:val="nil"/>
            </w:tcBorders>
          </w:tcPr>
          <w:p w14:paraId="744FCB94" w14:textId="77777777" w:rsidR="00E27907" w:rsidRPr="00931575" w:rsidRDefault="00E27907" w:rsidP="00E27907">
            <w:pPr>
              <w:pStyle w:val="TAL"/>
              <w:jc w:val="center"/>
              <w:rPr>
                <w:lang w:eastAsia="en-GB"/>
              </w:rPr>
            </w:pPr>
          </w:p>
        </w:tc>
        <w:tc>
          <w:tcPr>
            <w:tcW w:w="889" w:type="dxa"/>
            <w:vMerge/>
            <w:tcBorders>
              <w:bottom w:val="nil"/>
            </w:tcBorders>
          </w:tcPr>
          <w:p w14:paraId="3441E46D" w14:textId="77777777" w:rsidR="00E27907" w:rsidRPr="00931575" w:rsidRDefault="00E27907" w:rsidP="00E27907">
            <w:pPr>
              <w:pStyle w:val="TAL"/>
              <w:jc w:val="center"/>
              <w:rPr>
                <w:lang w:eastAsia="en-GB"/>
              </w:rPr>
            </w:pPr>
          </w:p>
        </w:tc>
        <w:tc>
          <w:tcPr>
            <w:tcW w:w="1855" w:type="dxa"/>
            <w:vAlign w:val="center"/>
          </w:tcPr>
          <w:p w14:paraId="5EE50695"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133A6BE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34B4F38" w14:textId="426991F4" w:rsidR="00E27907" w:rsidRPr="00931575" w:rsidRDefault="00E27907" w:rsidP="00E27907">
            <w:pPr>
              <w:pStyle w:val="TAC"/>
              <w:rPr>
                <w:lang w:eastAsia="zh-CN"/>
              </w:rPr>
            </w:pPr>
            <w:r w:rsidRPr="00931575">
              <w:rPr>
                <w:rFonts w:hint="eastAsia"/>
                <w:lang w:eastAsia="zh-CN"/>
              </w:rPr>
              <w:t>8.6</w:t>
            </w:r>
          </w:p>
        </w:tc>
      </w:tr>
      <w:tr w:rsidR="00E27907" w:rsidRPr="00931575" w14:paraId="7CC7EEC5" w14:textId="77777777" w:rsidTr="00333C5F">
        <w:trPr>
          <w:cantSplit/>
          <w:jc w:val="center"/>
        </w:trPr>
        <w:tc>
          <w:tcPr>
            <w:tcW w:w="1008" w:type="dxa"/>
            <w:vMerge/>
            <w:shd w:val="clear" w:color="auto" w:fill="auto"/>
          </w:tcPr>
          <w:p w14:paraId="7A1182A1" w14:textId="77777777" w:rsidR="00E27907" w:rsidRPr="00931575" w:rsidRDefault="00E27907" w:rsidP="00E27907">
            <w:pPr>
              <w:pStyle w:val="TAL"/>
              <w:jc w:val="center"/>
              <w:rPr>
                <w:lang w:eastAsia="en-GB"/>
              </w:rPr>
            </w:pPr>
          </w:p>
        </w:tc>
        <w:tc>
          <w:tcPr>
            <w:tcW w:w="1124" w:type="dxa"/>
            <w:vMerge/>
            <w:shd w:val="clear" w:color="auto" w:fill="auto"/>
          </w:tcPr>
          <w:p w14:paraId="0CCD5DC4" w14:textId="77777777" w:rsidR="00E27907" w:rsidRPr="00931575" w:rsidRDefault="00E27907" w:rsidP="00E27907">
            <w:pPr>
              <w:pStyle w:val="TAL"/>
              <w:jc w:val="center"/>
              <w:rPr>
                <w:lang w:eastAsia="en-GB"/>
              </w:rPr>
            </w:pPr>
          </w:p>
        </w:tc>
        <w:tc>
          <w:tcPr>
            <w:tcW w:w="845" w:type="dxa"/>
            <w:vMerge/>
            <w:shd w:val="clear" w:color="auto" w:fill="auto"/>
          </w:tcPr>
          <w:p w14:paraId="3D92E4AC" w14:textId="77777777" w:rsidR="00E27907" w:rsidRPr="00931575" w:rsidRDefault="00E27907" w:rsidP="00E27907">
            <w:pPr>
              <w:pStyle w:val="TAL"/>
              <w:jc w:val="center"/>
              <w:rPr>
                <w:lang w:eastAsia="en-GB"/>
              </w:rPr>
            </w:pPr>
          </w:p>
        </w:tc>
        <w:tc>
          <w:tcPr>
            <w:tcW w:w="1024" w:type="dxa"/>
            <w:tcBorders>
              <w:bottom w:val="nil"/>
            </w:tcBorders>
          </w:tcPr>
          <w:p w14:paraId="475B645D"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tcPr>
          <w:p w14:paraId="18262160" w14:textId="77777777" w:rsidR="00E27907" w:rsidRPr="00931575" w:rsidRDefault="00E27907" w:rsidP="00E27907">
            <w:pPr>
              <w:pStyle w:val="TAL"/>
              <w:jc w:val="center"/>
              <w:rPr>
                <w:lang w:eastAsia="en-GB"/>
              </w:rPr>
            </w:pPr>
            <w:r w:rsidRPr="00931575">
              <w:rPr>
                <w:lang w:eastAsia="en-GB"/>
              </w:rPr>
              <w:t>15</w:t>
            </w:r>
          </w:p>
        </w:tc>
        <w:tc>
          <w:tcPr>
            <w:tcW w:w="1855" w:type="dxa"/>
          </w:tcPr>
          <w:p w14:paraId="09DB0E56"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33C19E08"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5D879DE" w14:textId="1CE68716" w:rsidR="00E27907" w:rsidRPr="00931575" w:rsidRDefault="00E27907" w:rsidP="00E27907">
            <w:pPr>
              <w:pStyle w:val="TAC"/>
              <w:rPr>
                <w:lang w:eastAsia="zh-CN"/>
              </w:rPr>
            </w:pPr>
            <w:r w:rsidRPr="00931575">
              <w:rPr>
                <w:rFonts w:hint="eastAsia"/>
                <w:lang w:eastAsia="zh-CN"/>
              </w:rPr>
              <w:t>8.8</w:t>
            </w:r>
          </w:p>
        </w:tc>
      </w:tr>
      <w:tr w:rsidR="00E27907" w:rsidRPr="00931575" w14:paraId="1E9835A6" w14:textId="77777777" w:rsidTr="00333C5F">
        <w:trPr>
          <w:cantSplit/>
          <w:jc w:val="center"/>
        </w:trPr>
        <w:tc>
          <w:tcPr>
            <w:tcW w:w="1008" w:type="dxa"/>
            <w:vMerge/>
            <w:shd w:val="clear" w:color="auto" w:fill="auto"/>
          </w:tcPr>
          <w:p w14:paraId="1D1FF374" w14:textId="77777777" w:rsidR="00E27907" w:rsidRPr="00931575" w:rsidRDefault="00E27907" w:rsidP="00E27907">
            <w:pPr>
              <w:pStyle w:val="TAL"/>
              <w:jc w:val="center"/>
              <w:rPr>
                <w:lang w:eastAsia="en-GB"/>
              </w:rPr>
            </w:pPr>
          </w:p>
        </w:tc>
        <w:tc>
          <w:tcPr>
            <w:tcW w:w="1124" w:type="dxa"/>
            <w:vMerge/>
            <w:shd w:val="clear" w:color="auto" w:fill="auto"/>
          </w:tcPr>
          <w:p w14:paraId="6DCB7497" w14:textId="77777777" w:rsidR="00E27907" w:rsidRPr="00931575" w:rsidRDefault="00E27907" w:rsidP="00E27907">
            <w:pPr>
              <w:pStyle w:val="TAL"/>
              <w:jc w:val="center"/>
              <w:rPr>
                <w:lang w:eastAsia="en-GB"/>
              </w:rPr>
            </w:pPr>
          </w:p>
        </w:tc>
        <w:tc>
          <w:tcPr>
            <w:tcW w:w="845" w:type="dxa"/>
            <w:vMerge/>
            <w:shd w:val="clear" w:color="auto" w:fill="auto"/>
          </w:tcPr>
          <w:p w14:paraId="3144C1B0" w14:textId="77777777" w:rsidR="00E27907" w:rsidRPr="00931575" w:rsidRDefault="00E27907" w:rsidP="00E27907">
            <w:pPr>
              <w:pStyle w:val="TAL"/>
              <w:jc w:val="center"/>
              <w:rPr>
                <w:lang w:eastAsia="en-GB"/>
              </w:rPr>
            </w:pPr>
          </w:p>
        </w:tc>
        <w:tc>
          <w:tcPr>
            <w:tcW w:w="1024" w:type="dxa"/>
            <w:tcBorders>
              <w:top w:val="nil"/>
              <w:bottom w:val="single" w:sz="4" w:space="0" w:color="auto"/>
            </w:tcBorders>
          </w:tcPr>
          <w:p w14:paraId="35C74817" w14:textId="77777777" w:rsidR="00E27907" w:rsidRPr="00931575" w:rsidRDefault="00E27907" w:rsidP="00E27907">
            <w:pPr>
              <w:pStyle w:val="TAL"/>
              <w:jc w:val="center"/>
              <w:rPr>
                <w:lang w:eastAsia="en-GB"/>
              </w:rPr>
            </w:pPr>
          </w:p>
        </w:tc>
        <w:tc>
          <w:tcPr>
            <w:tcW w:w="889" w:type="dxa"/>
            <w:tcBorders>
              <w:top w:val="nil"/>
              <w:bottom w:val="single" w:sz="4" w:space="0" w:color="auto"/>
            </w:tcBorders>
          </w:tcPr>
          <w:p w14:paraId="39257B50" w14:textId="77777777" w:rsidR="00E27907" w:rsidRPr="00931575" w:rsidRDefault="00E27907" w:rsidP="00E27907">
            <w:pPr>
              <w:pStyle w:val="TAL"/>
              <w:jc w:val="center"/>
              <w:rPr>
                <w:lang w:eastAsia="en-GB"/>
              </w:rPr>
            </w:pPr>
          </w:p>
        </w:tc>
        <w:tc>
          <w:tcPr>
            <w:tcW w:w="1855" w:type="dxa"/>
            <w:vAlign w:val="center"/>
          </w:tcPr>
          <w:p w14:paraId="6DF8878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7274FDBE"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vAlign w:val="center"/>
          </w:tcPr>
          <w:p w14:paraId="0D3753D8" w14:textId="17E0CE40" w:rsidR="00E27907" w:rsidRPr="00931575" w:rsidRDefault="00E27907" w:rsidP="00E27907">
            <w:pPr>
              <w:pStyle w:val="TAC"/>
              <w:rPr>
                <w:lang w:eastAsia="zh-CN"/>
              </w:rPr>
            </w:pPr>
            <w:r w:rsidRPr="00931575">
              <w:rPr>
                <w:rFonts w:hint="eastAsia"/>
                <w:lang w:eastAsia="zh-CN"/>
              </w:rPr>
              <w:t>8.8</w:t>
            </w:r>
          </w:p>
        </w:tc>
      </w:tr>
      <w:tr w:rsidR="00E27907" w:rsidRPr="00931575" w14:paraId="66F94E53" w14:textId="77777777" w:rsidTr="00333C5F">
        <w:trPr>
          <w:cantSplit/>
          <w:jc w:val="center"/>
        </w:trPr>
        <w:tc>
          <w:tcPr>
            <w:tcW w:w="1008" w:type="dxa"/>
            <w:vMerge/>
            <w:shd w:val="clear" w:color="auto" w:fill="auto"/>
          </w:tcPr>
          <w:p w14:paraId="504EF347" w14:textId="77777777" w:rsidR="00E27907" w:rsidRPr="00931575" w:rsidRDefault="00E27907" w:rsidP="00E27907">
            <w:pPr>
              <w:pStyle w:val="TAL"/>
              <w:jc w:val="center"/>
              <w:rPr>
                <w:lang w:eastAsia="en-GB"/>
              </w:rPr>
            </w:pPr>
          </w:p>
        </w:tc>
        <w:tc>
          <w:tcPr>
            <w:tcW w:w="1124" w:type="dxa"/>
            <w:vMerge/>
            <w:shd w:val="clear" w:color="auto" w:fill="auto"/>
          </w:tcPr>
          <w:p w14:paraId="7FD7B9B0" w14:textId="77777777" w:rsidR="00E27907" w:rsidRPr="00931575" w:rsidRDefault="00E27907" w:rsidP="00E27907">
            <w:pPr>
              <w:pStyle w:val="TAL"/>
              <w:jc w:val="center"/>
              <w:rPr>
                <w:lang w:eastAsia="en-GB"/>
              </w:rPr>
            </w:pPr>
          </w:p>
        </w:tc>
        <w:tc>
          <w:tcPr>
            <w:tcW w:w="845" w:type="dxa"/>
            <w:vMerge/>
            <w:shd w:val="clear" w:color="auto" w:fill="auto"/>
          </w:tcPr>
          <w:p w14:paraId="11FB9F68" w14:textId="77777777" w:rsidR="00E27907" w:rsidRPr="00931575" w:rsidRDefault="00E27907" w:rsidP="00E27907">
            <w:pPr>
              <w:pStyle w:val="TAL"/>
              <w:jc w:val="center"/>
              <w:rPr>
                <w:lang w:eastAsia="en-GB"/>
              </w:rPr>
            </w:pPr>
          </w:p>
        </w:tc>
        <w:tc>
          <w:tcPr>
            <w:tcW w:w="1024" w:type="dxa"/>
            <w:vMerge w:val="restart"/>
          </w:tcPr>
          <w:p w14:paraId="7D1F2607"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Pr>
          <w:p w14:paraId="2F02E529"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1D1E313C"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2A538E62"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28A194B" w14:textId="2CF498CD" w:rsidR="00E27907" w:rsidRPr="00931575" w:rsidRDefault="00E27907" w:rsidP="00E27907">
            <w:pPr>
              <w:pStyle w:val="TAC"/>
              <w:rPr>
                <w:lang w:eastAsia="zh-CN"/>
              </w:rPr>
            </w:pPr>
            <w:r w:rsidRPr="00931575">
              <w:rPr>
                <w:rFonts w:hint="eastAsia"/>
                <w:lang w:eastAsia="zh-CN"/>
              </w:rPr>
              <w:t>8.6</w:t>
            </w:r>
          </w:p>
        </w:tc>
      </w:tr>
      <w:tr w:rsidR="00E27907" w:rsidRPr="00931575" w14:paraId="2354C477" w14:textId="77777777" w:rsidTr="00B46302">
        <w:trPr>
          <w:cantSplit/>
          <w:jc w:val="center"/>
        </w:trPr>
        <w:tc>
          <w:tcPr>
            <w:tcW w:w="1008" w:type="dxa"/>
            <w:vMerge/>
            <w:shd w:val="clear" w:color="auto" w:fill="auto"/>
          </w:tcPr>
          <w:p w14:paraId="053EBE91" w14:textId="77777777" w:rsidR="00E27907" w:rsidRPr="00931575" w:rsidRDefault="00E27907" w:rsidP="00E27907">
            <w:pPr>
              <w:pStyle w:val="TAL"/>
              <w:jc w:val="center"/>
              <w:rPr>
                <w:lang w:eastAsia="en-GB"/>
              </w:rPr>
            </w:pPr>
          </w:p>
        </w:tc>
        <w:tc>
          <w:tcPr>
            <w:tcW w:w="1124" w:type="dxa"/>
            <w:vMerge/>
            <w:shd w:val="clear" w:color="auto" w:fill="auto"/>
          </w:tcPr>
          <w:p w14:paraId="5321702E" w14:textId="77777777" w:rsidR="00E27907" w:rsidRPr="00931575" w:rsidRDefault="00E27907" w:rsidP="00E27907">
            <w:pPr>
              <w:pStyle w:val="TAL"/>
              <w:jc w:val="center"/>
              <w:rPr>
                <w:lang w:eastAsia="en-GB"/>
              </w:rPr>
            </w:pPr>
          </w:p>
        </w:tc>
        <w:tc>
          <w:tcPr>
            <w:tcW w:w="845" w:type="dxa"/>
            <w:vMerge/>
            <w:shd w:val="clear" w:color="auto" w:fill="auto"/>
          </w:tcPr>
          <w:p w14:paraId="44D974B2" w14:textId="77777777" w:rsidR="00E27907" w:rsidRPr="00931575" w:rsidRDefault="00E27907" w:rsidP="00E27907">
            <w:pPr>
              <w:pStyle w:val="TAL"/>
              <w:jc w:val="center"/>
              <w:rPr>
                <w:lang w:eastAsia="en-GB"/>
              </w:rPr>
            </w:pPr>
          </w:p>
        </w:tc>
        <w:tc>
          <w:tcPr>
            <w:tcW w:w="1024" w:type="dxa"/>
            <w:vMerge/>
            <w:tcBorders>
              <w:bottom w:val="nil"/>
            </w:tcBorders>
          </w:tcPr>
          <w:p w14:paraId="655E9E4A" w14:textId="77777777" w:rsidR="00E27907" w:rsidRPr="00931575" w:rsidRDefault="00E27907" w:rsidP="00E27907">
            <w:pPr>
              <w:pStyle w:val="TAL"/>
              <w:jc w:val="center"/>
              <w:rPr>
                <w:lang w:eastAsia="en-GB"/>
              </w:rPr>
            </w:pPr>
          </w:p>
        </w:tc>
        <w:tc>
          <w:tcPr>
            <w:tcW w:w="889" w:type="dxa"/>
            <w:vMerge/>
            <w:tcBorders>
              <w:bottom w:val="nil"/>
            </w:tcBorders>
          </w:tcPr>
          <w:p w14:paraId="79EB5D9D" w14:textId="77777777" w:rsidR="00E27907" w:rsidRPr="00931575" w:rsidRDefault="00E27907" w:rsidP="00E27907">
            <w:pPr>
              <w:pStyle w:val="TAL"/>
              <w:jc w:val="center"/>
              <w:rPr>
                <w:lang w:eastAsia="en-GB"/>
              </w:rPr>
            </w:pPr>
          </w:p>
        </w:tc>
        <w:tc>
          <w:tcPr>
            <w:tcW w:w="1855" w:type="dxa"/>
            <w:vAlign w:val="center"/>
          </w:tcPr>
          <w:p w14:paraId="55733CFB"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40F74738"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974079B" w14:textId="380D658E" w:rsidR="00E27907" w:rsidRPr="00931575" w:rsidRDefault="00E27907" w:rsidP="00E27907">
            <w:pPr>
              <w:pStyle w:val="TAC"/>
              <w:rPr>
                <w:lang w:eastAsia="zh-CN"/>
              </w:rPr>
            </w:pPr>
            <w:r w:rsidRPr="00931575">
              <w:rPr>
                <w:rFonts w:hint="eastAsia"/>
                <w:lang w:eastAsia="zh-CN"/>
              </w:rPr>
              <w:t>8.7</w:t>
            </w:r>
          </w:p>
        </w:tc>
      </w:tr>
      <w:tr w:rsidR="00E27907" w:rsidRPr="00931575" w14:paraId="0F74DD71" w14:textId="77777777" w:rsidTr="00333C5F">
        <w:trPr>
          <w:cantSplit/>
          <w:jc w:val="center"/>
        </w:trPr>
        <w:tc>
          <w:tcPr>
            <w:tcW w:w="1008" w:type="dxa"/>
            <w:vMerge/>
            <w:shd w:val="clear" w:color="auto" w:fill="auto"/>
          </w:tcPr>
          <w:p w14:paraId="0601C613" w14:textId="77777777" w:rsidR="00E27907" w:rsidRPr="00931575" w:rsidRDefault="00E27907" w:rsidP="00E27907">
            <w:pPr>
              <w:pStyle w:val="TAL"/>
              <w:jc w:val="center"/>
              <w:rPr>
                <w:lang w:eastAsia="en-GB"/>
              </w:rPr>
            </w:pPr>
          </w:p>
        </w:tc>
        <w:tc>
          <w:tcPr>
            <w:tcW w:w="1124" w:type="dxa"/>
            <w:vMerge/>
            <w:tcBorders>
              <w:bottom w:val="nil"/>
            </w:tcBorders>
            <w:shd w:val="clear" w:color="auto" w:fill="auto"/>
          </w:tcPr>
          <w:p w14:paraId="0D188D43" w14:textId="77777777" w:rsidR="00E27907" w:rsidRPr="00931575" w:rsidRDefault="00E27907" w:rsidP="00E27907">
            <w:pPr>
              <w:pStyle w:val="TAL"/>
              <w:jc w:val="center"/>
              <w:rPr>
                <w:lang w:eastAsia="en-GB"/>
              </w:rPr>
            </w:pPr>
          </w:p>
        </w:tc>
        <w:tc>
          <w:tcPr>
            <w:tcW w:w="845" w:type="dxa"/>
            <w:vMerge/>
            <w:shd w:val="clear" w:color="auto" w:fill="auto"/>
          </w:tcPr>
          <w:p w14:paraId="01F00C53" w14:textId="77777777" w:rsidR="00E27907" w:rsidRPr="00931575" w:rsidRDefault="00E27907" w:rsidP="00E27907">
            <w:pPr>
              <w:pStyle w:val="TAL"/>
              <w:jc w:val="center"/>
              <w:rPr>
                <w:lang w:eastAsia="en-GB"/>
              </w:rPr>
            </w:pPr>
          </w:p>
        </w:tc>
        <w:tc>
          <w:tcPr>
            <w:tcW w:w="1024" w:type="dxa"/>
            <w:tcBorders>
              <w:bottom w:val="nil"/>
            </w:tcBorders>
          </w:tcPr>
          <w:p w14:paraId="71157C7A" w14:textId="77777777" w:rsidR="00E27907" w:rsidRPr="00931575" w:rsidRDefault="00E27907" w:rsidP="00E27907">
            <w:pPr>
              <w:pStyle w:val="TAL"/>
              <w:jc w:val="center"/>
              <w:rPr>
                <w:lang w:eastAsia="en-GB"/>
              </w:rPr>
            </w:pPr>
            <w:r w:rsidRPr="00931575">
              <w:rPr>
                <w:lang w:eastAsia="en-GB"/>
              </w:rPr>
              <w:t>40</w:t>
            </w:r>
          </w:p>
        </w:tc>
        <w:tc>
          <w:tcPr>
            <w:tcW w:w="889" w:type="dxa"/>
            <w:tcBorders>
              <w:bottom w:val="nil"/>
            </w:tcBorders>
          </w:tcPr>
          <w:p w14:paraId="60555A98" w14:textId="77777777" w:rsidR="00E27907" w:rsidRPr="00931575" w:rsidRDefault="00E27907" w:rsidP="00E27907">
            <w:pPr>
              <w:pStyle w:val="TAL"/>
              <w:jc w:val="center"/>
              <w:rPr>
                <w:lang w:eastAsia="en-GB"/>
              </w:rPr>
            </w:pPr>
            <w:r w:rsidRPr="00931575">
              <w:rPr>
                <w:lang w:eastAsia="en-GB"/>
              </w:rPr>
              <w:t>30</w:t>
            </w:r>
          </w:p>
        </w:tc>
        <w:tc>
          <w:tcPr>
            <w:tcW w:w="1855" w:type="dxa"/>
          </w:tcPr>
          <w:p w14:paraId="458156F4"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0DF1B166"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0C2F58F8" w14:textId="07142F54" w:rsidR="00E27907" w:rsidRPr="00931575" w:rsidRDefault="00E27907" w:rsidP="00E27907">
            <w:pPr>
              <w:pStyle w:val="TAC"/>
              <w:rPr>
                <w:lang w:eastAsia="zh-CN"/>
              </w:rPr>
            </w:pPr>
            <w:r w:rsidRPr="00931575">
              <w:rPr>
                <w:rFonts w:hint="eastAsia"/>
                <w:lang w:eastAsia="zh-CN"/>
              </w:rPr>
              <w:t>8.7</w:t>
            </w:r>
          </w:p>
        </w:tc>
      </w:tr>
      <w:tr w:rsidR="00E27907" w:rsidRPr="00931575" w14:paraId="2AE62AE2" w14:textId="77777777" w:rsidTr="00333C5F">
        <w:trPr>
          <w:cantSplit/>
          <w:jc w:val="center"/>
        </w:trPr>
        <w:tc>
          <w:tcPr>
            <w:tcW w:w="1008" w:type="dxa"/>
            <w:vMerge/>
            <w:shd w:val="clear" w:color="auto" w:fill="auto"/>
          </w:tcPr>
          <w:p w14:paraId="115FE623" w14:textId="77777777" w:rsidR="00E27907" w:rsidRPr="00931575" w:rsidRDefault="00E27907" w:rsidP="00E27907">
            <w:pPr>
              <w:pStyle w:val="TAL"/>
              <w:jc w:val="center"/>
              <w:rPr>
                <w:lang w:eastAsia="en-GB"/>
              </w:rPr>
            </w:pPr>
          </w:p>
        </w:tc>
        <w:tc>
          <w:tcPr>
            <w:tcW w:w="1124" w:type="dxa"/>
            <w:tcBorders>
              <w:top w:val="nil"/>
            </w:tcBorders>
            <w:shd w:val="clear" w:color="auto" w:fill="auto"/>
          </w:tcPr>
          <w:p w14:paraId="270C7507" w14:textId="77777777" w:rsidR="00E27907" w:rsidRPr="00931575" w:rsidRDefault="00E27907" w:rsidP="00E27907">
            <w:pPr>
              <w:pStyle w:val="TAL"/>
              <w:jc w:val="center"/>
              <w:rPr>
                <w:lang w:eastAsia="en-GB"/>
              </w:rPr>
            </w:pPr>
          </w:p>
        </w:tc>
        <w:tc>
          <w:tcPr>
            <w:tcW w:w="845" w:type="dxa"/>
            <w:vMerge/>
            <w:shd w:val="clear" w:color="auto" w:fill="auto"/>
          </w:tcPr>
          <w:p w14:paraId="23F25CBF" w14:textId="77777777" w:rsidR="00E27907" w:rsidRPr="00931575" w:rsidRDefault="00E27907" w:rsidP="00E27907">
            <w:pPr>
              <w:pStyle w:val="TAL"/>
              <w:jc w:val="center"/>
              <w:rPr>
                <w:lang w:eastAsia="en-GB"/>
              </w:rPr>
            </w:pPr>
          </w:p>
        </w:tc>
        <w:tc>
          <w:tcPr>
            <w:tcW w:w="1024" w:type="dxa"/>
            <w:tcBorders>
              <w:top w:val="nil"/>
            </w:tcBorders>
          </w:tcPr>
          <w:p w14:paraId="23DCBEA4" w14:textId="77777777" w:rsidR="00E27907" w:rsidRPr="00931575" w:rsidRDefault="00E27907" w:rsidP="00E27907">
            <w:pPr>
              <w:pStyle w:val="TAL"/>
              <w:jc w:val="center"/>
              <w:rPr>
                <w:lang w:eastAsia="en-GB"/>
              </w:rPr>
            </w:pPr>
          </w:p>
        </w:tc>
        <w:tc>
          <w:tcPr>
            <w:tcW w:w="889" w:type="dxa"/>
            <w:tcBorders>
              <w:top w:val="nil"/>
            </w:tcBorders>
          </w:tcPr>
          <w:p w14:paraId="668A5658" w14:textId="77777777" w:rsidR="00E27907" w:rsidRPr="00931575" w:rsidRDefault="00E27907" w:rsidP="00E27907">
            <w:pPr>
              <w:pStyle w:val="TAL"/>
              <w:jc w:val="center"/>
              <w:rPr>
                <w:lang w:eastAsia="en-GB"/>
              </w:rPr>
            </w:pPr>
          </w:p>
        </w:tc>
        <w:tc>
          <w:tcPr>
            <w:tcW w:w="1855" w:type="dxa"/>
            <w:vAlign w:val="center"/>
          </w:tcPr>
          <w:p w14:paraId="641F53B8"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20DBAD4F"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vAlign w:val="center"/>
          </w:tcPr>
          <w:p w14:paraId="26948605" w14:textId="4A1F3E84" w:rsidR="00E27907" w:rsidRPr="00931575" w:rsidRDefault="00E27907" w:rsidP="00E27907">
            <w:pPr>
              <w:pStyle w:val="TAC"/>
              <w:rPr>
                <w:lang w:eastAsia="zh-CN"/>
              </w:rPr>
            </w:pPr>
            <w:r w:rsidRPr="00931575">
              <w:rPr>
                <w:rFonts w:hint="eastAsia"/>
                <w:lang w:eastAsia="zh-CN"/>
              </w:rPr>
              <w:t>8.8</w:t>
            </w:r>
          </w:p>
        </w:tc>
      </w:tr>
    </w:tbl>
    <w:p w14:paraId="5B07FB5D" w14:textId="77777777" w:rsidR="002A669B" w:rsidRDefault="002A669B" w:rsidP="002A669B">
      <w:pPr>
        <w:rPr>
          <w:ins w:id="132" w:author="CATT" w:date="2022-07-12T11:04:00Z"/>
          <w:lang w:eastAsia="zh-CN"/>
        </w:rPr>
      </w:pPr>
    </w:p>
    <w:p w14:paraId="4D5D7E5A" w14:textId="77777777" w:rsidR="00437C2A" w:rsidRPr="00BB40C5" w:rsidRDefault="00437C2A" w:rsidP="00437C2A">
      <w:pPr>
        <w:pStyle w:val="4"/>
        <w:rPr>
          <w:ins w:id="133" w:author="CATT" w:date="2022-07-12T11:04:00Z"/>
          <w:lang w:eastAsia="zh-CN"/>
        </w:rPr>
      </w:pPr>
      <w:ins w:id="134" w:author="CATT" w:date="2022-07-12T11:04:00Z">
        <w:r w:rsidRPr="00931575">
          <w:lastRenderedPageBreak/>
          <w:t>8.2.</w:t>
        </w:r>
        <w:r w:rsidRPr="00931575">
          <w:rPr>
            <w:rFonts w:hint="eastAsia"/>
            <w:lang w:eastAsia="zh-CN"/>
          </w:rPr>
          <w:t>5</w:t>
        </w:r>
        <w:r w:rsidRPr="00931575">
          <w:t>.5</w:t>
        </w:r>
        <w:r>
          <w:rPr>
            <w:rFonts w:hint="eastAsia"/>
            <w:lang w:eastAsia="zh-CN"/>
          </w:rPr>
          <w:t>a</w:t>
        </w:r>
        <w:r w:rsidRPr="00931575">
          <w:tab/>
          <w:t>Test Requirement</w:t>
        </w:r>
        <w:r w:rsidRPr="00931575">
          <w:rPr>
            <w:rFonts w:hint="eastAsia"/>
            <w:lang w:eastAsia="zh-CN"/>
          </w:rPr>
          <w:t xml:space="preserve"> for High Speed Train</w:t>
        </w:r>
        <w:r>
          <w:rPr>
            <w:rFonts w:hint="eastAsia"/>
            <w:lang w:eastAsia="zh-CN"/>
          </w:rPr>
          <w:t xml:space="preserve"> </w:t>
        </w:r>
        <w:r w:rsidRPr="00DC0677">
          <w:rPr>
            <w:rFonts w:hint="eastAsia"/>
            <w:i/>
            <w:lang w:eastAsia="zh-CN"/>
          </w:rPr>
          <w:t xml:space="preserve">for BS type </w:t>
        </w:r>
        <w:r>
          <w:rPr>
            <w:rFonts w:hint="eastAsia"/>
            <w:i/>
            <w:lang w:eastAsia="zh-CN"/>
          </w:rPr>
          <w:t>2</w:t>
        </w:r>
        <w:r w:rsidRPr="00DC0677">
          <w:rPr>
            <w:rFonts w:hint="eastAsia"/>
            <w:i/>
            <w:lang w:eastAsia="zh-CN"/>
          </w:rPr>
          <w:t>-O</w:t>
        </w:r>
      </w:ins>
    </w:p>
    <w:p w14:paraId="16C52168" w14:textId="77777777" w:rsidR="00437C2A" w:rsidRPr="002832D9" w:rsidRDefault="00437C2A" w:rsidP="00437C2A">
      <w:pPr>
        <w:rPr>
          <w:ins w:id="135" w:author="CATT" w:date="2022-07-12T11:04:00Z"/>
          <w:lang w:eastAsia="zh-CN"/>
        </w:rPr>
      </w:pPr>
      <w:ins w:id="136" w:author="CATT" w:date="2022-07-12T11:04:00Z">
        <w:r>
          <w:rPr>
            <w:rFonts w:hint="eastAsia"/>
            <w:lang w:eastAsia="zh-CN"/>
          </w:rPr>
          <w:t>T</w:t>
        </w:r>
        <w:r w:rsidRPr="00931575">
          <w:t xml:space="preserve">he throughput measured </w:t>
        </w:r>
        <w:r w:rsidRPr="00931575">
          <w:rPr>
            <w:lang w:eastAsia="zh-CN"/>
          </w:rPr>
          <w:t>for the moving UE</w:t>
        </w:r>
        <w:r w:rsidRPr="00931575">
          <w:t xml:space="preserve"> according to clause 8.2.</w:t>
        </w:r>
        <w:r w:rsidRPr="00931575">
          <w:rPr>
            <w:rFonts w:hint="eastAsia"/>
            <w:lang w:eastAsia="zh-CN"/>
          </w:rPr>
          <w:t>5</w:t>
        </w:r>
        <w:r w:rsidRPr="00931575">
          <w:t xml:space="preserve">.4.2 shall not be below the limits for the SNR levels specified in </w:t>
        </w:r>
        <w:r w:rsidRPr="00931575">
          <w:rPr>
            <w:rFonts w:hint="eastAsia"/>
            <w:lang w:eastAsia="zh-CN"/>
          </w:rPr>
          <w:t>table</w:t>
        </w:r>
        <w:r w:rsidRPr="00931575">
          <w:t xml:space="preserve"> 8.2.</w:t>
        </w:r>
        <w:r w:rsidRPr="00931575">
          <w:rPr>
            <w:rFonts w:hint="eastAsia"/>
            <w:lang w:eastAsia="zh-CN"/>
          </w:rPr>
          <w:t>5</w:t>
        </w:r>
        <w:r w:rsidRPr="00931575">
          <w:t>.5</w:t>
        </w:r>
        <w:r>
          <w:rPr>
            <w:rFonts w:hint="eastAsia"/>
            <w:lang w:eastAsia="zh-CN"/>
          </w:rPr>
          <w:t>a</w:t>
        </w:r>
        <w:r w:rsidRPr="00931575">
          <w:t>-</w:t>
        </w:r>
        <w:r>
          <w:rPr>
            <w:rFonts w:hint="eastAsia"/>
            <w:lang w:eastAsia="zh-CN"/>
          </w:rPr>
          <w:t xml:space="preserve">1 </w:t>
        </w:r>
        <w:r w:rsidRPr="00931575">
          <w:t>for mapping type B.</w:t>
        </w:r>
      </w:ins>
    </w:p>
    <w:p w14:paraId="239F5D0A" w14:textId="244A2418" w:rsidR="00437C2A" w:rsidRPr="007C3DBC" w:rsidRDefault="00437C2A" w:rsidP="00437C2A">
      <w:pPr>
        <w:pStyle w:val="TH"/>
        <w:rPr>
          <w:ins w:id="137" w:author="CATT" w:date="2022-07-12T11:04:00Z"/>
          <w:lang w:eastAsia="zh-CN"/>
        </w:rPr>
      </w:pPr>
      <w:ins w:id="138" w:author="CATT" w:date="2022-07-12T11:04:00Z">
        <w:r w:rsidRPr="00931575">
          <w:t>Table 8.2.5.</w:t>
        </w:r>
        <w:r w:rsidRPr="00931575">
          <w:rPr>
            <w:rFonts w:hint="eastAsia"/>
            <w:lang w:eastAsia="zh-CN"/>
          </w:rPr>
          <w:t>5</w:t>
        </w:r>
        <w:r>
          <w:rPr>
            <w:rFonts w:hint="eastAsia"/>
            <w:lang w:eastAsia="zh-CN"/>
          </w:rPr>
          <w:t>a</w:t>
        </w:r>
        <w:r>
          <w:t>-</w:t>
        </w:r>
        <w:r>
          <w:rPr>
            <w:rFonts w:hint="eastAsia"/>
            <w:lang w:eastAsia="zh-CN"/>
          </w:rPr>
          <w:t>1</w:t>
        </w:r>
        <w:r w:rsidRPr="00F95B02">
          <w:t xml:space="preserve"> Minimum requirements for UL timing adjustment with mapping type B</w:t>
        </w:r>
        <w:r>
          <w:t xml:space="preserve"> for high speed train</w:t>
        </w:r>
      </w:ins>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437C2A" w14:paraId="1AD173C7" w14:textId="77777777" w:rsidTr="00616143">
        <w:trPr>
          <w:cantSplit/>
          <w:jc w:val="center"/>
          <w:ins w:id="139" w:author="CATT" w:date="2022-07-12T11:04:00Z"/>
        </w:trPr>
        <w:tc>
          <w:tcPr>
            <w:tcW w:w="1007" w:type="dxa"/>
          </w:tcPr>
          <w:p w14:paraId="33C0FC56" w14:textId="77777777" w:rsidR="00437C2A" w:rsidRDefault="00437C2A" w:rsidP="00616143">
            <w:pPr>
              <w:pStyle w:val="TAH"/>
              <w:rPr>
                <w:ins w:id="140" w:author="CATT" w:date="2022-07-12T11:04:00Z"/>
                <w:lang w:eastAsia="zh-CN"/>
              </w:rPr>
            </w:pPr>
            <w:ins w:id="141" w:author="CATT" w:date="2022-07-12T11:04:00Z">
              <w:r w:rsidRPr="003D0F6B">
                <w:rPr>
                  <w:lang w:eastAsia="en-GB"/>
                </w:rPr>
                <w:t>Number of TX antennas</w:t>
              </w:r>
            </w:ins>
          </w:p>
        </w:tc>
        <w:tc>
          <w:tcPr>
            <w:tcW w:w="1007" w:type="dxa"/>
          </w:tcPr>
          <w:p w14:paraId="0D9D2F76" w14:textId="77777777" w:rsidR="00437C2A" w:rsidRDefault="00437C2A" w:rsidP="00616143">
            <w:pPr>
              <w:pStyle w:val="TAH"/>
              <w:rPr>
                <w:ins w:id="142" w:author="CATT" w:date="2022-07-12T11:04:00Z"/>
                <w:lang w:eastAsia="zh-CN"/>
              </w:rPr>
            </w:pPr>
            <w:ins w:id="143" w:author="CATT" w:date="2022-07-12T11:04:00Z">
              <w:r w:rsidRPr="003D0F6B">
                <w:rPr>
                  <w:lang w:eastAsia="en-GB"/>
                </w:rPr>
                <w:t xml:space="preserve">Number of </w:t>
              </w:r>
              <w:r w:rsidRPr="00931575">
                <w:t>demodulation branches</w:t>
              </w:r>
            </w:ins>
          </w:p>
        </w:tc>
        <w:tc>
          <w:tcPr>
            <w:tcW w:w="958" w:type="dxa"/>
          </w:tcPr>
          <w:p w14:paraId="62326887" w14:textId="77777777" w:rsidR="00437C2A" w:rsidRDefault="00437C2A" w:rsidP="00616143">
            <w:pPr>
              <w:pStyle w:val="TAH"/>
              <w:rPr>
                <w:ins w:id="144" w:author="CATT" w:date="2022-07-12T11:04:00Z"/>
                <w:lang w:eastAsia="zh-CN"/>
              </w:rPr>
            </w:pPr>
            <w:ins w:id="145" w:author="CATT" w:date="2022-07-12T11:04:00Z">
              <w:r w:rsidRPr="003D0F6B">
                <w:rPr>
                  <w:lang w:eastAsia="en-GB"/>
                </w:rPr>
                <w:t>Cyclic prefix</w:t>
              </w:r>
            </w:ins>
          </w:p>
        </w:tc>
        <w:tc>
          <w:tcPr>
            <w:tcW w:w="1136" w:type="dxa"/>
            <w:tcBorders>
              <w:bottom w:val="single" w:sz="4" w:space="0" w:color="auto"/>
            </w:tcBorders>
          </w:tcPr>
          <w:p w14:paraId="42E0F8C1" w14:textId="77777777" w:rsidR="00437C2A" w:rsidRDefault="00437C2A" w:rsidP="00616143">
            <w:pPr>
              <w:pStyle w:val="TAH"/>
              <w:rPr>
                <w:ins w:id="146" w:author="CATT" w:date="2022-07-12T11:04:00Z"/>
                <w:lang w:eastAsia="zh-CN"/>
              </w:rPr>
            </w:pPr>
            <w:ins w:id="147" w:author="CATT" w:date="2022-07-12T11:04:00Z">
              <w:r w:rsidRPr="003D0F6B">
                <w:rPr>
                  <w:lang w:eastAsia="en-GB"/>
                </w:rPr>
                <w:t>Channel Bandwidth [MHz]</w:t>
              </w:r>
            </w:ins>
          </w:p>
        </w:tc>
        <w:tc>
          <w:tcPr>
            <w:tcW w:w="707" w:type="dxa"/>
            <w:tcBorders>
              <w:bottom w:val="single" w:sz="4" w:space="0" w:color="auto"/>
            </w:tcBorders>
          </w:tcPr>
          <w:p w14:paraId="4BB3EBAA" w14:textId="77777777" w:rsidR="00437C2A" w:rsidRDefault="00437C2A" w:rsidP="00616143">
            <w:pPr>
              <w:pStyle w:val="TAH"/>
              <w:rPr>
                <w:ins w:id="148" w:author="CATT" w:date="2022-07-12T11:04:00Z"/>
                <w:lang w:eastAsia="zh-CN"/>
              </w:rPr>
            </w:pPr>
            <w:ins w:id="149" w:author="CATT" w:date="2022-07-12T11:04:00Z">
              <w:r>
                <w:rPr>
                  <w:lang w:eastAsia="en-GB"/>
                </w:rPr>
                <w:t>SCS [kHz]</w:t>
              </w:r>
            </w:ins>
          </w:p>
        </w:tc>
        <w:tc>
          <w:tcPr>
            <w:tcW w:w="1984" w:type="dxa"/>
          </w:tcPr>
          <w:p w14:paraId="5064B3A5" w14:textId="4EB5BFFF" w:rsidR="00437C2A" w:rsidRDefault="00437C2A" w:rsidP="00616143">
            <w:pPr>
              <w:pStyle w:val="TAH"/>
              <w:rPr>
                <w:ins w:id="150" w:author="CATT" w:date="2022-07-12T11:04:00Z"/>
                <w:lang w:eastAsia="zh-CN"/>
              </w:rPr>
            </w:pPr>
            <w:ins w:id="151" w:author="CATT" w:date="2022-07-12T11:04:00Z">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J</w:t>
              </w:r>
              <w:r w:rsidRPr="003D0F6B">
                <w:rPr>
                  <w:lang w:eastAsia="en-GB"/>
                </w:rPr>
                <w:t>)</w:t>
              </w:r>
            </w:ins>
          </w:p>
        </w:tc>
        <w:tc>
          <w:tcPr>
            <w:tcW w:w="1641" w:type="dxa"/>
          </w:tcPr>
          <w:p w14:paraId="424CA772" w14:textId="77777777" w:rsidR="00437C2A" w:rsidRDefault="00437C2A" w:rsidP="00616143">
            <w:pPr>
              <w:pStyle w:val="TAH"/>
              <w:rPr>
                <w:ins w:id="152" w:author="CATT" w:date="2022-07-12T11:04:00Z"/>
                <w:lang w:eastAsia="zh-CN"/>
              </w:rPr>
            </w:pPr>
            <w:ins w:id="153" w:author="CATT" w:date="2022-07-12T11:04:00Z">
              <w:r w:rsidRPr="003D0F6B">
                <w:rPr>
                  <w:lang w:eastAsia="en-GB"/>
                </w:rPr>
                <w:t>FRC</w:t>
              </w:r>
              <w:r w:rsidRPr="003D0F6B">
                <w:rPr>
                  <w:lang w:eastAsia="en-GB"/>
                </w:rPr>
                <w:br/>
                <w:t>(Annex A)</w:t>
              </w:r>
            </w:ins>
          </w:p>
        </w:tc>
        <w:tc>
          <w:tcPr>
            <w:tcW w:w="1191" w:type="dxa"/>
          </w:tcPr>
          <w:p w14:paraId="11C0867A" w14:textId="77777777" w:rsidR="00437C2A" w:rsidRPr="003D0F6B" w:rsidRDefault="00437C2A" w:rsidP="00616143">
            <w:pPr>
              <w:pStyle w:val="TAH"/>
              <w:rPr>
                <w:ins w:id="154" w:author="CATT" w:date="2022-07-12T11:04:00Z"/>
                <w:lang w:eastAsia="en-GB"/>
              </w:rPr>
            </w:pPr>
            <w:ins w:id="155" w:author="CATT" w:date="2022-07-12T11:04:00Z">
              <w:r w:rsidRPr="003D0F6B">
                <w:rPr>
                  <w:lang w:eastAsia="en-GB"/>
                </w:rPr>
                <w:t>SNR</w:t>
              </w:r>
            </w:ins>
          </w:p>
          <w:p w14:paraId="21F3A36E" w14:textId="77777777" w:rsidR="00437C2A" w:rsidRDefault="00437C2A" w:rsidP="00616143">
            <w:pPr>
              <w:pStyle w:val="TAH"/>
              <w:rPr>
                <w:ins w:id="156" w:author="CATT" w:date="2022-07-12T11:04:00Z"/>
                <w:lang w:eastAsia="zh-CN"/>
              </w:rPr>
            </w:pPr>
            <w:ins w:id="157" w:author="CATT" w:date="2022-07-12T11:04:00Z">
              <w:r w:rsidRPr="003D0F6B">
                <w:rPr>
                  <w:lang w:eastAsia="en-GB"/>
                </w:rPr>
                <w:t>[dB]</w:t>
              </w:r>
            </w:ins>
          </w:p>
        </w:tc>
      </w:tr>
      <w:tr w:rsidR="00437C2A" w14:paraId="2FEBA603" w14:textId="77777777" w:rsidTr="00616143">
        <w:trPr>
          <w:cantSplit/>
          <w:jc w:val="center"/>
          <w:ins w:id="158" w:author="CATT" w:date="2022-07-12T11:04:00Z"/>
        </w:trPr>
        <w:tc>
          <w:tcPr>
            <w:tcW w:w="1007" w:type="dxa"/>
            <w:tcBorders>
              <w:bottom w:val="nil"/>
            </w:tcBorders>
          </w:tcPr>
          <w:p w14:paraId="70535156" w14:textId="77777777" w:rsidR="00437C2A" w:rsidRDefault="00437C2A" w:rsidP="00616143">
            <w:pPr>
              <w:pStyle w:val="TAC"/>
              <w:rPr>
                <w:ins w:id="159" w:author="CATT" w:date="2022-07-12T11:04:00Z"/>
                <w:lang w:eastAsia="zh-CN"/>
              </w:rPr>
            </w:pPr>
            <w:ins w:id="160" w:author="CATT" w:date="2022-07-12T11:04:00Z">
              <w:r w:rsidRPr="003646F8">
                <w:rPr>
                  <w:lang w:eastAsia="en-GB"/>
                </w:rPr>
                <w:t>1</w:t>
              </w:r>
            </w:ins>
          </w:p>
        </w:tc>
        <w:tc>
          <w:tcPr>
            <w:tcW w:w="1007" w:type="dxa"/>
            <w:tcBorders>
              <w:bottom w:val="nil"/>
            </w:tcBorders>
          </w:tcPr>
          <w:p w14:paraId="47644B59" w14:textId="77777777" w:rsidR="00437C2A" w:rsidRDefault="00437C2A" w:rsidP="00616143">
            <w:pPr>
              <w:pStyle w:val="TAC"/>
              <w:rPr>
                <w:ins w:id="161" w:author="CATT" w:date="2022-07-12T11:04:00Z"/>
                <w:lang w:eastAsia="zh-CN"/>
              </w:rPr>
            </w:pPr>
            <w:ins w:id="162" w:author="CATT" w:date="2022-07-12T11:04:00Z">
              <w:r w:rsidRPr="003646F8">
                <w:rPr>
                  <w:lang w:eastAsia="en-GB"/>
                </w:rPr>
                <w:t>2</w:t>
              </w:r>
            </w:ins>
          </w:p>
        </w:tc>
        <w:tc>
          <w:tcPr>
            <w:tcW w:w="958" w:type="dxa"/>
            <w:tcBorders>
              <w:bottom w:val="nil"/>
            </w:tcBorders>
          </w:tcPr>
          <w:p w14:paraId="6DAB7FF4" w14:textId="77777777" w:rsidR="00437C2A" w:rsidRDefault="00437C2A" w:rsidP="00616143">
            <w:pPr>
              <w:pStyle w:val="TAC"/>
              <w:rPr>
                <w:ins w:id="163" w:author="CATT" w:date="2022-07-12T11:04:00Z"/>
                <w:lang w:eastAsia="zh-CN"/>
              </w:rPr>
            </w:pPr>
            <w:ins w:id="164" w:author="CATT" w:date="2022-07-12T11:04:00Z">
              <w:r w:rsidRPr="003646F8">
                <w:rPr>
                  <w:lang w:eastAsia="en-GB"/>
                </w:rPr>
                <w:t>Normal</w:t>
              </w:r>
            </w:ins>
          </w:p>
        </w:tc>
        <w:tc>
          <w:tcPr>
            <w:tcW w:w="1136" w:type="dxa"/>
            <w:tcBorders>
              <w:bottom w:val="nil"/>
            </w:tcBorders>
          </w:tcPr>
          <w:p w14:paraId="67589FAF" w14:textId="77777777" w:rsidR="00437C2A" w:rsidRDefault="00437C2A" w:rsidP="00616143">
            <w:pPr>
              <w:pStyle w:val="TAC"/>
              <w:rPr>
                <w:ins w:id="165" w:author="CATT" w:date="2022-07-12T11:04:00Z"/>
                <w:lang w:eastAsia="zh-CN"/>
              </w:rPr>
            </w:pPr>
            <w:ins w:id="166" w:author="CATT" w:date="2022-07-12T11:04:00Z">
              <w:r>
                <w:rPr>
                  <w:lang w:eastAsia="en-GB"/>
                </w:rPr>
                <w:t>5</w:t>
              </w:r>
              <w:r>
                <w:rPr>
                  <w:rFonts w:hint="eastAsia"/>
                  <w:lang w:eastAsia="zh-CN"/>
                </w:rPr>
                <w:t>0</w:t>
              </w:r>
            </w:ins>
          </w:p>
        </w:tc>
        <w:tc>
          <w:tcPr>
            <w:tcW w:w="707" w:type="dxa"/>
            <w:tcBorders>
              <w:bottom w:val="nil"/>
            </w:tcBorders>
          </w:tcPr>
          <w:p w14:paraId="4DF2F9EE" w14:textId="77777777" w:rsidR="00437C2A" w:rsidRDefault="00437C2A" w:rsidP="00616143">
            <w:pPr>
              <w:pStyle w:val="TAC"/>
              <w:rPr>
                <w:ins w:id="167" w:author="CATT" w:date="2022-07-12T11:04:00Z"/>
                <w:lang w:eastAsia="zh-CN"/>
              </w:rPr>
            </w:pPr>
            <w:ins w:id="168" w:author="CATT" w:date="2022-07-12T11:04:00Z">
              <w:r w:rsidRPr="003646F8">
                <w:rPr>
                  <w:lang w:eastAsia="en-GB"/>
                </w:rPr>
                <w:t>1</w:t>
              </w:r>
              <w:r>
                <w:rPr>
                  <w:rFonts w:hint="eastAsia"/>
                  <w:lang w:eastAsia="zh-CN"/>
                </w:rPr>
                <w:t>20</w:t>
              </w:r>
            </w:ins>
          </w:p>
        </w:tc>
        <w:tc>
          <w:tcPr>
            <w:tcW w:w="1984" w:type="dxa"/>
          </w:tcPr>
          <w:p w14:paraId="7D6AF4E0" w14:textId="77777777" w:rsidR="00437C2A" w:rsidRDefault="00437C2A" w:rsidP="00616143">
            <w:pPr>
              <w:pStyle w:val="TAC"/>
              <w:rPr>
                <w:ins w:id="169" w:author="CATT" w:date="2022-07-12T11:04:00Z"/>
                <w:lang w:eastAsia="zh-CN"/>
              </w:rPr>
            </w:pPr>
            <w:ins w:id="170" w:author="CATT" w:date="2022-07-12T11:04:00Z">
              <w:r w:rsidRPr="003646F8">
                <w:rPr>
                  <w:lang w:eastAsia="en-GB"/>
                </w:rPr>
                <w:t>Scenario Y</w:t>
              </w:r>
            </w:ins>
          </w:p>
        </w:tc>
        <w:tc>
          <w:tcPr>
            <w:tcW w:w="1641" w:type="dxa"/>
          </w:tcPr>
          <w:p w14:paraId="0B413847" w14:textId="371396CD" w:rsidR="00437C2A" w:rsidRDefault="00437C2A" w:rsidP="004A6EE0">
            <w:pPr>
              <w:pStyle w:val="TAC"/>
              <w:rPr>
                <w:ins w:id="171" w:author="CATT" w:date="2022-07-12T11:04:00Z"/>
                <w:lang w:eastAsia="zh-CN"/>
              </w:rPr>
            </w:pPr>
            <w:ins w:id="172" w:author="CATT" w:date="2022-07-12T11:04:00Z">
              <w:r w:rsidRPr="003B6F94">
                <w:rPr>
                  <w:bCs/>
                  <w:lang w:val="en-US" w:eastAsia="zh-CN"/>
                </w:rPr>
                <w:t>G-FR2-A</w:t>
              </w:r>
            </w:ins>
            <w:ins w:id="173" w:author="CATT" w:date="2022-07-12T14:01:00Z">
              <w:r w:rsidR="0075342E">
                <w:rPr>
                  <w:rFonts w:hint="eastAsia"/>
                  <w:bCs/>
                  <w:lang w:val="en-US" w:eastAsia="zh-CN"/>
                </w:rPr>
                <w:t>10</w:t>
              </w:r>
            </w:ins>
            <w:ins w:id="174" w:author="CATT" w:date="2022-07-12T11:04:00Z">
              <w:r w:rsidRPr="003B6F94">
                <w:rPr>
                  <w:bCs/>
                  <w:lang w:val="en-US" w:eastAsia="zh-CN"/>
                </w:rPr>
                <w:t>-</w:t>
              </w:r>
            </w:ins>
            <w:ins w:id="175" w:author="CATT" w:date="2022-08-23T17:24:00Z">
              <w:r w:rsidR="004A6EE0">
                <w:rPr>
                  <w:rFonts w:hint="eastAsia"/>
                  <w:bCs/>
                  <w:lang w:val="en-US" w:eastAsia="zh-CN"/>
                </w:rPr>
                <w:t>7</w:t>
              </w:r>
            </w:ins>
          </w:p>
        </w:tc>
        <w:tc>
          <w:tcPr>
            <w:tcW w:w="1191" w:type="dxa"/>
          </w:tcPr>
          <w:p w14:paraId="6018BBDB" w14:textId="389A18A5" w:rsidR="00437C2A" w:rsidRDefault="00437C2A" w:rsidP="0075342E">
            <w:pPr>
              <w:pStyle w:val="TAC"/>
              <w:rPr>
                <w:ins w:id="176" w:author="CATT" w:date="2022-07-12T11:04:00Z"/>
                <w:lang w:eastAsia="zh-CN"/>
              </w:rPr>
            </w:pPr>
            <w:ins w:id="177" w:author="CATT" w:date="2022-07-12T11:04:00Z">
              <w:r>
                <w:rPr>
                  <w:rFonts w:hint="eastAsia"/>
                  <w:lang w:eastAsia="zh-CN"/>
                </w:rPr>
                <w:t>9.7</w:t>
              </w:r>
            </w:ins>
          </w:p>
        </w:tc>
      </w:tr>
      <w:tr w:rsidR="00437C2A" w14:paraId="52CC162B" w14:textId="77777777" w:rsidTr="00616143">
        <w:trPr>
          <w:cantSplit/>
          <w:jc w:val="center"/>
          <w:ins w:id="178" w:author="CATT" w:date="2022-07-12T11:04:00Z"/>
        </w:trPr>
        <w:tc>
          <w:tcPr>
            <w:tcW w:w="1007" w:type="dxa"/>
            <w:tcBorders>
              <w:top w:val="nil"/>
              <w:bottom w:val="nil"/>
            </w:tcBorders>
          </w:tcPr>
          <w:p w14:paraId="7E4C98AD" w14:textId="77777777" w:rsidR="00437C2A" w:rsidRDefault="00437C2A" w:rsidP="00616143">
            <w:pPr>
              <w:pStyle w:val="TAC"/>
              <w:rPr>
                <w:ins w:id="179" w:author="CATT" w:date="2022-07-12T11:04:00Z"/>
                <w:lang w:eastAsia="zh-CN"/>
              </w:rPr>
            </w:pPr>
          </w:p>
        </w:tc>
        <w:tc>
          <w:tcPr>
            <w:tcW w:w="1007" w:type="dxa"/>
            <w:tcBorders>
              <w:top w:val="nil"/>
              <w:bottom w:val="nil"/>
            </w:tcBorders>
          </w:tcPr>
          <w:p w14:paraId="5B8A3203" w14:textId="77777777" w:rsidR="00437C2A" w:rsidRDefault="00437C2A" w:rsidP="00616143">
            <w:pPr>
              <w:pStyle w:val="TAC"/>
              <w:rPr>
                <w:ins w:id="180" w:author="CATT" w:date="2022-07-12T11:04:00Z"/>
                <w:lang w:eastAsia="zh-CN"/>
              </w:rPr>
            </w:pPr>
          </w:p>
        </w:tc>
        <w:tc>
          <w:tcPr>
            <w:tcW w:w="958" w:type="dxa"/>
            <w:tcBorders>
              <w:top w:val="nil"/>
              <w:bottom w:val="nil"/>
            </w:tcBorders>
          </w:tcPr>
          <w:p w14:paraId="5FAD7F05" w14:textId="77777777" w:rsidR="00437C2A" w:rsidRDefault="00437C2A" w:rsidP="00616143">
            <w:pPr>
              <w:pStyle w:val="TAC"/>
              <w:rPr>
                <w:ins w:id="181" w:author="CATT" w:date="2022-07-12T11:04:00Z"/>
                <w:lang w:eastAsia="zh-CN"/>
              </w:rPr>
            </w:pPr>
          </w:p>
        </w:tc>
        <w:tc>
          <w:tcPr>
            <w:tcW w:w="1136" w:type="dxa"/>
            <w:tcBorders>
              <w:top w:val="nil"/>
            </w:tcBorders>
          </w:tcPr>
          <w:p w14:paraId="1DEECC2B" w14:textId="77777777" w:rsidR="00437C2A" w:rsidRDefault="00437C2A" w:rsidP="00616143">
            <w:pPr>
              <w:pStyle w:val="TAC"/>
              <w:rPr>
                <w:ins w:id="182" w:author="CATT" w:date="2022-07-12T11:04:00Z"/>
                <w:lang w:eastAsia="zh-CN"/>
              </w:rPr>
            </w:pPr>
          </w:p>
        </w:tc>
        <w:tc>
          <w:tcPr>
            <w:tcW w:w="707" w:type="dxa"/>
            <w:tcBorders>
              <w:top w:val="nil"/>
            </w:tcBorders>
          </w:tcPr>
          <w:p w14:paraId="6D1B4FEE" w14:textId="77777777" w:rsidR="00437C2A" w:rsidRDefault="00437C2A" w:rsidP="00616143">
            <w:pPr>
              <w:pStyle w:val="TAC"/>
              <w:rPr>
                <w:ins w:id="183" w:author="CATT" w:date="2022-07-12T11:04:00Z"/>
                <w:lang w:eastAsia="zh-CN"/>
              </w:rPr>
            </w:pPr>
          </w:p>
        </w:tc>
        <w:tc>
          <w:tcPr>
            <w:tcW w:w="1984" w:type="dxa"/>
          </w:tcPr>
          <w:p w14:paraId="4BD65426" w14:textId="77777777" w:rsidR="00437C2A" w:rsidRPr="003646F8" w:rsidRDefault="00437C2A" w:rsidP="00616143">
            <w:pPr>
              <w:pStyle w:val="TAC"/>
              <w:rPr>
                <w:ins w:id="184" w:author="CATT" w:date="2022-07-12T11:04:00Z"/>
                <w:lang w:eastAsia="en-GB"/>
              </w:rPr>
            </w:pPr>
            <w:ins w:id="185" w:author="CATT" w:date="2022-07-12T11:04:00Z">
              <w:r w:rsidRPr="003646F8">
                <w:rPr>
                  <w:lang w:eastAsia="en-GB"/>
                </w:rPr>
                <w:t xml:space="preserve">Scenario </w:t>
              </w:r>
              <w:r>
                <w:rPr>
                  <w:rFonts w:hint="eastAsia"/>
                  <w:lang w:eastAsia="zh-CN"/>
                </w:rPr>
                <w:t>Y</w:t>
              </w:r>
            </w:ins>
          </w:p>
        </w:tc>
        <w:tc>
          <w:tcPr>
            <w:tcW w:w="1641" w:type="dxa"/>
          </w:tcPr>
          <w:p w14:paraId="786704DA" w14:textId="3FB3D43F" w:rsidR="00437C2A" w:rsidRPr="003646F8" w:rsidRDefault="00437C2A" w:rsidP="004A6EE0">
            <w:pPr>
              <w:pStyle w:val="TAC"/>
              <w:rPr>
                <w:ins w:id="186" w:author="CATT" w:date="2022-07-12T11:04:00Z"/>
                <w:lang w:eastAsia="en-GB"/>
              </w:rPr>
            </w:pPr>
            <w:ins w:id="187" w:author="CATT" w:date="2022-07-12T11:04:00Z">
              <w:r w:rsidRPr="00311C9D">
                <w:rPr>
                  <w:bCs/>
                  <w:lang w:val="en-US" w:eastAsia="zh-CN"/>
                </w:rPr>
                <w:t>G-FR2-A</w:t>
              </w:r>
            </w:ins>
            <w:ins w:id="188" w:author="CATT" w:date="2022-07-12T14:02:00Z">
              <w:r w:rsidR="000C3637">
                <w:rPr>
                  <w:rFonts w:hint="eastAsia"/>
                  <w:bCs/>
                  <w:lang w:val="en-US" w:eastAsia="zh-CN"/>
                </w:rPr>
                <w:t>10</w:t>
              </w:r>
            </w:ins>
            <w:ins w:id="189" w:author="CATT" w:date="2022-07-12T11:04:00Z">
              <w:r w:rsidRPr="00311C9D">
                <w:rPr>
                  <w:bCs/>
                  <w:lang w:val="en-US" w:eastAsia="zh-CN"/>
                </w:rPr>
                <w:t>-</w:t>
              </w:r>
            </w:ins>
            <w:ins w:id="190" w:author="CATT" w:date="2022-08-23T17:24:00Z">
              <w:r w:rsidR="004A6EE0">
                <w:rPr>
                  <w:rFonts w:hint="eastAsia"/>
                  <w:bCs/>
                  <w:lang w:val="en-US" w:eastAsia="zh-CN"/>
                </w:rPr>
                <w:t>9</w:t>
              </w:r>
            </w:ins>
            <w:ins w:id="191" w:author="CATT" w:date="2022-07-12T14:03:00Z">
              <w:r w:rsidR="000C3637">
                <w:rPr>
                  <w:rFonts w:hint="eastAsia"/>
                  <w:bCs/>
                  <w:lang w:val="en-US" w:eastAsia="zh-CN"/>
                </w:rPr>
                <w:t>,</w:t>
              </w:r>
            </w:ins>
            <w:ins w:id="192" w:author="CATT" w:date="2022-07-12T11:04:00Z">
              <w:r w:rsidR="000C3637">
                <w:rPr>
                  <w:bCs/>
                  <w:lang w:val="en-US" w:eastAsia="zh-CN"/>
                </w:rPr>
                <w:t xml:space="preserve"> G-FR2-A</w:t>
              </w:r>
            </w:ins>
            <w:ins w:id="193" w:author="CATT" w:date="2022-07-12T14:03:00Z">
              <w:r w:rsidR="000C3637">
                <w:rPr>
                  <w:rFonts w:hint="eastAsia"/>
                  <w:bCs/>
                  <w:lang w:val="en-US" w:eastAsia="zh-CN"/>
                </w:rPr>
                <w:t>10</w:t>
              </w:r>
            </w:ins>
            <w:ins w:id="194" w:author="CATT" w:date="2022-07-12T11:04:00Z">
              <w:r w:rsidRPr="00311C9D">
                <w:rPr>
                  <w:bCs/>
                  <w:lang w:val="en-US" w:eastAsia="zh-CN"/>
                </w:rPr>
                <w:t>-</w:t>
              </w:r>
            </w:ins>
            <w:ins w:id="195" w:author="CATT" w:date="2022-08-23T17:24:00Z">
              <w:r w:rsidR="004A6EE0">
                <w:rPr>
                  <w:rFonts w:hint="eastAsia"/>
                  <w:bCs/>
                  <w:lang w:val="en-US" w:eastAsia="zh-CN"/>
                </w:rPr>
                <w:t>11</w:t>
              </w:r>
            </w:ins>
          </w:p>
        </w:tc>
        <w:tc>
          <w:tcPr>
            <w:tcW w:w="1191" w:type="dxa"/>
          </w:tcPr>
          <w:p w14:paraId="2332113D" w14:textId="1B316F01" w:rsidR="00437C2A" w:rsidRDefault="00437C2A" w:rsidP="000E76D6">
            <w:pPr>
              <w:pStyle w:val="TAC"/>
              <w:rPr>
                <w:ins w:id="196" w:author="CATT" w:date="2022-07-12T11:04:00Z"/>
                <w:lang w:eastAsia="zh-CN"/>
              </w:rPr>
            </w:pPr>
            <w:ins w:id="197" w:author="CATT" w:date="2022-07-12T11:04:00Z">
              <w:r>
                <w:rPr>
                  <w:rFonts w:hint="eastAsia"/>
                  <w:lang w:eastAsia="zh-CN"/>
                </w:rPr>
                <w:t>9.4</w:t>
              </w:r>
            </w:ins>
          </w:p>
        </w:tc>
      </w:tr>
      <w:tr w:rsidR="00437C2A" w14:paraId="78BC07AA" w14:textId="77777777" w:rsidTr="00616143">
        <w:trPr>
          <w:cantSplit/>
          <w:jc w:val="center"/>
          <w:ins w:id="198" w:author="CATT" w:date="2022-07-12T11:04:00Z"/>
        </w:trPr>
        <w:tc>
          <w:tcPr>
            <w:tcW w:w="1007" w:type="dxa"/>
            <w:tcBorders>
              <w:top w:val="nil"/>
              <w:bottom w:val="nil"/>
            </w:tcBorders>
          </w:tcPr>
          <w:p w14:paraId="7A7B549F" w14:textId="77777777" w:rsidR="00437C2A" w:rsidRDefault="00437C2A" w:rsidP="00616143">
            <w:pPr>
              <w:pStyle w:val="TAC"/>
              <w:rPr>
                <w:ins w:id="199" w:author="CATT" w:date="2022-07-12T11:04:00Z"/>
                <w:lang w:eastAsia="zh-CN"/>
              </w:rPr>
            </w:pPr>
          </w:p>
        </w:tc>
        <w:tc>
          <w:tcPr>
            <w:tcW w:w="1007" w:type="dxa"/>
            <w:tcBorders>
              <w:top w:val="nil"/>
              <w:bottom w:val="nil"/>
            </w:tcBorders>
          </w:tcPr>
          <w:p w14:paraId="686A5244" w14:textId="77777777" w:rsidR="00437C2A" w:rsidRDefault="00437C2A" w:rsidP="00616143">
            <w:pPr>
              <w:pStyle w:val="TAC"/>
              <w:rPr>
                <w:ins w:id="200" w:author="CATT" w:date="2022-07-12T11:04:00Z"/>
                <w:lang w:eastAsia="zh-CN"/>
              </w:rPr>
            </w:pPr>
          </w:p>
        </w:tc>
        <w:tc>
          <w:tcPr>
            <w:tcW w:w="958" w:type="dxa"/>
            <w:tcBorders>
              <w:top w:val="nil"/>
              <w:bottom w:val="nil"/>
            </w:tcBorders>
          </w:tcPr>
          <w:p w14:paraId="51E2FA4E" w14:textId="77777777" w:rsidR="00437C2A" w:rsidRDefault="00437C2A" w:rsidP="00616143">
            <w:pPr>
              <w:pStyle w:val="TAC"/>
              <w:rPr>
                <w:ins w:id="201" w:author="CATT" w:date="2022-07-12T11:04:00Z"/>
                <w:lang w:eastAsia="zh-CN"/>
              </w:rPr>
            </w:pPr>
          </w:p>
        </w:tc>
        <w:tc>
          <w:tcPr>
            <w:tcW w:w="1136" w:type="dxa"/>
            <w:tcBorders>
              <w:bottom w:val="nil"/>
            </w:tcBorders>
          </w:tcPr>
          <w:p w14:paraId="0BA968FE" w14:textId="77777777" w:rsidR="00437C2A" w:rsidRDefault="00437C2A" w:rsidP="00616143">
            <w:pPr>
              <w:pStyle w:val="TAC"/>
              <w:rPr>
                <w:ins w:id="202" w:author="CATT" w:date="2022-07-12T11:04:00Z"/>
                <w:lang w:eastAsia="zh-CN"/>
              </w:rPr>
            </w:pPr>
            <w:ins w:id="203" w:author="CATT" w:date="2022-07-12T11:04:00Z">
              <w:r>
                <w:rPr>
                  <w:rFonts w:hint="eastAsia"/>
                  <w:lang w:eastAsia="zh-CN"/>
                </w:rPr>
                <w:t>200</w:t>
              </w:r>
            </w:ins>
          </w:p>
        </w:tc>
        <w:tc>
          <w:tcPr>
            <w:tcW w:w="707" w:type="dxa"/>
            <w:tcBorders>
              <w:bottom w:val="nil"/>
            </w:tcBorders>
          </w:tcPr>
          <w:p w14:paraId="7D2D85E7" w14:textId="77777777" w:rsidR="00437C2A" w:rsidRDefault="00437C2A" w:rsidP="00616143">
            <w:pPr>
              <w:pStyle w:val="TAC"/>
              <w:rPr>
                <w:ins w:id="204" w:author="CATT" w:date="2022-07-12T11:04:00Z"/>
                <w:lang w:eastAsia="zh-CN"/>
              </w:rPr>
            </w:pPr>
            <w:ins w:id="205" w:author="CATT" w:date="2022-07-12T11:04:00Z">
              <w:r>
                <w:rPr>
                  <w:rFonts w:hint="eastAsia"/>
                  <w:lang w:eastAsia="zh-CN"/>
                </w:rPr>
                <w:t>120</w:t>
              </w:r>
            </w:ins>
          </w:p>
        </w:tc>
        <w:tc>
          <w:tcPr>
            <w:tcW w:w="1984" w:type="dxa"/>
          </w:tcPr>
          <w:p w14:paraId="5676E082" w14:textId="77777777" w:rsidR="00437C2A" w:rsidRDefault="00437C2A" w:rsidP="00616143">
            <w:pPr>
              <w:pStyle w:val="TAC"/>
              <w:rPr>
                <w:ins w:id="206" w:author="CATT" w:date="2022-07-12T11:04:00Z"/>
                <w:lang w:eastAsia="zh-CN"/>
              </w:rPr>
            </w:pPr>
            <w:ins w:id="207" w:author="CATT" w:date="2022-07-12T11:04:00Z">
              <w:r w:rsidRPr="003646F8">
                <w:rPr>
                  <w:lang w:eastAsia="en-GB"/>
                </w:rPr>
                <w:t>Scenario Y</w:t>
              </w:r>
            </w:ins>
          </w:p>
        </w:tc>
        <w:tc>
          <w:tcPr>
            <w:tcW w:w="1641" w:type="dxa"/>
          </w:tcPr>
          <w:p w14:paraId="298FC327" w14:textId="34FBA6DB" w:rsidR="00437C2A" w:rsidRDefault="000C3637" w:rsidP="000C3637">
            <w:pPr>
              <w:pStyle w:val="TAC"/>
              <w:rPr>
                <w:ins w:id="208" w:author="CATT" w:date="2022-07-12T11:04:00Z"/>
                <w:lang w:eastAsia="zh-CN"/>
              </w:rPr>
            </w:pPr>
            <w:ins w:id="209" w:author="CATT" w:date="2022-07-12T11:04:00Z">
              <w:r>
                <w:rPr>
                  <w:bCs/>
                  <w:lang w:val="en-US" w:eastAsia="zh-CN"/>
                </w:rPr>
                <w:t>G-FR2-A</w:t>
              </w:r>
            </w:ins>
            <w:ins w:id="210" w:author="CATT" w:date="2022-07-12T14:03:00Z">
              <w:r>
                <w:rPr>
                  <w:rFonts w:hint="eastAsia"/>
                  <w:bCs/>
                  <w:lang w:val="en-US" w:eastAsia="zh-CN"/>
                </w:rPr>
                <w:t>10</w:t>
              </w:r>
            </w:ins>
            <w:ins w:id="211" w:author="CATT" w:date="2022-07-12T11:04:00Z">
              <w:r w:rsidR="00437C2A" w:rsidRPr="00311C9D">
                <w:rPr>
                  <w:bCs/>
                  <w:lang w:val="en-US" w:eastAsia="zh-CN"/>
                </w:rPr>
                <w:t>-</w:t>
              </w:r>
            </w:ins>
            <w:ins w:id="212" w:author="CATT" w:date="2022-08-23T17:24:00Z">
              <w:r w:rsidR="004A6EE0">
                <w:rPr>
                  <w:rFonts w:hint="eastAsia"/>
                  <w:bCs/>
                  <w:lang w:val="en-US" w:eastAsia="zh-CN"/>
                </w:rPr>
                <w:t>8</w:t>
              </w:r>
            </w:ins>
          </w:p>
        </w:tc>
        <w:tc>
          <w:tcPr>
            <w:tcW w:w="1191" w:type="dxa"/>
          </w:tcPr>
          <w:p w14:paraId="0B3E868A" w14:textId="016C3ECC" w:rsidR="00437C2A" w:rsidRDefault="00437C2A" w:rsidP="000E76D6">
            <w:pPr>
              <w:pStyle w:val="TAC"/>
              <w:rPr>
                <w:ins w:id="213" w:author="CATT" w:date="2022-07-12T11:04:00Z"/>
                <w:lang w:eastAsia="zh-CN"/>
              </w:rPr>
            </w:pPr>
            <w:ins w:id="214" w:author="CATT" w:date="2022-07-12T11:04:00Z">
              <w:r>
                <w:rPr>
                  <w:rFonts w:hint="eastAsia"/>
                  <w:lang w:eastAsia="zh-CN"/>
                </w:rPr>
                <w:t>9.6</w:t>
              </w:r>
            </w:ins>
          </w:p>
        </w:tc>
      </w:tr>
      <w:tr w:rsidR="00437C2A" w14:paraId="769B5B00" w14:textId="77777777" w:rsidTr="00616143">
        <w:trPr>
          <w:cantSplit/>
          <w:jc w:val="center"/>
          <w:ins w:id="215" w:author="CATT" w:date="2022-07-12T11:04:00Z"/>
        </w:trPr>
        <w:tc>
          <w:tcPr>
            <w:tcW w:w="1007" w:type="dxa"/>
            <w:tcBorders>
              <w:top w:val="nil"/>
              <w:bottom w:val="single" w:sz="4" w:space="0" w:color="auto"/>
            </w:tcBorders>
          </w:tcPr>
          <w:p w14:paraId="607EF30D" w14:textId="77777777" w:rsidR="00437C2A" w:rsidRPr="003646F8" w:rsidRDefault="00437C2A" w:rsidP="00616143">
            <w:pPr>
              <w:pStyle w:val="TAC"/>
              <w:rPr>
                <w:ins w:id="216" w:author="CATT" w:date="2022-07-12T11:04:00Z"/>
                <w:lang w:eastAsia="en-GB"/>
              </w:rPr>
            </w:pPr>
          </w:p>
        </w:tc>
        <w:tc>
          <w:tcPr>
            <w:tcW w:w="1007" w:type="dxa"/>
            <w:tcBorders>
              <w:top w:val="nil"/>
              <w:bottom w:val="single" w:sz="4" w:space="0" w:color="auto"/>
            </w:tcBorders>
          </w:tcPr>
          <w:p w14:paraId="013F21F4" w14:textId="77777777" w:rsidR="00437C2A" w:rsidRPr="003646F8" w:rsidRDefault="00437C2A" w:rsidP="00616143">
            <w:pPr>
              <w:pStyle w:val="TAC"/>
              <w:rPr>
                <w:ins w:id="217" w:author="CATT" w:date="2022-07-12T11:04:00Z"/>
                <w:lang w:eastAsia="en-GB"/>
              </w:rPr>
            </w:pPr>
          </w:p>
        </w:tc>
        <w:tc>
          <w:tcPr>
            <w:tcW w:w="958" w:type="dxa"/>
            <w:tcBorders>
              <w:top w:val="nil"/>
              <w:bottom w:val="single" w:sz="4" w:space="0" w:color="auto"/>
            </w:tcBorders>
          </w:tcPr>
          <w:p w14:paraId="6E063427" w14:textId="77777777" w:rsidR="00437C2A" w:rsidRPr="003646F8" w:rsidRDefault="00437C2A" w:rsidP="00616143">
            <w:pPr>
              <w:pStyle w:val="TAC"/>
              <w:rPr>
                <w:ins w:id="218" w:author="CATT" w:date="2022-07-12T11:04:00Z"/>
                <w:lang w:eastAsia="en-GB"/>
              </w:rPr>
            </w:pPr>
          </w:p>
        </w:tc>
        <w:tc>
          <w:tcPr>
            <w:tcW w:w="1136" w:type="dxa"/>
            <w:tcBorders>
              <w:top w:val="nil"/>
            </w:tcBorders>
          </w:tcPr>
          <w:p w14:paraId="7F0BA3F1" w14:textId="77777777" w:rsidR="00437C2A" w:rsidRDefault="00437C2A" w:rsidP="00616143">
            <w:pPr>
              <w:pStyle w:val="TAC"/>
              <w:rPr>
                <w:ins w:id="219" w:author="CATT" w:date="2022-07-12T11:04:00Z"/>
                <w:lang w:eastAsia="zh-CN"/>
              </w:rPr>
            </w:pPr>
          </w:p>
        </w:tc>
        <w:tc>
          <w:tcPr>
            <w:tcW w:w="707" w:type="dxa"/>
            <w:tcBorders>
              <w:top w:val="nil"/>
            </w:tcBorders>
          </w:tcPr>
          <w:p w14:paraId="7C9D4FCE" w14:textId="77777777" w:rsidR="00437C2A" w:rsidRDefault="00437C2A" w:rsidP="00616143">
            <w:pPr>
              <w:pStyle w:val="TAC"/>
              <w:rPr>
                <w:ins w:id="220" w:author="CATT" w:date="2022-07-12T11:04:00Z"/>
                <w:lang w:eastAsia="zh-CN"/>
              </w:rPr>
            </w:pPr>
          </w:p>
        </w:tc>
        <w:tc>
          <w:tcPr>
            <w:tcW w:w="1984" w:type="dxa"/>
          </w:tcPr>
          <w:p w14:paraId="3A0B8A65" w14:textId="77777777" w:rsidR="00437C2A" w:rsidRPr="003646F8" w:rsidRDefault="00437C2A" w:rsidP="00616143">
            <w:pPr>
              <w:pStyle w:val="TAC"/>
              <w:rPr>
                <w:ins w:id="221" w:author="CATT" w:date="2022-07-12T11:04:00Z"/>
                <w:lang w:eastAsia="en-GB"/>
              </w:rPr>
            </w:pPr>
            <w:ins w:id="222" w:author="CATT" w:date="2022-07-12T11:04:00Z">
              <w:r w:rsidRPr="003646F8">
                <w:rPr>
                  <w:lang w:eastAsia="en-GB"/>
                </w:rPr>
                <w:t xml:space="preserve">Scenario </w:t>
              </w:r>
              <w:r>
                <w:rPr>
                  <w:rFonts w:hint="eastAsia"/>
                  <w:lang w:eastAsia="zh-CN"/>
                </w:rPr>
                <w:t>Y</w:t>
              </w:r>
            </w:ins>
          </w:p>
        </w:tc>
        <w:tc>
          <w:tcPr>
            <w:tcW w:w="1641" w:type="dxa"/>
          </w:tcPr>
          <w:p w14:paraId="67C92892" w14:textId="31AA9C1A" w:rsidR="00437C2A" w:rsidRPr="003646F8" w:rsidRDefault="00437C2A" w:rsidP="000E76D6">
            <w:pPr>
              <w:pStyle w:val="TAC"/>
              <w:rPr>
                <w:ins w:id="223" w:author="CATT" w:date="2022-07-12T11:04:00Z"/>
                <w:lang w:eastAsia="en-GB"/>
              </w:rPr>
            </w:pPr>
            <w:ins w:id="224" w:author="CATT" w:date="2022-07-12T11:04:00Z">
              <w:r w:rsidRPr="00311C9D">
                <w:rPr>
                  <w:bCs/>
                  <w:lang w:val="en-US" w:eastAsia="zh-CN"/>
                </w:rPr>
                <w:t>G-FR2-A</w:t>
              </w:r>
            </w:ins>
            <w:ins w:id="225" w:author="CATT" w:date="2022-07-12T14:03:00Z">
              <w:r w:rsidR="000C3637">
                <w:rPr>
                  <w:rFonts w:hint="eastAsia"/>
                  <w:bCs/>
                  <w:lang w:val="en-US" w:eastAsia="zh-CN"/>
                </w:rPr>
                <w:t>10</w:t>
              </w:r>
            </w:ins>
            <w:ins w:id="226" w:author="CATT" w:date="2022-07-12T11:04:00Z">
              <w:r w:rsidR="000E76D6">
                <w:rPr>
                  <w:bCs/>
                  <w:lang w:val="en-US" w:eastAsia="zh-CN"/>
                </w:rPr>
                <w:t>-</w:t>
              </w:r>
            </w:ins>
            <w:ins w:id="227" w:author="CATT" w:date="2022-08-23T17:24:00Z">
              <w:r w:rsidR="004A6EE0">
                <w:rPr>
                  <w:rFonts w:hint="eastAsia"/>
                  <w:bCs/>
                  <w:lang w:val="en-US" w:eastAsia="zh-CN"/>
                </w:rPr>
                <w:t>10</w:t>
              </w:r>
            </w:ins>
            <w:ins w:id="228" w:author="CATT" w:date="2022-07-12T14:04:00Z">
              <w:r w:rsidR="000E76D6">
                <w:rPr>
                  <w:rFonts w:hint="eastAsia"/>
                  <w:bCs/>
                  <w:lang w:val="en-US" w:eastAsia="zh-CN"/>
                </w:rPr>
                <w:t>,</w:t>
              </w:r>
            </w:ins>
            <w:ins w:id="229" w:author="CATT" w:date="2022-07-12T11:04:00Z">
              <w:r w:rsidRPr="00311C9D">
                <w:rPr>
                  <w:bCs/>
                  <w:lang w:val="en-US" w:eastAsia="zh-CN"/>
                </w:rPr>
                <w:t xml:space="preserve"> G-FR2-A</w:t>
              </w:r>
            </w:ins>
            <w:ins w:id="230" w:author="CATT" w:date="2022-07-12T14:04:00Z">
              <w:r w:rsidR="000E76D6">
                <w:rPr>
                  <w:rFonts w:hint="eastAsia"/>
                  <w:bCs/>
                  <w:lang w:val="en-US" w:eastAsia="zh-CN"/>
                </w:rPr>
                <w:t>20</w:t>
              </w:r>
            </w:ins>
            <w:ins w:id="231" w:author="CATT" w:date="2022-07-12T11:04:00Z">
              <w:r w:rsidRPr="00311C9D">
                <w:rPr>
                  <w:bCs/>
                  <w:lang w:val="en-US" w:eastAsia="zh-CN"/>
                </w:rPr>
                <w:t>-</w:t>
              </w:r>
            </w:ins>
            <w:ins w:id="232" w:author="CATT" w:date="2022-08-23T17:24:00Z">
              <w:r w:rsidR="004A6EE0">
                <w:rPr>
                  <w:rFonts w:hint="eastAsia"/>
                  <w:bCs/>
                  <w:lang w:val="en-US" w:eastAsia="zh-CN"/>
                </w:rPr>
                <w:t>12</w:t>
              </w:r>
            </w:ins>
          </w:p>
        </w:tc>
        <w:tc>
          <w:tcPr>
            <w:tcW w:w="1191" w:type="dxa"/>
          </w:tcPr>
          <w:p w14:paraId="2B2647C0" w14:textId="30EFFEC0" w:rsidR="00437C2A" w:rsidRDefault="00437C2A" w:rsidP="000E76D6">
            <w:pPr>
              <w:pStyle w:val="TAC"/>
              <w:rPr>
                <w:ins w:id="233" w:author="CATT" w:date="2022-07-12T11:04:00Z"/>
                <w:lang w:eastAsia="zh-CN"/>
              </w:rPr>
            </w:pPr>
            <w:ins w:id="234" w:author="CATT" w:date="2022-07-12T11:04:00Z">
              <w:r>
                <w:rPr>
                  <w:rFonts w:hint="eastAsia"/>
                  <w:lang w:eastAsia="zh-CN"/>
                </w:rPr>
                <w:t>9.5</w:t>
              </w:r>
            </w:ins>
          </w:p>
        </w:tc>
      </w:tr>
    </w:tbl>
    <w:p w14:paraId="3BD74ACD" w14:textId="77777777" w:rsidR="00437C2A" w:rsidRPr="00931575" w:rsidRDefault="00437C2A" w:rsidP="002A669B">
      <w:pPr>
        <w:rPr>
          <w:lang w:eastAsia="zh-CN"/>
        </w:rPr>
      </w:pPr>
    </w:p>
    <w:p w14:paraId="5C4301C4" w14:textId="77777777" w:rsidR="002A669B" w:rsidRPr="00931575" w:rsidRDefault="002A669B" w:rsidP="002A669B">
      <w:pPr>
        <w:pStyle w:val="4"/>
        <w:rPr>
          <w:lang w:eastAsia="zh-CN"/>
        </w:rPr>
      </w:pPr>
      <w:bookmarkStart w:id="235" w:name="_Toc58915955"/>
      <w:bookmarkStart w:id="236" w:name="_Toc58918136"/>
      <w:bookmarkStart w:id="237" w:name="_Toc66694006"/>
      <w:bookmarkStart w:id="238" w:name="_Toc74915973"/>
      <w:bookmarkStart w:id="239" w:name="_Toc76114598"/>
      <w:bookmarkStart w:id="240" w:name="_Toc76544484"/>
      <w:bookmarkStart w:id="241" w:name="_Toc82536606"/>
      <w:bookmarkStart w:id="242" w:name="_Toc89952899"/>
      <w:bookmarkStart w:id="243" w:name="_Toc98766715"/>
      <w:bookmarkStart w:id="244" w:name="_Toc99703078"/>
      <w:bookmarkStart w:id="245" w:name="_Toc106206867"/>
      <w:r w:rsidRPr="00931575">
        <w:t>8.2.</w:t>
      </w:r>
      <w:r w:rsidRPr="00931575">
        <w:rPr>
          <w:rFonts w:hint="eastAsia"/>
          <w:lang w:eastAsia="zh-CN"/>
        </w:rPr>
        <w:t>5</w:t>
      </w:r>
      <w:r w:rsidRPr="00931575">
        <w:t>.</w:t>
      </w:r>
      <w:r w:rsidRPr="00931575">
        <w:rPr>
          <w:rFonts w:hint="eastAsia"/>
          <w:lang w:eastAsia="zh-CN"/>
        </w:rPr>
        <w:t>6</w:t>
      </w:r>
      <w:r w:rsidRPr="00931575">
        <w:tab/>
        <w:t>Test Requirement</w:t>
      </w:r>
      <w:r w:rsidRPr="00931575">
        <w:rPr>
          <w:rFonts w:hint="eastAsia"/>
          <w:lang w:eastAsia="zh-CN"/>
        </w:rPr>
        <w:t xml:space="preserve"> for Normal Mode</w:t>
      </w:r>
      <w:bookmarkEnd w:id="235"/>
      <w:bookmarkEnd w:id="236"/>
      <w:bookmarkEnd w:id="237"/>
      <w:bookmarkEnd w:id="238"/>
      <w:bookmarkEnd w:id="239"/>
      <w:bookmarkEnd w:id="240"/>
      <w:bookmarkEnd w:id="241"/>
      <w:bookmarkEnd w:id="242"/>
      <w:bookmarkEnd w:id="243"/>
      <w:bookmarkEnd w:id="244"/>
      <w:bookmarkEnd w:id="245"/>
    </w:p>
    <w:p w14:paraId="11A79406" w14:textId="77777777" w:rsidR="002A669B" w:rsidRPr="00931575" w:rsidRDefault="002A669B" w:rsidP="002A669B">
      <w:pPr>
        <w:rPr>
          <w:lang w:eastAsia="zh-CN"/>
        </w:rPr>
      </w:pPr>
      <w:r w:rsidRPr="00931575">
        <w:t xml:space="preserve">The throughput measured </w:t>
      </w:r>
      <w:r w:rsidRPr="00931575">
        <w:rPr>
          <w:lang w:eastAsia="zh-CN"/>
        </w:rPr>
        <w:t>for the moving UE</w:t>
      </w:r>
      <w:r w:rsidRPr="00931575">
        <w:t xml:space="preserve"> according to clause 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w:t>
      </w:r>
      <w:r w:rsidRPr="00931575">
        <w:rPr>
          <w:rFonts w:hint="eastAsia"/>
          <w:lang w:eastAsia="zh-CN"/>
        </w:rPr>
        <w:t>6</w:t>
      </w:r>
      <w:r w:rsidRPr="00931575">
        <w:t>-1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w:t>
      </w:r>
      <w:r w:rsidRPr="00931575">
        <w:rPr>
          <w:rFonts w:hint="eastAsia"/>
          <w:lang w:eastAsia="zh-CN"/>
        </w:rPr>
        <w:t>6</w:t>
      </w:r>
      <w:r w:rsidRPr="00931575">
        <w:t>-2 for mapping type B respectively.</w:t>
      </w:r>
    </w:p>
    <w:p w14:paraId="64E65928"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3E1BD74" w14:textId="77777777" w:rsidTr="00333C5F">
        <w:trPr>
          <w:cantSplit/>
          <w:jc w:val="center"/>
        </w:trPr>
        <w:tc>
          <w:tcPr>
            <w:tcW w:w="1008" w:type="dxa"/>
          </w:tcPr>
          <w:p w14:paraId="73F74F76" w14:textId="77777777" w:rsidR="002A669B" w:rsidRPr="00931575" w:rsidRDefault="002A669B" w:rsidP="00333C5F">
            <w:pPr>
              <w:pStyle w:val="TAH"/>
              <w:rPr>
                <w:lang w:eastAsia="en-GB"/>
              </w:rPr>
            </w:pPr>
            <w:r w:rsidRPr="00931575">
              <w:rPr>
                <w:lang w:eastAsia="en-GB"/>
              </w:rPr>
              <w:t>Number of TX antennas</w:t>
            </w:r>
          </w:p>
        </w:tc>
        <w:tc>
          <w:tcPr>
            <w:tcW w:w="1124" w:type="dxa"/>
          </w:tcPr>
          <w:p w14:paraId="71B04C56" w14:textId="77777777" w:rsidR="002A669B" w:rsidRPr="00931575" w:rsidRDefault="002A669B" w:rsidP="00333C5F">
            <w:pPr>
              <w:pStyle w:val="TAH"/>
              <w:rPr>
                <w:lang w:eastAsia="en-GB"/>
              </w:rPr>
            </w:pPr>
            <w:r w:rsidRPr="00931575">
              <w:t>Number of demodulation branches</w:t>
            </w:r>
          </w:p>
        </w:tc>
        <w:tc>
          <w:tcPr>
            <w:tcW w:w="845" w:type="dxa"/>
          </w:tcPr>
          <w:p w14:paraId="136D83CB" w14:textId="77777777" w:rsidR="002A669B" w:rsidRPr="00931575" w:rsidRDefault="002A669B" w:rsidP="00333C5F">
            <w:pPr>
              <w:pStyle w:val="TAH"/>
              <w:rPr>
                <w:lang w:eastAsia="en-GB"/>
              </w:rPr>
            </w:pPr>
            <w:r w:rsidRPr="00931575">
              <w:rPr>
                <w:lang w:eastAsia="en-GB"/>
              </w:rPr>
              <w:t>Cyclic prefix</w:t>
            </w:r>
          </w:p>
        </w:tc>
        <w:tc>
          <w:tcPr>
            <w:tcW w:w="1024" w:type="dxa"/>
          </w:tcPr>
          <w:p w14:paraId="6B65C2A8" w14:textId="77777777" w:rsidR="002A669B" w:rsidRPr="00931575" w:rsidRDefault="002A669B" w:rsidP="00333C5F">
            <w:pPr>
              <w:pStyle w:val="TAH"/>
              <w:rPr>
                <w:lang w:eastAsia="en-GB"/>
              </w:rPr>
            </w:pPr>
            <w:r w:rsidRPr="00931575">
              <w:rPr>
                <w:lang w:eastAsia="en-GB"/>
              </w:rPr>
              <w:t>Channel Bandwidth [MHz]</w:t>
            </w:r>
          </w:p>
        </w:tc>
        <w:tc>
          <w:tcPr>
            <w:tcW w:w="889" w:type="dxa"/>
          </w:tcPr>
          <w:p w14:paraId="39E9A4E9" w14:textId="77777777" w:rsidR="002A669B" w:rsidRPr="00931575" w:rsidRDefault="002A669B" w:rsidP="00333C5F">
            <w:pPr>
              <w:pStyle w:val="TAH"/>
              <w:rPr>
                <w:lang w:eastAsia="en-GB"/>
              </w:rPr>
            </w:pPr>
            <w:r w:rsidRPr="00931575">
              <w:rPr>
                <w:lang w:eastAsia="en-GB"/>
              </w:rPr>
              <w:t>SCS [kHz]</w:t>
            </w:r>
          </w:p>
        </w:tc>
        <w:tc>
          <w:tcPr>
            <w:tcW w:w="1855" w:type="dxa"/>
          </w:tcPr>
          <w:p w14:paraId="53685E7A"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65FD545F"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429AA97D" w14:textId="77777777" w:rsidR="002A669B" w:rsidRPr="00931575" w:rsidRDefault="002A669B" w:rsidP="00333C5F">
            <w:pPr>
              <w:pStyle w:val="TAH"/>
              <w:rPr>
                <w:lang w:eastAsia="en-GB"/>
              </w:rPr>
            </w:pPr>
            <w:r w:rsidRPr="00931575">
              <w:rPr>
                <w:lang w:eastAsia="en-GB"/>
              </w:rPr>
              <w:t>SNR</w:t>
            </w:r>
          </w:p>
          <w:p w14:paraId="4264E63E" w14:textId="77777777" w:rsidR="002A669B" w:rsidRPr="00931575" w:rsidRDefault="002A669B" w:rsidP="00333C5F">
            <w:pPr>
              <w:pStyle w:val="TAH"/>
              <w:rPr>
                <w:lang w:eastAsia="en-GB"/>
              </w:rPr>
            </w:pPr>
            <w:r w:rsidRPr="00931575">
              <w:rPr>
                <w:lang w:eastAsia="en-GB"/>
              </w:rPr>
              <w:t>[dB]</w:t>
            </w:r>
          </w:p>
        </w:tc>
      </w:tr>
      <w:tr w:rsidR="00E27907" w:rsidRPr="00931575" w14:paraId="601F9A99" w14:textId="77777777" w:rsidTr="00333C5F">
        <w:trPr>
          <w:cantSplit/>
          <w:jc w:val="center"/>
        </w:trPr>
        <w:tc>
          <w:tcPr>
            <w:tcW w:w="1008" w:type="dxa"/>
            <w:vMerge w:val="restart"/>
            <w:shd w:val="clear" w:color="auto" w:fill="auto"/>
          </w:tcPr>
          <w:p w14:paraId="762DD850"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57D078B6"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3B3BD80" w14:textId="77777777" w:rsidR="00E27907" w:rsidRPr="00931575" w:rsidRDefault="00E27907" w:rsidP="00E27907">
            <w:pPr>
              <w:pStyle w:val="TAL"/>
              <w:jc w:val="center"/>
              <w:rPr>
                <w:lang w:eastAsia="en-GB"/>
              </w:rPr>
            </w:pPr>
            <w:r w:rsidRPr="00931575">
              <w:rPr>
                <w:lang w:eastAsia="en-GB"/>
              </w:rPr>
              <w:t>Normal</w:t>
            </w:r>
          </w:p>
        </w:tc>
        <w:tc>
          <w:tcPr>
            <w:tcW w:w="1024" w:type="dxa"/>
            <w:shd w:val="clear" w:color="auto" w:fill="auto"/>
          </w:tcPr>
          <w:p w14:paraId="5179BA1B" w14:textId="77777777" w:rsidR="00E27907" w:rsidRPr="00931575" w:rsidRDefault="00E27907" w:rsidP="00E27907">
            <w:pPr>
              <w:pStyle w:val="TAL"/>
              <w:jc w:val="center"/>
              <w:rPr>
                <w:lang w:eastAsia="zh-CN"/>
              </w:rPr>
            </w:pPr>
            <w:r w:rsidRPr="00931575">
              <w:rPr>
                <w:rFonts w:hint="eastAsia"/>
                <w:lang w:eastAsia="zh-CN"/>
              </w:rPr>
              <w:t>5</w:t>
            </w:r>
          </w:p>
        </w:tc>
        <w:tc>
          <w:tcPr>
            <w:tcW w:w="889" w:type="dxa"/>
            <w:shd w:val="clear" w:color="auto" w:fill="auto"/>
          </w:tcPr>
          <w:p w14:paraId="45E57925"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0F656A65"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40AF5206"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20EA85E6" w14:textId="559ACD00" w:rsidR="00E27907" w:rsidRPr="00931575" w:rsidRDefault="00E27907" w:rsidP="00E27907">
            <w:pPr>
              <w:pStyle w:val="TAC"/>
              <w:rPr>
                <w:lang w:eastAsia="zh-CN"/>
              </w:rPr>
            </w:pPr>
            <w:r w:rsidRPr="00931575">
              <w:rPr>
                <w:rFonts w:hint="eastAsia"/>
                <w:lang w:eastAsia="zh-CN"/>
              </w:rPr>
              <w:t>11.2</w:t>
            </w:r>
          </w:p>
        </w:tc>
      </w:tr>
      <w:tr w:rsidR="00E27907" w:rsidRPr="00931575" w14:paraId="17C8868D" w14:textId="77777777" w:rsidTr="00333C5F">
        <w:trPr>
          <w:cantSplit/>
          <w:jc w:val="center"/>
        </w:trPr>
        <w:tc>
          <w:tcPr>
            <w:tcW w:w="1008" w:type="dxa"/>
            <w:vMerge/>
            <w:shd w:val="clear" w:color="auto" w:fill="auto"/>
          </w:tcPr>
          <w:p w14:paraId="377ADBD0" w14:textId="77777777" w:rsidR="00E27907" w:rsidRPr="00931575" w:rsidRDefault="00E27907" w:rsidP="00E27907">
            <w:pPr>
              <w:pStyle w:val="TAL"/>
              <w:jc w:val="center"/>
              <w:rPr>
                <w:lang w:eastAsia="en-GB"/>
              </w:rPr>
            </w:pPr>
          </w:p>
        </w:tc>
        <w:tc>
          <w:tcPr>
            <w:tcW w:w="1124" w:type="dxa"/>
            <w:vMerge/>
            <w:shd w:val="clear" w:color="auto" w:fill="auto"/>
          </w:tcPr>
          <w:p w14:paraId="7F4F9A8B" w14:textId="77777777" w:rsidR="00E27907" w:rsidRPr="00931575" w:rsidRDefault="00E27907" w:rsidP="00E27907">
            <w:pPr>
              <w:pStyle w:val="TAL"/>
              <w:jc w:val="center"/>
              <w:rPr>
                <w:lang w:eastAsia="en-GB"/>
              </w:rPr>
            </w:pPr>
          </w:p>
        </w:tc>
        <w:tc>
          <w:tcPr>
            <w:tcW w:w="845" w:type="dxa"/>
            <w:vMerge/>
            <w:shd w:val="clear" w:color="auto" w:fill="auto"/>
          </w:tcPr>
          <w:p w14:paraId="2BE8BA7D" w14:textId="77777777" w:rsidR="00E27907" w:rsidRPr="00931575" w:rsidRDefault="00E27907" w:rsidP="00E27907">
            <w:pPr>
              <w:pStyle w:val="TAL"/>
              <w:jc w:val="center"/>
              <w:rPr>
                <w:lang w:eastAsia="en-GB"/>
              </w:rPr>
            </w:pPr>
          </w:p>
        </w:tc>
        <w:tc>
          <w:tcPr>
            <w:tcW w:w="1024" w:type="dxa"/>
            <w:shd w:val="clear" w:color="auto" w:fill="auto"/>
          </w:tcPr>
          <w:p w14:paraId="1A4707C8" w14:textId="77777777" w:rsidR="00E27907" w:rsidRPr="00931575" w:rsidRDefault="00E27907" w:rsidP="00E27907">
            <w:pPr>
              <w:pStyle w:val="TAL"/>
              <w:jc w:val="center"/>
              <w:rPr>
                <w:lang w:eastAsia="en-GB"/>
              </w:rPr>
            </w:pPr>
            <w:r w:rsidRPr="00931575">
              <w:rPr>
                <w:lang w:eastAsia="en-GB"/>
              </w:rPr>
              <w:t>10</w:t>
            </w:r>
          </w:p>
        </w:tc>
        <w:tc>
          <w:tcPr>
            <w:tcW w:w="889" w:type="dxa"/>
            <w:shd w:val="clear" w:color="auto" w:fill="auto"/>
          </w:tcPr>
          <w:p w14:paraId="32024A3D" w14:textId="77777777" w:rsidR="00E27907" w:rsidRPr="00931575" w:rsidRDefault="00E27907" w:rsidP="00E27907">
            <w:pPr>
              <w:pStyle w:val="TAL"/>
              <w:jc w:val="center"/>
              <w:rPr>
                <w:lang w:eastAsia="en-GB"/>
              </w:rPr>
            </w:pPr>
            <w:r w:rsidRPr="00931575">
              <w:rPr>
                <w:lang w:eastAsia="en-GB"/>
              </w:rPr>
              <w:t>15</w:t>
            </w:r>
          </w:p>
        </w:tc>
        <w:tc>
          <w:tcPr>
            <w:tcW w:w="1855" w:type="dxa"/>
          </w:tcPr>
          <w:p w14:paraId="1CE6E40C"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0C76AB0"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5D54C2F8" w14:textId="4B2E058D" w:rsidR="00E27907" w:rsidRPr="00931575" w:rsidRDefault="00E27907" w:rsidP="00E27907">
            <w:pPr>
              <w:pStyle w:val="TAC"/>
              <w:rPr>
                <w:lang w:eastAsia="zh-CN"/>
              </w:rPr>
            </w:pPr>
            <w:r w:rsidRPr="00931575">
              <w:rPr>
                <w:rFonts w:hint="eastAsia"/>
                <w:lang w:eastAsia="zh-CN"/>
              </w:rPr>
              <w:t>11.8</w:t>
            </w:r>
          </w:p>
        </w:tc>
      </w:tr>
      <w:tr w:rsidR="00E27907" w:rsidRPr="00931575" w14:paraId="45F43B37" w14:textId="77777777" w:rsidTr="00333C5F">
        <w:trPr>
          <w:cantSplit/>
          <w:jc w:val="center"/>
        </w:trPr>
        <w:tc>
          <w:tcPr>
            <w:tcW w:w="1008" w:type="dxa"/>
            <w:vMerge/>
            <w:shd w:val="clear" w:color="auto" w:fill="auto"/>
          </w:tcPr>
          <w:p w14:paraId="02DE9CA1" w14:textId="77777777" w:rsidR="00E27907" w:rsidRPr="00931575" w:rsidRDefault="00E27907" w:rsidP="00E27907">
            <w:pPr>
              <w:pStyle w:val="TAL"/>
              <w:jc w:val="center"/>
              <w:rPr>
                <w:lang w:eastAsia="en-GB"/>
              </w:rPr>
            </w:pPr>
          </w:p>
        </w:tc>
        <w:tc>
          <w:tcPr>
            <w:tcW w:w="1124" w:type="dxa"/>
            <w:vMerge/>
            <w:shd w:val="clear" w:color="auto" w:fill="auto"/>
          </w:tcPr>
          <w:p w14:paraId="312B71F4" w14:textId="77777777" w:rsidR="00E27907" w:rsidRPr="00931575" w:rsidRDefault="00E27907" w:rsidP="00E27907">
            <w:pPr>
              <w:pStyle w:val="TAL"/>
              <w:jc w:val="center"/>
              <w:rPr>
                <w:lang w:eastAsia="en-GB"/>
              </w:rPr>
            </w:pPr>
          </w:p>
        </w:tc>
        <w:tc>
          <w:tcPr>
            <w:tcW w:w="845" w:type="dxa"/>
            <w:vMerge/>
            <w:shd w:val="clear" w:color="auto" w:fill="auto"/>
          </w:tcPr>
          <w:p w14:paraId="6ABF7096" w14:textId="77777777" w:rsidR="00E27907" w:rsidRPr="00931575" w:rsidRDefault="00E27907" w:rsidP="00E27907">
            <w:pPr>
              <w:pStyle w:val="TAL"/>
              <w:jc w:val="center"/>
              <w:rPr>
                <w:lang w:eastAsia="en-GB"/>
              </w:rPr>
            </w:pPr>
          </w:p>
        </w:tc>
        <w:tc>
          <w:tcPr>
            <w:tcW w:w="1024" w:type="dxa"/>
            <w:shd w:val="clear" w:color="auto" w:fill="auto"/>
          </w:tcPr>
          <w:p w14:paraId="4D4F1E42" w14:textId="77777777" w:rsidR="00E27907" w:rsidRPr="00931575" w:rsidRDefault="00E27907" w:rsidP="00E27907">
            <w:pPr>
              <w:pStyle w:val="TAL"/>
              <w:jc w:val="center"/>
              <w:rPr>
                <w:lang w:eastAsia="zh-CN"/>
              </w:rPr>
            </w:pPr>
            <w:r w:rsidRPr="00931575">
              <w:rPr>
                <w:rFonts w:hint="eastAsia"/>
                <w:lang w:eastAsia="zh-CN"/>
              </w:rPr>
              <w:t>10</w:t>
            </w:r>
          </w:p>
        </w:tc>
        <w:tc>
          <w:tcPr>
            <w:tcW w:w="889" w:type="dxa"/>
            <w:shd w:val="clear" w:color="auto" w:fill="auto"/>
          </w:tcPr>
          <w:p w14:paraId="6F4895CD"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4EA7D2C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74E1F7F"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2B1B00A3" w14:textId="3E79481B" w:rsidR="00E27907" w:rsidRPr="00931575" w:rsidRDefault="00E27907" w:rsidP="00E27907">
            <w:pPr>
              <w:pStyle w:val="TAC"/>
              <w:rPr>
                <w:lang w:eastAsia="zh-CN"/>
              </w:rPr>
            </w:pPr>
            <w:r w:rsidRPr="00931575">
              <w:rPr>
                <w:rFonts w:hint="eastAsia"/>
                <w:lang w:eastAsia="zh-CN"/>
              </w:rPr>
              <w:t>11.4</w:t>
            </w:r>
          </w:p>
        </w:tc>
      </w:tr>
      <w:tr w:rsidR="00E27907" w:rsidRPr="00931575" w14:paraId="35072366" w14:textId="77777777" w:rsidTr="00E27907">
        <w:trPr>
          <w:cantSplit/>
          <w:trHeight w:val="54"/>
          <w:jc w:val="center"/>
        </w:trPr>
        <w:tc>
          <w:tcPr>
            <w:tcW w:w="1008" w:type="dxa"/>
            <w:vMerge/>
            <w:shd w:val="clear" w:color="auto" w:fill="auto"/>
          </w:tcPr>
          <w:p w14:paraId="45908A31" w14:textId="77777777" w:rsidR="00E27907" w:rsidRPr="00931575" w:rsidRDefault="00E27907" w:rsidP="00E27907">
            <w:pPr>
              <w:pStyle w:val="TAL"/>
              <w:jc w:val="center"/>
              <w:rPr>
                <w:lang w:eastAsia="en-GB"/>
              </w:rPr>
            </w:pPr>
          </w:p>
        </w:tc>
        <w:tc>
          <w:tcPr>
            <w:tcW w:w="1124" w:type="dxa"/>
            <w:vMerge/>
            <w:shd w:val="clear" w:color="auto" w:fill="auto"/>
          </w:tcPr>
          <w:p w14:paraId="55125224" w14:textId="77777777" w:rsidR="00E27907" w:rsidRPr="00931575" w:rsidRDefault="00E27907" w:rsidP="00E27907">
            <w:pPr>
              <w:pStyle w:val="TAL"/>
              <w:jc w:val="center"/>
              <w:rPr>
                <w:lang w:eastAsia="en-GB"/>
              </w:rPr>
            </w:pPr>
          </w:p>
        </w:tc>
        <w:tc>
          <w:tcPr>
            <w:tcW w:w="845" w:type="dxa"/>
            <w:vMerge/>
            <w:shd w:val="clear" w:color="auto" w:fill="auto"/>
          </w:tcPr>
          <w:p w14:paraId="3AE60ED6" w14:textId="77777777" w:rsidR="00E27907" w:rsidRPr="00931575" w:rsidRDefault="00E27907" w:rsidP="00E27907">
            <w:pPr>
              <w:pStyle w:val="TAL"/>
              <w:jc w:val="center"/>
              <w:rPr>
                <w:lang w:eastAsia="en-GB"/>
              </w:rPr>
            </w:pPr>
          </w:p>
        </w:tc>
        <w:tc>
          <w:tcPr>
            <w:tcW w:w="1024" w:type="dxa"/>
            <w:shd w:val="clear" w:color="auto" w:fill="auto"/>
          </w:tcPr>
          <w:p w14:paraId="26D406D4" w14:textId="77777777" w:rsidR="00E27907" w:rsidRPr="00931575" w:rsidRDefault="00E27907" w:rsidP="00E27907">
            <w:pPr>
              <w:pStyle w:val="TAL"/>
              <w:jc w:val="center"/>
              <w:rPr>
                <w:lang w:eastAsia="en-GB"/>
              </w:rPr>
            </w:pPr>
            <w:r w:rsidRPr="00931575">
              <w:rPr>
                <w:lang w:eastAsia="en-GB"/>
              </w:rPr>
              <w:t>40</w:t>
            </w:r>
          </w:p>
        </w:tc>
        <w:tc>
          <w:tcPr>
            <w:tcW w:w="889" w:type="dxa"/>
            <w:shd w:val="clear" w:color="auto" w:fill="auto"/>
          </w:tcPr>
          <w:p w14:paraId="2F16B9C0" w14:textId="77777777" w:rsidR="00E27907" w:rsidRPr="00931575" w:rsidRDefault="00E27907" w:rsidP="00E27907">
            <w:pPr>
              <w:pStyle w:val="TAL"/>
              <w:jc w:val="center"/>
              <w:rPr>
                <w:lang w:eastAsia="en-GB"/>
              </w:rPr>
            </w:pPr>
            <w:r w:rsidRPr="00931575">
              <w:rPr>
                <w:lang w:eastAsia="en-GB"/>
              </w:rPr>
              <w:t>30</w:t>
            </w:r>
          </w:p>
        </w:tc>
        <w:tc>
          <w:tcPr>
            <w:tcW w:w="1855" w:type="dxa"/>
          </w:tcPr>
          <w:p w14:paraId="15E0C036"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A3A99B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6527702C" w14:textId="3EFC49C2" w:rsidR="00E27907" w:rsidRPr="00931575" w:rsidRDefault="00E27907" w:rsidP="00E27907">
            <w:pPr>
              <w:pStyle w:val="TAC"/>
              <w:rPr>
                <w:lang w:eastAsia="zh-CN"/>
              </w:rPr>
            </w:pPr>
            <w:r w:rsidRPr="00931575">
              <w:rPr>
                <w:rFonts w:hint="eastAsia"/>
                <w:lang w:eastAsia="zh-CN"/>
              </w:rPr>
              <w:t>12.6</w:t>
            </w:r>
          </w:p>
        </w:tc>
      </w:tr>
    </w:tbl>
    <w:p w14:paraId="6DE5CA9B" w14:textId="77777777" w:rsidR="002A669B" w:rsidRPr="00931575" w:rsidRDefault="002A669B" w:rsidP="002A669B">
      <w:pPr>
        <w:rPr>
          <w:lang w:eastAsia="zh-CN"/>
        </w:rPr>
      </w:pPr>
    </w:p>
    <w:p w14:paraId="239A923F"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2</w:t>
      </w:r>
      <w:r w:rsidRPr="00931575">
        <w:t xml:space="preserve">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662FDE4" w14:textId="77777777" w:rsidTr="00333C5F">
        <w:trPr>
          <w:cantSplit/>
          <w:jc w:val="center"/>
        </w:trPr>
        <w:tc>
          <w:tcPr>
            <w:tcW w:w="1008" w:type="dxa"/>
          </w:tcPr>
          <w:p w14:paraId="7BE95120" w14:textId="77777777" w:rsidR="002A669B" w:rsidRPr="00931575" w:rsidRDefault="002A669B" w:rsidP="00333C5F">
            <w:pPr>
              <w:pStyle w:val="TAH"/>
              <w:rPr>
                <w:lang w:eastAsia="en-GB"/>
              </w:rPr>
            </w:pPr>
            <w:r w:rsidRPr="00931575">
              <w:rPr>
                <w:lang w:eastAsia="en-GB"/>
              </w:rPr>
              <w:t>Number of TX antennas</w:t>
            </w:r>
          </w:p>
        </w:tc>
        <w:tc>
          <w:tcPr>
            <w:tcW w:w="1124" w:type="dxa"/>
          </w:tcPr>
          <w:p w14:paraId="40DA3B73" w14:textId="77777777" w:rsidR="002A669B" w:rsidRPr="00931575" w:rsidRDefault="002A669B" w:rsidP="00333C5F">
            <w:pPr>
              <w:pStyle w:val="TAH"/>
              <w:rPr>
                <w:lang w:eastAsia="en-GB"/>
              </w:rPr>
            </w:pPr>
            <w:r w:rsidRPr="00931575">
              <w:t>Number of demodulation branches</w:t>
            </w:r>
          </w:p>
        </w:tc>
        <w:tc>
          <w:tcPr>
            <w:tcW w:w="845" w:type="dxa"/>
          </w:tcPr>
          <w:p w14:paraId="0F278A50" w14:textId="77777777" w:rsidR="002A669B" w:rsidRPr="00931575" w:rsidRDefault="002A669B" w:rsidP="00333C5F">
            <w:pPr>
              <w:pStyle w:val="TAH"/>
              <w:rPr>
                <w:lang w:eastAsia="en-GB"/>
              </w:rPr>
            </w:pPr>
            <w:r w:rsidRPr="00931575">
              <w:rPr>
                <w:lang w:eastAsia="en-GB"/>
              </w:rPr>
              <w:t>Cyclic prefix</w:t>
            </w:r>
          </w:p>
        </w:tc>
        <w:tc>
          <w:tcPr>
            <w:tcW w:w="1024" w:type="dxa"/>
          </w:tcPr>
          <w:p w14:paraId="7AF1E93D" w14:textId="77777777" w:rsidR="002A669B" w:rsidRPr="00931575" w:rsidRDefault="002A669B" w:rsidP="00333C5F">
            <w:pPr>
              <w:pStyle w:val="TAH"/>
              <w:rPr>
                <w:lang w:eastAsia="en-GB"/>
              </w:rPr>
            </w:pPr>
            <w:r w:rsidRPr="00931575">
              <w:rPr>
                <w:lang w:eastAsia="en-GB"/>
              </w:rPr>
              <w:t>Channel Bandwidth [MHz]</w:t>
            </w:r>
          </w:p>
        </w:tc>
        <w:tc>
          <w:tcPr>
            <w:tcW w:w="889" w:type="dxa"/>
          </w:tcPr>
          <w:p w14:paraId="2D8DC29F" w14:textId="77777777" w:rsidR="002A669B" w:rsidRPr="00931575" w:rsidRDefault="002A669B" w:rsidP="00333C5F">
            <w:pPr>
              <w:pStyle w:val="TAH"/>
              <w:rPr>
                <w:lang w:eastAsia="en-GB"/>
              </w:rPr>
            </w:pPr>
            <w:r w:rsidRPr="00931575">
              <w:rPr>
                <w:lang w:eastAsia="en-GB"/>
              </w:rPr>
              <w:t>SCS [kHz]</w:t>
            </w:r>
          </w:p>
        </w:tc>
        <w:tc>
          <w:tcPr>
            <w:tcW w:w="1855" w:type="dxa"/>
          </w:tcPr>
          <w:p w14:paraId="3270122C"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075F59C"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185C0A10" w14:textId="77777777" w:rsidR="002A669B" w:rsidRPr="00931575" w:rsidRDefault="002A669B" w:rsidP="00333C5F">
            <w:pPr>
              <w:pStyle w:val="TAH"/>
              <w:rPr>
                <w:lang w:eastAsia="en-GB"/>
              </w:rPr>
            </w:pPr>
            <w:r w:rsidRPr="00931575">
              <w:rPr>
                <w:lang w:eastAsia="en-GB"/>
              </w:rPr>
              <w:t>SNR</w:t>
            </w:r>
          </w:p>
          <w:p w14:paraId="1DFAB79F" w14:textId="77777777" w:rsidR="002A669B" w:rsidRPr="00931575" w:rsidRDefault="002A669B" w:rsidP="00333C5F">
            <w:pPr>
              <w:pStyle w:val="TAH"/>
              <w:rPr>
                <w:lang w:eastAsia="en-GB"/>
              </w:rPr>
            </w:pPr>
            <w:r w:rsidRPr="00931575">
              <w:rPr>
                <w:lang w:eastAsia="en-GB"/>
              </w:rPr>
              <w:t>[dB]</w:t>
            </w:r>
          </w:p>
        </w:tc>
      </w:tr>
      <w:tr w:rsidR="00E27907" w:rsidRPr="00931575" w14:paraId="378BE773" w14:textId="77777777" w:rsidTr="00333C5F">
        <w:trPr>
          <w:cantSplit/>
          <w:jc w:val="center"/>
        </w:trPr>
        <w:tc>
          <w:tcPr>
            <w:tcW w:w="1008" w:type="dxa"/>
            <w:vMerge w:val="restart"/>
            <w:shd w:val="clear" w:color="auto" w:fill="auto"/>
          </w:tcPr>
          <w:p w14:paraId="0EB2F756"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02C75A1D"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4D8C308" w14:textId="77777777" w:rsidR="00E27907" w:rsidRPr="00931575" w:rsidRDefault="00E27907" w:rsidP="00E27907">
            <w:pPr>
              <w:pStyle w:val="TAL"/>
              <w:jc w:val="center"/>
              <w:rPr>
                <w:lang w:eastAsia="en-GB"/>
              </w:rPr>
            </w:pPr>
            <w:r w:rsidRPr="00931575">
              <w:rPr>
                <w:lang w:eastAsia="en-GB"/>
              </w:rPr>
              <w:t>Normal</w:t>
            </w:r>
          </w:p>
        </w:tc>
        <w:tc>
          <w:tcPr>
            <w:tcW w:w="1024" w:type="dxa"/>
          </w:tcPr>
          <w:p w14:paraId="7ABEE219" w14:textId="77777777" w:rsidR="00E27907" w:rsidRPr="00931575" w:rsidRDefault="00E27907" w:rsidP="00E27907">
            <w:pPr>
              <w:pStyle w:val="TAL"/>
              <w:jc w:val="center"/>
              <w:rPr>
                <w:lang w:eastAsia="zh-CN"/>
              </w:rPr>
            </w:pPr>
            <w:r w:rsidRPr="00931575">
              <w:rPr>
                <w:rFonts w:hint="eastAsia"/>
                <w:lang w:eastAsia="zh-CN"/>
              </w:rPr>
              <w:t>5</w:t>
            </w:r>
          </w:p>
        </w:tc>
        <w:tc>
          <w:tcPr>
            <w:tcW w:w="889" w:type="dxa"/>
          </w:tcPr>
          <w:p w14:paraId="07F4C1E9"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53BFBF9D"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E26DE2C"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34262CA8" w14:textId="5CC69F95" w:rsidR="00E27907" w:rsidRPr="00931575" w:rsidRDefault="00E27907" w:rsidP="00E27907">
            <w:pPr>
              <w:pStyle w:val="TAC"/>
              <w:rPr>
                <w:lang w:eastAsia="zh-CN"/>
              </w:rPr>
            </w:pPr>
            <w:r w:rsidRPr="00931575">
              <w:rPr>
                <w:rFonts w:hint="eastAsia"/>
                <w:lang w:eastAsia="zh-CN"/>
              </w:rPr>
              <w:t>11.2</w:t>
            </w:r>
          </w:p>
        </w:tc>
      </w:tr>
      <w:tr w:rsidR="00E27907" w:rsidRPr="00931575" w14:paraId="18C6CDA4" w14:textId="77777777" w:rsidTr="00333C5F">
        <w:trPr>
          <w:cantSplit/>
          <w:jc w:val="center"/>
        </w:trPr>
        <w:tc>
          <w:tcPr>
            <w:tcW w:w="1008" w:type="dxa"/>
            <w:vMerge/>
            <w:shd w:val="clear" w:color="auto" w:fill="auto"/>
          </w:tcPr>
          <w:p w14:paraId="0D3AE605" w14:textId="77777777" w:rsidR="00E27907" w:rsidRPr="00931575" w:rsidRDefault="00E27907" w:rsidP="00E27907">
            <w:pPr>
              <w:pStyle w:val="TAL"/>
              <w:jc w:val="center"/>
              <w:rPr>
                <w:lang w:eastAsia="en-GB"/>
              </w:rPr>
            </w:pPr>
          </w:p>
        </w:tc>
        <w:tc>
          <w:tcPr>
            <w:tcW w:w="1124" w:type="dxa"/>
            <w:vMerge/>
            <w:shd w:val="clear" w:color="auto" w:fill="auto"/>
          </w:tcPr>
          <w:p w14:paraId="27970CFC" w14:textId="77777777" w:rsidR="00E27907" w:rsidRPr="00931575" w:rsidRDefault="00E27907" w:rsidP="00E27907">
            <w:pPr>
              <w:pStyle w:val="TAL"/>
              <w:jc w:val="center"/>
              <w:rPr>
                <w:lang w:eastAsia="en-GB"/>
              </w:rPr>
            </w:pPr>
          </w:p>
        </w:tc>
        <w:tc>
          <w:tcPr>
            <w:tcW w:w="845" w:type="dxa"/>
            <w:vMerge/>
            <w:shd w:val="clear" w:color="auto" w:fill="auto"/>
          </w:tcPr>
          <w:p w14:paraId="68D9D7BE" w14:textId="77777777" w:rsidR="00E27907" w:rsidRPr="00931575" w:rsidRDefault="00E27907" w:rsidP="00E27907">
            <w:pPr>
              <w:pStyle w:val="TAL"/>
              <w:jc w:val="center"/>
              <w:rPr>
                <w:lang w:eastAsia="en-GB"/>
              </w:rPr>
            </w:pPr>
          </w:p>
        </w:tc>
        <w:tc>
          <w:tcPr>
            <w:tcW w:w="1024" w:type="dxa"/>
          </w:tcPr>
          <w:p w14:paraId="083676B5" w14:textId="77777777" w:rsidR="00E27907" w:rsidRPr="00931575" w:rsidRDefault="00E27907" w:rsidP="00E27907">
            <w:pPr>
              <w:pStyle w:val="TAL"/>
              <w:jc w:val="center"/>
              <w:rPr>
                <w:lang w:eastAsia="en-GB"/>
              </w:rPr>
            </w:pPr>
            <w:r w:rsidRPr="00931575">
              <w:rPr>
                <w:lang w:eastAsia="en-GB"/>
              </w:rPr>
              <w:t>10</w:t>
            </w:r>
          </w:p>
        </w:tc>
        <w:tc>
          <w:tcPr>
            <w:tcW w:w="889" w:type="dxa"/>
          </w:tcPr>
          <w:p w14:paraId="2C74B9B3" w14:textId="77777777" w:rsidR="00E27907" w:rsidRPr="00931575" w:rsidRDefault="00E27907" w:rsidP="00E27907">
            <w:pPr>
              <w:pStyle w:val="TAL"/>
              <w:jc w:val="center"/>
              <w:rPr>
                <w:lang w:eastAsia="en-GB"/>
              </w:rPr>
            </w:pPr>
            <w:r w:rsidRPr="00931575">
              <w:rPr>
                <w:lang w:eastAsia="en-GB"/>
              </w:rPr>
              <w:t>15</w:t>
            </w:r>
          </w:p>
        </w:tc>
        <w:tc>
          <w:tcPr>
            <w:tcW w:w="1855" w:type="dxa"/>
          </w:tcPr>
          <w:p w14:paraId="1504C77F"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36600D7"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B3B30AB" w14:textId="4EC60BB1" w:rsidR="00E27907" w:rsidRPr="00931575" w:rsidRDefault="00E27907" w:rsidP="00E27907">
            <w:pPr>
              <w:pStyle w:val="TAC"/>
              <w:rPr>
                <w:lang w:eastAsia="zh-CN"/>
              </w:rPr>
            </w:pPr>
            <w:r w:rsidRPr="00931575">
              <w:rPr>
                <w:rFonts w:hint="eastAsia"/>
                <w:lang w:eastAsia="zh-CN"/>
              </w:rPr>
              <w:t>11.9</w:t>
            </w:r>
          </w:p>
        </w:tc>
      </w:tr>
      <w:tr w:rsidR="00E27907" w:rsidRPr="00931575" w14:paraId="29F51FFB" w14:textId="77777777" w:rsidTr="00333C5F">
        <w:trPr>
          <w:cantSplit/>
          <w:jc w:val="center"/>
        </w:trPr>
        <w:tc>
          <w:tcPr>
            <w:tcW w:w="1008" w:type="dxa"/>
            <w:vMerge/>
            <w:shd w:val="clear" w:color="auto" w:fill="auto"/>
          </w:tcPr>
          <w:p w14:paraId="1DCBC4ED" w14:textId="77777777" w:rsidR="00E27907" w:rsidRPr="00931575" w:rsidRDefault="00E27907" w:rsidP="00E27907">
            <w:pPr>
              <w:pStyle w:val="TAL"/>
              <w:jc w:val="center"/>
              <w:rPr>
                <w:lang w:eastAsia="en-GB"/>
              </w:rPr>
            </w:pPr>
          </w:p>
        </w:tc>
        <w:tc>
          <w:tcPr>
            <w:tcW w:w="1124" w:type="dxa"/>
            <w:vMerge/>
            <w:shd w:val="clear" w:color="auto" w:fill="auto"/>
          </w:tcPr>
          <w:p w14:paraId="2D4E825A" w14:textId="77777777" w:rsidR="00E27907" w:rsidRPr="00931575" w:rsidRDefault="00E27907" w:rsidP="00E27907">
            <w:pPr>
              <w:pStyle w:val="TAL"/>
              <w:jc w:val="center"/>
              <w:rPr>
                <w:lang w:eastAsia="en-GB"/>
              </w:rPr>
            </w:pPr>
          </w:p>
        </w:tc>
        <w:tc>
          <w:tcPr>
            <w:tcW w:w="845" w:type="dxa"/>
            <w:vMerge/>
            <w:shd w:val="clear" w:color="auto" w:fill="auto"/>
          </w:tcPr>
          <w:p w14:paraId="37EB90C3" w14:textId="77777777" w:rsidR="00E27907" w:rsidRPr="00931575" w:rsidRDefault="00E27907" w:rsidP="00E27907">
            <w:pPr>
              <w:pStyle w:val="TAL"/>
              <w:jc w:val="center"/>
              <w:rPr>
                <w:lang w:eastAsia="en-GB"/>
              </w:rPr>
            </w:pPr>
          </w:p>
        </w:tc>
        <w:tc>
          <w:tcPr>
            <w:tcW w:w="1024" w:type="dxa"/>
          </w:tcPr>
          <w:p w14:paraId="631D490D" w14:textId="77777777" w:rsidR="00E27907" w:rsidRPr="00931575" w:rsidRDefault="00E27907" w:rsidP="00E27907">
            <w:pPr>
              <w:pStyle w:val="TAL"/>
              <w:jc w:val="center"/>
              <w:rPr>
                <w:lang w:eastAsia="zh-CN"/>
              </w:rPr>
            </w:pPr>
            <w:r w:rsidRPr="00931575">
              <w:rPr>
                <w:rFonts w:hint="eastAsia"/>
                <w:lang w:eastAsia="zh-CN"/>
              </w:rPr>
              <w:t>10</w:t>
            </w:r>
          </w:p>
        </w:tc>
        <w:tc>
          <w:tcPr>
            <w:tcW w:w="889" w:type="dxa"/>
          </w:tcPr>
          <w:p w14:paraId="75886B1C"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0D8206E3"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504EF3BA"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7FE9086C" w14:textId="173D62BC" w:rsidR="00E27907" w:rsidRPr="00931575" w:rsidRDefault="00E27907" w:rsidP="00E27907">
            <w:pPr>
              <w:pStyle w:val="TAC"/>
              <w:rPr>
                <w:lang w:eastAsia="zh-CN"/>
              </w:rPr>
            </w:pPr>
            <w:r w:rsidRPr="00931575">
              <w:rPr>
                <w:rFonts w:hint="eastAsia"/>
                <w:lang w:eastAsia="zh-CN"/>
              </w:rPr>
              <w:t>11.3</w:t>
            </w:r>
          </w:p>
        </w:tc>
      </w:tr>
      <w:tr w:rsidR="00E27907" w:rsidRPr="00931575" w14:paraId="0911288F" w14:textId="77777777" w:rsidTr="00333C5F">
        <w:trPr>
          <w:cantSplit/>
          <w:jc w:val="center"/>
        </w:trPr>
        <w:tc>
          <w:tcPr>
            <w:tcW w:w="1008" w:type="dxa"/>
            <w:vMerge/>
            <w:shd w:val="clear" w:color="auto" w:fill="auto"/>
          </w:tcPr>
          <w:p w14:paraId="3BD8A6B1" w14:textId="77777777" w:rsidR="00E27907" w:rsidRPr="00931575" w:rsidRDefault="00E27907" w:rsidP="00E27907">
            <w:pPr>
              <w:pStyle w:val="TAL"/>
              <w:jc w:val="center"/>
              <w:rPr>
                <w:lang w:eastAsia="en-GB"/>
              </w:rPr>
            </w:pPr>
          </w:p>
        </w:tc>
        <w:tc>
          <w:tcPr>
            <w:tcW w:w="1124" w:type="dxa"/>
            <w:vMerge/>
            <w:shd w:val="clear" w:color="auto" w:fill="auto"/>
          </w:tcPr>
          <w:p w14:paraId="017FAB39" w14:textId="77777777" w:rsidR="00E27907" w:rsidRPr="00931575" w:rsidRDefault="00E27907" w:rsidP="00E27907">
            <w:pPr>
              <w:pStyle w:val="TAL"/>
              <w:jc w:val="center"/>
              <w:rPr>
                <w:lang w:eastAsia="en-GB"/>
              </w:rPr>
            </w:pPr>
          </w:p>
        </w:tc>
        <w:tc>
          <w:tcPr>
            <w:tcW w:w="845" w:type="dxa"/>
            <w:vMerge/>
            <w:shd w:val="clear" w:color="auto" w:fill="auto"/>
          </w:tcPr>
          <w:p w14:paraId="19D851CC" w14:textId="77777777" w:rsidR="00E27907" w:rsidRPr="00931575" w:rsidRDefault="00E27907" w:rsidP="00E27907">
            <w:pPr>
              <w:pStyle w:val="TAL"/>
              <w:jc w:val="center"/>
              <w:rPr>
                <w:lang w:eastAsia="en-GB"/>
              </w:rPr>
            </w:pPr>
          </w:p>
        </w:tc>
        <w:tc>
          <w:tcPr>
            <w:tcW w:w="1024" w:type="dxa"/>
          </w:tcPr>
          <w:p w14:paraId="1AC6B968" w14:textId="77777777" w:rsidR="00E27907" w:rsidRPr="00931575" w:rsidRDefault="00E27907" w:rsidP="00E27907">
            <w:pPr>
              <w:pStyle w:val="TAL"/>
              <w:jc w:val="center"/>
              <w:rPr>
                <w:lang w:eastAsia="en-GB"/>
              </w:rPr>
            </w:pPr>
            <w:r w:rsidRPr="00931575">
              <w:rPr>
                <w:lang w:eastAsia="en-GB"/>
              </w:rPr>
              <w:t>40</w:t>
            </w:r>
          </w:p>
        </w:tc>
        <w:tc>
          <w:tcPr>
            <w:tcW w:w="889" w:type="dxa"/>
          </w:tcPr>
          <w:p w14:paraId="54C395E5" w14:textId="77777777" w:rsidR="00E27907" w:rsidRPr="00931575" w:rsidRDefault="00E27907" w:rsidP="00E27907">
            <w:pPr>
              <w:pStyle w:val="TAL"/>
              <w:jc w:val="center"/>
              <w:rPr>
                <w:lang w:eastAsia="en-GB"/>
              </w:rPr>
            </w:pPr>
            <w:r w:rsidRPr="00931575">
              <w:rPr>
                <w:lang w:eastAsia="en-GB"/>
              </w:rPr>
              <w:t>30</w:t>
            </w:r>
          </w:p>
        </w:tc>
        <w:tc>
          <w:tcPr>
            <w:tcW w:w="1855" w:type="dxa"/>
          </w:tcPr>
          <w:p w14:paraId="6E5A62D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C8EE92A"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3193AAEE" w14:textId="37E5FB66" w:rsidR="00E27907" w:rsidRPr="00931575" w:rsidRDefault="00E27907" w:rsidP="00E27907">
            <w:pPr>
              <w:pStyle w:val="TAC"/>
              <w:rPr>
                <w:lang w:eastAsia="zh-CN"/>
              </w:rPr>
            </w:pPr>
            <w:r w:rsidRPr="00931575">
              <w:rPr>
                <w:rFonts w:hint="eastAsia"/>
                <w:lang w:eastAsia="zh-CN"/>
              </w:rPr>
              <w:t>13.0</w:t>
            </w:r>
          </w:p>
        </w:tc>
      </w:tr>
    </w:tbl>
    <w:p w14:paraId="2027AC11" w14:textId="77777777" w:rsidR="00DD7E4F" w:rsidRDefault="00DD7E4F" w:rsidP="00DD7E4F">
      <w:pPr>
        <w:rPr>
          <w:lang w:eastAsia="zh-CN"/>
        </w:rPr>
      </w:pPr>
    </w:p>
    <w:p w14:paraId="2D00D461" w14:textId="1F2C8462" w:rsidR="00DD7E4F" w:rsidRPr="00BB40C5" w:rsidDel="00437C2A" w:rsidRDefault="00DD7E4F" w:rsidP="00E01B15">
      <w:pPr>
        <w:pStyle w:val="4"/>
        <w:rPr>
          <w:del w:id="246" w:author="CATT" w:date="2022-07-12T11:04:00Z"/>
          <w:lang w:eastAsia="zh-CN"/>
        </w:rPr>
      </w:pPr>
      <w:bookmarkStart w:id="247" w:name="_Toc106206868"/>
      <w:del w:id="248" w:author="CATT" w:date="2022-07-12T11:04:00Z">
        <w:r w:rsidRPr="00931575" w:rsidDel="00437C2A">
          <w:delText>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tab/>
          <w:delText>Test Requirement</w:delText>
        </w:r>
        <w:r w:rsidRPr="00931575" w:rsidDel="00437C2A">
          <w:rPr>
            <w:rFonts w:hint="eastAsia"/>
            <w:lang w:eastAsia="zh-CN"/>
          </w:rPr>
          <w:delText xml:space="preserve"> for High Speed Train</w:delText>
        </w:r>
        <w:r w:rsidDel="00437C2A">
          <w:rPr>
            <w:rFonts w:hint="eastAsia"/>
            <w:lang w:eastAsia="zh-CN"/>
          </w:rPr>
          <w:delText xml:space="preserve"> </w:delText>
        </w:r>
        <w:r w:rsidRPr="00DC0677" w:rsidDel="00437C2A">
          <w:rPr>
            <w:rFonts w:hint="eastAsia"/>
            <w:i/>
            <w:lang w:eastAsia="zh-CN"/>
          </w:rPr>
          <w:delText xml:space="preserve">for BS type </w:delText>
        </w:r>
        <w:r w:rsidDel="00437C2A">
          <w:rPr>
            <w:rFonts w:hint="eastAsia"/>
            <w:i/>
            <w:lang w:eastAsia="zh-CN"/>
          </w:rPr>
          <w:delText>2</w:delText>
        </w:r>
        <w:r w:rsidRPr="00DC0677" w:rsidDel="00437C2A">
          <w:rPr>
            <w:rFonts w:hint="eastAsia"/>
            <w:i/>
            <w:lang w:eastAsia="zh-CN"/>
          </w:rPr>
          <w:delText>-O</w:delText>
        </w:r>
        <w:bookmarkEnd w:id="247"/>
      </w:del>
    </w:p>
    <w:p w14:paraId="13E05CAA" w14:textId="2F2AC575" w:rsidR="00DD7E4F" w:rsidRPr="002832D9" w:rsidDel="00437C2A" w:rsidRDefault="00DD7E4F" w:rsidP="00DD7E4F">
      <w:pPr>
        <w:rPr>
          <w:del w:id="249" w:author="CATT" w:date="2022-07-12T11:04:00Z"/>
          <w:lang w:eastAsia="zh-CN"/>
        </w:rPr>
      </w:pPr>
      <w:del w:id="250" w:author="CATT" w:date="2022-07-12T11:04:00Z">
        <w:r w:rsidDel="00437C2A">
          <w:rPr>
            <w:rFonts w:hint="eastAsia"/>
            <w:lang w:eastAsia="zh-CN"/>
          </w:rPr>
          <w:delText>T</w:delText>
        </w:r>
        <w:r w:rsidRPr="00931575" w:rsidDel="00437C2A">
          <w:delText xml:space="preserve">he throughput measured </w:delText>
        </w:r>
        <w:r w:rsidRPr="00931575" w:rsidDel="00437C2A">
          <w:rPr>
            <w:lang w:eastAsia="zh-CN"/>
          </w:rPr>
          <w:delText>for the moving UE</w:delText>
        </w:r>
        <w:r w:rsidRPr="00931575" w:rsidDel="00437C2A">
          <w:delText xml:space="preserve"> according to clause 8.2.</w:delText>
        </w:r>
        <w:r w:rsidRPr="00931575" w:rsidDel="00437C2A">
          <w:rPr>
            <w:rFonts w:hint="eastAsia"/>
            <w:lang w:eastAsia="zh-CN"/>
          </w:rPr>
          <w:delText>5</w:delText>
        </w:r>
        <w:r w:rsidRPr="00931575" w:rsidDel="00437C2A">
          <w:delText xml:space="preserve">.4.2 shall not be below the limits for the SNR levels specified in </w:delText>
        </w:r>
        <w:r w:rsidRPr="00931575" w:rsidDel="00437C2A">
          <w:rPr>
            <w:rFonts w:hint="eastAsia"/>
            <w:lang w:eastAsia="zh-CN"/>
          </w:rPr>
          <w:delText>table</w:delText>
        </w:r>
        <w:r w:rsidRPr="00931575" w:rsidDel="00437C2A">
          <w:delText xml:space="preserve"> 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delText>-</w:delText>
        </w:r>
        <w:r w:rsidDel="00437C2A">
          <w:rPr>
            <w:rFonts w:hint="eastAsia"/>
            <w:lang w:eastAsia="zh-CN"/>
          </w:rPr>
          <w:delText xml:space="preserve">1 </w:delText>
        </w:r>
        <w:r w:rsidRPr="00931575" w:rsidDel="00437C2A">
          <w:delText>for mapping type B.</w:delText>
        </w:r>
      </w:del>
    </w:p>
    <w:p w14:paraId="214FADEA" w14:textId="53E9B2FF" w:rsidR="00DD7E4F" w:rsidRPr="007C3DBC" w:rsidDel="00437C2A" w:rsidRDefault="00DD7E4F" w:rsidP="00DD7E4F">
      <w:pPr>
        <w:pStyle w:val="TH"/>
        <w:rPr>
          <w:del w:id="251" w:author="CATT" w:date="2022-07-12T11:04:00Z"/>
          <w:lang w:eastAsia="zh-CN"/>
        </w:rPr>
      </w:pPr>
      <w:del w:id="252" w:author="CATT" w:date="2022-07-12T11:04:00Z">
        <w:r w:rsidRPr="00931575" w:rsidDel="00437C2A">
          <w:delText>Table 8.2.5.</w:delText>
        </w:r>
        <w:r w:rsidRPr="00931575" w:rsidDel="00437C2A">
          <w:rPr>
            <w:rFonts w:hint="eastAsia"/>
            <w:lang w:eastAsia="zh-CN"/>
          </w:rPr>
          <w:delText>5</w:delText>
        </w:r>
        <w:r w:rsidDel="00437C2A">
          <w:rPr>
            <w:rFonts w:hint="eastAsia"/>
            <w:lang w:eastAsia="zh-CN"/>
          </w:rPr>
          <w:delText>a</w:delText>
        </w:r>
        <w:r w:rsidDel="00437C2A">
          <w:delText>-</w:delText>
        </w:r>
        <w:r w:rsidDel="00437C2A">
          <w:rPr>
            <w:rFonts w:hint="eastAsia"/>
            <w:lang w:eastAsia="zh-CN"/>
          </w:rPr>
          <w:delText>1</w:delText>
        </w:r>
        <w:r w:rsidRPr="00F95B02" w:rsidDel="00437C2A">
          <w:delText xml:space="preserve"> Minimum requirements for UL timing adjustment with mapping type B</w:delText>
        </w:r>
        <w:r w:rsidDel="00437C2A">
          <w:delText xml:space="preserve"> for high speed train</w:delText>
        </w:r>
      </w:del>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DD7E4F" w:rsidDel="00437C2A" w14:paraId="37B90E24" w14:textId="48AB617E" w:rsidTr="00CC7676">
        <w:trPr>
          <w:cantSplit/>
          <w:jc w:val="center"/>
          <w:del w:id="253" w:author="CATT" w:date="2022-07-12T11:04:00Z"/>
        </w:trPr>
        <w:tc>
          <w:tcPr>
            <w:tcW w:w="1007" w:type="dxa"/>
          </w:tcPr>
          <w:p w14:paraId="08CFC0C7" w14:textId="4D5C84AD" w:rsidR="00DD7E4F" w:rsidDel="00437C2A" w:rsidRDefault="00DD7E4F" w:rsidP="00CC7676">
            <w:pPr>
              <w:pStyle w:val="TAH"/>
              <w:rPr>
                <w:del w:id="254" w:author="CATT" w:date="2022-07-12T11:04:00Z"/>
                <w:lang w:eastAsia="zh-CN"/>
              </w:rPr>
            </w:pPr>
            <w:del w:id="255" w:author="CATT" w:date="2022-07-12T11:04:00Z">
              <w:r w:rsidRPr="003D0F6B" w:rsidDel="00437C2A">
                <w:rPr>
                  <w:lang w:eastAsia="en-GB"/>
                </w:rPr>
                <w:delText>Number of TX antennas</w:delText>
              </w:r>
            </w:del>
          </w:p>
        </w:tc>
        <w:tc>
          <w:tcPr>
            <w:tcW w:w="1007" w:type="dxa"/>
          </w:tcPr>
          <w:p w14:paraId="252352CF" w14:textId="45F76279" w:rsidR="00DD7E4F" w:rsidDel="00437C2A" w:rsidRDefault="00DD7E4F" w:rsidP="00CC7676">
            <w:pPr>
              <w:pStyle w:val="TAH"/>
              <w:rPr>
                <w:del w:id="256" w:author="CATT" w:date="2022-07-12T11:04:00Z"/>
                <w:lang w:eastAsia="zh-CN"/>
              </w:rPr>
            </w:pPr>
            <w:del w:id="257" w:author="CATT" w:date="2022-07-12T11:04:00Z">
              <w:r w:rsidRPr="003D0F6B" w:rsidDel="00437C2A">
                <w:rPr>
                  <w:lang w:eastAsia="en-GB"/>
                </w:rPr>
                <w:delText xml:space="preserve">Number of </w:delText>
              </w:r>
              <w:r w:rsidRPr="00931575" w:rsidDel="00437C2A">
                <w:delText>demodulation branches</w:delText>
              </w:r>
            </w:del>
          </w:p>
        </w:tc>
        <w:tc>
          <w:tcPr>
            <w:tcW w:w="958" w:type="dxa"/>
          </w:tcPr>
          <w:p w14:paraId="572C91BC" w14:textId="41528D1D" w:rsidR="00DD7E4F" w:rsidDel="00437C2A" w:rsidRDefault="00DD7E4F" w:rsidP="00CC7676">
            <w:pPr>
              <w:pStyle w:val="TAH"/>
              <w:rPr>
                <w:del w:id="258" w:author="CATT" w:date="2022-07-12T11:04:00Z"/>
                <w:lang w:eastAsia="zh-CN"/>
              </w:rPr>
            </w:pPr>
            <w:del w:id="259" w:author="CATT" w:date="2022-07-12T11:04:00Z">
              <w:r w:rsidRPr="003D0F6B" w:rsidDel="00437C2A">
                <w:rPr>
                  <w:lang w:eastAsia="en-GB"/>
                </w:rPr>
                <w:delText>Cyclic prefix</w:delText>
              </w:r>
            </w:del>
          </w:p>
        </w:tc>
        <w:tc>
          <w:tcPr>
            <w:tcW w:w="1136" w:type="dxa"/>
            <w:tcBorders>
              <w:bottom w:val="single" w:sz="4" w:space="0" w:color="auto"/>
            </w:tcBorders>
          </w:tcPr>
          <w:p w14:paraId="63DFBE86" w14:textId="6E95DDB0" w:rsidR="00DD7E4F" w:rsidDel="00437C2A" w:rsidRDefault="00DD7E4F" w:rsidP="00CC7676">
            <w:pPr>
              <w:pStyle w:val="TAH"/>
              <w:rPr>
                <w:del w:id="260" w:author="CATT" w:date="2022-07-12T11:04:00Z"/>
                <w:lang w:eastAsia="zh-CN"/>
              </w:rPr>
            </w:pPr>
            <w:del w:id="261" w:author="CATT" w:date="2022-07-12T11:04:00Z">
              <w:r w:rsidRPr="003D0F6B" w:rsidDel="00437C2A">
                <w:rPr>
                  <w:lang w:eastAsia="en-GB"/>
                </w:rPr>
                <w:delText>Channel Bandwidth [MHz]</w:delText>
              </w:r>
            </w:del>
          </w:p>
        </w:tc>
        <w:tc>
          <w:tcPr>
            <w:tcW w:w="707" w:type="dxa"/>
            <w:tcBorders>
              <w:bottom w:val="single" w:sz="4" w:space="0" w:color="auto"/>
            </w:tcBorders>
          </w:tcPr>
          <w:p w14:paraId="199D03BB" w14:textId="2A7F46BF" w:rsidR="00DD7E4F" w:rsidDel="00437C2A" w:rsidRDefault="00DD7E4F" w:rsidP="00CC7676">
            <w:pPr>
              <w:pStyle w:val="TAH"/>
              <w:rPr>
                <w:del w:id="262" w:author="CATT" w:date="2022-07-12T11:04:00Z"/>
                <w:lang w:eastAsia="zh-CN"/>
              </w:rPr>
            </w:pPr>
            <w:del w:id="263" w:author="CATT" w:date="2022-07-12T11:04:00Z">
              <w:r w:rsidDel="00437C2A">
                <w:rPr>
                  <w:lang w:eastAsia="en-GB"/>
                </w:rPr>
                <w:delText>SCS [kHz]</w:delText>
              </w:r>
            </w:del>
          </w:p>
        </w:tc>
        <w:tc>
          <w:tcPr>
            <w:tcW w:w="1984" w:type="dxa"/>
          </w:tcPr>
          <w:p w14:paraId="37A4E9BC" w14:textId="46A3A9D3" w:rsidR="00DD7E4F" w:rsidDel="00437C2A" w:rsidRDefault="00DD7E4F" w:rsidP="00CC7676">
            <w:pPr>
              <w:pStyle w:val="TAH"/>
              <w:rPr>
                <w:del w:id="264" w:author="CATT" w:date="2022-07-12T11:04:00Z"/>
                <w:lang w:eastAsia="zh-CN"/>
              </w:rPr>
            </w:pPr>
            <w:del w:id="265" w:author="CATT" w:date="2022-07-12T11:04:00Z">
              <w:r w:rsidRPr="003D0F6B" w:rsidDel="00437C2A">
                <w:rPr>
                  <w:lang w:eastAsia="en-GB"/>
                </w:rPr>
                <w:delText xml:space="preserve">Moving propagation conditions and </w:delText>
              </w:r>
              <w:r w:rsidRPr="003D0F6B" w:rsidDel="00437C2A">
                <w:rPr>
                  <w:lang w:eastAsia="zh-CN"/>
                </w:rPr>
                <w:delText>c</w:delText>
              </w:r>
              <w:r w:rsidRPr="003D0F6B" w:rsidDel="00437C2A">
                <w:rPr>
                  <w:lang w:eastAsia="en-GB"/>
                </w:rPr>
                <w:delText xml:space="preserve">orrelation </w:delText>
              </w:r>
              <w:r w:rsidRPr="003D0F6B" w:rsidDel="00437C2A">
                <w:rPr>
                  <w:lang w:eastAsia="zh-CN"/>
                </w:rPr>
                <w:delText>m</w:delText>
              </w:r>
              <w:r w:rsidRPr="003D0F6B" w:rsidDel="00437C2A">
                <w:rPr>
                  <w:lang w:eastAsia="en-GB"/>
                </w:rPr>
                <w:delText xml:space="preserve">atrix (Annex </w:delText>
              </w:r>
              <w:r w:rsidDel="00437C2A">
                <w:rPr>
                  <w:lang w:eastAsia="en-GB"/>
                </w:rPr>
                <w:delText>G</w:delText>
              </w:r>
              <w:r w:rsidRPr="003D0F6B" w:rsidDel="00437C2A">
                <w:rPr>
                  <w:lang w:eastAsia="en-GB"/>
                </w:rPr>
                <w:delText>)</w:delText>
              </w:r>
            </w:del>
          </w:p>
        </w:tc>
        <w:tc>
          <w:tcPr>
            <w:tcW w:w="1641" w:type="dxa"/>
          </w:tcPr>
          <w:p w14:paraId="4CA7B21B" w14:textId="77198866" w:rsidR="00DD7E4F" w:rsidDel="00437C2A" w:rsidRDefault="00DD7E4F" w:rsidP="00CC7676">
            <w:pPr>
              <w:pStyle w:val="TAH"/>
              <w:rPr>
                <w:del w:id="266" w:author="CATT" w:date="2022-07-12T11:04:00Z"/>
                <w:lang w:eastAsia="zh-CN"/>
              </w:rPr>
            </w:pPr>
            <w:del w:id="267" w:author="CATT" w:date="2022-07-12T11:04:00Z">
              <w:r w:rsidRPr="003D0F6B" w:rsidDel="00437C2A">
                <w:rPr>
                  <w:lang w:eastAsia="en-GB"/>
                </w:rPr>
                <w:delText>FRC</w:delText>
              </w:r>
              <w:r w:rsidRPr="003D0F6B" w:rsidDel="00437C2A">
                <w:rPr>
                  <w:lang w:eastAsia="en-GB"/>
                </w:rPr>
                <w:br/>
                <w:delText>(Annex A)</w:delText>
              </w:r>
            </w:del>
          </w:p>
        </w:tc>
        <w:tc>
          <w:tcPr>
            <w:tcW w:w="1191" w:type="dxa"/>
          </w:tcPr>
          <w:p w14:paraId="5868835C" w14:textId="77D88E7D" w:rsidR="00DD7E4F" w:rsidRPr="003D0F6B" w:rsidDel="00437C2A" w:rsidRDefault="00DD7E4F" w:rsidP="00CC7676">
            <w:pPr>
              <w:pStyle w:val="TAH"/>
              <w:rPr>
                <w:del w:id="268" w:author="CATT" w:date="2022-07-12T11:04:00Z"/>
                <w:lang w:eastAsia="en-GB"/>
              </w:rPr>
            </w:pPr>
            <w:del w:id="269" w:author="CATT" w:date="2022-07-12T11:04:00Z">
              <w:r w:rsidRPr="003D0F6B" w:rsidDel="00437C2A">
                <w:rPr>
                  <w:lang w:eastAsia="en-GB"/>
                </w:rPr>
                <w:delText>SNR</w:delText>
              </w:r>
            </w:del>
          </w:p>
          <w:p w14:paraId="3C843A30" w14:textId="13DE0D28" w:rsidR="00DD7E4F" w:rsidDel="00437C2A" w:rsidRDefault="00DD7E4F" w:rsidP="00CC7676">
            <w:pPr>
              <w:pStyle w:val="TAH"/>
              <w:rPr>
                <w:del w:id="270" w:author="CATT" w:date="2022-07-12T11:04:00Z"/>
                <w:lang w:eastAsia="zh-CN"/>
              </w:rPr>
            </w:pPr>
            <w:del w:id="271" w:author="CATT" w:date="2022-07-12T11:04:00Z">
              <w:r w:rsidRPr="003D0F6B" w:rsidDel="00437C2A">
                <w:rPr>
                  <w:lang w:eastAsia="en-GB"/>
                </w:rPr>
                <w:delText>[dB]</w:delText>
              </w:r>
            </w:del>
          </w:p>
        </w:tc>
      </w:tr>
      <w:tr w:rsidR="00DD7E4F" w:rsidDel="00437C2A" w14:paraId="188DF620" w14:textId="7CB1C1C8" w:rsidTr="00CC7676">
        <w:trPr>
          <w:cantSplit/>
          <w:jc w:val="center"/>
          <w:del w:id="272" w:author="CATT" w:date="2022-07-12T11:04:00Z"/>
        </w:trPr>
        <w:tc>
          <w:tcPr>
            <w:tcW w:w="1007" w:type="dxa"/>
            <w:tcBorders>
              <w:bottom w:val="nil"/>
            </w:tcBorders>
          </w:tcPr>
          <w:p w14:paraId="51605897" w14:textId="1DFB8355" w:rsidR="00DD7E4F" w:rsidDel="00437C2A" w:rsidRDefault="00DD7E4F" w:rsidP="00CC7676">
            <w:pPr>
              <w:pStyle w:val="TAC"/>
              <w:rPr>
                <w:del w:id="273" w:author="CATT" w:date="2022-07-12T11:04:00Z"/>
                <w:lang w:eastAsia="zh-CN"/>
              </w:rPr>
            </w:pPr>
            <w:del w:id="274" w:author="CATT" w:date="2022-07-12T11:04:00Z">
              <w:r w:rsidRPr="003646F8" w:rsidDel="00437C2A">
                <w:rPr>
                  <w:lang w:eastAsia="en-GB"/>
                </w:rPr>
                <w:delText>1</w:delText>
              </w:r>
            </w:del>
          </w:p>
        </w:tc>
        <w:tc>
          <w:tcPr>
            <w:tcW w:w="1007" w:type="dxa"/>
            <w:tcBorders>
              <w:bottom w:val="nil"/>
            </w:tcBorders>
          </w:tcPr>
          <w:p w14:paraId="783366B4" w14:textId="33C9A178" w:rsidR="00DD7E4F" w:rsidDel="00437C2A" w:rsidRDefault="00DD7E4F" w:rsidP="00CC7676">
            <w:pPr>
              <w:pStyle w:val="TAC"/>
              <w:rPr>
                <w:del w:id="275" w:author="CATT" w:date="2022-07-12T11:04:00Z"/>
                <w:lang w:eastAsia="zh-CN"/>
              </w:rPr>
            </w:pPr>
            <w:del w:id="276" w:author="CATT" w:date="2022-07-12T11:04:00Z">
              <w:r w:rsidRPr="003646F8" w:rsidDel="00437C2A">
                <w:rPr>
                  <w:lang w:eastAsia="en-GB"/>
                </w:rPr>
                <w:delText>2</w:delText>
              </w:r>
            </w:del>
          </w:p>
        </w:tc>
        <w:tc>
          <w:tcPr>
            <w:tcW w:w="958" w:type="dxa"/>
            <w:tcBorders>
              <w:bottom w:val="nil"/>
            </w:tcBorders>
          </w:tcPr>
          <w:p w14:paraId="66F7FD07" w14:textId="2C40C7D4" w:rsidR="00DD7E4F" w:rsidDel="00437C2A" w:rsidRDefault="00DD7E4F" w:rsidP="00CC7676">
            <w:pPr>
              <w:pStyle w:val="TAC"/>
              <w:rPr>
                <w:del w:id="277" w:author="CATT" w:date="2022-07-12T11:04:00Z"/>
                <w:lang w:eastAsia="zh-CN"/>
              </w:rPr>
            </w:pPr>
            <w:del w:id="278" w:author="CATT" w:date="2022-07-12T11:04:00Z">
              <w:r w:rsidRPr="003646F8" w:rsidDel="00437C2A">
                <w:rPr>
                  <w:lang w:eastAsia="en-GB"/>
                </w:rPr>
                <w:delText>Normal</w:delText>
              </w:r>
            </w:del>
          </w:p>
        </w:tc>
        <w:tc>
          <w:tcPr>
            <w:tcW w:w="1136" w:type="dxa"/>
            <w:tcBorders>
              <w:bottom w:val="nil"/>
            </w:tcBorders>
          </w:tcPr>
          <w:p w14:paraId="52B2D646" w14:textId="73E65446" w:rsidR="00DD7E4F" w:rsidDel="00437C2A" w:rsidRDefault="00DD7E4F" w:rsidP="00CC7676">
            <w:pPr>
              <w:pStyle w:val="TAC"/>
              <w:rPr>
                <w:del w:id="279" w:author="CATT" w:date="2022-07-12T11:04:00Z"/>
                <w:lang w:eastAsia="zh-CN"/>
              </w:rPr>
            </w:pPr>
            <w:del w:id="280" w:author="CATT" w:date="2022-07-12T11:04:00Z">
              <w:r w:rsidDel="00437C2A">
                <w:rPr>
                  <w:lang w:eastAsia="en-GB"/>
                </w:rPr>
                <w:delText>5</w:delText>
              </w:r>
              <w:r w:rsidDel="00437C2A">
                <w:rPr>
                  <w:rFonts w:hint="eastAsia"/>
                  <w:lang w:eastAsia="zh-CN"/>
                </w:rPr>
                <w:delText>0</w:delText>
              </w:r>
            </w:del>
          </w:p>
        </w:tc>
        <w:tc>
          <w:tcPr>
            <w:tcW w:w="707" w:type="dxa"/>
            <w:tcBorders>
              <w:bottom w:val="nil"/>
            </w:tcBorders>
          </w:tcPr>
          <w:p w14:paraId="31D32860" w14:textId="77D3DB5A" w:rsidR="00DD7E4F" w:rsidDel="00437C2A" w:rsidRDefault="00DD7E4F" w:rsidP="00CC7676">
            <w:pPr>
              <w:pStyle w:val="TAC"/>
              <w:rPr>
                <w:del w:id="281" w:author="CATT" w:date="2022-07-12T11:04:00Z"/>
                <w:lang w:eastAsia="zh-CN"/>
              </w:rPr>
            </w:pPr>
            <w:del w:id="282" w:author="CATT" w:date="2022-07-12T11:04:00Z">
              <w:r w:rsidRPr="003646F8" w:rsidDel="00437C2A">
                <w:rPr>
                  <w:lang w:eastAsia="en-GB"/>
                </w:rPr>
                <w:delText>1</w:delText>
              </w:r>
              <w:r w:rsidDel="00437C2A">
                <w:rPr>
                  <w:rFonts w:hint="eastAsia"/>
                  <w:lang w:eastAsia="zh-CN"/>
                </w:rPr>
                <w:delText>20</w:delText>
              </w:r>
            </w:del>
          </w:p>
        </w:tc>
        <w:tc>
          <w:tcPr>
            <w:tcW w:w="1984" w:type="dxa"/>
          </w:tcPr>
          <w:p w14:paraId="0CC0C8C3" w14:textId="4530C8D2" w:rsidR="00DD7E4F" w:rsidDel="00437C2A" w:rsidRDefault="00DD7E4F" w:rsidP="00CC7676">
            <w:pPr>
              <w:pStyle w:val="TAC"/>
              <w:rPr>
                <w:del w:id="283" w:author="CATT" w:date="2022-07-12T11:04:00Z"/>
                <w:lang w:eastAsia="zh-CN"/>
              </w:rPr>
            </w:pPr>
            <w:del w:id="284" w:author="CATT" w:date="2022-07-12T11:04:00Z">
              <w:r w:rsidRPr="003646F8" w:rsidDel="00437C2A">
                <w:rPr>
                  <w:lang w:eastAsia="en-GB"/>
                </w:rPr>
                <w:delText>Scenario Y</w:delText>
              </w:r>
            </w:del>
          </w:p>
        </w:tc>
        <w:tc>
          <w:tcPr>
            <w:tcW w:w="1641" w:type="dxa"/>
          </w:tcPr>
          <w:p w14:paraId="5AE2AB2B" w14:textId="34998C8D" w:rsidR="00DD7E4F" w:rsidDel="00437C2A" w:rsidRDefault="00DD7E4F" w:rsidP="00CC7676">
            <w:pPr>
              <w:pStyle w:val="TAC"/>
              <w:rPr>
                <w:del w:id="285" w:author="CATT" w:date="2022-07-12T11:04:00Z"/>
                <w:lang w:eastAsia="zh-CN"/>
              </w:rPr>
            </w:pPr>
            <w:del w:id="286" w:author="CATT" w:date="2022-07-12T11:04:00Z">
              <w:r w:rsidDel="00437C2A">
                <w:rPr>
                  <w:rFonts w:hint="eastAsia"/>
                  <w:bCs/>
                  <w:lang w:val="en-US" w:eastAsia="zh-CN"/>
                </w:rPr>
                <w:delText>[</w:delText>
              </w:r>
              <w:r w:rsidRPr="003B6F94" w:rsidDel="00437C2A">
                <w:rPr>
                  <w:bCs/>
                  <w:lang w:val="en-US" w:eastAsia="zh-CN"/>
                </w:rPr>
                <w:delText>G-FR2-Ax-xx</w:delText>
              </w:r>
              <w:r w:rsidDel="00437C2A">
                <w:rPr>
                  <w:rFonts w:hint="eastAsia"/>
                  <w:bCs/>
                  <w:lang w:val="en-US" w:eastAsia="zh-CN"/>
                </w:rPr>
                <w:delText>]</w:delText>
              </w:r>
            </w:del>
          </w:p>
        </w:tc>
        <w:tc>
          <w:tcPr>
            <w:tcW w:w="1191" w:type="dxa"/>
          </w:tcPr>
          <w:p w14:paraId="44CD71A7" w14:textId="7EC23D2C" w:rsidR="00DD7E4F" w:rsidDel="00437C2A" w:rsidRDefault="00DD7E4F" w:rsidP="00CC7676">
            <w:pPr>
              <w:pStyle w:val="TAC"/>
              <w:rPr>
                <w:del w:id="287" w:author="CATT" w:date="2022-07-12T11:04:00Z"/>
                <w:lang w:eastAsia="zh-CN"/>
              </w:rPr>
            </w:pPr>
            <w:del w:id="288" w:author="CATT" w:date="2022-07-12T11:04:00Z">
              <w:r w:rsidDel="00437C2A">
                <w:rPr>
                  <w:rFonts w:hint="eastAsia"/>
                  <w:lang w:eastAsia="zh-CN"/>
                </w:rPr>
                <w:delText>[9.7</w:delText>
              </w:r>
              <w:r w:rsidDel="00437C2A">
                <w:rPr>
                  <w:lang w:eastAsia="zh-CN"/>
                </w:rPr>
                <w:delText>]</w:delText>
              </w:r>
            </w:del>
          </w:p>
        </w:tc>
      </w:tr>
      <w:tr w:rsidR="00DD7E4F" w:rsidDel="00437C2A" w14:paraId="544357F9" w14:textId="25DF04C1" w:rsidTr="00CC7676">
        <w:trPr>
          <w:cantSplit/>
          <w:jc w:val="center"/>
          <w:del w:id="289" w:author="CATT" w:date="2022-07-12T11:04:00Z"/>
        </w:trPr>
        <w:tc>
          <w:tcPr>
            <w:tcW w:w="1007" w:type="dxa"/>
            <w:tcBorders>
              <w:top w:val="nil"/>
              <w:bottom w:val="nil"/>
            </w:tcBorders>
          </w:tcPr>
          <w:p w14:paraId="1927F707" w14:textId="4A641F26" w:rsidR="00DD7E4F" w:rsidDel="00437C2A" w:rsidRDefault="00DD7E4F" w:rsidP="00CC7676">
            <w:pPr>
              <w:pStyle w:val="TAC"/>
              <w:rPr>
                <w:del w:id="290" w:author="CATT" w:date="2022-07-12T11:04:00Z"/>
                <w:lang w:eastAsia="zh-CN"/>
              </w:rPr>
            </w:pPr>
          </w:p>
        </w:tc>
        <w:tc>
          <w:tcPr>
            <w:tcW w:w="1007" w:type="dxa"/>
            <w:tcBorders>
              <w:top w:val="nil"/>
              <w:bottom w:val="nil"/>
            </w:tcBorders>
          </w:tcPr>
          <w:p w14:paraId="2D3C935F" w14:textId="7E0BDAA1" w:rsidR="00DD7E4F" w:rsidDel="00437C2A" w:rsidRDefault="00DD7E4F" w:rsidP="00CC7676">
            <w:pPr>
              <w:pStyle w:val="TAC"/>
              <w:rPr>
                <w:del w:id="291" w:author="CATT" w:date="2022-07-12T11:04:00Z"/>
                <w:lang w:eastAsia="zh-CN"/>
              </w:rPr>
            </w:pPr>
          </w:p>
        </w:tc>
        <w:tc>
          <w:tcPr>
            <w:tcW w:w="958" w:type="dxa"/>
            <w:tcBorders>
              <w:top w:val="nil"/>
              <w:bottom w:val="nil"/>
            </w:tcBorders>
          </w:tcPr>
          <w:p w14:paraId="07EE7676" w14:textId="27CF4CEC" w:rsidR="00DD7E4F" w:rsidDel="00437C2A" w:rsidRDefault="00DD7E4F" w:rsidP="00CC7676">
            <w:pPr>
              <w:pStyle w:val="TAC"/>
              <w:rPr>
                <w:del w:id="292" w:author="CATT" w:date="2022-07-12T11:04:00Z"/>
                <w:lang w:eastAsia="zh-CN"/>
              </w:rPr>
            </w:pPr>
          </w:p>
        </w:tc>
        <w:tc>
          <w:tcPr>
            <w:tcW w:w="1136" w:type="dxa"/>
            <w:tcBorders>
              <w:top w:val="nil"/>
            </w:tcBorders>
          </w:tcPr>
          <w:p w14:paraId="62434343" w14:textId="56C6CBEE" w:rsidR="00DD7E4F" w:rsidDel="00437C2A" w:rsidRDefault="00DD7E4F" w:rsidP="00CC7676">
            <w:pPr>
              <w:pStyle w:val="TAC"/>
              <w:rPr>
                <w:del w:id="293" w:author="CATT" w:date="2022-07-12T11:04:00Z"/>
                <w:lang w:eastAsia="zh-CN"/>
              </w:rPr>
            </w:pPr>
          </w:p>
        </w:tc>
        <w:tc>
          <w:tcPr>
            <w:tcW w:w="707" w:type="dxa"/>
            <w:tcBorders>
              <w:top w:val="nil"/>
            </w:tcBorders>
          </w:tcPr>
          <w:p w14:paraId="49785C99" w14:textId="238A4D44" w:rsidR="00DD7E4F" w:rsidDel="00437C2A" w:rsidRDefault="00DD7E4F" w:rsidP="00CC7676">
            <w:pPr>
              <w:pStyle w:val="TAC"/>
              <w:rPr>
                <w:del w:id="294" w:author="CATT" w:date="2022-07-12T11:04:00Z"/>
                <w:lang w:eastAsia="zh-CN"/>
              </w:rPr>
            </w:pPr>
          </w:p>
        </w:tc>
        <w:tc>
          <w:tcPr>
            <w:tcW w:w="1984" w:type="dxa"/>
          </w:tcPr>
          <w:p w14:paraId="29852BB5" w14:textId="57915F12" w:rsidR="00DD7E4F" w:rsidRPr="003646F8" w:rsidDel="00437C2A" w:rsidRDefault="00DD7E4F" w:rsidP="00CC7676">
            <w:pPr>
              <w:pStyle w:val="TAC"/>
              <w:rPr>
                <w:del w:id="295" w:author="CATT" w:date="2022-07-12T11:04:00Z"/>
                <w:lang w:eastAsia="en-GB"/>
              </w:rPr>
            </w:pPr>
            <w:del w:id="296"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4EA7539" w14:textId="482374B5" w:rsidR="00DD7E4F" w:rsidRPr="003646F8" w:rsidDel="00437C2A" w:rsidRDefault="00DD7E4F" w:rsidP="00CC7676">
            <w:pPr>
              <w:pStyle w:val="TAC"/>
              <w:rPr>
                <w:del w:id="297" w:author="CATT" w:date="2022-07-12T11:04:00Z"/>
                <w:lang w:eastAsia="en-GB"/>
              </w:rPr>
            </w:pPr>
            <w:del w:id="298"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61A00DEE" w14:textId="0A276F21" w:rsidR="00DD7E4F" w:rsidDel="00437C2A" w:rsidRDefault="00DD7E4F" w:rsidP="00CC7676">
            <w:pPr>
              <w:pStyle w:val="TAC"/>
              <w:rPr>
                <w:del w:id="299" w:author="CATT" w:date="2022-07-12T11:04:00Z"/>
                <w:lang w:eastAsia="zh-CN"/>
              </w:rPr>
            </w:pPr>
            <w:del w:id="300" w:author="CATT" w:date="2022-07-12T11:04:00Z">
              <w:r w:rsidRPr="00706162" w:rsidDel="00437C2A">
                <w:rPr>
                  <w:rFonts w:hint="eastAsia"/>
                  <w:lang w:eastAsia="zh-CN"/>
                </w:rPr>
                <w:delText>[</w:delText>
              </w:r>
              <w:r w:rsidDel="00437C2A">
                <w:rPr>
                  <w:rFonts w:hint="eastAsia"/>
                  <w:lang w:eastAsia="zh-CN"/>
                </w:rPr>
                <w:delText>9.4</w:delText>
              </w:r>
              <w:r w:rsidRPr="00706162" w:rsidDel="00437C2A">
                <w:rPr>
                  <w:lang w:eastAsia="zh-CN"/>
                </w:rPr>
                <w:delText>]</w:delText>
              </w:r>
            </w:del>
          </w:p>
        </w:tc>
      </w:tr>
      <w:tr w:rsidR="00DD7E4F" w:rsidDel="00437C2A" w14:paraId="5E105485" w14:textId="48CF29ED" w:rsidTr="00CC7676">
        <w:trPr>
          <w:cantSplit/>
          <w:jc w:val="center"/>
          <w:del w:id="301" w:author="CATT" w:date="2022-07-12T11:04:00Z"/>
        </w:trPr>
        <w:tc>
          <w:tcPr>
            <w:tcW w:w="1007" w:type="dxa"/>
            <w:tcBorders>
              <w:top w:val="nil"/>
              <w:bottom w:val="nil"/>
            </w:tcBorders>
          </w:tcPr>
          <w:p w14:paraId="3692D69B" w14:textId="77C629B1" w:rsidR="00DD7E4F" w:rsidDel="00437C2A" w:rsidRDefault="00DD7E4F" w:rsidP="00CC7676">
            <w:pPr>
              <w:pStyle w:val="TAC"/>
              <w:rPr>
                <w:del w:id="302" w:author="CATT" w:date="2022-07-12T11:04:00Z"/>
                <w:lang w:eastAsia="zh-CN"/>
              </w:rPr>
            </w:pPr>
          </w:p>
        </w:tc>
        <w:tc>
          <w:tcPr>
            <w:tcW w:w="1007" w:type="dxa"/>
            <w:tcBorders>
              <w:top w:val="nil"/>
              <w:bottom w:val="nil"/>
            </w:tcBorders>
          </w:tcPr>
          <w:p w14:paraId="3A3FC868" w14:textId="083A5361" w:rsidR="00DD7E4F" w:rsidDel="00437C2A" w:rsidRDefault="00DD7E4F" w:rsidP="00CC7676">
            <w:pPr>
              <w:pStyle w:val="TAC"/>
              <w:rPr>
                <w:del w:id="303" w:author="CATT" w:date="2022-07-12T11:04:00Z"/>
                <w:lang w:eastAsia="zh-CN"/>
              </w:rPr>
            </w:pPr>
          </w:p>
        </w:tc>
        <w:tc>
          <w:tcPr>
            <w:tcW w:w="958" w:type="dxa"/>
            <w:tcBorders>
              <w:top w:val="nil"/>
              <w:bottom w:val="nil"/>
            </w:tcBorders>
          </w:tcPr>
          <w:p w14:paraId="3BF81E4A" w14:textId="409D6F41" w:rsidR="00DD7E4F" w:rsidDel="00437C2A" w:rsidRDefault="00DD7E4F" w:rsidP="00CC7676">
            <w:pPr>
              <w:pStyle w:val="TAC"/>
              <w:rPr>
                <w:del w:id="304" w:author="CATT" w:date="2022-07-12T11:04:00Z"/>
                <w:lang w:eastAsia="zh-CN"/>
              </w:rPr>
            </w:pPr>
          </w:p>
        </w:tc>
        <w:tc>
          <w:tcPr>
            <w:tcW w:w="1136" w:type="dxa"/>
            <w:tcBorders>
              <w:bottom w:val="nil"/>
            </w:tcBorders>
          </w:tcPr>
          <w:p w14:paraId="38AED4ED" w14:textId="12EAA5B9" w:rsidR="00DD7E4F" w:rsidDel="00437C2A" w:rsidRDefault="00DD7E4F" w:rsidP="00CC7676">
            <w:pPr>
              <w:pStyle w:val="TAC"/>
              <w:rPr>
                <w:del w:id="305" w:author="CATT" w:date="2022-07-12T11:04:00Z"/>
                <w:lang w:eastAsia="zh-CN"/>
              </w:rPr>
            </w:pPr>
            <w:del w:id="306" w:author="CATT" w:date="2022-07-12T11:04:00Z">
              <w:r w:rsidDel="00437C2A">
                <w:rPr>
                  <w:rFonts w:hint="eastAsia"/>
                  <w:lang w:eastAsia="zh-CN"/>
                </w:rPr>
                <w:delText>200</w:delText>
              </w:r>
            </w:del>
          </w:p>
        </w:tc>
        <w:tc>
          <w:tcPr>
            <w:tcW w:w="707" w:type="dxa"/>
            <w:tcBorders>
              <w:bottom w:val="nil"/>
            </w:tcBorders>
          </w:tcPr>
          <w:p w14:paraId="262B4BFC" w14:textId="2B15C6CC" w:rsidR="00DD7E4F" w:rsidDel="00437C2A" w:rsidRDefault="00DD7E4F" w:rsidP="00CC7676">
            <w:pPr>
              <w:pStyle w:val="TAC"/>
              <w:rPr>
                <w:del w:id="307" w:author="CATT" w:date="2022-07-12T11:04:00Z"/>
                <w:lang w:eastAsia="zh-CN"/>
              </w:rPr>
            </w:pPr>
            <w:del w:id="308" w:author="CATT" w:date="2022-07-12T11:04:00Z">
              <w:r w:rsidDel="00437C2A">
                <w:rPr>
                  <w:rFonts w:hint="eastAsia"/>
                  <w:lang w:eastAsia="zh-CN"/>
                </w:rPr>
                <w:delText>120</w:delText>
              </w:r>
            </w:del>
          </w:p>
        </w:tc>
        <w:tc>
          <w:tcPr>
            <w:tcW w:w="1984" w:type="dxa"/>
          </w:tcPr>
          <w:p w14:paraId="660ECBC0" w14:textId="0C115D1C" w:rsidR="00DD7E4F" w:rsidDel="00437C2A" w:rsidRDefault="00DD7E4F" w:rsidP="00CC7676">
            <w:pPr>
              <w:pStyle w:val="TAC"/>
              <w:rPr>
                <w:del w:id="309" w:author="CATT" w:date="2022-07-12T11:04:00Z"/>
                <w:lang w:eastAsia="zh-CN"/>
              </w:rPr>
            </w:pPr>
            <w:del w:id="310" w:author="CATT" w:date="2022-07-12T11:04:00Z">
              <w:r w:rsidRPr="003646F8" w:rsidDel="00437C2A">
                <w:rPr>
                  <w:lang w:eastAsia="en-GB"/>
                </w:rPr>
                <w:delText>Scenario Y</w:delText>
              </w:r>
            </w:del>
          </w:p>
        </w:tc>
        <w:tc>
          <w:tcPr>
            <w:tcW w:w="1641" w:type="dxa"/>
          </w:tcPr>
          <w:p w14:paraId="60AB7058" w14:textId="28731DC4" w:rsidR="00DD7E4F" w:rsidDel="00437C2A" w:rsidRDefault="00DD7E4F" w:rsidP="00CC7676">
            <w:pPr>
              <w:pStyle w:val="TAC"/>
              <w:rPr>
                <w:del w:id="311" w:author="CATT" w:date="2022-07-12T11:04:00Z"/>
                <w:lang w:eastAsia="zh-CN"/>
              </w:rPr>
            </w:pPr>
            <w:del w:id="312"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del>
          </w:p>
        </w:tc>
        <w:tc>
          <w:tcPr>
            <w:tcW w:w="1191" w:type="dxa"/>
          </w:tcPr>
          <w:p w14:paraId="2C01D9E1" w14:textId="2B4673A4" w:rsidR="00DD7E4F" w:rsidDel="00437C2A" w:rsidRDefault="00DD7E4F" w:rsidP="00CC7676">
            <w:pPr>
              <w:pStyle w:val="TAC"/>
              <w:rPr>
                <w:del w:id="313" w:author="CATT" w:date="2022-07-12T11:04:00Z"/>
                <w:lang w:eastAsia="zh-CN"/>
              </w:rPr>
            </w:pPr>
            <w:del w:id="314" w:author="CATT" w:date="2022-07-12T11:04:00Z">
              <w:r w:rsidRPr="00706162" w:rsidDel="00437C2A">
                <w:rPr>
                  <w:rFonts w:hint="eastAsia"/>
                  <w:lang w:eastAsia="zh-CN"/>
                </w:rPr>
                <w:delText>[</w:delText>
              </w:r>
              <w:r w:rsidDel="00437C2A">
                <w:rPr>
                  <w:rFonts w:hint="eastAsia"/>
                  <w:lang w:eastAsia="zh-CN"/>
                </w:rPr>
                <w:delText>9.6</w:delText>
              </w:r>
              <w:r w:rsidRPr="00706162" w:rsidDel="00437C2A">
                <w:rPr>
                  <w:lang w:eastAsia="zh-CN"/>
                </w:rPr>
                <w:delText>]</w:delText>
              </w:r>
            </w:del>
          </w:p>
        </w:tc>
      </w:tr>
      <w:tr w:rsidR="00DD7E4F" w:rsidDel="00437C2A" w14:paraId="6278CC84" w14:textId="7DC3091C" w:rsidTr="00CC7676">
        <w:trPr>
          <w:cantSplit/>
          <w:jc w:val="center"/>
          <w:del w:id="315" w:author="CATT" w:date="2022-07-12T11:04:00Z"/>
        </w:trPr>
        <w:tc>
          <w:tcPr>
            <w:tcW w:w="1007" w:type="dxa"/>
            <w:tcBorders>
              <w:top w:val="nil"/>
              <w:bottom w:val="single" w:sz="4" w:space="0" w:color="auto"/>
            </w:tcBorders>
          </w:tcPr>
          <w:p w14:paraId="33874C9B" w14:textId="4E8850A6" w:rsidR="00DD7E4F" w:rsidRPr="003646F8" w:rsidDel="00437C2A" w:rsidRDefault="00DD7E4F" w:rsidP="00CC7676">
            <w:pPr>
              <w:pStyle w:val="TAC"/>
              <w:rPr>
                <w:del w:id="316" w:author="CATT" w:date="2022-07-12T11:04:00Z"/>
                <w:lang w:eastAsia="en-GB"/>
              </w:rPr>
            </w:pPr>
          </w:p>
        </w:tc>
        <w:tc>
          <w:tcPr>
            <w:tcW w:w="1007" w:type="dxa"/>
            <w:tcBorders>
              <w:top w:val="nil"/>
              <w:bottom w:val="single" w:sz="4" w:space="0" w:color="auto"/>
            </w:tcBorders>
          </w:tcPr>
          <w:p w14:paraId="6892AB6D" w14:textId="5E8ACB31" w:rsidR="00DD7E4F" w:rsidRPr="003646F8" w:rsidDel="00437C2A" w:rsidRDefault="00DD7E4F" w:rsidP="00CC7676">
            <w:pPr>
              <w:pStyle w:val="TAC"/>
              <w:rPr>
                <w:del w:id="317" w:author="CATT" w:date="2022-07-12T11:04:00Z"/>
                <w:lang w:eastAsia="en-GB"/>
              </w:rPr>
            </w:pPr>
          </w:p>
        </w:tc>
        <w:tc>
          <w:tcPr>
            <w:tcW w:w="958" w:type="dxa"/>
            <w:tcBorders>
              <w:top w:val="nil"/>
              <w:bottom w:val="single" w:sz="4" w:space="0" w:color="auto"/>
            </w:tcBorders>
          </w:tcPr>
          <w:p w14:paraId="5DC75B9F" w14:textId="0DA1FD4E" w:rsidR="00DD7E4F" w:rsidRPr="003646F8" w:rsidDel="00437C2A" w:rsidRDefault="00DD7E4F" w:rsidP="00CC7676">
            <w:pPr>
              <w:pStyle w:val="TAC"/>
              <w:rPr>
                <w:del w:id="318" w:author="CATT" w:date="2022-07-12T11:04:00Z"/>
                <w:lang w:eastAsia="en-GB"/>
              </w:rPr>
            </w:pPr>
          </w:p>
        </w:tc>
        <w:tc>
          <w:tcPr>
            <w:tcW w:w="1136" w:type="dxa"/>
            <w:tcBorders>
              <w:top w:val="nil"/>
            </w:tcBorders>
          </w:tcPr>
          <w:p w14:paraId="4412D999" w14:textId="1A7F5F66" w:rsidR="00DD7E4F" w:rsidDel="00437C2A" w:rsidRDefault="00DD7E4F" w:rsidP="00CC7676">
            <w:pPr>
              <w:pStyle w:val="TAC"/>
              <w:rPr>
                <w:del w:id="319" w:author="CATT" w:date="2022-07-12T11:04:00Z"/>
                <w:lang w:eastAsia="zh-CN"/>
              </w:rPr>
            </w:pPr>
          </w:p>
        </w:tc>
        <w:tc>
          <w:tcPr>
            <w:tcW w:w="707" w:type="dxa"/>
            <w:tcBorders>
              <w:top w:val="nil"/>
            </w:tcBorders>
          </w:tcPr>
          <w:p w14:paraId="22329F92" w14:textId="237B792A" w:rsidR="00DD7E4F" w:rsidDel="00437C2A" w:rsidRDefault="00DD7E4F" w:rsidP="00CC7676">
            <w:pPr>
              <w:pStyle w:val="TAC"/>
              <w:rPr>
                <w:del w:id="320" w:author="CATT" w:date="2022-07-12T11:04:00Z"/>
                <w:lang w:eastAsia="zh-CN"/>
              </w:rPr>
            </w:pPr>
          </w:p>
        </w:tc>
        <w:tc>
          <w:tcPr>
            <w:tcW w:w="1984" w:type="dxa"/>
          </w:tcPr>
          <w:p w14:paraId="0B20677A" w14:textId="67FA5805" w:rsidR="00DD7E4F" w:rsidRPr="003646F8" w:rsidDel="00437C2A" w:rsidRDefault="00DD7E4F" w:rsidP="00CC7676">
            <w:pPr>
              <w:pStyle w:val="TAC"/>
              <w:rPr>
                <w:del w:id="321" w:author="CATT" w:date="2022-07-12T11:04:00Z"/>
                <w:lang w:eastAsia="en-GB"/>
              </w:rPr>
            </w:pPr>
            <w:del w:id="322"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52E7913" w14:textId="560175AC" w:rsidR="00DD7E4F" w:rsidRPr="003646F8" w:rsidDel="00437C2A" w:rsidRDefault="00DD7E4F" w:rsidP="00CC7676">
            <w:pPr>
              <w:pStyle w:val="TAC"/>
              <w:rPr>
                <w:del w:id="323" w:author="CATT" w:date="2022-07-12T11:04:00Z"/>
                <w:lang w:eastAsia="en-GB"/>
              </w:rPr>
            </w:pPr>
            <w:del w:id="324"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12E7D23B" w14:textId="7AE351B8" w:rsidR="00DD7E4F" w:rsidDel="00437C2A" w:rsidRDefault="00DD7E4F" w:rsidP="00CC7676">
            <w:pPr>
              <w:pStyle w:val="TAC"/>
              <w:rPr>
                <w:del w:id="325" w:author="CATT" w:date="2022-07-12T11:04:00Z"/>
                <w:lang w:eastAsia="zh-CN"/>
              </w:rPr>
            </w:pPr>
            <w:del w:id="326" w:author="CATT" w:date="2022-07-12T11:04:00Z">
              <w:r w:rsidRPr="00706162" w:rsidDel="00437C2A">
                <w:rPr>
                  <w:rFonts w:hint="eastAsia"/>
                  <w:lang w:eastAsia="zh-CN"/>
                </w:rPr>
                <w:delText>[</w:delText>
              </w:r>
              <w:r w:rsidDel="00437C2A">
                <w:rPr>
                  <w:rFonts w:hint="eastAsia"/>
                  <w:lang w:eastAsia="zh-CN"/>
                </w:rPr>
                <w:delText>9.5</w:delText>
              </w:r>
              <w:r w:rsidRPr="00706162" w:rsidDel="00437C2A">
                <w:rPr>
                  <w:lang w:eastAsia="zh-CN"/>
                </w:rPr>
                <w:delText>]</w:delText>
              </w:r>
            </w:del>
          </w:p>
        </w:tc>
      </w:tr>
    </w:tbl>
    <w:p w14:paraId="4F4ACECD" w14:textId="3E416E62" w:rsidR="00DD7E4F" w:rsidDel="00437C2A" w:rsidRDefault="00DD7E4F" w:rsidP="00DD7E4F">
      <w:pPr>
        <w:rPr>
          <w:del w:id="327" w:author="CATT" w:date="2022-07-12T11:04:00Z"/>
          <w:lang w:eastAsia="zh-CN"/>
        </w:rPr>
      </w:pPr>
    </w:p>
    <w:p w14:paraId="1A625A22" w14:textId="77777777" w:rsidR="00B203D6" w:rsidRDefault="00B203D6" w:rsidP="00B203D6">
      <w:pPr>
        <w:pStyle w:val="2"/>
        <w:spacing w:after="240"/>
        <w:ind w:left="0" w:firstLine="0"/>
        <w:rPr>
          <w:lang w:eastAsia="zh-CN"/>
        </w:rPr>
      </w:pPr>
      <w:r>
        <w:rPr>
          <w:b/>
          <w:noProof/>
          <w:snapToGrid w:val="0"/>
          <w:color w:val="FF0000"/>
          <w:sz w:val="28"/>
          <w:lang w:eastAsia="zh-CN"/>
        </w:rPr>
        <w:t>&lt;End of Change 1&gt;</w:t>
      </w:r>
    </w:p>
    <w:bookmarkEnd w:id="2"/>
    <w:bookmarkEnd w:id="3"/>
    <w:bookmarkEnd w:id="4"/>
    <w:bookmarkEnd w:id="128"/>
    <w:bookmarkEnd w:id="129"/>
    <w:bookmarkEnd w:id="130"/>
    <w:bookmarkEnd w:id="131"/>
    <w:p w14:paraId="5DD63A84" w14:textId="77777777" w:rsidR="00CC7676" w:rsidRDefault="00CC7676" w:rsidP="00DD7E4F">
      <w:pPr>
        <w:rPr>
          <w:lang w:eastAsia="zh-CN"/>
        </w:rPr>
      </w:pPr>
    </w:p>
    <w:sectPr w:rsidR="00CC767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4F8D7" w14:textId="77777777" w:rsidR="00A33F68" w:rsidRDefault="00A33F68" w:rsidP="00136C94">
      <w:r>
        <w:separator/>
      </w:r>
    </w:p>
  </w:endnote>
  <w:endnote w:type="continuationSeparator" w:id="0">
    <w:p w14:paraId="1BA9D220" w14:textId="77777777" w:rsidR="00A33F68" w:rsidRDefault="00A33F68" w:rsidP="0013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79DE" w14:textId="77777777" w:rsidR="00A33F68" w:rsidRDefault="00A33F68" w:rsidP="00136C94">
      <w:r>
        <w:separator/>
      </w:r>
    </w:p>
  </w:footnote>
  <w:footnote w:type="continuationSeparator" w:id="0">
    <w:p w14:paraId="03A0D047" w14:textId="77777777" w:rsidR="00A33F68" w:rsidRDefault="00A33F68" w:rsidP="0013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89E4ECA"/>
    <w:lvl w:ilvl="0">
      <w:start w:val="1"/>
      <w:numFmt w:val="decimal"/>
      <w:lvlText w:val="%1."/>
      <w:lvlJc w:val="left"/>
      <w:pPr>
        <w:tabs>
          <w:tab w:val="num" w:pos="643"/>
        </w:tabs>
        <w:ind w:left="643" w:hanging="360"/>
      </w:pPr>
    </w:lvl>
  </w:abstractNum>
  <w:abstractNum w:abstractNumId="1">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154824C"/>
    <w:lvl w:ilvl="0">
      <w:start w:val="1"/>
      <w:numFmt w:val="decimal"/>
      <w:lvlText w:val="%1."/>
      <w:lvlJc w:val="left"/>
      <w:pPr>
        <w:tabs>
          <w:tab w:val="num" w:pos="360"/>
        </w:tabs>
        <w:ind w:left="360" w:hanging="360"/>
      </w:pPr>
    </w:lvl>
  </w:abstractNum>
  <w:abstractNum w:abstractNumId="6">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0122D95"/>
    <w:multiLevelType w:val="hybridMultilevel"/>
    <w:tmpl w:val="F55C4C8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877D64"/>
    <w:multiLevelType w:val="singleLevel"/>
    <w:tmpl w:val="5DA6FC16"/>
    <w:lvl w:ilvl="0">
      <w:start w:val="1"/>
      <w:numFmt w:val="decimal"/>
      <w:lvlText w:val="[%1]"/>
      <w:lvlJc w:val="left"/>
      <w:pPr>
        <w:tabs>
          <w:tab w:val="num" w:pos="502"/>
        </w:tabs>
        <w:ind w:left="502" w:hanging="360"/>
      </w:pPr>
    </w:lvl>
  </w:abstractNum>
  <w:abstractNum w:abstractNumId="19">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10"/>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EC"/>
    <w:rsid w:val="000026CC"/>
    <w:rsid w:val="000112D5"/>
    <w:rsid w:val="000147C3"/>
    <w:rsid w:val="000207C6"/>
    <w:rsid w:val="00021F8A"/>
    <w:rsid w:val="00027506"/>
    <w:rsid w:val="00032259"/>
    <w:rsid w:val="00032A6E"/>
    <w:rsid w:val="00033397"/>
    <w:rsid w:val="00033DC2"/>
    <w:rsid w:val="00036AF6"/>
    <w:rsid w:val="00037800"/>
    <w:rsid w:val="00040095"/>
    <w:rsid w:val="00042A99"/>
    <w:rsid w:val="00044A99"/>
    <w:rsid w:val="0004507F"/>
    <w:rsid w:val="00046864"/>
    <w:rsid w:val="00051834"/>
    <w:rsid w:val="00054A22"/>
    <w:rsid w:val="0005655B"/>
    <w:rsid w:val="000600DB"/>
    <w:rsid w:val="00061491"/>
    <w:rsid w:val="00062023"/>
    <w:rsid w:val="00062CD1"/>
    <w:rsid w:val="00063EAF"/>
    <w:rsid w:val="00064276"/>
    <w:rsid w:val="000655A6"/>
    <w:rsid w:val="0006664D"/>
    <w:rsid w:val="000671AC"/>
    <w:rsid w:val="00076F72"/>
    <w:rsid w:val="00080512"/>
    <w:rsid w:val="00081572"/>
    <w:rsid w:val="0008405B"/>
    <w:rsid w:val="000841F9"/>
    <w:rsid w:val="00084B85"/>
    <w:rsid w:val="00086DDF"/>
    <w:rsid w:val="000876C3"/>
    <w:rsid w:val="00094ADC"/>
    <w:rsid w:val="000A147A"/>
    <w:rsid w:val="000A1A5B"/>
    <w:rsid w:val="000A4E4B"/>
    <w:rsid w:val="000A6F3B"/>
    <w:rsid w:val="000B2B53"/>
    <w:rsid w:val="000C3637"/>
    <w:rsid w:val="000C47C3"/>
    <w:rsid w:val="000C572E"/>
    <w:rsid w:val="000D24C3"/>
    <w:rsid w:val="000D4F50"/>
    <w:rsid w:val="000D55D2"/>
    <w:rsid w:val="000D58AB"/>
    <w:rsid w:val="000E0422"/>
    <w:rsid w:val="000E0E61"/>
    <w:rsid w:val="000E2F6E"/>
    <w:rsid w:val="000E3846"/>
    <w:rsid w:val="000E6EDC"/>
    <w:rsid w:val="000E76D6"/>
    <w:rsid w:val="000F0553"/>
    <w:rsid w:val="000F3455"/>
    <w:rsid w:val="000F5CC9"/>
    <w:rsid w:val="000F5F6A"/>
    <w:rsid w:val="000F63BD"/>
    <w:rsid w:val="000F7496"/>
    <w:rsid w:val="00106409"/>
    <w:rsid w:val="0010672C"/>
    <w:rsid w:val="001168C2"/>
    <w:rsid w:val="001202A5"/>
    <w:rsid w:val="00123D5A"/>
    <w:rsid w:val="00127A24"/>
    <w:rsid w:val="00133525"/>
    <w:rsid w:val="00133A54"/>
    <w:rsid w:val="001360FC"/>
    <w:rsid w:val="00136C94"/>
    <w:rsid w:val="00143BAC"/>
    <w:rsid w:val="00147E50"/>
    <w:rsid w:val="001535BF"/>
    <w:rsid w:val="00154160"/>
    <w:rsid w:val="0015419E"/>
    <w:rsid w:val="0015560D"/>
    <w:rsid w:val="00155C52"/>
    <w:rsid w:val="00160DD3"/>
    <w:rsid w:val="001633A7"/>
    <w:rsid w:val="00166373"/>
    <w:rsid w:val="00166487"/>
    <w:rsid w:val="001677D3"/>
    <w:rsid w:val="00173547"/>
    <w:rsid w:val="0017614F"/>
    <w:rsid w:val="001775D1"/>
    <w:rsid w:val="00184F66"/>
    <w:rsid w:val="00191302"/>
    <w:rsid w:val="0019755F"/>
    <w:rsid w:val="001A07F0"/>
    <w:rsid w:val="001A0A99"/>
    <w:rsid w:val="001A4C42"/>
    <w:rsid w:val="001A4E43"/>
    <w:rsid w:val="001A6D89"/>
    <w:rsid w:val="001A7420"/>
    <w:rsid w:val="001B1636"/>
    <w:rsid w:val="001B3BB9"/>
    <w:rsid w:val="001B439E"/>
    <w:rsid w:val="001B546D"/>
    <w:rsid w:val="001B6637"/>
    <w:rsid w:val="001C0CA2"/>
    <w:rsid w:val="001C1409"/>
    <w:rsid w:val="001C21C3"/>
    <w:rsid w:val="001C3A72"/>
    <w:rsid w:val="001C49A5"/>
    <w:rsid w:val="001D02C2"/>
    <w:rsid w:val="001D129D"/>
    <w:rsid w:val="001D4A40"/>
    <w:rsid w:val="001D4B3B"/>
    <w:rsid w:val="001D6DF8"/>
    <w:rsid w:val="001E007B"/>
    <w:rsid w:val="001E1052"/>
    <w:rsid w:val="001E3401"/>
    <w:rsid w:val="001E35D2"/>
    <w:rsid w:val="001E3FA6"/>
    <w:rsid w:val="001F0C1D"/>
    <w:rsid w:val="001F1132"/>
    <w:rsid w:val="001F168B"/>
    <w:rsid w:val="00201806"/>
    <w:rsid w:val="002042D9"/>
    <w:rsid w:val="00210D18"/>
    <w:rsid w:val="002129D6"/>
    <w:rsid w:val="00214869"/>
    <w:rsid w:val="002201FA"/>
    <w:rsid w:val="00220B29"/>
    <w:rsid w:val="00220CB3"/>
    <w:rsid w:val="00223271"/>
    <w:rsid w:val="0022437A"/>
    <w:rsid w:val="00225B63"/>
    <w:rsid w:val="0022790C"/>
    <w:rsid w:val="002325F6"/>
    <w:rsid w:val="002347A2"/>
    <w:rsid w:val="002366C4"/>
    <w:rsid w:val="00240852"/>
    <w:rsid w:val="00245181"/>
    <w:rsid w:val="00246E60"/>
    <w:rsid w:val="00253274"/>
    <w:rsid w:val="002559E4"/>
    <w:rsid w:val="002574B2"/>
    <w:rsid w:val="002666E0"/>
    <w:rsid w:val="002675F0"/>
    <w:rsid w:val="00271879"/>
    <w:rsid w:val="002840F7"/>
    <w:rsid w:val="00291ED8"/>
    <w:rsid w:val="002959D0"/>
    <w:rsid w:val="00296C46"/>
    <w:rsid w:val="002A5564"/>
    <w:rsid w:val="002A669B"/>
    <w:rsid w:val="002B6339"/>
    <w:rsid w:val="002C0395"/>
    <w:rsid w:val="002C0692"/>
    <w:rsid w:val="002C26C2"/>
    <w:rsid w:val="002C2C91"/>
    <w:rsid w:val="002C36E7"/>
    <w:rsid w:val="002C3F3C"/>
    <w:rsid w:val="002C64A9"/>
    <w:rsid w:val="002D1F5F"/>
    <w:rsid w:val="002D21CB"/>
    <w:rsid w:val="002D47CB"/>
    <w:rsid w:val="002D5610"/>
    <w:rsid w:val="002E00EE"/>
    <w:rsid w:val="002E126F"/>
    <w:rsid w:val="002E50DA"/>
    <w:rsid w:val="002E58CE"/>
    <w:rsid w:val="002E5DD2"/>
    <w:rsid w:val="002F165D"/>
    <w:rsid w:val="002F1C84"/>
    <w:rsid w:val="003043E5"/>
    <w:rsid w:val="00305AA1"/>
    <w:rsid w:val="00311046"/>
    <w:rsid w:val="00316EF8"/>
    <w:rsid w:val="0031725B"/>
    <w:rsid w:val="003172DC"/>
    <w:rsid w:val="00320A95"/>
    <w:rsid w:val="003274C2"/>
    <w:rsid w:val="0032776B"/>
    <w:rsid w:val="00331564"/>
    <w:rsid w:val="00332B26"/>
    <w:rsid w:val="00333C5F"/>
    <w:rsid w:val="003355B8"/>
    <w:rsid w:val="003376D3"/>
    <w:rsid w:val="0034261D"/>
    <w:rsid w:val="0034471E"/>
    <w:rsid w:val="00345EA3"/>
    <w:rsid w:val="00347AD1"/>
    <w:rsid w:val="00350431"/>
    <w:rsid w:val="00352535"/>
    <w:rsid w:val="00352D80"/>
    <w:rsid w:val="00352E7E"/>
    <w:rsid w:val="0035347B"/>
    <w:rsid w:val="0035462D"/>
    <w:rsid w:val="00366DB9"/>
    <w:rsid w:val="00371933"/>
    <w:rsid w:val="003765B8"/>
    <w:rsid w:val="00380FCC"/>
    <w:rsid w:val="003837BB"/>
    <w:rsid w:val="00394B9C"/>
    <w:rsid w:val="003B06AC"/>
    <w:rsid w:val="003B2087"/>
    <w:rsid w:val="003C3971"/>
    <w:rsid w:val="003C75FB"/>
    <w:rsid w:val="003D3B2A"/>
    <w:rsid w:val="003D4D86"/>
    <w:rsid w:val="003D7565"/>
    <w:rsid w:val="003E6082"/>
    <w:rsid w:val="003E69D4"/>
    <w:rsid w:val="003F0955"/>
    <w:rsid w:val="003F43E0"/>
    <w:rsid w:val="003F79E8"/>
    <w:rsid w:val="003F7C33"/>
    <w:rsid w:val="00402543"/>
    <w:rsid w:val="00402A5F"/>
    <w:rsid w:val="00412419"/>
    <w:rsid w:val="00423334"/>
    <w:rsid w:val="00426523"/>
    <w:rsid w:val="004312FA"/>
    <w:rsid w:val="004345EC"/>
    <w:rsid w:val="004348C0"/>
    <w:rsid w:val="00435568"/>
    <w:rsid w:val="00437C2A"/>
    <w:rsid w:val="00437D31"/>
    <w:rsid w:val="0044191A"/>
    <w:rsid w:val="00445ED7"/>
    <w:rsid w:val="004518E7"/>
    <w:rsid w:val="004540A8"/>
    <w:rsid w:val="00455547"/>
    <w:rsid w:val="00455C50"/>
    <w:rsid w:val="004565D4"/>
    <w:rsid w:val="0045762B"/>
    <w:rsid w:val="00460864"/>
    <w:rsid w:val="00461187"/>
    <w:rsid w:val="00463521"/>
    <w:rsid w:val="00465515"/>
    <w:rsid w:val="00473705"/>
    <w:rsid w:val="00475407"/>
    <w:rsid w:val="00475999"/>
    <w:rsid w:val="00481912"/>
    <w:rsid w:val="00486C7B"/>
    <w:rsid w:val="0049615D"/>
    <w:rsid w:val="004A6EE0"/>
    <w:rsid w:val="004C2EA2"/>
    <w:rsid w:val="004C6182"/>
    <w:rsid w:val="004D3563"/>
    <w:rsid w:val="004D3578"/>
    <w:rsid w:val="004D7781"/>
    <w:rsid w:val="004E213A"/>
    <w:rsid w:val="004E6165"/>
    <w:rsid w:val="004E7FD8"/>
    <w:rsid w:val="004F0988"/>
    <w:rsid w:val="004F0BC8"/>
    <w:rsid w:val="004F0E23"/>
    <w:rsid w:val="004F317E"/>
    <w:rsid w:val="004F3340"/>
    <w:rsid w:val="004F3543"/>
    <w:rsid w:val="004F4261"/>
    <w:rsid w:val="00501103"/>
    <w:rsid w:val="00507592"/>
    <w:rsid w:val="005118E3"/>
    <w:rsid w:val="00513CD3"/>
    <w:rsid w:val="00522B87"/>
    <w:rsid w:val="00522E5F"/>
    <w:rsid w:val="0052552E"/>
    <w:rsid w:val="00532500"/>
    <w:rsid w:val="0053388B"/>
    <w:rsid w:val="00534CA7"/>
    <w:rsid w:val="00535773"/>
    <w:rsid w:val="00543E6C"/>
    <w:rsid w:val="0054672A"/>
    <w:rsid w:val="00547530"/>
    <w:rsid w:val="00552F54"/>
    <w:rsid w:val="00561BAB"/>
    <w:rsid w:val="005624C7"/>
    <w:rsid w:val="005631DC"/>
    <w:rsid w:val="005633B8"/>
    <w:rsid w:val="00563F1A"/>
    <w:rsid w:val="00565087"/>
    <w:rsid w:val="0057195B"/>
    <w:rsid w:val="00573C25"/>
    <w:rsid w:val="005744DA"/>
    <w:rsid w:val="00576041"/>
    <w:rsid w:val="00581194"/>
    <w:rsid w:val="00582894"/>
    <w:rsid w:val="00583202"/>
    <w:rsid w:val="005879C8"/>
    <w:rsid w:val="00591ED5"/>
    <w:rsid w:val="0059402D"/>
    <w:rsid w:val="00597B11"/>
    <w:rsid w:val="005A38B4"/>
    <w:rsid w:val="005A492D"/>
    <w:rsid w:val="005B3469"/>
    <w:rsid w:val="005B4719"/>
    <w:rsid w:val="005B5DA1"/>
    <w:rsid w:val="005C1240"/>
    <w:rsid w:val="005C4A1D"/>
    <w:rsid w:val="005D2A97"/>
    <w:rsid w:val="005D2E01"/>
    <w:rsid w:val="005D626A"/>
    <w:rsid w:val="005D7526"/>
    <w:rsid w:val="005D7563"/>
    <w:rsid w:val="005E2A33"/>
    <w:rsid w:val="005E4BB2"/>
    <w:rsid w:val="005E53D9"/>
    <w:rsid w:val="005E5C08"/>
    <w:rsid w:val="005E5CA4"/>
    <w:rsid w:val="005F0AD6"/>
    <w:rsid w:val="005F1E2F"/>
    <w:rsid w:val="005F4E89"/>
    <w:rsid w:val="005F61A1"/>
    <w:rsid w:val="005F6A5D"/>
    <w:rsid w:val="005F7778"/>
    <w:rsid w:val="00600C59"/>
    <w:rsid w:val="00602AEA"/>
    <w:rsid w:val="006069D4"/>
    <w:rsid w:val="00606B75"/>
    <w:rsid w:val="00606FDE"/>
    <w:rsid w:val="00611DAB"/>
    <w:rsid w:val="00614775"/>
    <w:rsid w:val="00614FDF"/>
    <w:rsid w:val="00616143"/>
    <w:rsid w:val="006220E7"/>
    <w:rsid w:val="00622611"/>
    <w:rsid w:val="006243E5"/>
    <w:rsid w:val="00625275"/>
    <w:rsid w:val="006307A0"/>
    <w:rsid w:val="00631255"/>
    <w:rsid w:val="00632532"/>
    <w:rsid w:val="00634476"/>
    <w:rsid w:val="0063543D"/>
    <w:rsid w:val="00635720"/>
    <w:rsid w:val="006369E3"/>
    <w:rsid w:val="00647114"/>
    <w:rsid w:val="00651727"/>
    <w:rsid w:val="00655DD0"/>
    <w:rsid w:val="00661CA1"/>
    <w:rsid w:val="006707A1"/>
    <w:rsid w:val="00670AFA"/>
    <w:rsid w:val="00671831"/>
    <w:rsid w:val="00673207"/>
    <w:rsid w:val="006759FF"/>
    <w:rsid w:val="006776BB"/>
    <w:rsid w:val="00677899"/>
    <w:rsid w:val="00687E32"/>
    <w:rsid w:val="006963DE"/>
    <w:rsid w:val="006A111A"/>
    <w:rsid w:val="006A2945"/>
    <w:rsid w:val="006A323F"/>
    <w:rsid w:val="006A5E56"/>
    <w:rsid w:val="006A735A"/>
    <w:rsid w:val="006B105E"/>
    <w:rsid w:val="006B30D0"/>
    <w:rsid w:val="006B3328"/>
    <w:rsid w:val="006B37F6"/>
    <w:rsid w:val="006B4E96"/>
    <w:rsid w:val="006B6DB7"/>
    <w:rsid w:val="006C3D95"/>
    <w:rsid w:val="006C4F1F"/>
    <w:rsid w:val="006C6623"/>
    <w:rsid w:val="006C7D7A"/>
    <w:rsid w:val="006D18FA"/>
    <w:rsid w:val="006D1D7E"/>
    <w:rsid w:val="006D4434"/>
    <w:rsid w:val="006D451A"/>
    <w:rsid w:val="006D6307"/>
    <w:rsid w:val="006E24A1"/>
    <w:rsid w:val="006E5C86"/>
    <w:rsid w:val="006F1ABF"/>
    <w:rsid w:val="006F2D4E"/>
    <w:rsid w:val="006F30CB"/>
    <w:rsid w:val="00700C1B"/>
    <w:rsid w:val="00700DBD"/>
    <w:rsid w:val="00701116"/>
    <w:rsid w:val="00702E96"/>
    <w:rsid w:val="00711392"/>
    <w:rsid w:val="00711E6F"/>
    <w:rsid w:val="00713C44"/>
    <w:rsid w:val="00715371"/>
    <w:rsid w:val="007221D0"/>
    <w:rsid w:val="00723396"/>
    <w:rsid w:val="007235CF"/>
    <w:rsid w:val="00730ED2"/>
    <w:rsid w:val="00731555"/>
    <w:rsid w:val="00734A5B"/>
    <w:rsid w:val="007365A6"/>
    <w:rsid w:val="0074026F"/>
    <w:rsid w:val="00740726"/>
    <w:rsid w:val="007429F6"/>
    <w:rsid w:val="00744E76"/>
    <w:rsid w:val="007471AD"/>
    <w:rsid w:val="0074783C"/>
    <w:rsid w:val="0075342E"/>
    <w:rsid w:val="0075661D"/>
    <w:rsid w:val="00757CDB"/>
    <w:rsid w:val="00773E90"/>
    <w:rsid w:val="007747F7"/>
    <w:rsid w:val="00774DA4"/>
    <w:rsid w:val="0077744A"/>
    <w:rsid w:val="00781F0F"/>
    <w:rsid w:val="007939E9"/>
    <w:rsid w:val="00795969"/>
    <w:rsid w:val="007A1AB8"/>
    <w:rsid w:val="007A38FB"/>
    <w:rsid w:val="007B600E"/>
    <w:rsid w:val="007B7F0F"/>
    <w:rsid w:val="007C0A38"/>
    <w:rsid w:val="007C0A53"/>
    <w:rsid w:val="007E0BF3"/>
    <w:rsid w:val="007E5009"/>
    <w:rsid w:val="007E5354"/>
    <w:rsid w:val="007E5651"/>
    <w:rsid w:val="007E6321"/>
    <w:rsid w:val="007E7A5F"/>
    <w:rsid w:val="007F0F4A"/>
    <w:rsid w:val="007F1CA4"/>
    <w:rsid w:val="007F331A"/>
    <w:rsid w:val="007F4304"/>
    <w:rsid w:val="007F5CD7"/>
    <w:rsid w:val="008028A4"/>
    <w:rsid w:val="00803800"/>
    <w:rsid w:val="00805C39"/>
    <w:rsid w:val="00811164"/>
    <w:rsid w:val="00813499"/>
    <w:rsid w:val="00816BE6"/>
    <w:rsid w:val="00822DDC"/>
    <w:rsid w:val="00822FB0"/>
    <w:rsid w:val="0082337B"/>
    <w:rsid w:val="00824F29"/>
    <w:rsid w:val="0082707E"/>
    <w:rsid w:val="00830747"/>
    <w:rsid w:val="008312AB"/>
    <w:rsid w:val="00832AC9"/>
    <w:rsid w:val="00835626"/>
    <w:rsid w:val="00835B13"/>
    <w:rsid w:val="00837C7F"/>
    <w:rsid w:val="008402E1"/>
    <w:rsid w:val="008456DD"/>
    <w:rsid w:val="0084649F"/>
    <w:rsid w:val="00856606"/>
    <w:rsid w:val="00857A4C"/>
    <w:rsid w:val="00860FB8"/>
    <w:rsid w:val="00861FB5"/>
    <w:rsid w:val="008668EA"/>
    <w:rsid w:val="00867AF3"/>
    <w:rsid w:val="008733F6"/>
    <w:rsid w:val="008768CA"/>
    <w:rsid w:val="008801FC"/>
    <w:rsid w:val="008853D2"/>
    <w:rsid w:val="0089017E"/>
    <w:rsid w:val="00895D1F"/>
    <w:rsid w:val="0089751C"/>
    <w:rsid w:val="008A4997"/>
    <w:rsid w:val="008A4A59"/>
    <w:rsid w:val="008A7CE6"/>
    <w:rsid w:val="008A7FCA"/>
    <w:rsid w:val="008B2EE7"/>
    <w:rsid w:val="008B6B53"/>
    <w:rsid w:val="008C384C"/>
    <w:rsid w:val="008C6BAD"/>
    <w:rsid w:val="008D66B5"/>
    <w:rsid w:val="008E119B"/>
    <w:rsid w:val="008E36E0"/>
    <w:rsid w:val="008E53F3"/>
    <w:rsid w:val="008E56A3"/>
    <w:rsid w:val="008E5B01"/>
    <w:rsid w:val="008E6F26"/>
    <w:rsid w:val="008F767C"/>
    <w:rsid w:val="00900C89"/>
    <w:rsid w:val="00901933"/>
    <w:rsid w:val="0090271F"/>
    <w:rsid w:val="00902E23"/>
    <w:rsid w:val="00906083"/>
    <w:rsid w:val="009114D7"/>
    <w:rsid w:val="009130DB"/>
    <w:rsid w:val="0091348E"/>
    <w:rsid w:val="00916147"/>
    <w:rsid w:val="00917A32"/>
    <w:rsid w:val="00917CCB"/>
    <w:rsid w:val="00923C90"/>
    <w:rsid w:val="00927FE1"/>
    <w:rsid w:val="00930A0E"/>
    <w:rsid w:val="00930E45"/>
    <w:rsid w:val="00931575"/>
    <w:rsid w:val="00935053"/>
    <w:rsid w:val="00942EC2"/>
    <w:rsid w:val="0094360E"/>
    <w:rsid w:val="00943A33"/>
    <w:rsid w:val="00945859"/>
    <w:rsid w:val="00945F3D"/>
    <w:rsid w:val="00950D49"/>
    <w:rsid w:val="00954A58"/>
    <w:rsid w:val="00955ACA"/>
    <w:rsid w:val="0096131C"/>
    <w:rsid w:val="009639AD"/>
    <w:rsid w:val="00967525"/>
    <w:rsid w:val="00975519"/>
    <w:rsid w:val="009758FC"/>
    <w:rsid w:val="00980991"/>
    <w:rsid w:val="00981C90"/>
    <w:rsid w:val="00984F37"/>
    <w:rsid w:val="00985853"/>
    <w:rsid w:val="009905C5"/>
    <w:rsid w:val="00990EAF"/>
    <w:rsid w:val="009923FA"/>
    <w:rsid w:val="00997288"/>
    <w:rsid w:val="00997388"/>
    <w:rsid w:val="009A7395"/>
    <w:rsid w:val="009A79C0"/>
    <w:rsid w:val="009B00C1"/>
    <w:rsid w:val="009C0F66"/>
    <w:rsid w:val="009D0ED3"/>
    <w:rsid w:val="009D194F"/>
    <w:rsid w:val="009D3CA7"/>
    <w:rsid w:val="009D631F"/>
    <w:rsid w:val="009E21BD"/>
    <w:rsid w:val="009E2CBB"/>
    <w:rsid w:val="009E2E2F"/>
    <w:rsid w:val="009E594B"/>
    <w:rsid w:val="009E5CC4"/>
    <w:rsid w:val="009E63ED"/>
    <w:rsid w:val="009E7C0E"/>
    <w:rsid w:val="009F16F8"/>
    <w:rsid w:val="009F3346"/>
    <w:rsid w:val="009F37B7"/>
    <w:rsid w:val="009F4536"/>
    <w:rsid w:val="00A00A51"/>
    <w:rsid w:val="00A10F02"/>
    <w:rsid w:val="00A11D39"/>
    <w:rsid w:val="00A155EB"/>
    <w:rsid w:val="00A164B4"/>
    <w:rsid w:val="00A230BA"/>
    <w:rsid w:val="00A259C3"/>
    <w:rsid w:val="00A26956"/>
    <w:rsid w:val="00A27486"/>
    <w:rsid w:val="00A33F68"/>
    <w:rsid w:val="00A34214"/>
    <w:rsid w:val="00A34679"/>
    <w:rsid w:val="00A36569"/>
    <w:rsid w:val="00A40B28"/>
    <w:rsid w:val="00A516DC"/>
    <w:rsid w:val="00A51F27"/>
    <w:rsid w:val="00A53724"/>
    <w:rsid w:val="00A56066"/>
    <w:rsid w:val="00A564E6"/>
    <w:rsid w:val="00A571CF"/>
    <w:rsid w:val="00A61928"/>
    <w:rsid w:val="00A63FE9"/>
    <w:rsid w:val="00A65F23"/>
    <w:rsid w:val="00A71C17"/>
    <w:rsid w:val="00A72C7D"/>
    <w:rsid w:val="00A73129"/>
    <w:rsid w:val="00A73B8C"/>
    <w:rsid w:val="00A7636B"/>
    <w:rsid w:val="00A7683B"/>
    <w:rsid w:val="00A77608"/>
    <w:rsid w:val="00A81026"/>
    <w:rsid w:val="00A82346"/>
    <w:rsid w:val="00A87623"/>
    <w:rsid w:val="00A9154E"/>
    <w:rsid w:val="00A92BA1"/>
    <w:rsid w:val="00A92FAB"/>
    <w:rsid w:val="00A937C4"/>
    <w:rsid w:val="00A9479C"/>
    <w:rsid w:val="00A965CC"/>
    <w:rsid w:val="00AA0CD3"/>
    <w:rsid w:val="00AA74A6"/>
    <w:rsid w:val="00AB48FC"/>
    <w:rsid w:val="00AB4B53"/>
    <w:rsid w:val="00AB4C79"/>
    <w:rsid w:val="00AB6FF9"/>
    <w:rsid w:val="00AB710F"/>
    <w:rsid w:val="00AB7345"/>
    <w:rsid w:val="00AC22BB"/>
    <w:rsid w:val="00AC6BC6"/>
    <w:rsid w:val="00AC6C70"/>
    <w:rsid w:val="00AD0587"/>
    <w:rsid w:val="00AD4D9E"/>
    <w:rsid w:val="00AD51BC"/>
    <w:rsid w:val="00AD7B14"/>
    <w:rsid w:val="00AE1357"/>
    <w:rsid w:val="00AE65E2"/>
    <w:rsid w:val="00AF0387"/>
    <w:rsid w:val="00AF3CED"/>
    <w:rsid w:val="00AF57BA"/>
    <w:rsid w:val="00AF77B0"/>
    <w:rsid w:val="00B009D8"/>
    <w:rsid w:val="00B04FEF"/>
    <w:rsid w:val="00B070E2"/>
    <w:rsid w:val="00B07D14"/>
    <w:rsid w:val="00B116FB"/>
    <w:rsid w:val="00B15449"/>
    <w:rsid w:val="00B16BBE"/>
    <w:rsid w:val="00B203D6"/>
    <w:rsid w:val="00B20409"/>
    <w:rsid w:val="00B21DC3"/>
    <w:rsid w:val="00B27DA6"/>
    <w:rsid w:val="00B37E85"/>
    <w:rsid w:val="00B405DD"/>
    <w:rsid w:val="00B41757"/>
    <w:rsid w:val="00B43062"/>
    <w:rsid w:val="00B46302"/>
    <w:rsid w:val="00B516B3"/>
    <w:rsid w:val="00B60987"/>
    <w:rsid w:val="00B61887"/>
    <w:rsid w:val="00B664A7"/>
    <w:rsid w:val="00B67211"/>
    <w:rsid w:val="00B71CC5"/>
    <w:rsid w:val="00B72CA4"/>
    <w:rsid w:val="00B72DC2"/>
    <w:rsid w:val="00B7552D"/>
    <w:rsid w:val="00B76E75"/>
    <w:rsid w:val="00B7742F"/>
    <w:rsid w:val="00B82E7F"/>
    <w:rsid w:val="00B90D7C"/>
    <w:rsid w:val="00B920A7"/>
    <w:rsid w:val="00B93086"/>
    <w:rsid w:val="00B93B81"/>
    <w:rsid w:val="00B9424C"/>
    <w:rsid w:val="00B94F1B"/>
    <w:rsid w:val="00B9516C"/>
    <w:rsid w:val="00BA19ED"/>
    <w:rsid w:val="00BA2B20"/>
    <w:rsid w:val="00BA36CA"/>
    <w:rsid w:val="00BA4B8D"/>
    <w:rsid w:val="00BA4E60"/>
    <w:rsid w:val="00BA5E31"/>
    <w:rsid w:val="00BA6979"/>
    <w:rsid w:val="00BB161A"/>
    <w:rsid w:val="00BB39CC"/>
    <w:rsid w:val="00BB3F9D"/>
    <w:rsid w:val="00BB4012"/>
    <w:rsid w:val="00BB6395"/>
    <w:rsid w:val="00BC002C"/>
    <w:rsid w:val="00BC0F7D"/>
    <w:rsid w:val="00BC37C5"/>
    <w:rsid w:val="00BC39EC"/>
    <w:rsid w:val="00BC5054"/>
    <w:rsid w:val="00BD1B0D"/>
    <w:rsid w:val="00BD3773"/>
    <w:rsid w:val="00BD4AA4"/>
    <w:rsid w:val="00BD7515"/>
    <w:rsid w:val="00BD77A3"/>
    <w:rsid w:val="00BD7D31"/>
    <w:rsid w:val="00BE3255"/>
    <w:rsid w:val="00BE371F"/>
    <w:rsid w:val="00BE3AD1"/>
    <w:rsid w:val="00BF128E"/>
    <w:rsid w:val="00C01408"/>
    <w:rsid w:val="00C0408B"/>
    <w:rsid w:val="00C074DD"/>
    <w:rsid w:val="00C07D17"/>
    <w:rsid w:val="00C1414D"/>
    <w:rsid w:val="00C1496A"/>
    <w:rsid w:val="00C21A05"/>
    <w:rsid w:val="00C21CBC"/>
    <w:rsid w:val="00C22CB1"/>
    <w:rsid w:val="00C25CB9"/>
    <w:rsid w:val="00C2654E"/>
    <w:rsid w:val="00C278CD"/>
    <w:rsid w:val="00C33079"/>
    <w:rsid w:val="00C34BFC"/>
    <w:rsid w:val="00C34C11"/>
    <w:rsid w:val="00C36D87"/>
    <w:rsid w:val="00C412BD"/>
    <w:rsid w:val="00C43A1D"/>
    <w:rsid w:val="00C4499B"/>
    <w:rsid w:val="00C45231"/>
    <w:rsid w:val="00C45907"/>
    <w:rsid w:val="00C45C77"/>
    <w:rsid w:val="00C462E5"/>
    <w:rsid w:val="00C46BC2"/>
    <w:rsid w:val="00C47D1F"/>
    <w:rsid w:val="00C50206"/>
    <w:rsid w:val="00C50FDE"/>
    <w:rsid w:val="00C61B51"/>
    <w:rsid w:val="00C62088"/>
    <w:rsid w:val="00C65C4A"/>
    <w:rsid w:val="00C66A8C"/>
    <w:rsid w:val="00C72295"/>
    <w:rsid w:val="00C72833"/>
    <w:rsid w:val="00C73281"/>
    <w:rsid w:val="00C73581"/>
    <w:rsid w:val="00C737AF"/>
    <w:rsid w:val="00C73C6A"/>
    <w:rsid w:val="00C77D4A"/>
    <w:rsid w:val="00C80F1D"/>
    <w:rsid w:val="00C8280F"/>
    <w:rsid w:val="00C83519"/>
    <w:rsid w:val="00C83DD4"/>
    <w:rsid w:val="00C8447A"/>
    <w:rsid w:val="00C84EC0"/>
    <w:rsid w:val="00C87301"/>
    <w:rsid w:val="00C92935"/>
    <w:rsid w:val="00C9330A"/>
    <w:rsid w:val="00C93F40"/>
    <w:rsid w:val="00C97CD0"/>
    <w:rsid w:val="00CA05FF"/>
    <w:rsid w:val="00CA0A47"/>
    <w:rsid w:val="00CA3D0C"/>
    <w:rsid w:val="00CA52CD"/>
    <w:rsid w:val="00CB0CA0"/>
    <w:rsid w:val="00CB5A87"/>
    <w:rsid w:val="00CC0322"/>
    <w:rsid w:val="00CC7676"/>
    <w:rsid w:val="00CD430A"/>
    <w:rsid w:val="00CD4D58"/>
    <w:rsid w:val="00CD5FBA"/>
    <w:rsid w:val="00CD7180"/>
    <w:rsid w:val="00CD7422"/>
    <w:rsid w:val="00CE3128"/>
    <w:rsid w:val="00CE77BA"/>
    <w:rsid w:val="00CF608D"/>
    <w:rsid w:val="00D010DD"/>
    <w:rsid w:val="00D01630"/>
    <w:rsid w:val="00D17C9D"/>
    <w:rsid w:val="00D2163B"/>
    <w:rsid w:val="00D34B71"/>
    <w:rsid w:val="00D34FC7"/>
    <w:rsid w:val="00D37306"/>
    <w:rsid w:val="00D52B1E"/>
    <w:rsid w:val="00D57972"/>
    <w:rsid w:val="00D613C8"/>
    <w:rsid w:val="00D6143F"/>
    <w:rsid w:val="00D63599"/>
    <w:rsid w:val="00D6396B"/>
    <w:rsid w:val="00D6669D"/>
    <w:rsid w:val="00D675A9"/>
    <w:rsid w:val="00D70DA5"/>
    <w:rsid w:val="00D738D6"/>
    <w:rsid w:val="00D73B05"/>
    <w:rsid w:val="00D755EB"/>
    <w:rsid w:val="00D76048"/>
    <w:rsid w:val="00D81E53"/>
    <w:rsid w:val="00D84853"/>
    <w:rsid w:val="00D87E00"/>
    <w:rsid w:val="00D9134D"/>
    <w:rsid w:val="00D92C28"/>
    <w:rsid w:val="00D939C6"/>
    <w:rsid w:val="00D951D6"/>
    <w:rsid w:val="00D95DE3"/>
    <w:rsid w:val="00D96262"/>
    <w:rsid w:val="00D9674E"/>
    <w:rsid w:val="00DA2F2E"/>
    <w:rsid w:val="00DA3371"/>
    <w:rsid w:val="00DA47BF"/>
    <w:rsid w:val="00DA6D27"/>
    <w:rsid w:val="00DA7A03"/>
    <w:rsid w:val="00DB07F5"/>
    <w:rsid w:val="00DB1818"/>
    <w:rsid w:val="00DB2420"/>
    <w:rsid w:val="00DB51F3"/>
    <w:rsid w:val="00DB7051"/>
    <w:rsid w:val="00DC1E41"/>
    <w:rsid w:val="00DC309B"/>
    <w:rsid w:val="00DC4DA2"/>
    <w:rsid w:val="00DC63A3"/>
    <w:rsid w:val="00DD0374"/>
    <w:rsid w:val="00DD4C17"/>
    <w:rsid w:val="00DD74A5"/>
    <w:rsid w:val="00DD7E4F"/>
    <w:rsid w:val="00DE22E0"/>
    <w:rsid w:val="00DE3133"/>
    <w:rsid w:val="00DF08EB"/>
    <w:rsid w:val="00DF2854"/>
    <w:rsid w:val="00DF2B1F"/>
    <w:rsid w:val="00DF31A3"/>
    <w:rsid w:val="00DF62CD"/>
    <w:rsid w:val="00E00145"/>
    <w:rsid w:val="00E01B15"/>
    <w:rsid w:val="00E03DDF"/>
    <w:rsid w:val="00E05D3F"/>
    <w:rsid w:val="00E16509"/>
    <w:rsid w:val="00E179F8"/>
    <w:rsid w:val="00E23ABA"/>
    <w:rsid w:val="00E23C62"/>
    <w:rsid w:val="00E2437E"/>
    <w:rsid w:val="00E256F6"/>
    <w:rsid w:val="00E25B82"/>
    <w:rsid w:val="00E27907"/>
    <w:rsid w:val="00E335AD"/>
    <w:rsid w:val="00E342A6"/>
    <w:rsid w:val="00E346C7"/>
    <w:rsid w:val="00E369ED"/>
    <w:rsid w:val="00E4155B"/>
    <w:rsid w:val="00E42FA1"/>
    <w:rsid w:val="00E44582"/>
    <w:rsid w:val="00E44746"/>
    <w:rsid w:val="00E53697"/>
    <w:rsid w:val="00E55975"/>
    <w:rsid w:val="00E55A04"/>
    <w:rsid w:val="00E5754E"/>
    <w:rsid w:val="00E651D7"/>
    <w:rsid w:val="00E67442"/>
    <w:rsid w:val="00E67AC6"/>
    <w:rsid w:val="00E67DF2"/>
    <w:rsid w:val="00E73599"/>
    <w:rsid w:val="00E74710"/>
    <w:rsid w:val="00E74B39"/>
    <w:rsid w:val="00E77645"/>
    <w:rsid w:val="00E77B36"/>
    <w:rsid w:val="00E80174"/>
    <w:rsid w:val="00E83179"/>
    <w:rsid w:val="00E910F2"/>
    <w:rsid w:val="00E94298"/>
    <w:rsid w:val="00EA15B0"/>
    <w:rsid w:val="00EA5AC7"/>
    <w:rsid w:val="00EA5EA7"/>
    <w:rsid w:val="00EA6792"/>
    <w:rsid w:val="00EB0819"/>
    <w:rsid w:val="00EB08B2"/>
    <w:rsid w:val="00EB1C45"/>
    <w:rsid w:val="00EB35A7"/>
    <w:rsid w:val="00EC4A25"/>
    <w:rsid w:val="00EC6DA7"/>
    <w:rsid w:val="00EC7EFC"/>
    <w:rsid w:val="00ED1CC3"/>
    <w:rsid w:val="00ED6507"/>
    <w:rsid w:val="00EE5060"/>
    <w:rsid w:val="00EF1E82"/>
    <w:rsid w:val="00EF35F4"/>
    <w:rsid w:val="00EF3B6F"/>
    <w:rsid w:val="00EF5ED4"/>
    <w:rsid w:val="00EF63C1"/>
    <w:rsid w:val="00F025A2"/>
    <w:rsid w:val="00F04712"/>
    <w:rsid w:val="00F108CE"/>
    <w:rsid w:val="00F13360"/>
    <w:rsid w:val="00F15390"/>
    <w:rsid w:val="00F22EC7"/>
    <w:rsid w:val="00F23A70"/>
    <w:rsid w:val="00F24717"/>
    <w:rsid w:val="00F271D9"/>
    <w:rsid w:val="00F325C8"/>
    <w:rsid w:val="00F33E7A"/>
    <w:rsid w:val="00F34C88"/>
    <w:rsid w:val="00F354FF"/>
    <w:rsid w:val="00F35793"/>
    <w:rsid w:val="00F3648D"/>
    <w:rsid w:val="00F36E20"/>
    <w:rsid w:val="00F50B92"/>
    <w:rsid w:val="00F53860"/>
    <w:rsid w:val="00F55173"/>
    <w:rsid w:val="00F561D8"/>
    <w:rsid w:val="00F57EFA"/>
    <w:rsid w:val="00F6024C"/>
    <w:rsid w:val="00F60987"/>
    <w:rsid w:val="00F63D47"/>
    <w:rsid w:val="00F653B8"/>
    <w:rsid w:val="00F66508"/>
    <w:rsid w:val="00F66BF1"/>
    <w:rsid w:val="00F66D1F"/>
    <w:rsid w:val="00F67F7A"/>
    <w:rsid w:val="00F76F7D"/>
    <w:rsid w:val="00F85391"/>
    <w:rsid w:val="00F9008D"/>
    <w:rsid w:val="00F911B9"/>
    <w:rsid w:val="00FA1266"/>
    <w:rsid w:val="00FA2D5F"/>
    <w:rsid w:val="00FA3CD1"/>
    <w:rsid w:val="00FA5751"/>
    <w:rsid w:val="00FB1330"/>
    <w:rsid w:val="00FB1B46"/>
    <w:rsid w:val="00FB1BE0"/>
    <w:rsid w:val="00FB345C"/>
    <w:rsid w:val="00FB57D9"/>
    <w:rsid w:val="00FB6F67"/>
    <w:rsid w:val="00FC1192"/>
    <w:rsid w:val="00FC2656"/>
    <w:rsid w:val="00FC48A1"/>
    <w:rsid w:val="00FD1D7C"/>
    <w:rsid w:val="00FD2304"/>
    <w:rsid w:val="00FD542F"/>
    <w:rsid w:val="00FD5569"/>
    <w:rsid w:val="00FD7637"/>
    <w:rsid w:val="00FE23C6"/>
    <w:rsid w:val="00FE41FD"/>
    <w:rsid w:val="00FE7DA7"/>
    <w:rsid w:val="00FF2B35"/>
    <w:rsid w:val="00FF2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188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9607">
      <w:bodyDiv w:val="1"/>
      <w:marLeft w:val="0"/>
      <w:marRight w:val="0"/>
      <w:marTop w:val="0"/>
      <w:marBottom w:val="0"/>
      <w:divBdr>
        <w:top w:val="none" w:sz="0" w:space="0" w:color="auto"/>
        <w:left w:val="none" w:sz="0" w:space="0" w:color="auto"/>
        <w:bottom w:val="none" w:sz="0" w:space="0" w:color="auto"/>
        <w:right w:val="none" w:sz="0" w:space="0" w:color="auto"/>
      </w:divBdr>
    </w:div>
    <w:div w:id="2054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CB6E-CE1F-4334-A517-24CABFD9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6</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70</cp:revision>
  <cp:lastPrinted>2019-02-25T14:05:00Z</cp:lastPrinted>
  <dcterms:created xsi:type="dcterms:W3CDTF">2022-04-01T08:50:00Z</dcterms:created>
  <dcterms:modified xsi:type="dcterms:W3CDTF">2022-08-24T12:51:00Z</dcterms:modified>
</cp:coreProperties>
</file>