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93571B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76207">
        <w:fldChar w:fldCharType="begin"/>
      </w:r>
      <w:r w:rsidR="00376207">
        <w:instrText xml:space="preserve"> DOCPROPERTY  TSG/WGRef  \* MERGEFORMAT </w:instrText>
      </w:r>
      <w:r w:rsidR="00376207">
        <w:fldChar w:fldCharType="separate"/>
      </w:r>
      <w:r w:rsidR="00786557" w:rsidRPr="00786557">
        <w:rPr>
          <w:b/>
          <w:noProof/>
          <w:sz w:val="24"/>
        </w:rPr>
        <w:t>RAN WG4</w:t>
      </w:r>
      <w:r w:rsidR="00376207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76207">
        <w:fldChar w:fldCharType="begin"/>
      </w:r>
      <w:r w:rsidR="00376207">
        <w:instrText xml:space="preserve"> DOCPROPERTY  MtgSeq  \* MERGEFORMAT </w:instrText>
      </w:r>
      <w:r w:rsidR="00376207">
        <w:fldChar w:fldCharType="separate"/>
      </w:r>
      <w:r w:rsidR="00786557" w:rsidRPr="00786557">
        <w:rPr>
          <w:b/>
          <w:noProof/>
          <w:sz w:val="24"/>
        </w:rPr>
        <w:t>104</w:t>
      </w:r>
      <w:r w:rsidR="00376207">
        <w:rPr>
          <w:b/>
          <w:noProof/>
          <w:sz w:val="24"/>
        </w:rPr>
        <w:fldChar w:fldCharType="end"/>
      </w:r>
      <w:r w:rsidR="00376207">
        <w:fldChar w:fldCharType="begin"/>
      </w:r>
      <w:r w:rsidR="00376207">
        <w:instrText xml:space="preserve"> DOCPROPERTY  MtgTitle  \* MERGEFORMAT </w:instrText>
      </w:r>
      <w:r w:rsidR="00376207">
        <w:fldChar w:fldCharType="separate"/>
      </w:r>
      <w:r w:rsidR="00786557" w:rsidRPr="00786557">
        <w:rPr>
          <w:b/>
          <w:noProof/>
          <w:sz w:val="24"/>
        </w:rPr>
        <w:t>-e</w:t>
      </w:r>
      <w:r w:rsidR="0037620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376207">
        <w:fldChar w:fldCharType="begin"/>
      </w:r>
      <w:r w:rsidR="00376207">
        <w:instrText xml:space="preserve"> DOCPROPERTY  Tdoc#  \* MERGEFORMAT </w:instrText>
      </w:r>
      <w:r w:rsidR="00376207">
        <w:fldChar w:fldCharType="separate"/>
      </w:r>
      <w:r w:rsidR="00786557" w:rsidRPr="00786557">
        <w:rPr>
          <w:b/>
          <w:i/>
          <w:noProof/>
          <w:sz w:val="28"/>
        </w:rPr>
        <w:t>R4-221xxxx</w:t>
      </w:r>
      <w:r w:rsidR="00376207">
        <w:rPr>
          <w:b/>
          <w:i/>
          <w:noProof/>
          <w:sz w:val="28"/>
        </w:rPr>
        <w:fldChar w:fldCharType="end"/>
      </w:r>
    </w:p>
    <w:p w14:paraId="7CB45193" w14:textId="652D1733" w:rsidR="001E41F3" w:rsidRDefault="00376207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786557" w:rsidRPr="00786557">
        <w:rPr>
          <w:b/>
          <w:noProof/>
          <w:sz w:val="24"/>
        </w:rPr>
        <w:t>Electronic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786557" w:rsidRPr="0078655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786557" w:rsidRPr="00786557">
        <w:rPr>
          <w:b/>
          <w:noProof/>
          <w:sz w:val="24"/>
        </w:rPr>
        <w:t>15th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786557" w:rsidRPr="00786557">
        <w:rPr>
          <w:b/>
          <w:noProof/>
          <w:sz w:val="24"/>
        </w:rPr>
        <w:t>26th August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04F350F" w:rsidR="001E41F3" w:rsidRPr="00410371" w:rsidRDefault="0037620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86557" w:rsidRPr="00786557">
              <w:rPr>
                <w:b/>
                <w:noProof/>
                <w:sz w:val="28"/>
              </w:rPr>
              <w:t>38.141-2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3BAB69A" w:rsidR="001E41F3" w:rsidRPr="00410371" w:rsidRDefault="00376207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86557" w:rsidRPr="00786557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D14E76A" w:rsidR="001E41F3" w:rsidRPr="00410371" w:rsidRDefault="0037620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786557" w:rsidRPr="0078655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60D8B80" w:rsidR="001E41F3" w:rsidRPr="00410371" w:rsidRDefault="0037620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86557" w:rsidRPr="00786557">
              <w:rPr>
                <w:b/>
                <w:noProof/>
                <w:sz w:val="28"/>
              </w:rPr>
              <w:t>17.6.0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6B9CC560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A12DB9" w:rsidR="00F25D98" w:rsidRDefault="00A06B8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89341A" w:rsidR="001E41F3" w:rsidRDefault="00895B3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="00786557">
              <w:t>draftCR</w:t>
            </w:r>
            <w:proofErr w:type="spellEnd"/>
            <w:r w:rsidR="00786557">
              <w:t xml:space="preserve"> to TS 38.141-2 on HST FR2 FRCs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BAB66F8" w:rsidR="001E41F3" w:rsidRDefault="0037620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786557">
              <w:rPr>
                <w:noProof/>
              </w:rPr>
              <w:t xml:space="preserve">Nokia, Nokia Shanghai </w:t>
            </w:r>
            <w:r w:rsidR="00786557">
              <w:t>Bell, Intel</w:t>
            </w:r>
            <w: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C858C53" w:rsidR="001E41F3" w:rsidRDefault="0037620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786557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17B8078" w:rsidR="001E41F3" w:rsidRDefault="0037620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786557">
              <w:rPr>
                <w:noProof/>
              </w:rPr>
              <w:t>NR_HST_FR2-Perf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F412231" w:rsidR="001E41F3" w:rsidRDefault="0037620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786557">
              <w:rPr>
                <w:noProof/>
              </w:rPr>
              <w:t>2022-08-22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8EEAA16" w:rsidR="001E41F3" w:rsidRDefault="0037620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786557" w:rsidRPr="00786557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267E850" w:rsidR="001E41F3" w:rsidRDefault="0037620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786557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5B9D21F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B610C4" w14:textId="77777777" w:rsidR="006300D6" w:rsidRPr="00E81294" w:rsidRDefault="006300D6" w:rsidP="006300D6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PUSCH FRCs for HST FR2 were not completely defined in the previous version of the specification.</w:t>
            </w:r>
          </w:p>
          <w:p w14:paraId="708AA7DE" w14:textId="71AE0C69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 w:rsidRPr="00E81294">
              <w:rPr>
                <w:lang w:val="en-US"/>
              </w:rPr>
              <w:t>FRCs for HST FR2 UL timing adjustment requirements are not defined.</w:t>
            </w:r>
          </w:p>
        </w:tc>
      </w:tr>
      <w:tr w:rsidR="006300D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A13D86" w14:textId="77777777" w:rsidR="006300D6" w:rsidRDefault="006300D6" w:rsidP="006300D6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Correct</w:t>
            </w:r>
            <w:r>
              <w:rPr>
                <w:lang w:val="en-US"/>
              </w:rPr>
              <w:t>ions and completions</w:t>
            </w:r>
            <w:r w:rsidRPr="00E81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E81294">
              <w:rPr>
                <w:lang w:val="en-US"/>
              </w:rPr>
              <w:t xml:space="preserve"> PUSCH FRCs</w:t>
            </w:r>
            <w:r>
              <w:rPr>
                <w:lang w:val="en-US"/>
              </w:rPr>
              <w:t>.</w:t>
            </w:r>
          </w:p>
          <w:p w14:paraId="31C656EC" w14:textId="42C1F56D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>A</w:t>
            </w:r>
            <w:r w:rsidRPr="00E81294">
              <w:rPr>
                <w:lang w:val="en-US"/>
              </w:rPr>
              <w:t>ddition of new FRCs for UL timing adjustment</w:t>
            </w:r>
            <w:r>
              <w:rPr>
                <w:lang w:val="en-US"/>
              </w:rPr>
              <w:t xml:space="preserve"> requirements.</w:t>
            </w:r>
          </w:p>
        </w:tc>
      </w:tr>
      <w:tr w:rsidR="006300D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1E2E51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 w:rsidRPr="00E81294">
              <w:rPr>
                <w:lang w:val="en-US"/>
              </w:rPr>
              <w:t>HST FR2 BS demodulation</w:t>
            </w:r>
            <w:r>
              <w:rPr>
                <w:lang w:val="en-US"/>
              </w:rPr>
              <w:t xml:space="preserve"> performance</w:t>
            </w:r>
            <w:r w:rsidRPr="00E81294">
              <w:rPr>
                <w:lang w:val="en-US"/>
              </w:rPr>
              <w:t xml:space="preserve"> requirements are not </w:t>
            </w:r>
            <w:r>
              <w:rPr>
                <w:lang w:val="en-US"/>
              </w:rPr>
              <w:t>complete and cannot be used.</w:t>
            </w:r>
          </w:p>
        </w:tc>
      </w:tr>
      <w:tr w:rsidR="006300D6" w14:paraId="034AF533" w14:textId="77777777" w:rsidTr="00547111">
        <w:tc>
          <w:tcPr>
            <w:tcW w:w="2694" w:type="dxa"/>
            <w:gridSpan w:val="2"/>
          </w:tcPr>
          <w:p w14:paraId="39D9EB5B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DB3826A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A.10</w:t>
            </w:r>
          </w:p>
        </w:tc>
      </w:tr>
      <w:tr w:rsidR="006300D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300D6" w:rsidRDefault="006300D6" w:rsidP="006300D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D8E720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6300D6" w:rsidRDefault="006300D6" w:rsidP="006300D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36340F7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4E9EBB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63E000A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124DCD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130A6CBB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</w:p>
        </w:tc>
      </w:tr>
      <w:tr w:rsidR="006300D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300D6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300D6" w:rsidRPr="008863B9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300D6" w:rsidRPr="008863B9" w:rsidRDefault="006300D6" w:rsidP="006300D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300D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00AEDF5" w:rsidR="006300D6" w:rsidRDefault="00786557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is the revision of </w:t>
            </w:r>
            <w:r w:rsidRPr="00786557">
              <w:rPr>
                <w:noProof/>
              </w:rPr>
              <w:t>R4-2213391</w:t>
            </w:r>
            <w:r>
              <w:rPr>
                <w:noProof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BE177E" w14:textId="08C81F68" w:rsidR="00A46456" w:rsidRPr="007E27A9" w:rsidRDefault="00A46456" w:rsidP="00A46456">
      <w:pPr>
        <w:pStyle w:val="Heading2"/>
        <w:rPr>
          <w:noProof/>
          <w:color w:val="FF0000"/>
        </w:rPr>
      </w:pPr>
      <w:r w:rsidRPr="007E27A9">
        <w:rPr>
          <w:noProof/>
          <w:color w:val="FF0000"/>
        </w:rPr>
        <w:lastRenderedPageBreak/>
        <w:t>Start of Change</w:t>
      </w:r>
    </w:p>
    <w:p w14:paraId="1450769F" w14:textId="77777777" w:rsidR="00A46456" w:rsidRDefault="00A46456">
      <w:pPr>
        <w:rPr>
          <w:noProof/>
        </w:rPr>
      </w:pPr>
    </w:p>
    <w:p w14:paraId="794584A5" w14:textId="77777777" w:rsidR="0007693D" w:rsidRDefault="0007693D" w:rsidP="0007693D">
      <w:pPr>
        <w:pStyle w:val="Heading1"/>
        <w:rPr>
          <w:lang w:eastAsia="zh-CN"/>
        </w:rPr>
      </w:pPr>
      <w:bookmarkStart w:id="1" w:name="_Toc106207052"/>
      <w:r>
        <w:t>A.</w:t>
      </w:r>
      <w:r>
        <w:rPr>
          <w:lang w:eastAsia="zh-CN"/>
        </w:rPr>
        <w:t>10</w:t>
      </w:r>
      <w:r>
        <w:tab/>
      </w:r>
      <w:r w:rsidRPr="00A95E6B">
        <w:t>Fixed Reference Channels for performance requirements (64QAM, R=517/1024)</w:t>
      </w:r>
      <w:bookmarkEnd w:id="1"/>
    </w:p>
    <w:p w14:paraId="7AFEB688" w14:textId="77777777" w:rsidR="0007693D" w:rsidRDefault="0007693D" w:rsidP="0007693D">
      <w:pPr>
        <w:rPr>
          <w:lang w:eastAsia="zh-CN"/>
        </w:rPr>
      </w:pPr>
      <w:r>
        <w:t xml:space="preserve">The parameters for the reference measurement channels are specified in </w:t>
      </w:r>
      <w:r>
        <w:rPr>
          <w:lang w:eastAsia="zh-CN"/>
        </w:rPr>
        <w:t xml:space="preserve">table A.10-1, A.10-2 and A.10-3 </w:t>
      </w:r>
      <w:r>
        <w:t>for FR2 PUSCH performance requirements</w:t>
      </w:r>
      <w:r>
        <w:rPr>
          <w:lang w:eastAsia="zh-CN"/>
        </w:rPr>
        <w:t>:</w:t>
      </w:r>
    </w:p>
    <w:p w14:paraId="18AD84B5" w14:textId="79B0B2AA" w:rsidR="0007693D" w:rsidRDefault="0007693D" w:rsidP="0007693D">
      <w:pPr>
        <w:pStyle w:val="B1"/>
      </w:pPr>
      <w:r>
        <w:t>-</w:t>
      </w:r>
      <w:r>
        <w:tab/>
      </w:r>
      <w:r>
        <w:rPr>
          <w:lang w:eastAsia="zh-CN"/>
        </w:rPr>
        <w:t xml:space="preserve">FRC parameters </w:t>
      </w:r>
      <w:r>
        <w:t>are specified in table A.</w:t>
      </w:r>
      <w:r>
        <w:rPr>
          <w:lang w:eastAsia="zh-CN"/>
        </w:rPr>
        <w:t>10</w:t>
      </w:r>
      <w:r>
        <w:t>-</w:t>
      </w:r>
      <w:r>
        <w:rPr>
          <w:lang w:eastAsia="zh-CN"/>
        </w:rPr>
        <w:t>1</w:t>
      </w:r>
      <w:r>
        <w:t xml:space="preserve"> for FR2 PUSCH </w:t>
      </w:r>
      <w:r>
        <w:rPr>
          <w:lang w:eastAsia="zh-CN"/>
        </w:rPr>
        <w:t xml:space="preserve">with transform precoding disabled, </w:t>
      </w:r>
      <w:r>
        <w:rPr>
          <w:i/>
          <w:lang w:eastAsia="zh-CN"/>
        </w:rPr>
        <w:t>Additional DM-RS position = pos0</w:t>
      </w:r>
      <w:r>
        <w:rPr>
          <w:lang w:eastAsia="zh-CN"/>
        </w:rPr>
        <w:t xml:space="preserve"> and 1 transmission layer</w:t>
      </w:r>
      <w:ins w:id="2" w:author="Nokia (Dimitri Gold)" w:date="2022-08-08T18:12:00Z">
        <w:r w:rsidR="00E55E6E">
          <w:rPr>
            <w:lang w:eastAsia="zh-CN"/>
          </w:rPr>
          <w:t>.</w:t>
        </w:r>
      </w:ins>
    </w:p>
    <w:p w14:paraId="53C8CCA0" w14:textId="0AC325E9" w:rsidR="0007693D" w:rsidRDefault="0007693D" w:rsidP="0007693D">
      <w:pPr>
        <w:pStyle w:val="B1"/>
      </w:pPr>
      <w:r>
        <w:t>-</w:t>
      </w:r>
      <w:r>
        <w:tab/>
      </w:r>
      <w:r>
        <w:rPr>
          <w:lang w:eastAsia="zh-CN"/>
        </w:rPr>
        <w:t xml:space="preserve">FRC parameters </w:t>
      </w:r>
      <w:r>
        <w:t>are specified in table A.</w:t>
      </w:r>
      <w:r>
        <w:rPr>
          <w:lang w:eastAsia="zh-CN"/>
        </w:rPr>
        <w:t>10</w:t>
      </w:r>
      <w:r>
        <w:t>-</w:t>
      </w:r>
      <w:r>
        <w:rPr>
          <w:lang w:eastAsia="zh-CN"/>
        </w:rPr>
        <w:t>2</w:t>
      </w:r>
      <w:r>
        <w:t xml:space="preserve"> for FR2 PUSCH </w:t>
      </w:r>
      <w:r>
        <w:rPr>
          <w:lang w:eastAsia="zh-CN"/>
        </w:rPr>
        <w:t xml:space="preserve">with transform precoding disabled, </w:t>
      </w:r>
      <w:r>
        <w:rPr>
          <w:i/>
          <w:lang w:eastAsia="zh-CN"/>
        </w:rPr>
        <w:t>Additional DM-RS position = pos1</w:t>
      </w:r>
      <w:r>
        <w:rPr>
          <w:lang w:eastAsia="zh-CN"/>
        </w:rPr>
        <w:t xml:space="preserve"> and 1 transmission layer</w:t>
      </w:r>
      <w:ins w:id="3" w:author="Nokia (Dimitri Gold)" w:date="2022-08-08T18:12:00Z">
        <w:r w:rsidR="00E55E6E">
          <w:rPr>
            <w:lang w:eastAsia="zh-CN"/>
          </w:rPr>
          <w:t>.</w:t>
        </w:r>
      </w:ins>
    </w:p>
    <w:p w14:paraId="595EEACB" w14:textId="7B9222C0" w:rsidR="0007693D" w:rsidRDefault="0007693D" w:rsidP="0007693D">
      <w:pPr>
        <w:pStyle w:val="B1"/>
      </w:pPr>
      <w:r>
        <w:t>-</w:t>
      </w:r>
      <w:r>
        <w:tab/>
      </w:r>
      <w:r>
        <w:rPr>
          <w:lang w:eastAsia="zh-CN"/>
        </w:rPr>
        <w:t xml:space="preserve">FRC parameters </w:t>
      </w:r>
      <w:r>
        <w:t>are specified in table A.</w:t>
      </w:r>
      <w:r>
        <w:rPr>
          <w:lang w:eastAsia="zh-CN"/>
        </w:rPr>
        <w:t>10</w:t>
      </w:r>
      <w:r>
        <w:t>-</w:t>
      </w:r>
      <w:r>
        <w:rPr>
          <w:lang w:eastAsia="zh-CN"/>
        </w:rPr>
        <w:t>3</w:t>
      </w:r>
      <w:r>
        <w:t xml:space="preserve"> for FR2 PUSCH </w:t>
      </w:r>
      <w:r>
        <w:rPr>
          <w:lang w:eastAsia="zh-CN"/>
        </w:rPr>
        <w:t xml:space="preserve">with transform precoding disabled, </w:t>
      </w:r>
      <w:r>
        <w:rPr>
          <w:i/>
          <w:lang w:eastAsia="zh-CN"/>
        </w:rPr>
        <w:t>Additional DM-RS position = pos2</w:t>
      </w:r>
      <w:r>
        <w:rPr>
          <w:lang w:eastAsia="zh-CN"/>
        </w:rPr>
        <w:t xml:space="preserve"> and 1 transmission layer</w:t>
      </w:r>
      <w:ins w:id="4" w:author="Nokia (Dimitri Gold)" w:date="2022-08-08T18:12:00Z">
        <w:r w:rsidR="00E55E6E">
          <w:rPr>
            <w:lang w:eastAsia="zh-CN"/>
          </w:rPr>
          <w:t>.</w:t>
        </w:r>
      </w:ins>
    </w:p>
    <w:p w14:paraId="5C03D6F4" w14:textId="34E415AC" w:rsidR="006809E8" w:rsidRPr="00E81294" w:rsidRDefault="006809E8" w:rsidP="006809E8">
      <w:pPr>
        <w:rPr>
          <w:ins w:id="5" w:author="Nokia (Dimitri Gold)" w:date="2022-08-09T10:39:00Z"/>
          <w:lang w:val="en-US"/>
        </w:rPr>
      </w:pPr>
      <w:ins w:id="6" w:author="Nokia (Dimitri Gold)" w:date="2022-08-09T10:39:00Z">
        <w:r w:rsidRPr="00E81294">
          <w:rPr>
            <w:lang w:val="en-US"/>
          </w:rPr>
          <w:t>The parameters for the reference measurement channels are specified in table A.</w:t>
        </w:r>
        <w:r w:rsidRPr="00E81294">
          <w:rPr>
            <w:lang w:val="en-US" w:eastAsia="zh-CN"/>
          </w:rPr>
          <w:t>10</w:t>
        </w:r>
        <w:r w:rsidRPr="00E81294">
          <w:rPr>
            <w:lang w:val="en-US"/>
          </w:rPr>
          <w:t xml:space="preserve">-4, table A.10-5 and table A.10-6 for </w:t>
        </w:r>
        <w:r w:rsidR="00031DC3">
          <w:rPr>
            <w:lang w:val="en-US"/>
          </w:rPr>
          <w:t xml:space="preserve">FR2 </w:t>
        </w:r>
        <w:r w:rsidRPr="00E81294">
          <w:rPr>
            <w:lang w:val="en-US"/>
          </w:rPr>
          <w:t xml:space="preserve">PUSCH UL timing adjustment </w:t>
        </w:r>
        <w:proofErr w:type="spellStart"/>
        <w:r w:rsidRPr="00E81294">
          <w:rPr>
            <w:lang w:val="en-US"/>
          </w:rPr>
          <w:t>perfromance</w:t>
        </w:r>
        <w:proofErr w:type="spellEnd"/>
        <w:r w:rsidRPr="00E81294">
          <w:rPr>
            <w:lang w:val="en-US"/>
          </w:rPr>
          <w:t xml:space="preserve"> requirements:</w:t>
        </w:r>
      </w:ins>
    </w:p>
    <w:p w14:paraId="1A5A27F5" w14:textId="77777777" w:rsidR="006809E8" w:rsidRPr="00E81294" w:rsidRDefault="006809E8" w:rsidP="006809E8">
      <w:pPr>
        <w:pStyle w:val="B1"/>
        <w:numPr>
          <w:ilvl w:val="0"/>
          <w:numId w:val="41"/>
        </w:numPr>
        <w:rPr>
          <w:ins w:id="7" w:author="Nokia (Dimitri Gold)" w:date="2022-08-09T10:39:00Z"/>
          <w:lang w:val="en-US" w:eastAsia="zh-CN"/>
        </w:rPr>
      </w:pPr>
      <w:ins w:id="8" w:author="Nokia (Dimitri Gold)" w:date="2022-08-09T10:39:00Z">
        <w:r w:rsidRPr="00E81294">
          <w:rPr>
            <w:lang w:val="en-US" w:eastAsia="zh-CN"/>
          </w:rPr>
          <w:t xml:space="preserve">FRC parameters are specified in table A.10-4 for FR2 UL timing adjustment requirements, PUSCH with transform precoding disabled, </w:t>
        </w:r>
        <w:r w:rsidRPr="00BD3556">
          <w:rPr>
            <w:i/>
            <w:iCs/>
            <w:lang w:val="en-US" w:eastAsia="zh-CN"/>
            <w:rPrChange w:id="9" w:author="Nokia (Dimitri Gold)" w:date="2022-08-22T13:53:00Z">
              <w:rPr>
                <w:lang w:val="en-US" w:eastAsia="zh-CN"/>
              </w:rPr>
            </w:rPrChange>
          </w:rPr>
          <w:t>Additional DM-RS position = pos0</w:t>
        </w:r>
        <w:r w:rsidRPr="00E81294">
          <w:rPr>
            <w:lang w:val="en-US" w:eastAsia="zh-CN"/>
          </w:rPr>
          <w:t xml:space="preserve"> and 1 transmission layer.</w:t>
        </w:r>
      </w:ins>
    </w:p>
    <w:p w14:paraId="0FBBA944" w14:textId="34590BA5" w:rsidR="006809E8" w:rsidRPr="00E81294" w:rsidRDefault="006809E8" w:rsidP="006809E8">
      <w:pPr>
        <w:pStyle w:val="B1"/>
        <w:numPr>
          <w:ilvl w:val="0"/>
          <w:numId w:val="41"/>
        </w:numPr>
        <w:rPr>
          <w:ins w:id="10" w:author="Nokia (Dimitri Gold)" w:date="2022-08-09T10:39:00Z"/>
          <w:lang w:val="en-US" w:eastAsia="zh-CN"/>
        </w:rPr>
      </w:pPr>
      <w:ins w:id="11" w:author="Nokia (Dimitri Gold)" w:date="2022-08-09T10:39:00Z">
        <w:r w:rsidRPr="00E81294">
          <w:rPr>
            <w:lang w:val="en-US" w:eastAsia="zh-CN"/>
          </w:rPr>
          <w:t>FRC parameters are specified in table A.10-</w:t>
        </w:r>
      </w:ins>
      <w:ins w:id="12" w:author="Nokia (Dimitri Gold)" w:date="2022-08-22T13:51:00Z">
        <w:r w:rsidR="00786557">
          <w:rPr>
            <w:lang w:val="en-US" w:eastAsia="zh-CN"/>
          </w:rPr>
          <w:t>5</w:t>
        </w:r>
      </w:ins>
      <w:ins w:id="13" w:author="Nokia (Dimitri Gold)" w:date="2022-08-09T10:39:00Z">
        <w:r w:rsidRPr="00E81294">
          <w:rPr>
            <w:lang w:val="en-US" w:eastAsia="zh-CN"/>
          </w:rPr>
          <w:t xml:space="preserve"> for FR2 UL timing adjustment requirements, PUSCH with transform precoding disabled, </w:t>
        </w:r>
        <w:r w:rsidRPr="00BD3556">
          <w:rPr>
            <w:i/>
            <w:iCs/>
            <w:lang w:val="en-US" w:eastAsia="zh-CN"/>
            <w:rPrChange w:id="14" w:author="Nokia (Dimitri Gold)" w:date="2022-08-22T13:53:00Z">
              <w:rPr>
                <w:lang w:val="en-US" w:eastAsia="zh-CN"/>
              </w:rPr>
            </w:rPrChange>
          </w:rPr>
          <w:t>Additional DM-RS position = pos1</w:t>
        </w:r>
        <w:r w:rsidRPr="00E81294">
          <w:rPr>
            <w:lang w:val="en-US" w:eastAsia="zh-CN"/>
          </w:rPr>
          <w:t xml:space="preserve"> and 1 transmission layer.</w:t>
        </w:r>
      </w:ins>
    </w:p>
    <w:p w14:paraId="2D593F37" w14:textId="1392A389" w:rsidR="006809E8" w:rsidRPr="00E81294" w:rsidRDefault="006809E8" w:rsidP="006809E8">
      <w:pPr>
        <w:pStyle w:val="B1"/>
        <w:numPr>
          <w:ilvl w:val="0"/>
          <w:numId w:val="41"/>
        </w:numPr>
        <w:rPr>
          <w:ins w:id="15" w:author="Nokia (Dimitri Gold)" w:date="2022-08-09T10:39:00Z"/>
          <w:lang w:val="en-US" w:eastAsia="zh-CN"/>
        </w:rPr>
      </w:pPr>
      <w:ins w:id="16" w:author="Nokia (Dimitri Gold)" w:date="2022-08-09T10:39:00Z">
        <w:r w:rsidRPr="00E81294">
          <w:rPr>
            <w:lang w:val="en-US" w:eastAsia="zh-CN"/>
          </w:rPr>
          <w:t>FRC parameters are specified in table A.10-</w:t>
        </w:r>
      </w:ins>
      <w:ins w:id="17" w:author="Nokia (Dimitri Gold)" w:date="2022-08-22T13:51:00Z">
        <w:r w:rsidR="00786557">
          <w:rPr>
            <w:lang w:val="en-US" w:eastAsia="zh-CN"/>
          </w:rPr>
          <w:t>6</w:t>
        </w:r>
      </w:ins>
      <w:ins w:id="18" w:author="Nokia (Dimitri Gold)" w:date="2022-08-09T10:39:00Z">
        <w:r w:rsidRPr="00E81294">
          <w:rPr>
            <w:lang w:val="en-US" w:eastAsia="zh-CN"/>
          </w:rPr>
          <w:t xml:space="preserve"> for FR2 UL timing adjustment requirements, PUSCH with transform precoding disabled, </w:t>
        </w:r>
        <w:r w:rsidRPr="00BD3556">
          <w:rPr>
            <w:i/>
            <w:iCs/>
            <w:lang w:val="en-US" w:eastAsia="zh-CN"/>
            <w:rPrChange w:id="19" w:author="Nokia (Dimitri Gold)" w:date="2022-08-22T13:53:00Z">
              <w:rPr>
                <w:lang w:val="en-US" w:eastAsia="zh-CN"/>
              </w:rPr>
            </w:rPrChange>
          </w:rPr>
          <w:t>Additional DM-RS position = pos2</w:t>
        </w:r>
        <w:r w:rsidRPr="00E81294">
          <w:rPr>
            <w:lang w:val="en-US" w:eastAsia="zh-CN"/>
          </w:rPr>
          <w:t xml:space="preserve"> and 1 transmission layer.</w:t>
        </w:r>
      </w:ins>
    </w:p>
    <w:p w14:paraId="29625154" w14:textId="2E5BBAE3" w:rsidR="0007693D" w:rsidDel="006809E8" w:rsidRDefault="0007693D" w:rsidP="0007693D">
      <w:pPr>
        <w:rPr>
          <w:del w:id="20" w:author="Nokia (Dimitri Gold)" w:date="2022-08-09T10:39:00Z"/>
          <w:lang w:eastAsia="zh-CN"/>
        </w:rPr>
      </w:pPr>
    </w:p>
    <w:p w14:paraId="3BD6C65A" w14:textId="77777777" w:rsidR="0007693D" w:rsidRDefault="0007693D" w:rsidP="0007693D">
      <w:pPr>
        <w:pStyle w:val="TH"/>
        <w:rPr>
          <w:lang w:val="en-US" w:eastAsia="zh-CN"/>
        </w:rPr>
      </w:pPr>
      <w:r>
        <w:rPr>
          <w:lang w:eastAsia="zh-CN"/>
        </w:rPr>
        <w:lastRenderedPageBreak/>
        <w:t>Table A.10-1: FRC parameters for FR2 PUSCH performance requirements, transform precoding disabled, Additional DM-RS position = pos0 and 1 transmission layer (</w:t>
      </w:r>
      <w:r w:rsidRPr="00A95E6B">
        <w:t>64QAM, R=517/1024</w:t>
      </w:r>
      <w:r>
        <w:rPr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07693D" w14:paraId="5BCC5CB5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456F" w14:textId="77777777" w:rsidR="0007693D" w:rsidRDefault="0007693D">
            <w:pPr>
              <w:pStyle w:val="TAH"/>
              <w:rPr>
                <w:lang w:eastAsia="zh-CN"/>
              </w:rPr>
              <w:pPrChange w:id="21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8BE4" w14:textId="77777777" w:rsidR="0007693D" w:rsidRDefault="0007693D">
            <w:pPr>
              <w:pStyle w:val="TAH"/>
              <w:rPr>
                <w:lang w:eastAsia="zh-CN"/>
              </w:rPr>
              <w:pPrChange w:id="22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821" w14:textId="77777777" w:rsidR="0007693D" w:rsidRDefault="0007693D">
            <w:pPr>
              <w:pStyle w:val="TAH"/>
              <w:pPrChange w:id="23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G-FR2-A10-2</w:t>
            </w:r>
          </w:p>
        </w:tc>
      </w:tr>
      <w:tr w:rsidR="0007693D" w14:paraId="1D2C2EB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79F9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rPr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26B8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EE346C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0B7A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841A0C">
              <w:t>120</w:t>
            </w:r>
          </w:p>
        </w:tc>
      </w:tr>
      <w:tr w:rsidR="0007693D" w14:paraId="688F5435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5329" w14:textId="77777777" w:rsidR="0007693D" w:rsidRDefault="0007693D" w:rsidP="00A53710">
            <w:pPr>
              <w:pStyle w:val="TAC"/>
              <w:spacing w:line="252" w:lineRule="auto"/>
            </w:pPr>
            <w: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3192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EE346C"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A89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841A0C">
              <w:t>132</w:t>
            </w:r>
          </w:p>
        </w:tc>
      </w:tr>
      <w:tr w:rsidR="0007693D" w14:paraId="3E821002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584F" w14:textId="78DEA319" w:rsidR="0007693D" w:rsidRDefault="00E55E6E" w:rsidP="00A53710">
            <w:pPr>
              <w:pStyle w:val="TAC"/>
              <w:spacing w:line="252" w:lineRule="auto"/>
              <w:rPr>
                <w:rFonts w:eastAsiaTheme="minorEastAsia"/>
                <w:lang w:eastAsia="zh-CN"/>
              </w:rPr>
            </w:pPr>
            <w:ins w:id="24" w:author="Nokia (Dimitri Gold)" w:date="2022-08-08T18:12:00Z">
              <w:r>
                <w:rPr>
                  <w:lang w:eastAsia="zh-CN"/>
                </w:rPr>
                <w:t xml:space="preserve">Data bearing </w:t>
              </w:r>
            </w:ins>
            <w:r w:rsidR="0007693D">
              <w:rPr>
                <w:lang w:eastAsia="zh-CN"/>
              </w:rPr>
              <w:t>CP</w:t>
            </w:r>
            <w:r w:rsidR="0007693D">
              <w:t xml:space="preserve">-OFDM Symbols per </w:t>
            </w:r>
            <w:r w:rsidR="0007693D">
              <w:rPr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AD7C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EE346C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F45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841A0C">
              <w:t>9</w:t>
            </w:r>
          </w:p>
        </w:tc>
      </w:tr>
      <w:tr w:rsidR="0007693D" w14:paraId="56DD27E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03AE" w14:textId="77777777" w:rsidR="0007693D" w:rsidRDefault="0007693D" w:rsidP="00A53710">
            <w:pPr>
              <w:pStyle w:val="TAC"/>
              <w:spacing w:line="252" w:lineRule="auto"/>
            </w:pPr>
            <w: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F3B7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9496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</w:tr>
      <w:tr w:rsidR="0007693D" w14:paraId="0F713BB8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2BA6" w14:textId="77777777" w:rsidR="0007693D" w:rsidRDefault="0007693D" w:rsidP="00A53710">
            <w:pPr>
              <w:pStyle w:val="TAC"/>
              <w:spacing w:line="252" w:lineRule="auto"/>
            </w:pPr>
            <w:r>
              <w:t>Code rate</w:t>
            </w:r>
            <w:r>
              <w:rPr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71DF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4782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</w:tr>
      <w:tr w:rsidR="0007693D" w14:paraId="700CC2BC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AE21" w14:textId="77777777" w:rsidR="0007693D" w:rsidRDefault="0007693D" w:rsidP="00A53710">
            <w:pPr>
              <w:pStyle w:val="TAC"/>
              <w:spacing w:line="252" w:lineRule="auto"/>
            </w:pPr>
            <w: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E8E1" w14:textId="3D514030" w:rsidR="0007693D" w:rsidRDefault="00E4742E" w:rsidP="00A53710">
            <w:pPr>
              <w:pStyle w:val="TAC"/>
              <w:spacing w:line="252" w:lineRule="auto"/>
            </w:pPr>
            <w:ins w:id="25" w:author="Nokia (Dimitri Gold)" w:date="2022-08-08T18:20:00Z">
              <w:r w:rsidRPr="00E4742E">
                <w:t>10504</w:t>
              </w:r>
            </w:ins>
            <w:del w:id="26" w:author="Nokia (Dimitri Gold)" w:date="2022-08-08T18:20:00Z">
              <w:r w:rsidR="0007693D" w:rsidDel="00E4742E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BEC0" w14:textId="2D7B4F0C" w:rsidR="0007693D" w:rsidRDefault="00385711" w:rsidP="00A53710">
            <w:pPr>
              <w:pStyle w:val="TAC"/>
              <w:spacing w:line="252" w:lineRule="auto"/>
            </w:pPr>
            <w:ins w:id="27" w:author="Nokia (Dimitri Gold)" w:date="2022-08-08T18:22:00Z">
              <w:r w:rsidRPr="00984D07">
                <w:rPr>
                  <w:rFonts w:eastAsia="DengXian"/>
                  <w:lang w:eastAsia="en-GB"/>
                </w:rPr>
                <w:t>43032</w:t>
              </w:r>
            </w:ins>
            <w:del w:id="28" w:author="Nokia (Dimitri Gold)" w:date="2022-08-08T18:22:00Z">
              <w:r w:rsidR="0007693D" w:rsidDel="00385711">
                <w:delText>TBA</w:delText>
              </w:r>
            </w:del>
          </w:p>
        </w:tc>
      </w:tr>
      <w:tr w:rsidR="0007693D" w14:paraId="5854EC67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9138" w14:textId="77777777" w:rsidR="0007693D" w:rsidRDefault="0007693D" w:rsidP="00A53710">
            <w:pPr>
              <w:pStyle w:val="TAC"/>
              <w:spacing w:line="252" w:lineRule="auto"/>
              <w:rPr>
                <w:szCs w:val="22"/>
              </w:rPr>
            </w:pPr>
            <w:r>
              <w:rPr>
                <w:szCs w:val="22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F2FA" w14:textId="14C8F6DD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29" w:author="Nokia (Dimitri Gold)" w:date="2022-08-08T18:21:00Z">
              <w:r w:rsidDel="003E2069">
                <w:delText>TBA</w:delText>
              </w:r>
            </w:del>
            <w:ins w:id="30" w:author="Nokia (Dimitri Gold)" w:date="2022-08-08T18:21:00Z">
              <w:r w:rsidR="003E2069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2E4B" w14:textId="6EA74E41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1" w:author="Nokia (Dimitri Gold)" w:date="2022-08-08T18:22:00Z">
              <w:r w:rsidDel="00385711">
                <w:delText>TBA</w:delText>
              </w:r>
            </w:del>
            <w:ins w:id="32" w:author="Nokia (Dimitri Gold)" w:date="2022-08-08T18:22:00Z">
              <w:r w:rsidR="00385711">
                <w:t>24</w:t>
              </w:r>
            </w:ins>
          </w:p>
        </w:tc>
      </w:tr>
      <w:tr w:rsidR="0007693D" w14:paraId="6FBF901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20AE" w14:textId="77777777" w:rsidR="0007693D" w:rsidRDefault="0007693D" w:rsidP="00A53710">
            <w:pPr>
              <w:pStyle w:val="TAC"/>
              <w:spacing w:line="252" w:lineRule="auto"/>
            </w:pPr>
            <w: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9751" w14:textId="33644F50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3" w:author="Nokia (Dimitri Gold)" w:date="2022-08-08T18:21:00Z">
              <w:r w:rsidDel="003E2069">
                <w:delText>TBA</w:delText>
              </w:r>
            </w:del>
            <w:ins w:id="34" w:author="Nokia (Dimitri Gold)" w:date="2022-08-08T18:21:00Z">
              <w:r w:rsidR="003E2069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CBAE" w14:textId="090C1BCF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5" w:author="Nokia (Dimitri Gold)" w:date="2022-08-08T18:22:00Z">
              <w:r w:rsidDel="00385711">
                <w:delText>TBA</w:delText>
              </w:r>
            </w:del>
            <w:ins w:id="36" w:author="Nokia (Dimitri Gold)" w:date="2022-08-08T18:22:00Z">
              <w:r w:rsidR="00385711">
                <w:t>24</w:t>
              </w:r>
            </w:ins>
          </w:p>
        </w:tc>
      </w:tr>
      <w:tr w:rsidR="0007693D" w14:paraId="00159D92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10A3" w14:textId="77777777" w:rsidR="0007693D" w:rsidRDefault="0007693D" w:rsidP="00A53710">
            <w:pPr>
              <w:pStyle w:val="TAC"/>
              <w:spacing w:line="252" w:lineRule="auto"/>
            </w:pPr>
            <w: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F2F1" w14:textId="655D6229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7" w:author="Nokia (Dimitri Gold)" w:date="2022-08-08T18:21:00Z">
              <w:r w:rsidDel="003E2069">
                <w:delText>TBA</w:delText>
              </w:r>
            </w:del>
            <w:ins w:id="38" w:author="Nokia (Dimitri Gold)" w:date="2022-08-08T18:21:00Z">
              <w:r w:rsidR="003E2069">
                <w:t>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C417" w14:textId="234B9C92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9" w:author="Nokia (Dimitri Gold)" w:date="2022-08-08T18:22:00Z">
              <w:r w:rsidDel="00385711">
                <w:delText>TBA</w:delText>
              </w:r>
            </w:del>
            <w:ins w:id="40" w:author="Nokia (Dimitri Gold)" w:date="2022-08-08T18:22:00Z">
              <w:r w:rsidR="00385711">
                <w:t>6</w:t>
              </w:r>
            </w:ins>
          </w:p>
        </w:tc>
      </w:tr>
      <w:tr w:rsidR="0007693D" w14:paraId="500B06A0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D24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Code block size</w:t>
            </w:r>
            <w:r>
              <w:rPr>
                <w:lang w:eastAsia="zh-CN"/>
              </w:rPr>
              <w:t xml:space="preserve"> </w:t>
            </w:r>
            <w:r>
              <w:rPr>
                <w:rFonts w:eastAsia="Malgun Gothic" w:cs="Arial"/>
              </w:rPr>
              <w:t>including CRC</w:t>
            </w:r>
            <w:r>
              <w:t xml:space="preserve"> (bits)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4346" w14:textId="2EE4F393" w:rsidR="0007693D" w:rsidRDefault="00E773B7" w:rsidP="00A53710">
            <w:pPr>
              <w:pStyle w:val="TAC"/>
              <w:spacing w:line="252" w:lineRule="auto"/>
            </w:pPr>
            <w:ins w:id="41" w:author="Nokia (Dimitri Gold)" w:date="2022-08-08T18:21:00Z">
              <w:r w:rsidRPr="00723AFB">
                <w:rPr>
                  <w:rFonts w:eastAsia="DengXian"/>
                  <w:lang w:eastAsia="en-GB"/>
                </w:rPr>
                <w:t>5288</w:t>
              </w:r>
            </w:ins>
            <w:del w:id="42" w:author="Nokia (Dimitri Gold)" w:date="2022-08-08T18:21:00Z">
              <w:r w:rsidR="0007693D" w:rsidDel="00E773B7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A9B3" w14:textId="48E02FAA" w:rsidR="0007693D" w:rsidRDefault="006512B1" w:rsidP="00A53710">
            <w:pPr>
              <w:pStyle w:val="TAC"/>
              <w:spacing w:line="252" w:lineRule="auto"/>
            </w:pPr>
            <w:ins w:id="43" w:author="Nokia (Dimitri Gold)" w:date="2022-08-08T18:22:00Z">
              <w:r w:rsidRPr="00830959">
                <w:rPr>
                  <w:rFonts w:eastAsia="DengXian"/>
                  <w:lang w:eastAsia="en-GB"/>
                </w:rPr>
                <w:t>7200</w:t>
              </w:r>
            </w:ins>
            <w:del w:id="44" w:author="Nokia (Dimitri Gold)" w:date="2022-08-08T18:22:00Z">
              <w:r w:rsidR="0007693D" w:rsidDel="006512B1">
                <w:delText>TBA</w:delText>
              </w:r>
            </w:del>
          </w:p>
        </w:tc>
      </w:tr>
      <w:tr w:rsidR="0007693D" w14:paraId="06100598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16B8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number of bits 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6E94" w14:textId="6182BFCB" w:rsidR="0007693D" w:rsidRDefault="00DE36DB" w:rsidP="00A53710">
            <w:pPr>
              <w:pStyle w:val="TAC"/>
              <w:spacing w:line="252" w:lineRule="auto"/>
              <w:rPr>
                <w:lang w:eastAsia="zh-CN"/>
              </w:rPr>
            </w:pPr>
            <w:ins w:id="45" w:author="Nokia (Dimitri Gold)" w:date="2022-08-08T18:21:00Z">
              <w:r w:rsidRPr="00020ADA">
                <w:rPr>
                  <w:rFonts w:eastAsia="DengXian"/>
                  <w:lang w:eastAsia="en-GB"/>
                </w:rPr>
                <w:t>20736</w:t>
              </w:r>
            </w:ins>
            <w:del w:id="46" w:author="Nokia (Dimitri Gold)" w:date="2022-08-08T18:21:00Z">
              <w:r w:rsidR="0007693D" w:rsidRPr="009C6AB6" w:rsidDel="00DE36DB">
                <w:delText>13824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0685" w14:textId="7A7346DC" w:rsidR="0007693D" w:rsidRDefault="00342BC8" w:rsidP="00A53710">
            <w:pPr>
              <w:pStyle w:val="TAC"/>
              <w:spacing w:line="252" w:lineRule="auto"/>
              <w:rPr>
                <w:lang w:eastAsia="zh-CN"/>
              </w:rPr>
            </w:pPr>
            <w:ins w:id="47" w:author="Nokia (Dimitri Gold)" w:date="2022-08-08T18:22:00Z">
              <w:r>
                <w:t>85536</w:t>
              </w:r>
            </w:ins>
            <w:del w:id="48" w:author="Nokia (Dimitri Gold)" w:date="2022-08-08T18:22:00Z">
              <w:r w:rsidR="0007693D" w:rsidRPr="005F0C1C" w:rsidDel="00342BC8">
                <w:delText>57024</w:delText>
              </w:r>
            </w:del>
          </w:p>
        </w:tc>
      </w:tr>
      <w:tr w:rsidR="0007693D" w14:paraId="6DD3AB5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5390" w14:textId="77777777" w:rsidR="0007693D" w:rsidRDefault="0007693D" w:rsidP="00A53710">
            <w:pPr>
              <w:pStyle w:val="TAC"/>
              <w:spacing w:line="252" w:lineRule="auto"/>
            </w:pPr>
            <w:r>
              <w:t xml:space="preserve">Total number of bits 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8FC3" w14:textId="0318C1E0" w:rsidR="0007693D" w:rsidRDefault="000D1FB6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49" w:author="Nokia (Dimitri Gold)" w:date="2022-08-08T18:22:00Z">
              <w:r w:rsidRPr="00EF36D0">
                <w:rPr>
                  <w:rFonts w:eastAsia="DengXian"/>
                  <w:lang w:eastAsia="en-GB"/>
                </w:rPr>
                <w:t>19872</w:t>
              </w:r>
            </w:ins>
            <w:del w:id="50" w:author="Nokia (Dimitri Gold)" w:date="2022-08-08T18:22:00Z">
              <w:r w:rsidR="0007693D" w:rsidRPr="009C6AB6" w:rsidDel="000D1FB6">
                <w:delText>13248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426" w14:textId="1D4E04F1" w:rsidR="0007693D" w:rsidRDefault="000E60F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51" w:author="Nokia (Dimitri Gold)" w:date="2022-08-08T18:22:00Z">
              <w:r>
                <w:rPr>
                  <w:rFonts w:hint="eastAsia"/>
                  <w:lang w:eastAsia="zh-CN"/>
                </w:rPr>
                <w:t>8</w:t>
              </w:r>
              <w:r>
                <w:rPr>
                  <w:lang w:eastAsia="zh-CN"/>
                </w:rPr>
                <w:t>1972</w:t>
              </w:r>
            </w:ins>
            <w:del w:id="52" w:author="Nokia (Dimitri Gold)" w:date="2022-08-08T18:22:00Z">
              <w:r w:rsidR="0007693D" w:rsidRPr="005F0C1C" w:rsidDel="000E60FD">
                <w:delText>54648</w:delText>
              </w:r>
            </w:del>
          </w:p>
        </w:tc>
      </w:tr>
      <w:tr w:rsidR="0007693D" w14:paraId="3C721DCE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0EC3" w14:textId="0CDE5E4F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</w:t>
            </w:r>
            <w:del w:id="53" w:author="Nokia (Dimitri Gold)" w:date="2022-08-08T18:13:00Z">
              <w:r w:rsidDel="00D11291">
                <w:delText xml:space="preserve">symbols </w:delText>
              </w:r>
            </w:del>
            <w:ins w:id="54" w:author="Nokia (Dimitri Gold)" w:date="2022-08-08T18:13:00Z">
              <w:r w:rsidR="00D11291">
                <w:t xml:space="preserve">resource elements </w:t>
              </w:r>
            </w:ins>
            <w:r>
              <w:t xml:space="preserve">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31F9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9C6AB6">
              <w:t>3456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DCEC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5F0C1C">
              <w:t>14256</w:t>
            </w:r>
          </w:p>
        </w:tc>
      </w:tr>
      <w:tr w:rsidR="0007693D" w14:paraId="6B52C2C2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3A09" w14:textId="4DA93426" w:rsidR="0007693D" w:rsidRDefault="0007693D" w:rsidP="00A53710">
            <w:pPr>
              <w:pStyle w:val="TAC"/>
              <w:spacing w:line="252" w:lineRule="auto"/>
            </w:pPr>
            <w:r>
              <w:t xml:space="preserve">Total </w:t>
            </w:r>
            <w:ins w:id="55" w:author="Nokia (Dimitri Gold)" w:date="2022-08-08T18:13:00Z">
              <w:r w:rsidR="00D11291">
                <w:t>resource elements</w:t>
              </w:r>
              <w:r w:rsidR="00D11291" w:rsidDel="00D11291">
                <w:t xml:space="preserve"> </w:t>
              </w:r>
            </w:ins>
            <w:del w:id="56" w:author="Nokia (Dimitri Gold)" w:date="2022-08-08T18:13:00Z">
              <w:r w:rsidDel="00D11291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28B6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 w:rsidRPr="009C6AB6">
              <w:t>3312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A5DB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 w:rsidRPr="005F0C1C">
              <w:t>13662</w:t>
            </w:r>
          </w:p>
        </w:tc>
      </w:tr>
      <w:tr w:rsidR="0007693D" w14:paraId="69AE98AD" w14:textId="77777777" w:rsidTr="00A53710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483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>NOTE 1:</w:t>
            </w:r>
            <w:r>
              <w:tab/>
            </w:r>
            <w:r>
              <w:rPr>
                <w:i/>
              </w:rPr>
              <w:t xml:space="preserve">DM-RS configuration type </w:t>
            </w:r>
            <w:r>
              <w:t xml:space="preserve">= 1 with </w:t>
            </w:r>
            <w:r>
              <w:rPr>
                <w:i/>
              </w:rPr>
              <w:t>DM-RS duration = single-symbol DM-RS</w:t>
            </w:r>
            <w:r>
              <w:rPr>
                <w:lang w:eastAsia="zh-CN"/>
              </w:rPr>
              <w:t xml:space="preserve"> and the number of DM-RS CDM groups without data is 2</w:t>
            </w:r>
            <w:r>
              <w:t xml:space="preserve">, </w:t>
            </w:r>
            <w:r>
              <w:rPr>
                <w:i/>
              </w:rPr>
              <w:t>Additional DM-RS position = pos0</w:t>
            </w:r>
            <w:r>
              <w:t xml:space="preserve"> with </w:t>
            </w:r>
            <w:r>
              <w:rPr>
                <w:i/>
                <w:lang w:eastAsia="zh-CN"/>
              </w:rPr>
              <w:t>l</w:t>
            </w:r>
            <w:r>
              <w:rPr>
                <w:i/>
                <w:vertAlign w:val="subscript"/>
                <w:lang w:eastAsia="zh-CN"/>
              </w:rPr>
              <w:t>0</w:t>
            </w:r>
            <w:r>
              <w:t xml:space="preserve">= </w:t>
            </w:r>
            <w:r>
              <w:rPr>
                <w:lang w:eastAsia="zh-CN"/>
              </w:rPr>
              <w:t>0</w:t>
            </w:r>
            <w:r>
              <w:t xml:space="preserve"> </w:t>
            </w:r>
            <w:r w:rsidRPr="00213252">
              <w:t>as per Table 6.4.1.1.3-3 of TS 38.211</w:t>
            </w:r>
            <w:r>
              <w:t xml:space="preserve"> [9].</w:t>
            </w:r>
          </w:p>
          <w:p w14:paraId="52166F21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 xml:space="preserve">NOTE </w:t>
            </w:r>
            <w:r>
              <w:rPr>
                <w:lang w:eastAsia="zh-CN"/>
              </w:rPr>
              <w:t>2</w:t>
            </w:r>
            <w:r>
              <w:t>:</w:t>
            </w:r>
            <w:r>
              <w:tab/>
            </w:r>
            <w:r>
              <w:rPr>
                <w:rFonts w:cs="Arial"/>
              </w:rPr>
              <w:t>Code block size including CRC (bits)</w:t>
            </w:r>
            <w:r>
              <w:rPr>
                <w:rFonts w:cs="Arial"/>
                <w:lang w:eastAsia="zh-CN"/>
              </w:rPr>
              <w:t xml:space="preserve"> equals to </w:t>
            </w:r>
            <w:r>
              <w:rPr>
                <w:rFonts w:cs="Arial"/>
                <w:i/>
                <w:lang w:eastAsia="zh-CN"/>
              </w:rPr>
              <w:t>K'</w:t>
            </w:r>
            <w:r>
              <w:rPr>
                <w:lang w:eastAsia="zh-CN"/>
              </w:rPr>
              <w:t xml:space="preserve"> in sub-clause 5.2.2 of TS 38.212 [15].</w:t>
            </w:r>
          </w:p>
          <w:p w14:paraId="41B22126" w14:textId="77777777" w:rsidR="0007693D" w:rsidRPr="00841A0C" w:rsidRDefault="0007693D" w:rsidP="00A53710">
            <w:pPr>
              <w:pStyle w:val="TAC"/>
              <w:spacing w:line="252" w:lineRule="auto"/>
              <w:jc w:val="left"/>
            </w:pPr>
            <w:r>
              <w:t>NOTE 3:</w:t>
            </w:r>
            <w:r>
              <w:tab/>
              <w:t>PT-RS configuration</w:t>
            </w:r>
            <w:r>
              <w:rPr>
                <w:lang w:val="en-US" w:eastAsia="zh-CN"/>
              </w:rPr>
              <w:t xml:space="preserve"> </w:t>
            </w:r>
            <w:r>
              <w:rPr>
                <w:i/>
                <w:lang w:val="en-US" w:eastAsia="zh-CN"/>
              </w:rPr>
              <w:t>K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=2, L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=1</w:t>
            </w:r>
            <w:r>
              <w:rPr>
                <w:iCs/>
                <w:lang w:val="en-US" w:eastAsia="zh-CN"/>
              </w:rPr>
              <w:t>.</w:t>
            </w:r>
          </w:p>
        </w:tc>
      </w:tr>
    </w:tbl>
    <w:p w14:paraId="6A2417EF" w14:textId="77777777" w:rsidR="0007693D" w:rsidRDefault="0007693D" w:rsidP="0007693D">
      <w:pPr>
        <w:rPr>
          <w:lang w:val="en-US"/>
        </w:rPr>
      </w:pPr>
    </w:p>
    <w:p w14:paraId="05B72C08" w14:textId="77777777" w:rsidR="0007693D" w:rsidRDefault="0007693D" w:rsidP="0007693D">
      <w:pPr>
        <w:pStyle w:val="TH"/>
        <w:rPr>
          <w:lang w:val="en-US" w:eastAsia="zh-CN"/>
        </w:rPr>
      </w:pPr>
      <w:r>
        <w:rPr>
          <w:lang w:eastAsia="zh-CN"/>
        </w:rPr>
        <w:t>Table A.10-2: FRC parameters for FR2 PUSCH performance requirements, transform precoding disabled, Additional DM-RS position = pos1 and 1 transmission layer (</w:t>
      </w:r>
      <w:r w:rsidRPr="00A95E6B">
        <w:t>64QAM, R=517/1024</w:t>
      </w:r>
      <w:r>
        <w:rPr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07693D" w14:paraId="29F6116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DA37" w14:textId="77777777" w:rsidR="0007693D" w:rsidRDefault="0007693D">
            <w:pPr>
              <w:pStyle w:val="TAH"/>
              <w:rPr>
                <w:lang w:eastAsia="zh-CN"/>
              </w:rPr>
              <w:pPrChange w:id="57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4960" w14:textId="77777777" w:rsidR="0007693D" w:rsidRDefault="0007693D">
            <w:pPr>
              <w:pStyle w:val="TAH"/>
              <w:rPr>
                <w:lang w:eastAsia="zh-CN"/>
              </w:rPr>
              <w:pPrChange w:id="58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8FBD" w14:textId="77777777" w:rsidR="0007693D" w:rsidRDefault="0007693D">
            <w:pPr>
              <w:pStyle w:val="TAH"/>
              <w:pPrChange w:id="59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G-FR2-A10-4</w:t>
            </w:r>
          </w:p>
        </w:tc>
      </w:tr>
      <w:tr w:rsidR="0007693D" w14:paraId="3AD25CD4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DB7C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rPr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04EF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EE346C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2FA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841A0C">
              <w:t>120</w:t>
            </w:r>
          </w:p>
        </w:tc>
      </w:tr>
      <w:tr w:rsidR="0007693D" w14:paraId="00340030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1319" w14:textId="77777777" w:rsidR="0007693D" w:rsidRDefault="0007693D" w:rsidP="00A53710">
            <w:pPr>
              <w:pStyle w:val="TAC"/>
              <w:spacing w:line="252" w:lineRule="auto"/>
            </w:pPr>
            <w: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7701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EE346C"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41CC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841A0C">
              <w:t>132</w:t>
            </w:r>
          </w:p>
        </w:tc>
      </w:tr>
      <w:tr w:rsidR="0007693D" w14:paraId="14EEDB2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314" w14:textId="24FA6343" w:rsidR="0007693D" w:rsidRDefault="00E55E6E" w:rsidP="00A53710">
            <w:pPr>
              <w:pStyle w:val="TAC"/>
              <w:spacing w:line="252" w:lineRule="auto"/>
              <w:rPr>
                <w:rFonts w:eastAsiaTheme="minorEastAsia"/>
                <w:lang w:eastAsia="zh-CN"/>
              </w:rPr>
            </w:pPr>
            <w:ins w:id="60" w:author="Nokia (Dimitri Gold)" w:date="2022-08-08T18:12:00Z">
              <w:r>
                <w:rPr>
                  <w:lang w:eastAsia="zh-CN"/>
                </w:rPr>
                <w:t xml:space="preserve">Data bearing </w:t>
              </w:r>
            </w:ins>
            <w:r w:rsidR="0007693D">
              <w:rPr>
                <w:lang w:eastAsia="zh-CN"/>
              </w:rPr>
              <w:t>CP</w:t>
            </w:r>
            <w:r w:rsidR="0007693D">
              <w:t xml:space="preserve">-OFDM Symbols per </w:t>
            </w:r>
            <w:r w:rsidR="0007693D">
              <w:rPr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9575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A702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8</w:t>
            </w:r>
          </w:p>
        </w:tc>
      </w:tr>
      <w:tr w:rsidR="0007693D" w14:paraId="30AA6C4F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68CC" w14:textId="77777777" w:rsidR="0007693D" w:rsidRDefault="0007693D" w:rsidP="00A53710">
            <w:pPr>
              <w:pStyle w:val="TAC"/>
              <w:spacing w:line="252" w:lineRule="auto"/>
            </w:pPr>
            <w: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16B9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B562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</w:tr>
      <w:tr w:rsidR="0007693D" w14:paraId="35371EF1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E858" w14:textId="77777777" w:rsidR="0007693D" w:rsidRDefault="0007693D" w:rsidP="00A53710">
            <w:pPr>
              <w:pStyle w:val="TAC"/>
              <w:spacing w:line="252" w:lineRule="auto"/>
            </w:pPr>
            <w:r>
              <w:t>Code rate</w:t>
            </w:r>
            <w:r>
              <w:rPr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430C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FD59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</w:tr>
      <w:tr w:rsidR="0007693D" w14:paraId="1751570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D4B3" w14:textId="77777777" w:rsidR="0007693D" w:rsidRDefault="0007693D" w:rsidP="00A53710">
            <w:pPr>
              <w:pStyle w:val="TAC"/>
              <w:spacing w:line="252" w:lineRule="auto"/>
            </w:pPr>
            <w: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A601" w14:textId="74269020" w:rsidR="0007693D" w:rsidRDefault="00CA468E" w:rsidP="00A53710">
            <w:pPr>
              <w:pStyle w:val="TAC"/>
              <w:spacing w:line="252" w:lineRule="auto"/>
            </w:pPr>
            <w:ins w:id="61" w:author="Nokia (Dimitri Gold)" w:date="2022-08-08T18:22:00Z">
              <w:r w:rsidRPr="00A46B7E">
                <w:rPr>
                  <w:rFonts w:eastAsia="DengXian"/>
                  <w:lang w:eastAsia="en-GB"/>
                </w:rPr>
                <w:t>9224</w:t>
              </w:r>
            </w:ins>
            <w:del w:id="62" w:author="Nokia (Dimitri Gold)" w:date="2022-08-08T18:22:00Z">
              <w:r w:rsidR="0007693D" w:rsidDel="00CA468E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3913" w14:textId="4322BDA4" w:rsidR="0007693D" w:rsidRDefault="00ED27B4" w:rsidP="00A53710">
            <w:pPr>
              <w:pStyle w:val="TAC"/>
              <w:spacing w:line="252" w:lineRule="auto"/>
            </w:pPr>
            <w:ins w:id="63" w:author="Nokia (Dimitri Gold)" w:date="2022-08-08T18:23:00Z">
              <w:r w:rsidRPr="001F6066">
                <w:rPr>
                  <w:rFonts w:eastAsia="DengXian"/>
                  <w:lang w:eastAsia="en-GB"/>
                </w:rPr>
                <w:t>37896</w:t>
              </w:r>
            </w:ins>
            <w:del w:id="64" w:author="Nokia (Dimitri Gold)" w:date="2022-08-08T18:23:00Z">
              <w:r w:rsidR="0007693D" w:rsidDel="00ED27B4">
                <w:delText>TBA</w:delText>
              </w:r>
            </w:del>
          </w:p>
        </w:tc>
      </w:tr>
      <w:tr w:rsidR="0007693D" w14:paraId="4B2BD787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B289" w14:textId="77777777" w:rsidR="0007693D" w:rsidRDefault="0007693D" w:rsidP="00A53710">
            <w:pPr>
              <w:pStyle w:val="TAC"/>
              <w:spacing w:line="252" w:lineRule="auto"/>
              <w:rPr>
                <w:szCs w:val="22"/>
              </w:rPr>
            </w:pPr>
            <w:r>
              <w:rPr>
                <w:szCs w:val="22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096F" w14:textId="2134EFD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65" w:author="Nokia (Dimitri Gold)" w:date="2022-08-08T18:22:00Z">
              <w:r w:rsidDel="00CA468E">
                <w:delText>TBA</w:delText>
              </w:r>
            </w:del>
            <w:ins w:id="66" w:author="Nokia (Dimitri Gold)" w:date="2022-08-08T18:22:00Z">
              <w:r w:rsidR="00CA468E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D517" w14:textId="47BEA9F2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67" w:author="Nokia (Dimitri Gold)" w:date="2022-08-08T18:23:00Z">
              <w:r w:rsidDel="00ED27B4">
                <w:delText>TBA</w:delText>
              </w:r>
            </w:del>
            <w:ins w:id="68" w:author="Nokia (Dimitri Gold)" w:date="2022-08-08T18:23:00Z">
              <w:r w:rsidR="00ED27B4">
                <w:t>24</w:t>
              </w:r>
            </w:ins>
          </w:p>
        </w:tc>
      </w:tr>
      <w:tr w:rsidR="0007693D" w14:paraId="21ECE5BF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3FC4" w14:textId="77777777" w:rsidR="0007693D" w:rsidRDefault="0007693D" w:rsidP="00A53710">
            <w:pPr>
              <w:pStyle w:val="TAC"/>
              <w:spacing w:line="252" w:lineRule="auto"/>
            </w:pPr>
            <w: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275C" w14:textId="11484890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69" w:author="Nokia (Dimitri Gold)" w:date="2022-08-08T18:22:00Z">
              <w:r w:rsidDel="00CA468E">
                <w:delText>TBA</w:delText>
              </w:r>
            </w:del>
            <w:ins w:id="70" w:author="Nokia (Dimitri Gold)" w:date="2022-08-08T18:22:00Z">
              <w:r w:rsidR="00CA468E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B04A" w14:textId="700E328C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71" w:author="Nokia (Dimitri Gold)" w:date="2022-08-08T18:23:00Z">
              <w:r w:rsidDel="00ED27B4">
                <w:delText>TBA</w:delText>
              </w:r>
            </w:del>
            <w:ins w:id="72" w:author="Nokia (Dimitri Gold)" w:date="2022-08-08T18:23:00Z">
              <w:r w:rsidR="00ED27B4">
                <w:t>24</w:t>
              </w:r>
            </w:ins>
          </w:p>
        </w:tc>
      </w:tr>
      <w:tr w:rsidR="0007693D" w14:paraId="28DA9288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8237" w14:textId="77777777" w:rsidR="0007693D" w:rsidRDefault="0007693D" w:rsidP="00A53710">
            <w:pPr>
              <w:pStyle w:val="TAC"/>
              <w:spacing w:line="252" w:lineRule="auto"/>
            </w:pPr>
            <w: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49CC" w14:textId="0771B6CE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73" w:author="Nokia (Dimitri Gold)" w:date="2022-08-08T18:22:00Z">
              <w:r w:rsidDel="00CA468E">
                <w:delText>TBA</w:delText>
              </w:r>
            </w:del>
            <w:ins w:id="74" w:author="Nokia (Dimitri Gold)" w:date="2022-08-08T18:22:00Z">
              <w:r w:rsidR="00CA468E">
                <w:t>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24CC" w14:textId="5C0AA38F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75" w:author="Nokia (Dimitri Gold)" w:date="2022-08-08T18:23:00Z">
              <w:r w:rsidDel="00ED27B4">
                <w:delText>TBA</w:delText>
              </w:r>
            </w:del>
            <w:ins w:id="76" w:author="Nokia (Dimitri Gold)" w:date="2022-08-08T18:23:00Z">
              <w:r w:rsidR="00ED27B4">
                <w:t>5</w:t>
              </w:r>
            </w:ins>
          </w:p>
        </w:tc>
      </w:tr>
      <w:tr w:rsidR="0007693D" w14:paraId="0FE22C9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3EE0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Code block size</w:t>
            </w:r>
            <w:r>
              <w:rPr>
                <w:lang w:eastAsia="zh-CN"/>
              </w:rPr>
              <w:t xml:space="preserve"> </w:t>
            </w:r>
            <w:r>
              <w:rPr>
                <w:rFonts w:eastAsia="Malgun Gothic" w:cs="Arial"/>
              </w:rPr>
              <w:t>including CRC</w:t>
            </w:r>
            <w:r>
              <w:t xml:space="preserve"> (bits)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FE8D" w14:textId="366FB290" w:rsidR="0007693D" w:rsidRDefault="00110981" w:rsidP="00A53710">
            <w:pPr>
              <w:pStyle w:val="TAC"/>
              <w:spacing w:line="252" w:lineRule="auto"/>
            </w:pPr>
            <w:ins w:id="77" w:author="Nokia (Dimitri Gold)" w:date="2022-08-08T18:23:00Z">
              <w:r w:rsidRPr="003238C2">
                <w:rPr>
                  <w:rFonts w:eastAsia="DengXian"/>
                  <w:lang w:eastAsia="en-GB"/>
                </w:rPr>
                <w:t>4648</w:t>
              </w:r>
            </w:ins>
            <w:del w:id="78" w:author="Nokia (Dimitri Gold)" w:date="2022-08-08T18:23:00Z">
              <w:r w:rsidR="0007693D" w:rsidDel="00110981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45A1" w14:textId="52A6EDDB" w:rsidR="0007693D" w:rsidRDefault="009B3FF8" w:rsidP="00A53710">
            <w:pPr>
              <w:pStyle w:val="TAC"/>
              <w:spacing w:line="252" w:lineRule="auto"/>
            </w:pPr>
            <w:ins w:id="79" w:author="Nokia (Dimitri Gold)" w:date="2022-08-08T18:23:00Z">
              <w:r w:rsidRPr="00D13D95">
                <w:rPr>
                  <w:rFonts w:eastAsia="DengXian"/>
                  <w:lang w:eastAsia="en-GB"/>
                </w:rPr>
                <w:t>7608</w:t>
              </w:r>
            </w:ins>
            <w:del w:id="80" w:author="Nokia (Dimitri Gold)" w:date="2022-08-08T18:23:00Z">
              <w:r w:rsidR="0007693D" w:rsidDel="009B3FF8">
                <w:delText>TBA</w:delText>
              </w:r>
            </w:del>
          </w:p>
        </w:tc>
      </w:tr>
      <w:tr w:rsidR="0007693D" w14:paraId="7DE6C1F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ADC4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number of bits 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1D49" w14:textId="677F4F7E" w:rsidR="0007693D" w:rsidRDefault="00972D38" w:rsidP="00A53710">
            <w:pPr>
              <w:pStyle w:val="TAC"/>
              <w:spacing w:line="252" w:lineRule="auto"/>
              <w:rPr>
                <w:lang w:eastAsia="zh-CN"/>
              </w:rPr>
            </w:pPr>
            <w:ins w:id="81" w:author="Nokia (Dimitri Gold)" w:date="2022-08-08T18:23:00Z">
              <w:r>
                <w:t>18432</w:t>
              </w:r>
            </w:ins>
            <w:del w:id="82" w:author="Nokia (Dimitri Gold)" w:date="2022-08-08T18:23:00Z">
              <w:r w:rsidR="0007693D" w:rsidDel="00972D38">
                <w:delText>12288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2E58" w14:textId="19BE836D" w:rsidR="0007693D" w:rsidRDefault="00A11695" w:rsidP="00A53710">
            <w:pPr>
              <w:pStyle w:val="TAC"/>
              <w:spacing w:line="252" w:lineRule="auto"/>
              <w:rPr>
                <w:lang w:eastAsia="zh-CN"/>
              </w:rPr>
            </w:pPr>
            <w:ins w:id="83" w:author="Nokia (Dimitri Gold)" w:date="2022-08-08T18:23:00Z">
              <w:r>
                <w:t>76032</w:t>
              </w:r>
            </w:ins>
            <w:del w:id="84" w:author="Nokia (Dimitri Gold)" w:date="2022-08-08T18:23:00Z">
              <w:r w:rsidR="0007693D" w:rsidRPr="00B651B6" w:rsidDel="00A11695">
                <w:delText>50688</w:delText>
              </w:r>
            </w:del>
          </w:p>
        </w:tc>
      </w:tr>
      <w:tr w:rsidR="0007693D" w14:paraId="38C1FF4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9620" w14:textId="77777777" w:rsidR="0007693D" w:rsidRDefault="0007693D" w:rsidP="00A53710">
            <w:pPr>
              <w:pStyle w:val="TAC"/>
              <w:spacing w:line="252" w:lineRule="auto"/>
            </w:pPr>
            <w:r>
              <w:t xml:space="preserve">Total number of bits 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F84E" w14:textId="44F8121A" w:rsidR="0007693D" w:rsidRDefault="00CE1237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85" w:author="Nokia (Dimitri Gold)" w:date="2022-08-08T18:2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7664</w:t>
              </w:r>
            </w:ins>
            <w:del w:id="86" w:author="Nokia (Dimitri Gold)" w:date="2022-08-08T18:23:00Z">
              <w:r w:rsidR="0007693D" w:rsidDel="00CE1237">
                <w:rPr>
                  <w:lang w:eastAsia="zh-CN"/>
                </w:rPr>
                <w:delText>11776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A865" w14:textId="3BCE6DBD" w:rsidR="0007693D" w:rsidRDefault="000F7375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87" w:author="Nokia (Dimitri Gold)" w:date="2022-08-08T18:23:00Z">
              <w:r>
                <w:rPr>
                  <w:rFonts w:hint="eastAsia"/>
                  <w:lang w:eastAsia="zh-CN"/>
                </w:rPr>
                <w:t>7</w:t>
              </w:r>
              <w:r>
                <w:rPr>
                  <w:lang w:eastAsia="zh-CN"/>
                </w:rPr>
                <w:t>2864</w:t>
              </w:r>
            </w:ins>
            <w:del w:id="88" w:author="Nokia (Dimitri Gold)" w:date="2022-08-08T18:23:00Z">
              <w:r w:rsidR="0007693D" w:rsidRPr="00B651B6" w:rsidDel="000F7375">
                <w:delText>48576</w:delText>
              </w:r>
            </w:del>
          </w:p>
        </w:tc>
      </w:tr>
      <w:tr w:rsidR="0007693D" w14:paraId="4B91D5E6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7023" w14:textId="4733156A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</w:t>
            </w:r>
            <w:ins w:id="89" w:author="Nokia (Dimitri Gold)" w:date="2022-08-08T18:13:00Z">
              <w:r w:rsidR="00D11291">
                <w:t>resource elements</w:t>
              </w:r>
              <w:r w:rsidR="00D11291" w:rsidDel="00D11291">
                <w:t xml:space="preserve"> </w:t>
              </w:r>
            </w:ins>
            <w:del w:id="90" w:author="Nokia (Dimitri Gold)" w:date="2022-08-08T18:13:00Z">
              <w:r w:rsidDel="00D11291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8F50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3072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A410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B651B6">
              <w:t>12672</w:t>
            </w:r>
          </w:p>
        </w:tc>
      </w:tr>
      <w:tr w:rsidR="0007693D" w14:paraId="35C38842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BB76" w14:textId="4A318387" w:rsidR="0007693D" w:rsidRDefault="0007693D" w:rsidP="00A53710">
            <w:pPr>
              <w:pStyle w:val="TAC"/>
              <w:spacing w:line="252" w:lineRule="auto"/>
            </w:pPr>
            <w:r>
              <w:t xml:space="preserve">Total </w:t>
            </w:r>
            <w:ins w:id="91" w:author="Nokia (Dimitri Gold)" w:date="2022-08-08T18:13:00Z">
              <w:r w:rsidR="00D11291">
                <w:t>resource elements</w:t>
              </w:r>
              <w:r w:rsidR="00D11291" w:rsidDel="00D11291">
                <w:t xml:space="preserve"> </w:t>
              </w:r>
            </w:ins>
            <w:del w:id="92" w:author="Nokia (Dimitri Gold)" w:date="2022-08-08T18:13:00Z">
              <w:r w:rsidDel="00D11291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EB6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>
              <w:rPr>
                <w:lang w:eastAsia="zh-CN"/>
              </w:rPr>
              <w:t>2944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3BF1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 w:rsidRPr="00B651B6">
              <w:t>12144</w:t>
            </w:r>
          </w:p>
        </w:tc>
      </w:tr>
      <w:tr w:rsidR="0007693D" w14:paraId="35896520" w14:textId="77777777" w:rsidTr="00A53710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18C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>NOTE 1:</w:t>
            </w:r>
            <w:r>
              <w:tab/>
            </w:r>
            <w:r>
              <w:rPr>
                <w:i/>
              </w:rPr>
              <w:t xml:space="preserve">DM-RS configuration type </w:t>
            </w:r>
            <w:r>
              <w:t xml:space="preserve">= 1 with </w:t>
            </w:r>
            <w:r>
              <w:rPr>
                <w:i/>
              </w:rPr>
              <w:t>DM-RS duration = single-symbol DM-RS</w:t>
            </w:r>
            <w:r>
              <w:rPr>
                <w:lang w:eastAsia="zh-CN"/>
              </w:rPr>
              <w:t xml:space="preserve"> and the number of DM-RS CDM groups without data is 2</w:t>
            </w:r>
            <w:r>
              <w:t xml:space="preserve">, </w:t>
            </w:r>
            <w:r>
              <w:rPr>
                <w:i/>
              </w:rPr>
              <w:t>Additional DM-RS position = pos1</w:t>
            </w:r>
            <w:r>
              <w:t xml:space="preserve"> with </w:t>
            </w:r>
            <w:r>
              <w:rPr>
                <w:i/>
                <w:lang w:eastAsia="zh-CN"/>
              </w:rPr>
              <w:t>l</w:t>
            </w:r>
            <w:r>
              <w:rPr>
                <w:i/>
                <w:vertAlign w:val="subscript"/>
                <w:lang w:eastAsia="zh-CN"/>
              </w:rPr>
              <w:t>0</w:t>
            </w:r>
            <w:r>
              <w:t xml:space="preserve">= </w:t>
            </w:r>
            <w:r>
              <w:rPr>
                <w:lang w:eastAsia="zh-CN"/>
              </w:rPr>
              <w:t>0</w:t>
            </w:r>
            <w:r>
              <w:t xml:space="preserve"> </w:t>
            </w:r>
            <w:r>
              <w:rPr>
                <w:lang w:eastAsia="zh-CN"/>
              </w:rPr>
              <w:t xml:space="preserve">and </w:t>
            </w:r>
            <w:r>
              <w:rPr>
                <w:i/>
                <w:lang w:eastAsia="zh-CN"/>
              </w:rPr>
              <w:t xml:space="preserve">l </w:t>
            </w:r>
            <w:r>
              <w:rPr>
                <w:lang w:eastAsia="zh-CN"/>
              </w:rPr>
              <w:t xml:space="preserve">=8 </w:t>
            </w:r>
            <w:r>
              <w:t>as per Table 6.4.1.1.3-3 of TS 38.211 [9].</w:t>
            </w:r>
          </w:p>
          <w:p w14:paraId="5BC6BBF8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 xml:space="preserve">NOTE </w:t>
            </w:r>
            <w:r>
              <w:rPr>
                <w:lang w:eastAsia="zh-CN"/>
              </w:rPr>
              <w:t>2</w:t>
            </w:r>
            <w:r>
              <w:t>:</w:t>
            </w:r>
            <w:r>
              <w:tab/>
            </w:r>
            <w:r>
              <w:rPr>
                <w:rFonts w:cs="Arial"/>
              </w:rPr>
              <w:t>Code block size including CRC (bits)</w:t>
            </w:r>
            <w:r>
              <w:rPr>
                <w:rFonts w:cs="Arial"/>
                <w:lang w:eastAsia="zh-CN"/>
              </w:rPr>
              <w:t xml:space="preserve"> equals to </w:t>
            </w:r>
            <w:r>
              <w:rPr>
                <w:rFonts w:cs="Arial"/>
                <w:i/>
                <w:lang w:eastAsia="zh-CN"/>
              </w:rPr>
              <w:t>K'</w:t>
            </w:r>
            <w:r>
              <w:rPr>
                <w:lang w:eastAsia="zh-CN"/>
              </w:rPr>
              <w:t xml:space="preserve"> in sub-clause 5.2.2 of TS 38.212 [15].</w:t>
            </w:r>
          </w:p>
          <w:p w14:paraId="7225F733" w14:textId="77777777" w:rsidR="0007693D" w:rsidRPr="00841A0C" w:rsidRDefault="0007693D" w:rsidP="00A53710">
            <w:pPr>
              <w:pStyle w:val="TAC"/>
              <w:spacing w:line="252" w:lineRule="auto"/>
              <w:jc w:val="left"/>
            </w:pPr>
            <w:r>
              <w:t>NOTE 3:</w:t>
            </w:r>
            <w:r>
              <w:tab/>
              <w:t>PT-RS configuration</w:t>
            </w:r>
            <w:r>
              <w:rPr>
                <w:lang w:val="en-US" w:eastAsia="zh-CN"/>
              </w:rPr>
              <w:t xml:space="preserve"> </w:t>
            </w:r>
            <w:r>
              <w:rPr>
                <w:i/>
                <w:lang w:val="en-US" w:eastAsia="zh-CN"/>
              </w:rPr>
              <w:t>K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=2, L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=1</w:t>
            </w:r>
            <w:r>
              <w:rPr>
                <w:iCs/>
                <w:lang w:val="en-US" w:eastAsia="zh-CN"/>
              </w:rPr>
              <w:t>.</w:t>
            </w:r>
          </w:p>
        </w:tc>
      </w:tr>
    </w:tbl>
    <w:p w14:paraId="72F9515E" w14:textId="77777777" w:rsidR="0007693D" w:rsidRDefault="0007693D" w:rsidP="0007693D">
      <w:pPr>
        <w:rPr>
          <w:lang w:val="en-US"/>
        </w:rPr>
      </w:pPr>
    </w:p>
    <w:p w14:paraId="61B36DB2" w14:textId="77777777" w:rsidR="0007693D" w:rsidRDefault="0007693D" w:rsidP="0007693D">
      <w:pPr>
        <w:pStyle w:val="TH"/>
        <w:rPr>
          <w:lang w:val="en-US" w:eastAsia="zh-CN"/>
        </w:rPr>
      </w:pPr>
      <w:r>
        <w:rPr>
          <w:lang w:eastAsia="zh-CN"/>
        </w:rPr>
        <w:lastRenderedPageBreak/>
        <w:t>Table A.10-3: FRC parameters for FR2 PUSCH performance requirements, transform precoding disabled, Additional DM-RS position = pos2 and 1 transmission layer (</w:t>
      </w:r>
      <w:r w:rsidRPr="00A95E6B">
        <w:t>64QAM, R=517/1024</w:t>
      </w:r>
      <w:r>
        <w:rPr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07693D" w14:paraId="31013FF1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2AE5" w14:textId="77777777" w:rsidR="0007693D" w:rsidRDefault="0007693D">
            <w:pPr>
              <w:pStyle w:val="TAH"/>
              <w:rPr>
                <w:lang w:eastAsia="zh-CN"/>
              </w:rPr>
              <w:pPrChange w:id="93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55E0" w14:textId="77777777" w:rsidR="0007693D" w:rsidRDefault="0007693D">
            <w:pPr>
              <w:pStyle w:val="TAH"/>
              <w:rPr>
                <w:lang w:eastAsia="zh-CN"/>
              </w:rPr>
              <w:pPrChange w:id="94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658B" w14:textId="77777777" w:rsidR="0007693D" w:rsidRDefault="0007693D">
            <w:pPr>
              <w:pStyle w:val="TAH"/>
              <w:pPrChange w:id="95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G-FR2-A10-6</w:t>
            </w:r>
          </w:p>
        </w:tc>
      </w:tr>
      <w:tr w:rsidR="0007693D" w14:paraId="7C4E3E4C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CE1B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rPr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9536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EE346C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0353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841A0C">
              <w:t>120</w:t>
            </w:r>
          </w:p>
        </w:tc>
      </w:tr>
      <w:tr w:rsidR="0007693D" w14:paraId="0578961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DDD2" w14:textId="77777777" w:rsidR="0007693D" w:rsidRDefault="0007693D" w:rsidP="00A53710">
            <w:pPr>
              <w:pStyle w:val="TAC"/>
              <w:spacing w:line="252" w:lineRule="auto"/>
            </w:pPr>
            <w: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701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EE346C"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28D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841A0C">
              <w:t>132</w:t>
            </w:r>
          </w:p>
        </w:tc>
      </w:tr>
      <w:tr w:rsidR="0007693D" w14:paraId="228E17C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96AC" w14:textId="7261D30F" w:rsidR="0007693D" w:rsidRDefault="00E55E6E" w:rsidP="00A53710">
            <w:pPr>
              <w:pStyle w:val="TAC"/>
              <w:spacing w:line="252" w:lineRule="auto"/>
              <w:rPr>
                <w:rFonts w:eastAsiaTheme="minorEastAsia"/>
                <w:lang w:eastAsia="zh-CN"/>
              </w:rPr>
            </w:pPr>
            <w:ins w:id="96" w:author="Nokia (Dimitri Gold)" w:date="2022-08-08T18:12:00Z">
              <w:r>
                <w:rPr>
                  <w:lang w:eastAsia="zh-CN"/>
                </w:rPr>
                <w:t xml:space="preserve">Data bearing </w:t>
              </w:r>
            </w:ins>
            <w:r w:rsidR="0007693D">
              <w:rPr>
                <w:lang w:eastAsia="zh-CN"/>
              </w:rPr>
              <w:t>CP</w:t>
            </w:r>
            <w:r w:rsidR="0007693D">
              <w:t xml:space="preserve">-OFDM Symbols per </w:t>
            </w:r>
            <w:r w:rsidR="0007693D">
              <w:rPr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30E8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07D3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7</w:t>
            </w:r>
          </w:p>
        </w:tc>
      </w:tr>
      <w:tr w:rsidR="0007693D" w14:paraId="034977F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C78C" w14:textId="77777777" w:rsidR="0007693D" w:rsidRDefault="0007693D" w:rsidP="00A53710">
            <w:pPr>
              <w:pStyle w:val="TAC"/>
              <w:spacing w:line="252" w:lineRule="auto"/>
            </w:pPr>
            <w: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8EB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77CB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</w:tr>
      <w:tr w:rsidR="0007693D" w14:paraId="59045C06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3B0A" w14:textId="77777777" w:rsidR="0007693D" w:rsidRDefault="0007693D" w:rsidP="00A53710">
            <w:pPr>
              <w:pStyle w:val="TAC"/>
              <w:spacing w:line="252" w:lineRule="auto"/>
            </w:pPr>
            <w:r>
              <w:t>Code rate</w:t>
            </w:r>
            <w:r>
              <w:rPr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AF3A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FE37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</w:tr>
      <w:tr w:rsidR="0007693D" w14:paraId="3754628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2D12" w14:textId="77777777" w:rsidR="0007693D" w:rsidRDefault="0007693D" w:rsidP="00A53710">
            <w:pPr>
              <w:pStyle w:val="TAC"/>
              <w:spacing w:line="252" w:lineRule="auto"/>
            </w:pPr>
            <w: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CBAE" w14:textId="28561252" w:rsidR="0007693D" w:rsidRDefault="00710A7D" w:rsidP="00A53710">
            <w:pPr>
              <w:pStyle w:val="TAC"/>
              <w:spacing w:line="252" w:lineRule="auto"/>
            </w:pPr>
            <w:ins w:id="97" w:author="Nokia (Dimitri Gold)" w:date="2022-08-08T18:25:00Z">
              <w:r w:rsidRPr="001C01EB">
                <w:rPr>
                  <w:rFonts w:eastAsia="DengXian"/>
                  <w:lang w:eastAsia="en-GB"/>
                </w:rPr>
                <w:t>8064</w:t>
              </w:r>
            </w:ins>
            <w:del w:id="98" w:author="Nokia (Dimitri Gold)" w:date="2022-08-08T18:25:00Z">
              <w:r w:rsidR="0007693D" w:rsidDel="00710A7D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9846" w14:textId="34F29115" w:rsidR="0007693D" w:rsidRDefault="0064733B" w:rsidP="00A53710">
            <w:pPr>
              <w:pStyle w:val="TAC"/>
              <w:spacing w:line="252" w:lineRule="auto"/>
            </w:pPr>
            <w:ins w:id="99" w:author="Nokia (Dimitri Gold)" w:date="2022-08-08T18:26:00Z">
              <w:r w:rsidRPr="00D20E3B">
                <w:rPr>
                  <w:rFonts w:eastAsia="DengXian"/>
                  <w:lang w:eastAsia="en-GB"/>
                </w:rPr>
                <w:t>33816</w:t>
              </w:r>
            </w:ins>
            <w:del w:id="100" w:author="Nokia (Dimitri Gold)" w:date="2022-08-08T18:26:00Z">
              <w:r w:rsidR="0007693D" w:rsidDel="0064733B">
                <w:delText>TBA</w:delText>
              </w:r>
            </w:del>
          </w:p>
        </w:tc>
      </w:tr>
      <w:tr w:rsidR="0007693D" w14:paraId="600BC9B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08F2" w14:textId="77777777" w:rsidR="0007693D" w:rsidRDefault="0007693D" w:rsidP="00A53710">
            <w:pPr>
              <w:pStyle w:val="TAC"/>
              <w:spacing w:line="252" w:lineRule="auto"/>
              <w:rPr>
                <w:szCs w:val="22"/>
              </w:rPr>
            </w:pPr>
            <w:r>
              <w:rPr>
                <w:szCs w:val="22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0A53" w14:textId="7ED19C7F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1" w:author="Nokia (Dimitri Gold)" w:date="2022-08-08T18:25:00Z">
              <w:r w:rsidDel="00710A7D">
                <w:delText>TBA</w:delText>
              </w:r>
            </w:del>
            <w:ins w:id="102" w:author="Nokia (Dimitri Gold)" w:date="2022-08-08T18:25:00Z">
              <w:r w:rsidR="00710A7D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E6E6" w14:textId="142B7B06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3" w:author="Nokia (Dimitri Gold)" w:date="2022-08-08T18:26:00Z">
              <w:r w:rsidDel="008B1550">
                <w:delText>TBA</w:delText>
              </w:r>
            </w:del>
            <w:ins w:id="104" w:author="Nokia (Dimitri Gold)" w:date="2022-08-08T18:26:00Z">
              <w:r w:rsidR="008B1550">
                <w:t>24</w:t>
              </w:r>
            </w:ins>
          </w:p>
        </w:tc>
      </w:tr>
      <w:tr w:rsidR="0007693D" w14:paraId="6C743183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3CBD" w14:textId="77777777" w:rsidR="0007693D" w:rsidRDefault="0007693D" w:rsidP="00A53710">
            <w:pPr>
              <w:pStyle w:val="TAC"/>
              <w:spacing w:line="252" w:lineRule="auto"/>
            </w:pPr>
            <w: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F9C6" w14:textId="25A8C693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5" w:author="Nokia (Dimitri Gold)" w:date="2022-08-08T18:25:00Z">
              <w:r w:rsidDel="00710A7D">
                <w:delText>TBA</w:delText>
              </w:r>
            </w:del>
            <w:ins w:id="106" w:author="Nokia (Dimitri Gold)" w:date="2022-08-08T18:25:00Z">
              <w:r w:rsidR="00710A7D"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5FA" w14:textId="5C756541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7" w:author="Nokia (Dimitri Gold)" w:date="2022-08-08T18:26:00Z">
              <w:r w:rsidDel="008B1550">
                <w:delText>TBA</w:delText>
              </w:r>
            </w:del>
            <w:ins w:id="108" w:author="Nokia (Dimitri Gold)" w:date="2022-08-08T18:26:00Z">
              <w:r w:rsidR="008B1550">
                <w:t>24</w:t>
              </w:r>
            </w:ins>
          </w:p>
        </w:tc>
      </w:tr>
      <w:tr w:rsidR="0007693D" w14:paraId="2C837943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698C" w14:textId="77777777" w:rsidR="0007693D" w:rsidRDefault="0007693D" w:rsidP="00A53710">
            <w:pPr>
              <w:pStyle w:val="TAC"/>
              <w:spacing w:line="252" w:lineRule="auto"/>
            </w:pPr>
            <w: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FC8C" w14:textId="587059B8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9" w:author="Nokia (Dimitri Gold)" w:date="2022-08-08T18:25:00Z">
              <w:r w:rsidDel="00710A7D">
                <w:delText>TBA</w:delText>
              </w:r>
            </w:del>
            <w:ins w:id="110" w:author="Nokia (Dimitri Gold)" w:date="2022-08-08T18:25:00Z">
              <w:r w:rsidR="00710A7D"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54CA" w14:textId="721A02B4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11" w:author="Nokia (Dimitri Gold)" w:date="2022-08-08T18:26:00Z">
              <w:r w:rsidDel="008B1550">
                <w:delText>TBA</w:delText>
              </w:r>
            </w:del>
            <w:ins w:id="112" w:author="Nokia (Dimitri Gold)" w:date="2022-08-08T18:26:00Z">
              <w:r w:rsidR="008B1550">
                <w:t>5</w:t>
              </w:r>
            </w:ins>
          </w:p>
        </w:tc>
      </w:tr>
      <w:tr w:rsidR="0007693D" w14:paraId="4A416098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DBCD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Code block size</w:t>
            </w:r>
            <w:r>
              <w:rPr>
                <w:lang w:eastAsia="zh-CN"/>
              </w:rPr>
              <w:t xml:space="preserve"> </w:t>
            </w:r>
            <w:r>
              <w:rPr>
                <w:rFonts w:eastAsia="Malgun Gothic" w:cs="Arial"/>
              </w:rPr>
              <w:t>including CRC</w:t>
            </w:r>
            <w:r>
              <w:t xml:space="preserve"> (bits)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26DC" w14:textId="521F4553" w:rsidR="0007693D" w:rsidRDefault="00F92AFA" w:rsidP="00A53710">
            <w:pPr>
              <w:pStyle w:val="TAC"/>
              <w:spacing w:line="252" w:lineRule="auto"/>
            </w:pPr>
            <w:ins w:id="113" w:author="Nokia (Dimitri Gold)" w:date="2022-08-08T18:26:00Z">
              <w:r>
                <w:rPr>
                  <w:rFonts w:eastAsia="DengXian"/>
                  <w:lang w:eastAsia="en-GB"/>
                </w:rPr>
                <w:t>8088</w:t>
              </w:r>
            </w:ins>
            <w:del w:id="114" w:author="Nokia (Dimitri Gold)" w:date="2022-08-08T18:26:00Z">
              <w:r w:rsidR="0007693D" w:rsidDel="00F92AFA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822B" w14:textId="7030B16B" w:rsidR="0007693D" w:rsidRDefault="00897604" w:rsidP="00A53710">
            <w:pPr>
              <w:pStyle w:val="TAC"/>
              <w:spacing w:line="252" w:lineRule="auto"/>
            </w:pPr>
            <w:ins w:id="115" w:author="Nokia (Dimitri Gold)" w:date="2022-08-08T18:26:00Z">
              <w:r w:rsidRPr="00FD2464">
                <w:rPr>
                  <w:rFonts w:eastAsia="DengXian"/>
                  <w:lang w:eastAsia="en-GB"/>
                </w:rPr>
                <w:t>6792</w:t>
              </w:r>
            </w:ins>
            <w:del w:id="116" w:author="Nokia (Dimitri Gold)" w:date="2022-08-08T18:26:00Z">
              <w:r w:rsidR="0007693D" w:rsidDel="00897604">
                <w:delText>TBA</w:delText>
              </w:r>
            </w:del>
          </w:p>
        </w:tc>
      </w:tr>
      <w:tr w:rsidR="0007693D" w14:paraId="5926D47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912B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number of bits 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F250" w14:textId="4712ED39" w:rsidR="0007693D" w:rsidRDefault="007144F2" w:rsidP="00A53710">
            <w:pPr>
              <w:pStyle w:val="TAC"/>
              <w:spacing w:line="252" w:lineRule="auto"/>
              <w:rPr>
                <w:lang w:eastAsia="zh-CN"/>
              </w:rPr>
            </w:pPr>
            <w:ins w:id="117" w:author="Nokia (Dimitri Gold)" w:date="2022-08-08T18:26:00Z">
              <w:r w:rsidRPr="000516E7">
                <w:rPr>
                  <w:rFonts w:eastAsia="DengXian"/>
                  <w:lang w:eastAsia="en-GB"/>
                </w:rPr>
                <w:t>16128</w:t>
              </w:r>
            </w:ins>
            <w:del w:id="118" w:author="Nokia (Dimitri Gold)" w:date="2022-08-08T18:26:00Z">
              <w:r w:rsidR="0007693D" w:rsidDel="007144F2">
                <w:delText>10752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E325" w14:textId="5705505A" w:rsidR="0007693D" w:rsidRDefault="006D49C9" w:rsidP="00A53710">
            <w:pPr>
              <w:pStyle w:val="TAC"/>
              <w:spacing w:line="252" w:lineRule="auto"/>
              <w:rPr>
                <w:lang w:eastAsia="zh-CN"/>
              </w:rPr>
            </w:pPr>
            <w:ins w:id="119" w:author="Nokia (Dimitri Gold)" w:date="2022-08-08T18:26:00Z">
              <w:r w:rsidRPr="00F64B0F">
                <w:rPr>
                  <w:rFonts w:eastAsia="DengXian"/>
                  <w:lang w:eastAsia="en-GB"/>
                </w:rPr>
                <w:t>66528</w:t>
              </w:r>
            </w:ins>
            <w:del w:id="120" w:author="Nokia (Dimitri Gold)" w:date="2022-08-08T18:26:00Z">
              <w:r w:rsidR="0007693D" w:rsidDel="006D49C9">
                <w:delText>44352</w:delText>
              </w:r>
            </w:del>
          </w:p>
        </w:tc>
      </w:tr>
      <w:tr w:rsidR="0007693D" w14:paraId="47579F1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9547" w14:textId="77777777" w:rsidR="0007693D" w:rsidRDefault="0007693D" w:rsidP="00A53710">
            <w:pPr>
              <w:pStyle w:val="TAC"/>
              <w:spacing w:line="252" w:lineRule="auto"/>
            </w:pPr>
            <w:r>
              <w:t xml:space="preserve">Total number of bits 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A4C6" w14:textId="546979FC" w:rsidR="0007693D" w:rsidRDefault="00497717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121" w:author="Nokia (Dimitri Gold)" w:date="2022-08-08T18:26:00Z">
              <w:r w:rsidRPr="00B73D90">
                <w:rPr>
                  <w:rFonts w:eastAsia="DengXian"/>
                  <w:lang w:eastAsia="zh-CN"/>
                </w:rPr>
                <w:t>15456</w:t>
              </w:r>
            </w:ins>
            <w:del w:id="122" w:author="Nokia (Dimitri Gold)" w:date="2022-08-08T18:26:00Z">
              <w:r w:rsidR="0007693D" w:rsidDel="00497717">
                <w:rPr>
                  <w:lang w:eastAsia="zh-CN"/>
                </w:rPr>
                <w:delText>10304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33EC" w14:textId="4D710ADD" w:rsidR="0007693D" w:rsidRDefault="00245FEB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123" w:author="Nokia (Dimitri Gold)" w:date="2022-08-08T18:27:00Z">
              <w:r w:rsidRPr="00F64B0F">
                <w:rPr>
                  <w:rFonts w:eastAsia="DengXian"/>
                  <w:lang w:eastAsia="en-GB"/>
                </w:rPr>
                <w:t>63756</w:t>
              </w:r>
            </w:ins>
            <w:del w:id="124" w:author="Nokia (Dimitri Gold)" w:date="2022-08-08T18:27:00Z">
              <w:r w:rsidR="0007693D" w:rsidRPr="00B651B6" w:rsidDel="00245FEB">
                <w:delText>4</w:delText>
              </w:r>
              <w:r w:rsidR="0007693D" w:rsidDel="00245FEB">
                <w:delText>2504</w:delText>
              </w:r>
            </w:del>
          </w:p>
        </w:tc>
      </w:tr>
      <w:tr w:rsidR="0007693D" w14:paraId="30A2B2BC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9565" w14:textId="74133DC4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</w:t>
            </w:r>
            <w:ins w:id="125" w:author="Nokia (Dimitri Gold)" w:date="2022-08-08T18:14:00Z">
              <w:r w:rsidR="00B06D30">
                <w:t>resource elements</w:t>
              </w:r>
              <w:r w:rsidR="00B06D30" w:rsidDel="00B06D30">
                <w:t xml:space="preserve"> </w:t>
              </w:r>
            </w:ins>
            <w:del w:id="126" w:author="Nokia (Dimitri Gold)" w:date="2022-08-08T18:14:00Z">
              <w:r w:rsidDel="00B06D30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FB37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2688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74F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B651B6">
              <w:t>1</w:t>
            </w:r>
            <w:r>
              <w:t>1088</w:t>
            </w:r>
          </w:p>
        </w:tc>
      </w:tr>
      <w:tr w:rsidR="0007693D" w14:paraId="6ABA83A7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9263" w14:textId="6F4CA371" w:rsidR="0007693D" w:rsidRDefault="0007693D" w:rsidP="00A53710">
            <w:pPr>
              <w:pStyle w:val="TAC"/>
              <w:spacing w:line="252" w:lineRule="auto"/>
            </w:pPr>
            <w:r>
              <w:t xml:space="preserve">Total </w:t>
            </w:r>
            <w:ins w:id="127" w:author="Nokia (Dimitri Gold)" w:date="2022-08-08T18:14:00Z">
              <w:r w:rsidR="00B06D30">
                <w:t>resource elements</w:t>
              </w:r>
              <w:r w:rsidR="00B06D30" w:rsidDel="00B06D30">
                <w:t xml:space="preserve"> </w:t>
              </w:r>
            </w:ins>
            <w:del w:id="128" w:author="Nokia (Dimitri Gold)" w:date="2022-08-08T18:14:00Z">
              <w:r w:rsidDel="00B06D30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D3BB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>
              <w:rPr>
                <w:lang w:eastAsia="zh-CN"/>
              </w:rPr>
              <w:t>2576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78D5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 w:rsidRPr="00B651B6">
              <w:t>1</w:t>
            </w:r>
            <w:r>
              <w:t>0626</w:t>
            </w:r>
          </w:p>
        </w:tc>
      </w:tr>
      <w:tr w:rsidR="0007693D" w14:paraId="094B85B7" w14:textId="77777777" w:rsidTr="00A53710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9CAD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>NOTE 1:</w:t>
            </w:r>
            <w:r>
              <w:tab/>
            </w:r>
            <w:r>
              <w:rPr>
                <w:i/>
              </w:rPr>
              <w:t xml:space="preserve">DM-RS configuration type </w:t>
            </w:r>
            <w:r>
              <w:t xml:space="preserve">= 1 with </w:t>
            </w:r>
            <w:r>
              <w:rPr>
                <w:i/>
              </w:rPr>
              <w:t>DM-RS duration = single-symbol DM-RS</w:t>
            </w:r>
            <w:r>
              <w:rPr>
                <w:lang w:eastAsia="zh-CN"/>
              </w:rPr>
              <w:t xml:space="preserve"> and the number of DM-RS CDM groups without data is 2</w:t>
            </w:r>
            <w:r>
              <w:t xml:space="preserve">, </w:t>
            </w:r>
            <w:r>
              <w:rPr>
                <w:i/>
              </w:rPr>
              <w:t>Additional DM-RS position = pos2</w:t>
            </w:r>
            <w:r>
              <w:t xml:space="preserve"> with </w:t>
            </w:r>
            <w:r>
              <w:rPr>
                <w:i/>
                <w:lang w:eastAsia="zh-CN"/>
              </w:rPr>
              <w:t>l</w:t>
            </w:r>
            <w:r>
              <w:rPr>
                <w:i/>
                <w:vertAlign w:val="subscript"/>
                <w:lang w:eastAsia="zh-CN"/>
              </w:rPr>
              <w:t>0</w:t>
            </w:r>
            <w:r>
              <w:t xml:space="preserve">= </w:t>
            </w:r>
            <w:r>
              <w:rPr>
                <w:lang w:eastAsia="zh-CN"/>
              </w:rPr>
              <w:t>0</w:t>
            </w:r>
            <w:r>
              <w:t xml:space="preserve"> </w:t>
            </w:r>
            <w:r>
              <w:rPr>
                <w:lang w:eastAsia="zh-CN"/>
              </w:rPr>
              <w:t xml:space="preserve">and </w:t>
            </w:r>
            <w:r>
              <w:rPr>
                <w:i/>
                <w:lang w:eastAsia="zh-CN"/>
              </w:rPr>
              <w:t xml:space="preserve">l </w:t>
            </w:r>
            <w:r>
              <w:rPr>
                <w:lang w:eastAsia="zh-CN"/>
              </w:rPr>
              <w:t xml:space="preserve">=4,8 </w:t>
            </w:r>
            <w:r>
              <w:t>as per Table 6.4.1.1.3-3 of TS 38.211 [9].</w:t>
            </w:r>
          </w:p>
          <w:p w14:paraId="58DC47C0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 xml:space="preserve">NOTE </w:t>
            </w:r>
            <w:r>
              <w:rPr>
                <w:lang w:eastAsia="zh-CN"/>
              </w:rPr>
              <w:t>2</w:t>
            </w:r>
            <w:r>
              <w:t>:</w:t>
            </w:r>
            <w:r>
              <w:tab/>
            </w:r>
            <w:r>
              <w:rPr>
                <w:rFonts w:cs="Arial"/>
              </w:rPr>
              <w:t>Code block size including CRC (bits)</w:t>
            </w:r>
            <w:r>
              <w:rPr>
                <w:rFonts w:cs="Arial"/>
                <w:lang w:eastAsia="zh-CN"/>
              </w:rPr>
              <w:t xml:space="preserve"> equals to </w:t>
            </w:r>
            <w:r>
              <w:rPr>
                <w:rFonts w:cs="Arial"/>
                <w:i/>
                <w:lang w:eastAsia="zh-CN"/>
              </w:rPr>
              <w:t>K'</w:t>
            </w:r>
            <w:r>
              <w:rPr>
                <w:lang w:eastAsia="zh-CN"/>
              </w:rPr>
              <w:t xml:space="preserve"> in sub-clause 5.2.2 of TS 38.212 [15].</w:t>
            </w:r>
          </w:p>
          <w:p w14:paraId="15B985B7" w14:textId="77777777" w:rsidR="0007693D" w:rsidRPr="00841A0C" w:rsidRDefault="0007693D" w:rsidP="00A53710">
            <w:pPr>
              <w:pStyle w:val="TAC"/>
              <w:spacing w:line="252" w:lineRule="auto"/>
              <w:jc w:val="left"/>
            </w:pPr>
            <w:r>
              <w:t>NOTE 3:</w:t>
            </w:r>
            <w:r>
              <w:tab/>
              <w:t>PT-RS configuration</w:t>
            </w:r>
            <w:r>
              <w:rPr>
                <w:lang w:val="en-US" w:eastAsia="zh-CN"/>
              </w:rPr>
              <w:t xml:space="preserve"> </w:t>
            </w:r>
            <w:r>
              <w:rPr>
                <w:i/>
                <w:lang w:val="en-US" w:eastAsia="zh-CN"/>
              </w:rPr>
              <w:t>K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=2, L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=1</w:t>
            </w:r>
            <w:r>
              <w:rPr>
                <w:iCs/>
                <w:lang w:val="en-US" w:eastAsia="zh-CN"/>
              </w:rPr>
              <w:t>.</w:t>
            </w:r>
          </w:p>
        </w:tc>
      </w:tr>
    </w:tbl>
    <w:p w14:paraId="2FD4296A" w14:textId="77777777" w:rsidR="0007693D" w:rsidRDefault="0007693D">
      <w:pPr>
        <w:rPr>
          <w:ins w:id="129" w:author="Nokia (Dimitri Gold)" w:date="2022-08-09T10:46:00Z"/>
          <w:noProof/>
        </w:rPr>
      </w:pPr>
    </w:p>
    <w:p w14:paraId="7EB98C35" w14:textId="77777777" w:rsidR="00FE5343" w:rsidRPr="00E81294" w:rsidRDefault="00FE5343" w:rsidP="00FE5343">
      <w:pPr>
        <w:pStyle w:val="TH"/>
        <w:rPr>
          <w:ins w:id="130" w:author="Nokia (Dimitri Gold)" w:date="2022-08-09T10:46:00Z"/>
          <w:rFonts w:eastAsia="DengXian"/>
          <w:lang w:val="en-US" w:eastAsia="zh-CN"/>
        </w:rPr>
      </w:pPr>
      <w:ins w:id="131" w:author="Nokia (Dimitri Gold)" w:date="2022-08-09T10:46:00Z">
        <w:r w:rsidRPr="00E81294">
          <w:rPr>
            <w:rFonts w:eastAsia="DengXian"/>
            <w:lang w:val="en-US" w:eastAsia="zh-CN"/>
          </w:rPr>
          <w:t xml:space="preserve">Table A.10-4: </w:t>
        </w:r>
        <w:bookmarkStart w:id="132" w:name="_Hlk110933005"/>
        <w:r w:rsidRPr="00E81294">
          <w:rPr>
            <w:rFonts w:eastAsia="Malgun Gothic"/>
            <w:lang w:val="en-US"/>
          </w:rPr>
          <w:t>FRC parameters for</w:t>
        </w:r>
        <w:r w:rsidRPr="00E81294">
          <w:rPr>
            <w:lang w:val="en-US" w:eastAsia="zh-CN"/>
          </w:rPr>
          <w:t xml:space="preserve"> FR2 UL timing adjustment requirements, PUSCH with transform precoding disabled</w:t>
        </w:r>
        <w:r w:rsidRPr="00E81294">
          <w:rPr>
            <w:rFonts w:eastAsia="DengXian"/>
            <w:lang w:val="en-US" w:eastAsia="zh-CN"/>
          </w:rPr>
          <w:t xml:space="preserve">, Additional DM-RS position = pos0 and 1 transmission layer </w:t>
        </w:r>
        <w:bookmarkEnd w:id="132"/>
        <w:r w:rsidRPr="00E81294">
          <w:rPr>
            <w:rFonts w:eastAsia="DengXian"/>
            <w:lang w:val="en-US" w:eastAsia="zh-CN"/>
          </w:rPr>
          <w:t>(</w:t>
        </w:r>
        <w:r w:rsidRPr="00E81294">
          <w:rPr>
            <w:rFonts w:eastAsia="DengXian"/>
            <w:lang w:val="en-US" w:eastAsia="en-GB"/>
          </w:rPr>
          <w:t>64QAM, R=517/1024</w:t>
        </w:r>
        <w:r w:rsidRPr="00E81294">
          <w:rPr>
            <w:rFonts w:eastAsia="DengXian"/>
            <w:lang w:val="en-US"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992"/>
        <w:gridCol w:w="1171"/>
      </w:tblGrid>
      <w:tr w:rsidR="00FE5343" w:rsidRPr="00E81294" w14:paraId="06A69614" w14:textId="77777777" w:rsidTr="00A53710">
        <w:trPr>
          <w:cantSplit/>
          <w:jc w:val="center"/>
          <w:ins w:id="133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BF00" w14:textId="77777777" w:rsidR="00FE5343" w:rsidRPr="00E81294" w:rsidRDefault="00FE5343" w:rsidP="00A53710">
            <w:pPr>
              <w:pStyle w:val="TAH"/>
              <w:rPr>
                <w:ins w:id="134" w:author="Nokia (Dimitri Gold)" w:date="2022-08-09T10:46:00Z"/>
                <w:rFonts w:eastAsia="DengXian"/>
                <w:lang w:val="en-US" w:eastAsia="zh-CN"/>
              </w:rPr>
            </w:pPr>
            <w:ins w:id="13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Reference channel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2336" w14:textId="77777777" w:rsidR="00FE5343" w:rsidRPr="00E81294" w:rsidRDefault="00FE5343" w:rsidP="00A53710">
            <w:pPr>
              <w:pStyle w:val="TAH"/>
              <w:rPr>
                <w:ins w:id="136" w:author="Nokia (Dimitri Gold)" w:date="2022-08-09T10:46:00Z"/>
                <w:rFonts w:eastAsia="DengXian"/>
                <w:lang w:val="en-US" w:eastAsia="zh-CN"/>
              </w:rPr>
            </w:pPr>
            <w:ins w:id="137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G-FR2-A10-7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C202" w14:textId="77777777" w:rsidR="00FE5343" w:rsidRPr="00E81294" w:rsidRDefault="00FE5343" w:rsidP="00A53710">
            <w:pPr>
              <w:pStyle w:val="TAH"/>
              <w:rPr>
                <w:ins w:id="138" w:author="Nokia (Dimitri Gold)" w:date="2022-08-09T10:46:00Z"/>
                <w:rFonts w:eastAsia="DengXian"/>
                <w:lang w:val="en-US" w:eastAsia="en-GB"/>
              </w:rPr>
            </w:pPr>
            <w:ins w:id="139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G-FR2-A10-8</w:t>
              </w:r>
            </w:ins>
          </w:p>
        </w:tc>
      </w:tr>
      <w:tr w:rsidR="00FE5343" w:rsidRPr="00E81294" w14:paraId="6BA1F46A" w14:textId="77777777" w:rsidTr="00A53710">
        <w:trPr>
          <w:cantSplit/>
          <w:jc w:val="center"/>
          <w:ins w:id="140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3E74" w14:textId="77777777" w:rsidR="00FE5343" w:rsidRPr="00E81294" w:rsidRDefault="00FE5343" w:rsidP="00A53710">
            <w:pPr>
              <w:pStyle w:val="TAC"/>
              <w:rPr>
                <w:ins w:id="141" w:author="Nokia (Dimitri Gold)" w:date="2022-08-09T10:46:00Z"/>
                <w:rFonts w:eastAsia="DengXian"/>
                <w:lang w:val="en-US" w:eastAsia="zh-CN"/>
              </w:rPr>
            </w:pPr>
            <w:ins w:id="14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Subcarrier spacing [kHz]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C307" w14:textId="77777777" w:rsidR="00FE5343" w:rsidRPr="00E81294" w:rsidRDefault="00FE5343" w:rsidP="00A53710">
            <w:pPr>
              <w:pStyle w:val="TAC"/>
              <w:rPr>
                <w:ins w:id="143" w:author="Nokia (Dimitri Gold)" w:date="2022-08-09T10:46:00Z"/>
                <w:rFonts w:eastAsia="DengXian"/>
                <w:lang w:val="en-US" w:eastAsia="zh-CN"/>
              </w:rPr>
            </w:pPr>
            <w:ins w:id="14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CA0B" w14:textId="77777777" w:rsidR="00FE5343" w:rsidRPr="00E81294" w:rsidRDefault="00FE5343" w:rsidP="00A53710">
            <w:pPr>
              <w:pStyle w:val="TAC"/>
              <w:rPr>
                <w:ins w:id="145" w:author="Nokia (Dimitri Gold)" w:date="2022-08-09T10:46:00Z"/>
                <w:rFonts w:eastAsia="DengXian"/>
                <w:lang w:val="en-US" w:eastAsia="zh-CN"/>
              </w:rPr>
            </w:pPr>
            <w:ins w:id="14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</w:tr>
      <w:tr w:rsidR="00FE5343" w:rsidRPr="00E81294" w14:paraId="347E2604" w14:textId="77777777" w:rsidTr="00A53710">
        <w:trPr>
          <w:cantSplit/>
          <w:jc w:val="center"/>
          <w:ins w:id="147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806B" w14:textId="77777777" w:rsidR="00FE5343" w:rsidRPr="00E81294" w:rsidRDefault="00FE5343" w:rsidP="00A53710">
            <w:pPr>
              <w:pStyle w:val="TAC"/>
              <w:rPr>
                <w:ins w:id="148" w:author="Nokia (Dimitri Gold)" w:date="2022-08-09T10:46:00Z"/>
                <w:rFonts w:eastAsia="DengXian"/>
                <w:lang w:val="en-US" w:eastAsia="en-GB"/>
              </w:rPr>
            </w:pPr>
            <w:ins w:id="14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Allocated resource blocks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50BA" w14:textId="77777777" w:rsidR="00FE5343" w:rsidRPr="00E81294" w:rsidRDefault="00FE5343" w:rsidP="00A53710">
            <w:pPr>
              <w:pStyle w:val="TAC"/>
              <w:rPr>
                <w:ins w:id="150" w:author="Nokia (Dimitri Gold)" w:date="2022-08-09T10:46:00Z"/>
                <w:rFonts w:eastAsia="Yu Mincho"/>
                <w:lang w:val="en-US" w:eastAsia="en-GB"/>
              </w:rPr>
            </w:pPr>
            <w:ins w:id="15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D0D4" w14:textId="77777777" w:rsidR="00FE5343" w:rsidRPr="00E81294" w:rsidRDefault="00FE5343" w:rsidP="00A53710">
            <w:pPr>
              <w:pStyle w:val="TAC"/>
              <w:rPr>
                <w:ins w:id="152" w:author="Nokia (Dimitri Gold)" w:date="2022-08-09T10:46:00Z"/>
                <w:rFonts w:eastAsia="Yu Mincho"/>
                <w:lang w:val="en-US" w:eastAsia="en-GB"/>
              </w:rPr>
            </w:pPr>
            <w:ins w:id="15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66</w:t>
              </w:r>
            </w:ins>
          </w:p>
        </w:tc>
      </w:tr>
      <w:tr w:rsidR="00FE5343" w:rsidRPr="00E81294" w14:paraId="02EF66F4" w14:textId="77777777" w:rsidTr="00A53710">
        <w:trPr>
          <w:cantSplit/>
          <w:jc w:val="center"/>
          <w:ins w:id="154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287D" w14:textId="77777777" w:rsidR="00FE5343" w:rsidRPr="00E81294" w:rsidRDefault="00FE5343" w:rsidP="00A53710">
            <w:pPr>
              <w:pStyle w:val="TAC"/>
              <w:rPr>
                <w:ins w:id="155" w:author="Nokia (Dimitri Gold)" w:date="2022-08-09T10:46:00Z"/>
                <w:rFonts w:eastAsia="DengXian"/>
                <w:lang w:val="en-US" w:eastAsia="zh-CN"/>
              </w:rPr>
            </w:pPr>
            <w:ins w:id="15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Data bearing CP</w:t>
              </w:r>
              <w:r w:rsidRPr="00E81294">
                <w:rPr>
                  <w:rFonts w:eastAsia="DengXian"/>
                  <w:lang w:val="en-US"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val="en-US" w:eastAsia="zh-CN"/>
                </w:rPr>
                <w:t>slot (Note 1)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36BA" w14:textId="77777777" w:rsidR="00FE5343" w:rsidRPr="00E81294" w:rsidRDefault="00FE5343" w:rsidP="00A53710">
            <w:pPr>
              <w:pStyle w:val="TAC"/>
              <w:rPr>
                <w:ins w:id="157" w:author="Nokia (Dimitri Gold)" w:date="2022-08-09T10:46:00Z"/>
                <w:rFonts w:eastAsia="DengXian"/>
                <w:lang w:val="en-US" w:eastAsia="zh-CN"/>
              </w:rPr>
            </w:pPr>
            <w:ins w:id="15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9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45F3" w14:textId="77777777" w:rsidR="00FE5343" w:rsidRPr="00E81294" w:rsidRDefault="00FE5343" w:rsidP="00A53710">
            <w:pPr>
              <w:pStyle w:val="TAC"/>
              <w:rPr>
                <w:ins w:id="159" w:author="Nokia (Dimitri Gold)" w:date="2022-08-09T10:46:00Z"/>
                <w:rFonts w:eastAsia="DengXian"/>
                <w:lang w:val="en-US" w:eastAsia="zh-CN"/>
              </w:rPr>
            </w:pPr>
            <w:ins w:id="16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9</w:t>
              </w:r>
            </w:ins>
          </w:p>
        </w:tc>
      </w:tr>
      <w:tr w:rsidR="00FE5343" w:rsidRPr="00E81294" w14:paraId="00B29063" w14:textId="77777777" w:rsidTr="00A53710">
        <w:trPr>
          <w:cantSplit/>
          <w:jc w:val="center"/>
          <w:ins w:id="161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52CB" w14:textId="77777777" w:rsidR="00FE5343" w:rsidRPr="00E81294" w:rsidRDefault="00FE5343" w:rsidP="00A53710">
            <w:pPr>
              <w:pStyle w:val="TAC"/>
              <w:rPr>
                <w:ins w:id="162" w:author="Nokia (Dimitri Gold)" w:date="2022-08-09T10:46:00Z"/>
                <w:rFonts w:eastAsia="DengXian"/>
                <w:lang w:val="en-US" w:eastAsia="en-GB"/>
              </w:rPr>
            </w:pPr>
            <w:ins w:id="16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Modulation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F968" w14:textId="77777777" w:rsidR="00FE5343" w:rsidRPr="00E81294" w:rsidRDefault="00FE5343" w:rsidP="00A53710">
            <w:pPr>
              <w:pStyle w:val="TAC"/>
              <w:rPr>
                <w:ins w:id="164" w:author="Nokia (Dimitri Gold)" w:date="2022-08-09T10:46:00Z"/>
                <w:rFonts w:eastAsia="DengXian"/>
                <w:lang w:val="en-US" w:eastAsia="zh-CN"/>
              </w:rPr>
            </w:pPr>
            <w:ins w:id="16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FC74" w14:textId="77777777" w:rsidR="00FE5343" w:rsidRPr="00E81294" w:rsidRDefault="00FE5343" w:rsidP="00A53710">
            <w:pPr>
              <w:pStyle w:val="TAC"/>
              <w:rPr>
                <w:ins w:id="166" w:author="Nokia (Dimitri Gold)" w:date="2022-08-09T10:46:00Z"/>
                <w:rFonts w:eastAsia="DengXian"/>
                <w:lang w:val="en-US" w:eastAsia="zh-CN"/>
              </w:rPr>
            </w:pPr>
            <w:ins w:id="16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</w:tr>
      <w:tr w:rsidR="00FE5343" w:rsidRPr="00E81294" w14:paraId="70350841" w14:textId="77777777" w:rsidTr="00A53710">
        <w:trPr>
          <w:cantSplit/>
          <w:jc w:val="center"/>
          <w:ins w:id="168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D9D1" w14:textId="77777777" w:rsidR="00FE5343" w:rsidRPr="00E81294" w:rsidRDefault="00FE5343" w:rsidP="00A53710">
            <w:pPr>
              <w:pStyle w:val="TAC"/>
              <w:rPr>
                <w:ins w:id="169" w:author="Nokia (Dimitri Gold)" w:date="2022-08-09T10:46:00Z"/>
                <w:rFonts w:eastAsia="DengXian"/>
                <w:lang w:val="en-US" w:eastAsia="en-GB"/>
              </w:rPr>
            </w:pPr>
            <w:ins w:id="17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rate</w:t>
              </w:r>
              <w:r w:rsidRPr="00E81294">
                <w:rPr>
                  <w:rFonts w:eastAsia="DengXian"/>
                  <w:lang w:val="en-US" w:eastAsia="zh-CN"/>
                </w:rPr>
                <w:t xml:space="preserve"> (Note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02BB" w14:textId="77777777" w:rsidR="00FE5343" w:rsidRPr="00E81294" w:rsidRDefault="00FE5343" w:rsidP="00A53710">
            <w:pPr>
              <w:pStyle w:val="TAC"/>
              <w:rPr>
                <w:ins w:id="171" w:author="Nokia (Dimitri Gold)" w:date="2022-08-09T10:46:00Z"/>
                <w:rFonts w:eastAsia="DengXian"/>
                <w:lang w:val="en-US" w:eastAsia="zh-CN"/>
              </w:rPr>
            </w:pPr>
            <w:ins w:id="17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9FC5" w14:textId="77777777" w:rsidR="00FE5343" w:rsidRPr="00E81294" w:rsidRDefault="00FE5343" w:rsidP="00A53710">
            <w:pPr>
              <w:pStyle w:val="TAC"/>
              <w:rPr>
                <w:ins w:id="173" w:author="Nokia (Dimitri Gold)" w:date="2022-08-09T10:46:00Z"/>
                <w:rFonts w:eastAsia="DengXian"/>
                <w:lang w:val="en-US" w:eastAsia="zh-CN"/>
              </w:rPr>
            </w:pPr>
            <w:ins w:id="17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</w:tr>
      <w:tr w:rsidR="00FE5343" w:rsidRPr="00E81294" w14:paraId="428E0BB7" w14:textId="77777777" w:rsidTr="00A53710">
        <w:trPr>
          <w:cantSplit/>
          <w:jc w:val="center"/>
          <w:ins w:id="175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8E97" w14:textId="77777777" w:rsidR="00FE5343" w:rsidRPr="00E81294" w:rsidRDefault="00FE5343" w:rsidP="00A53710">
            <w:pPr>
              <w:pStyle w:val="TAC"/>
              <w:rPr>
                <w:ins w:id="176" w:author="Nokia (Dimitri Gold)" w:date="2022-08-09T10:46:00Z"/>
                <w:rFonts w:eastAsia="DengXian"/>
                <w:lang w:val="en-US" w:eastAsia="en-GB"/>
              </w:rPr>
            </w:pPr>
            <w:ins w:id="17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Payload size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FCC4" w14:textId="77777777" w:rsidR="00FE5343" w:rsidRPr="00E81294" w:rsidRDefault="00FE5343" w:rsidP="00A53710">
            <w:pPr>
              <w:pStyle w:val="TAC"/>
              <w:rPr>
                <w:ins w:id="178" w:author="Nokia (Dimitri Gold)" w:date="2022-08-09T10:46:00Z"/>
                <w:rFonts w:eastAsia="DengXian"/>
                <w:lang w:val="en-US" w:eastAsia="en-GB"/>
              </w:rPr>
            </w:pPr>
            <w:ins w:id="17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5248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0BD" w14:textId="77777777" w:rsidR="00FE5343" w:rsidRPr="00E81294" w:rsidRDefault="00FE5343" w:rsidP="00A53710">
            <w:pPr>
              <w:pStyle w:val="TAC"/>
              <w:rPr>
                <w:ins w:id="180" w:author="Nokia (Dimitri Gold)" w:date="2022-08-09T10:46:00Z"/>
                <w:rFonts w:eastAsia="DengXian"/>
                <w:lang w:val="en-US" w:eastAsia="en-GB"/>
              </w:rPr>
            </w:pPr>
            <w:ins w:id="18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21504</w:t>
              </w:r>
            </w:ins>
          </w:p>
        </w:tc>
      </w:tr>
      <w:tr w:rsidR="00FE5343" w:rsidRPr="00E81294" w14:paraId="2714A08B" w14:textId="77777777" w:rsidTr="00A53710">
        <w:trPr>
          <w:cantSplit/>
          <w:jc w:val="center"/>
          <w:ins w:id="182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4924" w14:textId="77777777" w:rsidR="00FE5343" w:rsidRPr="00E81294" w:rsidRDefault="00FE5343" w:rsidP="00A53710">
            <w:pPr>
              <w:pStyle w:val="TAC"/>
              <w:rPr>
                <w:ins w:id="183" w:author="Nokia (Dimitri Gold)" w:date="2022-08-09T10:46:00Z"/>
                <w:rFonts w:eastAsia="DengXian"/>
                <w:szCs w:val="22"/>
                <w:lang w:val="en-US" w:eastAsia="en-GB"/>
              </w:rPr>
            </w:pPr>
            <w:ins w:id="184" w:author="Nokia (Dimitri Gold)" w:date="2022-08-09T10:46:00Z">
              <w:r w:rsidRPr="00E81294">
                <w:rPr>
                  <w:rFonts w:eastAsia="DengXian"/>
                  <w:szCs w:val="22"/>
                  <w:lang w:val="en-US" w:eastAsia="en-GB"/>
                </w:rPr>
                <w:t>Transport block CRC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C5DD" w14:textId="77777777" w:rsidR="00FE5343" w:rsidRPr="00E81294" w:rsidRDefault="00FE5343" w:rsidP="00A53710">
            <w:pPr>
              <w:pStyle w:val="TAC"/>
              <w:rPr>
                <w:ins w:id="185" w:author="Nokia (Dimitri Gold)" w:date="2022-08-09T10:46:00Z"/>
                <w:rFonts w:eastAsia="DengXian"/>
                <w:lang w:val="en-US" w:eastAsia="zh-CN"/>
              </w:rPr>
            </w:pPr>
            <w:ins w:id="18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CAE" w14:textId="77777777" w:rsidR="00FE5343" w:rsidRPr="00E81294" w:rsidRDefault="00FE5343" w:rsidP="00A53710">
            <w:pPr>
              <w:pStyle w:val="TAC"/>
              <w:rPr>
                <w:ins w:id="187" w:author="Nokia (Dimitri Gold)" w:date="2022-08-09T10:46:00Z"/>
                <w:rFonts w:eastAsia="DengXian"/>
                <w:lang w:val="en-US" w:eastAsia="zh-CN"/>
              </w:rPr>
            </w:pPr>
            <w:ins w:id="188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48AD9E36" w14:textId="77777777" w:rsidTr="00A53710">
        <w:trPr>
          <w:cantSplit/>
          <w:jc w:val="center"/>
          <w:ins w:id="189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CC76" w14:textId="77777777" w:rsidR="00FE5343" w:rsidRPr="00E81294" w:rsidRDefault="00FE5343" w:rsidP="00A53710">
            <w:pPr>
              <w:pStyle w:val="TAC"/>
              <w:rPr>
                <w:ins w:id="190" w:author="Nokia (Dimitri Gold)" w:date="2022-08-09T10:46:00Z"/>
                <w:rFonts w:eastAsia="DengXian"/>
                <w:lang w:val="en-US" w:eastAsia="en-GB"/>
              </w:rPr>
            </w:pPr>
            <w:ins w:id="19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CRC size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AE26" w14:textId="77777777" w:rsidR="00FE5343" w:rsidRPr="00E81294" w:rsidRDefault="00FE5343" w:rsidP="00A53710">
            <w:pPr>
              <w:pStyle w:val="TAC"/>
              <w:rPr>
                <w:ins w:id="192" w:author="Nokia (Dimitri Gold)" w:date="2022-08-09T10:46:00Z"/>
                <w:rFonts w:eastAsia="DengXian"/>
                <w:lang w:val="en-US" w:eastAsia="zh-CN"/>
              </w:rPr>
            </w:pPr>
            <w:ins w:id="193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-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522" w14:textId="77777777" w:rsidR="00FE5343" w:rsidRPr="00E81294" w:rsidRDefault="00FE5343" w:rsidP="00A53710">
            <w:pPr>
              <w:pStyle w:val="TAC"/>
              <w:rPr>
                <w:ins w:id="194" w:author="Nokia (Dimitri Gold)" w:date="2022-08-09T10:46:00Z"/>
                <w:rFonts w:eastAsia="DengXian"/>
                <w:lang w:val="en-US" w:eastAsia="zh-CN"/>
              </w:rPr>
            </w:pPr>
            <w:ins w:id="19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2FF0C162" w14:textId="77777777" w:rsidTr="00A53710">
        <w:trPr>
          <w:cantSplit/>
          <w:jc w:val="center"/>
          <w:ins w:id="196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54AF" w14:textId="77777777" w:rsidR="00FE5343" w:rsidRPr="00E81294" w:rsidRDefault="00FE5343" w:rsidP="00A53710">
            <w:pPr>
              <w:pStyle w:val="TAC"/>
              <w:rPr>
                <w:ins w:id="197" w:author="Nokia (Dimitri Gold)" w:date="2022-08-09T10:46:00Z"/>
                <w:rFonts w:eastAsia="DengXian"/>
                <w:lang w:val="en-US" w:eastAsia="en-GB"/>
              </w:rPr>
            </w:pPr>
            <w:ins w:id="19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Number of code blocks - 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99F6" w14:textId="77777777" w:rsidR="00FE5343" w:rsidRPr="00E81294" w:rsidRDefault="00FE5343" w:rsidP="00A53710">
            <w:pPr>
              <w:pStyle w:val="TAC"/>
              <w:rPr>
                <w:ins w:id="199" w:author="Nokia (Dimitri Gold)" w:date="2022-08-09T10:46:00Z"/>
                <w:rFonts w:eastAsia="DengXian"/>
                <w:lang w:val="en-US" w:eastAsia="zh-CN"/>
              </w:rPr>
            </w:pPr>
            <w:ins w:id="20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4AC8" w14:textId="77777777" w:rsidR="00FE5343" w:rsidRPr="00E81294" w:rsidRDefault="00FE5343" w:rsidP="00A53710">
            <w:pPr>
              <w:pStyle w:val="TAC"/>
              <w:rPr>
                <w:ins w:id="201" w:author="Nokia (Dimitri Gold)" w:date="2022-08-09T10:46:00Z"/>
                <w:rFonts w:eastAsia="DengXian"/>
                <w:lang w:val="en-US" w:eastAsia="zh-CN"/>
              </w:rPr>
            </w:pPr>
            <w:ins w:id="20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</w:t>
              </w:r>
            </w:ins>
          </w:p>
        </w:tc>
      </w:tr>
      <w:tr w:rsidR="00FE5343" w:rsidRPr="00E81294" w14:paraId="47E776D9" w14:textId="77777777" w:rsidTr="00A53710">
        <w:trPr>
          <w:cantSplit/>
          <w:jc w:val="center"/>
          <w:ins w:id="203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A791" w14:textId="77777777" w:rsidR="00FE5343" w:rsidRPr="00E81294" w:rsidRDefault="00FE5343" w:rsidP="00A53710">
            <w:pPr>
              <w:pStyle w:val="TAC"/>
              <w:rPr>
                <w:ins w:id="204" w:author="Nokia (Dimitri Gold)" w:date="2022-08-09T10:46:00Z"/>
                <w:rFonts w:eastAsia="DengXian"/>
                <w:lang w:val="en-US" w:eastAsia="zh-CN"/>
              </w:rPr>
            </w:pPr>
            <w:ins w:id="20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size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val="en-US" w:eastAsia="en-GB"/>
                </w:rPr>
                <w:t>including CRC</w:t>
              </w:r>
              <w:r w:rsidRPr="00E81294">
                <w:rPr>
                  <w:rFonts w:eastAsia="DengXian"/>
                  <w:lang w:val="en-US" w:eastAsia="en-GB"/>
                </w:rPr>
                <w:t xml:space="preserve"> (bits)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 w:cs="Arial"/>
                  <w:lang w:val="en-US" w:eastAsia="zh-CN"/>
                </w:rPr>
                <w:t>(Note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CC8" w14:textId="77777777" w:rsidR="00FE5343" w:rsidRPr="00E81294" w:rsidRDefault="00FE5343" w:rsidP="00A53710">
            <w:pPr>
              <w:pStyle w:val="TAC"/>
              <w:rPr>
                <w:ins w:id="206" w:author="Nokia (Dimitri Gold)" w:date="2022-08-09T10:46:00Z"/>
                <w:rFonts w:eastAsia="DengXian"/>
                <w:lang w:val="en-US" w:eastAsia="en-GB"/>
              </w:rPr>
            </w:pPr>
            <w:ins w:id="20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5272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CF5" w14:textId="77777777" w:rsidR="00FE5343" w:rsidRPr="00E81294" w:rsidRDefault="00FE5343" w:rsidP="00A53710">
            <w:pPr>
              <w:pStyle w:val="TAC"/>
              <w:rPr>
                <w:ins w:id="208" w:author="Nokia (Dimitri Gold)" w:date="2022-08-09T10:46:00Z"/>
                <w:rFonts w:eastAsia="DengXian"/>
                <w:lang w:val="en-US" w:eastAsia="en-GB"/>
              </w:rPr>
            </w:pPr>
            <w:ins w:id="20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7200</w:t>
              </w:r>
            </w:ins>
          </w:p>
        </w:tc>
      </w:tr>
      <w:tr w:rsidR="00FE5343" w:rsidRPr="00E81294" w14:paraId="2C48D586" w14:textId="77777777" w:rsidTr="00A53710">
        <w:trPr>
          <w:cantSplit/>
          <w:jc w:val="center"/>
          <w:ins w:id="210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467D" w14:textId="77777777" w:rsidR="00FE5343" w:rsidRPr="00E81294" w:rsidRDefault="00FE5343" w:rsidP="00A53710">
            <w:pPr>
              <w:pStyle w:val="TAC"/>
              <w:rPr>
                <w:ins w:id="211" w:author="Nokia (Dimitri Gold)" w:date="2022-08-09T10:46:00Z"/>
                <w:rFonts w:eastAsia="DengXian"/>
                <w:lang w:val="en-US" w:eastAsia="zh-CN"/>
              </w:rPr>
            </w:pPr>
            <w:ins w:id="21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338" w14:textId="77777777" w:rsidR="00FE5343" w:rsidRPr="00E81294" w:rsidRDefault="00FE5343" w:rsidP="00A53710">
            <w:pPr>
              <w:pStyle w:val="TAC"/>
              <w:rPr>
                <w:ins w:id="213" w:author="Nokia (Dimitri Gold)" w:date="2022-08-09T10:46:00Z"/>
                <w:rFonts w:eastAsia="DengXian"/>
                <w:lang w:val="en-US" w:eastAsia="zh-CN"/>
              </w:rPr>
            </w:pPr>
            <w:ins w:id="214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10368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B9A" w14:textId="77777777" w:rsidR="00FE5343" w:rsidRPr="00E81294" w:rsidRDefault="00FE5343" w:rsidP="00A53710">
            <w:pPr>
              <w:pStyle w:val="TAC"/>
              <w:rPr>
                <w:ins w:id="215" w:author="Nokia (Dimitri Gold)" w:date="2022-08-09T10:46:00Z"/>
                <w:rFonts w:eastAsia="DengXian"/>
                <w:lang w:val="en-US" w:eastAsia="zh-CN"/>
              </w:rPr>
            </w:pPr>
            <w:ins w:id="21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42768</w:t>
              </w:r>
            </w:ins>
          </w:p>
        </w:tc>
      </w:tr>
      <w:tr w:rsidR="00FE5343" w:rsidRPr="00E81294" w14:paraId="6A06C3E7" w14:textId="77777777" w:rsidTr="00A53710">
        <w:trPr>
          <w:cantSplit/>
          <w:jc w:val="center"/>
          <w:ins w:id="217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076" w14:textId="77777777" w:rsidR="00FE5343" w:rsidRPr="00E81294" w:rsidRDefault="00FE5343" w:rsidP="00A53710">
            <w:pPr>
              <w:pStyle w:val="TAC"/>
              <w:rPr>
                <w:ins w:id="218" w:author="Nokia (Dimitri Gold)" w:date="2022-08-09T10:46:00Z"/>
                <w:rFonts w:eastAsia="DengXian"/>
                <w:lang w:val="en-US" w:eastAsia="en-GB"/>
              </w:rPr>
            </w:pPr>
            <w:ins w:id="21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ACFB" w14:textId="77777777" w:rsidR="00FE5343" w:rsidRPr="00E81294" w:rsidRDefault="00FE5343" w:rsidP="00A53710">
            <w:pPr>
              <w:pStyle w:val="TAC"/>
              <w:rPr>
                <w:ins w:id="220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221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9936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0947" w14:textId="77777777" w:rsidR="00FE5343" w:rsidRPr="00E81294" w:rsidRDefault="00FE5343" w:rsidP="00A53710">
            <w:pPr>
              <w:pStyle w:val="TAC"/>
              <w:rPr>
                <w:ins w:id="222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223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40986</w:t>
              </w:r>
            </w:ins>
          </w:p>
        </w:tc>
      </w:tr>
      <w:tr w:rsidR="00FE5343" w:rsidRPr="00E81294" w14:paraId="2E16B03B" w14:textId="77777777" w:rsidTr="00A53710">
        <w:trPr>
          <w:cantSplit/>
          <w:jc w:val="center"/>
          <w:ins w:id="224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7054" w14:textId="77777777" w:rsidR="00FE5343" w:rsidRPr="00E81294" w:rsidRDefault="00FE5343" w:rsidP="00A53710">
            <w:pPr>
              <w:pStyle w:val="TAC"/>
              <w:rPr>
                <w:ins w:id="225" w:author="Nokia (Dimitri Gold)" w:date="2022-08-09T10:46:00Z"/>
                <w:rFonts w:eastAsia="DengXian"/>
                <w:lang w:val="en-US" w:eastAsia="zh-CN"/>
              </w:rPr>
            </w:pPr>
            <w:ins w:id="22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036" w14:textId="0BA7B551" w:rsidR="00FE5343" w:rsidRPr="00E81294" w:rsidRDefault="00786557" w:rsidP="00A53710">
            <w:pPr>
              <w:pStyle w:val="TAC"/>
              <w:rPr>
                <w:ins w:id="227" w:author="Nokia (Dimitri Gold)" w:date="2022-08-09T10:46:00Z"/>
                <w:rFonts w:eastAsia="DengXian"/>
                <w:lang w:val="en-US" w:eastAsia="zh-CN"/>
              </w:rPr>
            </w:pPr>
            <w:ins w:id="228" w:author="Nokia (Dimitri Gold)" w:date="2022-08-22T13:50:00Z">
              <w:r>
                <w:rPr>
                  <w:rFonts w:eastAsia="DengXian"/>
                  <w:szCs w:val="18"/>
                  <w:lang w:val="en-US" w:eastAsia="zh-CN"/>
                </w:rPr>
                <w:t>1728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C35" w14:textId="77777777" w:rsidR="00FE5343" w:rsidRPr="00E81294" w:rsidRDefault="00FE5343" w:rsidP="00A53710">
            <w:pPr>
              <w:pStyle w:val="TAC"/>
              <w:rPr>
                <w:ins w:id="229" w:author="Nokia (Dimitri Gold)" w:date="2022-08-09T10:46:00Z"/>
                <w:rFonts w:eastAsia="DengXian"/>
                <w:lang w:val="en-US" w:eastAsia="zh-CN"/>
              </w:rPr>
            </w:pPr>
            <w:ins w:id="23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7128</w:t>
              </w:r>
            </w:ins>
          </w:p>
        </w:tc>
      </w:tr>
      <w:tr w:rsidR="00FE5343" w:rsidRPr="00E81294" w14:paraId="37011EDF" w14:textId="77777777" w:rsidTr="00A53710">
        <w:trPr>
          <w:cantSplit/>
          <w:jc w:val="center"/>
          <w:ins w:id="231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8E64" w14:textId="77777777" w:rsidR="00FE5343" w:rsidRPr="00E81294" w:rsidRDefault="00FE5343" w:rsidP="00A53710">
            <w:pPr>
              <w:pStyle w:val="TAC"/>
              <w:rPr>
                <w:ins w:id="232" w:author="Nokia (Dimitri Gold)" w:date="2022-08-09T10:46:00Z"/>
                <w:rFonts w:eastAsia="DengXian"/>
                <w:lang w:val="en-US" w:eastAsia="en-GB"/>
              </w:rPr>
            </w:pPr>
            <w:ins w:id="23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CB1" w14:textId="52D57C1F" w:rsidR="00FE5343" w:rsidRPr="00E81294" w:rsidRDefault="00786557" w:rsidP="00A53710">
            <w:pPr>
              <w:pStyle w:val="TAC"/>
              <w:rPr>
                <w:ins w:id="234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235" w:author="Nokia (Dimitri Gold)" w:date="2022-08-22T13:51:00Z">
              <w:r>
                <w:rPr>
                  <w:rFonts w:eastAsia="DengXian"/>
                  <w:lang w:val="en-US" w:eastAsia="zh-CN"/>
                </w:rPr>
                <w:t>1656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E63" w14:textId="77777777" w:rsidR="00FE5343" w:rsidRPr="00E81294" w:rsidRDefault="00FE5343" w:rsidP="00A53710">
            <w:pPr>
              <w:pStyle w:val="TAC"/>
              <w:rPr>
                <w:ins w:id="236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237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6831</w:t>
              </w:r>
            </w:ins>
          </w:p>
        </w:tc>
      </w:tr>
      <w:tr w:rsidR="00FE5343" w:rsidRPr="00E81294" w14:paraId="0AC2C988" w14:textId="77777777" w:rsidTr="00A53710">
        <w:trPr>
          <w:cantSplit/>
          <w:jc w:val="center"/>
          <w:ins w:id="238" w:author="Nokia (Dimitri Gold)" w:date="2022-08-09T10:46:00Z"/>
        </w:trPr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1DC" w14:textId="77777777" w:rsidR="00FE5343" w:rsidRPr="00E81294" w:rsidRDefault="00FE5343" w:rsidP="00A53710">
            <w:pPr>
              <w:pStyle w:val="TAN"/>
              <w:rPr>
                <w:ins w:id="239" w:author="Nokia (Dimitri Gold)" w:date="2022-08-09T10:46:00Z"/>
                <w:rFonts w:eastAsia="DengXian"/>
                <w:lang w:val="en-US" w:eastAsia="zh-CN"/>
              </w:rPr>
            </w:pPr>
            <w:ins w:id="24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1: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/>
                  <w:i/>
                  <w:lang w:val="en-US"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val="en-US"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val="en-US" w:eastAsia="en-GB"/>
                </w:rPr>
                <w:t>DM-RS duration = single-symbol DM-RS</w:t>
              </w:r>
              <w:r w:rsidRPr="00E81294">
                <w:rPr>
                  <w:rFonts w:eastAsia="DengXian"/>
                  <w:lang w:val="en-US"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val="en-US"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val="en-US" w:eastAsia="en-GB"/>
                </w:rPr>
                <w:t>Additional DM-RS position = pos0</w:t>
              </w:r>
              <w:r w:rsidRPr="00E81294">
                <w:rPr>
                  <w:rFonts w:eastAsia="DengXian"/>
                  <w:lang w:val="en-US"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val="en-US"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= </w:t>
              </w:r>
              <w:r w:rsidRPr="00E81294">
                <w:rPr>
                  <w:rFonts w:eastAsia="DengXian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 as per Table 6.4.1.1.3-3 of TS 38.211 [9].</w:t>
              </w:r>
            </w:ins>
          </w:p>
          <w:p w14:paraId="3CC1CE63" w14:textId="77777777" w:rsidR="00FE5343" w:rsidRPr="00E81294" w:rsidRDefault="00FE5343" w:rsidP="00A53710">
            <w:pPr>
              <w:pStyle w:val="TAN"/>
              <w:rPr>
                <w:ins w:id="241" w:author="Nokia (Dimitri Gold)" w:date="2022-08-09T10:46:00Z"/>
                <w:rFonts w:eastAsia="DengXian"/>
                <w:lang w:val="en-US" w:eastAsia="zh-CN"/>
              </w:rPr>
            </w:pPr>
            <w:ins w:id="24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NOTE </w:t>
              </w:r>
              <w:r w:rsidRPr="00E81294">
                <w:rPr>
                  <w:rFonts w:eastAsia="DengXian"/>
                  <w:lang w:val="en-US" w:eastAsia="zh-CN"/>
                </w:rPr>
                <w:t>2</w:t>
              </w:r>
              <w:r w:rsidRPr="00E81294">
                <w:rPr>
                  <w:rFonts w:eastAsia="DengXian"/>
                  <w:lang w:val="en-US" w:eastAsia="en-GB"/>
                </w:rPr>
                <w:t>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 w:cs="Arial"/>
                  <w:lang w:val="en-US"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val="en-US"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val="en-US" w:eastAsia="zh-CN"/>
                </w:rPr>
                <w:t>K'</w:t>
              </w:r>
              <w:r w:rsidRPr="00E81294">
                <w:rPr>
                  <w:rFonts w:eastAsia="DengXian"/>
                  <w:lang w:val="en-US" w:eastAsia="zh-CN"/>
                </w:rPr>
                <w:t xml:space="preserve"> in sub-clause 5.2.2 of TS 38.212 [15].</w:t>
              </w:r>
            </w:ins>
          </w:p>
          <w:p w14:paraId="72178128" w14:textId="77777777" w:rsidR="00FE5343" w:rsidRPr="00E81294" w:rsidRDefault="00FE5343" w:rsidP="00A53710">
            <w:pPr>
              <w:pStyle w:val="TAN"/>
              <w:rPr>
                <w:ins w:id="243" w:author="Nokia (Dimitri Gold)" w:date="2022-08-09T10:46:00Z"/>
                <w:rFonts w:eastAsia="DengXian"/>
                <w:lang w:val="en-US" w:eastAsia="en-GB"/>
              </w:rPr>
            </w:pPr>
            <w:ins w:id="24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3:</w:t>
              </w:r>
              <w:r w:rsidRPr="00E81294">
                <w:rPr>
                  <w:rFonts w:eastAsia="DengXian"/>
                  <w:lang w:val="en-US"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val="en-US"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val="en-US" w:eastAsia="zh-CN"/>
                </w:rPr>
                <w:t>.</w:t>
              </w:r>
            </w:ins>
          </w:p>
        </w:tc>
      </w:tr>
    </w:tbl>
    <w:p w14:paraId="6DBA0C64" w14:textId="77777777" w:rsidR="00FE5343" w:rsidRPr="00E81294" w:rsidRDefault="00FE5343" w:rsidP="00FE5343">
      <w:pPr>
        <w:rPr>
          <w:ins w:id="245" w:author="Nokia (Dimitri Gold)" w:date="2022-08-09T10:46:00Z"/>
          <w:lang w:val="en-US"/>
        </w:rPr>
      </w:pPr>
    </w:p>
    <w:p w14:paraId="157A5C0E" w14:textId="77777777" w:rsidR="00FE5343" w:rsidRPr="00E81294" w:rsidRDefault="00FE5343" w:rsidP="00FE5343">
      <w:pPr>
        <w:pStyle w:val="TH"/>
        <w:rPr>
          <w:ins w:id="246" w:author="Nokia (Dimitri Gold)" w:date="2022-08-09T10:46:00Z"/>
          <w:rFonts w:eastAsia="DengXian"/>
          <w:lang w:val="en-US" w:eastAsia="zh-CN"/>
        </w:rPr>
      </w:pPr>
      <w:ins w:id="247" w:author="Nokia (Dimitri Gold)" w:date="2022-08-09T10:46:00Z">
        <w:r w:rsidRPr="00E81294">
          <w:rPr>
            <w:rFonts w:eastAsia="DengXian"/>
            <w:lang w:val="en-US" w:eastAsia="zh-CN"/>
          </w:rPr>
          <w:lastRenderedPageBreak/>
          <w:t xml:space="preserve">Table A.10-5: </w:t>
        </w:r>
        <w:r w:rsidRPr="00E81294">
          <w:rPr>
            <w:rFonts w:eastAsia="Malgun Gothic"/>
            <w:lang w:val="en-US"/>
          </w:rPr>
          <w:t>FRC parameters for</w:t>
        </w:r>
        <w:r w:rsidRPr="00E81294">
          <w:rPr>
            <w:lang w:val="en-US" w:eastAsia="zh-CN"/>
          </w:rPr>
          <w:t xml:space="preserve"> FR2 UL timing adjustment requirements, PUSCH with transform precoding disabled</w:t>
        </w:r>
        <w:r w:rsidRPr="00E81294">
          <w:rPr>
            <w:rFonts w:eastAsia="DengXian"/>
            <w:lang w:val="en-US" w:eastAsia="zh-CN"/>
          </w:rPr>
          <w:t>, Additional DM-RS position = pos1 and 1 transmission layer (</w:t>
        </w:r>
        <w:r w:rsidRPr="00E81294">
          <w:rPr>
            <w:rFonts w:eastAsia="DengXian"/>
            <w:lang w:val="en-US" w:eastAsia="en-GB"/>
          </w:rPr>
          <w:t>64QAM, R=517/1024</w:t>
        </w:r>
        <w:r w:rsidRPr="00E81294">
          <w:rPr>
            <w:rFonts w:eastAsia="DengXian"/>
            <w:lang w:val="en-US"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FE5343" w:rsidRPr="00E81294" w14:paraId="35F5788E" w14:textId="77777777" w:rsidTr="00A53710">
        <w:trPr>
          <w:cantSplit/>
          <w:jc w:val="center"/>
          <w:ins w:id="248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4527" w14:textId="77777777" w:rsidR="00FE5343" w:rsidRPr="00E81294" w:rsidRDefault="00FE5343" w:rsidP="00A53710">
            <w:pPr>
              <w:pStyle w:val="TAH"/>
              <w:rPr>
                <w:ins w:id="249" w:author="Nokia (Dimitri Gold)" w:date="2022-08-09T10:46:00Z"/>
                <w:rFonts w:eastAsia="DengXian"/>
                <w:lang w:val="en-US" w:eastAsia="zh-CN"/>
              </w:rPr>
            </w:pPr>
            <w:ins w:id="25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Reference channel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A841" w14:textId="77777777" w:rsidR="00FE5343" w:rsidRPr="00E81294" w:rsidRDefault="00FE5343" w:rsidP="00A53710">
            <w:pPr>
              <w:pStyle w:val="TAH"/>
              <w:rPr>
                <w:ins w:id="251" w:author="Nokia (Dimitri Gold)" w:date="2022-08-09T10:46:00Z"/>
                <w:rFonts w:eastAsia="DengXian"/>
                <w:lang w:val="en-US" w:eastAsia="zh-CN"/>
              </w:rPr>
            </w:pPr>
            <w:ins w:id="25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G-FR2-A10-9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C392" w14:textId="77777777" w:rsidR="00FE5343" w:rsidRPr="00E81294" w:rsidRDefault="00FE5343" w:rsidP="00A53710">
            <w:pPr>
              <w:pStyle w:val="TAH"/>
              <w:rPr>
                <w:ins w:id="253" w:author="Nokia (Dimitri Gold)" w:date="2022-08-09T10:46:00Z"/>
                <w:rFonts w:eastAsia="DengXian"/>
                <w:lang w:val="en-US" w:eastAsia="en-GB"/>
              </w:rPr>
            </w:pPr>
            <w:ins w:id="254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G-FR2-A10-10</w:t>
              </w:r>
            </w:ins>
          </w:p>
        </w:tc>
      </w:tr>
      <w:tr w:rsidR="00FE5343" w:rsidRPr="00E81294" w14:paraId="7FC593AA" w14:textId="77777777" w:rsidTr="00A53710">
        <w:trPr>
          <w:cantSplit/>
          <w:jc w:val="center"/>
          <w:ins w:id="255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A220" w14:textId="77777777" w:rsidR="00FE5343" w:rsidRPr="00E81294" w:rsidRDefault="00FE5343" w:rsidP="00A53710">
            <w:pPr>
              <w:pStyle w:val="TAC"/>
              <w:rPr>
                <w:ins w:id="256" w:author="Nokia (Dimitri Gold)" w:date="2022-08-09T10:46:00Z"/>
                <w:rFonts w:eastAsia="DengXian"/>
                <w:lang w:val="en-US" w:eastAsia="zh-CN"/>
              </w:rPr>
            </w:pPr>
            <w:ins w:id="257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Subcarrier spacing [kHz]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647E" w14:textId="77777777" w:rsidR="00FE5343" w:rsidRPr="00E81294" w:rsidRDefault="00FE5343" w:rsidP="00A53710">
            <w:pPr>
              <w:pStyle w:val="TAC"/>
              <w:rPr>
                <w:ins w:id="258" w:author="Nokia (Dimitri Gold)" w:date="2022-08-09T10:46:00Z"/>
                <w:rFonts w:eastAsia="DengXian"/>
                <w:lang w:val="en-US" w:eastAsia="zh-CN"/>
              </w:rPr>
            </w:pPr>
            <w:ins w:id="25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F876" w14:textId="77777777" w:rsidR="00FE5343" w:rsidRPr="00E81294" w:rsidRDefault="00FE5343" w:rsidP="00A53710">
            <w:pPr>
              <w:pStyle w:val="TAC"/>
              <w:rPr>
                <w:ins w:id="260" w:author="Nokia (Dimitri Gold)" w:date="2022-08-09T10:46:00Z"/>
                <w:rFonts w:eastAsia="DengXian"/>
                <w:lang w:val="en-US" w:eastAsia="zh-CN"/>
              </w:rPr>
            </w:pPr>
            <w:ins w:id="26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</w:tr>
      <w:tr w:rsidR="00FE5343" w:rsidRPr="00E81294" w14:paraId="5C22F343" w14:textId="77777777" w:rsidTr="00A53710">
        <w:trPr>
          <w:cantSplit/>
          <w:jc w:val="center"/>
          <w:ins w:id="262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E7ED" w14:textId="77777777" w:rsidR="00FE5343" w:rsidRPr="00E81294" w:rsidRDefault="00FE5343" w:rsidP="00A53710">
            <w:pPr>
              <w:pStyle w:val="TAC"/>
              <w:rPr>
                <w:ins w:id="263" w:author="Nokia (Dimitri Gold)" w:date="2022-08-09T10:46:00Z"/>
                <w:rFonts w:eastAsia="DengXian"/>
                <w:lang w:val="en-US" w:eastAsia="en-GB"/>
              </w:rPr>
            </w:pPr>
            <w:ins w:id="26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Allocated resource blocks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6304" w14:textId="77777777" w:rsidR="00FE5343" w:rsidRPr="00E81294" w:rsidRDefault="00FE5343" w:rsidP="00A53710">
            <w:pPr>
              <w:pStyle w:val="TAC"/>
              <w:rPr>
                <w:ins w:id="265" w:author="Nokia (Dimitri Gold)" w:date="2022-08-09T10:46:00Z"/>
                <w:rFonts w:eastAsia="Yu Mincho"/>
                <w:lang w:val="en-US" w:eastAsia="en-GB"/>
              </w:rPr>
            </w:pPr>
            <w:ins w:id="26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43DA" w14:textId="77777777" w:rsidR="00FE5343" w:rsidRPr="00E81294" w:rsidRDefault="00FE5343" w:rsidP="00A53710">
            <w:pPr>
              <w:pStyle w:val="TAC"/>
              <w:rPr>
                <w:ins w:id="267" w:author="Nokia (Dimitri Gold)" w:date="2022-08-09T10:46:00Z"/>
                <w:rFonts w:eastAsia="Yu Mincho"/>
                <w:lang w:val="en-US" w:eastAsia="en-GB"/>
              </w:rPr>
            </w:pPr>
            <w:ins w:id="26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66</w:t>
              </w:r>
            </w:ins>
          </w:p>
        </w:tc>
      </w:tr>
      <w:tr w:rsidR="00FE5343" w:rsidRPr="00E81294" w14:paraId="4702ADA3" w14:textId="77777777" w:rsidTr="00A53710">
        <w:trPr>
          <w:cantSplit/>
          <w:jc w:val="center"/>
          <w:ins w:id="269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2EED" w14:textId="77777777" w:rsidR="00FE5343" w:rsidRPr="00E81294" w:rsidRDefault="00FE5343" w:rsidP="00A53710">
            <w:pPr>
              <w:pStyle w:val="TAC"/>
              <w:rPr>
                <w:ins w:id="270" w:author="Nokia (Dimitri Gold)" w:date="2022-08-09T10:46:00Z"/>
                <w:rFonts w:eastAsia="DengXian"/>
                <w:lang w:val="en-US" w:eastAsia="zh-CN"/>
              </w:rPr>
            </w:pPr>
            <w:ins w:id="271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Data bearing CP</w:t>
              </w:r>
              <w:r w:rsidRPr="00E81294">
                <w:rPr>
                  <w:rFonts w:eastAsia="DengXian"/>
                  <w:lang w:val="en-US"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val="en-US" w:eastAsia="zh-CN"/>
                </w:rPr>
                <w:t>slot (Note 1)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0EEB" w14:textId="77777777" w:rsidR="00FE5343" w:rsidRPr="00E81294" w:rsidRDefault="00FE5343" w:rsidP="00A53710">
            <w:pPr>
              <w:pStyle w:val="TAC"/>
              <w:rPr>
                <w:ins w:id="272" w:author="Nokia (Dimitri Gold)" w:date="2022-08-09T10:46:00Z"/>
                <w:rFonts w:eastAsia="DengXian"/>
                <w:lang w:val="en-US" w:eastAsia="zh-CN"/>
              </w:rPr>
            </w:pPr>
            <w:ins w:id="27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1887" w14:textId="77777777" w:rsidR="00FE5343" w:rsidRPr="00E81294" w:rsidRDefault="00FE5343" w:rsidP="00A53710">
            <w:pPr>
              <w:pStyle w:val="TAC"/>
              <w:rPr>
                <w:ins w:id="274" w:author="Nokia (Dimitri Gold)" w:date="2022-08-09T10:46:00Z"/>
                <w:rFonts w:eastAsia="DengXian"/>
                <w:lang w:val="en-US" w:eastAsia="zh-CN"/>
              </w:rPr>
            </w:pPr>
            <w:ins w:id="27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8</w:t>
              </w:r>
            </w:ins>
          </w:p>
        </w:tc>
      </w:tr>
      <w:tr w:rsidR="00FE5343" w:rsidRPr="00E81294" w14:paraId="2B4DB056" w14:textId="77777777" w:rsidTr="00A53710">
        <w:trPr>
          <w:cantSplit/>
          <w:jc w:val="center"/>
          <w:ins w:id="276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21B4" w14:textId="77777777" w:rsidR="00FE5343" w:rsidRPr="00E81294" w:rsidRDefault="00FE5343" w:rsidP="00A53710">
            <w:pPr>
              <w:pStyle w:val="TAC"/>
              <w:rPr>
                <w:ins w:id="277" w:author="Nokia (Dimitri Gold)" w:date="2022-08-09T10:46:00Z"/>
                <w:rFonts w:eastAsia="DengXian"/>
                <w:lang w:val="en-US" w:eastAsia="en-GB"/>
              </w:rPr>
            </w:pPr>
            <w:ins w:id="27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Modulation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C7E9" w14:textId="77777777" w:rsidR="00FE5343" w:rsidRPr="00E81294" w:rsidRDefault="00FE5343" w:rsidP="00A53710">
            <w:pPr>
              <w:pStyle w:val="TAC"/>
              <w:rPr>
                <w:ins w:id="279" w:author="Nokia (Dimitri Gold)" w:date="2022-08-09T10:46:00Z"/>
                <w:rFonts w:eastAsia="DengXian"/>
                <w:lang w:val="en-US" w:eastAsia="zh-CN"/>
              </w:rPr>
            </w:pPr>
            <w:ins w:id="28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2777" w14:textId="77777777" w:rsidR="00FE5343" w:rsidRPr="00E81294" w:rsidRDefault="00FE5343" w:rsidP="00A53710">
            <w:pPr>
              <w:pStyle w:val="TAC"/>
              <w:rPr>
                <w:ins w:id="281" w:author="Nokia (Dimitri Gold)" w:date="2022-08-09T10:46:00Z"/>
                <w:rFonts w:eastAsia="DengXian"/>
                <w:lang w:val="en-US" w:eastAsia="zh-CN"/>
              </w:rPr>
            </w:pPr>
            <w:ins w:id="28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</w:tr>
      <w:tr w:rsidR="00FE5343" w:rsidRPr="00E81294" w14:paraId="11BB67F3" w14:textId="77777777" w:rsidTr="00A53710">
        <w:trPr>
          <w:cantSplit/>
          <w:jc w:val="center"/>
          <w:ins w:id="283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9E3F" w14:textId="77777777" w:rsidR="00FE5343" w:rsidRPr="00E81294" w:rsidRDefault="00FE5343" w:rsidP="00A53710">
            <w:pPr>
              <w:pStyle w:val="TAC"/>
              <w:rPr>
                <w:ins w:id="284" w:author="Nokia (Dimitri Gold)" w:date="2022-08-09T10:46:00Z"/>
                <w:rFonts w:eastAsia="DengXian"/>
                <w:lang w:val="en-US" w:eastAsia="en-GB"/>
              </w:rPr>
            </w:pPr>
            <w:ins w:id="28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rate</w:t>
              </w:r>
              <w:r w:rsidRPr="00E81294">
                <w:rPr>
                  <w:rFonts w:eastAsia="DengXian"/>
                  <w:lang w:val="en-US" w:eastAsia="zh-CN"/>
                </w:rPr>
                <w:t xml:space="preserve"> 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B84A" w14:textId="77777777" w:rsidR="00FE5343" w:rsidRPr="00E81294" w:rsidRDefault="00FE5343" w:rsidP="00A53710">
            <w:pPr>
              <w:pStyle w:val="TAC"/>
              <w:rPr>
                <w:ins w:id="286" w:author="Nokia (Dimitri Gold)" w:date="2022-08-09T10:46:00Z"/>
                <w:rFonts w:eastAsia="DengXian"/>
                <w:lang w:val="en-US" w:eastAsia="zh-CN"/>
              </w:rPr>
            </w:pPr>
            <w:ins w:id="28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F42E" w14:textId="77777777" w:rsidR="00FE5343" w:rsidRPr="00E81294" w:rsidRDefault="00FE5343" w:rsidP="00A53710">
            <w:pPr>
              <w:pStyle w:val="TAC"/>
              <w:rPr>
                <w:ins w:id="288" w:author="Nokia (Dimitri Gold)" w:date="2022-08-09T10:46:00Z"/>
                <w:rFonts w:eastAsia="DengXian"/>
                <w:lang w:val="en-US" w:eastAsia="zh-CN"/>
              </w:rPr>
            </w:pPr>
            <w:ins w:id="28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</w:tr>
      <w:tr w:rsidR="00FE5343" w:rsidRPr="00E81294" w14:paraId="2F9F6195" w14:textId="77777777" w:rsidTr="00A53710">
        <w:trPr>
          <w:cantSplit/>
          <w:jc w:val="center"/>
          <w:ins w:id="290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83A8" w14:textId="77777777" w:rsidR="00FE5343" w:rsidRPr="00E81294" w:rsidRDefault="00FE5343" w:rsidP="00A53710">
            <w:pPr>
              <w:pStyle w:val="TAC"/>
              <w:rPr>
                <w:ins w:id="291" w:author="Nokia (Dimitri Gold)" w:date="2022-08-09T10:46:00Z"/>
                <w:rFonts w:eastAsia="DengXian"/>
                <w:lang w:val="en-US" w:eastAsia="en-GB"/>
              </w:rPr>
            </w:pPr>
            <w:ins w:id="29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Payload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E94" w14:textId="77777777" w:rsidR="00FE5343" w:rsidRPr="00E81294" w:rsidRDefault="00FE5343" w:rsidP="00A53710">
            <w:pPr>
              <w:pStyle w:val="TAC"/>
              <w:rPr>
                <w:ins w:id="293" w:author="Nokia (Dimitri Gold)" w:date="2022-08-09T10:46:00Z"/>
                <w:rFonts w:eastAsia="DengXian"/>
                <w:lang w:val="en-US" w:eastAsia="en-GB"/>
              </w:rPr>
            </w:pPr>
            <w:ins w:id="29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4608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8D8" w14:textId="77777777" w:rsidR="00FE5343" w:rsidRPr="00E81294" w:rsidRDefault="00FE5343" w:rsidP="00A53710">
            <w:pPr>
              <w:pStyle w:val="TAC"/>
              <w:rPr>
                <w:ins w:id="295" w:author="Nokia (Dimitri Gold)" w:date="2022-08-09T10:46:00Z"/>
                <w:rFonts w:eastAsia="DengXian"/>
                <w:lang w:val="en-US" w:eastAsia="en-GB"/>
              </w:rPr>
            </w:pPr>
            <w:ins w:id="29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18960</w:t>
              </w:r>
            </w:ins>
          </w:p>
        </w:tc>
      </w:tr>
      <w:tr w:rsidR="00FE5343" w:rsidRPr="00E81294" w14:paraId="2B400578" w14:textId="77777777" w:rsidTr="00A53710">
        <w:trPr>
          <w:cantSplit/>
          <w:jc w:val="center"/>
          <w:ins w:id="297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662D" w14:textId="77777777" w:rsidR="00FE5343" w:rsidRPr="00E81294" w:rsidRDefault="00FE5343" w:rsidP="00A53710">
            <w:pPr>
              <w:pStyle w:val="TAC"/>
              <w:rPr>
                <w:ins w:id="298" w:author="Nokia (Dimitri Gold)" w:date="2022-08-09T10:46:00Z"/>
                <w:rFonts w:eastAsia="DengXian"/>
                <w:szCs w:val="22"/>
                <w:lang w:val="en-US" w:eastAsia="en-GB"/>
              </w:rPr>
            </w:pPr>
            <w:ins w:id="299" w:author="Nokia (Dimitri Gold)" w:date="2022-08-09T10:46:00Z">
              <w:r w:rsidRPr="00E81294">
                <w:rPr>
                  <w:rFonts w:eastAsia="DengXian"/>
                  <w:szCs w:val="22"/>
                  <w:lang w:val="en-US" w:eastAsia="en-GB"/>
                </w:rPr>
                <w:t>Transport block CRC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60C" w14:textId="77777777" w:rsidR="00FE5343" w:rsidRPr="00E81294" w:rsidRDefault="00FE5343" w:rsidP="00A53710">
            <w:pPr>
              <w:pStyle w:val="TAC"/>
              <w:rPr>
                <w:ins w:id="300" w:author="Nokia (Dimitri Gold)" w:date="2022-08-09T10:46:00Z"/>
                <w:rFonts w:eastAsia="DengXian"/>
                <w:lang w:val="en-US" w:eastAsia="zh-CN"/>
              </w:rPr>
            </w:pPr>
            <w:ins w:id="301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898" w14:textId="77777777" w:rsidR="00FE5343" w:rsidRPr="00E81294" w:rsidRDefault="00FE5343" w:rsidP="00A53710">
            <w:pPr>
              <w:pStyle w:val="TAC"/>
              <w:rPr>
                <w:ins w:id="302" w:author="Nokia (Dimitri Gold)" w:date="2022-08-09T10:46:00Z"/>
                <w:rFonts w:eastAsia="DengXian"/>
                <w:lang w:val="en-US" w:eastAsia="zh-CN"/>
              </w:rPr>
            </w:pPr>
            <w:ins w:id="303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052B40C0" w14:textId="77777777" w:rsidTr="00A53710">
        <w:trPr>
          <w:cantSplit/>
          <w:jc w:val="center"/>
          <w:ins w:id="304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938D" w14:textId="77777777" w:rsidR="00FE5343" w:rsidRPr="00E81294" w:rsidRDefault="00FE5343" w:rsidP="00A53710">
            <w:pPr>
              <w:pStyle w:val="TAC"/>
              <w:rPr>
                <w:ins w:id="305" w:author="Nokia (Dimitri Gold)" w:date="2022-08-09T10:46:00Z"/>
                <w:rFonts w:eastAsia="DengXian"/>
                <w:lang w:val="en-US" w:eastAsia="en-GB"/>
              </w:rPr>
            </w:pPr>
            <w:ins w:id="30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CRC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295" w14:textId="77777777" w:rsidR="00FE5343" w:rsidRPr="00E81294" w:rsidRDefault="00FE5343" w:rsidP="00A53710">
            <w:pPr>
              <w:pStyle w:val="TAC"/>
              <w:rPr>
                <w:ins w:id="307" w:author="Nokia (Dimitri Gold)" w:date="2022-08-09T10:46:00Z"/>
                <w:rFonts w:eastAsia="DengXian"/>
                <w:lang w:val="en-US" w:eastAsia="zh-CN"/>
              </w:rPr>
            </w:pPr>
            <w:ins w:id="308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094" w14:textId="77777777" w:rsidR="00FE5343" w:rsidRPr="00E81294" w:rsidRDefault="00FE5343" w:rsidP="00A53710">
            <w:pPr>
              <w:pStyle w:val="TAC"/>
              <w:rPr>
                <w:ins w:id="309" w:author="Nokia (Dimitri Gold)" w:date="2022-08-09T10:46:00Z"/>
                <w:rFonts w:eastAsia="DengXian"/>
                <w:lang w:val="en-US" w:eastAsia="zh-CN"/>
              </w:rPr>
            </w:pPr>
            <w:ins w:id="31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2D82B442" w14:textId="77777777" w:rsidTr="00A53710">
        <w:trPr>
          <w:cantSplit/>
          <w:jc w:val="center"/>
          <w:ins w:id="311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B733" w14:textId="77777777" w:rsidR="00FE5343" w:rsidRPr="00E81294" w:rsidRDefault="00FE5343" w:rsidP="00A53710">
            <w:pPr>
              <w:pStyle w:val="TAC"/>
              <w:rPr>
                <w:ins w:id="312" w:author="Nokia (Dimitri Gold)" w:date="2022-08-09T10:46:00Z"/>
                <w:rFonts w:eastAsia="DengXian"/>
                <w:lang w:val="en-US" w:eastAsia="en-GB"/>
              </w:rPr>
            </w:pPr>
            <w:ins w:id="31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Number of code blocks - C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B3C" w14:textId="77777777" w:rsidR="00FE5343" w:rsidRPr="00E81294" w:rsidRDefault="00FE5343" w:rsidP="00A53710">
            <w:pPr>
              <w:pStyle w:val="TAC"/>
              <w:rPr>
                <w:ins w:id="314" w:author="Nokia (Dimitri Gold)" w:date="2022-08-09T10:46:00Z"/>
                <w:rFonts w:eastAsia="DengXian"/>
                <w:lang w:val="en-US" w:eastAsia="zh-CN"/>
              </w:rPr>
            </w:pPr>
            <w:ins w:id="31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25D" w14:textId="77777777" w:rsidR="00FE5343" w:rsidRPr="00E81294" w:rsidRDefault="00FE5343" w:rsidP="00A53710">
            <w:pPr>
              <w:pStyle w:val="TAC"/>
              <w:rPr>
                <w:ins w:id="316" w:author="Nokia (Dimitri Gold)" w:date="2022-08-09T10:46:00Z"/>
                <w:rFonts w:eastAsia="DengXian"/>
                <w:lang w:val="en-US" w:eastAsia="zh-CN"/>
              </w:rPr>
            </w:pPr>
            <w:ins w:id="317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</w:t>
              </w:r>
            </w:ins>
          </w:p>
        </w:tc>
      </w:tr>
      <w:tr w:rsidR="00FE5343" w:rsidRPr="00E81294" w14:paraId="5B4C083D" w14:textId="77777777" w:rsidTr="00A53710">
        <w:trPr>
          <w:cantSplit/>
          <w:jc w:val="center"/>
          <w:ins w:id="318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2617" w14:textId="77777777" w:rsidR="00FE5343" w:rsidRPr="00E81294" w:rsidRDefault="00FE5343" w:rsidP="00A53710">
            <w:pPr>
              <w:pStyle w:val="TAC"/>
              <w:rPr>
                <w:ins w:id="319" w:author="Nokia (Dimitri Gold)" w:date="2022-08-09T10:46:00Z"/>
                <w:rFonts w:eastAsia="DengXian"/>
                <w:lang w:val="en-US" w:eastAsia="zh-CN"/>
              </w:rPr>
            </w:pPr>
            <w:ins w:id="32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size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val="en-US" w:eastAsia="en-GB"/>
                </w:rPr>
                <w:t>including CRC</w:t>
              </w:r>
              <w:r w:rsidRPr="00E81294">
                <w:rPr>
                  <w:rFonts w:eastAsia="DengXian"/>
                  <w:lang w:val="en-US" w:eastAsia="en-GB"/>
                </w:rPr>
                <w:t xml:space="preserve"> (bits)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 w:cs="Arial"/>
                  <w:lang w:val="en-US" w:eastAsia="zh-CN"/>
                </w:rPr>
                <w:t>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93A" w14:textId="77777777" w:rsidR="00FE5343" w:rsidRPr="00E81294" w:rsidRDefault="00FE5343" w:rsidP="00A53710">
            <w:pPr>
              <w:pStyle w:val="TAC"/>
              <w:rPr>
                <w:ins w:id="321" w:author="Nokia (Dimitri Gold)" w:date="2022-08-09T10:46:00Z"/>
                <w:rFonts w:eastAsia="DengXian"/>
                <w:lang w:val="en-US" w:eastAsia="en-GB"/>
              </w:rPr>
            </w:pPr>
            <w:ins w:id="32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4632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ABE" w14:textId="77777777" w:rsidR="00FE5343" w:rsidRPr="00E81294" w:rsidRDefault="00FE5343" w:rsidP="00A53710">
            <w:pPr>
              <w:pStyle w:val="TAC"/>
              <w:rPr>
                <w:ins w:id="323" w:author="Nokia (Dimitri Gold)" w:date="2022-08-09T10:46:00Z"/>
                <w:rFonts w:eastAsia="DengXian"/>
                <w:lang w:val="en-US" w:eastAsia="en-GB"/>
              </w:rPr>
            </w:pPr>
            <w:ins w:id="32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6352</w:t>
              </w:r>
            </w:ins>
          </w:p>
        </w:tc>
      </w:tr>
      <w:tr w:rsidR="00FE5343" w:rsidRPr="00E81294" w14:paraId="68E2EF9A" w14:textId="77777777" w:rsidTr="00A53710">
        <w:trPr>
          <w:cantSplit/>
          <w:jc w:val="center"/>
          <w:ins w:id="325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F55D" w14:textId="77777777" w:rsidR="00FE5343" w:rsidRPr="00E81294" w:rsidRDefault="00FE5343" w:rsidP="00A53710">
            <w:pPr>
              <w:pStyle w:val="TAC"/>
              <w:rPr>
                <w:ins w:id="326" w:author="Nokia (Dimitri Gold)" w:date="2022-08-09T10:46:00Z"/>
                <w:rFonts w:eastAsia="DengXian"/>
                <w:lang w:val="en-US" w:eastAsia="zh-CN"/>
              </w:rPr>
            </w:pPr>
            <w:ins w:id="32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BC2B" w14:textId="77777777" w:rsidR="00FE5343" w:rsidRPr="00E81294" w:rsidRDefault="00FE5343" w:rsidP="00A53710">
            <w:pPr>
              <w:pStyle w:val="TAC"/>
              <w:rPr>
                <w:ins w:id="328" w:author="Nokia (Dimitri Gold)" w:date="2022-08-09T10:46:00Z"/>
                <w:rFonts w:eastAsia="DengXian"/>
                <w:lang w:val="en-US" w:eastAsia="zh-CN"/>
              </w:rPr>
            </w:pPr>
            <w:ins w:id="329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9216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6C1" w14:textId="77777777" w:rsidR="00FE5343" w:rsidRPr="00E81294" w:rsidRDefault="00FE5343" w:rsidP="00A53710">
            <w:pPr>
              <w:pStyle w:val="TAC"/>
              <w:rPr>
                <w:ins w:id="330" w:author="Nokia (Dimitri Gold)" w:date="2022-08-09T10:46:00Z"/>
                <w:rFonts w:eastAsia="DengXian"/>
                <w:lang w:val="en-US" w:eastAsia="zh-CN"/>
              </w:rPr>
            </w:pPr>
            <w:ins w:id="331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38016</w:t>
              </w:r>
            </w:ins>
          </w:p>
        </w:tc>
      </w:tr>
      <w:tr w:rsidR="00FE5343" w:rsidRPr="00E81294" w14:paraId="67093349" w14:textId="77777777" w:rsidTr="00A53710">
        <w:trPr>
          <w:cantSplit/>
          <w:jc w:val="center"/>
          <w:ins w:id="332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C521" w14:textId="77777777" w:rsidR="00FE5343" w:rsidRPr="00E81294" w:rsidRDefault="00FE5343" w:rsidP="00A53710">
            <w:pPr>
              <w:pStyle w:val="TAC"/>
              <w:rPr>
                <w:ins w:id="333" w:author="Nokia (Dimitri Gold)" w:date="2022-08-09T10:46:00Z"/>
                <w:rFonts w:eastAsia="DengXian"/>
                <w:lang w:val="en-US" w:eastAsia="en-GB"/>
              </w:rPr>
            </w:pPr>
            <w:ins w:id="33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932" w14:textId="77777777" w:rsidR="00FE5343" w:rsidRPr="00E81294" w:rsidRDefault="00FE5343" w:rsidP="00A53710">
            <w:pPr>
              <w:pStyle w:val="TAC"/>
              <w:rPr>
                <w:ins w:id="335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336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8832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4D59" w14:textId="77777777" w:rsidR="00FE5343" w:rsidRPr="00E81294" w:rsidRDefault="00FE5343" w:rsidP="00A53710">
            <w:pPr>
              <w:pStyle w:val="TAC"/>
              <w:rPr>
                <w:ins w:id="337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338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36432</w:t>
              </w:r>
            </w:ins>
          </w:p>
        </w:tc>
      </w:tr>
      <w:tr w:rsidR="00FE5343" w:rsidRPr="00E81294" w14:paraId="3D3560AF" w14:textId="77777777" w:rsidTr="00A53710">
        <w:trPr>
          <w:cantSplit/>
          <w:jc w:val="center"/>
          <w:ins w:id="339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7433" w14:textId="77777777" w:rsidR="00FE5343" w:rsidRPr="00E81294" w:rsidRDefault="00FE5343" w:rsidP="00A53710">
            <w:pPr>
              <w:pStyle w:val="TAC"/>
              <w:rPr>
                <w:ins w:id="340" w:author="Nokia (Dimitri Gold)" w:date="2022-08-09T10:46:00Z"/>
                <w:rFonts w:eastAsia="DengXian"/>
                <w:lang w:val="en-US" w:eastAsia="zh-CN"/>
              </w:rPr>
            </w:pPr>
            <w:ins w:id="34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BF5" w14:textId="77777777" w:rsidR="00FE5343" w:rsidRPr="00E81294" w:rsidRDefault="00FE5343" w:rsidP="00A53710">
            <w:pPr>
              <w:pStyle w:val="TAC"/>
              <w:rPr>
                <w:ins w:id="342" w:author="Nokia (Dimitri Gold)" w:date="2022-08-09T10:46:00Z"/>
                <w:rFonts w:eastAsia="DengXian"/>
                <w:lang w:val="en-US" w:eastAsia="zh-CN"/>
              </w:rPr>
            </w:pPr>
            <w:ins w:id="343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1536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143" w14:textId="77777777" w:rsidR="00FE5343" w:rsidRPr="00E81294" w:rsidRDefault="00FE5343" w:rsidP="00A53710">
            <w:pPr>
              <w:pStyle w:val="TAC"/>
              <w:rPr>
                <w:ins w:id="344" w:author="Nokia (Dimitri Gold)" w:date="2022-08-09T10:46:00Z"/>
                <w:rFonts w:eastAsia="DengXian"/>
                <w:lang w:val="en-US" w:eastAsia="zh-CN"/>
              </w:rPr>
            </w:pPr>
            <w:ins w:id="34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6336</w:t>
              </w:r>
            </w:ins>
          </w:p>
        </w:tc>
      </w:tr>
      <w:tr w:rsidR="00FE5343" w:rsidRPr="00E81294" w14:paraId="79ECA765" w14:textId="77777777" w:rsidTr="00A53710">
        <w:trPr>
          <w:cantSplit/>
          <w:jc w:val="center"/>
          <w:ins w:id="346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F177" w14:textId="77777777" w:rsidR="00FE5343" w:rsidRPr="00E81294" w:rsidRDefault="00FE5343" w:rsidP="00A53710">
            <w:pPr>
              <w:pStyle w:val="TAC"/>
              <w:rPr>
                <w:ins w:id="347" w:author="Nokia (Dimitri Gold)" w:date="2022-08-09T10:46:00Z"/>
                <w:rFonts w:eastAsia="DengXian"/>
                <w:lang w:val="en-US" w:eastAsia="en-GB"/>
              </w:rPr>
            </w:pPr>
            <w:ins w:id="34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E8A" w14:textId="77777777" w:rsidR="00FE5343" w:rsidRPr="00E81294" w:rsidRDefault="00FE5343" w:rsidP="00A53710">
            <w:pPr>
              <w:pStyle w:val="TAC"/>
              <w:rPr>
                <w:ins w:id="349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350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1472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BF1" w14:textId="77777777" w:rsidR="00FE5343" w:rsidRPr="00E81294" w:rsidRDefault="00FE5343" w:rsidP="00A53710">
            <w:pPr>
              <w:pStyle w:val="TAC"/>
              <w:rPr>
                <w:ins w:id="351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352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6072</w:t>
              </w:r>
            </w:ins>
          </w:p>
        </w:tc>
      </w:tr>
      <w:tr w:rsidR="00FE5343" w:rsidRPr="00E81294" w14:paraId="0862B4FF" w14:textId="77777777" w:rsidTr="00A53710">
        <w:trPr>
          <w:cantSplit/>
          <w:jc w:val="center"/>
          <w:ins w:id="353" w:author="Nokia (Dimitri Gold)" w:date="2022-08-09T10:46:00Z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EA6" w14:textId="77777777" w:rsidR="00FE5343" w:rsidRPr="00E81294" w:rsidRDefault="00FE5343" w:rsidP="00A53710">
            <w:pPr>
              <w:pStyle w:val="TAN"/>
              <w:rPr>
                <w:ins w:id="354" w:author="Nokia (Dimitri Gold)" w:date="2022-08-09T10:46:00Z"/>
                <w:rFonts w:eastAsia="DengXian"/>
                <w:lang w:val="en-US" w:eastAsia="zh-CN"/>
              </w:rPr>
            </w:pPr>
            <w:ins w:id="35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1: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/>
                  <w:i/>
                  <w:lang w:val="en-US"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val="en-US"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val="en-US" w:eastAsia="en-GB"/>
                </w:rPr>
                <w:t>DM-RS duration = single-symbol DM-RS</w:t>
              </w:r>
              <w:r w:rsidRPr="00E81294">
                <w:rPr>
                  <w:rFonts w:eastAsia="DengXian"/>
                  <w:lang w:val="en-US"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val="en-US"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val="en-US" w:eastAsia="en-GB"/>
                </w:rPr>
                <w:t>Additional DM-RS position = pos1</w:t>
              </w:r>
              <w:r w:rsidRPr="00E81294">
                <w:rPr>
                  <w:rFonts w:eastAsia="DengXian"/>
                  <w:lang w:val="en-US"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val="en-US"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= </w:t>
              </w:r>
              <w:r w:rsidRPr="00E81294">
                <w:rPr>
                  <w:rFonts w:eastAsia="DengXian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 </w:t>
              </w:r>
              <w:r w:rsidRPr="00E81294">
                <w:rPr>
                  <w:rFonts w:eastAsia="DengXian"/>
                  <w:lang w:val="en-US" w:eastAsia="zh-CN"/>
                </w:rPr>
                <w:t xml:space="preserve">and 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l </w:t>
              </w:r>
              <w:r w:rsidRPr="00E81294">
                <w:rPr>
                  <w:rFonts w:eastAsia="DengXian"/>
                  <w:lang w:val="en-US" w:eastAsia="zh-CN"/>
                </w:rPr>
                <w:t xml:space="preserve">=8 </w:t>
              </w:r>
              <w:r w:rsidRPr="00E81294">
                <w:rPr>
                  <w:rFonts w:eastAsia="DengXian"/>
                  <w:lang w:val="en-US" w:eastAsia="en-GB"/>
                </w:rPr>
                <w:t>as per Table 6.4.1.1.3-3 of TS 38.211 [9].</w:t>
              </w:r>
            </w:ins>
          </w:p>
          <w:p w14:paraId="2CAA5AA5" w14:textId="77777777" w:rsidR="00FE5343" w:rsidRPr="00E81294" w:rsidRDefault="00FE5343" w:rsidP="00A53710">
            <w:pPr>
              <w:pStyle w:val="TAN"/>
              <w:rPr>
                <w:ins w:id="356" w:author="Nokia (Dimitri Gold)" w:date="2022-08-09T10:46:00Z"/>
                <w:rFonts w:eastAsia="DengXian"/>
                <w:lang w:val="en-US" w:eastAsia="zh-CN"/>
              </w:rPr>
            </w:pPr>
            <w:ins w:id="35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NOTE </w:t>
              </w:r>
              <w:r w:rsidRPr="00E81294">
                <w:rPr>
                  <w:rFonts w:eastAsia="DengXian"/>
                  <w:lang w:val="en-US" w:eastAsia="zh-CN"/>
                </w:rPr>
                <w:t>2</w:t>
              </w:r>
              <w:r w:rsidRPr="00E81294">
                <w:rPr>
                  <w:rFonts w:eastAsia="DengXian"/>
                  <w:lang w:val="en-US" w:eastAsia="en-GB"/>
                </w:rPr>
                <w:t>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 w:cs="Arial"/>
                  <w:lang w:val="en-US"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val="en-US"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val="en-US" w:eastAsia="zh-CN"/>
                </w:rPr>
                <w:t>K'</w:t>
              </w:r>
              <w:r w:rsidRPr="00E81294">
                <w:rPr>
                  <w:rFonts w:eastAsia="DengXian"/>
                  <w:lang w:val="en-US" w:eastAsia="zh-CN"/>
                </w:rPr>
                <w:t xml:space="preserve"> in sub-clause 5.2.2 of TS 38.212 [15].</w:t>
              </w:r>
            </w:ins>
          </w:p>
          <w:p w14:paraId="1E644974" w14:textId="77777777" w:rsidR="00FE5343" w:rsidRPr="00E81294" w:rsidRDefault="00FE5343" w:rsidP="00A53710">
            <w:pPr>
              <w:pStyle w:val="TAN"/>
              <w:rPr>
                <w:ins w:id="358" w:author="Nokia (Dimitri Gold)" w:date="2022-08-09T10:46:00Z"/>
                <w:rFonts w:eastAsia="DengXian"/>
                <w:lang w:val="en-US" w:eastAsia="en-GB"/>
              </w:rPr>
            </w:pPr>
            <w:ins w:id="35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3:</w:t>
              </w:r>
              <w:r w:rsidRPr="00E81294">
                <w:rPr>
                  <w:rFonts w:eastAsia="DengXian"/>
                  <w:lang w:val="en-US"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val="en-US"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val="en-US" w:eastAsia="zh-CN"/>
                </w:rPr>
                <w:t>.</w:t>
              </w:r>
            </w:ins>
          </w:p>
        </w:tc>
      </w:tr>
    </w:tbl>
    <w:p w14:paraId="4DC6438C" w14:textId="77777777" w:rsidR="00FE5343" w:rsidRPr="00E81294" w:rsidRDefault="00FE5343" w:rsidP="00FE5343">
      <w:pPr>
        <w:rPr>
          <w:ins w:id="360" w:author="Nokia (Dimitri Gold)" w:date="2022-08-09T10:46:00Z"/>
          <w:lang w:val="en-US" w:eastAsia="zh-CN"/>
        </w:rPr>
      </w:pPr>
    </w:p>
    <w:p w14:paraId="4A1A3271" w14:textId="77777777" w:rsidR="00FE5343" w:rsidRPr="00E81294" w:rsidRDefault="00FE5343" w:rsidP="00FE5343">
      <w:pPr>
        <w:pStyle w:val="TH"/>
        <w:rPr>
          <w:ins w:id="361" w:author="Nokia (Dimitri Gold)" w:date="2022-08-09T10:46:00Z"/>
          <w:rFonts w:eastAsia="DengXian"/>
          <w:lang w:val="en-US" w:eastAsia="zh-CN"/>
        </w:rPr>
      </w:pPr>
      <w:ins w:id="362" w:author="Nokia (Dimitri Gold)" w:date="2022-08-09T10:46:00Z">
        <w:r w:rsidRPr="00E81294">
          <w:rPr>
            <w:rFonts w:eastAsia="DengXian"/>
            <w:lang w:val="en-US" w:eastAsia="zh-CN"/>
          </w:rPr>
          <w:t xml:space="preserve">Table A.10-6: </w:t>
        </w:r>
        <w:r w:rsidRPr="00E81294">
          <w:rPr>
            <w:rFonts w:eastAsia="Malgun Gothic"/>
            <w:lang w:val="en-US"/>
          </w:rPr>
          <w:t>FRC parameters for</w:t>
        </w:r>
        <w:r w:rsidRPr="00E81294">
          <w:rPr>
            <w:lang w:val="en-US" w:eastAsia="zh-CN"/>
          </w:rPr>
          <w:t xml:space="preserve"> FR2 UL timing adjustment requirements, PUSCH with transform precoding disabled</w:t>
        </w:r>
        <w:r w:rsidRPr="00E81294">
          <w:rPr>
            <w:rFonts w:eastAsia="DengXian"/>
            <w:lang w:val="en-US" w:eastAsia="zh-CN"/>
          </w:rPr>
          <w:t>, Additional DM-RS position = pos2 and 1 transmission layer (</w:t>
        </w:r>
        <w:r w:rsidRPr="00E81294">
          <w:rPr>
            <w:rFonts w:eastAsia="DengXian"/>
            <w:lang w:val="en-US" w:eastAsia="en-GB"/>
          </w:rPr>
          <w:t>64QAM, R=517/1024</w:t>
        </w:r>
        <w:r w:rsidRPr="00E81294">
          <w:rPr>
            <w:rFonts w:eastAsia="DengXian"/>
            <w:lang w:val="en-US"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FE5343" w:rsidRPr="00E81294" w14:paraId="13B2B80C" w14:textId="77777777" w:rsidTr="00A53710">
        <w:trPr>
          <w:cantSplit/>
          <w:jc w:val="center"/>
          <w:ins w:id="363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F80F" w14:textId="77777777" w:rsidR="00FE5343" w:rsidRPr="00E81294" w:rsidRDefault="00FE5343" w:rsidP="00A53710">
            <w:pPr>
              <w:pStyle w:val="TAH"/>
              <w:rPr>
                <w:ins w:id="364" w:author="Nokia (Dimitri Gold)" w:date="2022-08-09T10:46:00Z"/>
                <w:rFonts w:eastAsia="DengXian"/>
                <w:lang w:val="en-US" w:eastAsia="zh-CN"/>
              </w:rPr>
            </w:pPr>
            <w:ins w:id="36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Reference channel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3D94" w14:textId="77777777" w:rsidR="00FE5343" w:rsidRPr="00E81294" w:rsidRDefault="00FE5343" w:rsidP="00A53710">
            <w:pPr>
              <w:pStyle w:val="TAH"/>
              <w:rPr>
                <w:ins w:id="366" w:author="Nokia (Dimitri Gold)" w:date="2022-08-09T10:46:00Z"/>
                <w:rFonts w:eastAsia="DengXian"/>
                <w:lang w:val="en-US" w:eastAsia="zh-CN"/>
              </w:rPr>
            </w:pPr>
            <w:ins w:id="367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G-FR2-A10-11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2058" w14:textId="77777777" w:rsidR="00FE5343" w:rsidRPr="00E81294" w:rsidRDefault="00FE5343" w:rsidP="00A53710">
            <w:pPr>
              <w:pStyle w:val="TAH"/>
              <w:rPr>
                <w:ins w:id="368" w:author="Nokia (Dimitri Gold)" w:date="2022-08-09T10:46:00Z"/>
                <w:rFonts w:eastAsia="DengXian"/>
                <w:lang w:val="en-US" w:eastAsia="en-GB"/>
              </w:rPr>
            </w:pPr>
            <w:ins w:id="369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G-FR2-A10-12</w:t>
              </w:r>
            </w:ins>
          </w:p>
        </w:tc>
      </w:tr>
      <w:tr w:rsidR="00FE5343" w:rsidRPr="00E81294" w14:paraId="0C4311CE" w14:textId="77777777" w:rsidTr="00A53710">
        <w:trPr>
          <w:cantSplit/>
          <w:jc w:val="center"/>
          <w:ins w:id="370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634D" w14:textId="77777777" w:rsidR="00FE5343" w:rsidRPr="00E81294" w:rsidRDefault="00FE5343" w:rsidP="00A53710">
            <w:pPr>
              <w:pStyle w:val="TAC"/>
              <w:rPr>
                <w:ins w:id="371" w:author="Nokia (Dimitri Gold)" w:date="2022-08-09T10:46:00Z"/>
                <w:rFonts w:eastAsia="DengXian"/>
                <w:lang w:val="en-US" w:eastAsia="zh-CN"/>
              </w:rPr>
            </w:pPr>
            <w:ins w:id="37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Subcarrier spacing [kHz]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4AA0" w14:textId="77777777" w:rsidR="00FE5343" w:rsidRPr="00E81294" w:rsidRDefault="00FE5343" w:rsidP="00A53710">
            <w:pPr>
              <w:pStyle w:val="TAC"/>
              <w:rPr>
                <w:ins w:id="373" w:author="Nokia (Dimitri Gold)" w:date="2022-08-09T10:46:00Z"/>
                <w:rFonts w:eastAsia="DengXian"/>
                <w:lang w:val="en-US" w:eastAsia="zh-CN"/>
              </w:rPr>
            </w:pPr>
            <w:ins w:id="37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CB2B" w14:textId="77777777" w:rsidR="00FE5343" w:rsidRPr="00E81294" w:rsidRDefault="00FE5343" w:rsidP="00A53710">
            <w:pPr>
              <w:pStyle w:val="TAC"/>
              <w:rPr>
                <w:ins w:id="375" w:author="Nokia (Dimitri Gold)" w:date="2022-08-09T10:46:00Z"/>
                <w:rFonts w:eastAsia="DengXian"/>
                <w:lang w:val="en-US" w:eastAsia="zh-CN"/>
              </w:rPr>
            </w:pPr>
            <w:ins w:id="37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</w:tr>
      <w:tr w:rsidR="00FE5343" w:rsidRPr="00E81294" w14:paraId="3F97C532" w14:textId="77777777" w:rsidTr="00A53710">
        <w:trPr>
          <w:cantSplit/>
          <w:jc w:val="center"/>
          <w:ins w:id="377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D5DE" w14:textId="77777777" w:rsidR="00FE5343" w:rsidRPr="00E81294" w:rsidRDefault="00FE5343" w:rsidP="00A53710">
            <w:pPr>
              <w:pStyle w:val="TAC"/>
              <w:rPr>
                <w:ins w:id="378" w:author="Nokia (Dimitri Gold)" w:date="2022-08-09T10:46:00Z"/>
                <w:rFonts w:eastAsia="DengXian"/>
                <w:lang w:val="en-US" w:eastAsia="en-GB"/>
              </w:rPr>
            </w:pPr>
            <w:ins w:id="37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Allocated resource blocks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6ACF" w14:textId="77777777" w:rsidR="00FE5343" w:rsidRPr="00E81294" w:rsidRDefault="00FE5343" w:rsidP="00A53710">
            <w:pPr>
              <w:pStyle w:val="TAC"/>
              <w:rPr>
                <w:ins w:id="380" w:author="Nokia (Dimitri Gold)" w:date="2022-08-09T10:46:00Z"/>
                <w:rFonts w:eastAsia="Yu Mincho"/>
                <w:lang w:val="en-US" w:eastAsia="en-GB"/>
              </w:rPr>
            </w:pPr>
            <w:ins w:id="38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53C6" w14:textId="77777777" w:rsidR="00FE5343" w:rsidRPr="00E81294" w:rsidRDefault="00FE5343" w:rsidP="00A53710">
            <w:pPr>
              <w:pStyle w:val="TAC"/>
              <w:rPr>
                <w:ins w:id="382" w:author="Nokia (Dimitri Gold)" w:date="2022-08-09T10:46:00Z"/>
                <w:rFonts w:eastAsia="Yu Mincho"/>
                <w:lang w:val="en-US" w:eastAsia="en-GB"/>
              </w:rPr>
            </w:pPr>
            <w:ins w:id="38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66</w:t>
              </w:r>
            </w:ins>
          </w:p>
        </w:tc>
      </w:tr>
      <w:tr w:rsidR="00FE5343" w:rsidRPr="00E81294" w14:paraId="759DE0F8" w14:textId="77777777" w:rsidTr="00A53710">
        <w:trPr>
          <w:cantSplit/>
          <w:jc w:val="center"/>
          <w:ins w:id="384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E914" w14:textId="77777777" w:rsidR="00FE5343" w:rsidRPr="00E81294" w:rsidRDefault="00FE5343" w:rsidP="00A53710">
            <w:pPr>
              <w:pStyle w:val="TAC"/>
              <w:rPr>
                <w:ins w:id="385" w:author="Nokia (Dimitri Gold)" w:date="2022-08-09T10:46:00Z"/>
                <w:rFonts w:eastAsia="DengXian"/>
                <w:lang w:val="en-US" w:eastAsia="zh-CN"/>
              </w:rPr>
            </w:pPr>
            <w:ins w:id="38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Data bearing CP</w:t>
              </w:r>
              <w:r w:rsidRPr="00E81294">
                <w:rPr>
                  <w:rFonts w:eastAsia="DengXian"/>
                  <w:lang w:val="en-US"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val="en-US" w:eastAsia="zh-CN"/>
                </w:rPr>
                <w:t>slot (Note 1)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7CE7" w14:textId="77777777" w:rsidR="00FE5343" w:rsidRPr="00E81294" w:rsidRDefault="00FE5343" w:rsidP="00A53710">
            <w:pPr>
              <w:pStyle w:val="TAC"/>
              <w:rPr>
                <w:ins w:id="387" w:author="Nokia (Dimitri Gold)" w:date="2022-08-09T10:46:00Z"/>
                <w:rFonts w:eastAsia="DengXian"/>
                <w:lang w:val="en-US" w:eastAsia="zh-CN"/>
              </w:rPr>
            </w:pPr>
            <w:ins w:id="38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7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A58C" w14:textId="77777777" w:rsidR="00FE5343" w:rsidRPr="00E81294" w:rsidRDefault="00FE5343" w:rsidP="00A53710">
            <w:pPr>
              <w:pStyle w:val="TAC"/>
              <w:rPr>
                <w:ins w:id="389" w:author="Nokia (Dimitri Gold)" w:date="2022-08-09T10:46:00Z"/>
                <w:rFonts w:eastAsia="DengXian"/>
                <w:lang w:val="en-US" w:eastAsia="zh-CN"/>
              </w:rPr>
            </w:pPr>
            <w:ins w:id="39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7</w:t>
              </w:r>
            </w:ins>
          </w:p>
        </w:tc>
      </w:tr>
      <w:tr w:rsidR="00FE5343" w:rsidRPr="00E81294" w14:paraId="41CCC915" w14:textId="77777777" w:rsidTr="00A53710">
        <w:trPr>
          <w:cantSplit/>
          <w:jc w:val="center"/>
          <w:ins w:id="391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86A0" w14:textId="77777777" w:rsidR="00FE5343" w:rsidRPr="00E81294" w:rsidRDefault="00FE5343" w:rsidP="00A53710">
            <w:pPr>
              <w:pStyle w:val="TAC"/>
              <w:rPr>
                <w:ins w:id="392" w:author="Nokia (Dimitri Gold)" w:date="2022-08-09T10:46:00Z"/>
                <w:rFonts w:eastAsia="DengXian"/>
                <w:lang w:val="en-US" w:eastAsia="en-GB"/>
              </w:rPr>
            </w:pPr>
            <w:ins w:id="39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Modulation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7DC4" w14:textId="77777777" w:rsidR="00FE5343" w:rsidRPr="00E81294" w:rsidRDefault="00FE5343" w:rsidP="00A53710">
            <w:pPr>
              <w:pStyle w:val="TAC"/>
              <w:rPr>
                <w:ins w:id="394" w:author="Nokia (Dimitri Gold)" w:date="2022-08-09T10:46:00Z"/>
                <w:rFonts w:eastAsia="DengXian"/>
                <w:lang w:val="en-US" w:eastAsia="zh-CN"/>
              </w:rPr>
            </w:pPr>
            <w:ins w:id="39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B9A4" w14:textId="77777777" w:rsidR="00FE5343" w:rsidRPr="00E81294" w:rsidRDefault="00FE5343" w:rsidP="00A53710">
            <w:pPr>
              <w:pStyle w:val="TAC"/>
              <w:rPr>
                <w:ins w:id="396" w:author="Nokia (Dimitri Gold)" w:date="2022-08-09T10:46:00Z"/>
                <w:rFonts w:eastAsia="DengXian"/>
                <w:lang w:val="en-US" w:eastAsia="zh-CN"/>
              </w:rPr>
            </w:pPr>
            <w:ins w:id="39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</w:tr>
      <w:tr w:rsidR="00FE5343" w:rsidRPr="00E81294" w14:paraId="181C5FA9" w14:textId="77777777" w:rsidTr="00A53710">
        <w:trPr>
          <w:cantSplit/>
          <w:jc w:val="center"/>
          <w:ins w:id="398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F1E2" w14:textId="77777777" w:rsidR="00FE5343" w:rsidRPr="00E81294" w:rsidRDefault="00FE5343" w:rsidP="00A53710">
            <w:pPr>
              <w:pStyle w:val="TAC"/>
              <w:rPr>
                <w:ins w:id="399" w:author="Nokia (Dimitri Gold)" w:date="2022-08-09T10:46:00Z"/>
                <w:rFonts w:eastAsia="DengXian"/>
                <w:lang w:val="en-US" w:eastAsia="en-GB"/>
              </w:rPr>
            </w:pPr>
            <w:ins w:id="40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rate</w:t>
              </w:r>
              <w:r w:rsidRPr="00E81294">
                <w:rPr>
                  <w:rFonts w:eastAsia="DengXian"/>
                  <w:lang w:val="en-US" w:eastAsia="zh-CN"/>
                </w:rPr>
                <w:t xml:space="preserve"> 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6157" w14:textId="77777777" w:rsidR="00FE5343" w:rsidRPr="00E81294" w:rsidRDefault="00FE5343" w:rsidP="00A53710">
            <w:pPr>
              <w:pStyle w:val="TAC"/>
              <w:rPr>
                <w:ins w:id="401" w:author="Nokia (Dimitri Gold)" w:date="2022-08-09T10:46:00Z"/>
                <w:rFonts w:eastAsia="DengXian"/>
                <w:lang w:val="en-US" w:eastAsia="zh-CN"/>
              </w:rPr>
            </w:pPr>
            <w:ins w:id="40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1235" w14:textId="77777777" w:rsidR="00FE5343" w:rsidRPr="00E81294" w:rsidRDefault="00FE5343" w:rsidP="00A53710">
            <w:pPr>
              <w:pStyle w:val="TAC"/>
              <w:rPr>
                <w:ins w:id="403" w:author="Nokia (Dimitri Gold)" w:date="2022-08-09T10:46:00Z"/>
                <w:rFonts w:eastAsia="DengXian"/>
                <w:lang w:val="en-US" w:eastAsia="zh-CN"/>
              </w:rPr>
            </w:pPr>
            <w:ins w:id="40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</w:tr>
      <w:tr w:rsidR="00FE5343" w:rsidRPr="00E81294" w14:paraId="4B490E52" w14:textId="77777777" w:rsidTr="00A53710">
        <w:trPr>
          <w:cantSplit/>
          <w:jc w:val="center"/>
          <w:ins w:id="405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9929" w14:textId="77777777" w:rsidR="00FE5343" w:rsidRPr="00E81294" w:rsidRDefault="00FE5343" w:rsidP="00A53710">
            <w:pPr>
              <w:pStyle w:val="TAC"/>
              <w:rPr>
                <w:ins w:id="406" w:author="Nokia (Dimitri Gold)" w:date="2022-08-09T10:46:00Z"/>
                <w:rFonts w:eastAsia="DengXian"/>
                <w:lang w:val="en-US" w:eastAsia="en-GB"/>
              </w:rPr>
            </w:pPr>
            <w:ins w:id="40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Payload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74D" w14:textId="77777777" w:rsidR="00FE5343" w:rsidRPr="00E81294" w:rsidRDefault="00FE5343" w:rsidP="00A53710">
            <w:pPr>
              <w:pStyle w:val="TAC"/>
              <w:rPr>
                <w:ins w:id="408" w:author="Nokia (Dimitri Gold)" w:date="2022-08-09T10:46:00Z"/>
                <w:rFonts w:eastAsia="DengXian"/>
                <w:lang w:val="en-US" w:eastAsia="en-GB"/>
              </w:rPr>
            </w:pPr>
            <w:ins w:id="40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4032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1AA" w14:textId="77777777" w:rsidR="00FE5343" w:rsidRPr="00E81294" w:rsidRDefault="00FE5343" w:rsidP="00A53710">
            <w:pPr>
              <w:pStyle w:val="TAC"/>
              <w:rPr>
                <w:ins w:id="410" w:author="Nokia (Dimitri Gold)" w:date="2022-08-09T10:46:00Z"/>
                <w:rFonts w:eastAsia="DengXian"/>
                <w:lang w:val="en-US" w:eastAsia="en-GB"/>
              </w:rPr>
            </w:pPr>
            <w:ins w:id="41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16896</w:t>
              </w:r>
            </w:ins>
          </w:p>
        </w:tc>
      </w:tr>
      <w:tr w:rsidR="00FE5343" w:rsidRPr="00E81294" w14:paraId="682B1A02" w14:textId="77777777" w:rsidTr="00A53710">
        <w:trPr>
          <w:cantSplit/>
          <w:jc w:val="center"/>
          <w:ins w:id="412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3608" w14:textId="77777777" w:rsidR="00FE5343" w:rsidRPr="00E81294" w:rsidRDefault="00FE5343" w:rsidP="00A53710">
            <w:pPr>
              <w:pStyle w:val="TAC"/>
              <w:rPr>
                <w:ins w:id="413" w:author="Nokia (Dimitri Gold)" w:date="2022-08-09T10:46:00Z"/>
                <w:rFonts w:eastAsia="DengXian"/>
                <w:szCs w:val="22"/>
                <w:lang w:val="en-US" w:eastAsia="en-GB"/>
              </w:rPr>
            </w:pPr>
            <w:ins w:id="414" w:author="Nokia (Dimitri Gold)" w:date="2022-08-09T10:46:00Z">
              <w:r w:rsidRPr="00E81294">
                <w:rPr>
                  <w:rFonts w:eastAsia="DengXian"/>
                  <w:szCs w:val="22"/>
                  <w:lang w:val="en-US" w:eastAsia="en-GB"/>
                </w:rPr>
                <w:t>Transport block CRC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D5F" w14:textId="77777777" w:rsidR="00FE5343" w:rsidRPr="00E81294" w:rsidRDefault="00FE5343" w:rsidP="00A53710">
            <w:pPr>
              <w:pStyle w:val="TAC"/>
              <w:rPr>
                <w:ins w:id="415" w:author="Nokia (Dimitri Gold)" w:date="2022-08-09T10:46:00Z"/>
                <w:rFonts w:eastAsia="DengXian"/>
                <w:lang w:val="en-US" w:eastAsia="zh-CN"/>
              </w:rPr>
            </w:pPr>
            <w:ins w:id="41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E88" w14:textId="77777777" w:rsidR="00FE5343" w:rsidRPr="00E81294" w:rsidRDefault="00FE5343" w:rsidP="00A53710">
            <w:pPr>
              <w:pStyle w:val="TAC"/>
              <w:rPr>
                <w:ins w:id="417" w:author="Nokia (Dimitri Gold)" w:date="2022-08-09T10:46:00Z"/>
                <w:rFonts w:eastAsia="DengXian"/>
                <w:lang w:val="en-US" w:eastAsia="zh-CN"/>
              </w:rPr>
            </w:pPr>
            <w:ins w:id="418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36502A4E" w14:textId="77777777" w:rsidTr="00A53710">
        <w:trPr>
          <w:cantSplit/>
          <w:jc w:val="center"/>
          <w:ins w:id="419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C06D" w14:textId="77777777" w:rsidR="00FE5343" w:rsidRPr="00E81294" w:rsidRDefault="00FE5343" w:rsidP="00A53710">
            <w:pPr>
              <w:pStyle w:val="TAC"/>
              <w:rPr>
                <w:ins w:id="420" w:author="Nokia (Dimitri Gold)" w:date="2022-08-09T10:46:00Z"/>
                <w:rFonts w:eastAsia="DengXian"/>
                <w:lang w:val="en-US" w:eastAsia="en-GB"/>
              </w:rPr>
            </w:pPr>
            <w:ins w:id="42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CRC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F8B" w14:textId="77777777" w:rsidR="00FE5343" w:rsidRPr="00E81294" w:rsidRDefault="00FE5343" w:rsidP="00A53710">
            <w:pPr>
              <w:pStyle w:val="TAC"/>
              <w:rPr>
                <w:ins w:id="422" w:author="Nokia (Dimitri Gold)" w:date="2022-08-09T10:46:00Z"/>
                <w:rFonts w:eastAsia="DengXian"/>
                <w:lang w:val="en-US" w:eastAsia="zh-CN"/>
              </w:rPr>
            </w:pPr>
            <w:ins w:id="423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718E" w14:textId="77777777" w:rsidR="00FE5343" w:rsidRPr="00E81294" w:rsidRDefault="00FE5343" w:rsidP="00A53710">
            <w:pPr>
              <w:pStyle w:val="TAC"/>
              <w:rPr>
                <w:ins w:id="424" w:author="Nokia (Dimitri Gold)" w:date="2022-08-09T10:46:00Z"/>
                <w:rFonts w:eastAsia="DengXian"/>
                <w:lang w:val="en-US" w:eastAsia="zh-CN"/>
              </w:rPr>
            </w:pPr>
            <w:ins w:id="42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0A09CB65" w14:textId="77777777" w:rsidTr="00A53710">
        <w:trPr>
          <w:cantSplit/>
          <w:jc w:val="center"/>
          <w:ins w:id="426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C462" w14:textId="77777777" w:rsidR="00FE5343" w:rsidRPr="00E81294" w:rsidRDefault="00FE5343" w:rsidP="00A53710">
            <w:pPr>
              <w:pStyle w:val="TAC"/>
              <w:rPr>
                <w:ins w:id="427" w:author="Nokia (Dimitri Gold)" w:date="2022-08-09T10:46:00Z"/>
                <w:rFonts w:eastAsia="DengXian"/>
                <w:lang w:val="en-US" w:eastAsia="en-GB"/>
              </w:rPr>
            </w:pPr>
            <w:ins w:id="42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Number of code blocks - C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978" w14:textId="77777777" w:rsidR="00FE5343" w:rsidRPr="00E81294" w:rsidRDefault="00FE5343" w:rsidP="00A53710">
            <w:pPr>
              <w:pStyle w:val="TAC"/>
              <w:rPr>
                <w:ins w:id="429" w:author="Nokia (Dimitri Gold)" w:date="2022-08-09T10:46:00Z"/>
                <w:rFonts w:eastAsia="DengXian"/>
                <w:lang w:val="en-US" w:eastAsia="zh-CN"/>
              </w:rPr>
            </w:pPr>
            <w:ins w:id="43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094" w14:textId="77777777" w:rsidR="00FE5343" w:rsidRPr="00E81294" w:rsidRDefault="00FE5343" w:rsidP="00A53710">
            <w:pPr>
              <w:pStyle w:val="TAC"/>
              <w:rPr>
                <w:ins w:id="431" w:author="Nokia (Dimitri Gold)" w:date="2022-08-09T10:46:00Z"/>
                <w:rFonts w:eastAsia="DengXian"/>
                <w:lang w:val="en-US" w:eastAsia="zh-CN"/>
              </w:rPr>
            </w:pPr>
            <w:ins w:id="43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</w:t>
              </w:r>
            </w:ins>
          </w:p>
        </w:tc>
      </w:tr>
      <w:tr w:rsidR="00FE5343" w:rsidRPr="00E81294" w14:paraId="58939018" w14:textId="77777777" w:rsidTr="00A53710">
        <w:trPr>
          <w:cantSplit/>
          <w:jc w:val="center"/>
          <w:ins w:id="433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9C10" w14:textId="77777777" w:rsidR="00FE5343" w:rsidRPr="00E81294" w:rsidRDefault="00FE5343" w:rsidP="00A53710">
            <w:pPr>
              <w:pStyle w:val="TAC"/>
              <w:rPr>
                <w:ins w:id="434" w:author="Nokia (Dimitri Gold)" w:date="2022-08-09T10:46:00Z"/>
                <w:rFonts w:eastAsia="DengXian"/>
                <w:lang w:val="en-US" w:eastAsia="zh-CN"/>
              </w:rPr>
            </w:pPr>
            <w:ins w:id="43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size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val="en-US" w:eastAsia="en-GB"/>
                </w:rPr>
                <w:t>including CRC</w:t>
              </w:r>
              <w:r w:rsidRPr="00E81294">
                <w:rPr>
                  <w:rFonts w:eastAsia="DengXian"/>
                  <w:lang w:val="en-US" w:eastAsia="en-GB"/>
                </w:rPr>
                <w:t xml:space="preserve"> (bits)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 w:cs="Arial"/>
                  <w:lang w:val="en-US" w:eastAsia="zh-CN"/>
                </w:rPr>
                <w:t>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866" w14:textId="77777777" w:rsidR="00FE5343" w:rsidRPr="00E81294" w:rsidRDefault="00FE5343" w:rsidP="00A53710">
            <w:pPr>
              <w:pStyle w:val="TAC"/>
              <w:rPr>
                <w:ins w:id="436" w:author="Nokia (Dimitri Gold)" w:date="2022-08-09T10:46:00Z"/>
                <w:rFonts w:eastAsia="DengXian"/>
                <w:lang w:val="en-US" w:eastAsia="en-GB"/>
              </w:rPr>
            </w:pPr>
            <w:ins w:id="43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4056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894" w14:textId="77777777" w:rsidR="00FE5343" w:rsidRPr="00E81294" w:rsidRDefault="00FE5343" w:rsidP="00A53710">
            <w:pPr>
              <w:pStyle w:val="TAC"/>
              <w:rPr>
                <w:ins w:id="438" w:author="Nokia (Dimitri Gold)" w:date="2022-08-09T10:46:00Z"/>
                <w:rFonts w:eastAsia="DengXian"/>
                <w:lang w:val="en-US" w:eastAsia="en-GB"/>
              </w:rPr>
            </w:pPr>
            <w:ins w:id="43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5664</w:t>
              </w:r>
            </w:ins>
          </w:p>
        </w:tc>
      </w:tr>
      <w:tr w:rsidR="00FE5343" w:rsidRPr="00E81294" w14:paraId="42E2D3DC" w14:textId="77777777" w:rsidTr="00A53710">
        <w:trPr>
          <w:cantSplit/>
          <w:jc w:val="center"/>
          <w:ins w:id="440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C9C1" w14:textId="77777777" w:rsidR="00FE5343" w:rsidRPr="00E81294" w:rsidRDefault="00FE5343" w:rsidP="00A53710">
            <w:pPr>
              <w:pStyle w:val="TAC"/>
              <w:rPr>
                <w:ins w:id="441" w:author="Nokia (Dimitri Gold)" w:date="2022-08-09T10:46:00Z"/>
                <w:rFonts w:eastAsia="DengXian"/>
                <w:lang w:val="en-US" w:eastAsia="zh-CN"/>
              </w:rPr>
            </w:pPr>
            <w:ins w:id="44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5" w14:textId="77777777" w:rsidR="00FE5343" w:rsidRPr="00E81294" w:rsidRDefault="00FE5343" w:rsidP="00A53710">
            <w:pPr>
              <w:pStyle w:val="TAC"/>
              <w:rPr>
                <w:ins w:id="443" w:author="Nokia (Dimitri Gold)" w:date="2022-08-09T10:46:00Z"/>
                <w:rFonts w:eastAsia="DengXian"/>
                <w:lang w:val="en-US" w:eastAsia="zh-CN"/>
              </w:rPr>
            </w:pPr>
            <w:ins w:id="44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8064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7A9" w14:textId="77777777" w:rsidR="00FE5343" w:rsidRPr="00E81294" w:rsidRDefault="00FE5343" w:rsidP="00A53710">
            <w:pPr>
              <w:pStyle w:val="TAC"/>
              <w:rPr>
                <w:ins w:id="445" w:author="Nokia (Dimitri Gold)" w:date="2022-08-09T10:46:00Z"/>
                <w:rFonts w:eastAsia="DengXian"/>
                <w:lang w:val="en-US" w:eastAsia="zh-CN"/>
              </w:rPr>
            </w:pPr>
            <w:ins w:id="44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33264</w:t>
              </w:r>
            </w:ins>
          </w:p>
        </w:tc>
      </w:tr>
      <w:tr w:rsidR="00FE5343" w:rsidRPr="00E81294" w14:paraId="40521CC1" w14:textId="77777777" w:rsidTr="00A53710">
        <w:trPr>
          <w:cantSplit/>
          <w:jc w:val="center"/>
          <w:ins w:id="447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71DF" w14:textId="77777777" w:rsidR="00FE5343" w:rsidRPr="00E81294" w:rsidRDefault="00FE5343" w:rsidP="00A53710">
            <w:pPr>
              <w:pStyle w:val="TAC"/>
              <w:rPr>
                <w:ins w:id="448" w:author="Nokia (Dimitri Gold)" w:date="2022-08-09T10:46:00Z"/>
                <w:rFonts w:eastAsia="DengXian"/>
                <w:lang w:val="en-US" w:eastAsia="en-GB"/>
              </w:rPr>
            </w:pPr>
            <w:ins w:id="44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2E69" w14:textId="77777777" w:rsidR="00FE5343" w:rsidRPr="00E81294" w:rsidRDefault="00FE5343" w:rsidP="00A53710">
            <w:pPr>
              <w:pStyle w:val="TAC"/>
              <w:rPr>
                <w:ins w:id="450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451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7728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470A" w14:textId="77777777" w:rsidR="00FE5343" w:rsidRPr="00E81294" w:rsidRDefault="00FE5343" w:rsidP="00A53710">
            <w:pPr>
              <w:pStyle w:val="TAC"/>
              <w:rPr>
                <w:ins w:id="452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453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31878</w:t>
              </w:r>
            </w:ins>
          </w:p>
        </w:tc>
      </w:tr>
      <w:tr w:rsidR="00FE5343" w:rsidRPr="00E81294" w14:paraId="28FA1D7A" w14:textId="77777777" w:rsidTr="00A53710">
        <w:trPr>
          <w:cantSplit/>
          <w:jc w:val="center"/>
          <w:ins w:id="454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F4F3" w14:textId="77777777" w:rsidR="00FE5343" w:rsidRPr="00E81294" w:rsidRDefault="00FE5343" w:rsidP="00A53710">
            <w:pPr>
              <w:pStyle w:val="TAC"/>
              <w:rPr>
                <w:ins w:id="455" w:author="Nokia (Dimitri Gold)" w:date="2022-08-09T10:46:00Z"/>
                <w:rFonts w:eastAsia="DengXian"/>
                <w:lang w:val="en-US" w:eastAsia="zh-CN"/>
              </w:rPr>
            </w:pPr>
            <w:ins w:id="45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A24" w14:textId="77777777" w:rsidR="00FE5343" w:rsidRPr="00E81294" w:rsidRDefault="00FE5343" w:rsidP="00A53710">
            <w:pPr>
              <w:pStyle w:val="TAC"/>
              <w:rPr>
                <w:ins w:id="457" w:author="Nokia (Dimitri Gold)" w:date="2022-08-09T10:46:00Z"/>
                <w:rFonts w:eastAsia="DengXian"/>
                <w:lang w:val="en-US" w:eastAsia="zh-CN"/>
              </w:rPr>
            </w:pPr>
            <w:ins w:id="458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1344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514" w14:textId="77777777" w:rsidR="00FE5343" w:rsidRPr="00E81294" w:rsidRDefault="00FE5343" w:rsidP="00A53710">
            <w:pPr>
              <w:pStyle w:val="TAC"/>
              <w:rPr>
                <w:ins w:id="459" w:author="Nokia (Dimitri Gold)" w:date="2022-08-09T10:46:00Z"/>
                <w:rFonts w:eastAsia="DengXian"/>
                <w:lang w:val="en-US" w:eastAsia="zh-CN"/>
              </w:rPr>
            </w:pPr>
            <w:ins w:id="46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5544</w:t>
              </w:r>
            </w:ins>
          </w:p>
        </w:tc>
      </w:tr>
      <w:tr w:rsidR="00FE5343" w:rsidRPr="00E81294" w14:paraId="382A5759" w14:textId="77777777" w:rsidTr="00A53710">
        <w:trPr>
          <w:cantSplit/>
          <w:jc w:val="center"/>
          <w:ins w:id="461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9AA" w14:textId="77777777" w:rsidR="00FE5343" w:rsidRPr="00E81294" w:rsidRDefault="00FE5343" w:rsidP="00A53710">
            <w:pPr>
              <w:pStyle w:val="TAC"/>
              <w:rPr>
                <w:ins w:id="462" w:author="Nokia (Dimitri Gold)" w:date="2022-08-09T10:46:00Z"/>
                <w:rFonts w:eastAsia="DengXian"/>
                <w:lang w:val="en-US" w:eastAsia="en-GB"/>
              </w:rPr>
            </w:pPr>
            <w:ins w:id="46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828" w14:textId="77777777" w:rsidR="00FE5343" w:rsidRPr="00E81294" w:rsidRDefault="00FE5343" w:rsidP="00A53710">
            <w:pPr>
              <w:pStyle w:val="TAC"/>
              <w:rPr>
                <w:ins w:id="464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465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1288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F40" w14:textId="77777777" w:rsidR="00FE5343" w:rsidRPr="00E81294" w:rsidRDefault="00FE5343" w:rsidP="00A53710">
            <w:pPr>
              <w:pStyle w:val="TAC"/>
              <w:rPr>
                <w:ins w:id="466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467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5313</w:t>
              </w:r>
            </w:ins>
          </w:p>
        </w:tc>
      </w:tr>
      <w:tr w:rsidR="00FE5343" w:rsidRPr="00E81294" w14:paraId="5A135C4E" w14:textId="77777777" w:rsidTr="00A53710">
        <w:trPr>
          <w:cantSplit/>
          <w:jc w:val="center"/>
          <w:ins w:id="468" w:author="Nokia (Dimitri Gold)" w:date="2022-08-09T10:46:00Z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6CA" w14:textId="77777777" w:rsidR="00FE5343" w:rsidRPr="00E81294" w:rsidRDefault="00FE5343" w:rsidP="00A53710">
            <w:pPr>
              <w:pStyle w:val="TAN"/>
              <w:rPr>
                <w:ins w:id="469" w:author="Nokia (Dimitri Gold)" w:date="2022-08-09T10:46:00Z"/>
                <w:rFonts w:eastAsia="DengXian"/>
                <w:lang w:val="en-US" w:eastAsia="zh-CN"/>
              </w:rPr>
            </w:pPr>
            <w:ins w:id="47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1: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/>
                  <w:i/>
                  <w:lang w:val="en-US"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val="en-US"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val="en-US" w:eastAsia="en-GB"/>
                </w:rPr>
                <w:t>DM-RS duration = single-symbol DM-RS</w:t>
              </w:r>
              <w:r w:rsidRPr="00E81294">
                <w:rPr>
                  <w:rFonts w:eastAsia="DengXian"/>
                  <w:lang w:val="en-US"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val="en-US"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val="en-US" w:eastAsia="en-GB"/>
                </w:rPr>
                <w:t>Additional DM-RS position = pos2</w:t>
              </w:r>
              <w:r w:rsidRPr="00E81294">
                <w:rPr>
                  <w:rFonts w:eastAsia="DengXian"/>
                  <w:lang w:val="en-US"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val="en-US"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= </w:t>
              </w:r>
              <w:r w:rsidRPr="00E81294">
                <w:rPr>
                  <w:rFonts w:eastAsia="DengXian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 </w:t>
              </w:r>
              <w:r w:rsidRPr="00E81294">
                <w:rPr>
                  <w:rFonts w:eastAsia="DengXian"/>
                  <w:lang w:val="en-US" w:eastAsia="zh-CN"/>
                </w:rPr>
                <w:t xml:space="preserve">and 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l </w:t>
              </w:r>
              <w:r w:rsidRPr="00E81294">
                <w:rPr>
                  <w:rFonts w:eastAsia="DengXian"/>
                  <w:lang w:val="en-US" w:eastAsia="zh-CN"/>
                </w:rPr>
                <w:t xml:space="preserve">=4,8 </w:t>
              </w:r>
              <w:r w:rsidRPr="00E81294">
                <w:rPr>
                  <w:rFonts w:eastAsia="DengXian"/>
                  <w:lang w:val="en-US" w:eastAsia="en-GB"/>
                </w:rPr>
                <w:t>as per Table 6.4.1.1.3-3 of TS 38.211 [9].</w:t>
              </w:r>
            </w:ins>
          </w:p>
          <w:p w14:paraId="18224BD6" w14:textId="77777777" w:rsidR="00FE5343" w:rsidRPr="00E81294" w:rsidRDefault="00FE5343" w:rsidP="00A53710">
            <w:pPr>
              <w:pStyle w:val="TAN"/>
              <w:rPr>
                <w:ins w:id="471" w:author="Nokia (Dimitri Gold)" w:date="2022-08-09T10:46:00Z"/>
                <w:rFonts w:eastAsia="DengXian"/>
                <w:lang w:val="en-US" w:eastAsia="zh-CN"/>
              </w:rPr>
            </w:pPr>
            <w:ins w:id="47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NOTE </w:t>
              </w:r>
              <w:r w:rsidRPr="00E81294">
                <w:rPr>
                  <w:rFonts w:eastAsia="DengXian"/>
                  <w:lang w:val="en-US" w:eastAsia="zh-CN"/>
                </w:rPr>
                <w:t>2</w:t>
              </w:r>
              <w:r w:rsidRPr="00E81294">
                <w:rPr>
                  <w:rFonts w:eastAsia="DengXian"/>
                  <w:lang w:val="en-US" w:eastAsia="en-GB"/>
                </w:rPr>
                <w:t>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 w:cs="Arial"/>
                  <w:lang w:val="en-US"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val="en-US"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val="en-US" w:eastAsia="zh-CN"/>
                </w:rPr>
                <w:t>K'</w:t>
              </w:r>
              <w:r w:rsidRPr="00E81294">
                <w:rPr>
                  <w:rFonts w:eastAsia="DengXian"/>
                  <w:lang w:val="en-US" w:eastAsia="zh-CN"/>
                </w:rPr>
                <w:t xml:space="preserve"> in sub-clause 5.2.2 of TS 38.212 [15].</w:t>
              </w:r>
            </w:ins>
          </w:p>
          <w:p w14:paraId="76C40C28" w14:textId="77777777" w:rsidR="00FE5343" w:rsidRPr="00E81294" w:rsidRDefault="00FE5343" w:rsidP="00A53710">
            <w:pPr>
              <w:pStyle w:val="TAN"/>
              <w:rPr>
                <w:ins w:id="473" w:author="Nokia (Dimitri Gold)" w:date="2022-08-09T10:46:00Z"/>
                <w:rFonts w:eastAsia="DengXian"/>
                <w:lang w:val="en-US" w:eastAsia="en-GB"/>
              </w:rPr>
            </w:pPr>
            <w:ins w:id="47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3:</w:t>
              </w:r>
              <w:r w:rsidRPr="00E81294">
                <w:rPr>
                  <w:rFonts w:eastAsia="DengXian"/>
                  <w:lang w:val="en-US"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val="en-US"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val="en-US" w:eastAsia="zh-CN"/>
                </w:rPr>
                <w:t>.</w:t>
              </w:r>
            </w:ins>
          </w:p>
        </w:tc>
      </w:tr>
    </w:tbl>
    <w:p w14:paraId="33C90D41" w14:textId="77777777" w:rsidR="00FE5343" w:rsidRPr="00E81294" w:rsidRDefault="00FE5343" w:rsidP="00FE5343">
      <w:pPr>
        <w:rPr>
          <w:ins w:id="475" w:author="Nokia (Dimitri Gold)" w:date="2022-08-09T10:46:00Z"/>
          <w:lang w:val="en-US" w:eastAsia="zh-CN"/>
        </w:rPr>
      </w:pPr>
    </w:p>
    <w:p w14:paraId="087CEF77" w14:textId="4FAF639F" w:rsidR="0007693D" w:rsidRDefault="00711F55" w:rsidP="00A46456">
      <w:pPr>
        <w:pStyle w:val="Heading2"/>
        <w:rPr>
          <w:noProof/>
        </w:rPr>
      </w:pPr>
      <w:r>
        <w:rPr>
          <w:noProof/>
          <w:color w:val="FF0000"/>
        </w:rPr>
        <w:lastRenderedPageBreak/>
        <w:t>End</w:t>
      </w:r>
      <w:r w:rsidR="00A46456" w:rsidRPr="007E27A9">
        <w:rPr>
          <w:noProof/>
          <w:color w:val="FF0000"/>
        </w:rPr>
        <w:t xml:space="preserve"> of Change</w:t>
      </w:r>
    </w:p>
    <w:sectPr w:rsidR="0007693D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1DB5" w14:textId="77777777" w:rsidR="00376207" w:rsidRDefault="00376207">
      <w:r>
        <w:separator/>
      </w:r>
    </w:p>
  </w:endnote>
  <w:endnote w:type="continuationSeparator" w:id="0">
    <w:p w14:paraId="1D7C1421" w14:textId="77777777" w:rsidR="00376207" w:rsidRDefault="0037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2FA4" w14:textId="77777777" w:rsidR="004B6DEF" w:rsidRDefault="004B6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CBA" w14:textId="77777777" w:rsidR="004B6DEF" w:rsidRDefault="004B6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5957" w14:textId="77777777" w:rsidR="004B6DEF" w:rsidRDefault="004B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D907" w14:textId="77777777" w:rsidR="00376207" w:rsidRDefault="00376207">
      <w:r>
        <w:separator/>
      </w:r>
    </w:p>
  </w:footnote>
  <w:footnote w:type="continuationSeparator" w:id="0">
    <w:p w14:paraId="75537390" w14:textId="77777777" w:rsidR="00376207" w:rsidRDefault="0037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800" w14:textId="77777777" w:rsidR="004B6DEF" w:rsidRDefault="004B6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69E" w14:textId="77777777" w:rsidR="004B6DEF" w:rsidRDefault="004B6D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89E4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EC10B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AC81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074A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DDA9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1548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ECAD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B5766"/>
    <w:multiLevelType w:val="hybridMultilevel"/>
    <w:tmpl w:val="60620FC2"/>
    <w:lvl w:ilvl="0" w:tplc="6824A07C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46F0"/>
    <w:multiLevelType w:val="hybridMultilevel"/>
    <w:tmpl w:val="379C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9" w15:restartNumberingAfterBreak="0">
    <w:nsid w:val="3DE706EC"/>
    <w:multiLevelType w:val="multilevel"/>
    <w:tmpl w:val="37FC25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45144D66"/>
    <w:multiLevelType w:val="hybridMultilevel"/>
    <w:tmpl w:val="CF3CEA78"/>
    <w:lvl w:ilvl="0" w:tplc="D4B4A85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3" w15:restartNumberingAfterBreak="0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416A0"/>
    <w:multiLevelType w:val="hybridMultilevel"/>
    <w:tmpl w:val="1506041E"/>
    <w:lvl w:ilvl="0" w:tplc="E4504FE2">
      <w:start w:val="69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BC330F5"/>
    <w:multiLevelType w:val="hybridMultilevel"/>
    <w:tmpl w:val="C2769C2A"/>
    <w:lvl w:ilvl="0" w:tplc="B8E2542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8"/>
  </w:num>
  <w:num w:numId="4">
    <w:abstractNumId w:val="17"/>
  </w:num>
  <w:num w:numId="5">
    <w:abstractNumId w:val="21"/>
  </w:num>
  <w:num w:numId="6">
    <w:abstractNumId w:val="27"/>
  </w:num>
  <w:num w:numId="7">
    <w:abstractNumId w:val="19"/>
  </w:num>
  <w:num w:numId="8">
    <w:abstractNumId w:val="13"/>
  </w:num>
  <w:num w:numId="9">
    <w:abstractNumId w:val="9"/>
  </w:num>
  <w:num w:numId="10">
    <w:abstractNumId w:val="15"/>
  </w:num>
  <w:num w:numId="11">
    <w:abstractNumId w:val="16"/>
  </w:num>
  <w:num w:numId="12">
    <w:abstractNumId w:val="12"/>
  </w:num>
  <w:num w:numId="13">
    <w:abstractNumId w:val="23"/>
  </w:num>
  <w:num w:numId="14">
    <w:abstractNumId w:val="25"/>
  </w:num>
  <w:num w:numId="15">
    <w:abstractNumId w:val="7"/>
  </w:num>
  <w:num w:numId="16">
    <w:abstractNumId w:val="11"/>
  </w:num>
  <w:num w:numId="17">
    <w:abstractNumId w:val="24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1"/>
  </w:num>
  <w:num w:numId="30">
    <w:abstractNumId w:val="30"/>
  </w:num>
  <w:num w:numId="31">
    <w:abstractNumId w:val="20"/>
  </w:num>
  <w:num w:numId="32">
    <w:abstractNumId w:val="28"/>
  </w:num>
  <w:num w:numId="33">
    <w:abstractNumId w:val="14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Dimitri Gold)">
    <w15:presenceInfo w15:providerId="None" w15:userId="Nokia (Dimitri Gol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TIxMDYwNTcyNTVS0lEKTi0uzszPAykwrQUAr5GxtywAAAA="/>
  </w:docVars>
  <w:rsids>
    <w:rsidRoot w:val="00022E4A"/>
    <w:rsid w:val="00022E4A"/>
    <w:rsid w:val="00031DC3"/>
    <w:rsid w:val="0007693D"/>
    <w:rsid w:val="00091D9E"/>
    <w:rsid w:val="000A6394"/>
    <w:rsid w:val="000B7FED"/>
    <w:rsid w:val="000C038A"/>
    <w:rsid w:val="000C6598"/>
    <w:rsid w:val="000D1FB6"/>
    <w:rsid w:val="000D44B3"/>
    <w:rsid w:val="000E60FD"/>
    <w:rsid w:val="000F7375"/>
    <w:rsid w:val="00110981"/>
    <w:rsid w:val="00145D43"/>
    <w:rsid w:val="00192C46"/>
    <w:rsid w:val="001A08B3"/>
    <w:rsid w:val="001A2CA0"/>
    <w:rsid w:val="001A7B60"/>
    <w:rsid w:val="001B0606"/>
    <w:rsid w:val="001B52F0"/>
    <w:rsid w:val="001B773C"/>
    <w:rsid w:val="001B7A65"/>
    <w:rsid w:val="001E41F3"/>
    <w:rsid w:val="00245FEB"/>
    <w:rsid w:val="00256FB0"/>
    <w:rsid w:val="0026004D"/>
    <w:rsid w:val="002640DD"/>
    <w:rsid w:val="0027318C"/>
    <w:rsid w:val="00275D12"/>
    <w:rsid w:val="00284FEB"/>
    <w:rsid w:val="002860C4"/>
    <w:rsid w:val="002B5741"/>
    <w:rsid w:val="002E472E"/>
    <w:rsid w:val="00305409"/>
    <w:rsid w:val="00342BC8"/>
    <w:rsid w:val="003609EF"/>
    <w:rsid w:val="0036231A"/>
    <w:rsid w:val="00366DA0"/>
    <w:rsid w:val="00374DD4"/>
    <w:rsid w:val="00376207"/>
    <w:rsid w:val="00385711"/>
    <w:rsid w:val="003E1A36"/>
    <w:rsid w:val="003E2069"/>
    <w:rsid w:val="00405E4F"/>
    <w:rsid w:val="00410371"/>
    <w:rsid w:val="00416FC6"/>
    <w:rsid w:val="004242F1"/>
    <w:rsid w:val="00433398"/>
    <w:rsid w:val="00467E4F"/>
    <w:rsid w:val="00497717"/>
    <w:rsid w:val="004B6DEF"/>
    <w:rsid w:val="004B75B7"/>
    <w:rsid w:val="004F1079"/>
    <w:rsid w:val="0051580D"/>
    <w:rsid w:val="00547111"/>
    <w:rsid w:val="00592D74"/>
    <w:rsid w:val="005E2C44"/>
    <w:rsid w:val="006064F1"/>
    <w:rsid w:val="00614A85"/>
    <w:rsid w:val="00621188"/>
    <w:rsid w:val="006257ED"/>
    <w:rsid w:val="006300D6"/>
    <w:rsid w:val="006360FE"/>
    <w:rsid w:val="0064733B"/>
    <w:rsid w:val="006512B1"/>
    <w:rsid w:val="00652CB5"/>
    <w:rsid w:val="006648F6"/>
    <w:rsid w:val="00665C47"/>
    <w:rsid w:val="006809E8"/>
    <w:rsid w:val="00695808"/>
    <w:rsid w:val="006B46FB"/>
    <w:rsid w:val="006D49C9"/>
    <w:rsid w:val="006E21FB"/>
    <w:rsid w:val="006E58E2"/>
    <w:rsid w:val="00710A7D"/>
    <w:rsid w:val="00711F55"/>
    <w:rsid w:val="007144F2"/>
    <w:rsid w:val="007176FF"/>
    <w:rsid w:val="00781A4F"/>
    <w:rsid w:val="00786557"/>
    <w:rsid w:val="00792342"/>
    <w:rsid w:val="007977A8"/>
    <w:rsid w:val="007B512A"/>
    <w:rsid w:val="007C2097"/>
    <w:rsid w:val="007C6ED2"/>
    <w:rsid w:val="007C6F23"/>
    <w:rsid w:val="007D6A07"/>
    <w:rsid w:val="007E27A9"/>
    <w:rsid w:val="007F7259"/>
    <w:rsid w:val="008040A8"/>
    <w:rsid w:val="008159CC"/>
    <w:rsid w:val="008279FA"/>
    <w:rsid w:val="008626E7"/>
    <w:rsid w:val="00870EE7"/>
    <w:rsid w:val="008863B9"/>
    <w:rsid w:val="00895B3B"/>
    <w:rsid w:val="00897604"/>
    <w:rsid w:val="008A45A6"/>
    <w:rsid w:val="008B1550"/>
    <w:rsid w:val="008E10F2"/>
    <w:rsid w:val="008F3789"/>
    <w:rsid w:val="008F686C"/>
    <w:rsid w:val="009148DE"/>
    <w:rsid w:val="00941E30"/>
    <w:rsid w:val="00972D38"/>
    <w:rsid w:val="009750B8"/>
    <w:rsid w:val="009777D9"/>
    <w:rsid w:val="00991B88"/>
    <w:rsid w:val="009A5753"/>
    <w:rsid w:val="009A579D"/>
    <w:rsid w:val="009B3FF8"/>
    <w:rsid w:val="009E3297"/>
    <w:rsid w:val="009F734F"/>
    <w:rsid w:val="00A06B84"/>
    <w:rsid w:val="00A11695"/>
    <w:rsid w:val="00A246B6"/>
    <w:rsid w:val="00A46456"/>
    <w:rsid w:val="00A47E70"/>
    <w:rsid w:val="00A50CF0"/>
    <w:rsid w:val="00A7671C"/>
    <w:rsid w:val="00A82D76"/>
    <w:rsid w:val="00AA2CBC"/>
    <w:rsid w:val="00AC5820"/>
    <w:rsid w:val="00AD1CD8"/>
    <w:rsid w:val="00AD3E1C"/>
    <w:rsid w:val="00AF0237"/>
    <w:rsid w:val="00B06D30"/>
    <w:rsid w:val="00B258BB"/>
    <w:rsid w:val="00B6297F"/>
    <w:rsid w:val="00B67B97"/>
    <w:rsid w:val="00B968C8"/>
    <w:rsid w:val="00BA3EC5"/>
    <w:rsid w:val="00BA51D9"/>
    <w:rsid w:val="00BB5DFC"/>
    <w:rsid w:val="00BD279D"/>
    <w:rsid w:val="00BD3556"/>
    <w:rsid w:val="00BD6BB8"/>
    <w:rsid w:val="00BE7CF4"/>
    <w:rsid w:val="00C66BA2"/>
    <w:rsid w:val="00C726EE"/>
    <w:rsid w:val="00C85873"/>
    <w:rsid w:val="00C95985"/>
    <w:rsid w:val="00CA468E"/>
    <w:rsid w:val="00CC5026"/>
    <w:rsid w:val="00CC68D0"/>
    <w:rsid w:val="00CE1237"/>
    <w:rsid w:val="00D006A1"/>
    <w:rsid w:val="00D03F9A"/>
    <w:rsid w:val="00D06D51"/>
    <w:rsid w:val="00D06ED0"/>
    <w:rsid w:val="00D11291"/>
    <w:rsid w:val="00D14070"/>
    <w:rsid w:val="00D24991"/>
    <w:rsid w:val="00D50255"/>
    <w:rsid w:val="00D66520"/>
    <w:rsid w:val="00D71E4D"/>
    <w:rsid w:val="00DA76B4"/>
    <w:rsid w:val="00DE34CF"/>
    <w:rsid w:val="00DE36DB"/>
    <w:rsid w:val="00E106AF"/>
    <w:rsid w:val="00E13F3D"/>
    <w:rsid w:val="00E34898"/>
    <w:rsid w:val="00E4742E"/>
    <w:rsid w:val="00E55E6E"/>
    <w:rsid w:val="00E57978"/>
    <w:rsid w:val="00E773B7"/>
    <w:rsid w:val="00E9551E"/>
    <w:rsid w:val="00EB09B7"/>
    <w:rsid w:val="00ED27B4"/>
    <w:rsid w:val="00EE7D7C"/>
    <w:rsid w:val="00F25D98"/>
    <w:rsid w:val="00F300FB"/>
    <w:rsid w:val="00F62323"/>
    <w:rsid w:val="00F92AFA"/>
    <w:rsid w:val="00FB6386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link w:val="ZAChar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aliases w:val="footer odd,footer,fo,pie de página"/>
    <w:basedOn w:val="Header"/>
    <w:link w:val="FooterChar"/>
    <w:uiPriority w:val="99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7C6ED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C6ED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C6ED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C6ED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C6ED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C6ED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C6ED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C6ED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C6ED2"/>
    <w:rPr>
      <w:rFonts w:ascii="Arial" w:hAnsi="Arial"/>
      <w:sz w:val="36"/>
      <w:lang w:val="en-GB" w:eastAsia="en-US"/>
    </w:rPr>
  </w:style>
  <w:style w:type="character" w:customStyle="1" w:styleId="H6Char">
    <w:name w:val="H6 Char"/>
    <w:link w:val="H6"/>
    <w:qFormat/>
    <w:rsid w:val="007C6ED2"/>
    <w:rPr>
      <w:rFonts w:ascii="Arial" w:hAnsi="Arial"/>
      <w:lang w:val="en-GB" w:eastAsia="en-US"/>
    </w:rPr>
  </w:style>
  <w:style w:type="character" w:customStyle="1" w:styleId="EQChar">
    <w:name w:val="EQ Char"/>
    <w:link w:val="EQ"/>
    <w:qFormat/>
    <w:rsid w:val="007C6ED2"/>
    <w:rPr>
      <w:rFonts w:ascii="Times New Roman" w:hAnsi="Times New Roman"/>
      <w:noProof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C6ED2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uiPriority w:val="99"/>
    <w:qFormat/>
    <w:rsid w:val="007C6ED2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7C6ED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rsid w:val="007C6ED2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7C6ED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C6ED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7C6ED2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C6ED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7C6ED2"/>
    <w:rPr>
      <w:rFonts w:ascii="Times New Roman" w:hAnsi="Times New Roman"/>
      <w:lang w:val="en-GB" w:eastAsia="en-US"/>
    </w:rPr>
  </w:style>
  <w:style w:type="character" w:customStyle="1" w:styleId="EditorsNoteCarCar">
    <w:name w:val="Editor's Note Car Car"/>
    <w:link w:val="EditorsNote"/>
    <w:qFormat/>
    <w:rsid w:val="007C6ED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7C6ED2"/>
    <w:rPr>
      <w:rFonts w:ascii="Arial" w:hAnsi="Arial"/>
      <w:b/>
      <w:lang w:val="en-GB" w:eastAsia="en-US"/>
    </w:rPr>
  </w:style>
  <w:style w:type="character" w:customStyle="1" w:styleId="ZAChar">
    <w:name w:val="ZA Char"/>
    <w:basedOn w:val="DefaultParagraphFont"/>
    <w:link w:val="ZA"/>
    <w:rsid w:val="007C6ED2"/>
    <w:rPr>
      <w:rFonts w:ascii="Arial" w:hAnsi="Arial"/>
      <w:noProof/>
      <w:sz w:val="40"/>
      <w:lang w:val="en-GB" w:eastAsia="en-US"/>
    </w:rPr>
  </w:style>
  <w:style w:type="character" w:customStyle="1" w:styleId="TANChar">
    <w:name w:val="TAN Char"/>
    <w:link w:val="TAN"/>
    <w:qFormat/>
    <w:rsid w:val="007C6ED2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7C6ED2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7C6ED2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7C6ED2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7C6ED2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7C6ED2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link w:val="GuidanceChar"/>
    <w:rsid w:val="007C6ED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character" w:customStyle="1" w:styleId="GuidanceChar">
    <w:name w:val="Guidance Char"/>
    <w:link w:val="Guidance"/>
    <w:rsid w:val="007C6ED2"/>
    <w:rPr>
      <w:rFonts w:ascii="Times New Roman" w:hAnsi="Times New Roman"/>
      <w:i/>
      <w:color w:val="0000FF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6ED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qFormat/>
    <w:rsid w:val="007C6ED2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6ED2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C6ED2"/>
    <w:rPr>
      <w:rFonts w:ascii="Tahoma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C6E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7C6ED2"/>
    <w:rPr>
      <w:rFonts w:ascii="Times New Roman" w:hAnsi="Times New Roman"/>
      <w:color w:val="00000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ED2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C6ED2"/>
    <w:rPr>
      <w:rFonts w:ascii="Times New Roman" w:hAnsi="Times New Roman"/>
      <w:b/>
      <w:bCs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7C6ED2"/>
    <w:rPr>
      <w:rFonts w:ascii="Times New Roman" w:hAnsi="Times New Roman"/>
      <w:sz w:val="16"/>
      <w:lang w:val="en-GB" w:eastAsia="en-US"/>
    </w:rPr>
  </w:style>
  <w:style w:type="character" w:styleId="PageNumber">
    <w:name w:val="page number"/>
    <w:rsid w:val="007C6ED2"/>
  </w:style>
  <w:style w:type="paragraph" w:styleId="Caption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Normal"/>
    <w:next w:val="Normal"/>
    <w:link w:val="CaptionChar1"/>
    <w:unhideWhenUsed/>
    <w:qFormat/>
    <w:rsid w:val="007C6ED2"/>
    <w:pPr>
      <w:overflowPunct w:val="0"/>
      <w:autoSpaceDE w:val="0"/>
      <w:autoSpaceDN w:val="0"/>
      <w:adjustRightInd w:val="0"/>
      <w:textAlignment w:val="baseline"/>
    </w:pPr>
    <w:rPr>
      <w:rFonts w:ascii="Cambria" w:eastAsia="SimHei" w:hAnsi="Cambria"/>
      <w:color w:val="000000"/>
      <w:lang w:eastAsia="ja-JP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tion Equation Char,cap1 Char,cap2 Char,cap11 Char1,Légende-figure Char1,Légende-figure Char Char,Ca Char"/>
    <w:link w:val="Caption"/>
    <w:rsid w:val="007C6ED2"/>
    <w:rPr>
      <w:rFonts w:ascii="Cambria" w:eastAsia="SimHei" w:hAnsi="Cambria"/>
      <w:color w:val="000000"/>
      <w:lang w:val="en-GB" w:eastAsia="ja-JP"/>
    </w:rPr>
  </w:style>
  <w:style w:type="character" w:styleId="Emphasis">
    <w:name w:val="Emphasis"/>
    <w:qFormat/>
    <w:rsid w:val="007C6ED2"/>
    <w:rPr>
      <w:i/>
      <w:iCs/>
    </w:rPr>
  </w:style>
  <w:style w:type="character" w:styleId="IntenseEmphasis">
    <w:name w:val="Intense Emphasis"/>
    <w:uiPriority w:val="21"/>
    <w:qFormat/>
    <w:rsid w:val="007C6ED2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7C6ED2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C6ED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6ED2"/>
    <w:rPr>
      <w:rFonts w:ascii="Courier New" w:hAnsi="Courier New"/>
      <w:color w:val="000000"/>
      <w:lang w:val="nb-NO" w:eastAsia="x-none"/>
    </w:rPr>
  </w:style>
  <w:style w:type="character" w:styleId="Strong">
    <w:name w:val="Strong"/>
    <w:qFormat/>
    <w:rsid w:val="007C6ED2"/>
    <w:rPr>
      <w:b/>
      <w:bCs/>
    </w:rPr>
  </w:style>
  <w:style w:type="character" w:styleId="HTMLTypewriter">
    <w:name w:val="HTML Typewriter"/>
    <w:rsid w:val="007C6ED2"/>
    <w:rPr>
      <w:rFonts w:ascii="Courier New" w:eastAsia="Times New Roman" w:hAnsi="Courier New" w:cs="Courier New"/>
      <w:sz w:val="20"/>
      <w:szCs w:val="20"/>
    </w:rPr>
  </w:style>
  <w:style w:type="paragraph" w:customStyle="1" w:styleId="tal0">
    <w:name w:val="tal"/>
    <w:basedOn w:val="Normal"/>
    <w:rsid w:val="007C6ED2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color w:val="000000"/>
      <w:sz w:val="24"/>
      <w:szCs w:val="24"/>
      <w:lang w:val="en-US" w:eastAsia="zh-CN"/>
    </w:rPr>
  </w:style>
  <w:style w:type="paragraph" w:customStyle="1" w:styleId="a">
    <w:name w:val="수정"/>
    <w:hidden/>
    <w:semiHidden/>
    <w:rsid w:val="007C6ED2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hidden/>
    <w:semiHidden/>
    <w:rsid w:val="007C6ED2"/>
    <w:rPr>
      <w:rFonts w:ascii="Times New Roman" w:eastAsia="Batang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C6ED2"/>
    <w:pPr>
      <w:overflowPunct w:val="0"/>
      <w:autoSpaceDE w:val="0"/>
      <w:autoSpaceDN w:val="0"/>
      <w:adjustRightInd w:val="0"/>
      <w:snapToGrid w:val="0"/>
      <w:textAlignment w:val="baseline"/>
    </w:pPr>
    <w:rPr>
      <w:color w:val="000000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7C6ED2"/>
    <w:rPr>
      <w:rFonts w:ascii="Times New Roman" w:hAnsi="Times New Roman"/>
      <w:color w:val="000000"/>
      <w:lang w:val="en-GB" w:eastAsia="x-none"/>
    </w:rPr>
  </w:style>
  <w:style w:type="paragraph" w:customStyle="1" w:styleId="a0">
    <w:name w:val="変更箇所"/>
    <w:hidden/>
    <w:semiHidden/>
    <w:rsid w:val="007C6ED2"/>
    <w:rPr>
      <w:rFonts w:ascii="Times New Roman" w:eastAsia="MS Mincho" w:hAnsi="Times New Roman"/>
      <w:lang w:val="en-GB" w:eastAsia="en-US"/>
    </w:rPr>
  </w:style>
  <w:style w:type="character" w:styleId="PlaceholderText">
    <w:name w:val="Placeholder Text"/>
    <w:uiPriority w:val="99"/>
    <w:semiHidden/>
    <w:rsid w:val="007C6ED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C6ED2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7C6ED2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color w:val="00000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C6ED2"/>
    <w:rPr>
      <w:rFonts w:ascii="Times New Roman" w:eastAsia="SimSun" w:hAnsi="Times New Roman"/>
      <w:color w:val="000000"/>
      <w:lang w:val="en-GB" w:eastAsia="ja-JP"/>
    </w:rPr>
  </w:style>
  <w:style w:type="paragraph" w:customStyle="1" w:styleId="tah0">
    <w:name w:val="tah"/>
    <w:basedOn w:val="Normal"/>
    <w:rsid w:val="007C6ED2"/>
    <w:pPr>
      <w:keepNext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PMingLiU" w:hAnsi="Arial" w:cs="Arial"/>
      <w:b/>
      <w:bCs/>
      <w:color w:val="000000"/>
      <w:sz w:val="18"/>
      <w:szCs w:val="18"/>
      <w:lang w:eastAsia="zh-TW"/>
    </w:rPr>
  </w:style>
  <w:style w:type="paragraph" w:customStyle="1" w:styleId="tac0">
    <w:name w:val="tac"/>
    <w:basedOn w:val="Normal"/>
    <w:rsid w:val="007C6ED2"/>
    <w:pPr>
      <w:keepNext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PMingLiU" w:hAnsi="Arial" w:cs="Arial"/>
      <w:color w:val="000000"/>
      <w:sz w:val="18"/>
      <w:szCs w:val="18"/>
      <w:lang w:eastAsia="zh-TW"/>
    </w:rPr>
  </w:style>
  <w:style w:type="table" w:customStyle="1" w:styleId="TableGrid71">
    <w:name w:val="Table Grid71"/>
    <w:basedOn w:val="TableNormal"/>
    <w:next w:val="TableGrid"/>
    <w:uiPriority w:val="39"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locked/>
    <w:rsid w:val="007C6ED2"/>
    <w:rPr>
      <w:rFonts w:ascii="Times New Roman" w:hAnsi="Times New Roman"/>
      <w:color w:val="FF0000"/>
      <w:lang w:val="en-GB" w:eastAsia="en-US"/>
    </w:rPr>
  </w:style>
  <w:style w:type="character" w:customStyle="1" w:styleId="TALCar">
    <w:name w:val="TAL Car"/>
    <w:qFormat/>
    <w:rsid w:val="007C6ED2"/>
    <w:rPr>
      <w:rFonts w:ascii="Arial" w:hAnsi="Arial" w:cs="Times New Roman"/>
      <w:kern w:val="0"/>
      <w:sz w:val="18"/>
      <w:szCs w:val="20"/>
      <w:lang w:val="en-GB" w:eastAsia="en-US"/>
    </w:rPr>
  </w:style>
  <w:style w:type="table" w:customStyle="1" w:styleId="TableGrid7">
    <w:name w:val="Table Grid7"/>
    <w:basedOn w:val="TableNormal"/>
    <w:next w:val="TableGrid"/>
    <w:uiPriority w:val="39"/>
    <w:qFormat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39"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7C6ED2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7C6ED2"/>
    <w:rPr>
      <w:rFonts w:ascii="Times New Roman" w:hAnsi="Times New Roman"/>
      <w:color w:val="000000"/>
      <w:lang w:val="en-GB" w:eastAsia="ja-JP"/>
    </w:rPr>
  </w:style>
  <w:style w:type="table" w:customStyle="1" w:styleId="TableGrid1">
    <w:name w:val="Table Grid1"/>
    <w:basedOn w:val="TableNormal"/>
    <w:next w:val="TableGrid"/>
    <w:qFormat/>
    <w:rsid w:val="007C6ED2"/>
    <w:pPr>
      <w:spacing w:after="180" w:line="259" w:lineRule="auto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qFormat/>
    <w:rsid w:val="007C6ED2"/>
    <w:pPr>
      <w:spacing w:after="180" w:line="259" w:lineRule="auto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durod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5AIRPNAIUNRU-1328258698-15900</_dlc_DocId>
    <_dlc_DocIdUrl xmlns="71c5aaf6-e6ce-465b-b873-5148d2a4c105">
      <Url>https://nokia.sharepoint.com/sites/c5g/5gradio/_layouts/15/DocIdRedir.aspx?ID=5AIRPNAIUNRU-1328258698-15900</Url>
      <Description>5AIRPNAIUNRU-1328258698-15900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AE6F6-6F87-4797-9C0A-1D9FA62F0F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EC4D46-3E9D-4B88-B01F-7401901FEF4C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BF433C27-07F2-44CC-8867-E6B2B1D4B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2B1BB-A0B9-4445-B0CE-89A26EB2DB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324F87A-E84F-4287-A4E4-340EA647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(Dimitri Gold)</cp:lastModifiedBy>
  <cp:revision>15</cp:revision>
  <cp:lastPrinted>1899-12-31T23:00:00Z</cp:lastPrinted>
  <dcterms:created xsi:type="dcterms:W3CDTF">2022-08-09T07:34:00Z</dcterms:created>
  <dcterms:modified xsi:type="dcterms:W3CDTF">2022-08-22T10:54:00Z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104</vt:lpwstr>
  </property>
  <property fmtid="{D5CDD505-2E9C-101B-9397-08002B2CF9AE}" pid="4" name="Location">
    <vt:lpwstr>Electronic</vt:lpwstr>
  </property>
  <property fmtid="{D5CDD505-2E9C-101B-9397-08002B2CF9AE}" pid="5" name="Country">
    <vt:lpwstr> </vt:lpwstr>
  </property>
  <property fmtid="{D5CDD505-2E9C-101B-9397-08002B2CF9AE}" pid="6" name="StartDate">
    <vt:lpwstr>15th</vt:lpwstr>
  </property>
  <property fmtid="{D5CDD505-2E9C-101B-9397-08002B2CF9AE}" pid="7" name="EndDate">
    <vt:lpwstr>26th August 2022</vt:lpwstr>
  </property>
  <property fmtid="{D5CDD505-2E9C-101B-9397-08002B2CF9AE}" pid="8" name="Tdoc#">
    <vt:lpwstr>R4-221xxxx</vt:lpwstr>
  </property>
  <property fmtid="{D5CDD505-2E9C-101B-9397-08002B2CF9AE}" pid="9" name="Spec#">
    <vt:lpwstr>38.141-2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17.6.0</vt:lpwstr>
  </property>
  <property fmtid="{D5CDD505-2E9C-101B-9397-08002B2CF9AE}" pid="13" name="SourceIfWg">
    <vt:lpwstr>Nokia, Nokia Shanghai Bell, Intel</vt:lpwstr>
  </property>
  <property fmtid="{D5CDD505-2E9C-101B-9397-08002B2CF9AE}" pid="14" name="SourceIfTsg">
    <vt:lpwstr>R4</vt:lpwstr>
  </property>
  <property fmtid="{D5CDD505-2E9C-101B-9397-08002B2CF9AE}" pid="15" name="RelatedWis">
    <vt:lpwstr>NR_HST_FR2-Perf</vt:lpwstr>
  </property>
  <property fmtid="{D5CDD505-2E9C-101B-9397-08002B2CF9AE}" pid="16" name="Cat">
    <vt:lpwstr>F</vt:lpwstr>
  </property>
  <property fmtid="{D5CDD505-2E9C-101B-9397-08002B2CF9AE}" pid="17" name="ResDate">
    <vt:lpwstr>2022-08-22</vt:lpwstr>
  </property>
  <property fmtid="{D5CDD505-2E9C-101B-9397-08002B2CF9AE}" pid="18" name="Release">
    <vt:lpwstr>Rel-17</vt:lpwstr>
  </property>
  <property fmtid="{D5CDD505-2E9C-101B-9397-08002B2CF9AE}" pid="19" name="CrTitle">
    <vt:lpwstr>draftCR to TS 38.141-2 on HST FR2 FRCs</vt:lpwstr>
  </property>
  <property fmtid="{D5CDD505-2E9C-101B-9397-08002B2CF9AE}" pid="20" name="MtgTitle">
    <vt:lpwstr>-e</vt:lpwstr>
  </property>
  <property fmtid="{D5CDD505-2E9C-101B-9397-08002B2CF9AE}" pid="21" name="ContentTypeId">
    <vt:lpwstr>0x01010000E5007003D3004E92B8EDD86D20E8CD</vt:lpwstr>
  </property>
  <property fmtid="{D5CDD505-2E9C-101B-9397-08002B2CF9AE}" pid="22" name="_dlc_DocIdItemGuid">
    <vt:lpwstr>e8c1b982-b54c-4b7c-98c0-940b4af0f18e</vt:lpwstr>
  </property>
</Properties>
</file>