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BA77A0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11C90">
        <w:fldChar w:fldCharType="begin"/>
      </w:r>
      <w:r w:rsidR="00011C90">
        <w:instrText xml:space="preserve"> DOCPROPERTY  TSG/WGRef  \* MERGEFORMAT </w:instrText>
      </w:r>
      <w:r w:rsidR="00011C90">
        <w:fldChar w:fldCharType="separate"/>
      </w:r>
      <w:r w:rsidR="00432388" w:rsidRPr="00432388">
        <w:rPr>
          <w:b/>
          <w:noProof/>
          <w:sz w:val="24"/>
        </w:rPr>
        <w:t>RAN WG4</w:t>
      </w:r>
      <w:r w:rsidR="00011C9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11C90">
        <w:fldChar w:fldCharType="begin"/>
      </w:r>
      <w:r w:rsidR="00011C90">
        <w:instrText xml:space="preserve"> DOCPROPERTY  MtgSeq  \* MERGEFORMAT </w:instrText>
      </w:r>
      <w:r w:rsidR="00011C90">
        <w:fldChar w:fldCharType="separate"/>
      </w:r>
      <w:r w:rsidR="00432388" w:rsidRPr="00432388">
        <w:rPr>
          <w:b/>
          <w:noProof/>
          <w:sz w:val="24"/>
        </w:rPr>
        <w:t>104</w:t>
      </w:r>
      <w:r w:rsidR="00011C90">
        <w:rPr>
          <w:b/>
          <w:noProof/>
          <w:sz w:val="24"/>
        </w:rPr>
        <w:fldChar w:fldCharType="end"/>
      </w:r>
      <w:r w:rsidR="00011C90">
        <w:fldChar w:fldCharType="begin"/>
      </w:r>
      <w:r w:rsidR="00011C90">
        <w:instrText xml:space="preserve"> DOCPROPERTY  MtgTitle  \* MERGEFORMAT </w:instrText>
      </w:r>
      <w:r w:rsidR="00011C90">
        <w:fldChar w:fldCharType="separate"/>
      </w:r>
      <w:r w:rsidR="00432388" w:rsidRPr="00432388">
        <w:rPr>
          <w:b/>
          <w:noProof/>
          <w:sz w:val="24"/>
        </w:rPr>
        <w:t>-e</w:t>
      </w:r>
      <w:r w:rsidR="00011C9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011C90">
        <w:fldChar w:fldCharType="begin"/>
      </w:r>
      <w:r w:rsidR="00011C90">
        <w:instrText xml:space="preserve"> DOCPROPERTY  Tdoc#  \* MERGEFORMAT </w:instrText>
      </w:r>
      <w:r w:rsidR="00011C90">
        <w:fldChar w:fldCharType="separate"/>
      </w:r>
      <w:r w:rsidR="00432388" w:rsidRPr="00432388">
        <w:rPr>
          <w:b/>
          <w:i/>
          <w:noProof/>
          <w:sz w:val="28"/>
        </w:rPr>
        <w:t>R4-2214499</w:t>
      </w:r>
      <w:r w:rsidR="00011C90">
        <w:rPr>
          <w:b/>
          <w:i/>
          <w:noProof/>
          <w:sz w:val="28"/>
        </w:rPr>
        <w:fldChar w:fldCharType="end"/>
      </w:r>
    </w:p>
    <w:p w14:paraId="7CB45193" w14:textId="2F694AD9" w:rsidR="001E41F3" w:rsidRDefault="00011C9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432388" w:rsidRPr="00432388">
        <w:rPr>
          <w:b/>
          <w:noProof/>
          <w:sz w:val="24"/>
        </w:rPr>
        <w:t>Electronic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432388" w:rsidRPr="00432388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432388" w:rsidRPr="00432388">
        <w:rPr>
          <w:b/>
          <w:noProof/>
          <w:sz w:val="24"/>
        </w:rPr>
        <w:t>15th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432388" w:rsidRPr="00432388">
        <w:rPr>
          <w:b/>
          <w:noProof/>
          <w:sz w:val="24"/>
        </w:rPr>
        <w:t>26th August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17B5CCF" w:rsidR="001E41F3" w:rsidRPr="00410371" w:rsidRDefault="00011C9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32388" w:rsidRPr="00432388">
              <w:rPr>
                <w:b/>
                <w:noProof/>
                <w:sz w:val="28"/>
              </w:rPr>
              <w:t>38.141-2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2D05767" w:rsidR="001E41F3" w:rsidRPr="00410371" w:rsidRDefault="00011C9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432388" w:rsidRPr="00432388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46A5C03" w:rsidR="001E41F3" w:rsidRPr="00410371" w:rsidRDefault="00011C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432388" w:rsidRPr="0043238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B1FC418" w:rsidR="001E41F3" w:rsidRPr="00410371" w:rsidRDefault="00011C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432388" w:rsidRPr="00432388">
              <w:rPr>
                <w:b/>
                <w:noProof/>
                <w:sz w:val="28"/>
              </w:rPr>
              <w:t>17.6.0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2083A165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A12DB9" w:rsidR="00F25D98" w:rsidRDefault="00A06B8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B9A59BD" w:rsidR="001E41F3" w:rsidRDefault="0043238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>
                <w:t>Draft CR for PUSCH requirement in 38.141-2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DE64D35" w:rsidR="001E41F3" w:rsidRDefault="00011C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432388">
              <w:rPr>
                <w:noProof/>
              </w:rPr>
              <w:t xml:space="preserve">Nokia, Nokia Shanghai </w:t>
            </w:r>
            <w:r w:rsidR="00432388">
              <w:t>Bell</w:t>
            </w:r>
            <w: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04E0648" w:rsidR="001E41F3" w:rsidRDefault="00011C9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432388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A40EC0E" w:rsidR="001E41F3" w:rsidRDefault="00011C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432388">
              <w:rPr>
                <w:noProof/>
              </w:rPr>
              <w:t>NR_HST_FR2-Perf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5247E43" w:rsidR="001E41F3" w:rsidRDefault="00011C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32388">
              <w:rPr>
                <w:noProof/>
              </w:rPr>
              <w:t>2022-08-22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EC013C" w:rsidR="001E41F3" w:rsidRDefault="00011C9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432388" w:rsidRPr="0043238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9A692CC" w:rsidR="001E41F3" w:rsidRDefault="00011C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32388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65A5760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E29FDFD" w:rsidR="006300D6" w:rsidRDefault="000F6225" w:rsidP="006300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>pdate FR2 HST PUSCH requirement applicabiltity rule</w:t>
            </w:r>
            <w:r w:rsidR="008A1B42">
              <w:rPr>
                <w:noProof/>
                <w:lang w:eastAsia="zh-CN"/>
              </w:rPr>
              <w:t xml:space="preserve"> to FR2-1</w:t>
            </w:r>
            <w:r>
              <w:rPr>
                <w:noProof/>
                <w:lang w:eastAsia="zh-CN"/>
              </w:rPr>
              <w:t xml:space="preserve"> based on last agreement. There </w:t>
            </w:r>
            <w:r w:rsidR="00147370">
              <w:rPr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no more update</w:t>
            </w:r>
            <w:r w:rsidR="00147370">
              <w:rPr>
                <w:noProof/>
                <w:lang w:eastAsia="zh-CN"/>
              </w:rPr>
              <w:t>s in</w:t>
            </w:r>
            <w:r>
              <w:rPr>
                <w:noProof/>
                <w:lang w:eastAsia="zh-CN"/>
              </w:rPr>
              <w:t xml:space="preserve"> </w:t>
            </w:r>
            <w:r w:rsidR="00147370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simulation results based on the simulation results summary </w:t>
            </w:r>
            <w:r w:rsidR="00147370">
              <w:rPr>
                <w:noProof/>
                <w:lang w:eastAsia="zh-CN"/>
              </w:rPr>
              <w:t>since</w:t>
            </w:r>
            <w:r>
              <w:rPr>
                <w:noProof/>
                <w:lang w:eastAsia="zh-CN"/>
              </w:rPr>
              <w:t xml:space="preserve"> the last meeting, the SNR with [] can be removed.</w:t>
            </w:r>
          </w:p>
        </w:tc>
      </w:tr>
      <w:tr w:rsidR="006300D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E9DC56A" w:rsidR="006300D6" w:rsidRDefault="00CC312F" w:rsidP="006300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emove [] for SNR requirement</w:t>
            </w:r>
          </w:p>
        </w:tc>
      </w:tr>
      <w:tr w:rsidR="006300D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A1E2E51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  <w:r w:rsidRPr="00E81294">
              <w:rPr>
                <w:lang w:val="en-US"/>
              </w:rPr>
              <w:t>HST FR2 BS demodulation</w:t>
            </w:r>
            <w:r>
              <w:rPr>
                <w:lang w:val="en-US"/>
              </w:rPr>
              <w:t xml:space="preserve"> performance</w:t>
            </w:r>
            <w:r w:rsidRPr="00E81294">
              <w:rPr>
                <w:lang w:val="en-US"/>
              </w:rPr>
              <w:t xml:space="preserve"> requirements are not </w:t>
            </w:r>
            <w:r>
              <w:rPr>
                <w:lang w:val="en-US"/>
              </w:rPr>
              <w:t>complete and cannot be used.</w:t>
            </w:r>
          </w:p>
        </w:tc>
      </w:tr>
      <w:tr w:rsidR="006300D6" w14:paraId="034AF533" w14:textId="77777777" w:rsidTr="00547111">
        <w:tc>
          <w:tcPr>
            <w:tcW w:w="2694" w:type="dxa"/>
            <w:gridSpan w:val="2"/>
          </w:tcPr>
          <w:p w14:paraId="39D9EB5B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177FC26" w:rsidR="006300D6" w:rsidRDefault="00C827C0" w:rsidP="006300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8.2.4</w:t>
            </w:r>
          </w:p>
        </w:tc>
      </w:tr>
      <w:tr w:rsidR="006300D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300D6" w:rsidRDefault="006300D6" w:rsidP="006300D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D8E720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6300D6" w:rsidRDefault="006300D6" w:rsidP="006300D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36340F7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4E9EBB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6300D6" w:rsidRDefault="006300D6" w:rsidP="006300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63E000A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124DCD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6300D6" w:rsidRDefault="006300D6" w:rsidP="006300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130A6CBB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300D6" w:rsidRDefault="006300D6" w:rsidP="006300D6">
            <w:pPr>
              <w:pStyle w:val="CRCoverPage"/>
              <w:spacing w:after="0"/>
              <w:rPr>
                <w:noProof/>
              </w:rPr>
            </w:pPr>
          </w:p>
        </w:tc>
      </w:tr>
      <w:tr w:rsidR="006300D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300D6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300D6" w:rsidRPr="008863B9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300D6" w:rsidRPr="008863B9" w:rsidRDefault="006300D6" w:rsidP="006300D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300D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F436237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BE177E" w14:textId="3EE8CDF8" w:rsidR="00A46456" w:rsidRDefault="00A46456" w:rsidP="00A46456">
      <w:pPr>
        <w:pStyle w:val="Heading2"/>
        <w:rPr>
          <w:noProof/>
          <w:color w:val="FF0000"/>
        </w:rPr>
      </w:pPr>
      <w:r w:rsidRPr="007E27A9">
        <w:rPr>
          <w:noProof/>
          <w:color w:val="FF0000"/>
        </w:rPr>
        <w:lastRenderedPageBreak/>
        <w:t>Start of Change</w:t>
      </w:r>
      <w:r w:rsidR="001F6A93">
        <w:rPr>
          <w:noProof/>
          <w:color w:val="FF0000"/>
        </w:rPr>
        <w:t>#1</w:t>
      </w:r>
    </w:p>
    <w:p w14:paraId="051F0720" w14:textId="77777777" w:rsidR="006F5789" w:rsidRDefault="006F5789" w:rsidP="006F5789"/>
    <w:p w14:paraId="62E011A2" w14:textId="77777777" w:rsidR="004B5D3D" w:rsidRPr="00931575" w:rsidRDefault="004B5D3D" w:rsidP="004B5D3D">
      <w:pPr>
        <w:pStyle w:val="Heading3"/>
        <w:rPr>
          <w:lang w:eastAsia="zh-CN"/>
        </w:rPr>
      </w:pPr>
      <w:bookmarkStart w:id="1" w:name="_Toc5282889"/>
      <w:bookmarkStart w:id="2" w:name="_Toc36636164"/>
      <w:bookmarkStart w:id="3" w:name="_Toc37273110"/>
      <w:bookmarkStart w:id="4" w:name="_Toc45886190"/>
      <w:bookmarkStart w:id="5" w:name="_Toc53183269"/>
      <w:bookmarkStart w:id="6" w:name="_Toc58915939"/>
      <w:bookmarkStart w:id="7" w:name="_Toc58918120"/>
      <w:bookmarkStart w:id="8" w:name="_Toc66693990"/>
      <w:bookmarkStart w:id="9" w:name="_Toc74915957"/>
      <w:bookmarkStart w:id="10" w:name="_Toc76114582"/>
      <w:bookmarkStart w:id="11" w:name="_Toc76544468"/>
      <w:bookmarkStart w:id="12" w:name="_Toc82536590"/>
      <w:bookmarkStart w:id="13" w:name="_Toc89952883"/>
      <w:bookmarkStart w:id="14" w:name="_Toc98766699"/>
      <w:bookmarkStart w:id="15" w:name="_Toc99703062"/>
      <w:bookmarkStart w:id="16" w:name="_Toc106206850"/>
      <w:r w:rsidRPr="00931575">
        <w:t>8.2.4</w:t>
      </w:r>
      <w:r w:rsidRPr="00931575">
        <w:tab/>
      </w:r>
      <w:bookmarkEnd w:id="1"/>
      <w:r w:rsidRPr="00931575">
        <w:t>Performance requirements for PUSCH for high speed train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31575">
        <w:t xml:space="preserve"> </w:t>
      </w:r>
    </w:p>
    <w:p w14:paraId="491154F5" w14:textId="77777777" w:rsidR="004B5D3D" w:rsidRPr="00931575" w:rsidRDefault="004B5D3D" w:rsidP="004B5D3D">
      <w:pPr>
        <w:pStyle w:val="Heading4"/>
      </w:pPr>
      <w:bookmarkStart w:id="17" w:name="_Toc5282890"/>
      <w:bookmarkStart w:id="18" w:name="_Toc36636165"/>
      <w:bookmarkStart w:id="19" w:name="_Toc37273111"/>
      <w:bookmarkStart w:id="20" w:name="_Toc45886191"/>
      <w:bookmarkStart w:id="21" w:name="_Toc53183270"/>
      <w:bookmarkStart w:id="22" w:name="_Toc58915940"/>
      <w:bookmarkStart w:id="23" w:name="_Toc58918121"/>
      <w:bookmarkStart w:id="24" w:name="_Toc66693991"/>
      <w:bookmarkStart w:id="25" w:name="_Toc74915958"/>
      <w:bookmarkStart w:id="26" w:name="_Toc76114583"/>
      <w:bookmarkStart w:id="27" w:name="_Toc76544469"/>
      <w:bookmarkStart w:id="28" w:name="_Toc82536591"/>
      <w:bookmarkStart w:id="29" w:name="_Toc89952884"/>
      <w:bookmarkStart w:id="30" w:name="_Toc98766700"/>
      <w:bookmarkStart w:id="31" w:name="_Toc99703063"/>
      <w:bookmarkStart w:id="32" w:name="_Toc106206851"/>
      <w:r w:rsidRPr="00931575">
        <w:t>8.2.4.1</w:t>
      </w:r>
      <w:r w:rsidRPr="00931575">
        <w:tab/>
        <w:t>Definition and applicability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38F5246E" w14:textId="139A612B" w:rsidR="004B5D3D" w:rsidRPr="00931575" w:rsidRDefault="004B5D3D" w:rsidP="004B5D3D">
      <w:r w:rsidRPr="00931575">
        <w:t xml:space="preserve">The performance requirement of PUSCH is determined by a minimum required throughput for a given SNR. The required throughput is expressed as a fraction of maximum throughput for the FRCs listed in annex A. The performance requirements assume HARQ re-transmissions. </w:t>
      </w:r>
      <w:r w:rsidRPr="00931575">
        <w:rPr>
          <w:lang w:val="en-US" w:eastAsia="fr-FR"/>
        </w:rPr>
        <w:t>The performance requirements for High Speed Train conditions are optional</w:t>
      </w:r>
      <w:ins w:id="33" w:author="Nokia (Dimitri Gold)" w:date="2022-08-22T17:46:00Z">
        <w:r w:rsidR="00546FD1">
          <w:rPr>
            <w:lang w:val="en-US" w:eastAsia="fr-FR"/>
          </w:rPr>
          <w:t xml:space="preserve"> and only apply for F</w:t>
        </w:r>
      </w:ins>
      <w:ins w:id="34" w:author="Nokia (Dimitri Gold)" w:date="2022-08-22T17:47:00Z">
        <w:r w:rsidR="00546FD1">
          <w:rPr>
            <w:lang w:val="en-US" w:eastAsia="fr-FR"/>
          </w:rPr>
          <w:t>R2-1</w:t>
        </w:r>
      </w:ins>
      <w:ins w:id="35" w:author="Nokia (Dimitri Gold)" w:date="2022-08-24T14:26:00Z">
        <w:r w:rsidR="00011C90">
          <w:rPr>
            <w:lang w:val="en-US" w:eastAsia="fr-FR"/>
          </w:rPr>
          <w:t xml:space="preserve"> below 30GHz</w:t>
        </w:r>
      </w:ins>
      <w:r w:rsidRPr="00931575">
        <w:rPr>
          <w:lang w:val="en-US" w:eastAsia="fr-FR"/>
        </w:rPr>
        <w:t>.</w:t>
      </w:r>
    </w:p>
    <w:p w14:paraId="2F83593E" w14:textId="77777777" w:rsidR="004B5D3D" w:rsidRPr="00931575" w:rsidRDefault="004B5D3D" w:rsidP="004B5D3D">
      <w:pPr>
        <w:rPr>
          <w:lang w:eastAsia="zh-CN"/>
        </w:rPr>
      </w:pPr>
      <w:r w:rsidRPr="00931575">
        <w:rPr>
          <w:lang w:eastAsia="zh-CN"/>
        </w:rPr>
        <w:t xml:space="preserve">Which specific test(s) are applicable to BS is based on the test applicability rules defined in clause 8.1.2.1 and clause 8.1.2.4. </w:t>
      </w:r>
    </w:p>
    <w:p w14:paraId="5D036BB9" w14:textId="77777777" w:rsidR="004B5D3D" w:rsidRPr="00931575" w:rsidRDefault="004B5D3D" w:rsidP="004B5D3D">
      <w:pPr>
        <w:rPr>
          <w:i/>
        </w:rPr>
      </w:pPr>
      <w:r w:rsidRPr="00931575">
        <w:t>The performance requirements for PUSCH for high speed train only apply to Wide Area Base Stations and Medium Range Base Stations (subject to declaration).</w:t>
      </w:r>
    </w:p>
    <w:p w14:paraId="31AC3057" w14:textId="77777777" w:rsidR="006F5789" w:rsidRPr="006F5789" w:rsidRDefault="006F5789" w:rsidP="006F5789"/>
    <w:p w14:paraId="087CEF77" w14:textId="220EF60E" w:rsidR="0007693D" w:rsidRDefault="00711F55" w:rsidP="00A46456">
      <w:pPr>
        <w:pStyle w:val="Heading2"/>
        <w:rPr>
          <w:noProof/>
          <w:color w:val="FF0000"/>
        </w:rPr>
      </w:pPr>
      <w:r>
        <w:rPr>
          <w:noProof/>
          <w:color w:val="FF0000"/>
        </w:rPr>
        <w:t>End</w:t>
      </w:r>
      <w:r w:rsidR="00A46456" w:rsidRPr="007E27A9">
        <w:rPr>
          <w:noProof/>
          <w:color w:val="FF0000"/>
        </w:rPr>
        <w:t xml:space="preserve"> of Change</w:t>
      </w:r>
      <w:r w:rsidR="001F6A93">
        <w:rPr>
          <w:noProof/>
          <w:color w:val="FF0000"/>
        </w:rPr>
        <w:t>#1</w:t>
      </w:r>
    </w:p>
    <w:p w14:paraId="3C55D638" w14:textId="4407E508" w:rsidR="004B5D3D" w:rsidRDefault="004B5D3D">
      <w:pPr>
        <w:spacing w:after="0"/>
      </w:pPr>
      <w:r>
        <w:br w:type="page"/>
      </w:r>
    </w:p>
    <w:p w14:paraId="79189A96" w14:textId="79C01C05" w:rsidR="001F6A93" w:rsidRDefault="001F6A93" w:rsidP="001F6A93">
      <w:pPr>
        <w:pStyle w:val="Heading2"/>
        <w:rPr>
          <w:noProof/>
          <w:color w:val="FF0000"/>
        </w:rPr>
      </w:pPr>
      <w:r w:rsidRPr="007E27A9">
        <w:rPr>
          <w:noProof/>
          <w:color w:val="FF0000"/>
        </w:rPr>
        <w:lastRenderedPageBreak/>
        <w:t>Start of Change</w:t>
      </w:r>
      <w:r>
        <w:rPr>
          <w:noProof/>
          <w:color w:val="FF0000"/>
        </w:rPr>
        <w:t>#2</w:t>
      </w:r>
    </w:p>
    <w:p w14:paraId="60CAFB39" w14:textId="77777777" w:rsidR="001F6A93" w:rsidRDefault="001F6A93" w:rsidP="004B5D3D"/>
    <w:p w14:paraId="35124FF8" w14:textId="77777777" w:rsidR="001F6A93" w:rsidRPr="00A264C3" w:rsidRDefault="001F6A93" w:rsidP="001F6A93">
      <w:pPr>
        <w:pStyle w:val="Heading4"/>
        <w:rPr>
          <w:i/>
          <w:iCs/>
        </w:rPr>
      </w:pPr>
      <w:bookmarkStart w:id="36" w:name="_Toc106206858"/>
      <w:r w:rsidRPr="00CA0FA8">
        <w:t>8.2.4.</w:t>
      </w:r>
      <w:r>
        <w:t>6</w:t>
      </w:r>
      <w:r w:rsidRPr="00CA0FA8">
        <w:tab/>
        <w:t>Test Requirement</w:t>
      </w:r>
      <w:r>
        <w:t xml:space="preserve"> for </w:t>
      </w:r>
      <w:r w:rsidRPr="00A264C3">
        <w:rPr>
          <w:i/>
          <w:iCs/>
        </w:rPr>
        <w:t>BS Type 2-O</w:t>
      </w:r>
      <w:bookmarkEnd w:id="36"/>
    </w:p>
    <w:p w14:paraId="1A92A1BB" w14:textId="77777777" w:rsidR="001F6A93" w:rsidRPr="000A1A5B" w:rsidRDefault="001F6A93" w:rsidP="001F6A93">
      <w:r w:rsidRPr="00CA0FA8">
        <w:t>The throughput measured according to clause 8.2.4.4.2 shall not be below the limits for the SNR levels specified in table 8.2.4.</w:t>
      </w:r>
      <w:r>
        <w:t>6</w:t>
      </w:r>
      <w:r w:rsidRPr="00CA0FA8">
        <w:t xml:space="preserve">-1 </w:t>
      </w:r>
      <w:r>
        <w:t>to</w:t>
      </w:r>
      <w:r w:rsidRPr="00CA0FA8">
        <w:t xml:space="preserve"> 8.2.4.</w:t>
      </w:r>
      <w:r>
        <w:t>6</w:t>
      </w:r>
      <w:r w:rsidRPr="00CA0FA8">
        <w:t>-</w:t>
      </w:r>
      <w:r>
        <w:t>2</w:t>
      </w:r>
      <w:r w:rsidRPr="00CA0FA8">
        <w:t xml:space="preserve">. Unless stated otherwise, the MIMO correlation matrices for the </w:t>
      </w:r>
      <w:proofErr w:type="spellStart"/>
      <w:r w:rsidRPr="00CA0FA8">
        <w:t>gNB</w:t>
      </w:r>
      <w:proofErr w:type="spellEnd"/>
      <w:r w:rsidRPr="00CA0FA8">
        <w:t xml:space="preserve"> are defined in annex J for low correlation.</w:t>
      </w:r>
    </w:p>
    <w:p w14:paraId="06534519" w14:textId="77777777" w:rsidR="001F6A93" w:rsidRPr="00CA0FA8" w:rsidRDefault="001F6A93" w:rsidP="001F6A93">
      <w:pPr>
        <w:pStyle w:val="TH"/>
        <w:rPr>
          <w:rFonts w:eastAsia="Malgun Gothic"/>
          <w:lang w:eastAsia="zh-CN"/>
        </w:rPr>
      </w:pPr>
      <w:r w:rsidRPr="00CA0FA8">
        <w:rPr>
          <w:rFonts w:eastAsia="Malgun Gothic"/>
        </w:rPr>
        <w:t>Table 8.2.4.</w:t>
      </w:r>
      <w:r>
        <w:rPr>
          <w:rFonts w:eastAsia="Malgun Gothic"/>
        </w:rPr>
        <w:t>6</w:t>
      </w:r>
      <w:r w:rsidRPr="00CA0FA8">
        <w:rPr>
          <w:rFonts w:eastAsia="Malgun Gothic"/>
        </w:rPr>
        <w:t xml:space="preserve">-1: Test requirements for PUSCH, Type </w:t>
      </w:r>
      <w:r>
        <w:rPr>
          <w:rFonts w:eastAsia="Malgun Gothic"/>
        </w:rPr>
        <w:t>B</w:t>
      </w:r>
      <w:r w:rsidRPr="00CA0FA8">
        <w:rPr>
          <w:rFonts w:eastAsia="Malgun Gothic"/>
        </w:rPr>
        <w:t xml:space="preserve">, </w:t>
      </w:r>
      <w:r>
        <w:rPr>
          <w:rFonts w:eastAsia="Malgun Gothic"/>
        </w:rPr>
        <w:t>5</w:t>
      </w:r>
      <w:r w:rsidRPr="00CA0FA8">
        <w:rPr>
          <w:rFonts w:eastAsia="Malgun Gothic"/>
        </w:rPr>
        <w:t>0 MHz channel bandwidth</w:t>
      </w:r>
      <w:r w:rsidRPr="00CA0FA8">
        <w:rPr>
          <w:rFonts w:eastAsia="Malgun Gothic"/>
          <w:lang w:eastAsia="zh-CN"/>
        </w:rPr>
        <w:t>, 1</w:t>
      </w:r>
      <w:r>
        <w:rPr>
          <w:rFonts w:eastAsia="Malgun Gothic"/>
          <w:lang w:eastAsia="zh-CN"/>
        </w:rPr>
        <w:t>20</w:t>
      </w:r>
      <w:r w:rsidRPr="00CA0FA8">
        <w:rPr>
          <w:rFonts w:eastAsia="Malgun Gothic"/>
          <w:lang w:eastAsia="zh-CN"/>
        </w:rPr>
        <w:t xml:space="preserve"> kHz SCS, 350km/h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77"/>
        <w:gridCol w:w="990"/>
        <w:gridCol w:w="2269"/>
        <w:gridCol w:w="988"/>
        <w:gridCol w:w="1425"/>
        <w:gridCol w:w="986"/>
        <w:gridCol w:w="988"/>
      </w:tblGrid>
      <w:tr w:rsidR="001F6A93" w:rsidRPr="00CA0FA8" w14:paraId="52126C1B" w14:textId="77777777" w:rsidTr="0046480B">
        <w:trPr>
          <w:cantSplit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438E9278" w14:textId="77777777" w:rsidR="001F6A93" w:rsidRPr="00CA0FA8" w:rsidRDefault="001F6A93" w:rsidP="0046480B">
            <w:pPr>
              <w:pStyle w:val="TAH"/>
            </w:pPr>
            <w:r w:rsidRPr="00CA0FA8">
              <w:t>Number of TX antennas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F95DCE2" w14:textId="77777777" w:rsidR="001F6A93" w:rsidRPr="00CA0FA8" w:rsidRDefault="001F6A93" w:rsidP="0046480B">
            <w:pPr>
              <w:pStyle w:val="TAH"/>
            </w:pPr>
            <w:r w:rsidRPr="00CA0FA8">
              <w:t>Number of demodulation branches</w:t>
            </w:r>
          </w:p>
        </w:tc>
        <w:tc>
          <w:tcPr>
            <w:tcW w:w="990" w:type="dxa"/>
          </w:tcPr>
          <w:p w14:paraId="4347BB65" w14:textId="77777777" w:rsidR="001F6A93" w:rsidRPr="00CA0FA8" w:rsidRDefault="001F6A93" w:rsidP="0046480B">
            <w:pPr>
              <w:pStyle w:val="TAH"/>
            </w:pPr>
            <w:r w:rsidRPr="00CA0FA8">
              <w:t>Cyclic prefix</w:t>
            </w:r>
          </w:p>
        </w:tc>
        <w:tc>
          <w:tcPr>
            <w:tcW w:w="2269" w:type="dxa"/>
          </w:tcPr>
          <w:p w14:paraId="31ECDDBF" w14:textId="77777777" w:rsidR="001F6A93" w:rsidRPr="00CA0FA8" w:rsidRDefault="001F6A93" w:rsidP="0046480B">
            <w:pPr>
              <w:pStyle w:val="TAH"/>
              <w:rPr>
                <w:lang w:val="fr-FR"/>
              </w:rPr>
            </w:pPr>
            <w:r w:rsidRPr="00CA0FA8">
              <w:rPr>
                <w:lang w:val="fr-FR"/>
              </w:rPr>
              <w:t>Propagation conditions (Annex J)</w:t>
            </w:r>
          </w:p>
        </w:tc>
        <w:tc>
          <w:tcPr>
            <w:tcW w:w="988" w:type="dxa"/>
          </w:tcPr>
          <w:p w14:paraId="6703A9DF" w14:textId="77777777" w:rsidR="001F6A93" w:rsidRPr="00CA0FA8" w:rsidRDefault="001F6A93" w:rsidP="0046480B">
            <w:pPr>
              <w:pStyle w:val="TAH"/>
            </w:pPr>
            <w:r w:rsidRPr="00CA0FA8">
              <w:t>Fraction of maximum throughput</w:t>
            </w:r>
          </w:p>
        </w:tc>
        <w:tc>
          <w:tcPr>
            <w:tcW w:w="1425" w:type="dxa"/>
          </w:tcPr>
          <w:p w14:paraId="1298C6C7" w14:textId="77777777" w:rsidR="001F6A93" w:rsidRPr="00CA0FA8" w:rsidRDefault="001F6A93" w:rsidP="0046480B">
            <w:pPr>
              <w:pStyle w:val="TAH"/>
            </w:pPr>
            <w:r w:rsidRPr="00CA0FA8">
              <w:t>FRC</w:t>
            </w:r>
            <w:r w:rsidRPr="00CA0FA8">
              <w:br/>
              <w:t>(Annex A)</w:t>
            </w:r>
          </w:p>
        </w:tc>
        <w:tc>
          <w:tcPr>
            <w:tcW w:w="986" w:type="dxa"/>
          </w:tcPr>
          <w:p w14:paraId="0A0E6FF3" w14:textId="77777777" w:rsidR="001F6A93" w:rsidRPr="00CA0FA8" w:rsidRDefault="001F6A93" w:rsidP="0046480B">
            <w:pPr>
              <w:pStyle w:val="TAH"/>
            </w:pPr>
            <w:r w:rsidRPr="00CA0FA8">
              <w:t>Additional DM-RS position</w:t>
            </w:r>
          </w:p>
        </w:tc>
        <w:tc>
          <w:tcPr>
            <w:tcW w:w="988" w:type="dxa"/>
          </w:tcPr>
          <w:p w14:paraId="66E984D5" w14:textId="77777777" w:rsidR="001F6A93" w:rsidRPr="00CA0FA8" w:rsidRDefault="001F6A93" w:rsidP="0046480B">
            <w:pPr>
              <w:pStyle w:val="TAH"/>
            </w:pPr>
            <w:r w:rsidRPr="00CA0FA8">
              <w:t>SNR</w:t>
            </w:r>
          </w:p>
          <w:p w14:paraId="2799CB21" w14:textId="77777777" w:rsidR="001F6A93" w:rsidRPr="00CA0FA8" w:rsidRDefault="001F6A93" w:rsidP="0046480B">
            <w:pPr>
              <w:pStyle w:val="TAH"/>
            </w:pPr>
            <w:r w:rsidRPr="00CA0FA8">
              <w:t>(dB)</w:t>
            </w:r>
          </w:p>
        </w:tc>
      </w:tr>
      <w:tr w:rsidR="001F6A93" w:rsidRPr="00CA0FA8" w14:paraId="59F29A82" w14:textId="77777777" w:rsidTr="0046480B">
        <w:trPr>
          <w:cantSplit/>
          <w:jc w:val="center"/>
        </w:trPr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27CA2DB6" w14:textId="77777777" w:rsidR="001F6A93" w:rsidRPr="00CA0FA8" w:rsidRDefault="001F6A93" w:rsidP="0046480B">
            <w:pPr>
              <w:pStyle w:val="TAC"/>
            </w:pPr>
            <w:r w:rsidRPr="00CA0FA8">
              <w:t>1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auto"/>
          </w:tcPr>
          <w:p w14:paraId="12487A28" w14:textId="77777777" w:rsidR="001F6A93" w:rsidRPr="00CA0FA8" w:rsidRDefault="001F6A93" w:rsidP="0046480B">
            <w:pPr>
              <w:pStyle w:val="TAC"/>
            </w:pPr>
            <w:r w:rsidRPr="00CA0FA8">
              <w:t>2</w:t>
            </w:r>
          </w:p>
        </w:tc>
        <w:tc>
          <w:tcPr>
            <w:tcW w:w="990" w:type="dxa"/>
          </w:tcPr>
          <w:p w14:paraId="01831E9C" w14:textId="77777777" w:rsidR="001F6A93" w:rsidRPr="00CA0FA8" w:rsidRDefault="001F6A93" w:rsidP="0046480B">
            <w:pPr>
              <w:pStyle w:val="TAC"/>
            </w:pPr>
            <w:r w:rsidRPr="00CA0FA8">
              <w:t>Normal</w:t>
            </w:r>
          </w:p>
        </w:tc>
        <w:tc>
          <w:tcPr>
            <w:tcW w:w="2269" w:type="dxa"/>
          </w:tcPr>
          <w:p w14:paraId="1E3A047D" w14:textId="77777777" w:rsidR="001F6A93" w:rsidRPr="00CA0FA8" w:rsidRDefault="001F6A93" w:rsidP="0046480B">
            <w:pPr>
              <w:pStyle w:val="TAC"/>
            </w:pPr>
            <w:r w:rsidRPr="00282CE2">
              <w:t>Scenario 4-BI-NR350, FR2</w:t>
            </w:r>
          </w:p>
        </w:tc>
        <w:tc>
          <w:tcPr>
            <w:tcW w:w="988" w:type="dxa"/>
          </w:tcPr>
          <w:p w14:paraId="32CB03A2" w14:textId="77777777" w:rsidR="001F6A93" w:rsidRPr="00CA0FA8" w:rsidRDefault="001F6A93" w:rsidP="0046480B">
            <w:pPr>
              <w:pStyle w:val="TAC"/>
            </w:pPr>
            <w:r w:rsidRPr="00CA0FA8">
              <w:t>70 %</w:t>
            </w:r>
          </w:p>
        </w:tc>
        <w:tc>
          <w:tcPr>
            <w:tcW w:w="1425" w:type="dxa"/>
          </w:tcPr>
          <w:p w14:paraId="31572320" w14:textId="30688E74" w:rsidR="001F6A93" w:rsidRPr="00CA0FA8" w:rsidRDefault="001F6A93" w:rsidP="0046480B">
            <w:pPr>
              <w:pStyle w:val="TAC"/>
            </w:pPr>
            <w:r w:rsidRPr="00C413C8">
              <w:t>G-FR2-A</w:t>
            </w:r>
            <w:ins w:id="37" w:author="Nokia (Dimitri Gold)" w:date="2022-08-22T17:49:00Z">
              <w:r w:rsidR="00CB7560">
                <w:t>1</w:t>
              </w:r>
              <w:r w:rsidR="004424BC">
                <w:t>0</w:t>
              </w:r>
            </w:ins>
            <w:del w:id="38" w:author="Nokia (Dimitri Gold)" w:date="2022-08-22T17:49:00Z">
              <w:r w:rsidRPr="00C413C8" w:rsidDel="00CB7560">
                <w:delText>X</w:delText>
              </w:r>
            </w:del>
            <w:r w:rsidRPr="00C413C8">
              <w:t>-</w:t>
            </w:r>
            <w:ins w:id="39" w:author="Nokia (Dimitri Gold)" w:date="2022-08-22T17:49:00Z">
              <w:r w:rsidR="00CB7560">
                <w:t>1</w:t>
              </w:r>
            </w:ins>
            <w:del w:id="40" w:author="Nokia (Dimitri Gold)" w:date="2022-08-22T17:49:00Z">
              <w:r w:rsidRPr="00C413C8" w:rsidDel="00CB7560">
                <w:delText>X</w:delText>
              </w:r>
              <w:r w:rsidDel="00CB7560">
                <w:delText>X</w:delText>
              </w:r>
            </w:del>
          </w:p>
        </w:tc>
        <w:tc>
          <w:tcPr>
            <w:tcW w:w="986" w:type="dxa"/>
          </w:tcPr>
          <w:p w14:paraId="76EB4678" w14:textId="77777777" w:rsidR="001F6A93" w:rsidRPr="00CA0FA8" w:rsidRDefault="001F6A93" w:rsidP="0046480B">
            <w:pPr>
              <w:pStyle w:val="TAC"/>
            </w:pPr>
            <w:r>
              <w:t>p</w:t>
            </w:r>
            <w:r w:rsidRPr="00CA0FA8">
              <w:t>os</w:t>
            </w:r>
            <w:r>
              <w:t>0</w:t>
            </w:r>
          </w:p>
        </w:tc>
        <w:tc>
          <w:tcPr>
            <w:tcW w:w="988" w:type="dxa"/>
          </w:tcPr>
          <w:p w14:paraId="3AFB68DC" w14:textId="77777777" w:rsidR="001F6A93" w:rsidRPr="00CA0FA8" w:rsidRDefault="001F6A93" w:rsidP="0046480B">
            <w:pPr>
              <w:pStyle w:val="TAC"/>
            </w:pPr>
            <w:r>
              <w:t>13.5</w:t>
            </w:r>
          </w:p>
        </w:tc>
      </w:tr>
      <w:tr w:rsidR="001F6A93" w:rsidRPr="00CA0FA8" w14:paraId="64162DA5" w14:textId="77777777" w:rsidTr="0046480B">
        <w:trPr>
          <w:cantSplit/>
          <w:jc w:val="center"/>
        </w:trPr>
        <w:tc>
          <w:tcPr>
            <w:tcW w:w="1008" w:type="dxa"/>
            <w:tcBorders>
              <w:top w:val="nil"/>
            </w:tcBorders>
            <w:shd w:val="clear" w:color="auto" w:fill="auto"/>
          </w:tcPr>
          <w:p w14:paraId="4B1E5E38" w14:textId="77777777" w:rsidR="001F6A93" w:rsidRPr="00CA0FA8" w:rsidRDefault="001F6A93" w:rsidP="0046480B">
            <w:pPr>
              <w:pStyle w:val="TAC"/>
            </w:pPr>
          </w:p>
        </w:tc>
        <w:tc>
          <w:tcPr>
            <w:tcW w:w="977" w:type="dxa"/>
            <w:tcBorders>
              <w:top w:val="nil"/>
            </w:tcBorders>
            <w:shd w:val="clear" w:color="auto" w:fill="auto"/>
          </w:tcPr>
          <w:p w14:paraId="671160E2" w14:textId="77777777" w:rsidR="001F6A93" w:rsidRPr="00CA0FA8" w:rsidRDefault="001F6A93" w:rsidP="0046480B">
            <w:pPr>
              <w:pStyle w:val="TAC"/>
            </w:pPr>
          </w:p>
        </w:tc>
        <w:tc>
          <w:tcPr>
            <w:tcW w:w="990" w:type="dxa"/>
          </w:tcPr>
          <w:p w14:paraId="20BEB670" w14:textId="77777777" w:rsidR="001F6A93" w:rsidRPr="00CA0FA8" w:rsidRDefault="001F6A93" w:rsidP="0046480B">
            <w:pPr>
              <w:pStyle w:val="TAC"/>
            </w:pPr>
            <w:r w:rsidRPr="00CA0FA8">
              <w:t>Normal</w:t>
            </w:r>
          </w:p>
        </w:tc>
        <w:tc>
          <w:tcPr>
            <w:tcW w:w="2269" w:type="dxa"/>
          </w:tcPr>
          <w:p w14:paraId="4F69B596" w14:textId="77777777" w:rsidR="001F6A93" w:rsidRPr="00CA0FA8" w:rsidRDefault="001F6A93" w:rsidP="0046480B">
            <w:pPr>
              <w:pStyle w:val="TAC"/>
            </w:pPr>
            <w:r w:rsidRPr="00282CE2">
              <w:t>Scenario 4-BI-NR350, FR2</w:t>
            </w:r>
          </w:p>
        </w:tc>
        <w:tc>
          <w:tcPr>
            <w:tcW w:w="988" w:type="dxa"/>
          </w:tcPr>
          <w:p w14:paraId="25681F99" w14:textId="77777777" w:rsidR="001F6A93" w:rsidRPr="00CA0FA8" w:rsidRDefault="001F6A93" w:rsidP="0046480B">
            <w:pPr>
              <w:pStyle w:val="TAC"/>
            </w:pPr>
            <w:r w:rsidRPr="00CA0FA8">
              <w:t>70 %</w:t>
            </w:r>
          </w:p>
        </w:tc>
        <w:tc>
          <w:tcPr>
            <w:tcW w:w="1425" w:type="dxa"/>
          </w:tcPr>
          <w:p w14:paraId="2690FDD6" w14:textId="64268267" w:rsidR="001F6A93" w:rsidRPr="00A264C3" w:rsidRDefault="001F6A93" w:rsidP="0046480B">
            <w:pPr>
              <w:pStyle w:val="TAC"/>
              <w:rPr>
                <w:lang w:val="sv-SE"/>
              </w:rPr>
            </w:pPr>
            <w:r w:rsidRPr="00A264C3">
              <w:rPr>
                <w:lang w:val="sv-SE"/>
              </w:rPr>
              <w:t>G-FR2-A</w:t>
            </w:r>
            <w:ins w:id="41" w:author="Nokia (Dimitri Gold)" w:date="2022-08-22T17:49:00Z">
              <w:r w:rsidR="004424BC">
                <w:rPr>
                  <w:lang w:val="sv-SE"/>
                </w:rPr>
                <w:t>10</w:t>
              </w:r>
            </w:ins>
            <w:del w:id="42" w:author="Nokia (Dimitri Gold)" w:date="2022-08-22T17:49:00Z">
              <w:r w:rsidRPr="00A264C3" w:rsidDel="004424BC">
                <w:rPr>
                  <w:lang w:val="sv-SE"/>
                </w:rPr>
                <w:delText>X</w:delText>
              </w:r>
            </w:del>
            <w:r w:rsidRPr="00A264C3">
              <w:rPr>
                <w:lang w:val="sv-SE"/>
              </w:rPr>
              <w:t>-</w:t>
            </w:r>
            <w:ins w:id="43" w:author="Nokia (Dimitri Gold)" w:date="2022-08-22T17:50:00Z">
              <w:r w:rsidR="005F2FD8">
                <w:rPr>
                  <w:lang w:val="sv-SE"/>
                </w:rPr>
                <w:t>3</w:t>
              </w:r>
            </w:ins>
            <w:del w:id="44" w:author="Nokia (Dimitri Gold)" w:date="2022-08-22T17:50:00Z">
              <w:r w:rsidRPr="00A264C3" w:rsidDel="005F2FD8">
                <w:rPr>
                  <w:lang w:val="sv-SE"/>
                </w:rPr>
                <w:delText>XX</w:delText>
              </w:r>
            </w:del>
            <w:r w:rsidRPr="00A264C3">
              <w:rPr>
                <w:lang w:val="sv-SE"/>
              </w:rPr>
              <w:t>, G-FR2-A</w:t>
            </w:r>
            <w:ins w:id="45" w:author="Nokia (Dimitri Gold)" w:date="2022-08-22T17:50:00Z">
              <w:r w:rsidR="005F2FD8">
                <w:rPr>
                  <w:lang w:val="sv-SE"/>
                </w:rPr>
                <w:t>10</w:t>
              </w:r>
            </w:ins>
            <w:del w:id="46" w:author="Nokia (Dimitri Gold)" w:date="2022-08-22T17:50:00Z">
              <w:r w:rsidRPr="00A264C3" w:rsidDel="005F2FD8">
                <w:rPr>
                  <w:lang w:val="sv-SE"/>
                </w:rPr>
                <w:delText>X</w:delText>
              </w:r>
            </w:del>
            <w:r w:rsidRPr="00A264C3">
              <w:rPr>
                <w:lang w:val="sv-SE"/>
              </w:rPr>
              <w:t>-</w:t>
            </w:r>
            <w:ins w:id="47" w:author="Nokia (Dimitri Gold)" w:date="2022-08-22T17:50:00Z">
              <w:r w:rsidR="00102D1D">
                <w:rPr>
                  <w:lang w:val="sv-SE"/>
                </w:rPr>
                <w:t>5</w:t>
              </w:r>
            </w:ins>
            <w:del w:id="48" w:author="Nokia (Dimitri Gold)" w:date="2022-08-22T17:50:00Z">
              <w:r w:rsidRPr="00A264C3" w:rsidDel="00102D1D">
                <w:rPr>
                  <w:lang w:val="sv-SE"/>
                </w:rPr>
                <w:delText>XX</w:delText>
              </w:r>
            </w:del>
          </w:p>
        </w:tc>
        <w:tc>
          <w:tcPr>
            <w:tcW w:w="986" w:type="dxa"/>
          </w:tcPr>
          <w:p w14:paraId="2366B8A3" w14:textId="77777777" w:rsidR="001F6A93" w:rsidRPr="00CA0FA8" w:rsidRDefault="001F6A93" w:rsidP="0046480B">
            <w:pPr>
              <w:pStyle w:val="TAC"/>
            </w:pPr>
            <w:r>
              <w:t>p</w:t>
            </w:r>
            <w:r w:rsidRPr="00CA0FA8">
              <w:t>os</w:t>
            </w:r>
            <w:r>
              <w:t>1, pos2</w:t>
            </w:r>
          </w:p>
        </w:tc>
        <w:tc>
          <w:tcPr>
            <w:tcW w:w="988" w:type="dxa"/>
          </w:tcPr>
          <w:p w14:paraId="36C5FA0A" w14:textId="77777777" w:rsidR="001F6A93" w:rsidRPr="00CA0FA8" w:rsidRDefault="001F6A93" w:rsidP="0046480B">
            <w:pPr>
              <w:pStyle w:val="TAC"/>
            </w:pPr>
            <w:r>
              <w:t>13.1</w:t>
            </w:r>
          </w:p>
        </w:tc>
      </w:tr>
    </w:tbl>
    <w:p w14:paraId="41E1EEE1" w14:textId="77777777" w:rsidR="001F6A93" w:rsidRDefault="001F6A93" w:rsidP="001F6A93">
      <w:pPr>
        <w:rPr>
          <w:noProof/>
        </w:rPr>
      </w:pPr>
    </w:p>
    <w:p w14:paraId="139602B6" w14:textId="77777777" w:rsidR="001F6A93" w:rsidRPr="00CA0FA8" w:rsidRDefault="001F6A93" w:rsidP="001F6A93">
      <w:pPr>
        <w:pStyle w:val="TH"/>
        <w:rPr>
          <w:rFonts w:eastAsia="Malgun Gothic"/>
          <w:lang w:eastAsia="zh-CN"/>
        </w:rPr>
      </w:pPr>
      <w:r w:rsidRPr="00CA0FA8">
        <w:rPr>
          <w:rFonts w:eastAsia="Malgun Gothic"/>
        </w:rPr>
        <w:t>Table 8.2.4.</w:t>
      </w:r>
      <w:r>
        <w:rPr>
          <w:rFonts w:eastAsia="Malgun Gothic"/>
        </w:rPr>
        <w:t>6</w:t>
      </w:r>
      <w:r w:rsidRPr="00CA0FA8">
        <w:rPr>
          <w:rFonts w:eastAsia="Malgun Gothic"/>
        </w:rPr>
        <w:t>-</w:t>
      </w:r>
      <w:r>
        <w:rPr>
          <w:rFonts w:eastAsia="Malgun Gothic"/>
        </w:rPr>
        <w:t>2</w:t>
      </w:r>
      <w:r w:rsidRPr="00CA0FA8">
        <w:rPr>
          <w:rFonts w:eastAsia="Malgun Gothic"/>
        </w:rPr>
        <w:t xml:space="preserve">: Test requirements for PUSCH, Type </w:t>
      </w:r>
      <w:r>
        <w:rPr>
          <w:rFonts w:eastAsia="Malgun Gothic"/>
        </w:rPr>
        <w:t>B</w:t>
      </w:r>
      <w:r w:rsidRPr="00CA0FA8">
        <w:rPr>
          <w:rFonts w:eastAsia="Malgun Gothic"/>
        </w:rPr>
        <w:t xml:space="preserve">, </w:t>
      </w:r>
      <w:r>
        <w:rPr>
          <w:rFonts w:eastAsia="Malgun Gothic"/>
        </w:rPr>
        <w:t>20</w:t>
      </w:r>
      <w:r w:rsidRPr="00CA0FA8">
        <w:rPr>
          <w:rFonts w:eastAsia="Malgun Gothic"/>
        </w:rPr>
        <w:t>0 MHz channel bandwidth</w:t>
      </w:r>
      <w:r w:rsidRPr="00CA0FA8">
        <w:rPr>
          <w:rFonts w:eastAsia="Malgun Gothic"/>
          <w:lang w:eastAsia="zh-CN"/>
        </w:rPr>
        <w:t>, 1</w:t>
      </w:r>
      <w:r>
        <w:rPr>
          <w:rFonts w:eastAsia="Malgun Gothic"/>
          <w:lang w:eastAsia="zh-CN"/>
        </w:rPr>
        <w:t>20</w:t>
      </w:r>
      <w:r w:rsidRPr="00CA0FA8">
        <w:rPr>
          <w:rFonts w:eastAsia="Malgun Gothic"/>
          <w:lang w:eastAsia="zh-CN"/>
        </w:rPr>
        <w:t xml:space="preserve"> kHz SCS, 350km/h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77"/>
        <w:gridCol w:w="990"/>
        <w:gridCol w:w="2269"/>
        <w:gridCol w:w="988"/>
        <w:gridCol w:w="1425"/>
        <w:gridCol w:w="986"/>
        <w:gridCol w:w="988"/>
      </w:tblGrid>
      <w:tr w:rsidR="001F6A93" w:rsidRPr="00CA0FA8" w14:paraId="26344924" w14:textId="77777777" w:rsidTr="0046480B">
        <w:trPr>
          <w:cantSplit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7CF2B2D7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Number of TX antennas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05C3E130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Number of demodulation branches</w:t>
            </w:r>
          </w:p>
        </w:tc>
        <w:tc>
          <w:tcPr>
            <w:tcW w:w="990" w:type="dxa"/>
          </w:tcPr>
          <w:p w14:paraId="46A2A450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Cyclic prefix</w:t>
            </w:r>
          </w:p>
        </w:tc>
        <w:tc>
          <w:tcPr>
            <w:tcW w:w="2269" w:type="dxa"/>
          </w:tcPr>
          <w:p w14:paraId="68865B8A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CA0FA8">
              <w:rPr>
                <w:rFonts w:ascii="Arial" w:hAnsi="Arial"/>
                <w:b/>
                <w:sz w:val="18"/>
                <w:lang w:val="fr-FR"/>
              </w:rPr>
              <w:t>Propagation conditions (Annex J)</w:t>
            </w:r>
          </w:p>
        </w:tc>
        <w:tc>
          <w:tcPr>
            <w:tcW w:w="988" w:type="dxa"/>
          </w:tcPr>
          <w:p w14:paraId="0572AC1B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Fraction of maximum throughput</w:t>
            </w:r>
          </w:p>
        </w:tc>
        <w:tc>
          <w:tcPr>
            <w:tcW w:w="1425" w:type="dxa"/>
          </w:tcPr>
          <w:p w14:paraId="1B413BA9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FRC</w:t>
            </w:r>
            <w:r w:rsidRPr="00CA0FA8">
              <w:rPr>
                <w:rFonts w:ascii="Arial" w:hAnsi="Arial"/>
                <w:b/>
                <w:sz w:val="18"/>
              </w:rPr>
              <w:br/>
              <w:t>(Annex A)</w:t>
            </w:r>
          </w:p>
        </w:tc>
        <w:tc>
          <w:tcPr>
            <w:tcW w:w="986" w:type="dxa"/>
          </w:tcPr>
          <w:p w14:paraId="309A908C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Additional DM-RS position</w:t>
            </w:r>
          </w:p>
        </w:tc>
        <w:tc>
          <w:tcPr>
            <w:tcW w:w="988" w:type="dxa"/>
          </w:tcPr>
          <w:p w14:paraId="34A80FA5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SNR</w:t>
            </w:r>
          </w:p>
          <w:p w14:paraId="2E6CFD0B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(dB)</w:t>
            </w:r>
          </w:p>
        </w:tc>
      </w:tr>
      <w:tr w:rsidR="001F6A93" w:rsidRPr="00CA0FA8" w14:paraId="7B77B811" w14:textId="77777777" w:rsidTr="0046480B">
        <w:trPr>
          <w:cantSplit/>
          <w:jc w:val="center"/>
        </w:trPr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3EE6C21F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A0FA8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auto"/>
          </w:tcPr>
          <w:p w14:paraId="35B1E326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A0FA8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990" w:type="dxa"/>
          </w:tcPr>
          <w:p w14:paraId="0463F203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A0FA8">
              <w:rPr>
                <w:rFonts w:ascii="Arial" w:hAnsi="Arial"/>
                <w:sz w:val="18"/>
              </w:rPr>
              <w:t>Normal</w:t>
            </w:r>
          </w:p>
        </w:tc>
        <w:tc>
          <w:tcPr>
            <w:tcW w:w="2269" w:type="dxa"/>
          </w:tcPr>
          <w:p w14:paraId="09482254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282CE2">
              <w:rPr>
                <w:rFonts w:ascii="Arial" w:hAnsi="Arial"/>
                <w:sz w:val="18"/>
              </w:rPr>
              <w:t>Scenario 4-BI-NR350, FR2</w:t>
            </w:r>
          </w:p>
        </w:tc>
        <w:tc>
          <w:tcPr>
            <w:tcW w:w="988" w:type="dxa"/>
          </w:tcPr>
          <w:p w14:paraId="2F599DB3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A0FA8">
              <w:rPr>
                <w:rFonts w:ascii="Arial" w:hAnsi="Arial"/>
                <w:sz w:val="18"/>
              </w:rPr>
              <w:t>70 %</w:t>
            </w:r>
          </w:p>
        </w:tc>
        <w:tc>
          <w:tcPr>
            <w:tcW w:w="1425" w:type="dxa"/>
          </w:tcPr>
          <w:p w14:paraId="1C03A3D0" w14:textId="7D5B5C8E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413C8">
              <w:rPr>
                <w:rFonts w:ascii="Arial" w:hAnsi="Arial"/>
                <w:sz w:val="18"/>
              </w:rPr>
              <w:t>G-FR2-A</w:t>
            </w:r>
            <w:ins w:id="49" w:author="Nokia (Dimitri Gold)" w:date="2022-08-22T17:50:00Z">
              <w:r w:rsidR="00102D1D">
                <w:rPr>
                  <w:rFonts w:ascii="Arial" w:hAnsi="Arial"/>
                  <w:sz w:val="18"/>
                </w:rPr>
                <w:t>10</w:t>
              </w:r>
            </w:ins>
            <w:del w:id="50" w:author="Nokia (Dimitri Gold)" w:date="2022-08-22T17:50:00Z">
              <w:r w:rsidRPr="00C413C8" w:rsidDel="00102D1D">
                <w:rPr>
                  <w:rFonts w:ascii="Arial" w:hAnsi="Arial"/>
                  <w:sz w:val="18"/>
                </w:rPr>
                <w:delText>X</w:delText>
              </w:r>
            </w:del>
            <w:r w:rsidRPr="00C413C8">
              <w:rPr>
                <w:rFonts w:ascii="Arial" w:hAnsi="Arial"/>
                <w:sz w:val="18"/>
              </w:rPr>
              <w:t>-</w:t>
            </w:r>
            <w:ins w:id="51" w:author="Nokia (Dimitri Gold)" w:date="2022-08-22T17:51:00Z">
              <w:r w:rsidR="00102D1D">
                <w:rPr>
                  <w:rFonts w:ascii="Arial" w:hAnsi="Arial"/>
                  <w:sz w:val="18"/>
                </w:rPr>
                <w:t>2</w:t>
              </w:r>
            </w:ins>
            <w:del w:id="52" w:author="Nokia (Dimitri Gold)" w:date="2022-08-22T17:51:00Z">
              <w:r w:rsidRPr="00C413C8" w:rsidDel="00102D1D">
                <w:rPr>
                  <w:rFonts w:ascii="Arial" w:hAnsi="Arial"/>
                  <w:sz w:val="18"/>
                </w:rPr>
                <w:delText>X</w:delText>
              </w:r>
              <w:r w:rsidDel="00102D1D">
                <w:rPr>
                  <w:rFonts w:ascii="Arial" w:hAnsi="Arial"/>
                  <w:sz w:val="18"/>
                </w:rPr>
                <w:delText>X</w:delText>
              </w:r>
            </w:del>
          </w:p>
        </w:tc>
        <w:tc>
          <w:tcPr>
            <w:tcW w:w="986" w:type="dxa"/>
          </w:tcPr>
          <w:p w14:paraId="52B0167D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CA0FA8">
              <w:rPr>
                <w:rFonts w:ascii="Arial" w:hAnsi="Arial"/>
                <w:sz w:val="18"/>
              </w:rPr>
              <w:t>os</w:t>
            </w: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988" w:type="dxa"/>
          </w:tcPr>
          <w:p w14:paraId="485B8E87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13.4</w:t>
            </w:r>
          </w:p>
        </w:tc>
      </w:tr>
      <w:tr w:rsidR="001F6A93" w:rsidRPr="00CA0FA8" w14:paraId="1F621882" w14:textId="77777777" w:rsidTr="0046480B">
        <w:trPr>
          <w:cantSplit/>
          <w:jc w:val="center"/>
        </w:trPr>
        <w:tc>
          <w:tcPr>
            <w:tcW w:w="1008" w:type="dxa"/>
            <w:tcBorders>
              <w:top w:val="nil"/>
            </w:tcBorders>
            <w:shd w:val="clear" w:color="auto" w:fill="auto"/>
          </w:tcPr>
          <w:p w14:paraId="3ADD5B03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tcBorders>
              <w:top w:val="nil"/>
            </w:tcBorders>
            <w:shd w:val="clear" w:color="auto" w:fill="auto"/>
          </w:tcPr>
          <w:p w14:paraId="58F95F39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</w:tcPr>
          <w:p w14:paraId="71C70571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A0FA8">
              <w:rPr>
                <w:rFonts w:ascii="Arial" w:hAnsi="Arial"/>
                <w:sz w:val="18"/>
              </w:rPr>
              <w:t>Normal</w:t>
            </w:r>
          </w:p>
        </w:tc>
        <w:tc>
          <w:tcPr>
            <w:tcW w:w="2269" w:type="dxa"/>
          </w:tcPr>
          <w:p w14:paraId="7B28A3ED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282CE2">
              <w:rPr>
                <w:rFonts w:ascii="Arial" w:hAnsi="Arial"/>
                <w:sz w:val="18"/>
              </w:rPr>
              <w:t>Scenario 4-BI-NR350, FR2</w:t>
            </w:r>
          </w:p>
        </w:tc>
        <w:tc>
          <w:tcPr>
            <w:tcW w:w="988" w:type="dxa"/>
          </w:tcPr>
          <w:p w14:paraId="6125C03E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A0FA8">
              <w:rPr>
                <w:rFonts w:ascii="Arial" w:hAnsi="Arial"/>
                <w:sz w:val="18"/>
              </w:rPr>
              <w:t>70 %</w:t>
            </w:r>
          </w:p>
        </w:tc>
        <w:tc>
          <w:tcPr>
            <w:tcW w:w="1425" w:type="dxa"/>
          </w:tcPr>
          <w:p w14:paraId="004D0230" w14:textId="7714C2BB" w:rsidR="001F6A93" w:rsidRPr="00A264C3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SE"/>
              </w:rPr>
            </w:pPr>
            <w:r w:rsidRPr="00A264C3">
              <w:rPr>
                <w:rFonts w:ascii="Arial" w:hAnsi="Arial"/>
                <w:sz w:val="18"/>
                <w:lang w:val="sv-SE"/>
              </w:rPr>
              <w:t>G-FR2-A</w:t>
            </w:r>
            <w:ins w:id="53" w:author="Nokia (Dimitri Gold)" w:date="2022-08-22T17:51:00Z">
              <w:r w:rsidR="00102D1D">
                <w:rPr>
                  <w:rFonts w:ascii="Arial" w:hAnsi="Arial"/>
                  <w:sz w:val="18"/>
                  <w:lang w:val="sv-SE"/>
                </w:rPr>
                <w:t>10</w:t>
              </w:r>
            </w:ins>
            <w:del w:id="54" w:author="Nokia (Dimitri Gold)" w:date="2022-08-22T17:51:00Z">
              <w:r w:rsidRPr="00A264C3" w:rsidDel="00102D1D">
                <w:rPr>
                  <w:rFonts w:ascii="Arial" w:hAnsi="Arial"/>
                  <w:sz w:val="18"/>
                  <w:lang w:val="sv-SE"/>
                </w:rPr>
                <w:delText>X</w:delText>
              </w:r>
            </w:del>
            <w:r w:rsidRPr="00A264C3">
              <w:rPr>
                <w:rFonts w:ascii="Arial" w:hAnsi="Arial"/>
                <w:sz w:val="18"/>
                <w:lang w:val="sv-SE"/>
              </w:rPr>
              <w:t>-</w:t>
            </w:r>
            <w:ins w:id="55" w:author="Nokia (Dimitri Gold)" w:date="2022-08-22T17:51:00Z">
              <w:r w:rsidR="00642295">
                <w:rPr>
                  <w:rFonts w:ascii="Arial" w:hAnsi="Arial"/>
                  <w:sz w:val="18"/>
                  <w:lang w:val="sv-SE"/>
                </w:rPr>
                <w:t>4</w:t>
              </w:r>
            </w:ins>
            <w:del w:id="56" w:author="Nokia (Dimitri Gold)" w:date="2022-08-22T17:51:00Z">
              <w:r w:rsidRPr="00A264C3" w:rsidDel="00642295">
                <w:rPr>
                  <w:rFonts w:ascii="Arial" w:hAnsi="Arial"/>
                  <w:sz w:val="18"/>
                  <w:lang w:val="sv-SE"/>
                </w:rPr>
                <w:delText>XX</w:delText>
              </w:r>
            </w:del>
            <w:r w:rsidRPr="00A264C3">
              <w:rPr>
                <w:rFonts w:ascii="Arial" w:hAnsi="Arial"/>
                <w:sz w:val="18"/>
                <w:lang w:val="sv-SE"/>
              </w:rPr>
              <w:t xml:space="preserve">, </w:t>
            </w:r>
            <w:r w:rsidRPr="00D132BE">
              <w:rPr>
                <w:rFonts w:ascii="Arial" w:hAnsi="Arial"/>
                <w:sz w:val="18"/>
                <w:lang w:val="sv-SE"/>
              </w:rPr>
              <w:t>G-FR2-A</w:t>
            </w:r>
            <w:ins w:id="57" w:author="Nokia (Dimitri Gold)" w:date="2022-08-22T17:51:00Z">
              <w:r w:rsidR="00642295">
                <w:rPr>
                  <w:rFonts w:ascii="Arial" w:hAnsi="Arial"/>
                  <w:sz w:val="18"/>
                  <w:lang w:val="sv-SE"/>
                </w:rPr>
                <w:t>10</w:t>
              </w:r>
            </w:ins>
            <w:del w:id="58" w:author="Nokia (Dimitri Gold)" w:date="2022-08-22T17:51:00Z">
              <w:r w:rsidRPr="00D132BE" w:rsidDel="00642295">
                <w:rPr>
                  <w:rFonts w:ascii="Arial" w:hAnsi="Arial"/>
                  <w:sz w:val="18"/>
                  <w:lang w:val="sv-SE"/>
                </w:rPr>
                <w:delText>X</w:delText>
              </w:r>
            </w:del>
            <w:r w:rsidRPr="00D132BE">
              <w:rPr>
                <w:rFonts w:ascii="Arial" w:hAnsi="Arial"/>
                <w:sz w:val="18"/>
                <w:lang w:val="sv-SE"/>
              </w:rPr>
              <w:t>-</w:t>
            </w:r>
            <w:ins w:id="59" w:author="Nokia (Dimitri Gold)" w:date="2022-08-22T17:51:00Z">
              <w:r w:rsidR="00642295">
                <w:rPr>
                  <w:rFonts w:ascii="Arial" w:hAnsi="Arial"/>
                  <w:sz w:val="18"/>
                  <w:lang w:val="sv-SE"/>
                </w:rPr>
                <w:t>6</w:t>
              </w:r>
            </w:ins>
            <w:del w:id="60" w:author="Nokia (Dimitri Gold)" w:date="2022-08-22T17:51:00Z">
              <w:r w:rsidRPr="00D132BE" w:rsidDel="00642295">
                <w:rPr>
                  <w:rFonts w:ascii="Arial" w:hAnsi="Arial"/>
                  <w:sz w:val="18"/>
                  <w:lang w:val="sv-SE"/>
                </w:rPr>
                <w:delText>XX</w:delText>
              </w:r>
            </w:del>
          </w:p>
        </w:tc>
        <w:tc>
          <w:tcPr>
            <w:tcW w:w="986" w:type="dxa"/>
          </w:tcPr>
          <w:p w14:paraId="2559A1FD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CA0FA8">
              <w:rPr>
                <w:rFonts w:ascii="Arial" w:hAnsi="Arial"/>
                <w:sz w:val="18"/>
              </w:rPr>
              <w:t>os</w:t>
            </w:r>
            <w:r>
              <w:rPr>
                <w:rFonts w:ascii="Arial" w:hAnsi="Arial"/>
                <w:sz w:val="18"/>
              </w:rPr>
              <w:t>1, pos2</w:t>
            </w:r>
          </w:p>
        </w:tc>
        <w:tc>
          <w:tcPr>
            <w:tcW w:w="988" w:type="dxa"/>
          </w:tcPr>
          <w:p w14:paraId="7AA82360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12.9</w:t>
            </w:r>
          </w:p>
        </w:tc>
      </w:tr>
    </w:tbl>
    <w:p w14:paraId="1152E5CE" w14:textId="77777777" w:rsidR="001F6A93" w:rsidRPr="00931575" w:rsidRDefault="001F6A93" w:rsidP="001F6A93"/>
    <w:p w14:paraId="52A9C7CA" w14:textId="5CB6AB4A" w:rsidR="009E11B7" w:rsidRDefault="009E11B7" w:rsidP="00E12BC4">
      <w:pPr>
        <w:pStyle w:val="Heading2"/>
      </w:pPr>
      <w:r>
        <w:rPr>
          <w:noProof/>
          <w:color w:val="FF0000"/>
        </w:rPr>
        <w:t>End</w:t>
      </w:r>
      <w:r w:rsidR="001F6A93" w:rsidRPr="007E27A9">
        <w:rPr>
          <w:noProof/>
          <w:color w:val="FF0000"/>
        </w:rPr>
        <w:t xml:space="preserve"> of Change</w:t>
      </w:r>
      <w:r w:rsidR="001F6A93">
        <w:rPr>
          <w:noProof/>
          <w:color w:val="FF0000"/>
        </w:rPr>
        <w:t>#2</w:t>
      </w:r>
    </w:p>
    <w:sectPr w:rsidR="009E11B7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EF5B" w14:textId="77777777" w:rsidR="00376207" w:rsidRDefault="00376207">
      <w:r>
        <w:separator/>
      </w:r>
    </w:p>
  </w:endnote>
  <w:endnote w:type="continuationSeparator" w:id="0">
    <w:p w14:paraId="065D40A1" w14:textId="77777777" w:rsidR="00376207" w:rsidRDefault="00376207">
      <w:r>
        <w:continuationSeparator/>
      </w:r>
    </w:p>
  </w:endnote>
  <w:endnote w:type="continuationNotice" w:id="1">
    <w:p w14:paraId="257EFF1E" w14:textId="77777777" w:rsidR="009761AC" w:rsidRDefault="009761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2FA4" w14:textId="77777777" w:rsidR="004B6DEF" w:rsidRDefault="004B6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CBA" w14:textId="77777777" w:rsidR="004B6DEF" w:rsidRDefault="004B6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5957" w14:textId="77777777" w:rsidR="004B6DEF" w:rsidRDefault="004B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D524" w14:textId="77777777" w:rsidR="00376207" w:rsidRDefault="00376207">
      <w:r>
        <w:separator/>
      </w:r>
    </w:p>
  </w:footnote>
  <w:footnote w:type="continuationSeparator" w:id="0">
    <w:p w14:paraId="0B89CD06" w14:textId="77777777" w:rsidR="00376207" w:rsidRDefault="00376207">
      <w:r>
        <w:continuationSeparator/>
      </w:r>
    </w:p>
  </w:footnote>
  <w:footnote w:type="continuationNotice" w:id="1">
    <w:p w14:paraId="3F11000B" w14:textId="77777777" w:rsidR="009761AC" w:rsidRDefault="009761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800" w14:textId="77777777" w:rsidR="004B6DEF" w:rsidRDefault="004B6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169E" w14:textId="77777777" w:rsidR="004B6DEF" w:rsidRDefault="004B6D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89E4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EC10B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AC81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074A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DDA9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1548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ECAD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B5766"/>
    <w:multiLevelType w:val="hybridMultilevel"/>
    <w:tmpl w:val="60620FC2"/>
    <w:lvl w:ilvl="0" w:tplc="6824A07C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46F0"/>
    <w:multiLevelType w:val="hybridMultilevel"/>
    <w:tmpl w:val="379C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9" w15:restartNumberingAfterBreak="0">
    <w:nsid w:val="3DE706EC"/>
    <w:multiLevelType w:val="multilevel"/>
    <w:tmpl w:val="37FC25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45144D66"/>
    <w:multiLevelType w:val="hybridMultilevel"/>
    <w:tmpl w:val="CF3CEA78"/>
    <w:lvl w:ilvl="0" w:tplc="D4B4A85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EAB29C4"/>
    <w:multiLevelType w:val="hybridMultilevel"/>
    <w:tmpl w:val="0994AD48"/>
    <w:lvl w:ilvl="0" w:tplc="B6623AA8">
      <w:start w:val="7"/>
      <w:numFmt w:val="bullet"/>
      <w:lvlText w:val="-"/>
      <w:lvlJc w:val="left"/>
      <w:pPr>
        <w:ind w:left="74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3" w15:restartNumberingAfterBreak="0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D6E2A"/>
    <w:multiLevelType w:val="hybridMultilevel"/>
    <w:tmpl w:val="870673AC"/>
    <w:lvl w:ilvl="0" w:tplc="1602B88E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416A0"/>
    <w:multiLevelType w:val="hybridMultilevel"/>
    <w:tmpl w:val="1506041E"/>
    <w:lvl w:ilvl="0" w:tplc="E4504FE2">
      <w:start w:val="69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BC330F5"/>
    <w:multiLevelType w:val="hybridMultilevel"/>
    <w:tmpl w:val="C2769C2A"/>
    <w:lvl w:ilvl="0" w:tplc="B8E2542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E6A7BC1"/>
    <w:multiLevelType w:val="hybridMultilevel"/>
    <w:tmpl w:val="47CA9D14"/>
    <w:lvl w:ilvl="0" w:tplc="88C42C48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8"/>
  </w:num>
  <w:num w:numId="4">
    <w:abstractNumId w:val="17"/>
  </w:num>
  <w:num w:numId="5">
    <w:abstractNumId w:val="21"/>
  </w:num>
  <w:num w:numId="6">
    <w:abstractNumId w:val="27"/>
  </w:num>
  <w:num w:numId="7">
    <w:abstractNumId w:val="19"/>
  </w:num>
  <w:num w:numId="8">
    <w:abstractNumId w:val="13"/>
  </w:num>
  <w:num w:numId="9">
    <w:abstractNumId w:val="9"/>
  </w:num>
  <w:num w:numId="10">
    <w:abstractNumId w:val="15"/>
  </w:num>
  <w:num w:numId="11">
    <w:abstractNumId w:val="16"/>
  </w:num>
  <w:num w:numId="12">
    <w:abstractNumId w:val="12"/>
  </w:num>
  <w:num w:numId="13">
    <w:abstractNumId w:val="23"/>
  </w:num>
  <w:num w:numId="14">
    <w:abstractNumId w:val="25"/>
  </w:num>
  <w:num w:numId="15">
    <w:abstractNumId w:val="7"/>
  </w:num>
  <w:num w:numId="16">
    <w:abstractNumId w:val="11"/>
  </w:num>
  <w:num w:numId="17">
    <w:abstractNumId w:val="24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1"/>
  </w:num>
  <w:num w:numId="30">
    <w:abstractNumId w:val="30"/>
  </w:num>
  <w:num w:numId="31">
    <w:abstractNumId w:val="20"/>
  </w:num>
  <w:num w:numId="32">
    <w:abstractNumId w:val="28"/>
  </w:num>
  <w:num w:numId="33">
    <w:abstractNumId w:val="14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Dimitri Gold)">
    <w15:presenceInfo w15:providerId="None" w15:userId="Nokia (Dimitri Gol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TIxMDYwNTcyNTVS0lEKTi0uzszPAymwrAUAo94EGywAAAA="/>
  </w:docVars>
  <w:rsids>
    <w:rsidRoot w:val="00022E4A"/>
    <w:rsid w:val="00011C90"/>
    <w:rsid w:val="00022E4A"/>
    <w:rsid w:val="00031DC3"/>
    <w:rsid w:val="0007693D"/>
    <w:rsid w:val="00091D9E"/>
    <w:rsid w:val="000A6394"/>
    <w:rsid w:val="000B7FED"/>
    <w:rsid w:val="000C038A"/>
    <w:rsid w:val="000C6598"/>
    <w:rsid w:val="000D1FB6"/>
    <w:rsid w:val="000D44B3"/>
    <w:rsid w:val="000E60FD"/>
    <w:rsid w:val="000F6225"/>
    <w:rsid w:val="000F7375"/>
    <w:rsid w:val="00102D1D"/>
    <w:rsid w:val="00110981"/>
    <w:rsid w:val="00145D43"/>
    <w:rsid w:val="00147370"/>
    <w:rsid w:val="00161060"/>
    <w:rsid w:val="00192C46"/>
    <w:rsid w:val="001A08B3"/>
    <w:rsid w:val="001A2CA0"/>
    <w:rsid w:val="001A7B60"/>
    <w:rsid w:val="001B0606"/>
    <w:rsid w:val="001B52F0"/>
    <w:rsid w:val="001B773C"/>
    <w:rsid w:val="001B7A65"/>
    <w:rsid w:val="001E41F3"/>
    <w:rsid w:val="001F6A93"/>
    <w:rsid w:val="00245FEB"/>
    <w:rsid w:val="00256FB0"/>
    <w:rsid w:val="0026004D"/>
    <w:rsid w:val="002640DD"/>
    <w:rsid w:val="0027318C"/>
    <w:rsid w:val="00275D12"/>
    <w:rsid w:val="00284FEB"/>
    <w:rsid w:val="002860C4"/>
    <w:rsid w:val="002B5741"/>
    <w:rsid w:val="002E472E"/>
    <w:rsid w:val="00305409"/>
    <w:rsid w:val="00342BC8"/>
    <w:rsid w:val="003609EF"/>
    <w:rsid w:val="0036231A"/>
    <w:rsid w:val="00366DA0"/>
    <w:rsid w:val="00374DD4"/>
    <w:rsid w:val="00376207"/>
    <w:rsid w:val="00385711"/>
    <w:rsid w:val="003E1A36"/>
    <w:rsid w:val="003E2069"/>
    <w:rsid w:val="00405E4F"/>
    <w:rsid w:val="00410371"/>
    <w:rsid w:val="00416FC6"/>
    <w:rsid w:val="004242F1"/>
    <w:rsid w:val="00432388"/>
    <w:rsid w:val="00433398"/>
    <w:rsid w:val="004424BC"/>
    <w:rsid w:val="00467E4F"/>
    <w:rsid w:val="00497717"/>
    <w:rsid w:val="004B5D3D"/>
    <w:rsid w:val="004B6DEF"/>
    <w:rsid w:val="004B75B7"/>
    <w:rsid w:val="004F1079"/>
    <w:rsid w:val="0051580D"/>
    <w:rsid w:val="00546FD1"/>
    <w:rsid w:val="00547111"/>
    <w:rsid w:val="00592D74"/>
    <w:rsid w:val="005E2C44"/>
    <w:rsid w:val="005F2FD8"/>
    <w:rsid w:val="006064F1"/>
    <w:rsid w:val="00614A85"/>
    <w:rsid w:val="00621188"/>
    <w:rsid w:val="006257ED"/>
    <w:rsid w:val="006300D6"/>
    <w:rsid w:val="006360FE"/>
    <w:rsid w:val="00642295"/>
    <w:rsid w:val="0064733B"/>
    <w:rsid w:val="006512B1"/>
    <w:rsid w:val="00652CB5"/>
    <w:rsid w:val="006648F6"/>
    <w:rsid w:val="00665C47"/>
    <w:rsid w:val="006809E8"/>
    <w:rsid w:val="00695808"/>
    <w:rsid w:val="006B46FB"/>
    <w:rsid w:val="006D49C9"/>
    <w:rsid w:val="006E21FB"/>
    <w:rsid w:val="006E58E2"/>
    <w:rsid w:val="006F5789"/>
    <w:rsid w:val="00710A7D"/>
    <w:rsid w:val="00711F55"/>
    <w:rsid w:val="007144F2"/>
    <w:rsid w:val="007176FF"/>
    <w:rsid w:val="00763822"/>
    <w:rsid w:val="00781A4F"/>
    <w:rsid w:val="00786557"/>
    <w:rsid w:val="00792342"/>
    <w:rsid w:val="007977A8"/>
    <w:rsid w:val="007B512A"/>
    <w:rsid w:val="007C2097"/>
    <w:rsid w:val="007C6ED2"/>
    <w:rsid w:val="007C6F23"/>
    <w:rsid w:val="007D6A07"/>
    <w:rsid w:val="007E2254"/>
    <w:rsid w:val="007E27A9"/>
    <w:rsid w:val="007F7259"/>
    <w:rsid w:val="008040A8"/>
    <w:rsid w:val="008159CC"/>
    <w:rsid w:val="008279FA"/>
    <w:rsid w:val="008626E7"/>
    <w:rsid w:val="00870EE7"/>
    <w:rsid w:val="008863B9"/>
    <w:rsid w:val="00895B3B"/>
    <w:rsid w:val="00897604"/>
    <w:rsid w:val="008A1B42"/>
    <w:rsid w:val="008A45A6"/>
    <w:rsid w:val="008B1550"/>
    <w:rsid w:val="008E10F2"/>
    <w:rsid w:val="008F3789"/>
    <w:rsid w:val="008F686C"/>
    <w:rsid w:val="009148DE"/>
    <w:rsid w:val="00941E30"/>
    <w:rsid w:val="00972D38"/>
    <w:rsid w:val="009750B8"/>
    <w:rsid w:val="009761AC"/>
    <w:rsid w:val="009777D9"/>
    <w:rsid w:val="00991B88"/>
    <w:rsid w:val="009A5753"/>
    <w:rsid w:val="009A579D"/>
    <w:rsid w:val="009B3FF8"/>
    <w:rsid w:val="009C17F7"/>
    <w:rsid w:val="009E11B7"/>
    <w:rsid w:val="009E3297"/>
    <w:rsid w:val="009E6B25"/>
    <w:rsid w:val="009F734F"/>
    <w:rsid w:val="00A06B84"/>
    <w:rsid w:val="00A11695"/>
    <w:rsid w:val="00A246B6"/>
    <w:rsid w:val="00A46456"/>
    <w:rsid w:val="00A47E70"/>
    <w:rsid w:val="00A50CF0"/>
    <w:rsid w:val="00A7671C"/>
    <w:rsid w:val="00A82D76"/>
    <w:rsid w:val="00AA2CBC"/>
    <w:rsid w:val="00AB2320"/>
    <w:rsid w:val="00AC5820"/>
    <w:rsid w:val="00AD1CD8"/>
    <w:rsid w:val="00AD3E1C"/>
    <w:rsid w:val="00AF0237"/>
    <w:rsid w:val="00B06D30"/>
    <w:rsid w:val="00B258BB"/>
    <w:rsid w:val="00B6297F"/>
    <w:rsid w:val="00B67B97"/>
    <w:rsid w:val="00B968C8"/>
    <w:rsid w:val="00BA3EC5"/>
    <w:rsid w:val="00BA51D9"/>
    <w:rsid w:val="00BB5DFC"/>
    <w:rsid w:val="00BD279D"/>
    <w:rsid w:val="00BD3556"/>
    <w:rsid w:val="00BD6BB8"/>
    <w:rsid w:val="00BE7CF4"/>
    <w:rsid w:val="00C66BA2"/>
    <w:rsid w:val="00C726EE"/>
    <w:rsid w:val="00C827C0"/>
    <w:rsid w:val="00C85873"/>
    <w:rsid w:val="00C95985"/>
    <w:rsid w:val="00CA468E"/>
    <w:rsid w:val="00CB7560"/>
    <w:rsid w:val="00CC312F"/>
    <w:rsid w:val="00CC5026"/>
    <w:rsid w:val="00CC68D0"/>
    <w:rsid w:val="00CE1237"/>
    <w:rsid w:val="00D006A1"/>
    <w:rsid w:val="00D03F9A"/>
    <w:rsid w:val="00D06D51"/>
    <w:rsid w:val="00D06ED0"/>
    <w:rsid w:val="00D11291"/>
    <w:rsid w:val="00D14070"/>
    <w:rsid w:val="00D24991"/>
    <w:rsid w:val="00D50255"/>
    <w:rsid w:val="00D66520"/>
    <w:rsid w:val="00D71E4D"/>
    <w:rsid w:val="00DA76B4"/>
    <w:rsid w:val="00DE34CF"/>
    <w:rsid w:val="00DE36DB"/>
    <w:rsid w:val="00E106AF"/>
    <w:rsid w:val="00E12BC4"/>
    <w:rsid w:val="00E13F3D"/>
    <w:rsid w:val="00E34898"/>
    <w:rsid w:val="00E4742E"/>
    <w:rsid w:val="00E55E6E"/>
    <w:rsid w:val="00E57978"/>
    <w:rsid w:val="00E773B7"/>
    <w:rsid w:val="00E9551E"/>
    <w:rsid w:val="00EA61E3"/>
    <w:rsid w:val="00EB09B7"/>
    <w:rsid w:val="00ED27B4"/>
    <w:rsid w:val="00EE7D7C"/>
    <w:rsid w:val="00F25D98"/>
    <w:rsid w:val="00F300FB"/>
    <w:rsid w:val="00F62323"/>
    <w:rsid w:val="00F92AFA"/>
    <w:rsid w:val="00FB6386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link w:val="ZAChar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aliases w:val="footer odd,footer,fo,pie de página"/>
    <w:basedOn w:val="Header"/>
    <w:link w:val="FooterChar"/>
    <w:uiPriority w:val="99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7C6ED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C6ED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C6ED2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C6ED2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C6ED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C6ED2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C6ED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C6ED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C6ED2"/>
    <w:rPr>
      <w:rFonts w:ascii="Arial" w:hAnsi="Arial"/>
      <w:sz w:val="36"/>
      <w:lang w:val="en-GB" w:eastAsia="en-US"/>
    </w:rPr>
  </w:style>
  <w:style w:type="character" w:customStyle="1" w:styleId="H6Char">
    <w:name w:val="H6 Char"/>
    <w:link w:val="H6"/>
    <w:qFormat/>
    <w:rsid w:val="007C6ED2"/>
    <w:rPr>
      <w:rFonts w:ascii="Arial" w:hAnsi="Arial"/>
      <w:lang w:val="en-GB" w:eastAsia="en-US"/>
    </w:rPr>
  </w:style>
  <w:style w:type="character" w:customStyle="1" w:styleId="EQChar">
    <w:name w:val="EQ Char"/>
    <w:link w:val="EQ"/>
    <w:qFormat/>
    <w:rsid w:val="007C6ED2"/>
    <w:rPr>
      <w:rFonts w:ascii="Times New Roman" w:hAnsi="Times New Roman"/>
      <w:noProof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C6ED2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uiPriority w:val="99"/>
    <w:qFormat/>
    <w:rsid w:val="007C6ED2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7C6ED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rsid w:val="007C6ED2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7C6ED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C6ED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C6ED2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C6ED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7C6ED2"/>
    <w:rPr>
      <w:rFonts w:ascii="Times New Roman" w:hAnsi="Times New Roman"/>
      <w:lang w:val="en-GB" w:eastAsia="en-US"/>
    </w:rPr>
  </w:style>
  <w:style w:type="character" w:customStyle="1" w:styleId="EditorsNoteCarCar">
    <w:name w:val="Editor's Note Car Car"/>
    <w:link w:val="EditorsNote"/>
    <w:qFormat/>
    <w:rsid w:val="007C6ED2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7C6ED2"/>
    <w:rPr>
      <w:rFonts w:ascii="Arial" w:hAnsi="Arial"/>
      <w:b/>
      <w:lang w:val="en-GB" w:eastAsia="en-US"/>
    </w:rPr>
  </w:style>
  <w:style w:type="character" w:customStyle="1" w:styleId="ZAChar">
    <w:name w:val="ZA Char"/>
    <w:basedOn w:val="DefaultParagraphFont"/>
    <w:link w:val="ZA"/>
    <w:rsid w:val="007C6ED2"/>
    <w:rPr>
      <w:rFonts w:ascii="Arial" w:hAnsi="Arial"/>
      <w:noProof/>
      <w:sz w:val="40"/>
      <w:lang w:val="en-GB" w:eastAsia="en-US"/>
    </w:rPr>
  </w:style>
  <w:style w:type="character" w:customStyle="1" w:styleId="TANChar">
    <w:name w:val="TAN Char"/>
    <w:link w:val="TAN"/>
    <w:qFormat/>
    <w:rsid w:val="007C6ED2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7C6ED2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7C6ED2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7C6ED2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7C6ED2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7C6ED2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link w:val="GuidanceChar"/>
    <w:rsid w:val="007C6ED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character" w:customStyle="1" w:styleId="GuidanceChar">
    <w:name w:val="Guidance Char"/>
    <w:link w:val="Guidance"/>
    <w:rsid w:val="007C6ED2"/>
    <w:rPr>
      <w:rFonts w:ascii="Times New Roman" w:hAnsi="Times New Roman"/>
      <w:i/>
      <w:color w:val="0000FF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6ED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qFormat/>
    <w:rsid w:val="007C6ED2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6ED2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C6ED2"/>
    <w:rPr>
      <w:rFonts w:ascii="Tahoma" w:hAnsi="Tahoma" w:cs="Tahoma"/>
      <w:shd w:val="clear" w:color="auto" w:fill="000080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C6E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000000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7C6ED2"/>
    <w:rPr>
      <w:rFonts w:ascii="Times New Roman" w:hAnsi="Times New Roman"/>
      <w:color w:val="00000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ED2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C6ED2"/>
    <w:rPr>
      <w:rFonts w:ascii="Times New Roman" w:hAnsi="Times New Roman"/>
      <w:b/>
      <w:bCs/>
      <w:lang w:val="en-GB" w:eastAsia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7C6ED2"/>
    <w:rPr>
      <w:rFonts w:ascii="Times New Roman" w:hAnsi="Times New Roman"/>
      <w:sz w:val="16"/>
      <w:lang w:val="en-GB" w:eastAsia="en-US"/>
    </w:rPr>
  </w:style>
  <w:style w:type="character" w:styleId="PageNumber">
    <w:name w:val="page number"/>
    <w:rsid w:val="007C6ED2"/>
  </w:style>
  <w:style w:type="paragraph" w:styleId="Caption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Normal"/>
    <w:next w:val="Normal"/>
    <w:link w:val="CaptionChar1"/>
    <w:unhideWhenUsed/>
    <w:qFormat/>
    <w:rsid w:val="007C6ED2"/>
    <w:pPr>
      <w:overflowPunct w:val="0"/>
      <w:autoSpaceDE w:val="0"/>
      <w:autoSpaceDN w:val="0"/>
      <w:adjustRightInd w:val="0"/>
      <w:textAlignment w:val="baseline"/>
    </w:pPr>
    <w:rPr>
      <w:rFonts w:ascii="Cambria" w:eastAsia="SimHei" w:hAnsi="Cambria"/>
      <w:color w:val="000000"/>
      <w:lang w:eastAsia="ja-JP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tion Equation Char,cap1 Char,cap2 Char,cap11 Char1,Légende-figure Char1,Légende-figure Char Char,Ca Char"/>
    <w:link w:val="Caption"/>
    <w:rsid w:val="007C6ED2"/>
    <w:rPr>
      <w:rFonts w:ascii="Cambria" w:eastAsia="SimHei" w:hAnsi="Cambria"/>
      <w:color w:val="000000"/>
      <w:lang w:val="en-GB" w:eastAsia="ja-JP"/>
    </w:rPr>
  </w:style>
  <w:style w:type="character" w:styleId="Emphasis">
    <w:name w:val="Emphasis"/>
    <w:qFormat/>
    <w:rsid w:val="007C6ED2"/>
    <w:rPr>
      <w:i/>
      <w:iCs/>
    </w:rPr>
  </w:style>
  <w:style w:type="character" w:styleId="IntenseEmphasis">
    <w:name w:val="Intense Emphasis"/>
    <w:uiPriority w:val="21"/>
    <w:qFormat/>
    <w:rsid w:val="007C6ED2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7C6ED2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C6ED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C6ED2"/>
    <w:rPr>
      <w:rFonts w:ascii="Courier New" w:hAnsi="Courier New"/>
      <w:color w:val="000000"/>
      <w:lang w:val="nb-NO" w:eastAsia="x-none"/>
    </w:rPr>
  </w:style>
  <w:style w:type="character" w:styleId="Strong">
    <w:name w:val="Strong"/>
    <w:qFormat/>
    <w:rsid w:val="007C6ED2"/>
    <w:rPr>
      <w:b/>
      <w:bCs/>
    </w:rPr>
  </w:style>
  <w:style w:type="character" w:styleId="HTMLTypewriter">
    <w:name w:val="HTML Typewriter"/>
    <w:rsid w:val="007C6ED2"/>
    <w:rPr>
      <w:rFonts w:ascii="Courier New" w:eastAsia="Times New Roman" w:hAnsi="Courier New" w:cs="Courier New"/>
      <w:sz w:val="20"/>
      <w:szCs w:val="20"/>
    </w:rPr>
  </w:style>
  <w:style w:type="paragraph" w:customStyle="1" w:styleId="tal0">
    <w:name w:val="tal"/>
    <w:basedOn w:val="Normal"/>
    <w:rsid w:val="007C6ED2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color w:val="000000"/>
      <w:sz w:val="24"/>
      <w:szCs w:val="24"/>
      <w:lang w:val="en-US" w:eastAsia="zh-CN"/>
    </w:rPr>
  </w:style>
  <w:style w:type="paragraph" w:customStyle="1" w:styleId="a">
    <w:name w:val="수정"/>
    <w:hidden/>
    <w:semiHidden/>
    <w:rsid w:val="007C6ED2"/>
    <w:rPr>
      <w:rFonts w:ascii="Times New Roman" w:eastAsia="Batang" w:hAnsi="Times New Roman"/>
      <w:lang w:val="en-GB" w:eastAsia="en-US"/>
    </w:rPr>
  </w:style>
  <w:style w:type="paragraph" w:customStyle="1" w:styleId="1">
    <w:name w:val="修订1"/>
    <w:hidden/>
    <w:semiHidden/>
    <w:rsid w:val="007C6ED2"/>
    <w:rPr>
      <w:rFonts w:ascii="Times New Roman" w:eastAsia="Batang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C6ED2"/>
    <w:pPr>
      <w:overflowPunct w:val="0"/>
      <w:autoSpaceDE w:val="0"/>
      <w:autoSpaceDN w:val="0"/>
      <w:adjustRightInd w:val="0"/>
      <w:snapToGrid w:val="0"/>
      <w:textAlignment w:val="baseline"/>
    </w:pPr>
    <w:rPr>
      <w:color w:val="000000"/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7C6ED2"/>
    <w:rPr>
      <w:rFonts w:ascii="Times New Roman" w:hAnsi="Times New Roman"/>
      <w:color w:val="000000"/>
      <w:lang w:val="en-GB" w:eastAsia="x-none"/>
    </w:rPr>
  </w:style>
  <w:style w:type="paragraph" w:customStyle="1" w:styleId="a0">
    <w:name w:val="変更箇所"/>
    <w:hidden/>
    <w:semiHidden/>
    <w:rsid w:val="007C6ED2"/>
    <w:rPr>
      <w:rFonts w:ascii="Times New Roman" w:eastAsia="MS Mincho" w:hAnsi="Times New Roman"/>
      <w:lang w:val="en-GB" w:eastAsia="en-US"/>
    </w:rPr>
  </w:style>
  <w:style w:type="character" w:styleId="PlaceholderText">
    <w:name w:val="Placeholder Text"/>
    <w:uiPriority w:val="99"/>
    <w:semiHidden/>
    <w:rsid w:val="007C6ED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C6ED2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7C6ED2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color w:val="00000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C6ED2"/>
    <w:rPr>
      <w:rFonts w:ascii="Times New Roman" w:eastAsia="SimSun" w:hAnsi="Times New Roman"/>
      <w:color w:val="000000"/>
      <w:lang w:val="en-GB" w:eastAsia="ja-JP"/>
    </w:rPr>
  </w:style>
  <w:style w:type="paragraph" w:customStyle="1" w:styleId="tah0">
    <w:name w:val="tah"/>
    <w:basedOn w:val="Normal"/>
    <w:rsid w:val="007C6ED2"/>
    <w:pPr>
      <w:keepNext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PMingLiU" w:hAnsi="Arial" w:cs="Arial"/>
      <w:b/>
      <w:bCs/>
      <w:color w:val="000000"/>
      <w:sz w:val="18"/>
      <w:szCs w:val="18"/>
      <w:lang w:eastAsia="zh-TW"/>
    </w:rPr>
  </w:style>
  <w:style w:type="paragraph" w:customStyle="1" w:styleId="tac0">
    <w:name w:val="tac"/>
    <w:basedOn w:val="Normal"/>
    <w:rsid w:val="007C6ED2"/>
    <w:pPr>
      <w:keepNext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PMingLiU" w:hAnsi="Arial" w:cs="Arial"/>
      <w:color w:val="000000"/>
      <w:sz w:val="18"/>
      <w:szCs w:val="18"/>
      <w:lang w:eastAsia="zh-TW"/>
    </w:rPr>
  </w:style>
  <w:style w:type="table" w:customStyle="1" w:styleId="TableGrid71">
    <w:name w:val="Table Grid71"/>
    <w:basedOn w:val="TableNormal"/>
    <w:next w:val="TableGrid"/>
    <w:uiPriority w:val="39"/>
    <w:rsid w:val="007C6ED2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locked/>
    <w:rsid w:val="007C6ED2"/>
    <w:rPr>
      <w:rFonts w:ascii="Times New Roman" w:hAnsi="Times New Roman"/>
      <w:color w:val="FF0000"/>
      <w:lang w:val="en-GB" w:eastAsia="en-US"/>
    </w:rPr>
  </w:style>
  <w:style w:type="character" w:customStyle="1" w:styleId="TALCar">
    <w:name w:val="TAL Car"/>
    <w:qFormat/>
    <w:rsid w:val="007C6ED2"/>
    <w:rPr>
      <w:rFonts w:ascii="Arial" w:hAnsi="Arial" w:cs="Times New Roman"/>
      <w:kern w:val="0"/>
      <w:sz w:val="18"/>
      <w:szCs w:val="20"/>
      <w:lang w:val="en-GB" w:eastAsia="en-US"/>
    </w:rPr>
  </w:style>
  <w:style w:type="table" w:customStyle="1" w:styleId="TableGrid7">
    <w:name w:val="Table Grid7"/>
    <w:basedOn w:val="TableNormal"/>
    <w:next w:val="TableGrid"/>
    <w:uiPriority w:val="39"/>
    <w:qFormat/>
    <w:rsid w:val="007C6ED2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39"/>
    <w:rsid w:val="007C6ED2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7C6ED2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7C6ED2"/>
    <w:rPr>
      <w:rFonts w:ascii="Times New Roman" w:hAnsi="Times New Roman"/>
      <w:color w:val="000000"/>
      <w:lang w:val="en-GB" w:eastAsia="ja-JP"/>
    </w:rPr>
  </w:style>
  <w:style w:type="table" w:customStyle="1" w:styleId="TableGrid1">
    <w:name w:val="Table Grid1"/>
    <w:basedOn w:val="TableNormal"/>
    <w:next w:val="TableGrid"/>
    <w:qFormat/>
    <w:rsid w:val="007C6ED2"/>
    <w:pPr>
      <w:spacing w:after="180" w:line="259" w:lineRule="auto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qFormat/>
    <w:rsid w:val="007C6ED2"/>
    <w:pPr>
      <w:spacing w:after="180" w:line="259" w:lineRule="auto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durod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5AIRPNAIUNRU-1328258698-15916</_dlc_DocId>
    <_dlc_DocIdUrl xmlns="71c5aaf6-e6ce-465b-b873-5148d2a4c105">
      <Url>https://nokia.sharepoint.com/sites/c5g/5gradio/_layouts/15/DocIdRedir.aspx?ID=5AIRPNAIUNRU-1328258698-15916</Url>
      <Description>5AIRPNAIUNRU-1328258698-15916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E6F6-6F87-4797-9C0A-1D9FA62F0F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324F87A-E84F-4287-A4E4-340EA647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C4D46-3E9D-4B88-B01F-7401901FEF4C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3b34c8f0-1ef5-4d1e-bb66-517ce7fe7356"/>
    <ds:schemaRef ds:uri="http://www.w3.org/XML/1998/namespace"/>
    <ds:schemaRef ds:uri="http://schemas.openxmlformats.org/package/2006/metadata/core-properties"/>
    <ds:schemaRef ds:uri="0b6aed8e-0313-4d17-80ff-d0e5da4931c5"/>
    <ds:schemaRef ds:uri="71c5aaf6-e6ce-465b-b873-5148d2a4c10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EA2B1BB-A0B9-4445-B0CE-89A26EB2DB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433C27-07F2-44CC-8867-E6B2B1D4B34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63</TotalTime>
  <Pages>3</Pages>
  <Words>549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(Dimitri Gold)</cp:lastModifiedBy>
  <cp:revision>40</cp:revision>
  <cp:lastPrinted>1899-12-31T23:00:00Z</cp:lastPrinted>
  <dcterms:created xsi:type="dcterms:W3CDTF">2022-08-09T07:34:00Z</dcterms:created>
  <dcterms:modified xsi:type="dcterms:W3CDTF">2022-08-24T11:26:00Z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104</vt:lpwstr>
  </property>
  <property fmtid="{D5CDD505-2E9C-101B-9397-08002B2CF9AE}" pid="4" name="Location">
    <vt:lpwstr>Electronic</vt:lpwstr>
  </property>
  <property fmtid="{D5CDD505-2E9C-101B-9397-08002B2CF9AE}" pid="5" name="Country">
    <vt:lpwstr> </vt:lpwstr>
  </property>
  <property fmtid="{D5CDD505-2E9C-101B-9397-08002B2CF9AE}" pid="6" name="StartDate">
    <vt:lpwstr>15th</vt:lpwstr>
  </property>
  <property fmtid="{D5CDD505-2E9C-101B-9397-08002B2CF9AE}" pid="7" name="EndDate">
    <vt:lpwstr>26th August 2022</vt:lpwstr>
  </property>
  <property fmtid="{D5CDD505-2E9C-101B-9397-08002B2CF9AE}" pid="8" name="Tdoc#">
    <vt:lpwstr>R4-2214499</vt:lpwstr>
  </property>
  <property fmtid="{D5CDD505-2E9C-101B-9397-08002B2CF9AE}" pid="9" name="Spec#">
    <vt:lpwstr>38.141-2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17.6.0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R4</vt:lpwstr>
  </property>
  <property fmtid="{D5CDD505-2E9C-101B-9397-08002B2CF9AE}" pid="15" name="RelatedWis">
    <vt:lpwstr>NR_HST_FR2-Perf</vt:lpwstr>
  </property>
  <property fmtid="{D5CDD505-2E9C-101B-9397-08002B2CF9AE}" pid="16" name="Cat">
    <vt:lpwstr>F</vt:lpwstr>
  </property>
  <property fmtid="{D5CDD505-2E9C-101B-9397-08002B2CF9AE}" pid="17" name="ResDate">
    <vt:lpwstr>2022-08-22</vt:lpwstr>
  </property>
  <property fmtid="{D5CDD505-2E9C-101B-9397-08002B2CF9AE}" pid="18" name="Release">
    <vt:lpwstr>Rel-17</vt:lpwstr>
  </property>
  <property fmtid="{D5CDD505-2E9C-101B-9397-08002B2CF9AE}" pid="19" name="CrTitle">
    <vt:lpwstr>Draft CR for PUSCH requirement in 38.141-2</vt:lpwstr>
  </property>
  <property fmtid="{D5CDD505-2E9C-101B-9397-08002B2CF9AE}" pid="20" name="MtgTitle">
    <vt:lpwstr>-e</vt:lpwstr>
  </property>
  <property fmtid="{D5CDD505-2E9C-101B-9397-08002B2CF9AE}" pid="21" name="ContentTypeId">
    <vt:lpwstr>0x01010000E5007003D3004E92B8EDD86D20E8CD</vt:lpwstr>
  </property>
  <property fmtid="{D5CDD505-2E9C-101B-9397-08002B2CF9AE}" pid="22" name="_dlc_DocIdItemGuid">
    <vt:lpwstr>e3b7d54e-3bbf-48db-9028-8f9a075ceee8</vt:lpwstr>
  </property>
</Properties>
</file>