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1AADC07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C12F5">
        <w:rPr>
          <w:rFonts w:ascii="Arial" w:eastAsiaTheme="minorEastAsia" w:hAnsi="Arial" w:cs="Arial"/>
          <w:color w:val="000000"/>
          <w:sz w:val="22"/>
          <w:lang w:eastAsia="zh-CN"/>
        </w:rPr>
        <w:t>11.3</w:t>
      </w:r>
    </w:p>
    <w:p w14:paraId="50D5329D" w14:textId="7B5E844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C12F5">
        <w:rPr>
          <w:rFonts w:ascii="Arial" w:hAnsi="Arial" w:cs="Arial"/>
          <w:color w:val="000000"/>
          <w:sz w:val="22"/>
          <w:lang w:eastAsia="zh-CN"/>
        </w:rPr>
        <w:t>Moderator</w:t>
      </w:r>
      <w:r w:rsidR="00321150" w:rsidRPr="00DC12F5">
        <w:rPr>
          <w:rFonts w:ascii="Arial" w:hAnsi="Arial" w:cs="Arial"/>
          <w:color w:val="000000"/>
          <w:sz w:val="22"/>
          <w:lang w:eastAsia="zh-CN"/>
        </w:rPr>
        <w:t xml:space="preserve"> </w:t>
      </w:r>
      <w:r w:rsidR="004D737D" w:rsidRPr="00DC12F5">
        <w:rPr>
          <w:rFonts w:ascii="Arial" w:hAnsi="Arial" w:cs="Arial"/>
          <w:color w:val="000000"/>
          <w:sz w:val="22"/>
          <w:lang w:eastAsia="zh-CN"/>
        </w:rPr>
        <w:t>(</w:t>
      </w:r>
      <w:r w:rsidR="00DC12F5" w:rsidRPr="00DC12F5">
        <w:rPr>
          <w:rFonts w:ascii="Arial" w:hAnsi="Arial" w:cs="Arial"/>
          <w:color w:val="000000"/>
          <w:sz w:val="22"/>
          <w:lang w:eastAsia="zh-CN"/>
        </w:rPr>
        <w:t>Samsung</w:t>
      </w:r>
      <w:r w:rsidR="004D737D" w:rsidRPr="00DC12F5">
        <w:rPr>
          <w:rFonts w:ascii="Arial" w:hAnsi="Arial" w:cs="Arial"/>
          <w:color w:val="000000"/>
          <w:sz w:val="22"/>
          <w:lang w:eastAsia="zh-CN"/>
        </w:rPr>
        <w:t>)</w:t>
      </w:r>
    </w:p>
    <w:p w14:paraId="1E0389E7" w14:textId="493B8A6F" w:rsidR="00915D73" w:rsidRPr="00DC12F5" w:rsidRDefault="00915D73" w:rsidP="00DC12F5">
      <w:pPr>
        <w:spacing w:after="120"/>
        <w:ind w:left="1985" w:hanging="1985"/>
        <w:rPr>
          <w:rFonts w:ascii="Arial" w:eastAsia="MS Mincho" w:hAnsi="Arial" w:cs="Arial"/>
          <w:b/>
          <w:sz w:val="22"/>
        </w:rPr>
      </w:pPr>
      <w:r w:rsidRPr="00DC12F5">
        <w:rPr>
          <w:rFonts w:ascii="Arial" w:eastAsia="MS Mincho" w:hAnsi="Arial" w:cs="Arial"/>
          <w:b/>
          <w:sz w:val="22"/>
        </w:rPr>
        <w:t>Title:</w:t>
      </w:r>
      <w:r w:rsidRPr="00DC12F5">
        <w:rPr>
          <w:rFonts w:ascii="Arial" w:eastAsia="MS Mincho" w:hAnsi="Arial" w:cs="Arial"/>
          <w:b/>
          <w:sz w:val="22"/>
        </w:rPr>
        <w:tab/>
      </w:r>
      <w:r w:rsidR="00484C5D" w:rsidRPr="00DC12F5">
        <w:rPr>
          <w:rFonts w:ascii="Arial" w:hAnsi="Arial" w:cs="Arial" w:hint="eastAsia"/>
          <w:color w:val="000000"/>
          <w:sz w:val="22"/>
          <w:lang w:eastAsia="zh-CN"/>
        </w:rPr>
        <w:t xml:space="preserve">Email discussion summary for </w:t>
      </w:r>
      <w:r w:rsidR="00533159" w:rsidRPr="00DC12F5">
        <w:rPr>
          <w:rFonts w:ascii="Arial" w:hAnsi="Arial" w:cs="Arial"/>
          <w:color w:val="000000"/>
          <w:sz w:val="22"/>
          <w:lang w:eastAsia="zh-CN"/>
        </w:rPr>
        <w:t>[</w:t>
      </w:r>
      <w:r w:rsidR="001128E7" w:rsidRPr="00DC12F5">
        <w:rPr>
          <w:rFonts w:ascii="Arial" w:hAnsi="Arial" w:cs="Arial"/>
          <w:color w:val="000000"/>
          <w:sz w:val="22"/>
          <w:lang w:eastAsia="zh-CN"/>
        </w:rPr>
        <w:t>10</w:t>
      </w:r>
      <w:r w:rsidR="00130462" w:rsidRPr="00DC12F5">
        <w:rPr>
          <w:rFonts w:ascii="Arial" w:hAnsi="Arial" w:cs="Arial"/>
          <w:color w:val="000000"/>
          <w:sz w:val="22"/>
          <w:lang w:eastAsia="zh-CN"/>
        </w:rPr>
        <w:t>4</w:t>
      </w:r>
      <w:r w:rsidR="00442337" w:rsidRPr="00DC12F5">
        <w:rPr>
          <w:rFonts w:ascii="Arial" w:hAnsi="Arial" w:cs="Arial"/>
          <w:color w:val="000000"/>
          <w:sz w:val="22"/>
          <w:lang w:eastAsia="zh-CN"/>
        </w:rPr>
        <w:t>-e</w:t>
      </w:r>
      <w:r w:rsidR="00533159" w:rsidRPr="00DC12F5">
        <w:rPr>
          <w:rFonts w:ascii="Arial" w:hAnsi="Arial" w:cs="Arial"/>
          <w:color w:val="000000"/>
          <w:sz w:val="22"/>
          <w:lang w:eastAsia="zh-CN"/>
        </w:rPr>
        <w:t>][</w:t>
      </w:r>
      <w:r w:rsidR="00DC12F5" w:rsidRPr="00DC12F5">
        <w:rPr>
          <w:rFonts w:ascii="Arial" w:hAnsi="Arial" w:cs="Arial"/>
          <w:color w:val="000000"/>
          <w:sz w:val="22"/>
          <w:lang w:eastAsia="zh-CN"/>
        </w:rPr>
        <w:t>315</w:t>
      </w:r>
      <w:r w:rsidR="00533159" w:rsidRPr="00DC12F5">
        <w:rPr>
          <w:rFonts w:ascii="Arial" w:hAnsi="Arial" w:cs="Arial"/>
          <w:color w:val="000000"/>
          <w:sz w:val="22"/>
          <w:lang w:eastAsia="zh-CN"/>
        </w:rPr>
        <w:t xml:space="preserve">] </w:t>
      </w:r>
      <w:r w:rsidR="00DC12F5" w:rsidRPr="00DC12F5">
        <w:rPr>
          <w:rFonts w:ascii="Arial" w:hAnsi="Arial" w:cs="Arial" w:hint="eastAsia"/>
          <w:color w:val="000000"/>
          <w:sz w:val="22"/>
          <w:lang w:eastAsia="zh-CN"/>
        </w:rPr>
        <w:t>FS_NR_duplex_evo</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2BE2966" w:rsidR="00484C5D" w:rsidRPr="00F9159F" w:rsidRDefault="00F9159F" w:rsidP="00C16ECC">
      <w:pPr>
        <w:jc w:val="both"/>
        <w:rPr>
          <w:color w:val="0070C0"/>
          <w:lang w:eastAsia="zh-CN"/>
        </w:rPr>
      </w:pPr>
      <w:r w:rsidRPr="00F9159F">
        <w:rPr>
          <w:color w:val="0070C0"/>
          <w:lang w:eastAsia="zh-CN"/>
        </w:rPr>
        <w:t xml:space="preserve">This thread is on Rel-18 SI for Study on evolution of NR duplex operation. As this is the first meeting for RAN4 discussion, according to </w:t>
      </w:r>
      <w:r>
        <w:rPr>
          <w:color w:val="0070C0"/>
          <w:lang w:eastAsia="zh-CN"/>
        </w:rPr>
        <w:t>guideline from RAN4 leadership in R4-2114691</w:t>
      </w:r>
      <w:r w:rsidRPr="00F9159F">
        <w:rPr>
          <w:color w:val="0070C0"/>
          <w:lang w:eastAsia="zh-CN"/>
        </w:rPr>
        <w:t xml:space="preserve">, </w:t>
      </w:r>
      <w:r>
        <w:rPr>
          <w:color w:val="0070C0"/>
          <w:lang w:eastAsia="zh-CN"/>
        </w:rPr>
        <w:t xml:space="preserve">work plan should be discussed and concluded as a basis for organizing discussion. </w:t>
      </w:r>
      <w:r w:rsidR="00335023">
        <w:rPr>
          <w:color w:val="0070C0"/>
          <w:lang w:eastAsia="zh-CN"/>
        </w:rPr>
        <w:t>Besides discussion and clarification on RAN4 work scope, there are contributions</w:t>
      </w:r>
      <w:r>
        <w:rPr>
          <w:color w:val="0070C0"/>
          <w:lang w:eastAsia="zh-CN"/>
        </w:rPr>
        <w:t xml:space="preserve"> submitted for RF feasibility</w:t>
      </w:r>
      <w:r w:rsidR="00335023">
        <w:rPr>
          <w:color w:val="0070C0"/>
          <w:lang w:eastAsia="zh-CN"/>
        </w:rPr>
        <w:t xml:space="preserve"> with respect to co-channel self-interference, co-existence study on adjacent channel and regulatory aspect</w:t>
      </w:r>
      <w:r w:rsidR="006318FF">
        <w:rPr>
          <w:color w:val="0070C0"/>
          <w:lang w:eastAsia="zh-CN"/>
        </w:rPr>
        <w:t>, which will be discussed under each topic</w:t>
      </w:r>
      <w:r w:rsidR="00335023">
        <w:rPr>
          <w:color w:val="0070C0"/>
          <w:lang w:eastAsia="zh-CN"/>
        </w:rPr>
        <w:t xml:space="preserve">. </w:t>
      </w:r>
      <w:r>
        <w:rPr>
          <w:color w:val="0070C0"/>
          <w:lang w:eastAsia="zh-CN"/>
        </w:rPr>
        <w:t>Meanwh</w:t>
      </w:r>
      <w:r w:rsidR="00335023">
        <w:rPr>
          <w:color w:val="0070C0"/>
          <w:lang w:eastAsia="zh-CN"/>
        </w:rPr>
        <w:t xml:space="preserve">ile, </w:t>
      </w:r>
      <w:r w:rsidR="006318FF">
        <w:rPr>
          <w:color w:val="0070C0"/>
          <w:lang w:eastAsia="zh-CN"/>
        </w:rPr>
        <w:t xml:space="preserve">the reply LS on interference modelling requested by RAN1 shall be discussed in this thread. </w:t>
      </w:r>
    </w:p>
    <w:p w14:paraId="7FCADAEE" w14:textId="3E86C0F6" w:rsidR="00484C5D" w:rsidRPr="00F9159F" w:rsidRDefault="00484C5D" w:rsidP="00C16ECC">
      <w:pPr>
        <w:jc w:val="both"/>
        <w:rPr>
          <w:color w:val="0070C0"/>
          <w:lang w:eastAsia="zh-CN"/>
        </w:rPr>
      </w:pPr>
      <w:r w:rsidRPr="00F9159F">
        <w:rPr>
          <w:rFonts w:hint="eastAsia"/>
          <w:color w:val="0070C0"/>
          <w:lang w:eastAsia="zh-CN"/>
        </w:rPr>
        <w:t>List of candidate target of email discussion for 1</w:t>
      </w:r>
      <w:r w:rsidRPr="00F9159F">
        <w:rPr>
          <w:rFonts w:hint="eastAsia"/>
          <w:color w:val="0070C0"/>
          <w:vertAlign w:val="superscript"/>
          <w:lang w:eastAsia="zh-CN"/>
        </w:rPr>
        <w:t>st</w:t>
      </w:r>
      <w:r w:rsidRPr="00F9159F">
        <w:rPr>
          <w:rFonts w:hint="eastAsia"/>
          <w:color w:val="0070C0"/>
          <w:lang w:eastAsia="zh-CN"/>
        </w:rPr>
        <w:t xml:space="preserve"> round and 2</w:t>
      </w:r>
      <w:r w:rsidRPr="00F9159F">
        <w:rPr>
          <w:rFonts w:hint="eastAsia"/>
          <w:color w:val="0070C0"/>
          <w:vertAlign w:val="superscript"/>
          <w:lang w:eastAsia="zh-CN"/>
        </w:rPr>
        <w:t>nd</w:t>
      </w:r>
      <w:r w:rsidRPr="00F9159F">
        <w:rPr>
          <w:rFonts w:hint="eastAsia"/>
          <w:color w:val="0070C0"/>
          <w:lang w:eastAsia="zh-CN"/>
        </w:rPr>
        <w:t xml:space="preserve"> round </w:t>
      </w:r>
    </w:p>
    <w:p w14:paraId="0E88626E" w14:textId="02ADA22E" w:rsidR="00484C5D" w:rsidRPr="00F9159F" w:rsidRDefault="00484C5D" w:rsidP="00C16ECC">
      <w:pPr>
        <w:pStyle w:val="ListParagraph"/>
        <w:numPr>
          <w:ilvl w:val="0"/>
          <w:numId w:val="1"/>
        </w:numPr>
        <w:ind w:firstLineChars="0"/>
        <w:jc w:val="both"/>
        <w:rPr>
          <w:color w:val="0070C0"/>
          <w:lang w:eastAsia="zh-CN"/>
        </w:rPr>
      </w:pPr>
      <w:r w:rsidRPr="00F9159F">
        <w:rPr>
          <w:rFonts w:eastAsiaTheme="minorEastAsia"/>
          <w:color w:val="0070C0"/>
          <w:lang w:eastAsia="zh-CN"/>
        </w:rPr>
        <w:t>1</w:t>
      </w:r>
      <w:r w:rsidRPr="00F9159F">
        <w:rPr>
          <w:rFonts w:eastAsiaTheme="minorEastAsia"/>
          <w:color w:val="0070C0"/>
          <w:vertAlign w:val="superscript"/>
          <w:lang w:eastAsia="zh-CN"/>
        </w:rPr>
        <w:t>st</w:t>
      </w:r>
      <w:r w:rsidRPr="00F9159F">
        <w:rPr>
          <w:rFonts w:eastAsiaTheme="minorEastAsia"/>
          <w:color w:val="0070C0"/>
          <w:lang w:eastAsia="zh-CN"/>
        </w:rPr>
        <w:t xml:space="preserve"> round</w:t>
      </w:r>
      <w:r w:rsidR="00252DB8" w:rsidRPr="00F9159F">
        <w:rPr>
          <w:rFonts w:eastAsiaTheme="minorEastAsia"/>
          <w:color w:val="0070C0"/>
          <w:lang w:eastAsia="zh-CN"/>
        </w:rPr>
        <w:t>:</w:t>
      </w:r>
      <w:r w:rsidR="00C16ECC">
        <w:rPr>
          <w:rFonts w:eastAsiaTheme="minorEastAsia"/>
          <w:color w:val="0070C0"/>
          <w:lang w:eastAsia="zh-CN"/>
        </w:rPr>
        <w:t xml:space="preserve"> comment collected for</w:t>
      </w:r>
      <w:r w:rsidR="006318FF">
        <w:rPr>
          <w:rFonts w:eastAsiaTheme="minorEastAsia"/>
          <w:color w:val="0070C0"/>
          <w:lang w:eastAsia="zh-CN"/>
        </w:rPr>
        <w:t xml:space="preserve"> each topic and conclude on work plan if possible</w:t>
      </w:r>
    </w:p>
    <w:p w14:paraId="52A58032" w14:textId="3D1969E3" w:rsidR="00484C5D" w:rsidRPr="00F9159F" w:rsidRDefault="00484C5D" w:rsidP="00C16ECC">
      <w:pPr>
        <w:pStyle w:val="ListParagraph"/>
        <w:numPr>
          <w:ilvl w:val="0"/>
          <w:numId w:val="1"/>
        </w:numPr>
        <w:ind w:firstLineChars="0"/>
        <w:jc w:val="both"/>
        <w:rPr>
          <w:color w:val="0070C0"/>
          <w:lang w:eastAsia="zh-CN"/>
        </w:rPr>
      </w:pPr>
      <w:r w:rsidRPr="00F9159F">
        <w:rPr>
          <w:rFonts w:eastAsiaTheme="minorEastAsia"/>
          <w:color w:val="0070C0"/>
          <w:lang w:eastAsia="zh-CN"/>
        </w:rPr>
        <w:t>2</w:t>
      </w:r>
      <w:r w:rsidRPr="00F9159F">
        <w:rPr>
          <w:rFonts w:eastAsiaTheme="minorEastAsia"/>
          <w:color w:val="0070C0"/>
          <w:vertAlign w:val="superscript"/>
          <w:lang w:eastAsia="zh-CN"/>
        </w:rPr>
        <w:t>nd</w:t>
      </w:r>
      <w:r w:rsidRPr="00F9159F">
        <w:rPr>
          <w:rFonts w:eastAsiaTheme="minorEastAsia"/>
          <w:color w:val="0070C0"/>
          <w:lang w:eastAsia="zh-CN"/>
        </w:rPr>
        <w:t xml:space="preserve"> round</w:t>
      </w:r>
      <w:r w:rsidR="00252DB8" w:rsidRPr="00F9159F">
        <w:rPr>
          <w:rFonts w:eastAsiaTheme="minorEastAsia"/>
          <w:color w:val="0070C0"/>
          <w:lang w:eastAsia="zh-CN"/>
        </w:rPr>
        <w:t xml:space="preserve">: </w:t>
      </w:r>
      <w:r w:rsidR="006318FF">
        <w:rPr>
          <w:rFonts w:eastAsiaTheme="minorEastAsia"/>
          <w:color w:val="0070C0"/>
          <w:lang w:eastAsia="zh-CN"/>
        </w:rPr>
        <w:t>WF and reply LS to be discussed according to 1</w:t>
      </w:r>
      <w:r w:rsidR="006318FF" w:rsidRPr="006318FF">
        <w:rPr>
          <w:rFonts w:eastAsiaTheme="minorEastAsia"/>
          <w:color w:val="0070C0"/>
          <w:vertAlign w:val="superscript"/>
          <w:lang w:eastAsia="zh-CN"/>
        </w:rPr>
        <w:t>st</w:t>
      </w:r>
      <w:r w:rsidR="006318FF">
        <w:rPr>
          <w:rFonts w:eastAsiaTheme="minorEastAsia"/>
          <w:color w:val="0070C0"/>
          <w:lang w:eastAsia="zh-CN"/>
        </w:rPr>
        <w:t xml:space="preserve"> round discussion </w:t>
      </w:r>
    </w:p>
    <w:p w14:paraId="0EE06B6A" w14:textId="5F1A6AF8" w:rsidR="00004165" w:rsidRPr="00DC12F5" w:rsidRDefault="00C72951" w:rsidP="00805BE8">
      <w:pPr>
        <w:rPr>
          <w:color w:val="0070C0"/>
          <w:highlight w:val="yellow"/>
          <w:lang w:eastAsia="zh-CN"/>
        </w:rPr>
      </w:pPr>
      <w:r w:rsidRPr="00DC12F5">
        <w:rPr>
          <w:color w:val="0070C0"/>
          <w:highlight w:val="yellow"/>
          <w:lang w:eastAsia="zh-CN"/>
        </w:rPr>
        <w:t>It is appreciated that the delegates for this topic put their contact information in the table below.</w:t>
      </w:r>
    </w:p>
    <w:p w14:paraId="2A0E8E80" w14:textId="77777777" w:rsidR="00C404C3" w:rsidRPr="00DC12F5" w:rsidRDefault="00C404C3" w:rsidP="00DC12F5">
      <w:pPr>
        <w:pStyle w:val="TH"/>
        <w:rPr>
          <w:highlight w:val="yellow"/>
          <w:lang w:eastAsia="ja-JP"/>
        </w:rPr>
      </w:pPr>
      <w:r w:rsidRPr="00DC12F5">
        <w:rPr>
          <w:highlight w:val="yellow"/>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DC12F5" w14:paraId="3153E20C" w14:textId="77777777" w:rsidTr="0096588D">
        <w:tc>
          <w:tcPr>
            <w:tcW w:w="3210" w:type="dxa"/>
          </w:tcPr>
          <w:p w14:paraId="0B7D9AE5" w14:textId="77777777" w:rsidR="00C404C3" w:rsidRPr="00DC12F5" w:rsidRDefault="00C404C3" w:rsidP="0096588D">
            <w:pPr>
              <w:spacing w:after="120"/>
              <w:rPr>
                <w:rFonts w:eastAsiaTheme="minorEastAsia"/>
                <w:b/>
                <w:bCs/>
                <w:color w:val="0070C0"/>
                <w:highlight w:val="yellow"/>
                <w:lang w:val="en-US" w:eastAsia="zh-CN"/>
              </w:rPr>
            </w:pPr>
            <w:r w:rsidRPr="00DC12F5">
              <w:rPr>
                <w:rFonts w:eastAsiaTheme="minorEastAsia"/>
                <w:b/>
                <w:bCs/>
                <w:color w:val="0070C0"/>
                <w:highlight w:val="yellow"/>
                <w:lang w:val="en-US" w:eastAsia="zh-CN"/>
              </w:rPr>
              <w:t>Company</w:t>
            </w:r>
          </w:p>
        </w:tc>
        <w:tc>
          <w:tcPr>
            <w:tcW w:w="3210" w:type="dxa"/>
          </w:tcPr>
          <w:p w14:paraId="6CAC0739" w14:textId="77777777" w:rsidR="00C404C3" w:rsidRPr="00DC12F5" w:rsidRDefault="00C404C3" w:rsidP="0096588D">
            <w:pPr>
              <w:spacing w:after="120"/>
              <w:rPr>
                <w:rFonts w:eastAsiaTheme="minorEastAsia"/>
                <w:b/>
                <w:bCs/>
                <w:color w:val="0070C0"/>
                <w:highlight w:val="yellow"/>
                <w:lang w:val="en-US" w:eastAsia="zh-CN"/>
              </w:rPr>
            </w:pPr>
            <w:r w:rsidRPr="00DC12F5">
              <w:rPr>
                <w:rFonts w:eastAsiaTheme="minorEastAsia"/>
                <w:b/>
                <w:bCs/>
                <w:color w:val="0070C0"/>
                <w:highlight w:val="yellow"/>
                <w:lang w:val="en-US" w:eastAsia="zh-CN"/>
              </w:rPr>
              <w:t>Name</w:t>
            </w:r>
          </w:p>
        </w:tc>
        <w:tc>
          <w:tcPr>
            <w:tcW w:w="3211" w:type="dxa"/>
          </w:tcPr>
          <w:p w14:paraId="1E9E1337" w14:textId="77777777" w:rsidR="00C404C3" w:rsidRPr="00DC12F5" w:rsidRDefault="00C404C3" w:rsidP="0096588D">
            <w:pPr>
              <w:spacing w:after="120"/>
              <w:rPr>
                <w:rFonts w:eastAsiaTheme="minorEastAsia"/>
                <w:b/>
                <w:bCs/>
                <w:color w:val="0070C0"/>
                <w:highlight w:val="yellow"/>
                <w:lang w:val="en-US" w:eastAsia="zh-CN"/>
              </w:rPr>
            </w:pPr>
            <w:r w:rsidRPr="00DC12F5">
              <w:rPr>
                <w:rFonts w:eastAsiaTheme="minorEastAsia"/>
                <w:b/>
                <w:bCs/>
                <w:color w:val="0070C0"/>
                <w:highlight w:val="yellow"/>
                <w:lang w:val="en-US" w:eastAsia="zh-CN"/>
              </w:rPr>
              <w:t>Email address</w:t>
            </w:r>
          </w:p>
        </w:tc>
      </w:tr>
      <w:tr w:rsidR="00C404C3" w:rsidRPr="00DC12F5" w14:paraId="336DA852" w14:textId="77777777" w:rsidTr="0096588D">
        <w:tc>
          <w:tcPr>
            <w:tcW w:w="3210" w:type="dxa"/>
          </w:tcPr>
          <w:p w14:paraId="7A13C19E" w14:textId="77777777" w:rsidR="00C404C3" w:rsidRPr="00DC12F5" w:rsidRDefault="00C404C3" w:rsidP="0096588D">
            <w:pPr>
              <w:spacing w:after="120"/>
              <w:rPr>
                <w:rFonts w:eastAsiaTheme="minorEastAsia"/>
                <w:color w:val="0070C0"/>
                <w:highlight w:val="yellow"/>
                <w:lang w:val="en-US" w:eastAsia="zh-CN"/>
              </w:rPr>
            </w:pPr>
          </w:p>
        </w:tc>
        <w:tc>
          <w:tcPr>
            <w:tcW w:w="3210" w:type="dxa"/>
          </w:tcPr>
          <w:p w14:paraId="62F7D3BD" w14:textId="77777777" w:rsidR="00C404C3" w:rsidRPr="00DC12F5" w:rsidRDefault="00C404C3" w:rsidP="0096588D">
            <w:pPr>
              <w:spacing w:after="120"/>
              <w:rPr>
                <w:rFonts w:eastAsiaTheme="minorEastAsia"/>
                <w:color w:val="0070C0"/>
                <w:highlight w:val="yellow"/>
                <w:lang w:val="en-US" w:eastAsia="zh-CN"/>
              </w:rPr>
            </w:pPr>
          </w:p>
        </w:tc>
        <w:tc>
          <w:tcPr>
            <w:tcW w:w="3211" w:type="dxa"/>
          </w:tcPr>
          <w:p w14:paraId="5882F7EA" w14:textId="77777777" w:rsidR="00C404C3" w:rsidRPr="00DC12F5" w:rsidRDefault="00C404C3" w:rsidP="0096588D">
            <w:pPr>
              <w:spacing w:after="120"/>
              <w:rPr>
                <w:rFonts w:eastAsiaTheme="minorEastAsia"/>
                <w:color w:val="0070C0"/>
                <w:highlight w:val="yellow"/>
                <w:lang w:val="en-US" w:eastAsia="zh-CN"/>
              </w:rPr>
            </w:pPr>
          </w:p>
        </w:tc>
      </w:tr>
    </w:tbl>
    <w:p w14:paraId="2AA32D1D" w14:textId="77777777" w:rsidR="00C404C3" w:rsidRPr="00DC12F5" w:rsidRDefault="00C404C3" w:rsidP="00C404C3">
      <w:pPr>
        <w:rPr>
          <w:rFonts w:eastAsiaTheme="minorEastAsia"/>
          <w:color w:val="0070C0"/>
          <w:highlight w:val="yellow"/>
          <w:lang w:val="en-US" w:eastAsia="zh-CN"/>
        </w:rPr>
      </w:pPr>
      <w:r w:rsidRPr="00DC12F5">
        <w:rPr>
          <w:rFonts w:eastAsiaTheme="minorEastAsia"/>
          <w:color w:val="0070C0"/>
          <w:highlight w:val="yellow"/>
          <w:lang w:val="en-US" w:eastAsia="zh-CN"/>
        </w:rPr>
        <w:t>Note:</w:t>
      </w:r>
    </w:p>
    <w:p w14:paraId="5106744C" w14:textId="77777777" w:rsidR="00C404C3" w:rsidRPr="00DC12F5" w:rsidRDefault="00C404C3" w:rsidP="00C70AF6">
      <w:pPr>
        <w:pStyle w:val="ListParagraph"/>
        <w:numPr>
          <w:ilvl w:val="0"/>
          <w:numId w:val="6"/>
        </w:numPr>
        <w:ind w:firstLineChars="0"/>
        <w:rPr>
          <w:rFonts w:eastAsiaTheme="minorEastAsia"/>
          <w:color w:val="0070C0"/>
          <w:highlight w:val="yellow"/>
          <w:lang w:val="en-US" w:eastAsia="zh-CN"/>
        </w:rPr>
      </w:pPr>
      <w:r w:rsidRPr="00DC12F5">
        <w:rPr>
          <w:rFonts w:eastAsiaTheme="minorEastAsia"/>
          <w:color w:val="0070C0"/>
          <w:highlight w:val="yellow"/>
          <w:lang w:val="en-US" w:eastAsia="zh-CN"/>
        </w:rPr>
        <w:t xml:space="preserve">Please add your contact information in above table once you make comments on this email thread. </w:t>
      </w:r>
    </w:p>
    <w:p w14:paraId="3DACD639" w14:textId="1073158D" w:rsidR="00C404C3" w:rsidRPr="00DC12F5" w:rsidRDefault="00C404C3" w:rsidP="00C70AF6">
      <w:pPr>
        <w:pStyle w:val="ListParagraph"/>
        <w:numPr>
          <w:ilvl w:val="0"/>
          <w:numId w:val="6"/>
        </w:numPr>
        <w:ind w:firstLineChars="0"/>
        <w:rPr>
          <w:rFonts w:eastAsiaTheme="minorEastAsia"/>
          <w:color w:val="0070C0"/>
          <w:highlight w:val="yellow"/>
          <w:lang w:val="en-US" w:eastAsia="zh-CN"/>
        </w:rPr>
      </w:pPr>
      <w:r w:rsidRPr="00DC12F5">
        <w:rPr>
          <w:rFonts w:eastAsiaTheme="minorEastAsia"/>
          <w:color w:val="0070C0"/>
          <w:highlight w:val="yellow"/>
          <w:lang w:val="en-US" w:eastAsia="zh-CN"/>
        </w:rPr>
        <w:t>If multiple delegates from the same company make comments on single email thread, please add you name as suffix after company name when make comments i.e. Company A (XX, XX)</w:t>
      </w:r>
    </w:p>
    <w:p w14:paraId="609286E5" w14:textId="183FBA5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35023">
        <w:rPr>
          <w:lang w:eastAsia="ja-JP"/>
        </w:rPr>
        <w:t>Work plan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335023">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35023" w14:paraId="76A5150C" w14:textId="77777777" w:rsidTr="00335023">
        <w:trPr>
          <w:trHeight w:val="468"/>
        </w:trPr>
        <w:tc>
          <w:tcPr>
            <w:tcW w:w="1622" w:type="dxa"/>
          </w:tcPr>
          <w:p w14:paraId="7AD96BF7" w14:textId="58FB22ED" w:rsidR="00335023" w:rsidRPr="00335023" w:rsidRDefault="00335023" w:rsidP="00335023">
            <w:pPr>
              <w:spacing w:before="120" w:after="120"/>
              <w:rPr>
                <w:rFonts w:eastAsiaTheme="minorEastAsia"/>
                <w:lang w:eastAsia="zh-CN"/>
              </w:rPr>
            </w:pPr>
            <w:r>
              <w:rPr>
                <w:rFonts w:eastAsiaTheme="minorEastAsia" w:hint="eastAsia"/>
                <w:lang w:eastAsia="zh-CN"/>
              </w:rPr>
              <w:t>R</w:t>
            </w:r>
            <w:r>
              <w:rPr>
                <w:rFonts w:eastAsiaTheme="minorEastAsia"/>
                <w:lang w:eastAsia="zh-CN"/>
              </w:rPr>
              <w:t>4-2212487</w:t>
            </w:r>
          </w:p>
        </w:tc>
        <w:tc>
          <w:tcPr>
            <w:tcW w:w="1424" w:type="dxa"/>
          </w:tcPr>
          <w:p w14:paraId="020FEF9A" w14:textId="3B84E1C0" w:rsidR="00335023" w:rsidRDefault="00335023" w:rsidP="00335023">
            <w:pPr>
              <w:spacing w:before="120" w:after="120"/>
            </w:pPr>
            <w:r w:rsidRPr="00335023">
              <w:t>Samsung,</w:t>
            </w:r>
            <w:r w:rsidR="000F45A3">
              <w:t xml:space="preserve"> </w:t>
            </w:r>
            <w:r w:rsidRPr="00335023">
              <w:t>CMCC</w:t>
            </w:r>
          </w:p>
        </w:tc>
        <w:tc>
          <w:tcPr>
            <w:tcW w:w="6585" w:type="dxa"/>
          </w:tcPr>
          <w:p w14:paraId="386786A4" w14:textId="78A8CEE3" w:rsidR="00335023" w:rsidRPr="000F45A3" w:rsidRDefault="000F45A3" w:rsidP="00335023">
            <w:pPr>
              <w:spacing w:before="120" w:after="120"/>
              <w:rPr>
                <w:rFonts w:eastAsiaTheme="minorEastAsia"/>
                <w:lang w:eastAsia="zh-CN"/>
              </w:rPr>
            </w:pPr>
            <w:r>
              <w:rPr>
                <w:rFonts w:eastAsiaTheme="minorEastAsia" w:hint="eastAsia"/>
                <w:lang w:eastAsia="zh-CN"/>
              </w:rPr>
              <w:t>W</w:t>
            </w:r>
            <w:r>
              <w:rPr>
                <w:rFonts w:eastAsiaTheme="minorEastAsia"/>
                <w:lang w:eastAsia="zh-CN"/>
              </w:rPr>
              <w:t xml:space="preserve">ork plan from rapporteur companies according to SID approved in RP-221352. </w:t>
            </w:r>
          </w:p>
        </w:tc>
      </w:tr>
      <w:tr w:rsidR="00335023" w14:paraId="0F1F7724" w14:textId="77777777" w:rsidTr="00335023">
        <w:trPr>
          <w:trHeight w:val="468"/>
        </w:trPr>
        <w:tc>
          <w:tcPr>
            <w:tcW w:w="1622" w:type="dxa"/>
          </w:tcPr>
          <w:p w14:paraId="572469F0" w14:textId="68E39A4E" w:rsidR="00335023" w:rsidRPr="00335023" w:rsidRDefault="00335023" w:rsidP="00335023">
            <w:pPr>
              <w:spacing w:before="120" w:after="120"/>
              <w:rPr>
                <w:rFonts w:eastAsiaTheme="minorEastAsia"/>
                <w:lang w:eastAsia="zh-CN"/>
              </w:rPr>
            </w:pPr>
            <w:r>
              <w:rPr>
                <w:rFonts w:eastAsiaTheme="minorEastAsia" w:hint="eastAsia"/>
                <w:lang w:eastAsia="zh-CN"/>
              </w:rPr>
              <w:t>R</w:t>
            </w:r>
            <w:r>
              <w:rPr>
                <w:rFonts w:eastAsiaTheme="minorEastAsia"/>
                <w:lang w:eastAsia="zh-CN"/>
              </w:rPr>
              <w:t>4-2212492</w:t>
            </w:r>
          </w:p>
        </w:tc>
        <w:tc>
          <w:tcPr>
            <w:tcW w:w="1424" w:type="dxa"/>
          </w:tcPr>
          <w:p w14:paraId="2B00FA4D" w14:textId="58F56E74" w:rsidR="00335023" w:rsidRDefault="00335023" w:rsidP="00335023">
            <w:pPr>
              <w:spacing w:before="120" w:after="120"/>
            </w:pPr>
            <w:r w:rsidRPr="00335023">
              <w:t>Huawei, HiSilicon</w:t>
            </w:r>
          </w:p>
        </w:tc>
        <w:tc>
          <w:tcPr>
            <w:tcW w:w="6585" w:type="dxa"/>
          </w:tcPr>
          <w:p w14:paraId="5F8F14D7" w14:textId="4AE08B69" w:rsidR="00335023" w:rsidRPr="000752BE" w:rsidRDefault="002B0EF2" w:rsidP="002B0EF2">
            <w:pPr>
              <w:rPr>
                <w:rFonts w:eastAsiaTheme="minorEastAsia"/>
                <w:lang w:eastAsia="zh-CN"/>
              </w:rPr>
            </w:pPr>
            <w:r>
              <w:rPr>
                <w:b/>
                <w:lang w:eastAsia="zh-CN"/>
              </w:rPr>
              <w:t>Observation 1</w:t>
            </w:r>
            <w:r>
              <w:rPr>
                <w:lang w:eastAsia="zh-CN"/>
              </w:rPr>
              <w:t>: the main tasks for RAN4 are feasibility study, the impact to RF requirements and considerations on the regulatory aspects on the concerned deployment cases.</w:t>
            </w:r>
          </w:p>
        </w:tc>
      </w:tr>
      <w:tr w:rsidR="006771FC" w14:paraId="52126763" w14:textId="77777777" w:rsidTr="00AD56B1">
        <w:trPr>
          <w:trHeight w:val="468"/>
        </w:trPr>
        <w:tc>
          <w:tcPr>
            <w:tcW w:w="1622" w:type="dxa"/>
          </w:tcPr>
          <w:p w14:paraId="037C3520" w14:textId="77777777" w:rsidR="006771FC" w:rsidRPr="000752BE" w:rsidRDefault="006771FC" w:rsidP="00AD56B1">
            <w:pPr>
              <w:spacing w:before="120" w:after="120"/>
            </w:pPr>
            <w:r w:rsidRPr="000752BE">
              <w:rPr>
                <w:rFonts w:hint="eastAsia"/>
              </w:rPr>
              <w:lastRenderedPageBreak/>
              <w:t>R</w:t>
            </w:r>
            <w:r w:rsidRPr="000752BE">
              <w:t>4-2212485</w:t>
            </w:r>
          </w:p>
        </w:tc>
        <w:tc>
          <w:tcPr>
            <w:tcW w:w="1424" w:type="dxa"/>
          </w:tcPr>
          <w:p w14:paraId="4F0EBE74" w14:textId="77777777" w:rsidR="006771FC" w:rsidRPr="000752BE" w:rsidRDefault="006771FC" w:rsidP="00AD56B1">
            <w:pPr>
              <w:spacing w:before="120" w:after="120"/>
            </w:pPr>
            <w:r w:rsidRPr="000752BE">
              <w:t>Samsung</w:t>
            </w:r>
          </w:p>
        </w:tc>
        <w:tc>
          <w:tcPr>
            <w:tcW w:w="6585" w:type="dxa"/>
          </w:tcPr>
          <w:p w14:paraId="03AD39F7" w14:textId="77777777" w:rsidR="006771FC" w:rsidRDefault="006771FC" w:rsidP="00AD56B1">
            <w:pPr>
              <w:rPr>
                <w:lang w:val="en-US" w:eastAsia="zh-CN"/>
              </w:rPr>
            </w:pPr>
            <w:r>
              <w:rPr>
                <w:b/>
              </w:rPr>
              <w:t>Observation 1</w:t>
            </w:r>
            <w:r>
              <w:t xml:space="preserve">: for gNB co-channel self-interference case, the RF impact on gNB perspective can be discussed further with the items/scenario in RAN1 LS as starting point. </w:t>
            </w:r>
          </w:p>
          <w:p w14:paraId="279579B2" w14:textId="77777777" w:rsidR="006771FC" w:rsidRDefault="006771FC" w:rsidP="00AD56B1">
            <w:pPr>
              <w:spacing w:after="240"/>
              <w:rPr>
                <w:lang w:val="en-US" w:eastAsia="zh-CN"/>
              </w:rPr>
            </w:pPr>
            <w:r>
              <w:rPr>
                <w:b/>
              </w:rPr>
              <w:t>Observation 2</w:t>
            </w:r>
            <w:r>
              <w:t xml:space="preserve">: for UE-to-UE co-channel inter-subband CLI, further discussion is needed dependent on SBFD subband configuration. </w:t>
            </w:r>
          </w:p>
          <w:p w14:paraId="2C6A67A6" w14:textId="77777777" w:rsidR="006771FC" w:rsidRDefault="006771FC" w:rsidP="00AD56B1">
            <w:pPr>
              <w:spacing w:before="120" w:after="120"/>
            </w:pPr>
            <w:r>
              <w:rPr>
                <w:b/>
              </w:rPr>
              <w:t>Observation 3</w:t>
            </w:r>
            <w:r>
              <w:t>: For gNB-to-gNB inter-cell co-channel inter-subband CLI, the gNB location will have impact on IC capability requested to ensure gNB co-channel co-existence.</w:t>
            </w:r>
          </w:p>
          <w:p w14:paraId="091717CF" w14:textId="77777777" w:rsidR="006771FC" w:rsidRDefault="006771FC" w:rsidP="00AD56B1">
            <w:pPr>
              <w:rPr>
                <w:lang w:val="en-US" w:eastAsia="zh-CN"/>
              </w:rPr>
            </w:pPr>
            <w:r>
              <w:rPr>
                <w:b/>
              </w:rPr>
              <w:t>Observation 4</w:t>
            </w:r>
            <w:r>
              <w:t xml:space="preserve">: for adjacent channel co-existence, whether enhancement is needed for gNB capable of SBFD operation needs further study. </w:t>
            </w:r>
          </w:p>
          <w:p w14:paraId="55F92522" w14:textId="77777777" w:rsidR="006771FC" w:rsidRPr="00486A3A" w:rsidRDefault="006771FC" w:rsidP="00AD56B1">
            <w:pPr>
              <w:rPr>
                <w:rFonts w:eastAsiaTheme="minorEastAsia"/>
                <w:lang w:val="en-US" w:eastAsia="zh-CN"/>
              </w:rPr>
            </w:pPr>
            <w:r>
              <w:rPr>
                <w:b/>
              </w:rPr>
              <w:t>Observation 5</w:t>
            </w:r>
            <w:r>
              <w:t xml:space="preserve">: the candidate method for CLI handling may have impact on feasibility and RF impact which needs further study dependent on RAN1 further conclusion. </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500E626" w:rsidR="00B4108D" w:rsidRPr="00805BE8" w:rsidRDefault="00B4108D" w:rsidP="00B4108D">
      <w:pPr>
        <w:rPr>
          <w:b/>
          <w:color w:val="0070C0"/>
          <w:u w:val="single"/>
          <w:lang w:eastAsia="ko-KR"/>
        </w:rPr>
      </w:pPr>
      <w:r w:rsidRPr="00805BE8">
        <w:rPr>
          <w:b/>
          <w:color w:val="0070C0"/>
          <w:u w:val="single"/>
          <w:lang w:eastAsia="ko-KR"/>
        </w:rPr>
        <w:t>Issue</w:t>
      </w:r>
      <w:r w:rsidR="00AC3314">
        <w:rPr>
          <w:b/>
          <w:color w:val="0070C0"/>
          <w:u w:val="single"/>
          <w:lang w:eastAsia="ko-KR"/>
        </w:rPr>
        <w:t xml:space="preserve"> 1-1: Work plan </w:t>
      </w:r>
    </w:p>
    <w:p w14:paraId="3C3336B6" w14:textId="4531F9A6" w:rsidR="00B4108D" w:rsidRPr="00805BE8" w:rsidRDefault="00B4108D" w:rsidP="00C70AF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sidR="00AC3314">
        <w:rPr>
          <w:rFonts w:eastAsia="SimSun"/>
          <w:color w:val="0070C0"/>
          <w:szCs w:val="24"/>
          <w:lang w:eastAsia="zh-CN"/>
        </w:rPr>
        <w:t xml:space="preserve">: work plan with scope on RF discussion for SI is provided in R4-2212487 for endorsement </w:t>
      </w:r>
    </w:p>
    <w:p w14:paraId="584C6E6F" w14:textId="77777777" w:rsidR="00B4108D" w:rsidRPr="00805BE8" w:rsidRDefault="00B4108D" w:rsidP="00C70AF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40C661F6" w:rsidR="00B4108D" w:rsidRDefault="00AC3314"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view, comment and/or clarification on work plan are encouraged.</w:t>
      </w:r>
    </w:p>
    <w:p w14:paraId="15A8F615" w14:textId="636E1CE5" w:rsidR="00AC3314" w:rsidRPr="00805BE8" w:rsidRDefault="00AC3314"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If current version is not agreeable please elaborate specifically on how to update.  </w:t>
      </w:r>
    </w:p>
    <w:p w14:paraId="1DDEB4D9" w14:textId="77777777" w:rsidR="00B4108D" w:rsidRPr="00805BE8" w:rsidRDefault="00B4108D"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96588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6588D">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6588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96588D">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3FFD8C7F" w14:textId="24EF365F" w:rsidR="009415B0" w:rsidRPr="003418CB" w:rsidRDefault="00AC3314" w:rsidP="00AC3314">
      <w:pPr>
        <w:rPr>
          <w:color w:val="0070C0"/>
          <w:lang w:val="en-US" w:eastAsia="zh-CN"/>
        </w:rPr>
      </w:pPr>
      <w:r>
        <w:rPr>
          <w:i/>
          <w:color w:val="0070C0"/>
          <w:lang w:val="en-US" w:eastAsia="zh-CN"/>
        </w:rPr>
        <w:t>NA</w:t>
      </w: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96588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588D">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6588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588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73FEB831"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318FF">
        <w:rPr>
          <w:lang w:eastAsia="ja-JP"/>
        </w:rPr>
        <w:t xml:space="preserve">Feasiblity study and RF impact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Default="00DD19DE" w:rsidP="00DD19DE">
      <w:pPr>
        <w:pStyle w:val="Heading2"/>
      </w:pPr>
      <w:r w:rsidRPr="00B831AE">
        <w:rPr>
          <w:rFonts w:hint="eastAsia"/>
        </w:rPr>
        <w:t>Companies</w:t>
      </w:r>
      <w:r w:rsidRPr="00B831AE">
        <w:t>’</w:t>
      </w:r>
      <w:r w:rsidRPr="00CB0305">
        <w:t xml:space="preserve"> contributions summary</w:t>
      </w:r>
    </w:p>
    <w:p w14:paraId="2E546B07" w14:textId="49FF3ACA" w:rsidR="00163CD8" w:rsidRPr="004A3954" w:rsidRDefault="003C2BB5" w:rsidP="00163CD8">
      <w:pPr>
        <w:pStyle w:val="Heading3"/>
        <w:rPr>
          <w:sz w:val="24"/>
          <w:szCs w:val="16"/>
        </w:rPr>
      </w:pPr>
      <w:r>
        <w:rPr>
          <w:sz w:val="24"/>
          <w:szCs w:val="16"/>
        </w:rPr>
        <w:t xml:space="preserve">Reply LS </w:t>
      </w:r>
      <w:r w:rsidR="00163CD8">
        <w:rPr>
          <w:sz w:val="24"/>
          <w:szCs w:val="16"/>
        </w:rPr>
        <w:t>on interference modelling for SBFD</w:t>
      </w:r>
      <w:r>
        <w:rPr>
          <w:sz w:val="24"/>
          <w:szCs w:val="16"/>
        </w:rPr>
        <w:t xml:space="preserve"> operation</w:t>
      </w:r>
    </w:p>
    <w:tbl>
      <w:tblPr>
        <w:tblStyle w:val="TableGrid"/>
        <w:tblW w:w="0" w:type="auto"/>
        <w:tblLook w:val="04A0" w:firstRow="1" w:lastRow="0" w:firstColumn="1" w:lastColumn="0" w:noHBand="0" w:noVBand="1"/>
      </w:tblPr>
      <w:tblGrid>
        <w:gridCol w:w="868"/>
        <w:gridCol w:w="1220"/>
        <w:gridCol w:w="7543"/>
      </w:tblGrid>
      <w:tr w:rsidR="00163CD8" w:rsidRPr="004509A8" w14:paraId="321003EF" w14:textId="77777777" w:rsidTr="006771FC">
        <w:trPr>
          <w:trHeight w:val="468"/>
        </w:trPr>
        <w:tc>
          <w:tcPr>
            <w:tcW w:w="868" w:type="dxa"/>
            <w:vAlign w:val="center"/>
          </w:tcPr>
          <w:p w14:paraId="779ABE8F" w14:textId="77777777" w:rsidR="00163CD8" w:rsidRPr="004509A8" w:rsidRDefault="00163CD8" w:rsidP="00C46774">
            <w:pPr>
              <w:spacing w:before="120" w:after="120"/>
              <w:rPr>
                <w:b/>
                <w:bCs/>
              </w:rPr>
            </w:pPr>
            <w:r w:rsidRPr="004509A8">
              <w:rPr>
                <w:b/>
                <w:bCs/>
              </w:rPr>
              <w:t>T-doc number</w:t>
            </w:r>
          </w:p>
        </w:tc>
        <w:tc>
          <w:tcPr>
            <w:tcW w:w="1220" w:type="dxa"/>
            <w:vAlign w:val="center"/>
          </w:tcPr>
          <w:p w14:paraId="068D7E0C" w14:textId="77777777" w:rsidR="00163CD8" w:rsidRPr="004509A8" w:rsidRDefault="00163CD8" w:rsidP="00C46774">
            <w:pPr>
              <w:spacing w:before="120" w:after="120"/>
              <w:rPr>
                <w:b/>
                <w:bCs/>
              </w:rPr>
            </w:pPr>
            <w:r w:rsidRPr="004509A8">
              <w:rPr>
                <w:b/>
                <w:bCs/>
              </w:rPr>
              <w:t>Company</w:t>
            </w:r>
          </w:p>
        </w:tc>
        <w:tc>
          <w:tcPr>
            <w:tcW w:w="7543" w:type="dxa"/>
            <w:vAlign w:val="center"/>
          </w:tcPr>
          <w:p w14:paraId="7D293CD7" w14:textId="77777777" w:rsidR="00163CD8" w:rsidRPr="004509A8" w:rsidRDefault="00163CD8" w:rsidP="00C46774">
            <w:pPr>
              <w:spacing w:before="120" w:after="120"/>
              <w:rPr>
                <w:b/>
                <w:bCs/>
              </w:rPr>
            </w:pPr>
            <w:r w:rsidRPr="004509A8">
              <w:rPr>
                <w:b/>
                <w:bCs/>
              </w:rPr>
              <w:t>Proposals / Observations</w:t>
            </w:r>
          </w:p>
        </w:tc>
      </w:tr>
      <w:tr w:rsidR="00163CD8" w:rsidRPr="004509A8" w14:paraId="3340A427" w14:textId="77777777" w:rsidTr="006771FC">
        <w:trPr>
          <w:trHeight w:val="468"/>
        </w:trPr>
        <w:tc>
          <w:tcPr>
            <w:tcW w:w="868" w:type="dxa"/>
            <w:vAlign w:val="center"/>
          </w:tcPr>
          <w:p w14:paraId="2B73BD2B" w14:textId="77777777" w:rsidR="00163CD8" w:rsidRPr="004509A8" w:rsidRDefault="00163CD8" w:rsidP="00C46774">
            <w:pPr>
              <w:spacing w:before="120" w:after="120"/>
            </w:pPr>
            <w:r w:rsidRPr="004509A8">
              <w:t>R4-2211709</w:t>
            </w:r>
          </w:p>
        </w:tc>
        <w:tc>
          <w:tcPr>
            <w:tcW w:w="1220" w:type="dxa"/>
            <w:vAlign w:val="center"/>
          </w:tcPr>
          <w:p w14:paraId="122CF031" w14:textId="77777777" w:rsidR="00163CD8" w:rsidRPr="004509A8" w:rsidRDefault="00163CD8" w:rsidP="00C46774">
            <w:pPr>
              <w:spacing w:before="120" w:after="120"/>
            </w:pPr>
            <w:r w:rsidRPr="004509A8">
              <w:t>CATT</w:t>
            </w:r>
          </w:p>
        </w:tc>
        <w:tc>
          <w:tcPr>
            <w:tcW w:w="7543" w:type="dxa"/>
            <w:vAlign w:val="center"/>
          </w:tcPr>
          <w:p w14:paraId="61074BE9" w14:textId="77777777" w:rsidR="00163CD8" w:rsidRPr="004509A8" w:rsidRDefault="00163CD8" w:rsidP="00C46774">
            <w:pPr>
              <w:rPr>
                <w:b/>
                <w:lang w:eastAsia="zh-CN"/>
              </w:rPr>
            </w:pPr>
            <w:r w:rsidRPr="004509A8">
              <w:rPr>
                <w:b/>
              </w:rPr>
              <w:t>Observation 1: RAN1 would like to know BS/UE SBFD RF performance/capabilities and how to model them in the system simulation for several SBFD scenarios.</w:t>
            </w:r>
          </w:p>
          <w:p w14:paraId="6FF807C0" w14:textId="77777777" w:rsidR="00163CD8" w:rsidRPr="004509A8" w:rsidRDefault="00163CD8" w:rsidP="00C46774">
            <w:pPr>
              <w:rPr>
                <w:b/>
              </w:rPr>
            </w:pPr>
            <w:r w:rsidRPr="004509A8">
              <w:rPr>
                <w:b/>
              </w:rPr>
              <w:t>Observation 2: RAN4 can have the assumption in Table 1 for the input of SBFD discussion.</w:t>
            </w:r>
          </w:p>
          <w:p w14:paraId="194E565A" w14:textId="77777777" w:rsidR="00163CD8" w:rsidRPr="004509A8" w:rsidRDefault="00163CD8" w:rsidP="00C46774">
            <w:pPr>
              <w:rPr>
                <w:b/>
              </w:rPr>
            </w:pPr>
            <w:r w:rsidRPr="004509A8">
              <w:rPr>
                <w:b/>
              </w:rPr>
              <w:lastRenderedPageBreak/>
              <w:t>Proposal 1: RAN4 need to analyse if the Rx blocking issue is a problem for the intra-subband interference types.</w:t>
            </w:r>
          </w:p>
          <w:p w14:paraId="6D536913" w14:textId="77777777" w:rsidR="00163CD8" w:rsidRPr="004509A8" w:rsidRDefault="00163CD8" w:rsidP="00C46774">
            <w:pPr>
              <w:rPr>
                <w:b/>
              </w:rPr>
            </w:pPr>
            <w:r w:rsidRPr="004509A8">
              <w:rPr>
                <w:b/>
              </w:rPr>
              <w:t>Proposal 2: For gNB self-interference, inter-band CLI and adjacent channel CLI, at least the following two issues should be analysed in RAN4.</w:t>
            </w:r>
          </w:p>
          <w:p w14:paraId="33F2E874" w14:textId="77777777" w:rsidR="00163CD8" w:rsidRPr="004509A8" w:rsidRDefault="00163CD8" w:rsidP="00C70AF6">
            <w:pPr>
              <w:pStyle w:val="ListParagraph"/>
              <w:widowControl w:val="0"/>
              <w:numPr>
                <w:ilvl w:val="0"/>
                <w:numId w:val="29"/>
              </w:numPr>
              <w:overflowPunct/>
              <w:autoSpaceDE/>
              <w:autoSpaceDN/>
              <w:adjustRightInd/>
              <w:spacing w:before="80" w:after="0" w:line="360" w:lineRule="auto"/>
              <w:ind w:firstLineChars="0"/>
              <w:jc w:val="both"/>
              <w:textAlignment w:val="auto"/>
              <w:rPr>
                <w:b/>
              </w:rPr>
            </w:pPr>
            <w:r w:rsidRPr="004509A8">
              <w:rPr>
                <w:b/>
              </w:rPr>
              <w:t>Victim Rx path is not blocked by the aggressor Tx band power.</w:t>
            </w:r>
          </w:p>
          <w:p w14:paraId="08CC6902" w14:textId="77777777" w:rsidR="00163CD8" w:rsidRPr="004509A8" w:rsidRDefault="00163CD8" w:rsidP="00C70AF6">
            <w:pPr>
              <w:pStyle w:val="ListParagraph"/>
              <w:widowControl w:val="0"/>
              <w:numPr>
                <w:ilvl w:val="0"/>
                <w:numId w:val="29"/>
              </w:numPr>
              <w:overflowPunct/>
              <w:autoSpaceDE/>
              <w:autoSpaceDN/>
              <w:adjustRightInd/>
              <w:spacing w:before="80" w:after="0" w:line="360" w:lineRule="auto"/>
              <w:ind w:firstLineChars="0"/>
              <w:jc w:val="both"/>
              <w:textAlignment w:val="auto"/>
              <w:rPr>
                <w:b/>
              </w:rPr>
            </w:pPr>
            <w:r w:rsidRPr="004509A8">
              <w:rPr>
                <w:b/>
              </w:rPr>
              <w:t>Victim Rx band noise due to the aggressor Tx leakage.</w:t>
            </w:r>
          </w:p>
          <w:p w14:paraId="24E5346A" w14:textId="77777777" w:rsidR="00163CD8" w:rsidRPr="004509A8" w:rsidRDefault="00163CD8" w:rsidP="00C46774">
            <w:pPr>
              <w:rPr>
                <w:b/>
              </w:rPr>
            </w:pPr>
            <w:r w:rsidRPr="004509A8">
              <w:rPr>
                <w:b/>
              </w:rPr>
              <w:t>Proposal 3: The reply to RAN1 can be step-by-step, the first step can be a preliminary model for calibration purpose. The exact model and the performance can be replied later.</w:t>
            </w:r>
          </w:p>
          <w:p w14:paraId="08189350" w14:textId="77777777" w:rsidR="00163CD8" w:rsidRPr="004509A8" w:rsidRDefault="00163CD8" w:rsidP="00C46774">
            <w:pPr>
              <w:rPr>
                <w:b/>
              </w:rPr>
            </w:pPr>
            <w:r w:rsidRPr="004509A8">
              <w:rPr>
                <w:b/>
              </w:rPr>
              <w:t>Observation 3: The RAN4 conclusions for blocking issue would be two possible directions: 1) The blocking issue is severe to make SBFD not feasible. 2) The blocking issue can be solved with xdB (</w:t>
            </w:r>
            <m:oMath>
              <m:r>
                <m:rPr>
                  <m:sty m:val="b"/>
                </m:rPr>
                <w:rPr>
                  <w:rFonts w:ascii="Cambria Math" w:hAnsi="Cambria Math"/>
                </w:rPr>
                <m:t>x≥0</m:t>
              </m:r>
            </m:oMath>
            <w:r w:rsidRPr="004509A8">
              <w:rPr>
                <w:b/>
              </w:rPr>
              <w:t>) SNR degradation to victim Rx band.</w:t>
            </w:r>
          </w:p>
          <w:p w14:paraId="31D81E82" w14:textId="77777777" w:rsidR="00163CD8" w:rsidRPr="004509A8" w:rsidRDefault="00163CD8" w:rsidP="00C46774">
            <w:pPr>
              <w:rPr>
                <w:b/>
              </w:rPr>
            </w:pPr>
            <w:r w:rsidRPr="004509A8">
              <w:rPr>
                <w:b/>
              </w:rPr>
              <w:t>Proposal 4: For the blocking issue, RAN4 can reply the two possible conclusion directions to RAN1 to arrange the further simulation work.</w:t>
            </w:r>
          </w:p>
          <w:p w14:paraId="4B172EC7" w14:textId="77777777" w:rsidR="00163CD8" w:rsidRPr="004509A8" w:rsidRDefault="00163CD8" w:rsidP="00C46774">
            <w:pPr>
              <w:rPr>
                <w:b/>
              </w:rPr>
            </w:pPr>
            <w:r w:rsidRPr="004509A8">
              <w:rPr>
                <w:b/>
              </w:rPr>
              <w:t>Observation 4: For residual Tx leakage issue, RAN4 may need more time to discuss the performance and the simulation model than the blocking issue.</w:t>
            </w:r>
          </w:p>
          <w:p w14:paraId="536A620E" w14:textId="77777777" w:rsidR="00163CD8" w:rsidRPr="004509A8" w:rsidRDefault="00163CD8" w:rsidP="00C46774">
            <w:r w:rsidRPr="004509A8">
              <w:rPr>
                <w:b/>
              </w:rPr>
              <w:t>Proposal 5: ACIR model in TR 36.942 can be a reference model for RAN1 simulation calibration purpose.</w:t>
            </w:r>
          </w:p>
        </w:tc>
      </w:tr>
      <w:tr w:rsidR="003C2BB5" w:rsidRPr="004509A8" w14:paraId="125987BB" w14:textId="77777777" w:rsidTr="006771FC">
        <w:trPr>
          <w:trHeight w:val="468"/>
        </w:trPr>
        <w:tc>
          <w:tcPr>
            <w:tcW w:w="868" w:type="dxa"/>
          </w:tcPr>
          <w:p w14:paraId="5C025806" w14:textId="298C1C84" w:rsidR="003C2BB5" w:rsidRPr="004509A8" w:rsidRDefault="003C2BB5" w:rsidP="003C2BB5">
            <w:pPr>
              <w:spacing w:before="120" w:after="120"/>
            </w:pPr>
            <w:r w:rsidRPr="004509A8">
              <w:lastRenderedPageBreak/>
              <w:t>R4-2211562</w:t>
            </w:r>
          </w:p>
        </w:tc>
        <w:tc>
          <w:tcPr>
            <w:tcW w:w="1220" w:type="dxa"/>
          </w:tcPr>
          <w:p w14:paraId="60F7C308" w14:textId="7F2EABD9" w:rsidR="003C2BB5" w:rsidRPr="004509A8" w:rsidRDefault="003C2BB5" w:rsidP="003C2BB5">
            <w:pPr>
              <w:spacing w:before="120" w:after="120"/>
            </w:pPr>
            <w:r w:rsidRPr="004509A8">
              <w:t>Qualcomm CDMA Technologies</w:t>
            </w:r>
          </w:p>
        </w:tc>
        <w:tc>
          <w:tcPr>
            <w:tcW w:w="7543" w:type="dxa"/>
          </w:tcPr>
          <w:p w14:paraId="3C839101" w14:textId="77777777" w:rsidR="003C2BB5" w:rsidRPr="004509A8" w:rsidRDefault="003C2BB5" w:rsidP="003C2BB5">
            <w:pPr>
              <w:rPr>
                <w:b/>
                <w:bCs/>
                <w:szCs w:val="16"/>
                <w:lang w:eastAsia="ko-KR"/>
              </w:rPr>
            </w:pPr>
            <w:r w:rsidRPr="004509A8">
              <w:rPr>
                <w:b/>
                <w:bCs/>
                <w:u w:val="single"/>
              </w:rPr>
              <w:t>Proposal 1</w:t>
            </w:r>
            <w:r w:rsidRPr="004509A8">
              <w:rPr>
                <w:b/>
                <w:bCs/>
              </w:rPr>
              <w:t xml:space="preserve">: Agree within RAN4 to utilize RAN1 RSI metric when studying the feasibility of SBFD deployment. </w:t>
            </w:r>
            <w:r w:rsidRPr="004509A8">
              <w:rPr>
                <w:b/>
                <w:bCs/>
                <w:iCs/>
                <w:szCs w:val="16"/>
                <w:lang w:eastAsia="ko-KR"/>
              </w:rPr>
              <w:t xml:space="preserve">RSI represents the ratio between gNB Tx power on an DL RB </w:t>
            </w:r>
            <w:r w:rsidRPr="004509A8">
              <w:rPr>
                <w:b/>
                <w:bCs/>
                <w:i/>
                <w:szCs w:val="16"/>
                <w:lang w:eastAsia="ko-KR"/>
              </w:rPr>
              <w:t>m</w:t>
            </w:r>
            <w:r w:rsidRPr="004509A8">
              <w:rPr>
                <w:b/>
                <w:bCs/>
                <w:iCs/>
                <w:szCs w:val="16"/>
                <w:lang w:eastAsia="ko-KR"/>
              </w:rPr>
              <w:t xml:space="preserve"> and the gNB residual self-interference on a single receiver chain at UL RB </w:t>
            </w:r>
            <w:r w:rsidRPr="004509A8">
              <w:rPr>
                <w:b/>
                <w:bCs/>
                <w:i/>
                <w:szCs w:val="16"/>
                <w:lang w:eastAsia="ko-KR"/>
              </w:rPr>
              <w:t>n</w:t>
            </w:r>
            <w:r w:rsidRPr="004509A8">
              <w:rPr>
                <w:b/>
                <w:bCs/>
                <w:iCs/>
                <w:szCs w:val="16"/>
                <w:lang w:eastAsia="ko-KR"/>
              </w:rPr>
              <w:t xml:space="preserve"> caused by DL transmission on DL RB </w:t>
            </w:r>
            <w:r w:rsidRPr="004509A8">
              <w:rPr>
                <w:b/>
                <w:bCs/>
                <w:i/>
                <w:szCs w:val="16"/>
                <w:lang w:eastAsia="ko-KR"/>
              </w:rPr>
              <w:t>m</w:t>
            </w:r>
            <w:r w:rsidRPr="004509A8">
              <w:rPr>
                <w:b/>
                <w:bCs/>
                <w:iCs/>
                <w:szCs w:val="16"/>
                <w:lang w:eastAsia="ko-KR"/>
              </w:rPr>
              <w:t xml:space="preserve">, which is represented in dB as </w:t>
            </w:r>
            <m:oMath>
              <m:sSup>
                <m:sSupPr>
                  <m:ctrlPr>
                    <w:rPr>
                      <w:rFonts w:ascii="Cambria Math" w:hAnsi="Cambria Math"/>
                      <w:b/>
                      <w:bCs/>
                      <w:i/>
                      <w:szCs w:val="16"/>
                      <w:lang w:eastAsia="ko-KR"/>
                    </w:rPr>
                  </m:ctrlPr>
                </m:sSupPr>
                <m:e>
                  <m:r>
                    <m:rPr>
                      <m:sty m:val="bi"/>
                    </m:rPr>
                    <w:rPr>
                      <w:rFonts w:ascii="Cambria Math" w:hAnsi="Cambria Math"/>
                      <w:szCs w:val="16"/>
                      <w:lang w:eastAsia="ko-KR"/>
                    </w:rPr>
                    <m:t>α</m:t>
                  </m:r>
                </m:e>
                <m:sup>
                  <m:r>
                    <m:rPr>
                      <m:sty m:val="bi"/>
                    </m:rPr>
                    <w:rPr>
                      <w:rFonts w:ascii="Cambria Math" w:hAnsi="Cambria Math"/>
                      <w:szCs w:val="16"/>
                      <w:lang w:eastAsia="ko-KR"/>
                    </w:rPr>
                    <m:t>(m,n)</m:t>
                  </m:r>
                </m:sup>
              </m:sSup>
              <m:r>
                <m:rPr>
                  <m:sty m:val="bi"/>
                </m:rPr>
                <w:rPr>
                  <w:rFonts w:ascii="Cambria Math" w:hAnsi="Cambria Math"/>
                  <w:szCs w:val="16"/>
                  <w:lang w:eastAsia="ko-KR"/>
                </w:rPr>
                <m:t>=</m:t>
              </m:r>
              <m:sSubSup>
                <m:sSubSupPr>
                  <m:ctrlPr>
                    <w:rPr>
                      <w:rFonts w:ascii="Cambria Math" w:hAnsi="Cambria Math"/>
                      <w:b/>
                      <w:bCs/>
                      <w:i/>
                      <w:szCs w:val="16"/>
                      <w:lang w:eastAsia="ko-KR"/>
                    </w:rPr>
                  </m:ctrlPr>
                </m:sSubSupPr>
                <m:e>
                  <m:r>
                    <m:rPr>
                      <m:sty m:val="bi"/>
                    </m:rPr>
                    <w:rPr>
                      <w:rFonts w:ascii="Cambria Math" w:hAnsi="Cambria Math"/>
                      <w:szCs w:val="16"/>
                      <w:lang w:eastAsia="ko-KR"/>
                    </w:rPr>
                    <m:t>P</m:t>
                  </m:r>
                </m:e>
                <m:sub>
                  <m:r>
                    <m:rPr>
                      <m:sty m:val="bi"/>
                    </m:rPr>
                    <w:rPr>
                      <w:rFonts w:ascii="Cambria Math" w:hAnsi="Cambria Math"/>
                      <w:szCs w:val="16"/>
                      <w:lang w:eastAsia="ko-KR"/>
                    </w:rPr>
                    <m:t>Tx</m:t>
                  </m:r>
                </m:sub>
                <m:sup>
                  <m:r>
                    <m:rPr>
                      <m:sty m:val="bi"/>
                    </m:rPr>
                    <w:rPr>
                      <w:rFonts w:ascii="Cambria Math" w:hAnsi="Cambria Math"/>
                      <w:szCs w:val="16"/>
                      <w:lang w:eastAsia="ko-KR"/>
                    </w:rPr>
                    <m:t>m</m:t>
                  </m:r>
                </m:sup>
              </m:sSubSup>
              <m:r>
                <m:rPr>
                  <m:sty m:val="bi"/>
                </m:rPr>
                <w:rPr>
                  <w:rFonts w:ascii="Cambria Math" w:hAnsi="Cambria Math"/>
                  <w:szCs w:val="16"/>
                  <w:lang w:eastAsia="ko-KR"/>
                </w:rPr>
                <m:t>[dBm]-</m:t>
              </m:r>
              <m:sSubSup>
                <m:sSubSupPr>
                  <m:ctrlPr>
                    <w:rPr>
                      <w:rFonts w:ascii="Cambria Math" w:hAnsi="Cambria Math"/>
                      <w:b/>
                      <w:bCs/>
                      <w:i/>
                      <w:szCs w:val="16"/>
                      <w:lang w:eastAsia="ko-KR"/>
                    </w:rPr>
                  </m:ctrlPr>
                </m:sSubSupPr>
                <m:e>
                  <m:r>
                    <m:rPr>
                      <m:sty m:val="bi"/>
                    </m:rPr>
                    <w:rPr>
                      <w:rFonts w:ascii="Cambria Math" w:hAnsi="Cambria Math"/>
                      <w:szCs w:val="16"/>
                      <w:lang w:eastAsia="ko-KR"/>
                    </w:rPr>
                    <m:t>I</m:t>
                  </m:r>
                </m:e>
                <m:sub>
                  <m:r>
                    <m:rPr>
                      <m:sty m:val="bi"/>
                    </m:rPr>
                    <w:rPr>
                      <w:rFonts w:ascii="Cambria Math" w:hAnsi="Cambria Math"/>
                      <w:szCs w:val="16"/>
                      <w:lang w:eastAsia="ko-KR"/>
                    </w:rPr>
                    <m:t>SI</m:t>
                  </m:r>
                </m:sub>
                <m:sup>
                  <m:r>
                    <m:rPr>
                      <m:sty m:val="bi"/>
                    </m:rPr>
                    <w:rPr>
                      <w:rFonts w:ascii="Cambria Math" w:hAnsi="Cambria Math"/>
                      <w:szCs w:val="16"/>
                      <w:lang w:eastAsia="ko-KR"/>
                    </w:rPr>
                    <m:t>(m,n)</m:t>
                  </m:r>
                </m:sup>
              </m:sSubSup>
              <m:r>
                <m:rPr>
                  <m:sty m:val="bi"/>
                </m:rPr>
                <w:rPr>
                  <w:rFonts w:ascii="Cambria Math" w:hAnsi="Cambria Math"/>
                  <w:szCs w:val="16"/>
                  <w:lang w:eastAsia="ko-KR"/>
                </w:rPr>
                <m:t>[dBm]</m:t>
              </m:r>
            </m:oMath>
            <w:r w:rsidRPr="004509A8">
              <w:rPr>
                <w:b/>
                <w:bCs/>
                <w:szCs w:val="16"/>
                <w:lang w:eastAsia="ko-KR"/>
              </w:rPr>
              <w:t>.</w:t>
            </w:r>
          </w:p>
          <w:p w14:paraId="1E5E9FDE" w14:textId="77777777" w:rsidR="003C2BB5" w:rsidRPr="004509A8" w:rsidRDefault="003C2BB5" w:rsidP="003C2BB5">
            <w:pPr>
              <w:rPr>
                <w:b/>
                <w:bCs/>
              </w:rPr>
            </w:pPr>
            <w:r w:rsidRPr="004509A8">
              <w:rPr>
                <w:b/>
                <w:bCs/>
                <w:u w:val="single"/>
              </w:rPr>
              <w:t>Proposal 2</w:t>
            </w:r>
            <w:r w:rsidRPr="004509A8">
              <w:rPr>
                <w:b/>
                <w:bCs/>
              </w:rPr>
              <w:t xml:space="preserve">: RAN4 to agree on the value range of 80-90 dB of spatial isolation via </w:t>
            </w:r>
            <w:r w:rsidRPr="004509A8">
              <w:rPr>
                <w:b/>
                <w:bCs/>
                <w:lang w:eastAsia="zh-CN"/>
              </w:rPr>
              <w:t>be based on two panels configuration with split of the antenna elements for simultaneous downlink transmission and uplink reception.</w:t>
            </w:r>
          </w:p>
          <w:p w14:paraId="2F27CC95" w14:textId="77777777" w:rsidR="003C2BB5" w:rsidRPr="004509A8" w:rsidRDefault="003C2BB5" w:rsidP="003C2BB5">
            <w:pPr>
              <w:rPr>
                <w:b/>
                <w:bCs/>
              </w:rPr>
            </w:pPr>
            <w:r w:rsidRPr="004509A8">
              <w:rPr>
                <w:b/>
                <w:bCs/>
                <w:u w:val="single"/>
              </w:rPr>
              <w:t>Proposal 3</w:t>
            </w:r>
            <w:r w:rsidRPr="004509A8">
              <w:rPr>
                <w:b/>
                <w:bCs/>
              </w:rPr>
              <w:t xml:space="preserve">: RAN4 to agree on approximating the frequency isolation gNB’s capability with RAN4 gNB ACLR requirements, which equals to 45 dB, 28 dB, and 26 dB for FR1, FR2-1, and FR2-2, respectively. </w:t>
            </w:r>
          </w:p>
          <w:p w14:paraId="24E04E2A" w14:textId="77777777" w:rsidR="003C2BB5" w:rsidRPr="004509A8" w:rsidRDefault="003C2BB5" w:rsidP="003C2BB5">
            <w:pPr>
              <w:rPr>
                <w:rFonts w:eastAsia="Microsoft YaHei"/>
                <w:color w:val="000000"/>
                <w:lang w:val="en-US" w:eastAsia="zh-CN"/>
              </w:rPr>
            </w:pPr>
            <w:r w:rsidRPr="004509A8">
              <w:rPr>
                <w:rFonts w:eastAsia="Batang"/>
                <w:b/>
                <w:szCs w:val="24"/>
                <w:u w:val="single"/>
              </w:rPr>
              <w:t xml:space="preserve">Proposal </w:t>
            </w:r>
            <w:r w:rsidRPr="004509A8">
              <w:rPr>
                <w:rFonts w:eastAsia="Batang"/>
                <w:b/>
                <w:szCs w:val="24"/>
                <w:u w:val="single"/>
              </w:rPr>
              <w:fldChar w:fldCharType="begin"/>
            </w:r>
            <w:r w:rsidRPr="004509A8">
              <w:rPr>
                <w:rFonts w:eastAsia="Batang"/>
                <w:b/>
                <w:szCs w:val="24"/>
                <w:u w:val="single"/>
              </w:rPr>
              <w:instrText xml:space="preserve"> seq obser </w:instrText>
            </w:r>
            <w:r w:rsidRPr="004509A8">
              <w:rPr>
                <w:rFonts w:eastAsia="Batang"/>
                <w:b/>
                <w:szCs w:val="24"/>
                <w:u w:val="single"/>
              </w:rPr>
              <w:fldChar w:fldCharType="separate"/>
            </w:r>
            <w:r w:rsidRPr="004509A8">
              <w:rPr>
                <w:rFonts w:eastAsia="Batang"/>
                <w:b/>
                <w:noProof/>
                <w:szCs w:val="24"/>
                <w:u w:val="single"/>
              </w:rPr>
              <w:t>4</w:t>
            </w:r>
            <w:r w:rsidRPr="004509A8">
              <w:rPr>
                <w:rFonts w:eastAsia="Batang"/>
                <w:b/>
                <w:szCs w:val="24"/>
                <w:u w:val="single"/>
              </w:rPr>
              <w:fldChar w:fldCharType="end"/>
            </w:r>
            <w:r w:rsidRPr="004509A8">
              <w:rPr>
                <w:b/>
                <w:iCs/>
                <w:szCs w:val="16"/>
                <w:lang w:eastAsia="ko-KR"/>
              </w:rPr>
              <w:t xml:space="preserve">: The frequency isolation could be approximated as flat, non-frequency selective profile and its value per-RB is </w:t>
            </w:r>
            <m:oMath>
              <m:r>
                <m:rPr>
                  <m:sty m:val="bi"/>
                </m:rPr>
                <w:rPr>
                  <w:rFonts w:ascii="Cambria Math" w:hAnsi="Cambria Math"/>
                  <w:szCs w:val="16"/>
                  <w:lang w:eastAsia="ko-KR"/>
                </w:rPr>
                <m:t>ACLR+10×lo</m:t>
              </m:r>
              <m:sSub>
                <m:sSubPr>
                  <m:ctrlPr>
                    <w:rPr>
                      <w:rFonts w:ascii="Cambria Math" w:hAnsi="Cambria Math"/>
                      <w:b/>
                      <w:i/>
                      <w:iCs/>
                      <w:szCs w:val="16"/>
                      <w:lang w:eastAsia="ko-KR"/>
                    </w:rPr>
                  </m:ctrlPr>
                </m:sSubPr>
                <m:e>
                  <m:r>
                    <m:rPr>
                      <m:sty m:val="bi"/>
                    </m:rPr>
                    <w:rPr>
                      <w:rFonts w:ascii="Cambria Math" w:hAnsi="Cambria Math"/>
                      <w:szCs w:val="16"/>
                      <w:lang w:eastAsia="ko-KR"/>
                    </w:rPr>
                    <m:t>g</m:t>
                  </m:r>
                </m:e>
                <m:sub>
                  <m:r>
                    <m:rPr>
                      <m:sty m:val="bi"/>
                    </m:rPr>
                    <w:rPr>
                      <w:rFonts w:ascii="Cambria Math" w:hAnsi="Cambria Math"/>
                      <w:szCs w:val="16"/>
                      <w:lang w:eastAsia="ko-KR"/>
                    </w:rPr>
                    <m:t>10</m:t>
                  </m:r>
                </m:sub>
              </m:sSub>
              <m:r>
                <m:rPr>
                  <m:sty m:val="bi"/>
                </m:rPr>
                <w:rPr>
                  <w:rFonts w:ascii="Cambria Math" w:hAnsi="Cambria Math"/>
                  <w:szCs w:val="16"/>
                  <w:lang w:eastAsia="ko-KR"/>
                </w:rPr>
                <m:t xml:space="preserve"> R</m:t>
              </m:r>
              <m:sSub>
                <m:sSubPr>
                  <m:ctrlPr>
                    <w:rPr>
                      <w:rFonts w:ascii="Cambria Math" w:hAnsi="Cambria Math"/>
                      <w:b/>
                      <w:i/>
                      <w:iCs/>
                      <w:szCs w:val="16"/>
                      <w:lang w:eastAsia="ko-KR"/>
                    </w:rPr>
                  </m:ctrlPr>
                </m:sSubPr>
                <m:e>
                  <m:r>
                    <m:rPr>
                      <m:sty m:val="bi"/>
                    </m:rPr>
                    <w:rPr>
                      <w:rFonts w:ascii="Cambria Math" w:hAnsi="Cambria Math"/>
                      <w:szCs w:val="16"/>
                      <w:lang w:eastAsia="ko-KR"/>
                    </w:rPr>
                    <m:t>B</m:t>
                  </m:r>
                </m:e>
                <m:sub>
                  <m:r>
                    <m:rPr>
                      <m:sty m:val="bi"/>
                    </m:rPr>
                    <w:rPr>
                      <w:rFonts w:ascii="Cambria Math" w:hAnsi="Cambria Math"/>
                      <w:szCs w:val="16"/>
                      <w:lang w:eastAsia="ko-KR"/>
                    </w:rPr>
                    <m:t>DL</m:t>
                  </m:r>
                </m:sub>
              </m:sSub>
            </m:oMath>
            <w:r w:rsidRPr="004509A8">
              <w:rPr>
                <w:b/>
                <w:iCs/>
                <w:szCs w:val="16"/>
                <w:lang w:eastAsia="ko-KR"/>
              </w:rPr>
              <w:t>.</w:t>
            </w:r>
          </w:p>
          <w:p w14:paraId="4C237986" w14:textId="77777777" w:rsidR="003C2BB5" w:rsidRPr="004509A8" w:rsidRDefault="003C2BB5" w:rsidP="003C2BB5">
            <w:pPr>
              <w:rPr>
                <w:rFonts w:eastAsia="SimSun"/>
                <w:b/>
                <w:bCs/>
                <w:lang w:eastAsia="zh-CN"/>
              </w:rPr>
            </w:pPr>
            <w:r w:rsidRPr="004509A8">
              <w:rPr>
                <w:b/>
                <w:bCs/>
                <w:u w:val="single"/>
                <w:lang w:eastAsia="zh-CN"/>
              </w:rPr>
              <w:t>Proposal 5</w:t>
            </w:r>
            <w:r w:rsidRPr="004509A8">
              <w:rPr>
                <w:b/>
                <w:bCs/>
                <w:lang w:eastAsia="zh-CN"/>
              </w:rPr>
              <w:t xml:space="preserve">: RAN4 to agree on the value range of 5-10 dB for beam nulling and clutter mitigation for FR1 and FR2 SBFD deployments. </w:t>
            </w:r>
          </w:p>
          <w:p w14:paraId="07F9E279" w14:textId="77777777" w:rsidR="003C2BB5" w:rsidRPr="004509A8" w:rsidRDefault="003C2BB5" w:rsidP="003C2BB5">
            <w:pPr>
              <w:rPr>
                <w:b/>
                <w:bCs/>
                <w:lang w:eastAsia="zh-CN"/>
              </w:rPr>
            </w:pPr>
            <w:r w:rsidRPr="004509A8">
              <w:rPr>
                <w:b/>
                <w:bCs/>
                <w:u w:val="single"/>
                <w:lang w:eastAsia="zh-CN"/>
              </w:rPr>
              <w:t>Proposal 6</w:t>
            </w:r>
            <w:r w:rsidRPr="004509A8">
              <w:rPr>
                <w:b/>
                <w:bCs/>
                <w:lang w:eastAsia="zh-CN"/>
              </w:rPr>
              <w:t xml:space="preserve">: RAN4 to agree on the value range of 10-15 dB for residual self-interference cancellation in the digital domain for FR1 and FR2 SBFD deployments. </w:t>
            </w:r>
          </w:p>
          <w:p w14:paraId="1871F8CD" w14:textId="77777777" w:rsidR="003C2BB5" w:rsidRPr="004509A8" w:rsidRDefault="003C2BB5" w:rsidP="003C2BB5">
            <w:pPr>
              <w:rPr>
                <w:b/>
                <w:bCs/>
                <w:szCs w:val="16"/>
                <w:lang w:eastAsia="ko-KR"/>
              </w:rPr>
            </w:pPr>
            <w:r w:rsidRPr="004509A8">
              <w:rPr>
                <w:b/>
                <w:bCs/>
                <w:u w:val="single"/>
                <w:lang w:eastAsia="zh-CN"/>
              </w:rPr>
              <w:t>Proposal 7</w:t>
            </w:r>
            <w:r w:rsidRPr="004509A8">
              <w:rPr>
                <w:b/>
                <w:bCs/>
                <w:lang w:eastAsia="zh-CN"/>
              </w:rPr>
              <w:t>: RAN4 to agree on the value range of the aggregate self-interference</w:t>
            </w:r>
            <w:r w:rsidRPr="004509A8">
              <w:rPr>
                <w:szCs w:val="16"/>
                <w:lang w:eastAsia="ko-KR"/>
              </w:rPr>
              <w:t xml:space="preserve"> </w:t>
            </w:r>
            <w:r w:rsidRPr="004509A8">
              <w:rPr>
                <w:b/>
                <w:bCs/>
                <w:lang w:eastAsia="zh-CN"/>
              </w:rPr>
              <w:t xml:space="preserve">mitigation </w:t>
            </w:r>
            <w:r w:rsidRPr="004509A8">
              <w:rPr>
                <w:b/>
                <w:bCs/>
              </w:rPr>
              <w:t xml:space="preserve">RSI </w:t>
            </w:r>
            <m:oMath>
              <m:sSup>
                <m:sSupPr>
                  <m:ctrlPr>
                    <w:rPr>
                      <w:rFonts w:ascii="Cambria Math" w:hAnsi="Cambria Math"/>
                      <w:b/>
                      <w:bCs/>
                      <w:i/>
                      <w:szCs w:val="16"/>
                      <w:lang w:eastAsia="ko-KR"/>
                    </w:rPr>
                  </m:ctrlPr>
                </m:sSupPr>
                <m:e>
                  <m:r>
                    <m:rPr>
                      <m:sty m:val="bi"/>
                    </m:rPr>
                    <w:rPr>
                      <w:rFonts w:ascii="Cambria Math" w:hAnsi="Cambria Math"/>
                      <w:szCs w:val="16"/>
                      <w:lang w:eastAsia="ko-KR"/>
                    </w:rPr>
                    <m:t>α</m:t>
                  </m:r>
                </m:e>
                <m:sup>
                  <m:r>
                    <m:rPr>
                      <m:sty m:val="bi"/>
                    </m:rPr>
                    <w:rPr>
                      <w:rFonts w:ascii="Cambria Math" w:hAnsi="Cambria Math"/>
                      <w:szCs w:val="16"/>
                      <w:lang w:eastAsia="ko-KR"/>
                    </w:rPr>
                    <m:t>(m,n)</m:t>
                  </m:r>
                </m:sup>
              </m:sSup>
            </m:oMath>
            <w:r w:rsidRPr="004509A8">
              <w:rPr>
                <w:b/>
                <w:bCs/>
                <w:szCs w:val="16"/>
                <w:lang w:eastAsia="ko-KR"/>
              </w:rPr>
              <w:t xml:space="preserve"> of 140-150 dB (120-140 dB) for FR1 (FR2) as shown in Table 1. </w:t>
            </w:r>
          </w:p>
          <w:p w14:paraId="676296D4" w14:textId="77777777" w:rsidR="003C2BB5" w:rsidRPr="004509A8" w:rsidRDefault="003C2BB5" w:rsidP="003C2BB5">
            <w:pPr>
              <w:pStyle w:val="Caption"/>
              <w:keepNext/>
              <w:jc w:val="center"/>
              <w:rPr>
                <w:bCs/>
                <w:lang w:val="en-US"/>
              </w:rPr>
            </w:pPr>
            <w:r w:rsidRPr="004509A8">
              <w:t xml:space="preserve">Table </w:t>
            </w:r>
            <w:r w:rsidRPr="004509A8">
              <w:rPr>
                <w:noProof/>
              </w:rPr>
              <w:fldChar w:fldCharType="begin"/>
            </w:r>
            <w:r w:rsidRPr="004509A8">
              <w:rPr>
                <w:noProof/>
              </w:rPr>
              <w:instrText xml:space="preserve"> SEQ Table \* ARABIC </w:instrText>
            </w:r>
            <w:r w:rsidRPr="004509A8">
              <w:rPr>
                <w:noProof/>
              </w:rPr>
              <w:fldChar w:fldCharType="separate"/>
            </w:r>
            <w:r w:rsidRPr="004509A8">
              <w:rPr>
                <w:noProof/>
              </w:rPr>
              <w:t>1</w:t>
            </w:r>
            <w:r w:rsidRPr="004509A8">
              <w:rPr>
                <w:noProof/>
              </w:rPr>
              <w:fldChar w:fldCharType="end"/>
            </w:r>
            <w:r w:rsidRPr="004509A8">
              <w:t xml:space="preserve"> Aggregate self-interference mitigation budget</w:t>
            </w:r>
          </w:p>
          <w:tbl>
            <w:tblPr>
              <w:tblStyle w:val="GridTable4-Accent5"/>
              <w:tblW w:w="5000" w:type="pct"/>
              <w:jc w:val="center"/>
              <w:tblInd w:w="0" w:type="dxa"/>
              <w:tblLook w:val="0420" w:firstRow="1" w:lastRow="0" w:firstColumn="0" w:lastColumn="0" w:noHBand="0" w:noVBand="1"/>
            </w:tblPr>
            <w:tblGrid>
              <w:gridCol w:w="3455"/>
              <w:gridCol w:w="3862"/>
            </w:tblGrid>
            <w:tr w:rsidR="003C2BB5" w:rsidRPr="004509A8" w14:paraId="36979A72" w14:textId="77777777" w:rsidTr="00C46774">
              <w:trPr>
                <w:cnfStyle w:val="100000000000" w:firstRow="1" w:lastRow="0" w:firstColumn="0" w:lastColumn="0" w:oddVBand="0" w:evenVBand="0" w:oddHBand="0" w:evenHBand="0" w:firstRowFirstColumn="0" w:firstRowLastColumn="0" w:lastRowFirstColumn="0" w:lastRowLastColumn="0"/>
                <w:trHeight w:val="352"/>
                <w:jc w:val="center"/>
              </w:trPr>
              <w:tc>
                <w:tcPr>
                  <w:tcW w:w="2361" w:type="pct"/>
                  <w:hideMark/>
                </w:tcPr>
                <w:p w14:paraId="4C41325C" w14:textId="77777777" w:rsidR="003C2BB5" w:rsidRPr="004509A8" w:rsidRDefault="003C2BB5" w:rsidP="003C2BB5">
                  <w:pPr>
                    <w:rPr>
                      <w:rFonts w:ascii="Times New Roman" w:hAnsi="Times New Roman"/>
                    </w:rPr>
                  </w:pPr>
                </w:p>
              </w:tc>
              <w:tc>
                <w:tcPr>
                  <w:tcW w:w="2639" w:type="pct"/>
                  <w:hideMark/>
                </w:tcPr>
                <w:p w14:paraId="7C35CA1C" w14:textId="77777777" w:rsidR="003C2BB5" w:rsidRPr="004509A8" w:rsidRDefault="003C2BB5" w:rsidP="003C2BB5">
                  <w:pPr>
                    <w:jc w:val="center"/>
                    <w:rPr>
                      <w:rFonts w:ascii="Times New Roman" w:hAnsi="Times New Roman"/>
                      <w:lang w:eastAsia="zh-CN"/>
                    </w:rPr>
                  </w:pPr>
                  <w:r w:rsidRPr="004509A8">
                    <w:rPr>
                      <w:rFonts w:ascii="Times New Roman" w:hAnsi="Times New Roman"/>
                      <w:lang w:eastAsia="zh-CN"/>
                    </w:rPr>
                    <w:t>Mitigation capability for FR1 (FR2)</w:t>
                  </w:r>
                </w:p>
              </w:tc>
            </w:tr>
            <w:tr w:rsidR="003C2BB5" w:rsidRPr="004509A8" w14:paraId="2953820D" w14:textId="77777777" w:rsidTr="00C46774">
              <w:trPr>
                <w:cnfStyle w:val="000000100000" w:firstRow="0" w:lastRow="0" w:firstColumn="0" w:lastColumn="0" w:oddVBand="0" w:evenVBand="0" w:oddHBand="1" w:evenHBand="0" w:firstRowFirstColumn="0" w:firstRowLastColumn="0" w:lastRowFirstColumn="0" w:lastRowLastColumn="0"/>
                <w:trHeight w:val="327"/>
                <w:jc w:val="center"/>
              </w:trPr>
              <w:tc>
                <w:tcPr>
                  <w:tcW w:w="2361"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10CCE12" w14:textId="77777777" w:rsidR="003C2BB5" w:rsidRPr="004509A8" w:rsidRDefault="003C2BB5" w:rsidP="003C2BB5">
                  <w:pPr>
                    <w:jc w:val="both"/>
                    <w:rPr>
                      <w:rFonts w:ascii="Times New Roman" w:hAnsi="Times New Roman"/>
                      <w:lang w:eastAsia="zh-CN"/>
                    </w:rPr>
                  </w:pPr>
                  <w:r w:rsidRPr="004509A8">
                    <w:rPr>
                      <w:rFonts w:ascii="Times New Roman" w:hAnsi="Times New Roman"/>
                      <w:b/>
                      <w:bCs/>
                      <w:lang w:eastAsia="zh-CN"/>
                    </w:rPr>
                    <w:t>Ant. isolation</w:t>
                  </w:r>
                </w:p>
              </w:tc>
              <w:tc>
                <w:tcPr>
                  <w:tcW w:w="2639"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34A6D65" w14:textId="77777777" w:rsidR="003C2BB5" w:rsidRPr="004509A8" w:rsidRDefault="003C2BB5" w:rsidP="003C2BB5">
                  <w:pPr>
                    <w:jc w:val="center"/>
                    <w:rPr>
                      <w:rFonts w:ascii="Times New Roman" w:hAnsi="Times New Roman"/>
                      <w:lang w:eastAsia="zh-CN"/>
                    </w:rPr>
                  </w:pPr>
                  <w:r w:rsidRPr="004509A8">
                    <w:rPr>
                      <w:rFonts w:ascii="Times New Roman" w:hAnsi="Times New Roman"/>
                      <w:lang w:eastAsia="zh-CN"/>
                    </w:rPr>
                    <w:t>80 dB (80-90 dB)</w:t>
                  </w:r>
                </w:p>
              </w:tc>
            </w:tr>
            <w:tr w:rsidR="003C2BB5" w:rsidRPr="004509A8" w14:paraId="3737F28A" w14:textId="77777777" w:rsidTr="00C46774">
              <w:trPr>
                <w:trHeight w:val="327"/>
                <w:jc w:val="center"/>
              </w:trPr>
              <w:tc>
                <w:tcPr>
                  <w:tcW w:w="2361"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3B0F5B5" w14:textId="77777777" w:rsidR="003C2BB5" w:rsidRPr="004509A8" w:rsidRDefault="003C2BB5" w:rsidP="003C2BB5">
                  <w:pPr>
                    <w:jc w:val="both"/>
                    <w:rPr>
                      <w:rFonts w:ascii="Times New Roman" w:hAnsi="Times New Roman"/>
                      <w:lang w:eastAsia="zh-CN"/>
                    </w:rPr>
                  </w:pPr>
                  <w:r w:rsidRPr="004509A8">
                    <w:rPr>
                      <w:rFonts w:ascii="Times New Roman" w:hAnsi="Times New Roman"/>
                      <w:b/>
                      <w:bCs/>
                      <w:lang w:eastAsia="zh-CN"/>
                    </w:rPr>
                    <w:t>Freq. isolation (ASLR)</w:t>
                  </w:r>
                </w:p>
              </w:tc>
              <w:tc>
                <w:tcPr>
                  <w:tcW w:w="2639"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6CED115" w14:textId="77777777" w:rsidR="003C2BB5" w:rsidRPr="004509A8" w:rsidRDefault="003C2BB5" w:rsidP="003C2BB5">
                  <w:pPr>
                    <w:jc w:val="center"/>
                    <w:rPr>
                      <w:rFonts w:ascii="Times New Roman" w:hAnsi="Times New Roman"/>
                      <w:lang w:eastAsia="zh-CN"/>
                    </w:rPr>
                  </w:pPr>
                  <w:r w:rsidRPr="004509A8">
                    <w:rPr>
                      <w:rFonts w:ascii="Times New Roman" w:hAnsi="Times New Roman"/>
                      <w:lang w:eastAsia="zh-CN"/>
                    </w:rPr>
                    <w:t>45 dB (28 dB)</w:t>
                  </w:r>
                </w:p>
              </w:tc>
            </w:tr>
            <w:tr w:rsidR="003C2BB5" w:rsidRPr="004509A8" w14:paraId="2D0FFA85" w14:textId="77777777" w:rsidTr="00C46774">
              <w:trPr>
                <w:cnfStyle w:val="000000100000" w:firstRow="0" w:lastRow="0" w:firstColumn="0" w:lastColumn="0" w:oddVBand="0" w:evenVBand="0" w:oddHBand="1" w:evenHBand="0" w:firstRowFirstColumn="0" w:firstRowLastColumn="0" w:lastRowFirstColumn="0" w:lastRowLastColumn="0"/>
                <w:trHeight w:val="327"/>
                <w:jc w:val="center"/>
              </w:trPr>
              <w:tc>
                <w:tcPr>
                  <w:tcW w:w="2361"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8605EC9" w14:textId="77777777" w:rsidR="003C2BB5" w:rsidRPr="004509A8" w:rsidRDefault="003C2BB5" w:rsidP="003C2BB5">
                  <w:pPr>
                    <w:jc w:val="both"/>
                    <w:rPr>
                      <w:rFonts w:ascii="Times New Roman" w:hAnsi="Times New Roman"/>
                      <w:lang w:eastAsia="zh-CN"/>
                    </w:rPr>
                  </w:pPr>
                  <w:r w:rsidRPr="004509A8">
                    <w:rPr>
                      <w:rFonts w:ascii="Times New Roman" w:hAnsi="Times New Roman"/>
                      <w:b/>
                      <w:bCs/>
                      <w:lang w:eastAsia="zh-CN"/>
                    </w:rPr>
                    <w:t>Tx/Rx beam nulling or beam isolation</w:t>
                  </w:r>
                </w:p>
              </w:tc>
              <w:tc>
                <w:tcPr>
                  <w:tcW w:w="2639"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421503D" w14:textId="77777777" w:rsidR="003C2BB5" w:rsidRPr="004509A8" w:rsidRDefault="003C2BB5" w:rsidP="003C2BB5">
                  <w:pPr>
                    <w:jc w:val="center"/>
                    <w:rPr>
                      <w:rFonts w:ascii="Times New Roman" w:hAnsi="Times New Roman"/>
                      <w:lang w:eastAsia="zh-CN"/>
                    </w:rPr>
                  </w:pPr>
                  <w:r w:rsidRPr="004509A8">
                    <w:rPr>
                      <w:rFonts w:ascii="Times New Roman" w:hAnsi="Times New Roman"/>
                      <w:lang w:eastAsia="zh-CN"/>
                    </w:rPr>
                    <w:t>5~10 dB (5~10 dB)</w:t>
                  </w:r>
                </w:p>
              </w:tc>
            </w:tr>
            <w:tr w:rsidR="003C2BB5" w:rsidRPr="004509A8" w14:paraId="72EC0CE1" w14:textId="77777777" w:rsidTr="00C46774">
              <w:trPr>
                <w:trHeight w:val="327"/>
                <w:jc w:val="center"/>
              </w:trPr>
              <w:tc>
                <w:tcPr>
                  <w:tcW w:w="2361"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90A894C" w14:textId="77777777" w:rsidR="003C2BB5" w:rsidRPr="004509A8" w:rsidRDefault="003C2BB5" w:rsidP="003C2BB5">
                  <w:pPr>
                    <w:rPr>
                      <w:rFonts w:ascii="Times New Roman" w:hAnsi="Times New Roman"/>
                      <w:lang w:eastAsia="zh-CN"/>
                    </w:rPr>
                  </w:pPr>
                  <w:r w:rsidRPr="004509A8">
                    <w:rPr>
                      <w:rFonts w:ascii="Times New Roman" w:hAnsi="Times New Roman"/>
                      <w:b/>
                      <w:bCs/>
                      <w:lang w:eastAsia="zh-CN"/>
                    </w:rPr>
                    <w:t>Digital IC</w:t>
                  </w:r>
                </w:p>
              </w:tc>
              <w:tc>
                <w:tcPr>
                  <w:tcW w:w="2639"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441FF4E" w14:textId="77777777" w:rsidR="003C2BB5" w:rsidRPr="004509A8" w:rsidRDefault="003C2BB5" w:rsidP="003C2BB5">
                  <w:pPr>
                    <w:jc w:val="center"/>
                    <w:rPr>
                      <w:rFonts w:ascii="Times New Roman" w:hAnsi="Times New Roman"/>
                      <w:lang w:eastAsia="zh-CN"/>
                    </w:rPr>
                  </w:pPr>
                  <w:r w:rsidRPr="004509A8">
                    <w:rPr>
                      <w:rFonts w:ascii="Times New Roman" w:hAnsi="Times New Roman"/>
                      <w:lang w:eastAsia="zh-CN"/>
                    </w:rPr>
                    <w:t>10~15 dB (10 dB)</w:t>
                  </w:r>
                </w:p>
              </w:tc>
            </w:tr>
            <w:tr w:rsidR="003C2BB5" w:rsidRPr="004509A8" w14:paraId="62B41DF5" w14:textId="77777777" w:rsidTr="00C46774">
              <w:trPr>
                <w:cnfStyle w:val="000000100000" w:firstRow="0" w:lastRow="0" w:firstColumn="0" w:lastColumn="0" w:oddVBand="0" w:evenVBand="0" w:oddHBand="1" w:evenHBand="0" w:firstRowFirstColumn="0" w:firstRowLastColumn="0" w:lastRowFirstColumn="0" w:lastRowLastColumn="0"/>
                <w:trHeight w:val="327"/>
                <w:jc w:val="center"/>
              </w:trPr>
              <w:tc>
                <w:tcPr>
                  <w:tcW w:w="2361"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4B700C2" w14:textId="77777777" w:rsidR="003C2BB5" w:rsidRPr="004509A8" w:rsidRDefault="003C2BB5" w:rsidP="003C2BB5">
                  <w:pPr>
                    <w:rPr>
                      <w:rFonts w:ascii="Times New Roman" w:hAnsi="Times New Roman"/>
                      <w:b/>
                      <w:bCs/>
                      <w:lang w:eastAsia="zh-CN"/>
                    </w:rPr>
                  </w:pPr>
                  <w:r w:rsidRPr="004509A8">
                    <w:rPr>
                      <w:rFonts w:ascii="Times New Roman" w:hAnsi="Times New Roman"/>
                      <w:b/>
                      <w:bCs/>
                      <w:i/>
                      <w:lang w:eastAsia="zh-CN"/>
                    </w:rPr>
                    <w:lastRenderedPageBreak/>
                    <w:t xml:space="preserve">RSI </w:t>
                  </w:r>
                  <m:oMath>
                    <m:sSubSup>
                      <m:sSubSupPr>
                        <m:ctrlPr>
                          <w:rPr>
                            <w:rFonts w:ascii="Cambria Math" w:hAnsi="Cambria Math"/>
                            <w:b/>
                            <w:bCs/>
                            <w:i/>
                            <w:iCs/>
                          </w:rPr>
                        </m:ctrlPr>
                      </m:sSubSupPr>
                      <m:e>
                        <m:r>
                          <m:rPr>
                            <m:sty m:val="bi"/>
                          </m:rPr>
                          <w:rPr>
                            <w:rFonts w:ascii="Cambria Math" w:hAnsi="Cambria Math"/>
                            <w:lang w:eastAsia="zh-CN"/>
                          </w:rPr>
                          <m:t>α</m:t>
                        </m:r>
                      </m:e>
                      <m:sub>
                        <m:r>
                          <m:rPr>
                            <m:sty m:val="bi"/>
                          </m:rPr>
                          <w:rPr>
                            <w:rFonts w:ascii="Cambria Math" w:hAnsi="Cambria Math"/>
                            <w:lang w:eastAsia="zh-CN"/>
                          </w:rPr>
                          <m:t>SI</m:t>
                        </m:r>
                      </m:sub>
                      <m:sup>
                        <m:r>
                          <m:rPr>
                            <m:sty m:val="bi"/>
                          </m:rPr>
                          <w:rPr>
                            <w:rFonts w:ascii="Cambria Math" w:hAnsi="Cambria Math"/>
                            <w:lang w:eastAsia="zh-CN"/>
                          </w:rPr>
                          <m:t>(n,m)</m:t>
                        </m:r>
                      </m:sup>
                    </m:sSubSup>
                  </m:oMath>
                </w:p>
              </w:tc>
              <w:tc>
                <w:tcPr>
                  <w:tcW w:w="2639" w:type="pc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BA4F767" w14:textId="77777777" w:rsidR="003C2BB5" w:rsidRPr="004509A8" w:rsidRDefault="003C2BB5" w:rsidP="003C2BB5">
                  <w:pPr>
                    <w:jc w:val="center"/>
                    <w:rPr>
                      <w:rFonts w:ascii="Times New Roman" w:hAnsi="Times New Roman"/>
                      <w:lang w:eastAsia="zh-CN"/>
                    </w:rPr>
                  </w:pPr>
                  <w:r w:rsidRPr="004509A8">
                    <w:rPr>
                      <w:rFonts w:ascii="Times New Roman" w:hAnsi="Times New Roman"/>
                      <w:lang w:eastAsia="zh-CN"/>
                    </w:rPr>
                    <w:t>140~150 dB (120-140 dB)</w:t>
                  </w:r>
                </w:p>
              </w:tc>
            </w:tr>
          </w:tbl>
          <w:p w14:paraId="32EE1D4A" w14:textId="77777777" w:rsidR="003C2BB5" w:rsidRPr="004509A8" w:rsidRDefault="003C2BB5" w:rsidP="003C2BB5"/>
          <w:p w14:paraId="73E67F30" w14:textId="77777777" w:rsidR="003C2BB5" w:rsidRPr="004509A8" w:rsidRDefault="003C2BB5" w:rsidP="003C2BB5">
            <w:pPr>
              <w:rPr>
                <w:b/>
                <w:bCs/>
              </w:rPr>
            </w:pPr>
            <w:r w:rsidRPr="004509A8">
              <w:rPr>
                <w:b/>
                <w:bCs/>
                <w:u w:val="single"/>
              </w:rPr>
              <w:t>Proposal 8</w:t>
            </w:r>
            <w:r w:rsidRPr="004509A8">
              <w:rPr>
                <w:b/>
                <w:bCs/>
              </w:rPr>
              <w:t>: RAN4 to adopt gNB ACLR and ACS requirements to model co-channel inter-gNB CLI.</w:t>
            </w:r>
          </w:p>
          <w:p w14:paraId="6CAA5670" w14:textId="77777777" w:rsidR="003C2BB5" w:rsidRPr="004509A8" w:rsidRDefault="003C2BB5" w:rsidP="003C2BB5">
            <w:pPr>
              <w:rPr>
                <w:b/>
                <w:bCs/>
              </w:rPr>
            </w:pPr>
            <w:r w:rsidRPr="004509A8">
              <w:rPr>
                <w:b/>
                <w:bCs/>
                <w:u w:val="single"/>
              </w:rPr>
              <w:t>Proposal 9</w:t>
            </w:r>
            <w:r w:rsidRPr="004509A8">
              <w:rPr>
                <w:b/>
                <w:bCs/>
              </w:rPr>
              <w:t>: For co-site inter-sector inter-gNB CLI, self-interference mitigation capability should be assumed for CLI mitigation in order to ensure successful reception of the UL signals at the victim gNB.</w:t>
            </w:r>
          </w:p>
          <w:p w14:paraId="5DC2E638" w14:textId="77777777" w:rsidR="003C2BB5" w:rsidRPr="004509A8" w:rsidRDefault="003C2BB5" w:rsidP="003C2BB5">
            <w:pPr>
              <w:rPr>
                <w:b/>
                <w:bCs/>
              </w:rPr>
            </w:pPr>
            <w:r w:rsidRPr="004509A8">
              <w:rPr>
                <w:b/>
                <w:bCs/>
                <w:u w:val="single"/>
              </w:rPr>
              <w:t>Proposal 10</w:t>
            </w:r>
            <w:r w:rsidRPr="004509A8">
              <w:rPr>
                <w:b/>
                <w:bCs/>
              </w:rPr>
              <w:t>: RAN4 to discuss developing multiple gain-state model with input power dependent noise figure for RAN1 and possibly RAN4.</w:t>
            </w:r>
          </w:p>
          <w:p w14:paraId="1906E2F7" w14:textId="77777777" w:rsidR="003C2BB5" w:rsidRPr="004509A8" w:rsidRDefault="003C2BB5" w:rsidP="003C2BB5">
            <w:pPr>
              <w:rPr>
                <w:b/>
                <w:bCs/>
              </w:rPr>
            </w:pPr>
            <w:r w:rsidRPr="004509A8">
              <w:rPr>
                <w:b/>
                <w:bCs/>
                <w:u w:val="single"/>
              </w:rPr>
              <w:t>Proposal 10</w:t>
            </w:r>
            <w:r w:rsidRPr="004509A8">
              <w:rPr>
                <w:b/>
                <w:bCs/>
              </w:rPr>
              <w:t xml:space="preserve">: RAN4 to reply to RAN LS with the draft LS provided in Section 5 in this contribution. </w:t>
            </w:r>
          </w:p>
          <w:p w14:paraId="1C01F67B" w14:textId="77777777" w:rsidR="003C2BB5" w:rsidRPr="004509A8" w:rsidRDefault="003C2BB5" w:rsidP="003C2BB5">
            <w:pPr>
              <w:rPr>
                <w:b/>
              </w:rPr>
            </w:pPr>
          </w:p>
        </w:tc>
      </w:tr>
      <w:tr w:rsidR="00163CD8" w:rsidRPr="004509A8" w14:paraId="4864A80E" w14:textId="77777777" w:rsidTr="006771FC">
        <w:trPr>
          <w:trHeight w:val="468"/>
        </w:trPr>
        <w:tc>
          <w:tcPr>
            <w:tcW w:w="868" w:type="dxa"/>
            <w:vAlign w:val="center"/>
          </w:tcPr>
          <w:p w14:paraId="51E649AD" w14:textId="77777777" w:rsidR="00163CD8" w:rsidRPr="004509A8" w:rsidRDefault="00163CD8" w:rsidP="00C46774">
            <w:pPr>
              <w:spacing w:before="120" w:after="120"/>
            </w:pPr>
            <w:r w:rsidRPr="004509A8">
              <w:lastRenderedPageBreak/>
              <w:t>R4-2211880</w:t>
            </w:r>
          </w:p>
        </w:tc>
        <w:tc>
          <w:tcPr>
            <w:tcW w:w="1220" w:type="dxa"/>
            <w:vAlign w:val="center"/>
          </w:tcPr>
          <w:p w14:paraId="0AA56611" w14:textId="77777777" w:rsidR="00163CD8" w:rsidRPr="004509A8" w:rsidRDefault="00163CD8" w:rsidP="00C46774">
            <w:pPr>
              <w:spacing w:before="120" w:after="120"/>
            </w:pPr>
            <w:r w:rsidRPr="004509A8">
              <w:t>Apple</w:t>
            </w:r>
          </w:p>
        </w:tc>
        <w:tc>
          <w:tcPr>
            <w:tcW w:w="7543" w:type="dxa"/>
            <w:vAlign w:val="center"/>
          </w:tcPr>
          <w:p w14:paraId="06494317" w14:textId="77777777" w:rsidR="00163CD8" w:rsidRPr="004509A8" w:rsidRDefault="00163CD8" w:rsidP="00C46774">
            <w:pPr>
              <w:spacing w:before="100" w:beforeAutospacing="1" w:after="100"/>
              <w:rPr>
                <w:b/>
                <w:bCs/>
                <w:i/>
                <w:iCs/>
                <w:lang w:val="en-US" w:eastAsia="zh-CN"/>
              </w:rPr>
            </w:pPr>
            <w:r w:rsidRPr="004509A8">
              <w:rPr>
                <w:b/>
                <w:bCs/>
                <w:i/>
                <w:iCs/>
              </w:rPr>
              <w:t xml:space="preserve">Proposal 1: For UE-UE co-channel inter-subband CLI modeling of TX unwanted emission, use the in-band emission requirement in 38.101-1 (FR1) and 38.101-2 (FR2). </w:t>
            </w:r>
          </w:p>
          <w:p w14:paraId="439F8393" w14:textId="77777777" w:rsidR="00163CD8" w:rsidRPr="004509A8" w:rsidRDefault="00163CD8" w:rsidP="00C46774">
            <w:pPr>
              <w:spacing w:before="100" w:beforeAutospacing="1" w:after="100"/>
              <w:rPr>
                <w:b/>
                <w:bCs/>
                <w:i/>
                <w:iCs/>
              </w:rPr>
            </w:pPr>
            <w:r w:rsidRPr="004509A8">
              <w:rPr>
                <w:b/>
                <w:bCs/>
                <w:i/>
                <w:iCs/>
              </w:rPr>
              <w:t>Proposal 2: For UE-UE co-channel inter-subband CLI modeling of RX selectivity/blocking, use the current maximum input level specified in RAN4 as a threshold:</w:t>
            </w:r>
          </w:p>
          <w:p w14:paraId="59877D69" w14:textId="77777777" w:rsidR="00163CD8" w:rsidRPr="004509A8" w:rsidRDefault="00163CD8" w:rsidP="00C70AF6">
            <w:pPr>
              <w:pStyle w:val="ListParagraph"/>
              <w:numPr>
                <w:ilvl w:val="0"/>
                <w:numId w:val="27"/>
              </w:numPr>
              <w:overflowPunct/>
              <w:autoSpaceDE/>
              <w:autoSpaceDN/>
              <w:adjustRightInd/>
              <w:spacing w:before="100" w:beforeAutospacing="1" w:after="100"/>
              <w:ind w:firstLineChars="0"/>
              <w:contextualSpacing/>
              <w:textAlignment w:val="auto"/>
              <w:rPr>
                <w:b/>
                <w:bCs/>
                <w:i/>
                <w:iCs/>
              </w:rPr>
            </w:pPr>
            <w:r w:rsidRPr="004509A8">
              <w:rPr>
                <w:b/>
                <w:bCs/>
                <w:i/>
                <w:iCs/>
              </w:rPr>
              <w:t>If inter-subband interference is higher than the threshold, it is assumed it will result large receiver degradation and hence the RX will not correctly decode the data</w:t>
            </w:r>
          </w:p>
          <w:p w14:paraId="3DE30B46" w14:textId="77777777" w:rsidR="00163CD8" w:rsidRPr="004509A8" w:rsidRDefault="00163CD8" w:rsidP="00C70AF6">
            <w:pPr>
              <w:pStyle w:val="ListParagraph"/>
              <w:numPr>
                <w:ilvl w:val="0"/>
                <w:numId w:val="27"/>
              </w:numPr>
              <w:overflowPunct/>
              <w:autoSpaceDE/>
              <w:autoSpaceDN/>
              <w:adjustRightInd/>
              <w:spacing w:before="100" w:beforeAutospacing="1" w:after="100"/>
              <w:ind w:firstLineChars="0"/>
              <w:contextualSpacing/>
              <w:textAlignment w:val="auto"/>
              <w:rPr>
                <w:b/>
                <w:bCs/>
                <w:i/>
                <w:iCs/>
              </w:rPr>
            </w:pPr>
            <w:r w:rsidRPr="004509A8">
              <w:rPr>
                <w:b/>
                <w:bCs/>
                <w:i/>
                <w:iCs/>
              </w:rPr>
              <w:t>For inter-subband interference that is smaller than the threshold, treat the blocker as interference, i.e. consider a dB-to-dB increase of interference due to blocker power</w:t>
            </w:r>
          </w:p>
          <w:p w14:paraId="4A344602" w14:textId="77777777" w:rsidR="00163CD8" w:rsidRPr="004509A8" w:rsidRDefault="00163CD8" w:rsidP="00C46774">
            <w:pPr>
              <w:spacing w:before="100" w:beforeAutospacing="1" w:after="100"/>
              <w:rPr>
                <w:b/>
                <w:bCs/>
                <w:i/>
                <w:iCs/>
              </w:rPr>
            </w:pPr>
            <w:r w:rsidRPr="004509A8">
              <w:rPr>
                <w:b/>
                <w:bCs/>
                <w:i/>
                <w:iCs/>
              </w:rPr>
              <w:t>Proposal 3: For UE-UE adjacent-channel CLI modeling of TX unwanted emission, use the two ACLR level model shown in Fig. 3.</w:t>
            </w:r>
          </w:p>
          <w:p w14:paraId="526EA2CD" w14:textId="77777777" w:rsidR="00163CD8" w:rsidRPr="004509A8" w:rsidRDefault="00163CD8" w:rsidP="00C46774">
            <w:pPr>
              <w:spacing w:before="100" w:beforeAutospacing="1" w:after="100"/>
              <w:rPr>
                <w:b/>
                <w:bCs/>
                <w:i/>
                <w:iCs/>
              </w:rPr>
            </w:pPr>
            <w:r w:rsidRPr="004509A8">
              <w:rPr>
                <w:b/>
                <w:bCs/>
                <w:i/>
                <w:iCs/>
              </w:rPr>
              <w:t>Proposal 4: For UE-UE adjacent-channel inter-subband CLI modeling of RX selectivity/blocking, use the following model:</w:t>
            </w:r>
          </w:p>
          <w:p w14:paraId="796877C6" w14:textId="77777777" w:rsidR="00163CD8" w:rsidRPr="004509A8" w:rsidRDefault="00163CD8" w:rsidP="00C70AF6">
            <w:pPr>
              <w:pStyle w:val="ListParagraph"/>
              <w:numPr>
                <w:ilvl w:val="0"/>
                <w:numId w:val="28"/>
              </w:numPr>
              <w:overflowPunct/>
              <w:autoSpaceDE/>
              <w:autoSpaceDN/>
              <w:adjustRightInd/>
              <w:spacing w:before="100" w:beforeAutospacing="1" w:after="100"/>
              <w:ind w:firstLineChars="0"/>
              <w:contextualSpacing/>
              <w:textAlignment w:val="auto"/>
              <w:rPr>
                <w:b/>
                <w:bCs/>
                <w:i/>
                <w:iCs/>
              </w:rPr>
            </w:pPr>
            <w:r w:rsidRPr="004509A8">
              <w:rPr>
                <w:b/>
                <w:bCs/>
                <w:i/>
                <w:iCs/>
              </w:rPr>
              <w:t>If the blocker is higher than -25dBm, it is assumed it will result large receiver degradation and hence the RX will not correctly decode the data</w:t>
            </w:r>
          </w:p>
          <w:p w14:paraId="37C7D6F3" w14:textId="77777777" w:rsidR="00163CD8" w:rsidRPr="004509A8" w:rsidRDefault="00163CD8" w:rsidP="00C70AF6">
            <w:pPr>
              <w:pStyle w:val="ListParagraph"/>
              <w:numPr>
                <w:ilvl w:val="0"/>
                <w:numId w:val="28"/>
              </w:numPr>
              <w:overflowPunct/>
              <w:autoSpaceDE/>
              <w:autoSpaceDN/>
              <w:adjustRightInd/>
              <w:spacing w:before="100" w:beforeAutospacing="1" w:after="100"/>
              <w:ind w:firstLineChars="0"/>
              <w:contextualSpacing/>
              <w:textAlignment w:val="auto"/>
              <w:rPr>
                <w:b/>
                <w:bCs/>
                <w:i/>
                <w:iCs/>
              </w:rPr>
            </w:pPr>
            <w:r w:rsidRPr="004509A8">
              <w:rPr>
                <w:b/>
                <w:bCs/>
                <w:i/>
                <w:iCs/>
              </w:rPr>
              <w:t>For the blocker that is smaller than -25dBm, use the ACS values to calculate the resulting interference</w:t>
            </w:r>
          </w:p>
          <w:p w14:paraId="088DF109" w14:textId="77777777" w:rsidR="00163CD8" w:rsidRPr="004509A8" w:rsidRDefault="00163CD8" w:rsidP="00C46774">
            <w:pPr>
              <w:spacing w:before="120" w:after="120"/>
            </w:pPr>
            <w:r w:rsidRPr="004509A8">
              <w:rPr>
                <w:b/>
                <w:bCs/>
                <w:i/>
                <w:iCs/>
              </w:rPr>
              <w:t xml:space="preserve">In addition, consider a 5dB SNR degradation due to receiver gain backoff   </w:t>
            </w:r>
          </w:p>
        </w:tc>
      </w:tr>
      <w:tr w:rsidR="001A1B97" w14:paraId="67204F4C" w14:textId="77777777" w:rsidTr="00AD56B1">
        <w:trPr>
          <w:trHeight w:val="468"/>
        </w:trPr>
        <w:tc>
          <w:tcPr>
            <w:tcW w:w="868" w:type="dxa"/>
          </w:tcPr>
          <w:p w14:paraId="32C5F981" w14:textId="77777777" w:rsidR="001A1B97" w:rsidRPr="00C61E0C" w:rsidRDefault="001A1B97" w:rsidP="00AD56B1">
            <w:pPr>
              <w:spacing w:before="120" w:after="120"/>
            </w:pPr>
            <w:r w:rsidRPr="00C61E0C">
              <w:t>R4-2212117</w:t>
            </w:r>
          </w:p>
        </w:tc>
        <w:tc>
          <w:tcPr>
            <w:tcW w:w="1220" w:type="dxa"/>
          </w:tcPr>
          <w:p w14:paraId="7001A7BF" w14:textId="77777777" w:rsidR="001A1B97" w:rsidRPr="00C61E0C" w:rsidRDefault="001A1B97" w:rsidP="00AD56B1">
            <w:pPr>
              <w:spacing w:before="120" w:after="120"/>
            </w:pPr>
            <w:r w:rsidRPr="00C61E0C">
              <w:t>Kumu Networks</w:t>
            </w:r>
          </w:p>
        </w:tc>
        <w:tc>
          <w:tcPr>
            <w:tcW w:w="7543" w:type="dxa"/>
          </w:tcPr>
          <w:p w14:paraId="0A8D3B15" w14:textId="77777777" w:rsidR="001A1B97" w:rsidRPr="007E42BE" w:rsidRDefault="001A1B97" w:rsidP="00AD56B1">
            <w:pPr>
              <w:jc w:val="both"/>
              <w:rPr>
                <w:lang w:eastAsia="ja-JP"/>
              </w:rPr>
            </w:pPr>
            <w:r>
              <w:t>In this paper, we presented a joint RF cancellation and beam-nulling approach for self-interference mitigation in SBFD systems. We evaluated our approach through simulations showing &gt;100dB isolation achievable with minimal impact on beamforming gains and the number of RF cancellers scaling linearly with the number of antennas in the system. The simulations incorporate different antenna configurations and channel multipath effects and found the proposed solution to be robust to both. We have also demonstrated the efficacy of this system with a smaller scale hardware prototype using Kumu Networks’ RF cancellation chip.</w:t>
            </w:r>
          </w:p>
        </w:tc>
      </w:tr>
      <w:tr w:rsidR="00163CD8" w:rsidRPr="004509A8" w14:paraId="641934DD" w14:textId="77777777" w:rsidTr="006771FC">
        <w:trPr>
          <w:trHeight w:val="468"/>
        </w:trPr>
        <w:tc>
          <w:tcPr>
            <w:tcW w:w="868" w:type="dxa"/>
          </w:tcPr>
          <w:p w14:paraId="58900D5B" w14:textId="77777777" w:rsidR="00163CD8" w:rsidRPr="004509A8" w:rsidRDefault="00163CD8" w:rsidP="00C46774">
            <w:pPr>
              <w:spacing w:before="120" w:after="120"/>
            </w:pPr>
            <w:r w:rsidRPr="0017278E">
              <w:t>R4-2212160</w:t>
            </w:r>
          </w:p>
        </w:tc>
        <w:tc>
          <w:tcPr>
            <w:tcW w:w="1220" w:type="dxa"/>
          </w:tcPr>
          <w:p w14:paraId="295D47F5" w14:textId="77777777" w:rsidR="00163CD8" w:rsidRPr="004509A8" w:rsidRDefault="00163CD8" w:rsidP="00C46774">
            <w:pPr>
              <w:spacing w:before="120" w:after="120"/>
            </w:pPr>
            <w:r w:rsidRPr="0017278E">
              <w:t>MediaTek (Chengdu) Inc.</w:t>
            </w:r>
          </w:p>
        </w:tc>
        <w:tc>
          <w:tcPr>
            <w:tcW w:w="7543" w:type="dxa"/>
          </w:tcPr>
          <w:p w14:paraId="7A9E4B0E" w14:textId="77777777" w:rsidR="00163CD8" w:rsidRPr="004509A8" w:rsidRDefault="00163CD8" w:rsidP="00C46774">
            <w:pPr>
              <w:rPr>
                <w:bCs/>
              </w:rPr>
            </w:pPr>
            <w:r w:rsidRPr="004509A8">
              <w:rPr>
                <w:bCs/>
                <w:u w:val="single"/>
              </w:rPr>
              <w:t>Proposal 1</w:t>
            </w:r>
            <w:r w:rsidRPr="004509A8">
              <w:rPr>
                <w:bCs/>
              </w:rPr>
              <w:t>: For co-channel Aspect 1, indicate to RAN1 that it is feasible to model UE Tx emissions per RB by modelling the minimum required IBE requirements specified in 38.101-1 and 38.101-2.</w:t>
            </w:r>
          </w:p>
          <w:p w14:paraId="25B25C1D" w14:textId="77777777" w:rsidR="00163CD8" w:rsidRPr="004509A8" w:rsidRDefault="00163CD8" w:rsidP="00C46774">
            <w:pPr>
              <w:rPr>
                <w:bCs/>
              </w:rPr>
            </w:pPr>
            <w:r w:rsidRPr="004509A8">
              <w:rPr>
                <w:bCs/>
                <w:u w:val="single"/>
              </w:rPr>
              <w:t>Proposal 2</w:t>
            </w:r>
            <w:r w:rsidRPr="004509A8">
              <w:rPr>
                <w:bCs/>
              </w:rPr>
              <w:t>: For co-channel Aspect 2, indicate to RAN1 that there are no UE in-channel selectivity minimum requirements today, so concrete assumptions about existing UE performance cannot be made. However, the ICI and power imbalance aspects should be considered in any co-channel Rx modelling by RAN1.</w:t>
            </w:r>
          </w:p>
          <w:p w14:paraId="46847A1C" w14:textId="77777777" w:rsidR="00163CD8" w:rsidRPr="004509A8" w:rsidRDefault="00163CD8" w:rsidP="00C46774">
            <w:pPr>
              <w:rPr>
                <w:bCs/>
                <w:lang w:eastAsia="zh-TW"/>
              </w:rPr>
            </w:pPr>
            <w:r w:rsidRPr="004509A8">
              <w:rPr>
                <w:bCs/>
                <w:u w:val="single"/>
                <w:lang w:eastAsia="zh-TW"/>
              </w:rPr>
              <w:lastRenderedPageBreak/>
              <w:t>Proposal 3</w:t>
            </w:r>
            <w:r w:rsidRPr="004509A8">
              <w:rPr>
                <w:bCs/>
                <w:lang w:eastAsia="zh-TW"/>
              </w:rPr>
              <w:t>: For adjacent channel Aspect 1, indicate to RAN1 that:</w:t>
            </w:r>
          </w:p>
          <w:p w14:paraId="634D5924" w14:textId="77777777" w:rsidR="00163CD8" w:rsidRPr="004509A8" w:rsidRDefault="00163CD8" w:rsidP="00C70AF6">
            <w:pPr>
              <w:pStyle w:val="ListParagraph"/>
              <w:numPr>
                <w:ilvl w:val="0"/>
                <w:numId w:val="30"/>
              </w:numPr>
              <w:overflowPunct/>
              <w:autoSpaceDE/>
              <w:autoSpaceDN/>
              <w:adjustRightInd/>
              <w:ind w:firstLineChars="0"/>
              <w:textAlignment w:val="auto"/>
              <w:rPr>
                <w:bCs/>
                <w:lang w:eastAsia="zh-TW"/>
              </w:rPr>
            </w:pPr>
            <w:r w:rsidRPr="004509A8">
              <w:rPr>
                <w:bCs/>
                <w:lang w:eastAsia="zh-TW"/>
              </w:rPr>
              <w:t xml:space="preserve">for adjacent channel UE Tx emissions, the UE SEM is applicable as a per-RB/sub-band measure for UEs at maximum output power. At lower output power levels, it is not possible to make concrete assumptions about relative leakage on per-RB/sub-band level, but ACLR dictates the maximum allowed average leakage across the channel. </w:t>
            </w:r>
          </w:p>
          <w:p w14:paraId="2961932B" w14:textId="77777777" w:rsidR="00163CD8" w:rsidRPr="004509A8" w:rsidRDefault="00163CD8" w:rsidP="00C70AF6">
            <w:pPr>
              <w:pStyle w:val="ListParagraph"/>
              <w:numPr>
                <w:ilvl w:val="0"/>
                <w:numId w:val="30"/>
              </w:numPr>
              <w:overflowPunct/>
              <w:autoSpaceDE/>
              <w:autoSpaceDN/>
              <w:adjustRightInd/>
              <w:ind w:firstLineChars="0"/>
              <w:textAlignment w:val="auto"/>
              <w:rPr>
                <w:bCs/>
                <w:lang w:eastAsia="zh-TW"/>
              </w:rPr>
            </w:pPr>
            <w:r w:rsidRPr="004509A8">
              <w:rPr>
                <w:bCs/>
                <w:lang w:eastAsia="zh-TW"/>
              </w:rPr>
              <w:t>ACLR is only appropriate for modelling “average” emission impacts across the ACLR measurement bandwidth of the channel. It should not be assumed that the average ACLR would accurately model UE emission behaviour if averaged per-RB/sub-band. Also indicate that ACLR inherently includes a guardband.</w:t>
            </w:r>
          </w:p>
          <w:p w14:paraId="1F57B157" w14:textId="77777777" w:rsidR="00163CD8" w:rsidRPr="004509A8" w:rsidRDefault="00163CD8" w:rsidP="00C46774">
            <w:pPr>
              <w:rPr>
                <w:bCs/>
                <w:lang w:eastAsia="zh-TW"/>
              </w:rPr>
            </w:pPr>
            <w:r w:rsidRPr="004509A8">
              <w:rPr>
                <w:bCs/>
                <w:u w:val="single"/>
                <w:lang w:eastAsia="zh-TW"/>
              </w:rPr>
              <w:t>Proposal 4</w:t>
            </w:r>
            <w:r w:rsidRPr="004509A8">
              <w:rPr>
                <w:bCs/>
                <w:lang w:eastAsia="zh-TW"/>
              </w:rPr>
              <w:t>: For adjacent channel aspect 2, indicate to RAN1 that:</w:t>
            </w:r>
          </w:p>
          <w:p w14:paraId="023B0C7C" w14:textId="77777777" w:rsidR="00163CD8" w:rsidRPr="004509A8" w:rsidRDefault="00163CD8" w:rsidP="00C70AF6">
            <w:pPr>
              <w:pStyle w:val="ListParagraph"/>
              <w:numPr>
                <w:ilvl w:val="0"/>
                <w:numId w:val="31"/>
              </w:numPr>
              <w:overflowPunct/>
              <w:autoSpaceDE/>
              <w:autoSpaceDN/>
              <w:adjustRightInd/>
              <w:ind w:firstLineChars="0"/>
              <w:textAlignment w:val="auto"/>
              <w:rPr>
                <w:bCs/>
                <w:lang w:eastAsia="zh-TW"/>
              </w:rPr>
            </w:pPr>
            <w:r w:rsidRPr="004509A8">
              <w:rPr>
                <w:bCs/>
                <w:lang w:eastAsia="zh-TW"/>
              </w:rPr>
              <w:t>there are no per-RB/sub-band related requirements defined, so one cannot make concrete assumptions on existing UE selectivity performance on a per-RB/sub-band level</w:t>
            </w:r>
          </w:p>
          <w:p w14:paraId="2E5A952A" w14:textId="77777777" w:rsidR="00163CD8" w:rsidRPr="004509A8" w:rsidRDefault="00163CD8" w:rsidP="00C70AF6">
            <w:pPr>
              <w:pStyle w:val="ListParagraph"/>
              <w:numPr>
                <w:ilvl w:val="0"/>
                <w:numId w:val="31"/>
              </w:numPr>
              <w:overflowPunct/>
              <w:autoSpaceDE/>
              <w:autoSpaceDN/>
              <w:adjustRightInd/>
              <w:ind w:firstLineChars="0"/>
              <w:textAlignment w:val="auto"/>
              <w:rPr>
                <w:bCs/>
                <w:lang w:eastAsia="zh-TW"/>
              </w:rPr>
            </w:pPr>
            <w:r w:rsidRPr="004509A8">
              <w:rPr>
                <w:bCs/>
                <w:lang w:eastAsia="zh-TW"/>
              </w:rPr>
              <w:t xml:space="preserve">ACS can only be used to identify statistical average impact across a channel </w:t>
            </w:r>
          </w:p>
        </w:tc>
      </w:tr>
      <w:tr w:rsidR="003C2BB5" w:rsidRPr="004509A8" w14:paraId="29D285B0" w14:textId="77777777" w:rsidTr="006771FC">
        <w:trPr>
          <w:trHeight w:val="468"/>
        </w:trPr>
        <w:tc>
          <w:tcPr>
            <w:tcW w:w="868" w:type="dxa"/>
          </w:tcPr>
          <w:p w14:paraId="0A2C41A8" w14:textId="77777777" w:rsidR="003C2BB5" w:rsidRPr="004509A8" w:rsidRDefault="00EA40FA" w:rsidP="00C46774">
            <w:pPr>
              <w:spacing w:before="120" w:after="120"/>
            </w:pPr>
            <w:hyperlink r:id="rId9" w:history="1">
              <w:r w:rsidR="003C2BB5" w:rsidRPr="004509A8">
                <w:t>R4-2212312</w:t>
              </w:r>
            </w:hyperlink>
          </w:p>
        </w:tc>
        <w:tc>
          <w:tcPr>
            <w:tcW w:w="1220" w:type="dxa"/>
          </w:tcPr>
          <w:p w14:paraId="5EDF8200" w14:textId="77777777" w:rsidR="003C2BB5" w:rsidRPr="004509A8" w:rsidRDefault="003C2BB5" w:rsidP="00C46774">
            <w:pPr>
              <w:spacing w:before="120" w:after="120"/>
            </w:pPr>
            <w:r w:rsidRPr="004509A8">
              <w:t>CMCC</w:t>
            </w:r>
          </w:p>
        </w:tc>
        <w:tc>
          <w:tcPr>
            <w:tcW w:w="7543" w:type="dxa"/>
          </w:tcPr>
          <w:p w14:paraId="3F8B2E24" w14:textId="77777777" w:rsidR="003C2BB5" w:rsidRPr="004509A8" w:rsidRDefault="003C2BB5" w:rsidP="00C46774">
            <w:pPr>
              <w:spacing w:afterLines="50" w:after="120"/>
              <w:rPr>
                <w:b/>
                <w:bCs/>
                <w:lang w:val="en-US" w:eastAsia="zh-CN"/>
              </w:rPr>
            </w:pPr>
            <w:r w:rsidRPr="004509A8">
              <w:rPr>
                <w:b/>
                <w:bCs/>
              </w:rPr>
              <w:t xml:space="preserve">Observation 1: Target SI cancelation ratio should be 148dB for WA, 128dB for MR and 111dB for LA. </w:t>
            </w:r>
          </w:p>
          <w:p w14:paraId="5975E362" w14:textId="77777777" w:rsidR="003C2BB5" w:rsidRPr="004509A8" w:rsidRDefault="003C2BB5" w:rsidP="00C46774">
            <w:pPr>
              <w:spacing w:afterLines="50" w:after="120"/>
              <w:rPr>
                <w:b/>
                <w:bCs/>
              </w:rPr>
            </w:pPr>
            <w:r w:rsidRPr="004509A8">
              <w:rPr>
                <w:b/>
                <w:bCs/>
              </w:rPr>
              <w:t>Observation 2: per PRB basis RSI is more preferred to facilitate RAN1’ simulation and scheme design.</w:t>
            </w:r>
          </w:p>
          <w:p w14:paraId="1AA10B4F" w14:textId="77777777" w:rsidR="003C2BB5" w:rsidRPr="004509A8" w:rsidRDefault="003C2BB5" w:rsidP="00C46774">
            <w:pPr>
              <w:rPr>
                <w:b/>
                <w:bCs/>
                <w:szCs w:val="22"/>
              </w:rPr>
            </w:pPr>
            <w:r w:rsidRPr="004509A8">
              <w:rPr>
                <w:b/>
                <w:bCs/>
              </w:rPr>
              <w:t>Observation 3: it seems more reasonable to show one SI value range to reflect overall SI suppression capability. If necessary, we could add some examples of separate estimates for different means under the overall value range assumption.</w:t>
            </w:r>
          </w:p>
          <w:p w14:paraId="2F3B8DF9" w14:textId="77777777" w:rsidR="003C2BB5" w:rsidRPr="004509A8" w:rsidRDefault="003C2BB5" w:rsidP="00C46774">
            <w:pPr>
              <w:rPr>
                <w:b/>
                <w:bCs/>
              </w:rPr>
            </w:pPr>
            <w:r w:rsidRPr="004509A8">
              <w:rPr>
                <w:b/>
                <w:bCs/>
              </w:rPr>
              <w:t>Observation 4: for gNB without sub-band filter for SI cancellation, RSI could be simplified as frequency flat at least for FR1. But for gNB with sub-band filter, the attenuation mask is not flat unless defining larger transition guard band.</w:t>
            </w:r>
          </w:p>
          <w:p w14:paraId="1AC24CBF" w14:textId="77777777" w:rsidR="003C2BB5" w:rsidRPr="004509A8" w:rsidRDefault="003C2BB5" w:rsidP="00C46774">
            <w:pPr>
              <w:rPr>
                <w:b/>
                <w:bCs/>
                <w:szCs w:val="21"/>
              </w:rPr>
            </w:pPr>
            <w:r w:rsidRPr="004509A8">
              <w:rPr>
                <w:b/>
                <w:bCs/>
                <w:szCs w:val="21"/>
              </w:rPr>
              <w:t>Observation 5: it’s feasible to consider Tx leakage and Rx selectivity as described in RAN1’s LS for inter-sub band CLI. Besides, blocking issue should also be carefully studied for co-site scenario.</w:t>
            </w:r>
          </w:p>
          <w:p w14:paraId="2B06F336" w14:textId="77777777" w:rsidR="003C2BB5" w:rsidRPr="004509A8" w:rsidRDefault="003C2BB5" w:rsidP="00C46774">
            <w:pPr>
              <w:rPr>
                <w:b/>
                <w:bCs/>
                <w:szCs w:val="21"/>
              </w:rPr>
            </w:pPr>
            <w:r w:rsidRPr="004509A8">
              <w:rPr>
                <w:b/>
                <w:bCs/>
                <w:szCs w:val="21"/>
              </w:rPr>
              <w:t>Proposal 1: it’s suggested to further check whether legacy ACLR limit of gNB is also applicable for inter-sub band case or not.</w:t>
            </w:r>
          </w:p>
          <w:p w14:paraId="44AD1E75" w14:textId="77777777" w:rsidR="003C2BB5" w:rsidRPr="004509A8" w:rsidRDefault="003C2BB5" w:rsidP="00C46774">
            <w:pPr>
              <w:rPr>
                <w:b/>
                <w:bCs/>
                <w:szCs w:val="21"/>
              </w:rPr>
            </w:pPr>
            <w:r w:rsidRPr="004509A8">
              <w:rPr>
                <w:b/>
                <w:bCs/>
                <w:szCs w:val="21"/>
              </w:rPr>
              <w:t>Observation 7: for inter sub-band CLI, the main differences between co-site inter sector and inter site scenarios include following two aspects:</w:t>
            </w:r>
          </w:p>
          <w:p w14:paraId="40763F0D" w14:textId="77777777" w:rsidR="003C2BB5" w:rsidRPr="004509A8" w:rsidRDefault="003C2BB5" w:rsidP="00C70AF6">
            <w:pPr>
              <w:widowControl w:val="0"/>
              <w:numPr>
                <w:ilvl w:val="0"/>
                <w:numId w:val="20"/>
              </w:numPr>
              <w:jc w:val="both"/>
              <w:rPr>
                <w:b/>
                <w:bCs/>
                <w:szCs w:val="21"/>
              </w:rPr>
            </w:pPr>
            <w:r w:rsidRPr="004509A8">
              <w:rPr>
                <w:b/>
                <w:bCs/>
                <w:szCs w:val="21"/>
              </w:rPr>
              <w:t xml:space="preserve">Antenna isolation of co-site inter-sector is near-field antenna characteristics but for inter-site, antenna isolation is far-field antenna characteristics. </w:t>
            </w:r>
          </w:p>
          <w:p w14:paraId="135DB9AE" w14:textId="77777777" w:rsidR="003C2BB5" w:rsidRPr="004509A8" w:rsidRDefault="003C2BB5" w:rsidP="00C70AF6">
            <w:pPr>
              <w:widowControl w:val="0"/>
              <w:numPr>
                <w:ilvl w:val="0"/>
                <w:numId w:val="20"/>
              </w:numPr>
              <w:jc w:val="both"/>
              <w:rPr>
                <w:b/>
                <w:bCs/>
                <w:szCs w:val="21"/>
              </w:rPr>
            </w:pPr>
            <w:r w:rsidRPr="004509A8">
              <w:rPr>
                <w:b/>
                <w:bCs/>
                <w:szCs w:val="21"/>
              </w:rPr>
              <w:t>For co-site scenario, digital interference cancellation could be utilized. But for inter-site scenario, there is no possibility for such digital interference cancellation.</w:t>
            </w:r>
          </w:p>
          <w:p w14:paraId="0DA90787" w14:textId="77777777" w:rsidR="003C2BB5" w:rsidRPr="004509A8" w:rsidRDefault="003C2BB5" w:rsidP="00C46774">
            <w:pPr>
              <w:rPr>
                <w:b/>
                <w:bCs/>
                <w:szCs w:val="21"/>
              </w:rPr>
            </w:pPr>
            <w:r w:rsidRPr="004509A8">
              <w:rPr>
                <w:b/>
                <w:bCs/>
                <w:szCs w:val="21"/>
              </w:rPr>
              <w:t>Proposal 2: It’s better to reuse legacy IBE requirements for evaluation.</w:t>
            </w:r>
          </w:p>
          <w:p w14:paraId="28928C2D" w14:textId="77777777" w:rsidR="003C2BB5" w:rsidRPr="004509A8" w:rsidRDefault="003C2BB5" w:rsidP="00C46774">
            <w:pPr>
              <w:rPr>
                <w:b/>
                <w:bCs/>
                <w:szCs w:val="21"/>
              </w:rPr>
            </w:pPr>
            <w:r w:rsidRPr="004509A8">
              <w:rPr>
                <w:b/>
                <w:bCs/>
                <w:szCs w:val="21"/>
              </w:rPr>
              <w:t>Observation 8: two options are listed to avoid UE-UE inter-sub band interference based on the assumption that legacy UE could also work in SBFD network.</w:t>
            </w:r>
          </w:p>
          <w:p w14:paraId="191874CA" w14:textId="77777777" w:rsidR="003C2BB5" w:rsidRPr="004509A8" w:rsidRDefault="003C2BB5" w:rsidP="00C70AF6">
            <w:pPr>
              <w:widowControl w:val="0"/>
              <w:numPr>
                <w:ilvl w:val="0"/>
                <w:numId w:val="21"/>
              </w:numPr>
              <w:jc w:val="both"/>
              <w:rPr>
                <w:b/>
                <w:bCs/>
                <w:szCs w:val="21"/>
              </w:rPr>
            </w:pPr>
            <w:r w:rsidRPr="004509A8">
              <w:rPr>
                <w:b/>
                <w:bCs/>
                <w:szCs w:val="21"/>
              </w:rPr>
              <w:t>Option 1: RAN4 collect minimum requirements from UE vendors that could reflect all legacy UE’s Rx selectivity for inter-sub band case and reply it to RAN1 for their simulation and scheme design.</w:t>
            </w:r>
          </w:p>
          <w:p w14:paraId="5A452613" w14:textId="77777777" w:rsidR="003C2BB5" w:rsidRPr="004509A8" w:rsidRDefault="003C2BB5" w:rsidP="00C70AF6">
            <w:pPr>
              <w:widowControl w:val="0"/>
              <w:numPr>
                <w:ilvl w:val="0"/>
                <w:numId w:val="21"/>
              </w:numPr>
              <w:jc w:val="both"/>
              <w:rPr>
                <w:b/>
                <w:bCs/>
                <w:szCs w:val="21"/>
              </w:rPr>
            </w:pPr>
            <w:r w:rsidRPr="004509A8">
              <w:rPr>
                <w:b/>
                <w:bCs/>
                <w:szCs w:val="21"/>
              </w:rPr>
              <w:t>Option 2: RAN4 send the LS to RAN1 and ask RAN1 design schemes to avoid UE-UE inter-sub band interference with 0dB Rx inter-sub band selectivity requirements</w:t>
            </w:r>
          </w:p>
        </w:tc>
      </w:tr>
      <w:tr w:rsidR="00163CD8" w:rsidRPr="004509A8" w14:paraId="755FF727" w14:textId="77777777" w:rsidTr="006771FC">
        <w:trPr>
          <w:trHeight w:val="468"/>
        </w:trPr>
        <w:tc>
          <w:tcPr>
            <w:tcW w:w="868" w:type="dxa"/>
          </w:tcPr>
          <w:p w14:paraId="360DF381" w14:textId="77777777" w:rsidR="00163CD8" w:rsidRPr="004509A8" w:rsidRDefault="00163CD8" w:rsidP="00C46774">
            <w:pPr>
              <w:spacing w:before="120" w:after="120"/>
            </w:pPr>
            <w:r w:rsidRPr="004509A8">
              <w:lastRenderedPageBreak/>
              <w:t>R4-2212486</w:t>
            </w:r>
          </w:p>
        </w:tc>
        <w:tc>
          <w:tcPr>
            <w:tcW w:w="1220" w:type="dxa"/>
          </w:tcPr>
          <w:p w14:paraId="504360F2" w14:textId="77777777" w:rsidR="00163CD8" w:rsidRPr="004509A8" w:rsidRDefault="00163CD8" w:rsidP="00C46774">
            <w:pPr>
              <w:spacing w:before="120" w:after="120"/>
            </w:pPr>
            <w:r w:rsidRPr="004509A8">
              <w:t>Samsung</w:t>
            </w:r>
          </w:p>
        </w:tc>
        <w:tc>
          <w:tcPr>
            <w:tcW w:w="7543" w:type="dxa"/>
          </w:tcPr>
          <w:p w14:paraId="43EB0FE3" w14:textId="77777777" w:rsidR="00163CD8" w:rsidRPr="004509A8" w:rsidRDefault="00163CD8" w:rsidP="00C46774">
            <w:pPr>
              <w:rPr>
                <w:lang w:val="en-US" w:eastAsia="zh-CN"/>
              </w:rPr>
            </w:pPr>
            <w:r w:rsidRPr="004509A8">
              <w:t>The UL reception SINR formula for gNB with SBFD operation is summarized as below:</w:t>
            </w:r>
          </w:p>
          <w:p w14:paraId="2BCD477D" w14:textId="77777777" w:rsidR="00163CD8" w:rsidRPr="004509A8" w:rsidRDefault="00EA40FA" w:rsidP="00C46774">
            <w:pPr>
              <w:pStyle w:val="ListParagraph"/>
              <w:ind w:left="840" w:firstLineChars="0" w:firstLine="0"/>
              <w:jc w:val="both"/>
            </w:pPr>
            <m:oMathPara>
              <m:oMath>
                <m:sSub>
                  <m:sSubPr>
                    <m:ctrlPr>
                      <w:rPr>
                        <w:rFonts w:ascii="Cambria Math" w:eastAsia="SimSun" w:hAnsi="Cambria Math"/>
                      </w:rPr>
                    </m:ctrlPr>
                  </m:sSubPr>
                  <m:e>
                    <m:r>
                      <w:rPr>
                        <w:rFonts w:ascii="Cambria Math" w:hAnsi="Cambria Math"/>
                      </w:rPr>
                      <m:t>SINR</m:t>
                    </m:r>
                  </m:e>
                  <m:sub>
                    <m:r>
                      <w:rPr>
                        <w:rFonts w:ascii="Cambria Math" w:hAnsi="Cambria Math"/>
                      </w:rPr>
                      <m:t>gNB</m:t>
                    </m:r>
                  </m:sub>
                </m:sSub>
                <m:r>
                  <m:rPr>
                    <m:sty m:val="p"/>
                  </m:rPr>
                  <w:rPr>
                    <w:rFonts w:ascii="Cambria Math" w:hAnsi="Cambria Math"/>
                  </w:rPr>
                  <m:t>=</m:t>
                </m:r>
                <m:f>
                  <m:fPr>
                    <m:ctrlPr>
                      <w:rPr>
                        <w:rFonts w:ascii="Cambria Math" w:eastAsiaTheme="minorEastAsia" w:hAnsi="Cambria Math"/>
                        <w:kern w:val="2"/>
                      </w:rPr>
                    </m:ctrlPr>
                  </m:fPr>
                  <m:num>
                    <m:r>
                      <w:rPr>
                        <w:rFonts w:ascii="Cambria Math" w:hAnsi="Cambria Math"/>
                      </w:rPr>
                      <m:t>wanted signal from UE-PL+Antenna gain(including BF)</m:t>
                    </m:r>
                  </m:num>
                  <m:den>
                    <m:r>
                      <w:rPr>
                        <w:rFonts w:ascii="Cambria Math" w:hAnsi="Cambria Math"/>
                      </w:rPr>
                      <m:t>Noise floor+</m:t>
                    </m:r>
                    <m:sSub>
                      <m:sSubPr>
                        <m:ctrlPr>
                          <w:rPr>
                            <w:rFonts w:ascii="Cambria Math" w:eastAsiaTheme="minorEastAsia" w:hAnsi="Cambria Math"/>
                            <w:i/>
                            <w:kern w:val="2"/>
                          </w:rPr>
                        </m:ctrlPr>
                      </m:sSubPr>
                      <m:e>
                        <m:r>
                          <w:rPr>
                            <w:rFonts w:ascii="Cambria Math" w:hAnsi="Cambria Math"/>
                          </w:rPr>
                          <m:t>Interference</m:t>
                        </m:r>
                      </m:e>
                      <m:sub>
                        <m:r>
                          <w:rPr>
                            <w:rFonts w:ascii="Cambria Math" w:hAnsi="Cambria Math"/>
                          </w:rPr>
                          <m:t>other</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 xml:space="preserve">Interference </m:t>
                        </m:r>
                      </m:e>
                      <m:sub>
                        <m:r>
                          <w:rPr>
                            <w:rFonts w:ascii="Cambria Math" w:hAnsi="Cambria Math"/>
                          </w:rPr>
                          <m:t>self</m:t>
                        </m:r>
                      </m:sub>
                    </m:sSub>
                  </m:den>
                </m:f>
              </m:oMath>
            </m:oMathPara>
          </w:p>
          <w:p w14:paraId="7D3C5FF2" w14:textId="77777777" w:rsidR="00163CD8" w:rsidRPr="004509A8" w:rsidRDefault="00163CD8" w:rsidP="00C46774">
            <w:r w:rsidRPr="004509A8">
              <w:t xml:space="preserve">Where </w:t>
            </w: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self</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tx</m:t>
                  </m:r>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-RSIC(dBc)</m:t>
              </m:r>
            </m:oMath>
          </w:p>
          <w:p w14:paraId="1039C971" w14:textId="77777777" w:rsidR="00163CD8" w:rsidRPr="004509A8" w:rsidRDefault="00163CD8" w:rsidP="00C46774">
            <w:r w:rsidRPr="004509A8">
              <w:t>And the Interference</w:t>
            </w:r>
            <w:r w:rsidRPr="004509A8">
              <w:rPr>
                <w:vertAlign w:val="subscript"/>
              </w:rPr>
              <w:t xml:space="preserve">other </w:t>
            </w:r>
            <w:r w:rsidRPr="004509A8">
              <w:t>is interference from surrounding system(s) includes below cases which is applicable for certain scenario</w:t>
            </w:r>
          </w:p>
          <w:p w14:paraId="13F1B7B7" w14:textId="77777777" w:rsidR="00163CD8" w:rsidRPr="004509A8" w:rsidRDefault="00EA40FA" w:rsidP="00C70AF6">
            <w:pPr>
              <w:pStyle w:val="ListParagraph"/>
              <w:numPr>
                <w:ilvl w:val="1"/>
                <w:numId w:val="32"/>
              </w:numPr>
              <w:overflowPunct/>
              <w:autoSpaceDE/>
              <w:autoSpaceDN/>
              <w:adjustRightInd/>
              <w:spacing w:after="0"/>
              <w:ind w:firstLineChars="0"/>
              <w:jc w:val="both"/>
              <w:textAlignment w:val="auto"/>
            </w:pP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co-sit</m:t>
                  </m:r>
                  <m:sSub>
                    <m:sSubPr>
                      <m:ctrlPr>
                        <w:rPr>
                          <w:rFonts w:ascii="Cambria Math" w:eastAsia="SimSun" w:hAnsi="Cambria Math"/>
                          <w:i/>
                        </w:rPr>
                      </m:ctrlPr>
                    </m:sSubPr>
                    <m:e>
                      <m:r>
                        <w:rPr>
                          <w:rFonts w:ascii="Cambria Math" w:hAnsi="Cambria Math"/>
                        </w:rPr>
                        <m:t>e_</m:t>
                      </m:r>
                    </m:e>
                    <m:sub>
                      <m:r>
                        <w:rPr>
                          <w:rFonts w:ascii="Cambria Math" w:hAnsi="Cambria Math"/>
                        </w:rPr>
                        <m:t>co</m:t>
                      </m:r>
                    </m:sub>
                  </m:sSub>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m:t>
                  </m:r>
                  <m:sSub>
                    <m:sSubPr>
                      <m:ctrlPr>
                        <w:rPr>
                          <w:rFonts w:ascii="Cambria Math" w:eastAsia="SimSun" w:hAnsi="Cambria Math"/>
                          <w:i/>
                        </w:rPr>
                      </m:ctrlPr>
                    </m:sSubPr>
                    <m:e>
                      <m:r>
                        <w:rPr>
                          <w:rFonts w:ascii="Cambria Math" w:hAnsi="Cambria Math"/>
                        </w:rPr>
                        <m:t>x</m:t>
                      </m:r>
                    </m:e>
                    <m:sub>
                      <m:r>
                        <w:rPr>
                          <w:rFonts w:ascii="Cambria Math" w:hAnsi="Cambria Math"/>
                        </w:rPr>
                        <m:t>aggressor</m:t>
                      </m:r>
                    </m:sub>
                  </m:sSub>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-RSIC</m:t>
              </m:r>
              <m:d>
                <m:dPr>
                  <m:ctrlPr>
                    <w:rPr>
                      <w:rFonts w:ascii="Cambria Math" w:eastAsia="SimSun" w:hAnsi="Cambria Math"/>
                      <w:i/>
                    </w:rPr>
                  </m:ctrlPr>
                </m:dPr>
                <m:e>
                  <m:r>
                    <w:rPr>
                      <w:rFonts w:ascii="Cambria Math" w:hAnsi="Cambria Math"/>
                    </w:rPr>
                    <m:t>dBc</m:t>
                  </m:r>
                </m:e>
              </m:d>
            </m:oMath>
            <w:r w:rsidR="00163CD8" w:rsidRPr="004509A8">
              <w:t xml:space="preserve"> </w:t>
            </w:r>
          </w:p>
          <w:p w14:paraId="3B219BC8" w14:textId="77777777" w:rsidR="00163CD8" w:rsidRPr="004509A8" w:rsidRDefault="00EA40FA" w:rsidP="00C70AF6">
            <w:pPr>
              <w:pStyle w:val="ListParagraph"/>
              <w:numPr>
                <w:ilvl w:val="1"/>
                <w:numId w:val="32"/>
              </w:numPr>
              <w:overflowPunct/>
              <w:autoSpaceDE/>
              <w:autoSpaceDN/>
              <w:adjustRightInd/>
              <w:spacing w:after="0"/>
              <w:ind w:firstLineChars="0"/>
              <w:jc w:val="both"/>
              <w:textAlignment w:val="auto"/>
            </w:pP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 xml:space="preserve">inter-site_co </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m:t>
                  </m:r>
                  <m:sSub>
                    <m:sSubPr>
                      <m:ctrlPr>
                        <w:rPr>
                          <w:rFonts w:ascii="Cambria Math" w:eastAsia="SimSun" w:hAnsi="Cambria Math"/>
                          <w:i/>
                        </w:rPr>
                      </m:ctrlPr>
                    </m:sSubPr>
                    <m:e>
                      <m:r>
                        <w:rPr>
                          <w:rFonts w:ascii="Cambria Math" w:hAnsi="Cambria Math"/>
                        </w:rPr>
                        <m:t>x</m:t>
                      </m:r>
                    </m:e>
                    <m:sub>
                      <m:r>
                        <w:rPr>
                          <w:rFonts w:ascii="Cambria Math" w:hAnsi="Cambria Math"/>
                        </w:rPr>
                        <m:t>aggressor</m:t>
                      </m:r>
                    </m:sub>
                  </m:sSub>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-PL+antenna gain-ASBIR(dBc)</m:t>
              </m:r>
            </m:oMath>
          </w:p>
          <w:p w14:paraId="13621942" w14:textId="77777777" w:rsidR="00163CD8" w:rsidRPr="004509A8" w:rsidRDefault="00EA40FA" w:rsidP="00C70AF6">
            <w:pPr>
              <w:pStyle w:val="ListParagraph"/>
              <w:numPr>
                <w:ilvl w:val="1"/>
                <w:numId w:val="32"/>
              </w:numPr>
              <w:overflowPunct/>
              <w:autoSpaceDE/>
              <w:autoSpaceDN/>
              <w:adjustRightInd/>
              <w:spacing w:after="0"/>
              <w:ind w:firstLineChars="0"/>
              <w:jc w:val="both"/>
              <w:textAlignment w:val="auto"/>
            </w:pP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co-site_adj</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m:t>
                  </m:r>
                  <m:sSub>
                    <m:sSubPr>
                      <m:ctrlPr>
                        <w:rPr>
                          <w:rFonts w:ascii="Cambria Math" w:eastAsia="SimSun" w:hAnsi="Cambria Math"/>
                          <w:i/>
                        </w:rPr>
                      </m:ctrlPr>
                    </m:sSubPr>
                    <m:e>
                      <m:r>
                        <w:rPr>
                          <w:rFonts w:ascii="Cambria Math" w:hAnsi="Cambria Math"/>
                        </w:rPr>
                        <m:t>x</m:t>
                      </m:r>
                    </m:e>
                    <m:sub>
                      <m:r>
                        <w:rPr>
                          <w:rFonts w:ascii="Cambria Math" w:hAnsi="Cambria Math"/>
                        </w:rPr>
                        <m:t>aggressor</m:t>
                      </m:r>
                    </m:sub>
                  </m:sSub>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-RSIC(dBc)</m:t>
              </m:r>
            </m:oMath>
          </w:p>
          <w:p w14:paraId="356FA509" w14:textId="77777777" w:rsidR="00163CD8" w:rsidRPr="004509A8" w:rsidRDefault="00EA40FA" w:rsidP="00C70AF6">
            <w:pPr>
              <w:pStyle w:val="ListParagraph"/>
              <w:numPr>
                <w:ilvl w:val="1"/>
                <w:numId w:val="32"/>
              </w:numPr>
              <w:overflowPunct/>
              <w:autoSpaceDE/>
              <w:autoSpaceDN/>
              <w:adjustRightInd/>
              <w:spacing w:after="0"/>
              <w:ind w:firstLineChars="0"/>
              <w:jc w:val="both"/>
              <w:textAlignment w:val="auto"/>
              <w:rPr>
                <w:rFonts w:eastAsiaTheme="minorEastAsia"/>
              </w:rPr>
            </w:pPr>
            <m:oMath>
              <m:sSub>
                <m:sSubPr>
                  <m:ctrlPr>
                    <w:rPr>
                      <w:rFonts w:ascii="Cambria Math" w:eastAsiaTheme="minorEastAsia" w:hAnsi="Cambria Math"/>
                      <w:kern w:val="2"/>
                    </w:rPr>
                  </m:ctrlPr>
                </m:sSubPr>
                <m:e>
                  <m:r>
                    <m:rPr>
                      <m:sty m:val="p"/>
                    </m:rPr>
                    <w:rPr>
                      <w:rFonts w:ascii="Cambria Math" w:eastAsiaTheme="minorEastAsia" w:hAnsi="Cambria Math"/>
                    </w:rPr>
                    <m:t>Interference</m:t>
                  </m:r>
                </m:e>
                <m:sub>
                  <m:r>
                    <w:rPr>
                      <w:rFonts w:ascii="Cambria Math" w:eastAsiaTheme="minorEastAsia" w:hAnsi="Cambria Math"/>
                    </w:rPr>
                    <m:t>inter</m:t>
                  </m:r>
                  <m:r>
                    <m:rPr>
                      <m:sty m:val="p"/>
                    </m:rPr>
                    <w:rPr>
                      <w:rFonts w:ascii="Cambria Math" w:eastAsiaTheme="minorEastAsia" w:hAnsi="Cambria Math"/>
                    </w:rPr>
                    <m:t>-</m:t>
                  </m:r>
                  <m:r>
                    <w:rPr>
                      <w:rFonts w:ascii="Cambria Math" w:eastAsiaTheme="minorEastAsia" w:hAnsi="Cambria Math"/>
                    </w:rPr>
                    <m:t>site</m:t>
                  </m:r>
                  <m:r>
                    <m:rPr>
                      <m:sty m:val="p"/>
                    </m:rPr>
                    <w:rPr>
                      <w:rFonts w:ascii="Cambria Math" w:eastAsiaTheme="minorEastAsia" w:hAnsi="Cambria Math"/>
                    </w:rPr>
                    <m:t>_</m:t>
                  </m:r>
                  <m:r>
                    <w:rPr>
                      <w:rFonts w:ascii="Cambria Math" w:eastAsiaTheme="minorEastAsia" w:hAnsi="Cambria Math"/>
                    </w:rPr>
                    <m:t>adj</m:t>
                  </m:r>
                </m:sub>
              </m:sSub>
              <m:r>
                <m:rPr>
                  <m:sty m:val="p"/>
                </m:rPr>
                <w:rPr>
                  <w:rFonts w:ascii="Cambria Math" w:eastAsiaTheme="minorEastAsia" w:hAnsi="Cambria Math"/>
                </w:rPr>
                <m:t>=</m:t>
              </m:r>
              <m:sSub>
                <m:sSubPr>
                  <m:ctrlPr>
                    <w:rPr>
                      <w:rFonts w:ascii="Cambria Math" w:eastAsiaTheme="minorEastAsia" w:hAnsi="Cambria Math"/>
                      <w:kern w:val="2"/>
                    </w:rPr>
                  </m:ctrlPr>
                </m:sSubPr>
                <m:e>
                  <m:r>
                    <w:rPr>
                      <w:rFonts w:ascii="Cambria Math" w:eastAsiaTheme="minorEastAsia" w:hAnsi="Cambria Math"/>
                    </w:rPr>
                    <m:t>P</m:t>
                  </m:r>
                </m:e>
                <m:sub>
                  <m:r>
                    <w:rPr>
                      <w:rFonts w:ascii="Cambria Math" w:eastAsiaTheme="minorEastAsia" w:hAnsi="Cambria Math"/>
                    </w:rPr>
                    <m:t>t</m:t>
                  </m:r>
                  <m:sSub>
                    <m:sSubPr>
                      <m:ctrlPr>
                        <w:rPr>
                          <w:rFonts w:ascii="Cambria Math" w:eastAsiaTheme="minorEastAsia" w:hAnsi="Cambria Math"/>
                          <w:kern w:val="2"/>
                        </w:rPr>
                      </m:ctrlPr>
                    </m:sSubPr>
                    <m:e>
                      <m:r>
                        <w:rPr>
                          <w:rFonts w:ascii="Cambria Math" w:eastAsiaTheme="minorEastAsia" w:hAnsi="Cambria Math"/>
                        </w:rPr>
                        <m:t>x</m:t>
                      </m:r>
                    </m:e>
                    <m:sub>
                      <m:r>
                        <w:rPr>
                          <w:rFonts w:ascii="Cambria Math" w:eastAsiaTheme="minorEastAsia" w:hAnsi="Cambria Math"/>
                        </w:rPr>
                        <m:t>aggressor</m:t>
                      </m:r>
                    </m:sub>
                  </m:sSub>
                </m:sub>
              </m:sSub>
              <m:d>
                <m:dPr>
                  <m:ctrlPr>
                    <w:rPr>
                      <w:rFonts w:ascii="Cambria Math" w:eastAsiaTheme="minorEastAsia" w:hAnsi="Cambria Math"/>
                      <w:kern w:val="2"/>
                    </w:rPr>
                  </m:ctrlPr>
                </m:dPr>
                <m:e>
                  <m:r>
                    <w:rPr>
                      <w:rFonts w:ascii="Cambria Math" w:eastAsiaTheme="minorEastAsia" w:hAnsi="Cambria Math"/>
                    </w:rPr>
                    <m:t>dBm</m:t>
                  </m:r>
                </m:e>
              </m:d>
              <m:r>
                <m:rPr>
                  <m:sty m:val="p"/>
                </m:rPr>
                <w:rPr>
                  <w:rFonts w:ascii="Cambria Math" w:eastAsiaTheme="minorEastAsia" w:hAnsi="Cambria Math"/>
                </w:rPr>
                <m:t>-</m:t>
              </m:r>
              <m:r>
                <w:rPr>
                  <w:rFonts w:ascii="Cambria Math" w:eastAsiaTheme="minorEastAsia" w:hAnsi="Cambria Math"/>
                </w:rPr>
                <m:t>PL</m:t>
              </m:r>
              <m:r>
                <m:rPr>
                  <m:sty m:val="p"/>
                </m:rPr>
                <w:rPr>
                  <w:rFonts w:ascii="Cambria Math" w:eastAsiaTheme="minorEastAsia" w:hAnsi="Cambria Math"/>
                </w:rPr>
                <m:t>+</m:t>
              </m:r>
              <m:r>
                <w:rPr>
                  <w:rFonts w:ascii="Cambria Math" w:eastAsiaTheme="minorEastAsia" w:hAnsi="Cambria Math"/>
                </w:rPr>
                <m:t>antenna</m:t>
              </m:r>
              <m:r>
                <m:rPr>
                  <m:sty m:val="p"/>
                </m:rPr>
                <w:rPr>
                  <w:rFonts w:ascii="Cambria Math" w:eastAsiaTheme="minorEastAsia" w:hAnsi="Cambria Math"/>
                </w:rPr>
                <m:t xml:space="preserve"> </m:t>
              </m:r>
              <m:r>
                <w:rPr>
                  <w:rFonts w:ascii="Cambria Math" w:eastAsiaTheme="minorEastAsia" w:hAnsi="Cambria Math"/>
                </w:rPr>
                <m:t>gain</m:t>
              </m:r>
              <m:r>
                <m:rPr>
                  <m:sty m:val="p"/>
                </m:rPr>
                <w:rPr>
                  <w:rFonts w:ascii="Cambria Math" w:eastAsiaTheme="minorEastAsia" w:hAnsi="Cambria Math"/>
                </w:rPr>
                <m:t>-</m:t>
              </m:r>
              <m:r>
                <w:rPr>
                  <w:rFonts w:ascii="Cambria Math" w:eastAsiaTheme="minorEastAsia" w:hAnsi="Cambria Math"/>
                </w:rPr>
                <m:t>ACIR</m:t>
              </m:r>
              <m:r>
                <m:rPr>
                  <m:sty m:val="p"/>
                </m:rPr>
                <w:rPr>
                  <w:rFonts w:ascii="Cambria Math" w:eastAsiaTheme="minorEastAsia" w:hAnsi="Cambria Math"/>
                </w:rPr>
                <m:t>(</m:t>
              </m:r>
              <m:r>
                <w:rPr>
                  <w:rFonts w:ascii="Cambria Math" w:eastAsiaTheme="minorEastAsia" w:hAnsi="Cambria Math"/>
                </w:rPr>
                <m:t>dBc</m:t>
              </m:r>
              <m:r>
                <m:rPr>
                  <m:sty m:val="p"/>
                </m:rPr>
                <w:rPr>
                  <w:rFonts w:ascii="Cambria Math" w:eastAsiaTheme="minorEastAsia" w:hAnsi="Cambria Math"/>
                </w:rPr>
                <m:t>)</m:t>
              </m:r>
            </m:oMath>
          </w:p>
          <w:p w14:paraId="171B1C9E" w14:textId="77777777" w:rsidR="00163CD8" w:rsidRPr="004509A8" w:rsidRDefault="00EA40FA" w:rsidP="00C70AF6">
            <w:pPr>
              <w:pStyle w:val="ListParagraph"/>
              <w:numPr>
                <w:ilvl w:val="1"/>
                <w:numId w:val="32"/>
              </w:numPr>
              <w:overflowPunct/>
              <w:autoSpaceDE/>
              <w:autoSpaceDN/>
              <w:adjustRightInd/>
              <w:spacing w:after="0"/>
              <w:ind w:firstLineChars="0"/>
              <w:jc w:val="both"/>
              <w:textAlignment w:val="auto"/>
              <w:rPr>
                <w:rFonts w:eastAsiaTheme="minorEastAsia"/>
              </w:rPr>
            </w:pPr>
            <m:oMath>
              <m:sSub>
                <m:sSubPr>
                  <m:ctrlPr>
                    <w:rPr>
                      <w:rFonts w:ascii="Cambria Math" w:eastAsiaTheme="minorEastAsia" w:hAnsi="Cambria Math"/>
                      <w:kern w:val="2"/>
                    </w:rPr>
                  </m:ctrlPr>
                </m:sSubPr>
                <m:e>
                  <m:r>
                    <m:rPr>
                      <m:sty m:val="p"/>
                    </m:rPr>
                    <w:rPr>
                      <w:rFonts w:ascii="Cambria Math" w:eastAsiaTheme="minorEastAsia" w:hAnsi="Cambria Math"/>
                    </w:rPr>
                    <m:t>Interference</m:t>
                  </m:r>
                </m:e>
                <m:sub>
                  <m:r>
                    <w:rPr>
                      <w:rFonts w:ascii="Cambria Math" w:eastAsiaTheme="minorEastAsia" w:hAnsi="Cambria Math"/>
                    </w:rPr>
                    <m:t>inter</m:t>
                  </m:r>
                  <m:r>
                    <m:rPr>
                      <m:sty m:val="p"/>
                    </m:rPr>
                    <w:rPr>
                      <w:rFonts w:ascii="Cambria Math" w:eastAsiaTheme="minorEastAsia" w:hAnsi="Cambria Math"/>
                    </w:rPr>
                    <m:t>-</m:t>
                  </m:r>
                  <m:r>
                    <w:rPr>
                      <w:rFonts w:ascii="Cambria Math" w:eastAsiaTheme="minorEastAsia" w:hAnsi="Cambria Math"/>
                    </w:rPr>
                    <m:t>site</m:t>
                  </m:r>
                  <m:r>
                    <m:rPr>
                      <m:sty m:val="p"/>
                    </m:rPr>
                    <w:rPr>
                      <w:rFonts w:ascii="Cambria Math" w:eastAsiaTheme="minorEastAsia" w:hAnsi="Cambria Math"/>
                    </w:rPr>
                    <m:t xml:space="preserve"> </m:t>
                  </m:r>
                  <m:r>
                    <w:rPr>
                      <w:rFonts w:ascii="Cambria Math" w:eastAsiaTheme="minorEastAsia" w:hAnsi="Cambria Math"/>
                    </w:rPr>
                    <m:t>co</m:t>
                  </m:r>
                  <m:r>
                    <m:rPr>
                      <m:sty m:val="p"/>
                    </m:rPr>
                    <w:rPr>
                      <w:rFonts w:ascii="Cambria Math" w:eastAsiaTheme="minorEastAsia" w:hAnsi="Cambria Math"/>
                    </w:rPr>
                    <m:t>-</m:t>
                  </m:r>
                  <m:r>
                    <w:rPr>
                      <w:rFonts w:ascii="Cambria Math" w:eastAsiaTheme="minorEastAsia" w:hAnsi="Cambria Math"/>
                    </w:rPr>
                    <m:t>subband</m:t>
                  </m:r>
                </m:sub>
              </m:sSub>
              <m:r>
                <m:rPr>
                  <m:sty m:val="p"/>
                </m:rPr>
                <w:rPr>
                  <w:rFonts w:ascii="Cambria Math" w:eastAsiaTheme="minorEastAsia" w:hAnsi="Cambria Math"/>
                </w:rPr>
                <m:t>=</m:t>
              </m:r>
              <m:sSub>
                <m:sSubPr>
                  <m:ctrlPr>
                    <w:rPr>
                      <w:rFonts w:ascii="Cambria Math" w:eastAsiaTheme="minorEastAsia" w:hAnsi="Cambria Math"/>
                      <w:kern w:val="2"/>
                    </w:rPr>
                  </m:ctrlPr>
                </m:sSubPr>
                <m:e>
                  <m:r>
                    <w:rPr>
                      <w:rFonts w:ascii="Cambria Math" w:eastAsiaTheme="minorEastAsia" w:hAnsi="Cambria Math"/>
                    </w:rPr>
                    <m:t>P</m:t>
                  </m:r>
                </m:e>
                <m:sub>
                  <m:r>
                    <w:rPr>
                      <w:rFonts w:ascii="Cambria Math" w:eastAsiaTheme="minorEastAsia" w:hAnsi="Cambria Math"/>
                    </w:rPr>
                    <m:t>t</m:t>
                  </m:r>
                  <m:sSub>
                    <m:sSubPr>
                      <m:ctrlPr>
                        <w:rPr>
                          <w:rFonts w:ascii="Cambria Math" w:eastAsiaTheme="minorEastAsia" w:hAnsi="Cambria Math"/>
                          <w:kern w:val="2"/>
                        </w:rPr>
                      </m:ctrlPr>
                    </m:sSubPr>
                    <m:e>
                      <m:r>
                        <w:rPr>
                          <w:rFonts w:ascii="Cambria Math" w:eastAsiaTheme="minorEastAsia" w:hAnsi="Cambria Math"/>
                        </w:rPr>
                        <m:t>x</m:t>
                      </m:r>
                    </m:e>
                    <m:sub>
                      <m:r>
                        <w:rPr>
                          <w:rFonts w:ascii="Cambria Math" w:eastAsiaTheme="minorEastAsia" w:hAnsi="Cambria Math"/>
                        </w:rPr>
                        <m:t>aggressor</m:t>
                      </m:r>
                      <m:r>
                        <m:rPr>
                          <m:sty m:val="p"/>
                        </m:rPr>
                        <w:rPr>
                          <w:rFonts w:ascii="Cambria Math" w:eastAsiaTheme="minorEastAsia" w:hAnsi="Cambria Math"/>
                        </w:rPr>
                        <m:t>_</m:t>
                      </m:r>
                      <m:r>
                        <w:rPr>
                          <w:rFonts w:ascii="Cambria Math" w:eastAsiaTheme="minorEastAsia" w:hAnsi="Cambria Math"/>
                        </w:rPr>
                        <m:t>UE</m:t>
                      </m:r>
                    </m:sub>
                  </m:sSub>
                </m:sub>
              </m:sSub>
              <m:d>
                <m:dPr>
                  <m:ctrlPr>
                    <w:rPr>
                      <w:rFonts w:ascii="Cambria Math" w:eastAsiaTheme="minorEastAsia" w:hAnsi="Cambria Math"/>
                      <w:kern w:val="2"/>
                    </w:rPr>
                  </m:ctrlPr>
                </m:dPr>
                <m:e>
                  <m:r>
                    <w:rPr>
                      <w:rFonts w:ascii="Cambria Math" w:eastAsiaTheme="minorEastAsia" w:hAnsi="Cambria Math"/>
                    </w:rPr>
                    <m:t>dBm</m:t>
                  </m:r>
                </m:e>
              </m:d>
              <m:r>
                <m:rPr>
                  <m:sty m:val="p"/>
                </m:rPr>
                <w:rPr>
                  <w:rFonts w:ascii="Cambria Math" w:eastAsiaTheme="minorEastAsia" w:hAnsi="Cambria Math"/>
                </w:rPr>
                <m:t>-</m:t>
              </m:r>
              <m:r>
                <w:rPr>
                  <w:rFonts w:ascii="Cambria Math" w:eastAsiaTheme="minorEastAsia" w:hAnsi="Cambria Math"/>
                </w:rPr>
                <m:t>PL</m:t>
              </m:r>
              <m:r>
                <m:rPr>
                  <m:sty m:val="p"/>
                </m:rPr>
                <w:rPr>
                  <w:rFonts w:ascii="Cambria Math" w:eastAsiaTheme="minorEastAsia" w:hAnsi="Cambria Math"/>
                </w:rPr>
                <m:t>+</m:t>
              </m:r>
              <m:r>
                <w:rPr>
                  <w:rFonts w:ascii="Cambria Math" w:eastAsiaTheme="minorEastAsia" w:hAnsi="Cambria Math"/>
                </w:rPr>
                <m:t>antenna</m:t>
              </m:r>
              <m:r>
                <m:rPr>
                  <m:sty m:val="p"/>
                </m:rPr>
                <w:rPr>
                  <w:rFonts w:ascii="Cambria Math" w:eastAsiaTheme="minorEastAsia" w:hAnsi="Cambria Math"/>
                </w:rPr>
                <m:t xml:space="preserve"> </m:t>
              </m:r>
              <m:r>
                <w:rPr>
                  <w:rFonts w:ascii="Cambria Math" w:eastAsiaTheme="minorEastAsia" w:hAnsi="Cambria Math"/>
                </w:rPr>
                <m:t>gain</m:t>
              </m:r>
            </m:oMath>
          </w:p>
          <w:p w14:paraId="0625A4C8" w14:textId="77777777" w:rsidR="00163CD8" w:rsidRPr="004509A8" w:rsidRDefault="00163CD8" w:rsidP="00C46774">
            <w:pPr>
              <w:rPr>
                <w:rFonts w:eastAsiaTheme="minorEastAsia"/>
              </w:rPr>
            </w:pPr>
          </w:p>
          <w:p w14:paraId="6D2F35CA" w14:textId="77777777" w:rsidR="00163CD8" w:rsidRPr="004509A8" w:rsidRDefault="00163CD8" w:rsidP="00C46774">
            <w:r w:rsidRPr="004509A8">
              <w:t>For victim UE DL reception with UE UL interference the SINR formula is summarized as below:</w:t>
            </w:r>
          </w:p>
          <w:p w14:paraId="472F7BDF" w14:textId="77777777" w:rsidR="00163CD8" w:rsidRPr="004509A8" w:rsidRDefault="00EA40FA" w:rsidP="00C46774">
            <w:pPr>
              <w:ind w:left="420"/>
            </w:pPr>
            <m:oMathPara>
              <m:oMath>
                <m:sSub>
                  <m:sSubPr>
                    <m:ctrlPr>
                      <w:rPr>
                        <w:rFonts w:ascii="Cambria Math" w:eastAsiaTheme="minorEastAsia" w:hAnsi="Cambria Math"/>
                        <w:kern w:val="2"/>
                      </w:rPr>
                    </m:ctrlPr>
                  </m:sSubPr>
                  <m:e>
                    <m:r>
                      <w:rPr>
                        <w:rFonts w:ascii="Cambria Math" w:hAnsi="Cambria Math"/>
                      </w:rPr>
                      <m:t>SINR</m:t>
                    </m:r>
                  </m:e>
                  <m:sub>
                    <m:r>
                      <w:rPr>
                        <w:rFonts w:ascii="Cambria Math" w:hAnsi="Cambria Math"/>
                      </w:rPr>
                      <m:t>victim UE</m:t>
                    </m:r>
                  </m:sub>
                </m:sSub>
                <m:r>
                  <m:rPr>
                    <m:sty m:val="p"/>
                  </m:rPr>
                  <w:rPr>
                    <w:rFonts w:ascii="Cambria Math" w:hAnsi="Cambria Math"/>
                  </w:rPr>
                  <m:t>=</m:t>
                </m:r>
                <m:f>
                  <m:fPr>
                    <m:ctrlPr>
                      <w:rPr>
                        <w:rFonts w:ascii="Cambria Math" w:eastAsiaTheme="minorEastAsia" w:hAnsi="Cambria Math"/>
                        <w:kern w:val="2"/>
                      </w:rPr>
                    </m:ctrlPr>
                  </m:fPr>
                  <m:num>
                    <m:r>
                      <w:rPr>
                        <w:rFonts w:ascii="Cambria Math" w:hAnsi="Cambria Math"/>
                      </w:rPr>
                      <m:t>wanted signal from BS-PL+Antenna gain(including BF)</m:t>
                    </m:r>
                  </m:num>
                  <m:den>
                    <m:r>
                      <w:rPr>
                        <w:rFonts w:ascii="Cambria Math" w:hAnsi="Cambria Math"/>
                      </w:rPr>
                      <m:t>Noise floor+</m:t>
                    </m:r>
                    <m:sSub>
                      <m:sSubPr>
                        <m:ctrlPr>
                          <w:rPr>
                            <w:rFonts w:ascii="Cambria Math" w:eastAsiaTheme="minorEastAsia" w:hAnsi="Cambria Math"/>
                            <w:i/>
                            <w:kern w:val="2"/>
                          </w:rPr>
                        </m:ctrlPr>
                      </m:sSubPr>
                      <m:e>
                        <m:r>
                          <w:rPr>
                            <w:rFonts w:ascii="Cambria Math" w:hAnsi="Cambria Math"/>
                          </w:rPr>
                          <m:t>Interference</m:t>
                        </m:r>
                      </m:e>
                      <m:sub>
                        <m:r>
                          <w:rPr>
                            <w:rFonts w:ascii="Cambria Math" w:hAnsi="Cambria Math"/>
                          </w:rPr>
                          <m:t>other</m:t>
                        </m:r>
                      </m:sub>
                    </m:sSub>
                  </m:den>
                </m:f>
              </m:oMath>
            </m:oMathPara>
          </w:p>
          <w:p w14:paraId="03AFECA9" w14:textId="77777777" w:rsidR="00163CD8" w:rsidRPr="004509A8" w:rsidRDefault="00163CD8" w:rsidP="00C46774">
            <w:r w:rsidRPr="004509A8">
              <w:t>Where the Interference</w:t>
            </w:r>
            <w:r w:rsidRPr="004509A8">
              <w:rPr>
                <w:vertAlign w:val="subscript"/>
              </w:rPr>
              <w:t xml:space="preserve">other </w:t>
            </w:r>
            <w:r w:rsidRPr="004509A8">
              <w:t>is from</w:t>
            </w:r>
            <w:r w:rsidRPr="004509A8">
              <w:rPr>
                <w:vertAlign w:val="subscript"/>
              </w:rPr>
              <w:t xml:space="preserve"> </w:t>
            </w:r>
            <w:r w:rsidRPr="004509A8">
              <w:t xml:space="preserve">victim UE transmission as below </w:t>
            </w:r>
          </w:p>
          <w:p w14:paraId="0F16D049" w14:textId="77777777" w:rsidR="00163CD8" w:rsidRPr="004509A8" w:rsidRDefault="00EA40FA" w:rsidP="00C70AF6">
            <w:pPr>
              <w:pStyle w:val="ListParagraph"/>
              <w:numPr>
                <w:ilvl w:val="1"/>
                <w:numId w:val="32"/>
              </w:numPr>
              <w:overflowPunct/>
              <w:autoSpaceDE/>
              <w:autoSpaceDN/>
              <w:adjustRightInd/>
              <w:spacing w:after="0"/>
              <w:ind w:firstLineChars="0"/>
              <w:jc w:val="both"/>
              <w:textAlignment w:val="auto"/>
            </w:pP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 xml:space="preserve">UE-UE_co </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m:t>
                  </m:r>
                  <m:sSub>
                    <m:sSubPr>
                      <m:ctrlPr>
                        <w:rPr>
                          <w:rFonts w:ascii="Cambria Math" w:eastAsia="SimSun" w:hAnsi="Cambria Math"/>
                          <w:i/>
                        </w:rPr>
                      </m:ctrlPr>
                    </m:sSubPr>
                    <m:e>
                      <m:r>
                        <w:rPr>
                          <w:rFonts w:ascii="Cambria Math" w:hAnsi="Cambria Math"/>
                        </w:rPr>
                        <m:t>x</m:t>
                      </m:r>
                    </m:e>
                    <m:sub>
                      <m:r>
                        <w:rPr>
                          <w:rFonts w:ascii="Cambria Math" w:hAnsi="Cambria Math"/>
                        </w:rPr>
                        <m:t>aggressor</m:t>
                      </m:r>
                    </m:sub>
                  </m:sSub>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-PL+antenna gain-ASBIR(dBc)</m:t>
              </m:r>
            </m:oMath>
          </w:p>
          <w:p w14:paraId="79413F88" w14:textId="77777777" w:rsidR="00163CD8" w:rsidRPr="004509A8" w:rsidRDefault="00EA40FA" w:rsidP="00C70AF6">
            <w:pPr>
              <w:pStyle w:val="ListParagraph"/>
              <w:numPr>
                <w:ilvl w:val="1"/>
                <w:numId w:val="32"/>
              </w:numPr>
              <w:overflowPunct/>
              <w:autoSpaceDE/>
              <w:autoSpaceDN/>
              <w:adjustRightInd/>
              <w:spacing w:after="0"/>
              <w:ind w:firstLineChars="0"/>
              <w:jc w:val="both"/>
              <w:textAlignment w:val="auto"/>
            </w:pPr>
            <m:oMath>
              <m:sSub>
                <m:sSubPr>
                  <m:ctrlPr>
                    <w:rPr>
                      <w:rFonts w:ascii="Cambria Math" w:eastAsiaTheme="minorEastAsia" w:hAnsi="Cambria Math"/>
                      <w:kern w:val="2"/>
                    </w:rPr>
                  </m:ctrlPr>
                </m:sSubPr>
                <m:e>
                  <m:r>
                    <m:rPr>
                      <m:sty m:val="p"/>
                    </m:rPr>
                    <w:rPr>
                      <w:rFonts w:ascii="Cambria Math" w:hAnsi="Cambria Math"/>
                    </w:rPr>
                    <m:t>Interference</m:t>
                  </m:r>
                </m:e>
                <m:sub>
                  <m:r>
                    <w:rPr>
                      <w:rFonts w:ascii="Cambria Math" w:hAnsi="Cambria Math"/>
                    </w:rPr>
                    <m:t>UE-UE_adj</m:t>
                  </m:r>
                </m:sub>
              </m:sSub>
              <m:r>
                <w:rPr>
                  <w:rFonts w:ascii="Cambria Math" w:hAnsi="Cambria Math"/>
                </w:rPr>
                <m:t>=</m:t>
              </m:r>
              <m:sSub>
                <m:sSubPr>
                  <m:ctrlPr>
                    <w:rPr>
                      <w:rFonts w:ascii="Cambria Math" w:eastAsiaTheme="minorEastAsia" w:hAnsi="Cambria Math"/>
                      <w:i/>
                      <w:kern w:val="2"/>
                    </w:rPr>
                  </m:ctrlPr>
                </m:sSubPr>
                <m:e>
                  <m:r>
                    <w:rPr>
                      <w:rFonts w:ascii="Cambria Math" w:hAnsi="Cambria Math"/>
                    </w:rPr>
                    <m:t>P</m:t>
                  </m:r>
                </m:e>
                <m:sub>
                  <m:r>
                    <w:rPr>
                      <w:rFonts w:ascii="Cambria Math" w:hAnsi="Cambria Math"/>
                    </w:rPr>
                    <m:t>t</m:t>
                  </m:r>
                  <m:sSub>
                    <m:sSubPr>
                      <m:ctrlPr>
                        <w:rPr>
                          <w:rFonts w:ascii="Cambria Math" w:eastAsia="SimSun" w:hAnsi="Cambria Math"/>
                          <w:i/>
                        </w:rPr>
                      </m:ctrlPr>
                    </m:sSubPr>
                    <m:e>
                      <m:r>
                        <w:rPr>
                          <w:rFonts w:ascii="Cambria Math" w:hAnsi="Cambria Math"/>
                        </w:rPr>
                        <m:t>x</m:t>
                      </m:r>
                    </m:e>
                    <m:sub>
                      <m:r>
                        <w:rPr>
                          <w:rFonts w:ascii="Cambria Math" w:hAnsi="Cambria Math"/>
                        </w:rPr>
                        <m:t>aggressor</m:t>
                      </m:r>
                    </m:sub>
                  </m:sSub>
                </m:sub>
              </m:sSub>
              <m:d>
                <m:dPr>
                  <m:ctrlPr>
                    <w:rPr>
                      <w:rFonts w:ascii="Cambria Math" w:eastAsiaTheme="minorEastAsia" w:hAnsi="Cambria Math"/>
                      <w:i/>
                      <w:kern w:val="2"/>
                    </w:rPr>
                  </m:ctrlPr>
                </m:dPr>
                <m:e>
                  <m:r>
                    <w:rPr>
                      <w:rFonts w:ascii="Cambria Math" w:hAnsi="Cambria Math"/>
                    </w:rPr>
                    <m:t>dBm</m:t>
                  </m:r>
                </m:e>
              </m:d>
              <m:r>
                <w:rPr>
                  <w:rFonts w:ascii="Cambria Math" w:hAnsi="Cambria Math"/>
                </w:rPr>
                <m:t>-PL+antenna gain-ACIR(dBc)</m:t>
              </m:r>
            </m:oMath>
          </w:p>
          <w:p w14:paraId="572F3B64" w14:textId="77777777" w:rsidR="00163CD8" w:rsidRPr="004509A8" w:rsidRDefault="00163CD8" w:rsidP="00C46774">
            <w:r w:rsidRPr="004509A8">
              <w:t xml:space="preserve">And the RSIC, ASBIR, and ACIR are provided in table 1, table 2 and table 4 respectively. </w:t>
            </w:r>
          </w:p>
          <w:p w14:paraId="4A065640" w14:textId="77777777" w:rsidR="00163CD8" w:rsidRPr="004509A8" w:rsidRDefault="00163CD8" w:rsidP="00C46774">
            <w:pPr>
              <w:pStyle w:val="TH"/>
              <w:spacing w:before="0" w:after="0"/>
              <w:rPr>
                <w:rFonts w:ascii="Times New Roman" w:hAnsi="Times New Roman"/>
                <w:lang w:val="en-US" w:eastAsia="ja-JP"/>
              </w:rPr>
            </w:pPr>
            <w:r w:rsidRPr="004509A8">
              <w:rPr>
                <w:rFonts w:ascii="Times New Roman" w:hAnsi="Times New Roman"/>
              </w:rPr>
              <w:t>Table 1: value range of RSIC</w:t>
            </w:r>
          </w:p>
          <w:tbl>
            <w:tblPr>
              <w:tblStyle w:val="TableGrid7"/>
              <w:tblW w:w="7792" w:type="dxa"/>
              <w:jc w:val="center"/>
              <w:tblInd w:w="0" w:type="dxa"/>
              <w:tblLook w:val="0420" w:firstRow="1" w:lastRow="0" w:firstColumn="0" w:lastColumn="0" w:noHBand="0" w:noVBand="1"/>
            </w:tblPr>
            <w:tblGrid>
              <w:gridCol w:w="2566"/>
              <w:gridCol w:w="3106"/>
              <w:gridCol w:w="2120"/>
            </w:tblGrid>
            <w:tr w:rsidR="00163CD8" w:rsidRPr="004509A8" w14:paraId="3F69C3CE" w14:textId="77777777" w:rsidTr="00C46774">
              <w:trPr>
                <w:trHeight w:val="235"/>
                <w:jc w:val="center"/>
              </w:trPr>
              <w:tc>
                <w:tcPr>
                  <w:tcW w:w="2566" w:type="dxa"/>
                  <w:tcBorders>
                    <w:top w:val="single" w:sz="4" w:space="0" w:color="auto"/>
                    <w:left w:val="single" w:sz="4" w:space="0" w:color="auto"/>
                    <w:bottom w:val="single" w:sz="4" w:space="0" w:color="auto"/>
                    <w:right w:val="single" w:sz="4" w:space="0" w:color="auto"/>
                  </w:tcBorders>
                  <w:hideMark/>
                </w:tcPr>
                <w:p w14:paraId="7027B6CE" w14:textId="77777777" w:rsidR="00163CD8" w:rsidRPr="004509A8" w:rsidRDefault="00163CD8" w:rsidP="00C46774">
                  <w:pPr>
                    <w:rPr>
                      <w:rFonts w:ascii="Times New Roman" w:hAnsi="Times New Roman"/>
                      <w:sz w:val="20"/>
                      <w:lang w:val="en-US"/>
                    </w:rPr>
                  </w:pPr>
                  <w:r w:rsidRPr="004509A8">
                    <w:rPr>
                      <w:rFonts w:ascii="Times New Roman" w:hAnsi="Times New Roman"/>
                      <w:b/>
                      <w:bCs/>
                      <w:sz w:val="20"/>
                    </w:rPr>
                    <w:t>Parameter</w:t>
                  </w:r>
                </w:p>
              </w:tc>
              <w:tc>
                <w:tcPr>
                  <w:tcW w:w="3106" w:type="dxa"/>
                  <w:tcBorders>
                    <w:top w:val="single" w:sz="4" w:space="0" w:color="auto"/>
                    <w:left w:val="single" w:sz="4" w:space="0" w:color="auto"/>
                    <w:bottom w:val="single" w:sz="4" w:space="0" w:color="auto"/>
                    <w:right w:val="single" w:sz="4" w:space="0" w:color="auto"/>
                  </w:tcBorders>
                  <w:hideMark/>
                </w:tcPr>
                <w:p w14:paraId="3E9CE9B5" w14:textId="77777777" w:rsidR="00163CD8" w:rsidRPr="004509A8" w:rsidRDefault="00163CD8" w:rsidP="00C46774">
                  <w:pPr>
                    <w:rPr>
                      <w:rFonts w:ascii="Times New Roman" w:hAnsi="Times New Roman"/>
                      <w:sz w:val="20"/>
                    </w:rPr>
                  </w:pPr>
                  <w:r w:rsidRPr="004509A8">
                    <w:rPr>
                      <w:rFonts w:ascii="Times New Roman" w:hAnsi="Times New Roman"/>
                      <w:b/>
                      <w:bCs/>
                      <w:sz w:val="20"/>
                    </w:rPr>
                    <w:t>FR1</w:t>
                  </w:r>
                </w:p>
              </w:tc>
              <w:tc>
                <w:tcPr>
                  <w:tcW w:w="2120" w:type="dxa"/>
                  <w:tcBorders>
                    <w:top w:val="single" w:sz="4" w:space="0" w:color="auto"/>
                    <w:left w:val="single" w:sz="4" w:space="0" w:color="auto"/>
                    <w:bottom w:val="single" w:sz="4" w:space="0" w:color="auto"/>
                    <w:right w:val="single" w:sz="4" w:space="0" w:color="auto"/>
                  </w:tcBorders>
                  <w:hideMark/>
                </w:tcPr>
                <w:p w14:paraId="24BE9BBF" w14:textId="77777777" w:rsidR="00163CD8" w:rsidRPr="004509A8" w:rsidRDefault="00163CD8" w:rsidP="00C46774">
                  <w:pPr>
                    <w:rPr>
                      <w:rFonts w:ascii="Times New Roman" w:hAnsi="Times New Roman"/>
                      <w:sz w:val="20"/>
                    </w:rPr>
                  </w:pPr>
                  <w:r w:rsidRPr="004509A8">
                    <w:rPr>
                      <w:rFonts w:ascii="Times New Roman" w:hAnsi="Times New Roman"/>
                      <w:b/>
                      <w:bCs/>
                      <w:sz w:val="20"/>
                    </w:rPr>
                    <w:t>FR2</w:t>
                  </w:r>
                </w:p>
              </w:tc>
            </w:tr>
            <w:tr w:rsidR="00163CD8" w:rsidRPr="004509A8" w14:paraId="026E7948" w14:textId="77777777" w:rsidTr="00C46774">
              <w:trPr>
                <w:trHeight w:val="260"/>
                <w:jc w:val="center"/>
              </w:trPr>
              <w:tc>
                <w:tcPr>
                  <w:tcW w:w="2566" w:type="dxa"/>
                  <w:tcBorders>
                    <w:top w:val="single" w:sz="4" w:space="0" w:color="auto"/>
                    <w:left w:val="single" w:sz="4" w:space="0" w:color="auto"/>
                    <w:bottom w:val="single" w:sz="4" w:space="0" w:color="auto"/>
                    <w:right w:val="single" w:sz="4" w:space="0" w:color="auto"/>
                  </w:tcBorders>
                  <w:hideMark/>
                </w:tcPr>
                <w:p w14:paraId="5789925F" w14:textId="77777777" w:rsidR="00163CD8" w:rsidRPr="004509A8" w:rsidRDefault="00163CD8" w:rsidP="00C46774">
                  <w:pPr>
                    <w:rPr>
                      <w:rFonts w:ascii="Times New Roman" w:hAnsi="Times New Roman"/>
                      <w:sz w:val="20"/>
                    </w:rPr>
                  </w:pPr>
                  <w:r w:rsidRPr="004509A8">
                    <w:rPr>
                      <w:rFonts w:ascii="Times New Roman" w:hAnsi="Times New Roman"/>
                      <w:sz w:val="20"/>
                    </w:rPr>
                    <w:t xml:space="preserve">Spatial isolation </w:t>
                  </w:r>
                </w:p>
              </w:tc>
              <w:tc>
                <w:tcPr>
                  <w:tcW w:w="3106" w:type="dxa"/>
                  <w:tcBorders>
                    <w:top w:val="single" w:sz="4" w:space="0" w:color="auto"/>
                    <w:left w:val="single" w:sz="4" w:space="0" w:color="auto"/>
                    <w:bottom w:val="single" w:sz="4" w:space="0" w:color="auto"/>
                    <w:right w:val="single" w:sz="4" w:space="0" w:color="auto"/>
                  </w:tcBorders>
                  <w:hideMark/>
                </w:tcPr>
                <w:p w14:paraId="53C12CDD" w14:textId="77777777" w:rsidR="00163CD8" w:rsidRPr="004509A8" w:rsidRDefault="00163CD8" w:rsidP="00C46774">
                  <w:pPr>
                    <w:rPr>
                      <w:rFonts w:ascii="Times New Roman" w:hAnsi="Times New Roman"/>
                      <w:sz w:val="20"/>
                    </w:rPr>
                  </w:pPr>
                  <w:r w:rsidRPr="004509A8">
                    <w:rPr>
                      <w:rFonts w:ascii="Times New Roman" w:hAnsi="Times New Roman"/>
                      <w:sz w:val="20"/>
                    </w:rPr>
                    <w:t>70 -80 dBc</w:t>
                  </w:r>
                </w:p>
              </w:tc>
              <w:tc>
                <w:tcPr>
                  <w:tcW w:w="2120" w:type="dxa"/>
                  <w:tcBorders>
                    <w:top w:val="single" w:sz="4" w:space="0" w:color="auto"/>
                    <w:left w:val="single" w:sz="4" w:space="0" w:color="auto"/>
                    <w:bottom w:val="single" w:sz="4" w:space="0" w:color="auto"/>
                    <w:right w:val="single" w:sz="4" w:space="0" w:color="auto"/>
                  </w:tcBorders>
                  <w:hideMark/>
                </w:tcPr>
                <w:p w14:paraId="34E2F8C5" w14:textId="77777777" w:rsidR="00163CD8" w:rsidRPr="004509A8" w:rsidRDefault="00163CD8" w:rsidP="00C46774">
                  <w:pPr>
                    <w:rPr>
                      <w:rFonts w:ascii="Times New Roman" w:hAnsi="Times New Roman"/>
                      <w:sz w:val="20"/>
                    </w:rPr>
                  </w:pPr>
                  <w:r w:rsidRPr="004509A8">
                    <w:rPr>
                      <w:rFonts w:ascii="Times New Roman" w:hAnsi="Times New Roman"/>
                      <w:sz w:val="20"/>
                    </w:rPr>
                    <w:t>90-120 dBc</w:t>
                  </w:r>
                </w:p>
              </w:tc>
            </w:tr>
            <w:tr w:rsidR="00163CD8" w:rsidRPr="004509A8" w14:paraId="18B62321" w14:textId="77777777" w:rsidTr="00C46774">
              <w:trPr>
                <w:trHeight w:val="364"/>
                <w:jc w:val="center"/>
              </w:trPr>
              <w:tc>
                <w:tcPr>
                  <w:tcW w:w="2566" w:type="dxa"/>
                  <w:tcBorders>
                    <w:top w:val="single" w:sz="4" w:space="0" w:color="auto"/>
                    <w:left w:val="single" w:sz="4" w:space="0" w:color="auto"/>
                    <w:bottom w:val="single" w:sz="4" w:space="0" w:color="auto"/>
                    <w:right w:val="single" w:sz="4" w:space="0" w:color="auto"/>
                  </w:tcBorders>
                  <w:hideMark/>
                </w:tcPr>
                <w:p w14:paraId="632F7F38" w14:textId="77777777" w:rsidR="00163CD8" w:rsidRPr="004509A8" w:rsidRDefault="00163CD8" w:rsidP="00C46774">
                  <w:pPr>
                    <w:rPr>
                      <w:rFonts w:ascii="Times New Roman" w:hAnsi="Times New Roman"/>
                      <w:sz w:val="20"/>
                    </w:rPr>
                  </w:pPr>
                  <w:r w:rsidRPr="004509A8">
                    <w:rPr>
                      <w:rFonts w:ascii="Times New Roman" w:hAnsi="Times New Roman"/>
                      <w:sz w:val="20"/>
                    </w:rPr>
                    <w:t>Frequency isolation</w:t>
                  </w:r>
                </w:p>
              </w:tc>
              <w:tc>
                <w:tcPr>
                  <w:tcW w:w="3106" w:type="dxa"/>
                  <w:tcBorders>
                    <w:top w:val="single" w:sz="4" w:space="0" w:color="auto"/>
                    <w:left w:val="single" w:sz="4" w:space="0" w:color="auto"/>
                    <w:bottom w:val="single" w:sz="4" w:space="0" w:color="auto"/>
                    <w:right w:val="single" w:sz="4" w:space="0" w:color="auto"/>
                  </w:tcBorders>
                  <w:hideMark/>
                </w:tcPr>
                <w:p w14:paraId="30306CCD" w14:textId="77777777" w:rsidR="00163CD8" w:rsidRPr="004509A8" w:rsidRDefault="00163CD8" w:rsidP="00C46774">
                  <w:pPr>
                    <w:rPr>
                      <w:rFonts w:ascii="Times New Roman" w:hAnsi="Times New Roman"/>
                      <w:sz w:val="20"/>
                    </w:rPr>
                  </w:pPr>
                  <w:r w:rsidRPr="004509A8">
                    <w:rPr>
                      <w:rFonts w:ascii="Times New Roman" w:hAnsi="Times New Roman"/>
                      <w:sz w:val="20"/>
                    </w:rPr>
                    <w:t xml:space="preserve">45 dBc </w:t>
                  </w:r>
                </w:p>
              </w:tc>
              <w:tc>
                <w:tcPr>
                  <w:tcW w:w="2120" w:type="dxa"/>
                  <w:tcBorders>
                    <w:top w:val="single" w:sz="4" w:space="0" w:color="auto"/>
                    <w:left w:val="single" w:sz="4" w:space="0" w:color="auto"/>
                    <w:bottom w:val="single" w:sz="4" w:space="0" w:color="auto"/>
                    <w:right w:val="single" w:sz="4" w:space="0" w:color="auto"/>
                  </w:tcBorders>
                  <w:hideMark/>
                </w:tcPr>
                <w:p w14:paraId="4CCABCB4" w14:textId="77777777" w:rsidR="00163CD8" w:rsidRPr="004509A8" w:rsidRDefault="00163CD8" w:rsidP="00C46774">
                  <w:pPr>
                    <w:rPr>
                      <w:rFonts w:ascii="Times New Roman" w:hAnsi="Times New Roman"/>
                      <w:sz w:val="20"/>
                    </w:rPr>
                  </w:pPr>
                  <w:r w:rsidRPr="004509A8">
                    <w:rPr>
                      <w:rFonts w:ascii="Times New Roman" w:hAnsi="Times New Roman"/>
                      <w:sz w:val="20"/>
                    </w:rPr>
                    <w:t>30 dBc</w:t>
                  </w:r>
                </w:p>
              </w:tc>
            </w:tr>
            <w:tr w:rsidR="00163CD8" w:rsidRPr="004509A8" w14:paraId="79204A0D" w14:textId="77777777" w:rsidTr="00C46774">
              <w:trPr>
                <w:trHeight w:val="254"/>
                <w:jc w:val="center"/>
              </w:trPr>
              <w:tc>
                <w:tcPr>
                  <w:tcW w:w="2566" w:type="dxa"/>
                  <w:tcBorders>
                    <w:top w:val="single" w:sz="4" w:space="0" w:color="auto"/>
                    <w:left w:val="single" w:sz="4" w:space="0" w:color="auto"/>
                    <w:bottom w:val="single" w:sz="4" w:space="0" w:color="auto"/>
                    <w:right w:val="single" w:sz="4" w:space="0" w:color="auto"/>
                  </w:tcBorders>
                  <w:hideMark/>
                </w:tcPr>
                <w:p w14:paraId="1E6E6562" w14:textId="77777777" w:rsidR="00163CD8" w:rsidRPr="004509A8" w:rsidRDefault="00163CD8" w:rsidP="00C46774">
                  <w:pPr>
                    <w:rPr>
                      <w:rFonts w:ascii="Times New Roman" w:hAnsi="Times New Roman"/>
                      <w:sz w:val="20"/>
                    </w:rPr>
                  </w:pPr>
                  <w:r w:rsidRPr="004509A8">
                    <w:rPr>
                      <w:rFonts w:ascii="Times New Roman" w:hAnsi="Times New Roman"/>
                      <w:sz w:val="20"/>
                    </w:rPr>
                    <w:t>Beam nulling /isolation</w:t>
                  </w:r>
                </w:p>
              </w:tc>
              <w:tc>
                <w:tcPr>
                  <w:tcW w:w="3106" w:type="dxa"/>
                  <w:tcBorders>
                    <w:top w:val="single" w:sz="4" w:space="0" w:color="auto"/>
                    <w:left w:val="single" w:sz="4" w:space="0" w:color="auto"/>
                    <w:bottom w:val="single" w:sz="4" w:space="0" w:color="auto"/>
                    <w:right w:val="single" w:sz="4" w:space="0" w:color="auto"/>
                  </w:tcBorders>
                  <w:hideMark/>
                </w:tcPr>
                <w:p w14:paraId="0C342384" w14:textId="77777777" w:rsidR="00163CD8" w:rsidRPr="004509A8" w:rsidRDefault="00163CD8" w:rsidP="00C46774">
                  <w:pPr>
                    <w:rPr>
                      <w:rFonts w:ascii="Times New Roman" w:hAnsi="Times New Roman"/>
                      <w:sz w:val="20"/>
                    </w:rPr>
                  </w:pPr>
                  <w:r w:rsidRPr="004509A8">
                    <w:rPr>
                      <w:rFonts w:ascii="Times New Roman" w:hAnsi="Times New Roman"/>
                      <w:sz w:val="20"/>
                    </w:rPr>
                    <w:t>~10 dBc</w:t>
                  </w:r>
                </w:p>
              </w:tc>
              <w:tc>
                <w:tcPr>
                  <w:tcW w:w="2120" w:type="dxa"/>
                  <w:tcBorders>
                    <w:top w:val="single" w:sz="4" w:space="0" w:color="auto"/>
                    <w:left w:val="single" w:sz="4" w:space="0" w:color="auto"/>
                    <w:bottom w:val="single" w:sz="4" w:space="0" w:color="auto"/>
                    <w:right w:val="single" w:sz="4" w:space="0" w:color="auto"/>
                  </w:tcBorders>
                  <w:hideMark/>
                </w:tcPr>
                <w:p w14:paraId="47433A4C" w14:textId="77777777" w:rsidR="00163CD8" w:rsidRPr="004509A8" w:rsidRDefault="00163CD8" w:rsidP="00C46774">
                  <w:pPr>
                    <w:rPr>
                      <w:rFonts w:ascii="Times New Roman" w:hAnsi="Times New Roman"/>
                      <w:sz w:val="20"/>
                    </w:rPr>
                  </w:pPr>
                  <w:r w:rsidRPr="004509A8">
                    <w:rPr>
                      <w:rFonts w:ascii="Times New Roman" w:hAnsi="Times New Roman"/>
                      <w:sz w:val="20"/>
                    </w:rPr>
                    <w:t xml:space="preserve"> ~5 dBc</w:t>
                  </w:r>
                </w:p>
              </w:tc>
            </w:tr>
            <w:tr w:rsidR="00163CD8" w:rsidRPr="004509A8" w14:paraId="72DCB1CC" w14:textId="77777777" w:rsidTr="00C46774">
              <w:trPr>
                <w:trHeight w:val="344"/>
                <w:jc w:val="center"/>
              </w:trPr>
              <w:tc>
                <w:tcPr>
                  <w:tcW w:w="2566" w:type="dxa"/>
                  <w:tcBorders>
                    <w:top w:val="single" w:sz="4" w:space="0" w:color="auto"/>
                    <w:left w:val="single" w:sz="4" w:space="0" w:color="auto"/>
                    <w:bottom w:val="single" w:sz="4" w:space="0" w:color="auto"/>
                    <w:right w:val="single" w:sz="4" w:space="0" w:color="auto"/>
                  </w:tcBorders>
                  <w:hideMark/>
                </w:tcPr>
                <w:p w14:paraId="66C5C9C2" w14:textId="77777777" w:rsidR="00163CD8" w:rsidRPr="004509A8" w:rsidRDefault="00163CD8" w:rsidP="00C46774">
                  <w:pPr>
                    <w:rPr>
                      <w:rFonts w:ascii="Times New Roman" w:hAnsi="Times New Roman"/>
                      <w:sz w:val="20"/>
                    </w:rPr>
                  </w:pPr>
                  <w:r w:rsidRPr="004509A8">
                    <w:rPr>
                      <w:rFonts w:ascii="Times New Roman" w:hAnsi="Times New Roman"/>
                      <w:sz w:val="20"/>
                    </w:rPr>
                    <w:t xml:space="preserve">Digital IC </w:t>
                  </w:r>
                </w:p>
              </w:tc>
              <w:tc>
                <w:tcPr>
                  <w:tcW w:w="3106" w:type="dxa"/>
                  <w:tcBorders>
                    <w:top w:val="single" w:sz="4" w:space="0" w:color="auto"/>
                    <w:left w:val="single" w:sz="4" w:space="0" w:color="auto"/>
                    <w:bottom w:val="single" w:sz="4" w:space="0" w:color="auto"/>
                    <w:right w:val="single" w:sz="4" w:space="0" w:color="auto"/>
                  </w:tcBorders>
                  <w:hideMark/>
                </w:tcPr>
                <w:p w14:paraId="4CDA0D30" w14:textId="77777777" w:rsidR="00163CD8" w:rsidRPr="004509A8" w:rsidRDefault="00163CD8" w:rsidP="00C46774">
                  <w:pPr>
                    <w:rPr>
                      <w:rFonts w:ascii="Times New Roman" w:hAnsi="Times New Roman"/>
                      <w:sz w:val="20"/>
                    </w:rPr>
                  </w:pPr>
                  <w:r w:rsidRPr="004509A8">
                    <w:rPr>
                      <w:rFonts w:ascii="Times New Roman" w:hAnsi="Times New Roman"/>
                      <w:sz w:val="20"/>
                    </w:rPr>
                    <w:t>30-50 dBc</w:t>
                  </w:r>
                </w:p>
              </w:tc>
              <w:tc>
                <w:tcPr>
                  <w:tcW w:w="2120" w:type="dxa"/>
                  <w:tcBorders>
                    <w:top w:val="single" w:sz="4" w:space="0" w:color="auto"/>
                    <w:left w:val="single" w:sz="4" w:space="0" w:color="auto"/>
                    <w:bottom w:val="single" w:sz="4" w:space="0" w:color="auto"/>
                    <w:right w:val="single" w:sz="4" w:space="0" w:color="auto"/>
                  </w:tcBorders>
                  <w:hideMark/>
                </w:tcPr>
                <w:p w14:paraId="6438D1FD" w14:textId="77777777" w:rsidR="00163CD8" w:rsidRPr="004509A8" w:rsidRDefault="00163CD8" w:rsidP="00C46774">
                  <w:pPr>
                    <w:rPr>
                      <w:rFonts w:ascii="Times New Roman" w:hAnsi="Times New Roman"/>
                      <w:sz w:val="20"/>
                    </w:rPr>
                  </w:pPr>
                  <w:r w:rsidRPr="004509A8">
                    <w:rPr>
                      <w:rFonts w:ascii="Times New Roman" w:hAnsi="Times New Roman"/>
                      <w:sz w:val="20"/>
                    </w:rPr>
                    <w:t>30 -50 dBc</w:t>
                  </w:r>
                </w:p>
              </w:tc>
            </w:tr>
            <w:tr w:rsidR="00163CD8" w:rsidRPr="004509A8" w14:paraId="0669A29E" w14:textId="77777777" w:rsidTr="00C46774">
              <w:trPr>
                <w:trHeight w:val="278"/>
                <w:jc w:val="center"/>
              </w:trPr>
              <w:tc>
                <w:tcPr>
                  <w:tcW w:w="2566" w:type="dxa"/>
                  <w:tcBorders>
                    <w:top w:val="single" w:sz="4" w:space="0" w:color="auto"/>
                    <w:left w:val="single" w:sz="4" w:space="0" w:color="auto"/>
                    <w:bottom w:val="single" w:sz="4" w:space="0" w:color="auto"/>
                    <w:right w:val="single" w:sz="4" w:space="0" w:color="auto"/>
                  </w:tcBorders>
                  <w:hideMark/>
                </w:tcPr>
                <w:p w14:paraId="179DC59D" w14:textId="77777777" w:rsidR="00163CD8" w:rsidRPr="004509A8" w:rsidRDefault="00163CD8" w:rsidP="00C46774">
                  <w:pPr>
                    <w:rPr>
                      <w:rFonts w:ascii="Times New Roman" w:hAnsi="Times New Roman"/>
                      <w:sz w:val="20"/>
                    </w:rPr>
                  </w:pPr>
                  <w:r w:rsidRPr="004509A8">
                    <w:rPr>
                      <w:rFonts w:ascii="Times New Roman" w:hAnsi="Times New Roman"/>
                      <w:sz w:val="20"/>
                    </w:rPr>
                    <w:t xml:space="preserve">Overall RSIC capability </w:t>
                  </w:r>
                </w:p>
              </w:tc>
              <w:tc>
                <w:tcPr>
                  <w:tcW w:w="3106" w:type="dxa"/>
                  <w:tcBorders>
                    <w:top w:val="single" w:sz="4" w:space="0" w:color="auto"/>
                    <w:left w:val="single" w:sz="4" w:space="0" w:color="auto"/>
                    <w:bottom w:val="single" w:sz="4" w:space="0" w:color="auto"/>
                    <w:right w:val="single" w:sz="4" w:space="0" w:color="auto"/>
                  </w:tcBorders>
                  <w:hideMark/>
                </w:tcPr>
                <w:p w14:paraId="1AB2DE19" w14:textId="77777777" w:rsidR="00163CD8" w:rsidRPr="004509A8" w:rsidRDefault="00163CD8" w:rsidP="00C46774">
                  <w:pPr>
                    <w:rPr>
                      <w:rFonts w:ascii="Times New Roman" w:hAnsi="Times New Roman"/>
                      <w:sz w:val="20"/>
                    </w:rPr>
                  </w:pPr>
                  <w:r w:rsidRPr="004509A8">
                    <w:rPr>
                      <w:rFonts w:ascii="Times New Roman" w:hAnsi="Times New Roman"/>
                      <w:sz w:val="20"/>
                    </w:rPr>
                    <w:t>140 – 185 dBc</w:t>
                  </w:r>
                </w:p>
              </w:tc>
              <w:tc>
                <w:tcPr>
                  <w:tcW w:w="2120" w:type="dxa"/>
                  <w:tcBorders>
                    <w:top w:val="single" w:sz="4" w:space="0" w:color="auto"/>
                    <w:left w:val="single" w:sz="4" w:space="0" w:color="auto"/>
                    <w:bottom w:val="single" w:sz="4" w:space="0" w:color="auto"/>
                    <w:right w:val="single" w:sz="4" w:space="0" w:color="auto"/>
                  </w:tcBorders>
                  <w:hideMark/>
                </w:tcPr>
                <w:p w14:paraId="5AFF1230" w14:textId="77777777" w:rsidR="00163CD8" w:rsidRPr="004509A8" w:rsidRDefault="00163CD8" w:rsidP="00C46774">
                  <w:pPr>
                    <w:rPr>
                      <w:rFonts w:ascii="Times New Roman" w:hAnsi="Times New Roman"/>
                      <w:sz w:val="20"/>
                    </w:rPr>
                  </w:pPr>
                  <w:r w:rsidRPr="004509A8">
                    <w:rPr>
                      <w:rFonts w:ascii="Times New Roman" w:hAnsi="Times New Roman"/>
                      <w:sz w:val="20"/>
                    </w:rPr>
                    <w:t>145 - 205 dBc</w:t>
                  </w:r>
                </w:p>
              </w:tc>
            </w:tr>
          </w:tbl>
          <w:p w14:paraId="1D903F72" w14:textId="77777777" w:rsidR="00163CD8" w:rsidRPr="004509A8" w:rsidRDefault="00163CD8" w:rsidP="00C46774">
            <w:pPr>
              <w:pStyle w:val="TH"/>
              <w:spacing w:after="0"/>
              <w:rPr>
                <w:rFonts w:ascii="Times New Roman" w:hAnsi="Times New Roman"/>
                <w:lang w:val="en-GB" w:eastAsia="ja-JP"/>
              </w:rPr>
            </w:pPr>
            <w:r w:rsidRPr="004509A8">
              <w:rPr>
                <w:rFonts w:ascii="Times New Roman" w:hAnsi="Times New Roman"/>
              </w:rPr>
              <w:t>Table 2: ASBIR (adjacent sub-band interference ratio) candidate for co-channel inter-subband CLI</w:t>
            </w:r>
          </w:p>
          <w:tbl>
            <w:tblPr>
              <w:tblStyle w:val="TableGrid"/>
              <w:tblW w:w="0" w:type="auto"/>
              <w:jc w:val="center"/>
              <w:tblLook w:val="04A0" w:firstRow="1" w:lastRow="0" w:firstColumn="1" w:lastColumn="0" w:noHBand="0" w:noVBand="1"/>
            </w:tblPr>
            <w:tblGrid>
              <w:gridCol w:w="704"/>
              <w:gridCol w:w="1559"/>
              <w:gridCol w:w="2127"/>
              <w:gridCol w:w="2409"/>
            </w:tblGrid>
            <w:tr w:rsidR="00163CD8" w:rsidRPr="004509A8" w14:paraId="2B17D115" w14:textId="77777777" w:rsidTr="00C46774">
              <w:trPr>
                <w:jc w:val="center"/>
              </w:trPr>
              <w:tc>
                <w:tcPr>
                  <w:tcW w:w="2263" w:type="dxa"/>
                  <w:gridSpan w:val="2"/>
                  <w:tcBorders>
                    <w:top w:val="single" w:sz="4" w:space="0" w:color="auto"/>
                    <w:left w:val="single" w:sz="4" w:space="0" w:color="auto"/>
                    <w:bottom w:val="single" w:sz="4" w:space="0" w:color="auto"/>
                    <w:right w:val="single" w:sz="4" w:space="0" w:color="auto"/>
                  </w:tcBorders>
                  <w:hideMark/>
                </w:tcPr>
                <w:p w14:paraId="41DECD28" w14:textId="77777777" w:rsidR="00163CD8" w:rsidRPr="004509A8" w:rsidRDefault="00163CD8" w:rsidP="00C46774">
                  <w:pPr>
                    <w:jc w:val="center"/>
                    <w:rPr>
                      <w:b/>
                      <w:bCs/>
                    </w:rPr>
                  </w:pPr>
                  <w:r w:rsidRPr="004509A8">
                    <w:rPr>
                      <w:b/>
                      <w:bCs/>
                    </w:rPr>
                    <w:t>Frequency range</w:t>
                  </w:r>
                </w:p>
              </w:tc>
              <w:tc>
                <w:tcPr>
                  <w:tcW w:w="2127" w:type="dxa"/>
                  <w:tcBorders>
                    <w:top w:val="single" w:sz="4" w:space="0" w:color="auto"/>
                    <w:left w:val="single" w:sz="4" w:space="0" w:color="auto"/>
                    <w:bottom w:val="single" w:sz="4" w:space="0" w:color="auto"/>
                    <w:right w:val="single" w:sz="4" w:space="0" w:color="auto"/>
                  </w:tcBorders>
                  <w:hideMark/>
                </w:tcPr>
                <w:p w14:paraId="1B716215" w14:textId="77777777" w:rsidR="00163CD8" w:rsidRPr="004509A8" w:rsidRDefault="00163CD8" w:rsidP="00C46774">
                  <w:pPr>
                    <w:jc w:val="center"/>
                    <w:rPr>
                      <w:b/>
                      <w:bCs/>
                    </w:rPr>
                  </w:pPr>
                  <w:r w:rsidRPr="004509A8">
                    <w:rPr>
                      <w:b/>
                      <w:bCs/>
                    </w:rPr>
                    <w:t>Inter-site gNB-gNB</w:t>
                  </w:r>
                </w:p>
              </w:tc>
              <w:tc>
                <w:tcPr>
                  <w:tcW w:w="2409" w:type="dxa"/>
                  <w:tcBorders>
                    <w:top w:val="single" w:sz="4" w:space="0" w:color="auto"/>
                    <w:left w:val="single" w:sz="4" w:space="0" w:color="auto"/>
                    <w:bottom w:val="single" w:sz="4" w:space="0" w:color="auto"/>
                    <w:right w:val="single" w:sz="4" w:space="0" w:color="auto"/>
                  </w:tcBorders>
                  <w:hideMark/>
                </w:tcPr>
                <w:p w14:paraId="67CC7E57" w14:textId="77777777" w:rsidR="00163CD8" w:rsidRPr="004509A8" w:rsidRDefault="00163CD8" w:rsidP="00C46774">
                  <w:pPr>
                    <w:jc w:val="center"/>
                    <w:rPr>
                      <w:b/>
                      <w:bCs/>
                    </w:rPr>
                  </w:pPr>
                  <w:r w:rsidRPr="004509A8">
                    <w:rPr>
                      <w:b/>
                      <w:bCs/>
                    </w:rPr>
                    <w:t>UE-UE</w:t>
                  </w:r>
                </w:p>
              </w:tc>
            </w:tr>
            <w:tr w:rsidR="00163CD8" w:rsidRPr="004509A8" w14:paraId="5B7FCD0D" w14:textId="77777777" w:rsidTr="00C46774">
              <w:trPr>
                <w:trHeight w:val="294"/>
                <w:jc w:val="center"/>
              </w:trPr>
              <w:tc>
                <w:tcPr>
                  <w:tcW w:w="704" w:type="dxa"/>
                  <w:vMerge w:val="restart"/>
                  <w:tcBorders>
                    <w:top w:val="single" w:sz="4" w:space="0" w:color="auto"/>
                    <w:left w:val="single" w:sz="4" w:space="0" w:color="auto"/>
                    <w:bottom w:val="single" w:sz="4" w:space="0" w:color="auto"/>
                    <w:right w:val="single" w:sz="4" w:space="0" w:color="auto"/>
                  </w:tcBorders>
                  <w:hideMark/>
                </w:tcPr>
                <w:p w14:paraId="4BBCE7AC" w14:textId="77777777" w:rsidR="00163CD8" w:rsidRPr="004509A8" w:rsidRDefault="00163CD8" w:rsidP="00C46774">
                  <w:pPr>
                    <w:spacing w:after="240"/>
                    <w:rPr>
                      <w:b/>
                      <w:bCs/>
                    </w:rPr>
                  </w:pPr>
                  <w:r w:rsidRPr="004509A8">
                    <w:rPr>
                      <w:b/>
                      <w:bCs/>
                    </w:rPr>
                    <w:t>FR1</w:t>
                  </w:r>
                </w:p>
              </w:tc>
              <w:tc>
                <w:tcPr>
                  <w:tcW w:w="1559" w:type="dxa"/>
                  <w:tcBorders>
                    <w:top w:val="single" w:sz="4" w:space="0" w:color="auto"/>
                    <w:left w:val="single" w:sz="4" w:space="0" w:color="auto"/>
                    <w:bottom w:val="single" w:sz="4" w:space="0" w:color="auto"/>
                    <w:right w:val="single" w:sz="4" w:space="0" w:color="auto"/>
                  </w:tcBorders>
                  <w:hideMark/>
                </w:tcPr>
                <w:p w14:paraId="2910918B" w14:textId="77777777" w:rsidR="00163CD8" w:rsidRPr="004509A8" w:rsidRDefault="00163CD8" w:rsidP="00C46774">
                  <w:r w:rsidRPr="004509A8">
                    <w:t>Candidate 1</w:t>
                  </w:r>
                </w:p>
              </w:tc>
              <w:tc>
                <w:tcPr>
                  <w:tcW w:w="2127" w:type="dxa"/>
                  <w:tcBorders>
                    <w:top w:val="single" w:sz="4" w:space="0" w:color="auto"/>
                    <w:left w:val="single" w:sz="4" w:space="0" w:color="auto"/>
                    <w:bottom w:val="single" w:sz="4" w:space="0" w:color="auto"/>
                    <w:right w:val="single" w:sz="4" w:space="0" w:color="auto"/>
                  </w:tcBorders>
                  <w:hideMark/>
                </w:tcPr>
                <w:p w14:paraId="7BAC5616" w14:textId="77777777" w:rsidR="00163CD8" w:rsidRPr="004509A8" w:rsidRDefault="00163CD8" w:rsidP="00C46774">
                  <w:r w:rsidRPr="004509A8">
                    <w:t>43dBc</w:t>
                  </w:r>
                </w:p>
              </w:tc>
              <w:tc>
                <w:tcPr>
                  <w:tcW w:w="2409" w:type="dxa"/>
                  <w:tcBorders>
                    <w:top w:val="single" w:sz="4" w:space="0" w:color="auto"/>
                    <w:left w:val="single" w:sz="4" w:space="0" w:color="auto"/>
                    <w:bottom w:val="single" w:sz="4" w:space="0" w:color="auto"/>
                    <w:right w:val="single" w:sz="4" w:space="0" w:color="auto"/>
                  </w:tcBorders>
                  <w:hideMark/>
                </w:tcPr>
                <w:p w14:paraId="1D6F8CF8" w14:textId="77777777" w:rsidR="00163CD8" w:rsidRPr="004509A8" w:rsidRDefault="00163CD8" w:rsidP="00C46774">
                  <w:r w:rsidRPr="004509A8">
                    <w:t>28dBc</w:t>
                  </w:r>
                </w:p>
              </w:tc>
            </w:tr>
            <w:tr w:rsidR="00163CD8" w:rsidRPr="004509A8" w14:paraId="19F9ECD9" w14:textId="77777777" w:rsidTr="00C4677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A4616" w14:textId="77777777" w:rsidR="00163CD8" w:rsidRPr="004509A8" w:rsidRDefault="00163CD8" w:rsidP="00C46774">
                  <w:pPr>
                    <w:rPr>
                      <w:rFonts w:eastAsiaTheme="minorEastAsia"/>
                      <w:b/>
                      <w:bCs/>
                      <w:kern w:val="2"/>
                      <w:szCs w:val="22"/>
                    </w:rPr>
                  </w:pPr>
                </w:p>
              </w:tc>
              <w:tc>
                <w:tcPr>
                  <w:tcW w:w="1559" w:type="dxa"/>
                  <w:tcBorders>
                    <w:top w:val="single" w:sz="4" w:space="0" w:color="auto"/>
                    <w:left w:val="single" w:sz="4" w:space="0" w:color="auto"/>
                    <w:bottom w:val="single" w:sz="4" w:space="0" w:color="auto"/>
                    <w:right w:val="single" w:sz="4" w:space="0" w:color="auto"/>
                  </w:tcBorders>
                  <w:hideMark/>
                </w:tcPr>
                <w:p w14:paraId="468F9614" w14:textId="77777777" w:rsidR="00163CD8" w:rsidRPr="004509A8" w:rsidRDefault="00163CD8" w:rsidP="00C46774">
                  <w:r w:rsidRPr="004509A8">
                    <w:t>Candidate 2</w:t>
                  </w:r>
                </w:p>
              </w:tc>
              <w:tc>
                <w:tcPr>
                  <w:tcW w:w="2127" w:type="dxa"/>
                  <w:tcBorders>
                    <w:top w:val="single" w:sz="4" w:space="0" w:color="auto"/>
                    <w:left w:val="single" w:sz="4" w:space="0" w:color="auto"/>
                    <w:bottom w:val="single" w:sz="4" w:space="0" w:color="auto"/>
                    <w:right w:val="single" w:sz="4" w:space="0" w:color="auto"/>
                  </w:tcBorders>
                  <w:hideMark/>
                </w:tcPr>
                <w:p w14:paraId="0D7D602D" w14:textId="77777777" w:rsidR="00163CD8" w:rsidRPr="004509A8" w:rsidRDefault="00163CD8" w:rsidP="00C46774">
                  <w:r w:rsidRPr="004509A8">
                    <w:t>20+dBc</w:t>
                  </w:r>
                </w:p>
              </w:tc>
              <w:tc>
                <w:tcPr>
                  <w:tcW w:w="2409" w:type="dxa"/>
                  <w:tcBorders>
                    <w:top w:val="single" w:sz="4" w:space="0" w:color="auto"/>
                    <w:left w:val="single" w:sz="4" w:space="0" w:color="auto"/>
                    <w:bottom w:val="single" w:sz="4" w:space="0" w:color="auto"/>
                    <w:right w:val="single" w:sz="4" w:space="0" w:color="auto"/>
                  </w:tcBorders>
                  <w:hideMark/>
                </w:tcPr>
                <w:p w14:paraId="1DDF48D6" w14:textId="77777777" w:rsidR="00163CD8" w:rsidRPr="004509A8" w:rsidRDefault="00163CD8" w:rsidP="00C46774">
                  <w:r w:rsidRPr="004509A8">
                    <w:t>20+dB</w:t>
                  </w:r>
                </w:p>
              </w:tc>
            </w:tr>
            <w:tr w:rsidR="00163CD8" w:rsidRPr="004509A8" w14:paraId="7E026350" w14:textId="77777777" w:rsidTr="00C46774">
              <w:trPr>
                <w:jc w:val="center"/>
              </w:trPr>
              <w:tc>
                <w:tcPr>
                  <w:tcW w:w="704" w:type="dxa"/>
                  <w:vMerge w:val="restart"/>
                  <w:tcBorders>
                    <w:top w:val="single" w:sz="4" w:space="0" w:color="auto"/>
                    <w:left w:val="single" w:sz="4" w:space="0" w:color="auto"/>
                    <w:bottom w:val="single" w:sz="4" w:space="0" w:color="auto"/>
                    <w:right w:val="single" w:sz="4" w:space="0" w:color="auto"/>
                  </w:tcBorders>
                  <w:hideMark/>
                </w:tcPr>
                <w:p w14:paraId="23FFEFAA" w14:textId="77777777" w:rsidR="00163CD8" w:rsidRPr="004509A8" w:rsidRDefault="00163CD8" w:rsidP="00C46774">
                  <w:pPr>
                    <w:spacing w:after="240"/>
                    <w:rPr>
                      <w:b/>
                      <w:bCs/>
                    </w:rPr>
                  </w:pPr>
                  <w:r w:rsidRPr="004509A8">
                    <w:rPr>
                      <w:b/>
                      <w:bCs/>
                    </w:rPr>
                    <w:t>FR2</w:t>
                  </w:r>
                </w:p>
              </w:tc>
              <w:tc>
                <w:tcPr>
                  <w:tcW w:w="1559" w:type="dxa"/>
                  <w:tcBorders>
                    <w:top w:val="single" w:sz="4" w:space="0" w:color="auto"/>
                    <w:left w:val="single" w:sz="4" w:space="0" w:color="auto"/>
                    <w:bottom w:val="single" w:sz="4" w:space="0" w:color="auto"/>
                    <w:right w:val="single" w:sz="4" w:space="0" w:color="auto"/>
                  </w:tcBorders>
                  <w:hideMark/>
                </w:tcPr>
                <w:p w14:paraId="2C9A1464" w14:textId="77777777" w:rsidR="00163CD8" w:rsidRPr="004509A8" w:rsidRDefault="00163CD8" w:rsidP="00C46774">
                  <w:r w:rsidRPr="004509A8">
                    <w:t>Candidate 1</w:t>
                  </w:r>
                </w:p>
              </w:tc>
              <w:tc>
                <w:tcPr>
                  <w:tcW w:w="2127" w:type="dxa"/>
                  <w:tcBorders>
                    <w:top w:val="single" w:sz="4" w:space="0" w:color="auto"/>
                    <w:left w:val="single" w:sz="4" w:space="0" w:color="auto"/>
                    <w:bottom w:val="single" w:sz="4" w:space="0" w:color="auto"/>
                    <w:right w:val="single" w:sz="4" w:space="0" w:color="auto"/>
                  </w:tcBorders>
                  <w:hideMark/>
                </w:tcPr>
                <w:p w14:paraId="2E0D0CAE" w14:textId="77777777" w:rsidR="00163CD8" w:rsidRPr="004509A8" w:rsidRDefault="00163CD8" w:rsidP="00C46774">
                  <w:r w:rsidRPr="004509A8">
                    <w:t>22.5dBc</w:t>
                  </w:r>
                </w:p>
              </w:tc>
              <w:tc>
                <w:tcPr>
                  <w:tcW w:w="2409" w:type="dxa"/>
                  <w:tcBorders>
                    <w:top w:val="single" w:sz="4" w:space="0" w:color="auto"/>
                    <w:left w:val="single" w:sz="4" w:space="0" w:color="auto"/>
                    <w:bottom w:val="single" w:sz="4" w:space="0" w:color="auto"/>
                    <w:right w:val="single" w:sz="4" w:space="0" w:color="auto"/>
                  </w:tcBorders>
                  <w:hideMark/>
                </w:tcPr>
                <w:p w14:paraId="45AC4C92" w14:textId="77777777" w:rsidR="00163CD8" w:rsidRPr="004509A8" w:rsidRDefault="00163CD8" w:rsidP="00C46774">
                  <w:r w:rsidRPr="004509A8">
                    <w:t>16.5dBc</w:t>
                  </w:r>
                </w:p>
              </w:tc>
            </w:tr>
            <w:tr w:rsidR="00163CD8" w:rsidRPr="004509A8" w14:paraId="5D9101D9" w14:textId="77777777" w:rsidTr="00C4677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8F1F1" w14:textId="77777777" w:rsidR="00163CD8" w:rsidRPr="004509A8" w:rsidRDefault="00163CD8" w:rsidP="00C46774">
                  <w:pPr>
                    <w:rPr>
                      <w:rFonts w:eastAsiaTheme="minorEastAsia"/>
                      <w:b/>
                      <w:bCs/>
                      <w:kern w:val="2"/>
                      <w:szCs w:val="22"/>
                    </w:rPr>
                  </w:pPr>
                </w:p>
              </w:tc>
              <w:tc>
                <w:tcPr>
                  <w:tcW w:w="1559" w:type="dxa"/>
                  <w:tcBorders>
                    <w:top w:val="single" w:sz="4" w:space="0" w:color="auto"/>
                    <w:left w:val="single" w:sz="4" w:space="0" w:color="auto"/>
                    <w:bottom w:val="single" w:sz="4" w:space="0" w:color="auto"/>
                    <w:right w:val="single" w:sz="4" w:space="0" w:color="auto"/>
                  </w:tcBorders>
                  <w:hideMark/>
                </w:tcPr>
                <w:p w14:paraId="38568A63" w14:textId="77777777" w:rsidR="00163CD8" w:rsidRPr="004509A8" w:rsidRDefault="00163CD8" w:rsidP="00C46774">
                  <w:r w:rsidRPr="004509A8">
                    <w:t>Candidate 2</w:t>
                  </w:r>
                </w:p>
              </w:tc>
              <w:tc>
                <w:tcPr>
                  <w:tcW w:w="2127" w:type="dxa"/>
                  <w:tcBorders>
                    <w:top w:val="single" w:sz="4" w:space="0" w:color="auto"/>
                    <w:left w:val="single" w:sz="4" w:space="0" w:color="auto"/>
                    <w:bottom w:val="single" w:sz="4" w:space="0" w:color="auto"/>
                    <w:right w:val="single" w:sz="4" w:space="0" w:color="auto"/>
                  </w:tcBorders>
                  <w:hideMark/>
                </w:tcPr>
                <w:p w14:paraId="6B07B7A7" w14:textId="77777777" w:rsidR="00163CD8" w:rsidRPr="004509A8" w:rsidRDefault="00163CD8" w:rsidP="00C46774">
                  <w:r w:rsidRPr="004509A8">
                    <w:t>~14dBc</w:t>
                  </w:r>
                </w:p>
              </w:tc>
              <w:tc>
                <w:tcPr>
                  <w:tcW w:w="2409" w:type="dxa"/>
                  <w:tcBorders>
                    <w:top w:val="single" w:sz="4" w:space="0" w:color="auto"/>
                    <w:left w:val="single" w:sz="4" w:space="0" w:color="auto"/>
                    <w:bottom w:val="single" w:sz="4" w:space="0" w:color="auto"/>
                    <w:right w:val="single" w:sz="4" w:space="0" w:color="auto"/>
                  </w:tcBorders>
                  <w:hideMark/>
                </w:tcPr>
                <w:p w14:paraId="221D6AA5" w14:textId="77777777" w:rsidR="00163CD8" w:rsidRPr="004509A8" w:rsidRDefault="00163CD8" w:rsidP="00C46774">
                  <w:r w:rsidRPr="004509A8">
                    <w:t>~14dB</w:t>
                  </w:r>
                </w:p>
              </w:tc>
            </w:tr>
          </w:tbl>
          <w:p w14:paraId="1F00CDBB" w14:textId="77777777" w:rsidR="00163CD8" w:rsidRPr="004509A8" w:rsidRDefault="00163CD8" w:rsidP="00C46774">
            <w:pPr>
              <w:pStyle w:val="TH"/>
              <w:spacing w:after="0"/>
              <w:rPr>
                <w:rFonts w:ascii="Times New Roman" w:hAnsi="Times New Roman"/>
                <w:lang w:val="en-GB" w:eastAsia="ja-JP"/>
              </w:rPr>
            </w:pPr>
            <w:r w:rsidRPr="004509A8">
              <w:rPr>
                <w:rFonts w:ascii="Times New Roman" w:hAnsi="Times New Roman"/>
              </w:rPr>
              <w:t xml:space="preserve">Table 4: ACIR </w:t>
            </w:r>
          </w:p>
          <w:tbl>
            <w:tblPr>
              <w:tblStyle w:val="TableGrid"/>
              <w:tblW w:w="0" w:type="auto"/>
              <w:jc w:val="center"/>
              <w:tblLook w:val="04A0" w:firstRow="1" w:lastRow="0" w:firstColumn="1" w:lastColumn="0" w:noHBand="0" w:noVBand="1"/>
            </w:tblPr>
            <w:tblGrid>
              <w:gridCol w:w="1980"/>
              <w:gridCol w:w="2268"/>
              <w:gridCol w:w="2551"/>
            </w:tblGrid>
            <w:tr w:rsidR="00163CD8" w:rsidRPr="004509A8" w14:paraId="646039C9" w14:textId="77777777" w:rsidTr="00C46774">
              <w:trPr>
                <w:jc w:val="center"/>
              </w:trPr>
              <w:tc>
                <w:tcPr>
                  <w:tcW w:w="1980" w:type="dxa"/>
                  <w:tcBorders>
                    <w:top w:val="single" w:sz="4" w:space="0" w:color="auto"/>
                    <w:left w:val="single" w:sz="4" w:space="0" w:color="auto"/>
                    <w:bottom w:val="single" w:sz="4" w:space="0" w:color="auto"/>
                    <w:right w:val="single" w:sz="4" w:space="0" w:color="auto"/>
                  </w:tcBorders>
                  <w:hideMark/>
                </w:tcPr>
                <w:p w14:paraId="7CE147FC" w14:textId="77777777" w:rsidR="00163CD8" w:rsidRPr="004509A8" w:rsidRDefault="00163CD8" w:rsidP="00C46774">
                  <w:pPr>
                    <w:jc w:val="center"/>
                    <w:rPr>
                      <w:b/>
                      <w:bCs/>
                    </w:rPr>
                  </w:pPr>
                  <w:r w:rsidRPr="004509A8">
                    <w:rPr>
                      <w:b/>
                      <w:bCs/>
                    </w:rPr>
                    <w:t>Frequency range</w:t>
                  </w:r>
                </w:p>
              </w:tc>
              <w:tc>
                <w:tcPr>
                  <w:tcW w:w="2268" w:type="dxa"/>
                  <w:tcBorders>
                    <w:top w:val="single" w:sz="4" w:space="0" w:color="auto"/>
                    <w:left w:val="single" w:sz="4" w:space="0" w:color="auto"/>
                    <w:bottom w:val="single" w:sz="4" w:space="0" w:color="auto"/>
                    <w:right w:val="single" w:sz="4" w:space="0" w:color="auto"/>
                  </w:tcBorders>
                  <w:hideMark/>
                </w:tcPr>
                <w:p w14:paraId="69939291" w14:textId="77777777" w:rsidR="00163CD8" w:rsidRPr="004509A8" w:rsidRDefault="00163CD8" w:rsidP="00C46774">
                  <w:pPr>
                    <w:jc w:val="center"/>
                    <w:rPr>
                      <w:b/>
                      <w:bCs/>
                    </w:rPr>
                  </w:pPr>
                  <w:r w:rsidRPr="004509A8">
                    <w:rPr>
                      <w:b/>
                      <w:bCs/>
                    </w:rPr>
                    <w:t>Inter-site gNB-gNB</w:t>
                  </w:r>
                </w:p>
              </w:tc>
              <w:tc>
                <w:tcPr>
                  <w:tcW w:w="2551" w:type="dxa"/>
                  <w:tcBorders>
                    <w:top w:val="single" w:sz="4" w:space="0" w:color="auto"/>
                    <w:left w:val="single" w:sz="4" w:space="0" w:color="auto"/>
                    <w:bottom w:val="single" w:sz="4" w:space="0" w:color="auto"/>
                    <w:right w:val="single" w:sz="4" w:space="0" w:color="auto"/>
                  </w:tcBorders>
                  <w:hideMark/>
                </w:tcPr>
                <w:p w14:paraId="5D6AC6F9" w14:textId="77777777" w:rsidR="00163CD8" w:rsidRPr="004509A8" w:rsidRDefault="00163CD8" w:rsidP="00C46774">
                  <w:pPr>
                    <w:jc w:val="center"/>
                    <w:rPr>
                      <w:b/>
                      <w:bCs/>
                    </w:rPr>
                  </w:pPr>
                  <w:r w:rsidRPr="004509A8">
                    <w:rPr>
                      <w:b/>
                      <w:bCs/>
                    </w:rPr>
                    <w:t>UE-UE</w:t>
                  </w:r>
                </w:p>
              </w:tc>
            </w:tr>
            <w:tr w:rsidR="00163CD8" w:rsidRPr="004509A8" w14:paraId="1EE6C6B0" w14:textId="77777777" w:rsidTr="00C46774">
              <w:trPr>
                <w:trHeight w:val="163"/>
                <w:jc w:val="center"/>
              </w:trPr>
              <w:tc>
                <w:tcPr>
                  <w:tcW w:w="1980" w:type="dxa"/>
                  <w:tcBorders>
                    <w:top w:val="single" w:sz="4" w:space="0" w:color="auto"/>
                    <w:left w:val="single" w:sz="4" w:space="0" w:color="auto"/>
                    <w:bottom w:val="single" w:sz="4" w:space="0" w:color="auto"/>
                    <w:right w:val="single" w:sz="4" w:space="0" w:color="auto"/>
                  </w:tcBorders>
                  <w:hideMark/>
                </w:tcPr>
                <w:p w14:paraId="5A95D379" w14:textId="77777777" w:rsidR="00163CD8" w:rsidRPr="004509A8" w:rsidRDefault="00163CD8" w:rsidP="00C46774">
                  <w:r w:rsidRPr="004509A8">
                    <w:lastRenderedPageBreak/>
                    <w:t>FR1</w:t>
                  </w:r>
                </w:p>
              </w:tc>
              <w:tc>
                <w:tcPr>
                  <w:tcW w:w="2268" w:type="dxa"/>
                  <w:tcBorders>
                    <w:top w:val="single" w:sz="4" w:space="0" w:color="auto"/>
                    <w:left w:val="single" w:sz="4" w:space="0" w:color="auto"/>
                    <w:bottom w:val="single" w:sz="4" w:space="0" w:color="auto"/>
                    <w:right w:val="single" w:sz="4" w:space="0" w:color="auto"/>
                  </w:tcBorders>
                  <w:hideMark/>
                </w:tcPr>
                <w:p w14:paraId="40DEA1AC" w14:textId="77777777" w:rsidR="00163CD8" w:rsidRPr="004509A8" w:rsidRDefault="00163CD8" w:rsidP="00C46774">
                  <w:r w:rsidRPr="004509A8">
                    <w:t>43dBc</w:t>
                  </w:r>
                </w:p>
              </w:tc>
              <w:tc>
                <w:tcPr>
                  <w:tcW w:w="2551" w:type="dxa"/>
                  <w:tcBorders>
                    <w:top w:val="single" w:sz="4" w:space="0" w:color="auto"/>
                    <w:left w:val="single" w:sz="4" w:space="0" w:color="auto"/>
                    <w:bottom w:val="single" w:sz="4" w:space="0" w:color="auto"/>
                    <w:right w:val="single" w:sz="4" w:space="0" w:color="auto"/>
                  </w:tcBorders>
                  <w:hideMark/>
                </w:tcPr>
                <w:p w14:paraId="37ED1FB9" w14:textId="77777777" w:rsidR="00163CD8" w:rsidRPr="004509A8" w:rsidRDefault="00163CD8" w:rsidP="00C46774">
                  <w:r w:rsidRPr="004509A8">
                    <w:t>28dBc</w:t>
                  </w:r>
                </w:p>
              </w:tc>
            </w:tr>
            <w:tr w:rsidR="00163CD8" w:rsidRPr="004509A8" w14:paraId="539B6BDA" w14:textId="77777777" w:rsidTr="00C46774">
              <w:trPr>
                <w:trHeight w:val="124"/>
                <w:jc w:val="center"/>
              </w:trPr>
              <w:tc>
                <w:tcPr>
                  <w:tcW w:w="1980" w:type="dxa"/>
                  <w:tcBorders>
                    <w:top w:val="single" w:sz="4" w:space="0" w:color="auto"/>
                    <w:left w:val="single" w:sz="4" w:space="0" w:color="auto"/>
                    <w:bottom w:val="single" w:sz="4" w:space="0" w:color="auto"/>
                    <w:right w:val="single" w:sz="4" w:space="0" w:color="auto"/>
                  </w:tcBorders>
                  <w:hideMark/>
                </w:tcPr>
                <w:p w14:paraId="1661168C" w14:textId="77777777" w:rsidR="00163CD8" w:rsidRPr="004509A8" w:rsidRDefault="00163CD8" w:rsidP="00C46774">
                  <w:r w:rsidRPr="004509A8">
                    <w:t>FR2</w:t>
                  </w:r>
                </w:p>
              </w:tc>
              <w:tc>
                <w:tcPr>
                  <w:tcW w:w="2268" w:type="dxa"/>
                  <w:tcBorders>
                    <w:top w:val="single" w:sz="4" w:space="0" w:color="auto"/>
                    <w:left w:val="single" w:sz="4" w:space="0" w:color="auto"/>
                    <w:bottom w:val="single" w:sz="4" w:space="0" w:color="auto"/>
                    <w:right w:val="single" w:sz="4" w:space="0" w:color="auto"/>
                  </w:tcBorders>
                  <w:hideMark/>
                </w:tcPr>
                <w:p w14:paraId="25AAACB6" w14:textId="77777777" w:rsidR="00163CD8" w:rsidRPr="004509A8" w:rsidRDefault="00163CD8" w:rsidP="00C46774">
                  <w:r w:rsidRPr="004509A8">
                    <w:t>22.5dBc</w:t>
                  </w:r>
                </w:p>
              </w:tc>
              <w:tc>
                <w:tcPr>
                  <w:tcW w:w="2551" w:type="dxa"/>
                  <w:tcBorders>
                    <w:top w:val="single" w:sz="4" w:space="0" w:color="auto"/>
                    <w:left w:val="single" w:sz="4" w:space="0" w:color="auto"/>
                    <w:bottom w:val="single" w:sz="4" w:space="0" w:color="auto"/>
                    <w:right w:val="single" w:sz="4" w:space="0" w:color="auto"/>
                  </w:tcBorders>
                  <w:hideMark/>
                </w:tcPr>
                <w:p w14:paraId="1FB09045" w14:textId="77777777" w:rsidR="00163CD8" w:rsidRPr="004509A8" w:rsidRDefault="00163CD8" w:rsidP="00C46774">
                  <w:r w:rsidRPr="004509A8">
                    <w:t>16.5dBc</w:t>
                  </w:r>
                </w:p>
              </w:tc>
            </w:tr>
          </w:tbl>
          <w:p w14:paraId="0C855A4C" w14:textId="77777777" w:rsidR="00163CD8" w:rsidRPr="004509A8" w:rsidRDefault="00163CD8" w:rsidP="00C46774">
            <w:pPr>
              <w:spacing w:before="120" w:after="120"/>
            </w:pPr>
          </w:p>
          <w:p w14:paraId="72E5CFC0" w14:textId="77777777" w:rsidR="00163CD8" w:rsidRPr="004509A8" w:rsidRDefault="00163CD8" w:rsidP="00C46774">
            <w:pPr>
              <w:spacing w:before="120" w:after="120"/>
            </w:pPr>
          </w:p>
        </w:tc>
      </w:tr>
      <w:tr w:rsidR="006771FC" w:rsidRPr="004509A8" w14:paraId="03B7A81E" w14:textId="77777777" w:rsidTr="006771FC">
        <w:trPr>
          <w:trHeight w:val="468"/>
        </w:trPr>
        <w:tc>
          <w:tcPr>
            <w:tcW w:w="868" w:type="dxa"/>
          </w:tcPr>
          <w:p w14:paraId="7755856A" w14:textId="7ACED76B" w:rsidR="006771FC" w:rsidRPr="006771FC" w:rsidRDefault="006771FC" w:rsidP="00C46774">
            <w:pPr>
              <w:spacing w:before="120" w:after="120"/>
            </w:pPr>
            <w:r w:rsidRPr="000752BE">
              <w:rPr>
                <w:rFonts w:hint="eastAsia"/>
              </w:rPr>
              <w:lastRenderedPageBreak/>
              <w:t>R</w:t>
            </w:r>
            <w:r w:rsidRPr="000752BE">
              <w:t>4-2212492</w:t>
            </w:r>
          </w:p>
        </w:tc>
        <w:tc>
          <w:tcPr>
            <w:tcW w:w="1220" w:type="dxa"/>
          </w:tcPr>
          <w:p w14:paraId="26EC398E" w14:textId="54B58B48" w:rsidR="006771FC" w:rsidRPr="004509A8" w:rsidRDefault="006771FC" w:rsidP="00C46774">
            <w:pPr>
              <w:spacing w:before="120" w:after="120"/>
            </w:pPr>
            <w:r w:rsidRPr="000752BE">
              <w:t>Huawei, HiSilicon</w:t>
            </w:r>
          </w:p>
        </w:tc>
        <w:tc>
          <w:tcPr>
            <w:tcW w:w="7543" w:type="dxa"/>
          </w:tcPr>
          <w:p w14:paraId="4F68D4C7" w14:textId="534E1F56" w:rsidR="006771FC" w:rsidRPr="004509A8" w:rsidRDefault="006771FC" w:rsidP="00C46774">
            <w:r>
              <w:rPr>
                <w:b/>
                <w:lang w:eastAsia="zh-CN"/>
              </w:rPr>
              <w:t>Observation 2</w:t>
            </w:r>
            <w:r>
              <w:rPr>
                <w:lang w:eastAsia="zh-CN"/>
              </w:rPr>
              <w:t>: for self-interference, the RX receiver blocking and reference sensitivity degradation should be evaluated.</w:t>
            </w:r>
          </w:p>
        </w:tc>
      </w:tr>
      <w:tr w:rsidR="00163CD8" w:rsidRPr="004509A8" w14:paraId="4056D700" w14:textId="77777777" w:rsidTr="006771FC">
        <w:trPr>
          <w:trHeight w:val="468"/>
        </w:trPr>
        <w:tc>
          <w:tcPr>
            <w:tcW w:w="868" w:type="dxa"/>
          </w:tcPr>
          <w:p w14:paraId="7D997D7D" w14:textId="77777777" w:rsidR="00163CD8" w:rsidRPr="004509A8" w:rsidRDefault="00163CD8" w:rsidP="00C46774">
            <w:pPr>
              <w:spacing w:before="120" w:after="120"/>
            </w:pPr>
            <w:r w:rsidRPr="004509A8">
              <w:t>R4-2212493</w:t>
            </w:r>
          </w:p>
        </w:tc>
        <w:tc>
          <w:tcPr>
            <w:tcW w:w="1220" w:type="dxa"/>
          </w:tcPr>
          <w:p w14:paraId="04701B07" w14:textId="77777777" w:rsidR="00163CD8" w:rsidRPr="004509A8" w:rsidRDefault="00163CD8" w:rsidP="00C46774">
            <w:pPr>
              <w:spacing w:before="120" w:after="120"/>
            </w:pPr>
            <w:r w:rsidRPr="004509A8">
              <w:t>Huawei, HiSilicon</w:t>
            </w:r>
          </w:p>
        </w:tc>
        <w:tc>
          <w:tcPr>
            <w:tcW w:w="7543" w:type="dxa"/>
          </w:tcPr>
          <w:p w14:paraId="20BDE545" w14:textId="77777777" w:rsidR="004509A8" w:rsidRDefault="004509A8" w:rsidP="00C46774">
            <w:pPr>
              <w:spacing w:before="120" w:after="120"/>
              <w:rPr>
                <w:rFonts w:eastAsiaTheme="minorEastAsia"/>
                <w:lang w:eastAsia="zh-CN"/>
              </w:rPr>
            </w:pPr>
            <w:r w:rsidRPr="004509A8">
              <w:rPr>
                <w:rFonts w:eastAsiaTheme="minorEastAsia"/>
                <w:i/>
                <w:highlight w:val="yellow"/>
                <w:lang w:eastAsia="zh-CN"/>
              </w:rPr>
              <w:t>Moderator summary according to the LS draft</w:t>
            </w:r>
            <w:r>
              <w:rPr>
                <w:rFonts w:eastAsiaTheme="minorEastAsia"/>
                <w:lang w:eastAsia="zh-CN"/>
              </w:rPr>
              <w:t>:</w:t>
            </w:r>
          </w:p>
          <w:p w14:paraId="5BC97D56" w14:textId="3011401D" w:rsidR="00163CD8" w:rsidRPr="004509A8" w:rsidRDefault="00163CD8" w:rsidP="00C46774">
            <w:pPr>
              <w:spacing w:before="120" w:after="120"/>
              <w:rPr>
                <w:rFonts w:eastAsiaTheme="minorEastAsia"/>
                <w:lang w:eastAsia="zh-CN"/>
              </w:rPr>
            </w:pPr>
            <w:r w:rsidRPr="004509A8">
              <w:rPr>
                <w:rFonts w:eastAsiaTheme="minorEastAsia"/>
                <w:lang w:eastAsia="zh-CN"/>
              </w:rPr>
              <w:t xml:space="preserve">For BS self-interference cancellation link budget provided as below table with </w:t>
            </w:r>
          </w:p>
          <w:p w14:paraId="5BDA2302" w14:textId="77777777" w:rsidR="00163CD8" w:rsidRPr="004509A8" w:rsidRDefault="00163CD8" w:rsidP="00C46774">
            <w:pPr>
              <w:pStyle w:val="TAH"/>
              <w:rPr>
                <w:rFonts w:ascii="Times New Roman" w:hAnsi="Times New Roman"/>
                <w:lang w:val="en-GB" w:eastAsia="en-GB"/>
              </w:rPr>
            </w:pPr>
            <w:r w:rsidRPr="004509A8">
              <w:rPr>
                <w:rFonts w:ascii="Times New Roman" w:hAnsi="Times New Roman"/>
              </w:rPr>
              <w:t>Table 2.1-1 link budget for RSI</w:t>
            </w:r>
          </w:p>
          <w:tbl>
            <w:tblPr>
              <w:tblW w:w="0" w:type="auto"/>
              <w:jc w:val="center"/>
              <w:tblCellMar>
                <w:left w:w="0" w:type="dxa"/>
                <w:right w:w="0" w:type="dxa"/>
              </w:tblCellMar>
              <w:tblLook w:val="04A0" w:firstRow="1" w:lastRow="0" w:firstColumn="1" w:lastColumn="0" w:noHBand="0" w:noVBand="1"/>
            </w:tblPr>
            <w:tblGrid>
              <w:gridCol w:w="2258"/>
              <w:gridCol w:w="1952"/>
              <w:gridCol w:w="1701"/>
            </w:tblGrid>
            <w:tr w:rsidR="00163CD8" w:rsidRPr="004509A8" w14:paraId="181D5AB7" w14:textId="77777777" w:rsidTr="00C46774">
              <w:trPr>
                <w:trHeight w:val="308"/>
                <w:jc w:val="center"/>
              </w:trPr>
              <w:tc>
                <w:tcPr>
                  <w:tcW w:w="2258" w:type="dxa"/>
                  <w:tcBorders>
                    <w:top w:val="single" w:sz="8" w:space="0" w:color="2D2015"/>
                    <w:left w:val="single" w:sz="8" w:space="0" w:color="2D2015"/>
                    <w:bottom w:val="single" w:sz="8" w:space="0" w:color="2D2015"/>
                    <w:right w:val="single" w:sz="8" w:space="0" w:color="2D2015"/>
                  </w:tcBorders>
                  <w:shd w:val="clear" w:color="auto" w:fill="0066CC"/>
                  <w:tcMar>
                    <w:top w:w="15" w:type="dxa"/>
                    <w:left w:w="108" w:type="dxa"/>
                    <w:bottom w:w="0" w:type="dxa"/>
                    <w:right w:w="108" w:type="dxa"/>
                  </w:tcMar>
                  <w:hideMark/>
                </w:tcPr>
                <w:p w14:paraId="5A7DEA9A" w14:textId="77777777" w:rsidR="00163CD8" w:rsidRPr="004509A8" w:rsidRDefault="00163CD8" w:rsidP="00C46774">
                  <w:pPr>
                    <w:rPr>
                      <w:sz w:val="16"/>
                      <w:szCs w:val="16"/>
                      <w:lang w:val="en-US" w:eastAsia="zh-CN"/>
                    </w:rPr>
                  </w:pPr>
                  <w:r w:rsidRPr="004509A8">
                    <w:rPr>
                      <w:bCs/>
                      <w:color w:val="FFFFFF"/>
                      <w:kern w:val="24"/>
                      <w:sz w:val="16"/>
                      <w:szCs w:val="16"/>
                      <w:lang w:eastAsia="zh-CN"/>
                    </w:rPr>
                    <w:t> Parameters</w:t>
                  </w:r>
                </w:p>
              </w:tc>
              <w:tc>
                <w:tcPr>
                  <w:tcW w:w="1952" w:type="dxa"/>
                  <w:tcBorders>
                    <w:top w:val="single" w:sz="8" w:space="0" w:color="2D2015"/>
                    <w:left w:val="single" w:sz="8" w:space="0" w:color="2D2015"/>
                    <w:bottom w:val="single" w:sz="8" w:space="0" w:color="2D2015"/>
                    <w:right w:val="single" w:sz="8" w:space="0" w:color="2D2015"/>
                  </w:tcBorders>
                  <w:shd w:val="clear" w:color="auto" w:fill="0066CC"/>
                  <w:tcMar>
                    <w:top w:w="15" w:type="dxa"/>
                    <w:left w:w="108" w:type="dxa"/>
                    <w:bottom w:w="0" w:type="dxa"/>
                    <w:right w:w="108" w:type="dxa"/>
                  </w:tcMar>
                  <w:vAlign w:val="center"/>
                  <w:hideMark/>
                </w:tcPr>
                <w:p w14:paraId="2B9DFED9" w14:textId="77777777" w:rsidR="00163CD8" w:rsidRPr="004509A8" w:rsidRDefault="00163CD8" w:rsidP="00C46774">
                  <w:pPr>
                    <w:rPr>
                      <w:sz w:val="16"/>
                      <w:szCs w:val="16"/>
                      <w:lang w:val="en-US" w:eastAsia="zh-CN"/>
                    </w:rPr>
                  </w:pPr>
                  <w:r w:rsidRPr="004509A8">
                    <w:rPr>
                      <w:bCs/>
                      <w:color w:val="FFFFFF"/>
                      <w:kern w:val="24"/>
                      <w:sz w:val="16"/>
                      <w:szCs w:val="16"/>
                      <w:lang w:eastAsia="zh-CN"/>
                    </w:rPr>
                    <w:t>FR1 Macro</w:t>
                  </w:r>
                </w:p>
              </w:tc>
              <w:tc>
                <w:tcPr>
                  <w:tcW w:w="1701" w:type="dxa"/>
                  <w:tcBorders>
                    <w:top w:val="single" w:sz="8" w:space="0" w:color="2D2015"/>
                    <w:left w:val="single" w:sz="8" w:space="0" w:color="2D2015"/>
                    <w:bottom w:val="single" w:sz="8" w:space="0" w:color="2D2015"/>
                    <w:right w:val="single" w:sz="8" w:space="0" w:color="2D2015"/>
                  </w:tcBorders>
                  <w:shd w:val="clear" w:color="auto" w:fill="0066CC"/>
                  <w:tcMar>
                    <w:top w:w="15" w:type="dxa"/>
                    <w:left w:w="108" w:type="dxa"/>
                    <w:bottom w:w="0" w:type="dxa"/>
                    <w:right w:w="108" w:type="dxa"/>
                  </w:tcMar>
                  <w:vAlign w:val="center"/>
                  <w:hideMark/>
                </w:tcPr>
                <w:p w14:paraId="674689B2" w14:textId="77777777" w:rsidR="00163CD8" w:rsidRPr="004509A8" w:rsidRDefault="00163CD8" w:rsidP="00C46774">
                  <w:pPr>
                    <w:rPr>
                      <w:sz w:val="16"/>
                      <w:szCs w:val="16"/>
                      <w:lang w:val="en-US" w:eastAsia="zh-CN"/>
                    </w:rPr>
                  </w:pPr>
                  <w:r w:rsidRPr="004509A8">
                    <w:rPr>
                      <w:bCs/>
                      <w:color w:val="FFFFFF"/>
                      <w:kern w:val="24"/>
                      <w:sz w:val="16"/>
                      <w:szCs w:val="16"/>
                      <w:lang w:eastAsia="zh-CN"/>
                    </w:rPr>
                    <w:t>FR2 Macro</w:t>
                  </w:r>
                </w:p>
              </w:tc>
            </w:tr>
            <w:tr w:rsidR="00163CD8" w:rsidRPr="004509A8" w14:paraId="23CAA1EC" w14:textId="77777777" w:rsidTr="00C46774">
              <w:trPr>
                <w:trHeight w:val="515"/>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392DEB48" w14:textId="77777777" w:rsidR="00163CD8" w:rsidRPr="004509A8" w:rsidRDefault="00163CD8" w:rsidP="00C46774">
                  <w:pPr>
                    <w:rPr>
                      <w:sz w:val="16"/>
                      <w:szCs w:val="16"/>
                      <w:lang w:val="en-US" w:eastAsia="zh-CN"/>
                    </w:rPr>
                  </w:pPr>
                  <w:r w:rsidRPr="004509A8">
                    <w:rPr>
                      <w:sz w:val="16"/>
                      <w:szCs w:val="16"/>
                      <w:lang w:val="en-US" w:eastAsia="zh-CN"/>
                    </w:rPr>
                    <w:t>Tx power (dBm)</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31A809F7" w14:textId="77777777" w:rsidR="00163CD8" w:rsidRPr="004509A8" w:rsidRDefault="00163CD8" w:rsidP="00C46774">
                  <w:pPr>
                    <w:rPr>
                      <w:sz w:val="16"/>
                      <w:szCs w:val="16"/>
                      <w:lang w:val="en-US" w:eastAsia="zh-CN"/>
                    </w:rPr>
                  </w:pPr>
                  <w:r w:rsidRPr="004509A8">
                    <w:rPr>
                      <w:color w:val="2D2015"/>
                      <w:kern w:val="24"/>
                      <w:sz w:val="16"/>
                      <w:szCs w:val="16"/>
                      <w:lang w:val="en-US" w:eastAsia="zh-CN"/>
                    </w:rPr>
                    <w:t>49</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16931649" w14:textId="77777777" w:rsidR="00163CD8" w:rsidRPr="004509A8" w:rsidRDefault="00163CD8" w:rsidP="00C46774">
                  <w:pPr>
                    <w:rPr>
                      <w:sz w:val="16"/>
                      <w:szCs w:val="16"/>
                      <w:lang w:val="en-US" w:eastAsia="zh-CN"/>
                    </w:rPr>
                  </w:pPr>
                  <w:r w:rsidRPr="004509A8">
                    <w:rPr>
                      <w:sz w:val="16"/>
                      <w:szCs w:val="16"/>
                      <w:lang w:val="en-US" w:eastAsia="zh-CN"/>
                    </w:rPr>
                    <w:t>38 dBm/400M</w:t>
                  </w:r>
                </w:p>
              </w:tc>
            </w:tr>
            <w:tr w:rsidR="00163CD8" w:rsidRPr="004509A8" w14:paraId="00AF5197" w14:textId="77777777" w:rsidTr="00C46774">
              <w:trPr>
                <w:trHeight w:val="515"/>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2FB2A570" w14:textId="77777777" w:rsidR="00163CD8" w:rsidRPr="004509A8" w:rsidRDefault="00163CD8" w:rsidP="00C46774">
                  <w:pPr>
                    <w:rPr>
                      <w:bCs/>
                      <w:color w:val="2D2015"/>
                      <w:kern w:val="24"/>
                      <w:sz w:val="16"/>
                      <w:szCs w:val="16"/>
                      <w:lang w:eastAsia="zh-CN"/>
                    </w:rPr>
                  </w:pPr>
                  <w:r w:rsidRPr="004509A8">
                    <w:rPr>
                      <w:bCs/>
                      <w:color w:val="2D2015"/>
                      <w:kern w:val="24"/>
                      <w:sz w:val="16"/>
                      <w:szCs w:val="16"/>
                      <w:lang w:eastAsia="zh-CN"/>
                    </w:rPr>
                    <w:t xml:space="preserve">Spatial isolation </w:t>
                  </w:r>
                  <w:r w:rsidRPr="004509A8">
                    <w:rPr>
                      <w:sz w:val="16"/>
                      <w:szCs w:val="16"/>
                      <w:lang w:val="en-US" w:eastAsia="zh-CN"/>
                    </w:rPr>
                    <w:t>(dB)</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73819732" w14:textId="77777777" w:rsidR="00163CD8" w:rsidRPr="004509A8" w:rsidRDefault="00163CD8" w:rsidP="00C46774">
                  <w:pPr>
                    <w:rPr>
                      <w:color w:val="2D2015"/>
                      <w:kern w:val="24"/>
                      <w:sz w:val="16"/>
                      <w:szCs w:val="16"/>
                      <w:lang w:val="en-US" w:eastAsia="zh-CN"/>
                    </w:rPr>
                  </w:pPr>
                  <w:r w:rsidRPr="004509A8">
                    <w:rPr>
                      <w:color w:val="2D2015"/>
                      <w:kern w:val="24"/>
                      <w:sz w:val="16"/>
                      <w:szCs w:val="16"/>
                      <w:lang w:val="en-US" w:eastAsia="zh-CN"/>
                    </w:rPr>
                    <w:t>80</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4D924D61" w14:textId="77777777" w:rsidR="00163CD8" w:rsidRPr="004509A8" w:rsidRDefault="00163CD8" w:rsidP="00C46774">
                  <w:pPr>
                    <w:spacing w:after="0"/>
                    <w:rPr>
                      <w:sz w:val="16"/>
                      <w:szCs w:val="16"/>
                      <w:lang w:val="en-US" w:eastAsia="zh-CN"/>
                    </w:rPr>
                  </w:pPr>
                  <w:r w:rsidRPr="004509A8">
                    <w:rPr>
                      <w:sz w:val="16"/>
                      <w:szCs w:val="16"/>
                      <w:lang w:val="en-US" w:eastAsia="zh-CN"/>
                    </w:rPr>
                    <w:t>85~95</w:t>
                  </w:r>
                </w:p>
              </w:tc>
            </w:tr>
            <w:tr w:rsidR="00163CD8" w:rsidRPr="004509A8" w14:paraId="0BCC8B95" w14:textId="77777777" w:rsidTr="00C46774">
              <w:trPr>
                <w:trHeight w:val="515"/>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60D9CF0B" w14:textId="77777777" w:rsidR="00163CD8" w:rsidRPr="004509A8" w:rsidRDefault="00163CD8" w:rsidP="00C46774">
                  <w:pPr>
                    <w:rPr>
                      <w:bCs/>
                      <w:color w:val="2D2015"/>
                      <w:kern w:val="24"/>
                      <w:sz w:val="16"/>
                      <w:szCs w:val="16"/>
                      <w:lang w:eastAsia="zh-CN"/>
                    </w:rPr>
                  </w:pPr>
                  <w:r w:rsidRPr="004509A8">
                    <w:rPr>
                      <w:bCs/>
                      <w:color w:val="2D2015"/>
                      <w:kern w:val="24"/>
                      <w:sz w:val="16"/>
                      <w:szCs w:val="16"/>
                      <w:lang w:eastAsia="zh-CN"/>
                    </w:rPr>
                    <w:t xml:space="preserve">TX beam isolation </w:t>
                  </w:r>
                  <w:r w:rsidRPr="004509A8">
                    <w:rPr>
                      <w:sz w:val="16"/>
                      <w:szCs w:val="16"/>
                      <w:lang w:val="en-US" w:eastAsia="zh-CN"/>
                    </w:rPr>
                    <w:t>(dB)</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1EE8B3E3" w14:textId="77777777" w:rsidR="00163CD8" w:rsidRPr="004509A8" w:rsidRDefault="00163CD8" w:rsidP="00C46774">
                  <w:pPr>
                    <w:rPr>
                      <w:color w:val="2D2015"/>
                      <w:kern w:val="24"/>
                      <w:sz w:val="16"/>
                      <w:szCs w:val="16"/>
                      <w:lang w:val="en-US" w:eastAsia="zh-CN"/>
                    </w:rPr>
                  </w:pPr>
                  <w:r w:rsidRPr="004509A8">
                    <w:rPr>
                      <w:color w:val="2D2015"/>
                      <w:kern w:val="24"/>
                      <w:sz w:val="16"/>
                      <w:szCs w:val="16"/>
                      <w:lang w:val="en-US" w:eastAsia="zh-CN"/>
                    </w:rPr>
                    <w:t>10</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6049D711" w14:textId="77777777" w:rsidR="00163CD8" w:rsidRPr="004509A8" w:rsidRDefault="00163CD8" w:rsidP="00C46774">
                  <w:pPr>
                    <w:spacing w:after="0"/>
                    <w:rPr>
                      <w:sz w:val="16"/>
                      <w:szCs w:val="16"/>
                      <w:lang w:val="en-US" w:eastAsia="zh-CN"/>
                    </w:rPr>
                  </w:pPr>
                  <w:r w:rsidRPr="004509A8">
                    <w:rPr>
                      <w:sz w:val="16"/>
                      <w:szCs w:val="16"/>
                      <w:lang w:val="en-US" w:eastAsia="zh-CN"/>
                    </w:rPr>
                    <w:t>10</w:t>
                  </w:r>
                </w:p>
              </w:tc>
            </w:tr>
            <w:tr w:rsidR="00163CD8" w:rsidRPr="004509A8" w14:paraId="3348DDFE" w14:textId="77777777" w:rsidTr="00C46774">
              <w:trPr>
                <w:trHeight w:val="515"/>
                <w:jc w:val="center"/>
              </w:trPr>
              <w:tc>
                <w:tcPr>
                  <w:tcW w:w="2258"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hideMark/>
                </w:tcPr>
                <w:p w14:paraId="411395E4" w14:textId="77777777" w:rsidR="00163CD8" w:rsidRPr="004509A8" w:rsidRDefault="00163CD8" w:rsidP="00C46774">
                  <w:pPr>
                    <w:rPr>
                      <w:bCs/>
                      <w:color w:val="2D2015"/>
                      <w:kern w:val="24"/>
                      <w:sz w:val="16"/>
                      <w:szCs w:val="16"/>
                      <w:lang w:eastAsia="zh-CN"/>
                    </w:rPr>
                  </w:pPr>
                  <w:r w:rsidRPr="004509A8">
                    <w:rPr>
                      <w:bCs/>
                      <w:color w:val="2D2015"/>
                      <w:kern w:val="24"/>
                      <w:sz w:val="16"/>
                      <w:szCs w:val="16"/>
                      <w:lang w:eastAsia="zh-CN"/>
                    </w:rPr>
                    <w:t xml:space="preserve">Blocking level at receiver chain </w:t>
                  </w:r>
                  <w:r w:rsidRPr="004509A8">
                    <w:rPr>
                      <w:sz w:val="16"/>
                      <w:szCs w:val="16"/>
                      <w:lang w:val="en-US" w:eastAsia="zh-CN"/>
                    </w:rPr>
                    <w:t>(dBm)</w:t>
                  </w:r>
                </w:p>
              </w:tc>
              <w:tc>
                <w:tcPr>
                  <w:tcW w:w="1952"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hideMark/>
                </w:tcPr>
                <w:p w14:paraId="276A1F9A" w14:textId="77777777" w:rsidR="00163CD8" w:rsidRPr="004509A8" w:rsidRDefault="00163CD8" w:rsidP="00C46774">
                  <w:pPr>
                    <w:rPr>
                      <w:color w:val="2D2015"/>
                      <w:kern w:val="24"/>
                      <w:sz w:val="16"/>
                      <w:szCs w:val="16"/>
                      <w:lang w:val="en-US" w:eastAsia="zh-CN"/>
                    </w:rPr>
                  </w:pPr>
                  <w:r w:rsidRPr="004509A8">
                    <w:rPr>
                      <w:color w:val="2D2015"/>
                      <w:kern w:val="24"/>
                      <w:sz w:val="16"/>
                      <w:szCs w:val="16"/>
                      <w:lang w:val="en-US" w:eastAsia="zh-CN"/>
                    </w:rPr>
                    <w:t>-41</w:t>
                  </w:r>
                </w:p>
              </w:tc>
              <w:tc>
                <w:tcPr>
                  <w:tcW w:w="1701"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hideMark/>
                </w:tcPr>
                <w:p w14:paraId="2D4B0D45" w14:textId="77777777" w:rsidR="00163CD8" w:rsidRPr="004509A8" w:rsidRDefault="00163CD8" w:rsidP="00C46774">
                  <w:pPr>
                    <w:spacing w:after="0"/>
                    <w:rPr>
                      <w:sz w:val="16"/>
                      <w:szCs w:val="16"/>
                      <w:lang w:val="en-US" w:eastAsia="zh-CN"/>
                    </w:rPr>
                  </w:pPr>
                  <w:r w:rsidRPr="004509A8">
                    <w:rPr>
                      <w:sz w:val="16"/>
                      <w:szCs w:val="16"/>
                      <w:lang w:val="en-US" w:eastAsia="zh-CN"/>
                    </w:rPr>
                    <w:t>-63/100M</w:t>
                  </w:r>
                </w:p>
              </w:tc>
            </w:tr>
            <w:tr w:rsidR="00163CD8" w:rsidRPr="004509A8" w14:paraId="2811D983" w14:textId="77777777" w:rsidTr="00C46774">
              <w:trPr>
                <w:trHeight w:val="615"/>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0D792F85" w14:textId="77777777" w:rsidR="00163CD8" w:rsidRPr="004509A8" w:rsidRDefault="00163CD8" w:rsidP="00C46774">
                  <w:pPr>
                    <w:rPr>
                      <w:sz w:val="16"/>
                      <w:szCs w:val="16"/>
                      <w:lang w:val="en-US" w:eastAsia="zh-CN"/>
                    </w:rPr>
                  </w:pPr>
                  <w:r w:rsidRPr="004509A8">
                    <w:rPr>
                      <w:bCs/>
                      <w:color w:val="2D2015"/>
                      <w:kern w:val="24"/>
                      <w:sz w:val="16"/>
                      <w:szCs w:val="16"/>
                      <w:lang w:eastAsia="zh-CN"/>
                    </w:rPr>
                    <w:t xml:space="preserve">Frequency isolation ACLR </w:t>
                  </w:r>
                  <w:r w:rsidRPr="004509A8">
                    <w:rPr>
                      <w:sz w:val="16"/>
                      <w:szCs w:val="16"/>
                      <w:lang w:val="en-US" w:eastAsia="zh-CN"/>
                    </w:rPr>
                    <w:t>(dB)</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7D20B769" w14:textId="77777777" w:rsidR="00163CD8" w:rsidRPr="004509A8" w:rsidRDefault="00163CD8" w:rsidP="00C46774">
                  <w:pPr>
                    <w:rPr>
                      <w:sz w:val="16"/>
                      <w:szCs w:val="16"/>
                      <w:lang w:val="en-US" w:eastAsia="zh-CN"/>
                    </w:rPr>
                  </w:pPr>
                  <w:r w:rsidRPr="004509A8">
                    <w:rPr>
                      <w:sz w:val="16"/>
                      <w:szCs w:val="16"/>
                      <w:lang w:val="en-US" w:eastAsia="zh-CN"/>
                    </w:rPr>
                    <w:t>45</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6B293CE4" w14:textId="77777777" w:rsidR="00163CD8" w:rsidRPr="004509A8" w:rsidRDefault="00163CD8" w:rsidP="00C46774">
                  <w:pPr>
                    <w:rPr>
                      <w:sz w:val="16"/>
                      <w:szCs w:val="16"/>
                      <w:lang w:val="en-US" w:eastAsia="zh-CN"/>
                    </w:rPr>
                  </w:pPr>
                  <w:r w:rsidRPr="004509A8">
                    <w:rPr>
                      <w:sz w:val="16"/>
                      <w:szCs w:val="16"/>
                      <w:lang w:val="en-US" w:eastAsia="zh-CN"/>
                    </w:rPr>
                    <w:t>28</w:t>
                  </w:r>
                </w:p>
              </w:tc>
            </w:tr>
            <w:tr w:rsidR="00163CD8" w:rsidRPr="004509A8" w14:paraId="06240D0D" w14:textId="77777777" w:rsidTr="00C46774">
              <w:trPr>
                <w:trHeight w:val="410"/>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4FD2329B" w14:textId="77777777" w:rsidR="00163CD8" w:rsidRPr="004509A8" w:rsidRDefault="00163CD8" w:rsidP="00C46774">
                  <w:pPr>
                    <w:rPr>
                      <w:sz w:val="16"/>
                      <w:szCs w:val="16"/>
                      <w:lang w:val="en-US" w:eastAsia="zh-CN"/>
                    </w:rPr>
                  </w:pPr>
                  <w:r w:rsidRPr="004509A8">
                    <w:rPr>
                      <w:sz w:val="16"/>
                      <w:szCs w:val="16"/>
                      <w:lang w:val="en-US" w:eastAsia="zh-CN"/>
                    </w:rPr>
                    <w:t>RX beam isolation (dB)</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4DEC511B" w14:textId="77777777" w:rsidR="00163CD8" w:rsidRPr="004509A8" w:rsidRDefault="00163CD8" w:rsidP="00C46774">
                  <w:pPr>
                    <w:rPr>
                      <w:sz w:val="16"/>
                      <w:szCs w:val="16"/>
                      <w:lang w:val="en-US" w:eastAsia="zh-CN"/>
                    </w:rPr>
                  </w:pPr>
                  <w:r w:rsidRPr="004509A8">
                    <w:rPr>
                      <w:color w:val="2D2015"/>
                      <w:kern w:val="24"/>
                      <w:sz w:val="16"/>
                      <w:szCs w:val="16"/>
                      <w:lang w:val="en-US" w:eastAsia="zh-CN"/>
                    </w:rPr>
                    <w:t>10</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7DF048C1" w14:textId="77777777" w:rsidR="00163CD8" w:rsidRPr="004509A8" w:rsidRDefault="00163CD8" w:rsidP="00C46774">
                  <w:pPr>
                    <w:rPr>
                      <w:sz w:val="16"/>
                      <w:szCs w:val="16"/>
                      <w:lang w:val="en-US" w:eastAsia="zh-CN"/>
                    </w:rPr>
                  </w:pPr>
                  <w:r w:rsidRPr="004509A8">
                    <w:rPr>
                      <w:sz w:val="16"/>
                      <w:szCs w:val="16"/>
                      <w:lang w:val="en-US" w:eastAsia="zh-CN"/>
                    </w:rPr>
                    <w:t>10</w:t>
                  </w:r>
                </w:p>
              </w:tc>
            </w:tr>
            <w:tr w:rsidR="00163CD8" w:rsidRPr="004509A8" w14:paraId="763C8170" w14:textId="77777777" w:rsidTr="00C46774">
              <w:trPr>
                <w:trHeight w:val="615"/>
                <w:jc w:val="center"/>
              </w:trPr>
              <w:tc>
                <w:tcPr>
                  <w:tcW w:w="2258"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301565CB" w14:textId="77777777" w:rsidR="00163CD8" w:rsidRPr="004509A8" w:rsidRDefault="00163CD8" w:rsidP="00C46774">
                  <w:pPr>
                    <w:rPr>
                      <w:sz w:val="16"/>
                      <w:szCs w:val="16"/>
                      <w:lang w:val="en-US" w:eastAsia="zh-CN"/>
                    </w:rPr>
                  </w:pPr>
                  <w:r w:rsidRPr="004509A8">
                    <w:rPr>
                      <w:sz w:val="16"/>
                      <w:szCs w:val="16"/>
                      <w:lang w:val="en-US" w:eastAsia="zh-CN"/>
                    </w:rPr>
                    <w:t>Digital cancellation (dB)</w:t>
                  </w:r>
                </w:p>
              </w:tc>
              <w:tc>
                <w:tcPr>
                  <w:tcW w:w="1952"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3FEEEDD2" w14:textId="77777777" w:rsidR="00163CD8" w:rsidRPr="004509A8" w:rsidRDefault="00163CD8" w:rsidP="00C46774">
                  <w:pPr>
                    <w:rPr>
                      <w:sz w:val="16"/>
                      <w:szCs w:val="16"/>
                      <w:lang w:val="en-US" w:eastAsia="zh-CN"/>
                    </w:rPr>
                  </w:pPr>
                  <w:r w:rsidRPr="004509A8">
                    <w:rPr>
                      <w:color w:val="2D2015"/>
                      <w:kern w:val="24"/>
                      <w:sz w:val="16"/>
                      <w:szCs w:val="16"/>
                      <w:lang w:val="en-US" w:eastAsia="zh-CN"/>
                    </w:rPr>
                    <w:t>10</w:t>
                  </w:r>
                </w:p>
              </w:tc>
              <w:tc>
                <w:tcPr>
                  <w:tcW w:w="1701" w:type="dxa"/>
                  <w:tcBorders>
                    <w:top w:val="single" w:sz="8" w:space="0" w:color="2D2015"/>
                    <w:left w:val="single" w:sz="8" w:space="0" w:color="2D2015"/>
                    <w:bottom w:val="single" w:sz="8" w:space="0" w:color="2D2015"/>
                    <w:right w:val="single" w:sz="8" w:space="0" w:color="2D2015"/>
                  </w:tcBorders>
                  <w:tcMar>
                    <w:top w:w="15" w:type="dxa"/>
                    <w:left w:w="108" w:type="dxa"/>
                    <w:bottom w:w="0" w:type="dxa"/>
                    <w:right w:w="108" w:type="dxa"/>
                  </w:tcMar>
                  <w:hideMark/>
                </w:tcPr>
                <w:p w14:paraId="4C26594B" w14:textId="77777777" w:rsidR="00163CD8" w:rsidRPr="004509A8" w:rsidRDefault="00163CD8" w:rsidP="00C46774">
                  <w:pPr>
                    <w:spacing w:after="0"/>
                    <w:rPr>
                      <w:sz w:val="16"/>
                      <w:szCs w:val="16"/>
                      <w:lang w:val="en-US" w:eastAsia="zh-CN"/>
                    </w:rPr>
                  </w:pPr>
                  <w:r w:rsidRPr="004509A8">
                    <w:rPr>
                      <w:sz w:val="16"/>
                      <w:szCs w:val="16"/>
                      <w:lang w:val="en-US" w:eastAsia="zh-CN"/>
                    </w:rPr>
                    <w:t>-</w:t>
                  </w:r>
                </w:p>
              </w:tc>
            </w:tr>
            <w:tr w:rsidR="00163CD8" w:rsidRPr="004509A8" w14:paraId="643B94B6" w14:textId="77777777" w:rsidTr="00C46774">
              <w:trPr>
                <w:trHeight w:val="487"/>
                <w:jc w:val="center"/>
              </w:trPr>
              <w:tc>
                <w:tcPr>
                  <w:tcW w:w="2258"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hideMark/>
                </w:tcPr>
                <w:p w14:paraId="0A3E94CF" w14:textId="77777777" w:rsidR="00163CD8" w:rsidRPr="004509A8" w:rsidRDefault="00163CD8" w:rsidP="00C46774">
                  <w:pPr>
                    <w:rPr>
                      <w:sz w:val="16"/>
                      <w:szCs w:val="16"/>
                      <w:lang w:val="en-US" w:eastAsia="zh-CN"/>
                    </w:rPr>
                  </w:pPr>
                  <w:r w:rsidRPr="004509A8">
                    <w:rPr>
                      <w:sz w:val="16"/>
                      <w:szCs w:val="16"/>
                      <w:lang w:val="en-US" w:eastAsia="zh-CN"/>
                    </w:rPr>
                    <w:t>Overall suppression (dB)</w:t>
                  </w:r>
                </w:p>
              </w:tc>
              <w:tc>
                <w:tcPr>
                  <w:tcW w:w="1952"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hideMark/>
                </w:tcPr>
                <w:p w14:paraId="1DDF8B10" w14:textId="77777777" w:rsidR="00163CD8" w:rsidRPr="004509A8" w:rsidRDefault="00163CD8" w:rsidP="00C46774">
                  <w:pPr>
                    <w:rPr>
                      <w:sz w:val="16"/>
                      <w:szCs w:val="16"/>
                      <w:lang w:val="en-US" w:eastAsia="zh-CN"/>
                    </w:rPr>
                  </w:pPr>
                  <w:r w:rsidRPr="004509A8">
                    <w:rPr>
                      <w:sz w:val="16"/>
                      <w:szCs w:val="16"/>
                      <w:lang w:val="en-US" w:eastAsia="zh-CN"/>
                    </w:rPr>
                    <w:t>145</w:t>
                  </w:r>
                </w:p>
              </w:tc>
              <w:tc>
                <w:tcPr>
                  <w:tcW w:w="1701"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hideMark/>
                </w:tcPr>
                <w:p w14:paraId="23E6B1B1" w14:textId="77777777" w:rsidR="00163CD8" w:rsidRPr="004509A8" w:rsidRDefault="00163CD8" w:rsidP="00C46774">
                  <w:pPr>
                    <w:rPr>
                      <w:sz w:val="16"/>
                      <w:szCs w:val="16"/>
                      <w:lang w:val="en-US" w:eastAsia="zh-CN"/>
                    </w:rPr>
                  </w:pPr>
                  <w:r w:rsidRPr="004509A8">
                    <w:rPr>
                      <w:sz w:val="16"/>
                      <w:szCs w:val="16"/>
                      <w:lang w:val="en-US" w:eastAsia="zh-CN"/>
                    </w:rPr>
                    <w:t>123</w:t>
                  </w:r>
                </w:p>
              </w:tc>
            </w:tr>
            <w:tr w:rsidR="00163CD8" w:rsidRPr="004509A8" w14:paraId="1D63E2CC" w14:textId="77777777" w:rsidTr="00C46774">
              <w:trPr>
                <w:trHeight w:val="487"/>
                <w:jc w:val="center"/>
              </w:trPr>
              <w:tc>
                <w:tcPr>
                  <w:tcW w:w="2258"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hideMark/>
                </w:tcPr>
                <w:p w14:paraId="5CC4F9E9" w14:textId="77777777" w:rsidR="00163CD8" w:rsidRPr="004509A8" w:rsidRDefault="00163CD8" w:rsidP="00C46774">
                  <w:pPr>
                    <w:rPr>
                      <w:sz w:val="16"/>
                      <w:szCs w:val="16"/>
                      <w:lang w:val="en-US" w:eastAsia="zh-CN"/>
                    </w:rPr>
                  </w:pPr>
                  <w:r w:rsidRPr="004509A8">
                    <w:rPr>
                      <w:sz w:val="16"/>
                      <w:szCs w:val="16"/>
                      <w:lang w:val="en-US" w:eastAsia="zh-CN"/>
                    </w:rPr>
                    <w:t>REFSENS degradation (dB)</w:t>
                  </w:r>
                </w:p>
              </w:tc>
              <w:tc>
                <w:tcPr>
                  <w:tcW w:w="1952"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hideMark/>
                </w:tcPr>
                <w:p w14:paraId="0BB439C9" w14:textId="77777777" w:rsidR="00163CD8" w:rsidRPr="004509A8" w:rsidRDefault="00163CD8" w:rsidP="00C46774">
                  <w:pPr>
                    <w:rPr>
                      <w:color w:val="2D2015"/>
                      <w:kern w:val="24"/>
                      <w:sz w:val="16"/>
                      <w:szCs w:val="16"/>
                      <w:lang w:eastAsia="zh-CN"/>
                    </w:rPr>
                  </w:pPr>
                  <w:r w:rsidRPr="004509A8">
                    <w:rPr>
                      <w:color w:val="2D2015"/>
                      <w:kern w:val="24"/>
                      <w:sz w:val="16"/>
                      <w:szCs w:val="16"/>
                      <w:lang w:eastAsia="zh-CN"/>
                    </w:rPr>
                    <w:t>&lt; 1</w:t>
                  </w:r>
                </w:p>
              </w:tc>
              <w:tc>
                <w:tcPr>
                  <w:tcW w:w="1701" w:type="dxa"/>
                  <w:tcBorders>
                    <w:top w:val="single" w:sz="8" w:space="0" w:color="2D2015"/>
                    <w:left w:val="single" w:sz="8" w:space="0" w:color="2D2015"/>
                    <w:bottom w:val="single" w:sz="8" w:space="0" w:color="2D2015"/>
                    <w:right w:val="single" w:sz="8" w:space="0" w:color="2D2015"/>
                  </w:tcBorders>
                  <w:shd w:val="clear" w:color="auto" w:fill="A8D08D" w:themeFill="accent6" w:themeFillTint="99"/>
                  <w:tcMar>
                    <w:top w:w="15" w:type="dxa"/>
                    <w:left w:w="108" w:type="dxa"/>
                    <w:bottom w:w="0" w:type="dxa"/>
                    <w:right w:w="108" w:type="dxa"/>
                  </w:tcMar>
                  <w:hideMark/>
                </w:tcPr>
                <w:p w14:paraId="1C199B34" w14:textId="77777777" w:rsidR="00163CD8" w:rsidRPr="004509A8" w:rsidRDefault="00163CD8" w:rsidP="00C46774">
                  <w:pPr>
                    <w:rPr>
                      <w:color w:val="2D2015"/>
                      <w:kern w:val="24"/>
                      <w:sz w:val="16"/>
                      <w:szCs w:val="16"/>
                      <w:lang w:eastAsia="zh-CN"/>
                    </w:rPr>
                  </w:pPr>
                  <w:r w:rsidRPr="004509A8">
                    <w:rPr>
                      <w:color w:val="2D2015"/>
                      <w:kern w:val="24"/>
                      <w:sz w:val="16"/>
                      <w:szCs w:val="16"/>
                      <w:lang w:eastAsia="zh-CN"/>
                    </w:rPr>
                    <w:t>&lt; 1</w:t>
                  </w:r>
                </w:p>
              </w:tc>
            </w:tr>
          </w:tbl>
          <w:p w14:paraId="1C007BD6"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 xml:space="preserve">Co-channel inter-subband CLI: </w:t>
            </w:r>
          </w:p>
          <w:tbl>
            <w:tblPr>
              <w:tblStyle w:val="TableGrid"/>
              <w:tblW w:w="0" w:type="auto"/>
              <w:tblLook w:val="04A0" w:firstRow="1" w:lastRow="0" w:firstColumn="1" w:lastColumn="0" w:noHBand="0" w:noVBand="1"/>
            </w:tblPr>
            <w:tblGrid>
              <w:gridCol w:w="2439"/>
              <w:gridCol w:w="2439"/>
              <w:gridCol w:w="2439"/>
            </w:tblGrid>
            <w:tr w:rsidR="00163CD8" w:rsidRPr="004509A8" w14:paraId="33B4DC45" w14:textId="77777777" w:rsidTr="00C46774">
              <w:tc>
                <w:tcPr>
                  <w:tcW w:w="2500" w:type="dxa"/>
                </w:tcPr>
                <w:p w14:paraId="599B7E68"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 xml:space="preserve">CLI interference </w:t>
                  </w:r>
                </w:p>
              </w:tc>
              <w:tc>
                <w:tcPr>
                  <w:tcW w:w="2500" w:type="dxa"/>
                </w:tcPr>
                <w:p w14:paraId="3D4D486E"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Transmitter perspective</w:t>
                  </w:r>
                </w:p>
              </w:tc>
              <w:tc>
                <w:tcPr>
                  <w:tcW w:w="2501" w:type="dxa"/>
                </w:tcPr>
                <w:p w14:paraId="58E065F9"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Receiver perspective</w:t>
                  </w:r>
                </w:p>
              </w:tc>
            </w:tr>
            <w:tr w:rsidR="00163CD8" w:rsidRPr="004509A8" w14:paraId="20E1DB8B" w14:textId="77777777" w:rsidTr="00C46774">
              <w:tc>
                <w:tcPr>
                  <w:tcW w:w="2500" w:type="dxa"/>
                </w:tcPr>
                <w:p w14:paraId="3C73229A"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gNB-gNB (co-site and inter-site)</w:t>
                  </w:r>
                </w:p>
              </w:tc>
              <w:tc>
                <w:tcPr>
                  <w:tcW w:w="2500" w:type="dxa"/>
                </w:tcPr>
                <w:p w14:paraId="28033820"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ACLR</w:t>
                  </w:r>
                </w:p>
              </w:tc>
              <w:tc>
                <w:tcPr>
                  <w:tcW w:w="2501" w:type="dxa"/>
                </w:tcPr>
                <w:p w14:paraId="1E8CF6B9"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 xml:space="preserve">In-band blocking </w:t>
                  </w:r>
                </w:p>
              </w:tc>
            </w:tr>
            <w:tr w:rsidR="00163CD8" w:rsidRPr="004509A8" w14:paraId="39F47A98" w14:textId="77777777" w:rsidTr="00C46774">
              <w:trPr>
                <w:trHeight w:val="505"/>
              </w:trPr>
              <w:tc>
                <w:tcPr>
                  <w:tcW w:w="2500" w:type="dxa"/>
                  <w:vMerge w:val="restart"/>
                </w:tcPr>
                <w:p w14:paraId="13B03027"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 xml:space="preserve">  UE-UE</w:t>
                  </w:r>
                </w:p>
              </w:tc>
              <w:tc>
                <w:tcPr>
                  <w:tcW w:w="2500" w:type="dxa"/>
                </w:tcPr>
                <w:p w14:paraId="6933F4AC"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IBE</w:t>
                  </w:r>
                </w:p>
              </w:tc>
              <w:tc>
                <w:tcPr>
                  <w:tcW w:w="2501" w:type="dxa"/>
                </w:tcPr>
                <w:p w14:paraId="093E66A5"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0dB since no subband filter</w:t>
                  </w:r>
                </w:p>
              </w:tc>
            </w:tr>
            <w:tr w:rsidR="00163CD8" w:rsidRPr="004509A8" w14:paraId="30919CBD" w14:textId="77777777" w:rsidTr="00C46774">
              <w:trPr>
                <w:trHeight w:val="505"/>
              </w:trPr>
              <w:tc>
                <w:tcPr>
                  <w:tcW w:w="2500" w:type="dxa"/>
                  <w:vMerge/>
                </w:tcPr>
                <w:p w14:paraId="730FEAF6" w14:textId="77777777" w:rsidR="00163CD8" w:rsidRPr="004509A8" w:rsidRDefault="00163CD8" w:rsidP="00C46774">
                  <w:pPr>
                    <w:spacing w:before="120" w:after="120"/>
                    <w:rPr>
                      <w:rFonts w:eastAsiaTheme="minorEastAsia"/>
                      <w:lang w:eastAsia="zh-CN"/>
                    </w:rPr>
                  </w:pPr>
                </w:p>
              </w:tc>
              <w:tc>
                <w:tcPr>
                  <w:tcW w:w="2500" w:type="dxa"/>
                </w:tcPr>
                <w:p w14:paraId="44B5E617"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ACLR if subband filter applied</w:t>
                  </w:r>
                </w:p>
              </w:tc>
              <w:tc>
                <w:tcPr>
                  <w:tcW w:w="2501" w:type="dxa"/>
                </w:tcPr>
                <w:p w14:paraId="1148CA9D"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ACS if subband filter assumed</w:t>
                  </w:r>
                </w:p>
              </w:tc>
            </w:tr>
          </w:tbl>
          <w:p w14:paraId="5D36BEDF" w14:textId="77777777" w:rsidR="00163CD8" w:rsidRPr="004509A8" w:rsidRDefault="00163CD8" w:rsidP="00C46774">
            <w:pPr>
              <w:spacing w:before="120" w:after="120"/>
              <w:rPr>
                <w:rFonts w:eastAsiaTheme="minorEastAsia"/>
                <w:lang w:eastAsia="zh-CN"/>
              </w:rPr>
            </w:pPr>
            <w:r w:rsidRPr="004509A8">
              <w:rPr>
                <w:rFonts w:eastAsiaTheme="minorEastAsia"/>
                <w:lang w:eastAsia="zh-CN"/>
              </w:rPr>
              <w:t>Adjacent-channel CLI</w:t>
            </w:r>
          </w:p>
          <w:p w14:paraId="18456467" w14:textId="77777777" w:rsidR="00163CD8" w:rsidRPr="004509A8" w:rsidRDefault="00163CD8" w:rsidP="00C46774">
            <w:pPr>
              <w:spacing w:before="120" w:after="120"/>
              <w:rPr>
                <w:lang w:eastAsia="zh-CN"/>
              </w:rPr>
            </w:pPr>
            <w:r w:rsidRPr="004509A8">
              <w:rPr>
                <w:rFonts w:eastAsiaTheme="minorEastAsia"/>
                <w:lang w:eastAsia="zh-CN"/>
              </w:rPr>
              <w:t xml:space="preserve"> gNB-gNB (co-site and inter-site): </w:t>
            </w:r>
            <w:r w:rsidRPr="004509A8">
              <w:rPr>
                <w:lang w:eastAsia="zh-CN"/>
              </w:rPr>
              <w:t>TX ACLR and RX ACS can be used in the simulation. Tntenna gain would be different for wanted signal and unwanted signal. Hence separate calculation from ACLR and ACS perspective is more accurate.</w:t>
            </w:r>
          </w:p>
          <w:p w14:paraId="392992C5" w14:textId="77777777" w:rsidR="00163CD8" w:rsidRPr="004509A8" w:rsidRDefault="00163CD8" w:rsidP="00C46774">
            <w:pPr>
              <w:spacing w:before="120" w:after="120"/>
              <w:rPr>
                <w:rFonts w:eastAsiaTheme="minorEastAsia"/>
                <w:lang w:eastAsia="zh-CN"/>
              </w:rPr>
            </w:pPr>
            <w:r w:rsidRPr="004509A8">
              <w:rPr>
                <w:lang w:eastAsia="zh-CN"/>
              </w:rPr>
              <w:lastRenderedPageBreak/>
              <w:t xml:space="preserve"> UE-UE:</w:t>
            </w:r>
            <w:r w:rsidRPr="004509A8">
              <w:rPr>
                <w:rFonts w:eastAsiaTheme="minorEastAsia"/>
                <w:lang w:eastAsia="zh-CN"/>
              </w:rPr>
              <w:t xml:space="preserve"> </w:t>
            </w:r>
            <w:r w:rsidRPr="004509A8">
              <w:rPr>
                <w:lang w:eastAsia="zh-CN"/>
              </w:rPr>
              <w:t>if we assume the directivity is the same for wanted signal and unwanted signal for UE, the ACIR ratio can be adopted</w:t>
            </w:r>
          </w:p>
          <w:p w14:paraId="0AF050C2" w14:textId="77777777" w:rsidR="00163CD8" w:rsidRPr="004509A8" w:rsidRDefault="00163CD8" w:rsidP="00C46774">
            <w:pPr>
              <w:spacing w:before="120" w:after="120"/>
              <w:rPr>
                <w:rFonts w:eastAsiaTheme="minorEastAsia"/>
                <w:lang w:eastAsia="zh-CN"/>
              </w:rPr>
            </w:pPr>
          </w:p>
        </w:tc>
      </w:tr>
      <w:tr w:rsidR="00163CD8" w:rsidRPr="004509A8" w14:paraId="0C99EE12" w14:textId="77777777" w:rsidTr="006771FC">
        <w:trPr>
          <w:trHeight w:val="468"/>
        </w:trPr>
        <w:tc>
          <w:tcPr>
            <w:tcW w:w="868" w:type="dxa"/>
          </w:tcPr>
          <w:p w14:paraId="5E830180" w14:textId="77777777" w:rsidR="00163CD8" w:rsidRPr="004509A8" w:rsidRDefault="00163CD8" w:rsidP="00C46774">
            <w:pPr>
              <w:spacing w:before="120" w:after="120"/>
            </w:pPr>
            <w:r w:rsidRPr="004509A8">
              <w:lastRenderedPageBreak/>
              <w:t>R4-2212599</w:t>
            </w:r>
          </w:p>
        </w:tc>
        <w:tc>
          <w:tcPr>
            <w:tcW w:w="1220" w:type="dxa"/>
          </w:tcPr>
          <w:p w14:paraId="62DD77EB" w14:textId="77777777" w:rsidR="00163CD8" w:rsidRPr="004509A8" w:rsidRDefault="00163CD8" w:rsidP="00C46774">
            <w:pPr>
              <w:spacing w:before="120" w:after="120"/>
            </w:pPr>
            <w:r w:rsidRPr="004509A8">
              <w:t>Xiaomi</w:t>
            </w:r>
          </w:p>
        </w:tc>
        <w:tc>
          <w:tcPr>
            <w:tcW w:w="7543" w:type="dxa"/>
          </w:tcPr>
          <w:p w14:paraId="452DD49C" w14:textId="77777777" w:rsidR="007C43E8" w:rsidRPr="004509A8" w:rsidRDefault="007C43E8" w:rsidP="007C43E8">
            <w:pPr>
              <w:jc w:val="both"/>
              <w:rPr>
                <w:b/>
                <w:szCs w:val="22"/>
                <w:lang w:eastAsia="zh-CN"/>
              </w:rPr>
            </w:pPr>
            <w:r w:rsidRPr="004509A8">
              <w:rPr>
                <w:b/>
                <w:szCs w:val="22"/>
                <w:lang w:eastAsia="zh-CN"/>
              </w:rPr>
              <w:t xml:space="preserve">For gNB self-interference: </w:t>
            </w:r>
          </w:p>
          <w:p w14:paraId="0A424675" w14:textId="77777777" w:rsidR="007C43E8" w:rsidRPr="004509A8" w:rsidRDefault="007C43E8" w:rsidP="007C43E8">
            <w:pPr>
              <w:rPr>
                <w:b/>
              </w:rPr>
            </w:pPr>
            <w:r w:rsidRPr="004509A8">
              <w:rPr>
                <w:b/>
                <w:szCs w:val="22"/>
                <w:lang w:eastAsia="zh-CN"/>
              </w:rPr>
              <w:t>Observation 1:</w:t>
            </w:r>
            <w:r w:rsidRPr="004509A8">
              <w:rPr>
                <w:rFonts w:eastAsia="Calibri"/>
                <w:b/>
                <w:szCs w:val="22"/>
                <w:lang w:val="en-US"/>
              </w:rPr>
              <w:t xml:space="preserve"> </w:t>
            </w:r>
            <w:r w:rsidRPr="004509A8">
              <w:rPr>
                <w:b/>
              </w:rPr>
              <w:t>the lowest measured isolation is from configuration IV if the same distance is considered for all the configurations.</w:t>
            </w:r>
          </w:p>
          <w:p w14:paraId="2B95AB8E" w14:textId="77777777" w:rsidR="007C43E8" w:rsidRPr="004509A8" w:rsidRDefault="007C43E8" w:rsidP="007C43E8">
            <w:pPr>
              <w:rPr>
                <w:b/>
                <w:szCs w:val="22"/>
                <w:lang w:eastAsia="zh-CN"/>
              </w:rPr>
            </w:pPr>
            <w:r w:rsidRPr="004509A8">
              <w:rPr>
                <w:b/>
                <w:szCs w:val="22"/>
                <w:lang w:eastAsia="zh-CN"/>
              </w:rPr>
              <w:t>Observation 2: 30dB minimum coupling loss (MCL) is assumed for both WCDMA, LTE and NR FR1 for co-side BS when defining transmitter intermodulation requirement.</w:t>
            </w:r>
          </w:p>
          <w:p w14:paraId="27E33124" w14:textId="77777777" w:rsidR="007C43E8" w:rsidRPr="004509A8" w:rsidRDefault="007C43E8" w:rsidP="007C43E8">
            <w:pPr>
              <w:jc w:val="both"/>
              <w:rPr>
                <w:b/>
              </w:rPr>
            </w:pPr>
            <w:r w:rsidRPr="004509A8">
              <w:rPr>
                <w:b/>
                <w:szCs w:val="22"/>
                <w:lang w:eastAsia="zh-CN"/>
              </w:rPr>
              <w:t xml:space="preserve">Observation 3: the </w:t>
            </w:r>
            <w:r w:rsidRPr="004509A8">
              <w:rPr>
                <w:b/>
                <w:szCs w:val="22"/>
                <w:lang w:val="en-US" w:eastAsia="zh-CN"/>
              </w:rPr>
              <w:t>in-band emission improved from UE side and current ICS requirement from BS side could be as a reference when deriving the frequency isolation.</w:t>
            </w:r>
          </w:p>
          <w:p w14:paraId="51E101A7" w14:textId="77777777" w:rsidR="007C43E8" w:rsidRPr="004509A8" w:rsidRDefault="007C43E8" w:rsidP="007C43E8">
            <w:pPr>
              <w:rPr>
                <w:b/>
                <w:szCs w:val="22"/>
                <w:lang w:eastAsia="zh-CN"/>
              </w:rPr>
            </w:pPr>
            <w:r w:rsidRPr="004509A8">
              <w:rPr>
                <w:b/>
                <w:szCs w:val="22"/>
                <w:lang w:eastAsia="zh-CN"/>
              </w:rPr>
              <w:t>For gNB-gNB/ UE-UE co-channel CLI:</w:t>
            </w:r>
          </w:p>
          <w:p w14:paraId="400939C3" w14:textId="77777777" w:rsidR="007C43E8" w:rsidRPr="004509A8" w:rsidRDefault="007C43E8" w:rsidP="007C43E8">
            <w:pPr>
              <w:jc w:val="both"/>
              <w:rPr>
                <w:b/>
                <w:szCs w:val="22"/>
                <w:lang w:eastAsia="zh-CN"/>
              </w:rPr>
            </w:pPr>
            <w:r w:rsidRPr="004509A8">
              <w:rPr>
                <w:b/>
                <w:szCs w:val="22"/>
                <w:lang w:eastAsia="zh-CN"/>
              </w:rPr>
              <w:t>Observation 4: the two aspects are very similar to transmitter part and receiver part in Frequency isolation as mentioned above in the gNB self-interference case especially for gNB-gNB co-channel CLI case, thus they could be discussed together.</w:t>
            </w:r>
          </w:p>
          <w:p w14:paraId="3CF9BC5D" w14:textId="77777777" w:rsidR="007C43E8" w:rsidRPr="004509A8" w:rsidRDefault="007C43E8" w:rsidP="007C43E8">
            <w:pPr>
              <w:rPr>
                <w:b/>
                <w:szCs w:val="22"/>
                <w:lang w:eastAsia="zh-CN"/>
              </w:rPr>
            </w:pPr>
            <w:r w:rsidRPr="004509A8">
              <w:rPr>
                <w:b/>
                <w:szCs w:val="22"/>
                <w:lang w:eastAsia="zh-CN"/>
              </w:rPr>
              <w:t>For gNB-gNB/ UE-UE adjacent-channel CLI:</w:t>
            </w:r>
          </w:p>
          <w:p w14:paraId="654E6C34" w14:textId="7FC7DF3E" w:rsidR="00163CD8" w:rsidRPr="004509A8" w:rsidRDefault="007C43E8" w:rsidP="007A5A1B">
            <w:pPr>
              <w:jc w:val="both"/>
              <w:rPr>
                <w:rFonts w:eastAsiaTheme="minorEastAsia"/>
                <w:b/>
                <w:szCs w:val="22"/>
                <w:lang w:eastAsia="zh-CN"/>
              </w:rPr>
            </w:pPr>
            <w:r w:rsidRPr="004509A8">
              <w:rPr>
                <w:b/>
                <w:szCs w:val="22"/>
                <w:lang w:eastAsia="zh-CN"/>
              </w:rPr>
              <w:t>Observation 5: the two aspects for gNB-gNB/ UE-UE adjacent-channel CLI could be reflected by ACIR</w:t>
            </w:r>
            <w:r w:rsidRPr="004509A8">
              <w:rPr>
                <w:b/>
                <w:szCs w:val="22"/>
                <w:lang w:eastAsia="zh-CN"/>
              </w:rPr>
              <w:t>，</w:t>
            </w:r>
            <w:r w:rsidRPr="004509A8">
              <w:rPr>
                <w:b/>
                <w:szCs w:val="22"/>
                <w:lang w:eastAsia="zh-CN"/>
              </w:rPr>
              <w:t>the granularity shall be for FFS.</w:t>
            </w:r>
          </w:p>
        </w:tc>
      </w:tr>
      <w:tr w:rsidR="00163CD8" w:rsidRPr="004509A8" w14:paraId="6C15C40B" w14:textId="77777777" w:rsidTr="006771FC">
        <w:trPr>
          <w:trHeight w:val="468"/>
        </w:trPr>
        <w:tc>
          <w:tcPr>
            <w:tcW w:w="868" w:type="dxa"/>
          </w:tcPr>
          <w:p w14:paraId="084EE097" w14:textId="77777777" w:rsidR="00163CD8" w:rsidRPr="004509A8" w:rsidRDefault="00163CD8" w:rsidP="00C46774">
            <w:pPr>
              <w:spacing w:before="120" w:after="120"/>
            </w:pPr>
            <w:r w:rsidRPr="004509A8">
              <w:t>R4-2212619</w:t>
            </w:r>
          </w:p>
        </w:tc>
        <w:tc>
          <w:tcPr>
            <w:tcW w:w="1220" w:type="dxa"/>
          </w:tcPr>
          <w:p w14:paraId="550AAF3C" w14:textId="77777777" w:rsidR="00163CD8" w:rsidRPr="004509A8" w:rsidRDefault="00163CD8" w:rsidP="00C46774">
            <w:pPr>
              <w:spacing w:before="120" w:after="120"/>
            </w:pPr>
            <w:r w:rsidRPr="004509A8">
              <w:t>Ericsson</w:t>
            </w:r>
          </w:p>
        </w:tc>
        <w:tc>
          <w:tcPr>
            <w:tcW w:w="7543" w:type="dxa"/>
          </w:tcPr>
          <w:p w14:paraId="28761240" w14:textId="77777777" w:rsidR="0028450C" w:rsidRPr="004509A8" w:rsidRDefault="0028450C" w:rsidP="0028450C">
            <w:pPr>
              <w:rPr>
                <w:rFonts w:eastAsia="Malgun Gothic"/>
                <w:b/>
                <w:szCs w:val="18"/>
                <w:lang w:eastAsia="ko-KR"/>
              </w:rPr>
            </w:pPr>
            <w:r w:rsidRPr="004509A8">
              <w:rPr>
                <w:rFonts w:eastAsia="Malgun Gothic"/>
                <w:b/>
                <w:szCs w:val="18"/>
                <w:lang w:eastAsia="ko-KR"/>
              </w:rPr>
              <w:t>Proposal 1:</w:t>
            </w:r>
          </w:p>
          <w:p w14:paraId="54A6E5CF" w14:textId="77777777" w:rsidR="0028450C" w:rsidRPr="004509A8" w:rsidRDefault="0028450C" w:rsidP="0028450C">
            <w:pPr>
              <w:rPr>
                <w:rFonts w:eastAsia="Malgun Gothic"/>
                <w:b/>
                <w:szCs w:val="18"/>
                <w:lang w:eastAsia="ko-KR"/>
              </w:rPr>
            </w:pPr>
            <w:r w:rsidRPr="004509A8">
              <w:rPr>
                <w:rFonts w:eastAsia="Malgun Gothic"/>
                <w:b/>
                <w:szCs w:val="18"/>
                <w:lang w:eastAsia="ko-KR"/>
              </w:rPr>
              <w:t xml:space="preserve">For UE specific parameters, RAN4 should use the existing UE RF specification and extrapolate the needed parameters for system level studies. </w:t>
            </w:r>
          </w:p>
          <w:p w14:paraId="21CB17C2" w14:textId="77777777" w:rsidR="0028450C" w:rsidRPr="004509A8" w:rsidRDefault="0028450C" w:rsidP="0028450C">
            <w:pPr>
              <w:rPr>
                <w:rFonts w:eastAsia="Malgun Gothic"/>
                <w:b/>
                <w:szCs w:val="18"/>
                <w:lang w:eastAsia="ko-KR"/>
              </w:rPr>
            </w:pPr>
            <w:r w:rsidRPr="004509A8">
              <w:rPr>
                <w:rFonts w:eastAsia="Malgun Gothic"/>
                <w:b/>
                <w:szCs w:val="18"/>
                <w:lang w:eastAsia="ko-KR"/>
              </w:rPr>
              <w:t>Proposal 2:</w:t>
            </w:r>
          </w:p>
          <w:p w14:paraId="075B33FD" w14:textId="77777777" w:rsidR="0028450C" w:rsidRPr="004509A8" w:rsidRDefault="0028450C" w:rsidP="0028450C">
            <w:pPr>
              <w:rPr>
                <w:rFonts w:eastAsia="Malgun Gothic"/>
                <w:b/>
                <w:szCs w:val="18"/>
                <w:lang w:eastAsia="ko-KR"/>
              </w:rPr>
            </w:pPr>
            <w:r w:rsidRPr="004509A8">
              <w:rPr>
                <w:rFonts w:eastAsia="Malgun Gothic"/>
                <w:b/>
                <w:szCs w:val="18"/>
                <w:lang w:eastAsia="ko-KR"/>
              </w:rPr>
              <w:t>For system level and co-existence studies, it is proposed to use the existing requirements and the corresponding existing reference carrier bandwidth granularity.</w:t>
            </w:r>
          </w:p>
          <w:p w14:paraId="50E62177" w14:textId="77777777" w:rsidR="0028450C" w:rsidRPr="004509A8" w:rsidRDefault="0028450C" w:rsidP="0028450C">
            <w:pPr>
              <w:rPr>
                <w:rFonts w:eastAsia="Malgun Gothic"/>
                <w:b/>
                <w:szCs w:val="18"/>
                <w:lang w:eastAsia="ko-KR"/>
              </w:rPr>
            </w:pPr>
            <w:r w:rsidRPr="004509A8">
              <w:rPr>
                <w:rFonts w:eastAsia="Malgun Gothic"/>
                <w:b/>
                <w:szCs w:val="18"/>
                <w:lang w:eastAsia="ko-KR"/>
              </w:rPr>
              <w:t>Proposal 3:</w:t>
            </w:r>
          </w:p>
          <w:p w14:paraId="279EA0AF" w14:textId="77777777" w:rsidR="0028450C" w:rsidRPr="004509A8" w:rsidRDefault="0028450C" w:rsidP="0028450C">
            <w:pPr>
              <w:rPr>
                <w:rFonts w:eastAsia="Malgun Gothic"/>
                <w:b/>
                <w:szCs w:val="18"/>
                <w:lang w:eastAsia="ko-KR"/>
              </w:rPr>
            </w:pPr>
            <w:r w:rsidRPr="004509A8">
              <w:rPr>
                <w:rFonts w:eastAsia="Malgun Gothic"/>
                <w:b/>
                <w:szCs w:val="18"/>
                <w:lang w:eastAsia="ko-KR"/>
              </w:rPr>
              <w:t>For link level, interference cancellation and evaluation studies, RAN4 should consider finer needed granularity when transmitter and receiver models are being developed.</w:t>
            </w:r>
          </w:p>
          <w:p w14:paraId="0B8713DF" w14:textId="77777777" w:rsidR="0028450C" w:rsidRPr="004509A8" w:rsidRDefault="0028450C" w:rsidP="0028450C">
            <w:pPr>
              <w:rPr>
                <w:rFonts w:eastAsia="Malgun Gothic"/>
                <w:b/>
                <w:szCs w:val="18"/>
                <w:lang w:eastAsia="ko-KR"/>
              </w:rPr>
            </w:pPr>
            <w:r w:rsidRPr="004509A8">
              <w:rPr>
                <w:rFonts w:eastAsia="Malgun Gothic"/>
                <w:b/>
                <w:szCs w:val="18"/>
                <w:lang w:eastAsia="ko-KR"/>
              </w:rPr>
              <w:t>Proposal 4:</w:t>
            </w:r>
          </w:p>
          <w:p w14:paraId="581211A0" w14:textId="77777777" w:rsidR="0028450C" w:rsidRPr="004509A8" w:rsidRDefault="0028450C" w:rsidP="0028450C">
            <w:pPr>
              <w:rPr>
                <w:rFonts w:eastAsia="Malgun Gothic"/>
                <w:b/>
                <w:szCs w:val="18"/>
                <w:lang w:eastAsia="ko-KR"/>
              </w:rPr>
            </w:pPr>
            <w:r w:rsidRPr="004509A8">
              <w:rPr>
                <w:rFonts w:eastAsia="Malgun Gothic"/>
                <w:b/>
                <w:szCs w:val="18"/>
                <w:lang w:eastAsia="ko-KR"/>
              </w:rPr>
              <w:t xml:space="preserve">RAN4 should develop realistic models for transmitter and receiver impairments for further evaluation of SBFD. </w:t>
            </w:r>
          </w:p>
          <w:p w14:paraId="483B0922" w14:textId="77777777" w:rsidR="0028450C" w:rsidRPr="004509A8" w:rsidRDefault="0028450C" w:rsidP="0028450C">
            <w:pPr>
              <w:rPr>
                <w:rFonts w:eastAsia="Malgun Gothic"/>
                <w:b/>
                <w:szCs w:val="18"/>
                <w:lang w:eastAsia="ko-KR"/>
              </w:rPr>
            </w:pPr>
            <w:r w:rsidRPr="004509A8">
              <w:rPr>
                <w:rFonts w:eastAsia="Malgun Gothic"/>
                <w:b/>
                <w:szCs w:val="18"/>
                <w:lang w:eastAsia="ko-KR"/>
              </w:rPr>
              <w:t>Proposal 5:</w:t>
            </w:r>
          </w:p>
          <w:p w14:paraId="1BDA274F" w14:textId="77777777" w:rsidR="0028450C" w:rsidRPr="004509A8" w:rsidRDefault="0028450C" w:rsidP="0028450C">
            <w:pPr>
              <w:rPr>
                <w:rFonts w:eastAsia="Malgun Gothic"/>
                <w:b/>
                <w:szCs w:val="18"/>
                <w:lang w:eastAsia="ko-KR"/>
              </w:rPr>
            </w:pPr>
            <w:r w:rsidRPr="004509A8">
              <w:rPr>
                <w:rFonts w:eastAsia="Malgun Gothic"/>
                <w:b/>
                <w:szCs w:val="18"/>
                <w:lang w:eastAsia="ko-KR"/>
              </w:rPr>
              <w:t>BS characteristics based on a BS just meeting gNB minimum RF requirements should be used as a base-line for SBFD feasibility studies. From this, modelling of improved performance can be considered if needed.</w:t>
            </w:r>
          </w:p>
          <w:p w14:paraId="1B22BFE4" w14:textId="77777777" w:rsidR="0028450C" w:rsidRPr="004509A8" w:rsidRDefault="0028450C" w:rsidP="0028450C">
            <w:pPr>
              <w:rPr>
                <w:rFonts w:eastAsia="Malgun Gothic"/>
                <w:b/>
                <w:szCs w:val="18"/>
                <w:lang w:eastAsia="ko-KR"/>
              </w:rPr>
            </w:pPr>
            <w:r w:rsidRPr="004509A8">
              <w:rPr>
                <w:rFonts w:eastAsia="Malgun Gothic"/>
                <w:b/>
                <w:szCs w:val="18"/>
                <w:lang w:eastAsia="ko-KR"/>
              </w:rPr>
              <w:t>Proposal 6:</w:t>
            </w:r>
          </w:p>
          <w:p w14:paraId="1F285E87" w14:textId="77777777" w:rsidR="0028450C" w:rsidRPr="004509A8" w:rsidRDefault="0028450C" w:rsidP="0028450C">
            <w:pPr>
              <w:rPr>
                <w:rFonts w:eastAsia="Malgun Gothic"/>
                <w:b/>
                <w:szCs w:val="18"/>
                <w:lang w:eastAsia="ko-KR"/>
              </w:rPr>
            </w:pPr>
            <w:r w:rsidRPr="004509A8">
              <w:rPr>
                <w:rFonts w:eastAsia="Malgun Gothic"/>
                <w:b/>
                <w:szCs w:val="18"/>
                <w:lang w:eastAsia="ko-KR"/>
              </w:rPr>
              <w:t xml:space="preserve">RAN4 should consider the models and means to achieve the required suppression separately for each BS class. </w:t>
            </w:r>
          </w:p>
          <w:p w14:paraId="6ABF2C92" w14:textId="77777777" w:rsidR="0028450C" w:rsidRPr="004509A8" w:rsidRDefault="0028450C" w:rsidP="0028450C">
            <w:pPr>
              <w:rPr>
                <w:rFonts w:eastAsia="Malgun Gothic"/>
                <w:b/>
                <w:szCs w:val="18"/>
                <w:lang w:eastAsia="ko-KR"/>
              </w:rPr>
            </w:pPr>
            <w:r w:rsidRPr="004509A8">
              <w:rPr>
                <w:rFonts w:eastAsia="Malgun Gothic"/>
                <w:b/>
                <w:szCs w:val="18"/>
                <w:lang w:eastAsia="ko-KR"/>
              </w:rPr>
              <w:t>Proposal 7:</w:t>
            </w:r>
          </w:p>
          <w:p w14:paraId="431DBA7A" w14:textId="77777777" w:rsidR="0028450C" w:rsidRPr="004509A8" w:rsidRDefault="0028450C" w:rsidP="0028450C">
            <w:pPr>
              <w:rPr>
                <w:rFonts w:eastAsia="Malgun Gothic"/>
                <w:b/>
                <w:szCs w:val="18"/>
                <w:lang w:eastAsia="ko-KR"/>
              </w:rPr>
            </w:pPr>
            <w:r w:rsidRPr="004509A8">
              <w:rPr>
                <w:rFonts w:eastAsia="Malgun Gothic"/>
                <w:b/>
                <w:szCs w:val="18"/>
                <w:lang w:eastAsia="ko-KR"/>
              </w:rPr>
              <w:t>RAN4 should develop realistic models for high antenna isolations and define how isolation based on different evaluation need should be specified.</w:t>
            </w:r>
          </w:p>
          <w:p w14:paraId="6687A133" w14:textId="77777777" w:rsidR="0028450C" w:rsidRPr="004509A8" w:rsidRDefault="0028450C" w:rsidP="0028450C">
            <w:pPr>
              <w:rPr>
                <w:rFonts w:eastAsia="Malgun Gothic"/>
                <w:b/>
                <w:szCs w:val="18"/>
                <w:lang w:eastAsia="ko-KR"/>
              </w:rPr>
            </w:pPr>
            <w:r w:rsidRPr="004509A8">
              <w:rPr>
                <w:rFonts w:eastAsia="Malgun Gothic"/>
                <w:b/>
                <w:szCs w:val="18"/>
                <w:lang w:eastAsia="ko-KR"/>
              </w:rPr>
              <w:lastRenderedPageBreak/>
              <w:t>Proposal 8:</w:t>
            </w:r>
          </w:p>
          <w:p w14:paraId="7C401B48" w14:textId="77777777" w:rsidR="0028450C" w:rsidRPr="004509A8" w:rsidRDefault="0028450C" w:rsidP="0028450C">
            <w:pPr>
              <w:rPr>
                <w:rFonts w:eastAsia="Malgun Gothic"/>
                <w:b/>
                <w:szCs w:val="18"/>
                <w:lang w:eastAsia="ko-KR"/>
              </w:rPr>
            </w:pPr>
            <w:r w:rsidRPr="004509A8">
              <w:rPr>
                <w:rFonts w:eastAsia="Malgun Gothic"/>
                <w:b/>
                <w:szCs w:val="18"/>
                <w:lang w:eastAsia="ko-KR"/>
              </w:rPr>
              <w:t>Multi-carrier behaviour of gNB should be considered when evaluating DL and UL RF impairments and cancellation schemes.</w:t>
            </w:r>
          </w:p>
          <w:p w14:paraId="42639FBA" w14:textId="77777777" w:rsidR="0028450C" w:rsidRPr="004509A8" w:rsidRDefault="0028450C" w:rsidP="0028450C">
            <w:pPr>
              <w:rPr>
                <w:rFonts w:eastAsia="Malgun Gothic"/>
                <w:b/>
                <w:szCs w:val="18"/>
                <w:lang w:eastAsia="ko-KR"/>
              </w:rPr>
            </w:pPr>
            <w:r w:rsidRPr="004509A8">
              <w:rPr>
                <w:rFonts w:eastAsia="Malgun Gothic"/>
                <w:b/>
                <w:szCs w:val="18"/>
                <w:lang w:eastAsia="ko-KR"/>
              </w:rPr>
              <w:t>Proposal 9:</w:t>
            </w:r>
          </w:p>
          <w:p w14:paraId="02F3851B" w14:textId="77777777" w:rsidR="0028450C" w:rsidRPr="004509A8" w:rsidRDefault="0028450C" w:rsidP="0028450C">
            <w:pPr>
              <w:rPr>
                <w:rFonts w:eastAsiaTheme="minorEastAsia"/>
                <w:lang w:eastAsia="zh-CN"/>
              </w:rPr>
            </w:pPr>
            <w:r w:rsidRPr="004509A8">
              <w:rPr>
                <w:rFonts w:eastAsia="Malgun Gothic"/>
                <w:b/>
                <w:szCs w:val="18"/>
                <w:lang w:eastAsia="ko-KR"/>
              </w:rPr>
              <w:t>Energy efficiency of gNB should be considered when evaluating SBFD and cancellation schemes.</w:t>
            </w:r>
          </w:p>
          <w:p w14:paraId="53460AD0" w14:textId="77777777" w:rsidR="0028450C" w:rsidRPr="004509A8" w:rsidRDefault="0028450C" w:rsidP="0028450C">
            <w:pPr>
              <w:rPr>
                <w:lang w:val="en-US"/>
              </w:rPr>
            </w:pPr>
          </w:p>
          <w:p w14:paraId="4119BBA2" w14:textId="77777777" w:rsidR="0028450C" w:rsidRPr="004509A8" w:rsidRDefault="0028450C" w:rsidP="0028450C">
            <w:r w:rsidRPr="004509A8">
              <w:t>The annex proposes a reply LS to RAN1 based on the initial state of RAN4 discussions.</w:t>
            </w:r>
          </w:p>
          <w:p w14:paraId="1340202E" w14:textId="77777777" w:rsidR="0028450C" w:rsidRPr="004509A8" w:rsidRDefault="0028450C" w:rsidP="0028450C">
            <w:pPr>
              <w:rPr>
                <w:b/>
              </w:rPr>
            </w:pPr>
            <w:r w:rsidRPr="004509A8">
              <w:rPr>
                <w:b/>
              </w:rPr>
              <w:t>Proposal 10:</w:t>
            </w:r>
          </w:p>
          <w:p w14:paraId="15F17B59" w14:textId="5327BEAA" w:rsidR="00163CD8" w:rsidRPr="004509A8" w:rsidRDefault="0028450C" w:rsidP="0028450C">
            <w:pPr>
              <w:rPr>
                <w:b/>
              </w:rPr>
            </w:pPr>
            <w:r w:rsidRPr="004509A8">
              <w:rPr>
                <w:b/>
              </w:rPr>
              <w:t xml:space="preserve">RAN4 should send the draft LS response in this paper as the first stage of providing answers to questions stated in the LS on interference modelling for duplex evaluation. </w:t>
            </w:r>
          </w:p>
        </w:tc>
      </w:tr>
      <w:tr w:rsidR="007A5A1B" w:rsidRPr="004509A8" w14:paraId="14F27CE4" w14:textId="77777777" w:rsidTr="006771FC">
        <w:trPr>
          <w:trHeight w:val="468"/>
        </w:trPr>
        <w:tc>
          <w:tcPr>
            <w:tcW w:w="868" w:type="dxa"/>
          </w:tcPr>
          <w:p w14:paraId="113ACF9D" w14:textId="77777777" w:rsidR="007A5A1B" w:rsidRPr="004509A8" w:rsidRDefault="007A5A1B" w:rsidP="00C46774">
            <w:pPr>
              <w:spacing w:before="120" w:after="120"/>
            </w:pPr>
            <w:r w:rsidRPr="004509A8">
              <w:lastRenderedPageBreak/>
              <w:t>R4-2212802</w:t>
            </w:r>
          </w:p>
        </w:tc>
        <w:tc>
          <w:tcPr>
            <w:tcW w:w="1220" w:type="dxa"/>
          </w:tcPr>
          <w:p w14:paraId="183B7F0C" w14:textId="77777777" w:rsidR="007A5A1B" w:rsidRPr="004509A8" w:rsidRDefault="007A5A1B" w:rsidP="00C46774">
            <w:pPr>
              <w:spacing w:before="120" w:after="120"/>
            </w:pPr>
            <w:r w:rsidRPr="004509A8">
              <w:t>vivo</w:t>
            </w:r>
          </w:p>
        </w:tc>
        <w:tc>
          <w:tcPr>
            <w:tcW w:w="7543" w:type="dxa"/>
          </w:tcPr>
          <w:p w14:paraId="3D85AE00" w14:textId="77777777" w:rsidR="007A5A1B" w:rsidRPr="004509A8" w:rsidRDefault="007A5A1B" w:rsidP="00C46774">
            <w:pPr>
              <w:jc w:val="both"/>
              <w:rPr>
                <w:rFonts w:eastAsia="DengXian"/>
                <w:b/>
                <w:lang w:eastAsia="zh-CN"/>
              </w:rPr>
            </w:pPr>
            <w:r w:rsidRPr="004509A8">
              <w:rPr>
                <w:rFonts w:eastAsia="DengXian"/>
                <w:b/>
                <w:lang w:eastAsia="zh-CN"/>
              </w:rPr>
              <w:t>Proposal 1: For the interference study in RAN4, these in-channel and adjacent channel RF metrics in Table 1 can be used as the baseline for full duplex.</w:t>
            </w:r>
          </w:p>
          <w:p w14:paraId="4C710A25" w14:textId="77777777" w:rsidR="007A5A1B" w:rsidRPr="004509A8" w:rsidRDefault="007A5A1B" w:rsidP="00C46774">
            <w:pPr>
              <w:jc w:val="both"/>
              <w:rPr>
                <w:rFonts w:eastAsia="DengXian"/>
                <w:b/>
                <w:lang w:eastAsia="zh-CN"/>
              </w:rPr>
            </w:pPr>
            <w:r w:rsidRPr="004509A8">
              <w:rPr>
                <w:rFonts w:eastAsia="DengXian"/>
                <w:b/>
                <w:lang w:eastAsia="zh-CN"/>
              </w:rPr>
              <w:t>Proposal 2: RAN4 provide a single range for RAN1 considering the overall self-interference suppression capability for BS.</w:t>
            </w:r>
          </w:p>
          <w:p w14:paraId="279F069C" w14:textId="77777777" w:rsidR="007A5A1B" w:rsidRPr="004509A8" w:rsidRDefault="007A5A1B" w:rsidP="00C46774">
            <w:pPr>
              <w:jc w:val="both"/>
              <w:rPr>
                <w:rFonts w:eastAsia="DengXian"/>
                <w:b/>
                <w:lang w:eastAsia="zh-CN"/>
              </w:rPr>
            </w:pPr>
            <w:r w:rsidRPr="004509A8">
              <w:rPr>
                <w:rFonts w:eastAsia="DengXian"/>
                <w:b/>
                <w:lang w:eastAsia="zh-CN"/>
              </w:rPr>
              <w:t xml:space="preserve">Observation 1: For wide area BS, the self-interference suppression value is estimated as 112 dB according to current BS dynamic range. </w:t>
            </w:r>
            <w:r w:rsidRPr="004509A8">
              <w:rPr>
                <w:rFonts w:eastAsia="DengXian"/>
                <w:b/>
                <w:lang w:eastAsia="zh-CN"/>
              </w:rPr>
              <w:t>（</w:t>
            </w:r>
            <w:r w:rsidRPr="004509A8">
              <w:rPr>
                <w:rFonts w:eastAsia="DengXian"/>
                <w:b/>
                <w:lang w:eastAsia="zh-CN"/>
              </w:rPr>
              <w:t>assuming DL 40M+UL 20M+DL 40M configuration</w:t>
            </w:r>
            <w:r w:rsidRPr="004509A8">
              <w:rPr>
                <w:rFonts w:eastAsia="DengXian"/>
                <w:b/>
                <w:lang w:eastAsia="zh-CN"/>
              </w:rPr>
              <w:t>）</w:t>
            </w:r>
          </w:p>
          <w:p w14:paraId="1ACD47FF" w14:textId="77777777" w:rsidR="007A5A1B" w:rsidRPr="004509A8" w:rsidRDefault="007A5A1B" w:rsidP="00C46774">
            <w:pPr>
              <w:jc w:val="both"/>
              <w:rPr>
                <w:rFonts w:eastAsia="DengXian"/>
                <w:b/>
                <w:lang w:eastAsia="zh-CN"/>
              </w:rPr>
            </w:pPr>
            <w:r w:rsidRPr="004509A8">
              <w:rPr>
                <w:rFonts w:eastAsia="DengXian"/>
                <w:b/>
                <w:lang w:eastAsia="zh-CN"/>
              </w:rPr>
              <w:t>Proposal 3: For subband transmission at gNB side, discuss whether BS ACLR can apply for adjacent subband.</w:t>
            </w:r>
          </w:p>
          <w:p w14:paraId="504FB363" w14:textId="77777777" w:rsidR="007A5A1B" w:rsidRPr="004509A8" w:rsidRDefault="007A5A1B" w:rsidP="00C46774">
            <w:pPr>
              <w:jc w:val="both"/>
              <w:rPr>
                <w:rFonts w:eastAsia="DengXian"/>
                <w:b/>
                <w:lang w:eastAsia="zh-CN"/>
              </w:rPr>
            </w:pPr>
            <w:r w:rsidRPr="004509A8">
              <w:rPr>
                <w:rFonts w:eastAsia="DengXian"/>
                <w:b/>
                <w:lang w:eastAsia="zh-CN"/>
              </w:rPr>
              <w:t>Proposal 4: RAN4 to discuss the guard bands between adjacent subbands for full duplex.</w:t>
            </w:r>
          </w:p>
          <w:p w14:paraId="1CA1CE2F" w14:textId="77777777" w:rsidR="007A5A1B" w:rsidRPr="004509A8" w:rsidRDefault="007A5A1B" w:rsidP="00C46774">
            <w:pPr>
              <w:jc w:val="both"/>
              <w:rPr>
                <w:rFonts w:eastAsia="DengXian"/>
                <w:b/>
                <w:lang w:eastAsia="zh-CN"/>
              </w:rPr>
            </w:pPr>
            <w:r w:rsidRPr="004509A8">
              <w:rPr>
                <w:rFonts w:eastAsia="DengXian"/>
                <w:b/>
                <w:lang w:eastAsia="zh-CN"/>
              </w:rPr>
              <w:t>Proposal 5: Reuse BS ICS at the receiver side for gNB-gNB co-channel inter-subband CLI.</w:t>
            </w:r>
          </w:p>
          <w:p w14:paraId="04463882" w14:textId="16D5CB85" w:rsidR="007A5A1B" w:rsidRPr="004509A8" w:rsidRDefault="007A5A1B" w:rsidP="00FF5966">
            <w:pPr>
              <w:jc w:val="both"/>
              <w:rPr>
                <w:rFonts w:eastAsia="DengXian"/>
                <w:b/>
                <w:lang w:eastAsia="zh-CN"/>
              </w:rPr>
            </w:pPr>
            <w:r w:rsidRPr="004509A8">
              <w:rPr>
                <w:rFonts w:eastAsia="DengXian"/>
                <w:b/>
                <w:lang w:eastAsia="zh-CN"/>
              </w:rPr>
              <w:t>Proposal 6. Use UE IBE as a starting point at Tx side for UE-UE co-channel inter-subband CLI.</w:t>
            </w:r>
          </w:p>
        </w:tc>
      </w:tr>
      <w:tr w:rsidR="007A5A1B" w:rsidRPr="004509A8" w14:paraId="4990313B" w14:textId="77777777" w:rsidTr="006771FC">
        <w:trPr>
          <w:trHeight w:val="468"/>
        </w:trPr>
        <w:tc>
          <w:tcPr>
            <w:tcW w:w="868" w:type="dxa"/>
          </w:tcPr>
          <w:p w14:paraId="35ADEA01" w14:textId="77777777" w:rsidR="007A5A1B" w:rsidRPr="004509A8" w:rsidRDefault="007A5A1B" w:rsidP="00C46774">
            <w:pPr>
              <w:spacing w:before="120" w:after="120"/>
            </w:pPr>
            <w:r w:rsidRPr="004509A8">
              <w:t>R4-2212848</w:t>
            </w:r>
          </w:p>
        </w:tc>
        <w:tc>
          <w:tcPr>
            <w:tcW w:w="1220" w:type="dxa"/>
          </w:tcPr>
          <w:p w14:paraId="6BF70486" w14:textId="77777777" w:rsidR="007A5A1B" w:rsidRPr="004509A8" w:rsidRDefault="007A5A1B" w:rsidP="00C46774">
            <w:pPr>
              <w:spacing w:before="120" w:after="120"/>
            </w:pPr>
            <w:r w:rsidRPr="004509A8">
              <w:t>Nokia, Nokia Shanghai Bell</w:t>
            </w:r>
          </w:p>
        </w:tc>
        <w:tc>
          <w:tcPr>
            <w:tcW w:w="7543" w:type="dxa"/>
          </w:tcPr>
          <w:p w14:paraId="7E75728D" w14:textId="77777777" w:rsidR="007A5A1B" w:rsidRPr="004509A8" w:rsidRDefault="007A5A1B" w:rsidP="00C46774">
            <w:pPr>
              <w:rPr>
                <w:b/>
                <w:i/>
                <w:iCs/>
                <w:lang w:val="en-US"/>
              </w:rPr>
            </w:pPr>
            <w:r w:rsidRPr="004509A8">
              <w:rPr>
                <w:b/>
                <w:i/>
                <w:iCs/>
                <w:lang w:val="en-US"/>
              </w:rPr>
              <w:t>Observation 1: Different implementations in terms of output power, MIMO and beamforming capabilities need to be considered in feasibility evaluation.</w:t>
            </w:r>
          </w:p>
          <w:p w14:paraId="7AB87E62" w14:textId="77777777" w:rsidR="007A5A1B" w:rsidRPr="004509A8" w:rsidRDefault="007A5A1B" w:rsidP="00C46774">
            <w:pPr>
              <w:rPr>
                <w:b/>
                <w:bCs/>
                <w:i/>
                <w:iCs/>
                <w:lang w:val="en-US"/>
              </w:rPr>
            </w:pPr>
            <w:r w:rsidRPr="004509A8">
              <w:rPr>
                <w:b/>
                <w:i/>
                <w:iCs/>
                <w:lang w:val="en-US"/>
              </w:rPr>
              <w:t>Observation 2: SBFD cannot be operated without changes to RF architecture and as such SBFD needs new physical implementations and cannot be software upgraded to existing and deployed base stations</w:t>
            </w:r>
            <w:r w:rsidRPr="004509A8">
              <w:rPr>
                <w:b/>
                <w:bCs/>
                <w:i/>
                <w:iCs/>
                <w:lang w:val="en-US"/>
              </w:rPr>
              <w:t>.</w:t>
            </w:r>
          </w:p>
          <w:p w14:paraId="12D57CDA" w14:textId="77777777" w:rsidR="007A5A1B" w:rsidRPr="004509A8" w:rsidRDefault="007A5A1B" w:rsidP="00C46774">
            <w:pPr>
              <w:rPr>
                <w:b/>
                <w:bCs/>
                <w:i/>
                <w:iCs/>
                <w:lang w:val="en-US"/>
              </w:rPr>
            </w:pPr>
            <w:r w:rsidRPr="004509A8">
              <w:rPr>
                <w:b/>
                <w:i/>
                <w:iCs/>
                <w:lang w:val="en-US"/>
              </w:rPr>
              <w:t>Observation 3</w:t>
            </w:r>
            <w:r w:rsidRPr="004509A8">
              <w:rPr>
                <w:b/>
                <w:bCs/>
                <w:i/>
                <w:iCs/>
                <w:lang w:val="en-US"/>
              </w:rPr>
              <w:t>: SBFD operation using shared antenna for Tx and Rx does not appear to be feasible.</w:t>
            </w:r>
          </w:p>
          <w:p w14:paraId="2323656E" w14:textId="77777777" w:rsidR="007A5A1B" w:rsidRPr="004509A8" w:rsidRDefault="007A5A1B" w:rsidP="00C46774">
            <w:pPr>
              <w:rPr>
                <w:b/>
                <w:bCs/>
                <w:i/>
                <w:iCs/>
                <w:lang w:val="en-US"/>
              </w:rPr>
            </w:pPr>
            <w:r w:rsidRPr="004509A8">
              <w:rPr>
                <w:b/>
                <w:bCs/>
                <w:i/>
                <w:iCs/>
                <w:lang w:val="en-US"/>
              </w:rPr>
              <w:t>Observation 4: Impact of reflections from clutter needs further work.</w:t>
            </w:r>
          </w:p>
          <w:p w14:paraId="1FF6E336" w14:textId="77777777" w:rsidR="007A5A1B" w:rsidRPr="004509A8" w:rsidRDefault="007A5A1B" w:rsidP="00C46774">
            <w:pPr>
              <w:rPr>
                <w:b/>
                <w:bCs/>
                <w:i/>
                <w:iCs/>
                <w:lang w:val="en-US"/>
              </w:rPr>
            </w:pPr>
            <w:r w:rsidRPr="004509A8">
              <w:rPr>
                <w:b/>
                <w:i/>
                <w:iCs/>
                <w:lang w:val="en-US"/>
              </w:rPr>
              <w:t>Observation</w:t>
            </w:r>
            <w:r w:rsidRPr="004509A8">
              <w:rPr>
                <w:b/>
                <w:bCs/>
                <w:i/>
                <w:iCs/>
                <w:lang w:val="en-US"/>
              </w:rPr>
              <w:t xml:space="preserve"> 5: gNB RF architecture based on separate Tx and Rx antennas results in</w:t>
            </w:r>
          </w:p>
          <w:p w14:paraId="5D775593" w14:textId="77777777" w:rsidR="007A5A1B" w:rsidRPr="004509A8" w:rsidRDefault="007A5A1B" w:rsidP="00C70AF6">
            <w:pPr>
              <w:pStyle w:val="ListParagraph"/>
              <w:numPr>
                <w:ilvl w:val="0"/>
                <w:numId w:val="22"/>
              </w:numPr>
              <w:ind w:firstLineChars="0"/>
              <w:contextualSpacing/>
              <w:textAlignment w:val="auto"/>
              <w:rPr>
                <w:b/>
                <w:bCs/>
                <w:i/>
                <w:iCs/>
                <w:lang w:val="en-US"/>
              </w:rPr>
            </w:pPr>
            <w:r w:rsidRPr="004509A8">
              <w:rPr>
                <w:b/>
                <w:bCs/>
                <w:i/>
                <w:iCs/>
                <w:lang w:val="en-US"/>
              </w:rPr>
              <w:t>Inferior performance in case total antenna area is kept equal</w:t>
            </w:r>
          </w:p>
          <w:p w14:paraId="461AC2C4" w14:textId="77777777" w:rsidR="007A5A1B" w:rsidRPr="004509A8" w:rsidRDefault="007A5A1B" w:rsidP="00C70AF6">
            <w:pPr>
              <w:pStyle w:val="ListParagraph"/>
              <w:numPr>
                <w:ilvl w:val="0"/>
                <w:numId w:val="22"/>
              </w:numPr>
              <w:ind w:firstLineChars="0"/>
              <w:contextualSpacing/>
              <w:textAlignment w:val="auto"/>
              <w:rPr>
                <w:b/>
                <w:bCs/>
                <w:i/>
                <w:iCs/>
                <w:lang w:val="en-US"/>
              </w:rPr>
            </w:pPr>
            <w:r w:rsidRPr="004509A8">
              <w:rPr>
                <w:b/>
                <w:bCs/>
                <w:i/>
                <w:iCs/>
                <w:lang w:val="en-US"/>
              </w:rPr>
              <w:t>Significant increase in cost, size and weight in case antenna area is increased to avoid performance loss</w:t>
            </w:r>
          </w:p>
          <w:p w14:paraId="0BAEB54B" w14:textId="77777777" w:rsidR="007A5A1B" w:rsidRPr="004509A8" w:rsidRDefault="007A5A1B" w:rsidP="00C70AF6">
            <w:pPr>
              <w:pStyle w:val="ListParagraph"/>
              <w:numPr>
                <w:ilvl w:val="0"/>
                <w:numId w:val="22"/>
              </w:numPr>
              <w:ind w:firstLineChars="0"/>
              <w:contextualSpacing/>
              <w:textAlignment w:val="auto"/>
              <w:rPr>
                <w:b/>
                <w:i/>
                <w:iCs/>
                <w:lang w:val="en-US"/>
              </w:rPr>
            </w:pPr>
            <w:r w:rsidRPr="004509A8">
              <w:rPr>
                <w:b/>
                <w:bCs/>
                <w:i/>
                <w:iCs/>
                <w:lang w:val="en-US"/>
              </w:rPr>
              <w:t>Permanent loss of reciprocity even if antenna area is increased</w:t>
            </w:r>
          </w:p>
          <w:p w14:paraId="486DBACA" w14:textId="77777777" w:rsidR="007A5A1B" w:rsidRPr="004509A8" w:rsidRDefault="007A5A1B" w:rsidP="00C46774">
            <w:pPr>
              <w:rPr>
                <w:b/>
                <w:i/>
                <w:iCs/>
                <w:lang w:val="en-US"/>
              </w:rPr>
            </w:pPr>
            <w:r w:rsidRPr="004509A8">
              <w:rPr>
                <w:b/>
                <w:i/>
                <w:iCs/>
                <w:lang w:val="en-US"/>
              </w:rPr>
              <w:t>Observation 6: SBFD results in increased power consumption compared to static or dynamic TDD</w:t>
            </w:r>
          </w:p>
          <w:p w14:paraId="34A3A83B" w14:textId="77777777" w:rsidR="007A5A1B" w:rsidRPr="004509A8" w:rsidRDefault="007A5A1B" w:rsidP="00C46774">
            <w:pPr>
              <w:rPr>
                <w:b/>
                <w:i/>
                <w:iCs/>
                <w:lang w:val="en-US"/>
              </w:rPr>
            </w:pPr>
            <w:r w:rsidRPr="004509A8">
              <w:rPr>
                <w:b/>
                <w:i/>
                <w:iCs/>
                <w:lang w:val="en-US"/>
              </w:rPr>
              <w:lastRenderedPageBreak/>
              <w:t xml:space="preserve">Observation </w:t>
            </w:r>
            <w:r w:rsidRPr="004509A8">
              <w:rPr>
                <w:b/>
                <w:bCs/>
                <w:i/>
                <w:iCs/>
                <w:lang w:val="en-US"/>
              </w:rPr>
              <w:t>7: Analog interference cancellation in the circuit board does not appear feasible at least in case multiple antenna elements are used, which is the case in nearly all commercial base stations.</w:t>
            </w:r>
          </w:p>
          <w:p w14:paraId="0579B8E7" w14:textId="77777777" w:rsidR="007A5A1B" w:rsidRPr="004509A8" w:rsidRDefault="007A5A1B" w:rsidP="00C46774">
            <w:pPr>
              <w:rPr>
                <w:b/>
                <w:bCs/>
                <w:i/>
                <w:iCs/>
                <w:lang w:val="en-US"/>
              </w:rPr>
            </w:pPr>
            <w:r w:rsidRPr="004509A8">
              <w:rPr>
                <w:b/>
                <w:bCs/>
                <w:i/>
                <w:iCs/>
                <w:lang w:val="en-US"/>
              </w:rPr>
              <w:t>Observation 8: Dynamic range and linearity of Rx front-end needs to be taken into account in addition to direct Tx ACLR contribution when analysing feasibility of SBFD operation.</w:t>
            </w:r>
          </w:p>
          <w:p w14:paraId="29B724C0" w14:textId="77777777" w:rsidR="007A5A1B" w:rsidRPr="004509A8" w:rsidRDefault="007A5A1B" w:rsidP="00C46774">
            <w:pPr>
              <w:rPr>
                <w:b/>
                <w:bCs/>
                <w:i/>
                <w:iCs/>
                <w:lang w:val="en-US"/>
              </w:rPr>
            </w:pPr>
            <w:r w:rsidRPr="004509A8">
              <w:rPr>
                <w:b/>
                <w:bCs/>
                <w:i/>
                <w:iCs/>
                <w:lang w:val="en-US"/>
              </w:rPr>
              <w:t>Observation 9: More than 100 dB of isolation from Tx antenna(s) to individual Rx antenna is required to avoid desensitization of the receiver in a typical FR1 macro scenario.</w:t>
            </w:r>
          </w:p>
          <w:p w14:paraId="7209A161" w14:textId="77777777" w:rsidR="007A5A1B" w:rsidRPr="004509A8" w:rsidRDefault="007A5A1B" w:rsidP="00C46774">
            <w:pPr>
              <w:rPr>
                <w:b/>
                <w:i/>
                <w:iCs/>
                <w:lang w:val="en-US"/>
              </w:rPr>
            </w:pPr>
            <w:r w:rsidRPr="004509A8">
              <w:rPr>
                <w:b/>
                <w:bCs/>
                <w:i/>
                <w:iCs/>
                <w:lang w:val="en-US"/>
              </w:rPr>
              <w:t>Observation 10: Required antenna-to-antenna isolation scales dB-to-dB with transmit output power and sensitivity.</w:t>
            </w:r>
          </w:p>
          <w:p w14:paraId="7680F8F3" w14:textId="77777777" w:rsidR="007A5A1B" w:rsidRPr="004509A8" w:rsidRDefault="007A5A1B" w:rsidP="00C46774">
            <w:pPr>
              <w:rPr>
                <w:b/>
                <w:i/>
                <w:iCs/>
                <w:lang w:val="en-US"/>
              </w:rPr>
            </w:pPr>
            <w:r w:rsidRPr="004509A8">
              <w:rPr>
                <w:b/>
                <w:i/>
                <w:iCs/>
                <w:lang w:val="en-US"/>
              </w:rPr>
              <w:t>Observation 11: Impacts from blockers and IIP2 need to be further analyzed.</w:t>
            </w:r>
          </w:p>
          <w:p w14:paraId="4CDB8613" w14:textId="77777777" w:rsidR="007A5A1B" w:rsidRPr="004509A8" w:rsidRDefault="007A5A1B" w:rsidP="00C46774">
            <w:pPr>
              <w:rPr>
                <w:i/>
                <w:iCs/>
              </w:rPr>
            </w:pPr>
            <w:r w:rsidRPr="004509A8">
              <w:rPr>
                <w:b/>
                <w:bCs/>
                <w:i/>
                <w:iCs/>
                <w:lang w:val="en-US"/>
              </w:rPr>
              <w:t xml:space="preserve">Observation 12: In case no degradation of UE performance is desired for SBFD use cases, the physical separation (&gt; 200 m) or coupling loss (&gt;90 dB) between aggressor UE and victim UE need to be very large. </w:t>
            </w:r>
          </w:p>
          <w:p w14:paraId="1CB3743A" w14:textId="77777777" w:rsidR="007A5A1B" w:rsidRPr="004509A8" w:rsidRDefault="007A5A1B" w:rsidP="00C46774">
            <w:pPr>
              <w:rPr>
                <w:b/>
                <w:bCs/>
                <w:i/>
                <w:iCs/>
                <w:lang w:val="en-US"/>
              </w:rPr>
            </w:pPr>
            <w:r w:rsidRPr="004509A8">
              <w:rPr>
                <w:b/>
                <w:bCs/>
                <w:i/>
                <w:iCs/>
                <w:lang w:val="en-US"/>
              </w:rPr>
              <w:t xml:space="preserve">Observation 13: If worst case UE ACLR performance is considered, ACLR contribution to the in-band noise at the receive input seem to be the strongest contribution compared with IMD3 contributions. </w:t>
            </w:r>
          </w:p>
          <w:p w14:paraId="2B7E8912" w14:textId="77777777" w:rsidR="007A5A1B" w:rsidRPr="004509A8" w:rsidRDefault="007A5A1B" w:rsidP="00C46774">
            <w:pPr>
              <w:rPr>
                <w:b/>
                <w:bCs/>
                <w:i/>
                <w:iCs/>
                <w:lang w:val="en-US"/>
              </w:rPr>
            </w:pPr>
            <w:r w:rsidRPr="004509A8">
              <w:rPr>
                <w:b/>
                <w:bCs/>
                <w:i/>
                <w:iCs/>
                <w:lang w:val="en-US"/>
              </w:rPr>
              <w:t>Observation 14: The unwanted emissions at the gNB are currently modelled with the adjacent channel power leakage (ACLR). An extension of the ACLR for adjacent sub-bands in the same carrier, namely the inter-subband leakage ratio (ISLR), can be used to model the unwanted emissions for SBFD gNBs. This assumes there is suffiency frequency separation between 2 sub-bands of opposite link direction.</w:t>
            </w:r>
          </w:p>
          <w:p w14:paraId="305D53A1" w14:textId="77777777" w:rsidR="007A5A1B" w:rsidRPr="004509A8" w:rsidRDefault="007A5A1B" w:rsidP="00C46774">
            <w:pPr>
              <w:rPr>
                <w:b/>
                <w:bCs/>
                <w:i/>
                <w:iCs/>
                <w:lang w:val="en-US"/>
              </w:rPr>
            </w:pPr>
            <w:r w:rsidRPr="004509A8">
              <w:rPr>
                <w:b/>
                <w:bCs/>
                <w:i/>
                <w:iCs/>
                <w:lang w:val="en-US"/>
              </w:rPr>
              <w:t>Observation 15: The new inter-subband selectivity (ISS) defines the gNB receiver selectivity with finer frequency granurality as compared to existing gNB adjacent channel selectivity requirements.</w:t>
            </w:r>
          </w:p>
          <w:p w14:paraId="075E0409" w14:textId="77777777" w:rsidR="007A5A1B" w:rsidRPr="004509A8" w:rsidRDefault="007A5A1B" w:rsidP="00C46774">
            <w:pPr>
              <w:rPr>
                <w:b/>
                <w:i/>
                <w:iCs/>
                <w:lang w:val="en-US"/>
              </w:rPr>
            </w:pPr>
            <w:r w:rsidRPr="004509A8">
              <w:rPr>
                <w:b/>
                <w:bCs/>
                <w:i/>
                <w:iCs/>
                <w:lang w:val="en-US"/>
              </w:rPr>
              <w:t>Observation 16: For modelling the co-channel inter-subband CLI, the inter-subband interference ratio (ISIR) is proposed. The ISIR resembles the existing ACIR requirement but it is defined with finer granurality.</w:t>
            </w:r>
          </w:p>
          <w:p w14:paraId="3CCD77C1" w14:textId="77777777" w:rsidR="007A5A1B" w:rsidRPr="004509A8" w:rsidRDefault="007A5A1B" w:rsidP="00C46774">
            <w:pPr>
              <w:rPr>
                <w:b/>
                <w:bCs/>
                <w:i/>
                <w:iCs/>
                <w:lang w:val="en-US"/>
              </w:rPr>
            </w:pPr>
            <w:r w:rsidRPr="004509A8">
              <w:rPr>
                <w:b/>
                <w:bCs/>
                <w:i/>
                <w:iCs/>
                <w:lang w:val="en-US"/>
              </w:rPr>
              <w:t xml:space="preserve">Observation 17: For adjacent channel inter-subband CLI, the existing BS ACIR requirements can be extended for SBFD simulations. Finer frequency granurality in the ACIR assumptions could be needed. </w:t>
            </w:r>
          </w:p>
          <w:p w14:paraId="31780094" w14:textId="77777777" w:rsidR="007A5A1B" w:rsidRPr="004509A8" w:rsidRDefault="007A5A1B" w:rsidP="00C46774">
            <w:pPr>
              <w:keepNext/>
              <w:rPr>
                <w:rStyle w:val="Strong"/>
              </w:rPr>
            </w:pPr>
            <w:r w:rsidRPr="004509A8">
              <w:rPr>
                <w:rStyle w:val="Strong"/>
                <w:i/>
                <w:iCs/>
              </w:rPr>
              <w:t>Observation 18: The current UE in-band emission model can be applied for modelling the UE unwanted emissions on SBFD.</w:t>
            </w:r>
          </w:p>
          <w:p w14:paraId="63BB02F5" w14:textId="77777777" w:rsidR="007A5A1B" w:rsidRPr="004509A8" w:rsidRDefault="007A5A1B" w:rsidP="00C46774">
            <w:pPr>
              <w:keepNext/>
              <w:rPr>
                <w:rStyle w:val="Strong"/>
                <w:i/>
                <w:iCs/>
              </w:rPr>
            </w:pPr>
            <w:r w:rsidRPr="004509A8">
              <w:rPr>
                <w:rStyle w:val="Strong"/>
                <w:i/>
                <w:iCs/>
              </w:rPr>
              <w:t>Observation 19: No ICS requirements are defined for the UE. Existing UE ACS requirements could be applied with finer frequency granurality.</w:t>
            </w:r>
          </w:p>
          <w:p w14:paraId="186D5F00" w14:textId="77777777" w:rsidR="007A5A1B" w:rsidRPr="004509A8" w:rsidRDefault="007A5A1B" w:rsidP="00C46774">
            <w:pPr>
              <w:rPr>
                <w:lang w:val="en-US"/>
              </w:rPr>
            </w:pPr>
            <w:r w:rsidRPr="004509A8">
              <w:rPr>
                <w:b/>
                <w:i/>
                <w:iCs/>
                <w:lang w:val="en-US"/>
              </w:rPr>
              <w:t xml:space="preserve">Observation 20: For adjacent channel inter-subband CLI, the existing UE ACIR </w:t>
            </w:r>
            <w:r w:rsidRPr="004509A8">
              <w:rPr>
                <w:b/>
                <w:bCs/>
                <w:i/>
                <w:iCs/>
                <w:lang w:val="en-US"/>
              </w:rPr>
              <w:t xml:space="preserve">requirements can be extended for SBFD simulations. Finer frequency granurality in the ACIR requirements could be needed. </w:t>
            </w:r>
          </w:p>
          <w:p w14:paraId="36E24F5A" w14:textId="77777777" w:rsidR="007A5A1B" w:rsidRPr="004509A8" w:rsidRDefault="007A5A1B" w:rsidP="00C46774">
            <w:pPr>
              <w:jc w:val="both"/>
              <w:rPr>
                <w:b/>
                <w:bCs/>
                <w:i/>
                <w:lang w:val="en-US"/>
              </w:rPr>
            </w:pPr>
            <w:r w:rsidRPr="004509A8">
              <w:rPr>
                <w:b/>
                <w:bCs/>
                <w:i/>
                <w:lang w:val="en-US"/>
              </w:rPr>
              <w:t xml:space="preserve">Observation 21: For FR1 UMa simulations, SBFD is shown to provide a &gt;2x improvement in the UL coverage/5%-ile UE UL throughput performance as compared to static TDD, if assuming a ratio of self-interference (RSI) of at least 148 dB or more (45 dB ACLR + 80 dB analog suppression + scaling factor). </w:t>
            </w:r>
          </w:p>
          <w:p w14:paraId="230B0D0F" w14:textId="77777777" w:rsidR="007A5A1B" w:rsidRPr="004509A8" w:rsidRDefault="007A5A1B" w:rsidP="00C46774">
            <w:pPr>
              <w:jc w:val="both"/>
              <w:rPr>
                <w:b/>
                <w:bCs/>
                <w:i/>
                <w:lang w:val="en-US"/>
              </w:rPr>
            </w:pPr>
            <w:r w:rsidRPr="004509A8">
              <w:rPr>
                <w:b/>
                <w:bCs/>
                <w:i/>
                <w:lang w:val="en-US"/>
              </w:rPr>
              <w:t xml:space="preserve">Observation 22: For FR1 UMa simulations, UL spectral efficiency of SBFD is generally worse than with static TDD (60%-16% worse depending on the RSI) since half the amount of transmit and receive antennas is used for SBFD. </w:t>
            </w:r>
          </w:p>
          <w:p w14:paraId="7A00B85C" w14:textId="77777777" w:rsidR="007A5A1B" w:rsidRPr="004509A8" w:rsidRDefault="007A5A1B" w:rsidP="00C46774">
            <w:pPr>
              <w:jc w:val="both"/>
              <w:rPr>
                <w:b/>
                <w:bCs/>
                <w:i/>
                <w:iCs/>
                <w:lang w:val="en-US" w:eastAsia="da-DK"/>
              </w:rPr>
            </w:pPr>
            <w:r w:rsidRPr="004509A8">
              <w:rPr>
                <w:b/>
                <w:bCs/>
                <w:i/>
                <w:iCs/>
                <w:lang w:val="en-US" w:eastAsia="da-DK"/>
              </w:rPr>
              <w:lastRenderedPageBreak/>
              <w:t xml:space="preserve">Proposal 1: Sufficiently large gain under realistic assumptions should be observed from SBFD as compared to fixed and dynamic TDD to justify the complexity of introducing support for SBFD. </w:t>
            </w:r>
          </w:p>
          <w:p w14:paraId="08AD9F4E" w14:textId="77777777" w:rsidR="007A5A1B" w:rsidRPr="004509A8" w:rsidRDefault="007A5A1B" w:rsidP="00C46774">
            <w:pPr>
              <w:spacing w:after="0"/>
              <w:rPr>
                <w:b/>
                <w:bCs/>
                <w:i/>
                <w:iCs/>
              </w:rPr>
            </w:pPr>
            <w:r w:rsidRPr="004509A8">
              <w:rPr>
                <w:b/>
                <w:bCs/>
                <w:i/>
                <w:iCs/>
              </w:rPr>
              <w:t>Proposal 2: Regarding gNB self-interference modelling for system level simulations, principles for the model for UE in-band emissions (IBE) in TS 38.101-1, Section 6.4.2.3 can be used as a starting point for modelling the frequency-separation dependency of the gNB self-interference between an aggressor and victim RB/SC.</w:t>
            </w:r>
          </w:p>
          <w:p w14:paraId="07C52CCF" w14:textId="77777777" w:rsidR="007A5A1B" w:rsidRPr="004509A8" w:rsidRDefault="007A5A1B" w:rsidP="00C46774">
            <w:pPr>
              <w:spacing w:after="0"/>
              <w:jc w:val="both"/>
              <w:rPr>
                <w:b/>
                <w:bCs/>
                <w:i/>
                <w:iCs/>
              </w:rPr>
            </w:pPr>
          </w:p>
          <w:p w14:paraId="3254C0E4" w14:textId="77777777" w:rsidR="007A5A1B" w:rsidRPr="004509A8" w:rsidRDefault="007A5A1B" w:rsidP="00C46774">
            <w:pPr>
              <w:spacing w:after="0"/>
              <w:jc w:val="both"/>
              <w:rPr>
                <w:b/>
                <w:bCs/>
                <w:i/>
                <w:iCs/>
              </w:rPr>
            </w:pPr>
            <w:r w:rsidRPr="004509A8">
              <w:rPr>
                <w:b/>
                <w:bCs/>
                <w:i/>
                <w:iCs/>
              </w:rPr>
              <w:t>Proposal 3: With respect to question 1-3 from the RAN1 LS R1-2205543 on ‘Whether it is possible to simplify the RSI as frequency flat model, and under which condition(s) the dependency of the RSI on frequency can be ignored?’:</w:t>
            </w:r>
          </w:p>
          <w:p w14:paraId="7878AD70" w14:textId="77777777" w:rsidR="007A5A1B" w:rsidRPr="004509A8" w:rsidRDefault="007A5A1B" w:rsidP="00C70AF6">
            <w:pPr>
              <w:pStyle w:val="ListParagraph"/>
              <w:numPr>
                <w:ilvl w:val="0"/>
                <w:numId w:val="23"/>
              </w:numPr>
              <w:spacing w:after="0"/>
              <w:ind w:firstLineChars="0"/>
              <w:contextualSpacing/>
              <w:jc w:val="both"/>
              <w:textAlignment w:val="auto"/>
              <w:rPr>
                <w:b/>
                <w:bCs/>
                <w:i/>
                <w:iCs/>
              </w:rPr>
            </w:pPr>
            <w:r w:rsidRPr="004509A8">
              <w:rPr>
                <w:b/>
                <w:bCs/>
                <w:i/>
                <w:iCs/>
              </w:rPr>
              <w:t xml:space="preserve">a fixed value of </w:t>
            </w:r>
            <m:oMath>
              <m:sSubSup>
                <m:sSubSupPr>
                  <m:ctrlPr>
                    <w:rPr>
                      <w:rFonts w:ascii="Cambria Math" w:eastAsia="Segoe UI Emoji" w:hAnsi="Cambria Math"/>
                      <w:b/>
                      <w:i/>
                    </w:rPr>
                  </m:ctrlPr>
                </m:sSubSupPr>
                <m:e>
                  <m:r>
                    <m:rPr>
                      <m:sty m:val="bi"/>
                    </m:rPr>
                    <w:rPr>
                      <w:rFonts w:ascii="Cambria Math" w:hAnsi="Cambria Math"/>
                    </w:rPr>
                    <m:t>α</m:t>
                  </m:r>
                </m:e>
                <m:sub>
                  <m:r>
                    <m:rPr>
                      <m:sty m:val="bi"/>
                    </m:rPr>
                    <w:rPr>
                      <w:rFonts w:ascii="Cambria Math" w:hAnsi="Cambria Math"/>
                    </w:rPr>
                    <m:t>SI</m:t>
                  </m:r>
                </m:sub>
                <m:sup>
                  <m:d>
                    <m:dPr>
                      <m:ctrlPr>
                        <w:rPr>
                          <w:rFonts w:ascii="Cambria Math" w:eastAsia="Segoe UI Emoji" w:hAnsi="Cambria Math"/>
                          <w:b/>
                          <w:i/>
                        </w:rPr>
                      </m:ctrlPr>
                    </m:dPr>
                    <m:e>
                      <m:r>
                        <m:rPr>
                          <m:sty m:val="bi"/>
                        </m:rPr>
                        <w:rPr>
                          <w:rFonts w:ascii="Cambria Math" w:hAnsi="Cambria Math"/>
                        </w:rPr>
                        <m:t>m,n</m:t>
                      </m:r>
                    </m:e>
                  </m:d>
                </m:sup>
              </m:sSubSup>
            </m:oMath>
            <w:r w:rsidRPr="004509A8">
              <w:rPr>
                <w:b/>
                <w:bCs/>
                <w:i/>
                <w:iCs/>
              </w:rPr>
              <w:t xml:space="preserve"> can be assumed (for any (m,n) RB pair) if there is sufficient separation or guard band between UL and DL subbands/RBs such that the UL RB are placed only on the ‘flat region’ of the DL emission mask.</w:t>
            </w:r>
          </w:p>
          <w:p w14:paraId="48A28DE2" w14:textId="77777777" w:rsidR="007A5A1B" w:rsidRPr="004509A8" w:rsidRDefault="007A5A1B" w:rsidP="00C70AF6">
            <w:pPr>
              <w:pStyle w:val="ListParagraph"/>
              <w:numPr>
                <w:ilvl w:val="1"/>
                <w:numId w:val="23"/>
              </w:numPr>
              <w:spacing w:after="0"/>
              <w:ind w:firstLineChars="0"/>
              <w:contextualSpacing/>
              <w:jc w:val="both"/>
              <w:textAlignment w:val="auto"/>
              <w:rPr>
                <w:b/>
                <w:bCs/>
                <w:i/>
                <w:iCs/>
              </w:rPr>
            </w:pPr>
            <w:r w:rsidRPr="004509A8">
              <w:rPr>
                <w:b/>
                <w:bCs/>
                <w:i/>
                <w:iCs/>
              </w:rPr>
              <w:t xml:space="preserve">Under the additional assumption of fixed gNB transmit power density (i.e. gNB transmit power varies depending on number of allocated RBs), the accumulated interference from all DL RBs towards a victim UL RB n can be simplified as follows: </w:t>
            </w:r>
          </w:p>
          <w:p w14:paraId="1F29FC08" w14:textId="77777777" w:rsidR="007A5A1B" w:rsidRPr="004509A8" w:rsidRDefault="007A5A1B" w:rsidP="00C70AF6">
            <w:pPr>
              <w:pStyle w:val="ListParagraph"/>
              <w:numPr>
                <w:ilvl w:val="2"/>
                <w:numId w:val="23"/>
              </w:numPr>
              <w:spacing w:after="0"/>
              <w:ind w:firstLineChars="0"/>
              <w:contextualSpacing/>
              <w:jc w:val="both"/>
              <w:textAlignment w:val="auto"/>
              <w:rPr>
                <w:b/>
                <w:bCs/>
                <w:i/>
                <w:iCs/>
              </w:rPr>
            </w:pPr>
            <m:oMath>
              <m:r>
                <m:rPr>
                  <m:sty m:val="bi"/>
                </m:rPr>
                <w:rPr>
                  <w:rFonts w:ascii="Cambria Math" w:eastAsia="Segoe UI Emoji" w:hAnsi="Cambria Math"/>
                </w:rPr>
                <m:t>dBm(</m:t>
              </m:r>
              <m:sSubSup>
                <m:sSubSupPr>
                  <m:ctrlPr>
                    <w:rPr>
                      <w:rFonts w:ascii="Cambria Math" w:eastAsia="Segoe UI Emoji" w:hAnsi="Cambria Math"/>
                      <w:b/>
                      <w:i/>
                    </w:rPr>
                  </m:ctrlPr>
                </m:sSubSupPr>
                <m:e>
                  <m:r>
                    <m:rPr>
                      <m:sty m:val="bi"/>
                    </m:rPr>
                    <w:rPr>
                      <w:rFonts w:ascii="Cambria Math" w:hAnsi="Cambria Math"/>
                    </w:rPr>
                    <m:t>I</m:t>
                  </m:r>
                </m:e>
                <m:sub>
                  <m:r>
                    <m:rPr>
                      <m:sty m:val="bi"/>
                    </m:rPr>
                    <w:rPr>
                      <w:rFonts w:ascii="Cambria Math" w:hAnsi="Cambria Math"/>
                    </w:rPr>
                    <m:t>SI</m:t>
                  </m:r>
                </m:sub>
                <m:sup>
                  <m:d>
                    <m:dPr>
                      <m:ctrlPr>
                        <w:rPr>
                          <w:rFonts w:ascii="Cambria Math" w:eastAsia="Segoe UI Emoji" w:hAnsi="Cambria Math"/>
                          <w:b/>
                          <w:i/>
                        </w:rPr>
                      </m:ctrlPr>
                    </m:dPr>
                    <m:e>
                      <m:r>
                        <m:rPr>
                          <m:sty m:val="bi"/>
                        </m:rPr>
                        <w:rPr>
                          <w:rFonts w:ascii="Cambria Math" w:hAnsi="Cambria Math"/>
                        </w:rPr>
                        <m:t>n</m:t>
                      </m:r>
                    </m:e>
                  </m:d>
                </m:sup>
              </m:sSubSup>
              <m:r>
                <m:rPr>
                  <m:sty m:val="bi"/>
                </m:rPr>
                <w:rPr>
                  <w:rFonts w:ascii="Cambria Math" w:hAnsi="Cambria Math"/>
                  <w:lang w:val="de-DE"/>
                </w:rPr>
                <m:t>)=</m:t>
              </m:r>
              <m:r>
                <m:rPr>
                  <m:sty m:val="bi"/>
                </m:rPr>
                <w:rPr>
                  <w:rFonts w:ascii="Cambria Math" w:eastAsia="Segoe UI Emoji" w:hAnsi="Cambria Math"/>
                </w:rPr>
                <m:t>dBm(</m:t>
              </m:r>
              <m:nary>
                <m:naryPr>
                  <m:chr m:val="∑"/>
                  <m:limLoc m:val="undOvr"/>
                  <m:supHide m:val="1"/>
                  <m:ctrlPr>
                    <w:rPr>
                      <w:rFonts w:ascii="Cambria Math" w:hAnsi="Cambria Math"/>
                      <w:b/>
                      <w:i/>
                      <w:lang w:val="de-DE"/>
                    </w:rPr>
                  </m:ctrlPr>
                </m:naryPr>
                <m:sub>
                  <m:r>
                    <m:rPr>
                      <m:sty m:val="bi"/>
                    </m:rPr>
                    <w:rPr>
                      <w:rFonts w:ascii="Cambria Math" w:hAnsi="Cambria Math"/>
                    </w:rPr>
                    <m:t>m</m:t>
                  </m:r>
                  <m:r>
                    <m:rPr>
                      <m:sty m:val="bi"/>
                    </m:rPr>
                    <w:rPr>
                      <w:rFonts w:ascii="Cambria Math" w:hAnsi="Cambria Math"/>
                      <w:lang w:val="de-DE"/>
                    </w:rPr>
                    <m:t>∈</m:t>
                  </m:r>
                  <m:r>
                    <m:rPr>
                      <m:sty m:val="bi"/>
                    </m:rPr>
                    <w:rPr>
                      <w:rFonts w:ascii="Cambria Math" w:hAnsi="Cambria Math"/>
                    </w:rPr>
                    <m:t>DL</m:t>
                  </m:r>
                  <m:r>
                    <m:rPr>
                      <m:sty m:val="bi"/>
                    </m:rPr>
                    <w:rPr>
                      <w:rFonts w:ascii="Cambria Math" w:hAnsi="Cambria Math"/>
                      <w:lang w:val="de-DE"/>
                    </w:rPr>
                    <m:t xml:space="preserve"> </m:t>
                  </m:r>
                  <m:r>
                    <m:rPr>
                      <m:sty m:val="bi"/>
                    </m:rPr>
                    <w:rPr>
                      <w:rFonts w:ascii="Cambria Math" w:hAnsi="Cambria Math"/>
                    </w:rPr>
                    <m:t>subband</m:t>
                  </m:r>
                </m:sub>
                <m:sup/>
                <m:e>
                  <m:sSubSup>
                    <m:sSubSupPr>
                      <m:ctrlPr>
                        <w:rPr>
                          <w:rFonts w:ascii="Cambria Math" w:eastAsia="Segoe UI Emoji" w:hAnsi="Cambria Math"/>
                          <w:b/>
                          <w:i/>
                        </w:rPr>
                      </m:ctrlPr>
                    </m:sSubSupPr>
                    <m:e>
                      <m:r>
                        <m:rPr>
                          <m:sty m:val="bi"/>
                        </m:rPr>
                        <w:rPr>
                          <w:rFonts w:ascii="Cambria Math" w:hAnsi="Cambria Math"/>
                        </w:rPr>
                        <m:t>I</m:t>
                      </m:r>
                    </m:e>
                    <m:sub>
                      <m:r>
                        <m:rPr>
                          <m:sty m:val="bi"/>
                        </m:rPr>
                        <w:rPr>
                          <w:rFonts w:ascii="Cambria Math" w:hAnsi="Cambria Math"/>
                        </w:rPr>
                        <m:t>SI</m:t>
                      </m:r>
                    </m:sub>
                    <m:sup>
                      <m:d>
                        <m:dPr>
                          <m:ctrlPr>
                            <w:rPr>
                              <w:rFonts w:ascii="Cambria Math" w:eastAsia="Segoe UI Emoji" w:hAnsi="Cambria Math"/>
                              <w:b/>
                              <w:i/>
                            </w:rPr>
                          </m:ctrlPr>
                        </m:dPr>
                        <m:e>
                          <m:r>
                            <m:rPr>
                              <m:sty m:val="bi"/>
                            </m:rPr>
                            <w:rPr>
                              <w:rFonts w:ascii="Cambria Math" w:hAnsi="Cambria Math"/>
                            </w:rPr>
                            <m:t>m</m:t>
                          </m:r>
                          <m:r>
                            <m:rPr>
                              <m:sty m:val="bi"/>
                            </m:rPr>
                            <w:rPr>
                              <w:rFonts w:ascii="Cambria Math" w:hAnsi="Cambria Math"/>
                              <w:lang w:val="de-DE"/>
                            </w:rPr>
                            <m:t>,</m:t>
                          </m:r>
                          <m:r>
                            <m:rPr>
                              <m:sty m:val="bi"/>
                            </m:rPr>
                            <w:rPr>
                              <w:rFonts w:ascii="Cambria Math" w:hAnsi="Cambria Math"/>
                            </w:rPr>
                            <m:t>n</m:t>
                          </m:r>
                        </m:e>
                      </m:d>
                    </m:sup>
                  </m:sSubSup>
                </m:e>
              </m:nary>
              <m:r>
                <m:rPr>
                  <m:sty m:val="bi"/>
                </m:rPr>
                <w:rPr>
                  <w:rFonts w:ascii="Cambria Math" w:eastAsia="Segoe UI Emoji" w:hAnsi="Cambria Math"/>
                </w:rPr>
                <m:t>)=</m:t>
              </m:r>
              <m:sSubSup>
                <m:sSubSupPr>
                  <m:ctrlPr>
                    <w:rPr>
                      <w:rFonts w:ascii="Cambria Math" w:eastAsia="Segoe UI Emoji" w:hAnsi="Cambria Math"/>
                      <w:b/>
                      <w:i/>
                    </w:rPr>
                  </m:ctrlPr>
                </m:sSubSupPr>
                <m:e>
                  <m:r>
                    <m:rPr>
                      <m:sty m:val="bi"/>
                    </m:rPr>
                    <w:rPr>
                      <w:rFonts w:ascii="Cambria Math" w:hAnsi="Cambria Math"/>
                    </w:rPr>
                    <m:t>P</m:t>
                  </m:r>
                </m:e>
                <m:sub>
                  <m:r>
                    <m:rPr>
                      <m:sty m:val="bi"/>
                    </m:rPr>
                    <w:rPr>
                      <w:rFonts w:ascii="Cambria Math" w:hAnsi="Cambria Math"/>
                    </w:rPr>
                    <m:t>tx</m:t>
                  </m:r>
                </m:sub>
                <m:sup>
                  <m:r>
                    <m:rPr>
                      <m:sty m:val="bi"/>
                    </m:rPr>
                    <w:rPr>
                      <w:rFonts w:ascii="Cambria Math" w:hAnsi="Cambria Math"/>
                    </w:rPr>
                    <m:t>RB</m:t>
                  </m:r>
                </m:sup>
              </m:sSubSup>
              <m:r>
                <m:rPr>
                  <m:sty m:val="bi"/>
                </m:rPr>
                <w:rPr>
                  <w:rFonts w:ascii="Cambria Math" w:hAnsi="Cambria Math"/>
                </w:rPr>
                <m:t>-dB</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α</m:t>
                      </m:r>
                    </m:e>
                    <m:sub>
                      <m:r>
                        <m:rPr>
                          <m:sty m:val="bi"/>
                        </m:rPr>
                        <w:rPr>
                          <w:rFonts w:ascii="Cambria Math" w:hAnsi="Cambria Math"/>
                        </w:rPr>
                        <m:t>SI</m:t>
                      </m:r>
                    </m:sub>
                  </m:sSub>
                </m:e>
              </m:d>
              <m:r>
                <m:rPr>
                  <m:sty m:val="bi"/>
                </m:rPr>
                <w:rPr>
                  <w:rFonts w:ascii="Cambria Math" w:hAnsi="Cambria Math"/>
                </w:rPr>
                <m:t>+dB(M)</m:t>
              </m:r>
            </m:oMath>
            <w:r w:rsidRPr="004509A8">
              <w:rPr>
                <w:b/>
                <w:bCs/>
                <w:i/>
              </w:rPr>
              <w:t xml:space="preserve"> wherein,</w:t>
            </w:r>
          </w:p>
          <w:p w14:paraId="28B68C16" w14:textId="77777777" w:rsidR="007A5A1B" w:rsidRPr="004509A8" w:rsidRDefault="00EA40FA" w:rsidP="00C70AF6">
            <w:pPr>
              <w:pStyle w:val="ListParagraph"/>
              <w:numPr>
                <w:ilvl w:val="3"/>
                <w:numId w:val="23"/>
              </w:numPr>
              <w:spacing w:after="0"/>
              <w:ind w:firstLineChars="0"/>
              <w:contextualSpacing/>
              <w:jc w:val="both"/>
              <w:textAlignment w:val="auto"/>
              <w:rPr>
                <w:b/>
                <w:bCs/>
                <w:i/>
                <w:iCs/>
              </w:rPr>
            </w:pPr>
            <m:oMath>
              <m:sSubSup>
                <m:sSubSupPr>
                  <m:ctrlPr>
                    <w:rPr>
                      <w:rFonts w:ascii="Cambria Math" w:eastAsia="Segoe UI Emoji" w:hAnsi="Cambria Math"/>
                      <w:b/>
                      <w:i/>
                    </w:rPr>
                  </m:ctrlPr>
                </m:sSubSupPr>
                <m:e>
                  <m:r>
                    <m:rPr>
                      <m:sty m:val="bi"/>
                    </m:rPr>
                    <w:rPr>
                      <w:rFonts w:ascii="Cambria Math" w:hAnsi="Cambria Math"/>
                    </w:rPr>
                    <m:t>P</m:t>
                  </m:r>
                </m:e>
                <m:sub>
                  <m:r>
                    <m:rPr>
                      <m:sty m:val="bi"/>
                    </m:rPr>
                    <w:rPr>
                      <w:rFonts w:ascii="Cambria Math" w:hAnsi="Cambria Math"/>
                    </w:rPr>
                    <m:t>tx</m:t>
                  </m:r>
                </m:sub>
                <m:sup>
                  <m:r>
                    <m:rPr>
                      <m:sty m:val="bi"/>
                    </m:rPr>
                    <w:rPr>
                      <w:rFonts w:ascii="Cambria Math" w:hAnsi="Cambria Math"/>
                    </w:rPr>
                    <m:t>RB</m:t>
                  </m:r>
                </m:sup>
              </m:sSubSup>
            </m:oMath>
            <w:r w:rsidR="007A5A1B" w:rsidRPr="004509A8">
              <w:rPr>
                <w:b/>
                <w:bCs/>
                <w:i/>
              </w:rPr>
              <w:t xml:space="preserve"> is the transmit power per RB</w:t>
            </w:r>
          </w:p>
          <w:p w14:paraId="7E28DEE9" w14:textId="77777777" w:rsidR="007A5A1B" w:rsidRPr="004509A8" w:rsidRDefault="007A5A1B" w:rsidP="00C70AF6">
            <w:pPr>
              <w:pStyle w:val="ListParagraph"/>
              <w:numPr>
                <w:ilvl w:val="3"/>
                <w:numId w:val="23"/>
              </w:numPr>
              <w:spacing w:after="0"/>
              <w:ind w:firstLineChars="0"/>
              <w:contextualSpacing/>
              <w:jc w:val="both"/>
              <w:textAlignment w:val="auto"/>
              <w:rPr>
                <w:b/>
                <w:bCs/>
                <w:i/>
                <w:iCs/>
              </w:rPr>
            </w:pPr>
            <m:oMath>
              <m:r>
                <m:rPr>
                  <m:sty m:val="bi"/>
                </m:rPr>
                <w:rPr>
                  <w:rFonts w:ascii="Cambria Math" w:eastAsia="Segoe UI Emoji" w:hAnsi="Cambria Math"/>
                </w:rPr>
                <m:t>M</m:t>
              </m:r>
            </m:oMath>
            <w:r w:rsidRPr="004509A8">
              <w:rPr>
                <w:b/>
                <w:bCs/>
                <w:i/>
                <w:iCs/>
              </w:rPr>
              <w:t xml:space="preserve"> is the total number of allocated DL RBs at a given time</w:t>
            </w:r>
          </w:p>
          <w:p w14:paraId="00FC9652" w14:textId="77777777" w:rsidR="007A5A1B" w:rsidRPr="004509A8" w:rsidRDefault="007A5A1B" w:rsidP="00C70AF6">
            <w:pPr>
              <w:pStyle w:val="ListParagraph"/>
              <w:numPr>
                <w:ilvl w:val="2"/>
                <w:numId w:val="23"/>
              </w:numPr>
              <w:spacing w:after="0"/>
              <w:ind w:firstLineChars="0"/>
              <w:contextualSpacing/>
              <w:jc w:val="both"/>
              <w:textAlignment w:val="auto"/>
              <w:rPr>
                <w:b/>
                <w:bCs/>
                <w:i/>
                <w:iCs/>
              </w:rPr>
            </w:pPr>
            <w:r w:rsidRPr="004509A8">
              <w:rPr>
                <w:b/>
                <w:bCs/>
                <w:i/>
                <w:iCs/>
              </w:rPr>
              <w:t>Note: This model is conditioned on sufficient (analog) isolation between Tx-Rx such that the receiver still operates in linear region. If not the case, intermodulation products will be dominant which may introduce some frequency dependent components making the presented model not valid</w:t>
            </w:r>
          </w:p>
          <w:p w14:paraId="751F7D0F" w14:textId="77777777" w:rsidR="007A5A1B" w:rsidRPr="004509A8" w:rsidRDefault="007A5A1B" w:rsidP="00C46774"/>
          <w:p w14:paraId="540DAE45" w14:textId="77777777" w:rsidR="007A5A1B" w:rsidRPr="004509A8" w:rsidRDefault="007A5A1B" w:rsidP="00C46774">
            <w:pPr>
              <w:spacing w:after="0"/>
              <w:rPr>
                <w:b/>
                <w:bCs/>
                <w:i/>
                <w:iCs/>
              </w:rPr>
            </w:pPr>
            <w:r w:rsidRPr="004509A8">
              <w:rPr>
                <w:b/>
                <w:bCs/>
                <w:i/>
                <w:iCs/>
              </w:rPr>
              <w:t xml:space="preserve">Proposal 4: For the modelling of intra-site inter-subband inter-sector interference, reuse the same model as for self-interference but replacing </w:t>
            </w:r>
            <m:oMath>
              <m:sSubSup>
                <m:sSubSupPr>
                  <m:ctrlPr>
                    <w:rPr>
                      <w:rFonts w:ascii="Cambria Math" w:eastAsia="MS Mincho" w:hAnsi="Cambria Math"/>
                      <w:b/>
                      <w:i/>
                    </w:rPr>
                  </m:ctrlPr>
                </m:sSubSupPr>
                <m:e>
                  <m:r>
                    <m:rPr>
                      <m:sty m:val="bi"/>
                    </m:rPr>
                    <w:rPr>
                      <w:rFonts w:ascii="Cambria Math" w:hAnsi="Cambria Math"/>
                    </w:rPr>
                    <m:t>α</m:t>
                  </m:r>
                </m:e>
                <m:sub>
                  <m:r>
                    <m:rPr>
                      <m:sty m:val="bi"/>
                    </m:rPr>
                    <w:rPr>
                      <w:rFonts w:ascii="Cambria Math" w:hAnsi="Cambria Math"/>
                    </w:rPr>
                    <m:t>SI</m:t>
                  </m:r>
                </m:sub>
                <m:sup>
                  <m:d>
                    <m:dPr>
                      <m:ctrlPr>
                        <w:rPr>
                          <w:rFonts w:ascii="Cambria Math" w:eastAsia="MS Mincho" w:hAnsi="Cambria Math"/>
                          <w:b/>
                          <w:i/>
                        </w:rPr>
                      </m:ctrlPr>
                    </m:dPr>
                    <m:e>
                      <m:r>
                        <m:rPr>
                          <m:sty m:val="bi"/>
                        </m:rPr>
                        <w:rPr>
                          <w:rFonts w:ascii="Cambria Math" w:hAnsi="Cambria Math"/>
                        </w:rPr>
                        <m:t>m,n</m:t>
                      </m:r>
                    </m:e>
                  </m:d>
                </m:sup>
              </m:sSubSup>
            </m:oMath>
            <w:r w:rsidRPr="004509A8">
              <w:rPr>
                <w:b/>
                <w:bCs/>
                <w:i/>
                <w:iCs/>
              </w:rPr>
              <w:t xml:space="preserve"> with a new parameter </w:t>
            </w:r>
            <m:oMath>
              <m:sSubSup>
                <m:sSubSupPr>
                  <m:ctrlPr>
                    <w:rPr>
                      <w:rFonts w:ascii="Cambria Math" w:eastAsia="MS Mincho" w:hAnsi="Cambria Math"/>
                      <w:b/>
                      <w:i/>
                    </w:rPr>
                  </m:ctrlPr>
                </m:sSubSupPr>
                <m:e>
                  <m:r>
                    <m:rPr>
                      <m:sty m:val="bi"/>
                    </m:rPr>
                    <w:rPr>
                      <w:rFonts w:ascii="Cambria Math" w:hAnsi="Cambria Math"/>
                    </w:rPr>
                    <m:t>γ</m:t>
                  </m:r>
                </m:e>
                <m:sub>
                  <m:r>
                    <m:rPr>
                      <m:sty m:val="bi"/>
                    </m:rPr>
                    <w:rPr>
                      <w:rFonts w:ascii="Cambria Math" w:hAnsi="Cambria Math"/>
                    </w:rPr>
                    <m:t>A→B</m:t>
                  </m:r>
                </m:sub>
                <m:sup>
                  <m:d>
                    <m:dPr>
                      <m:ctrlPr>
                        <w:rPr>
                          <w:rFonts w:ascii="Cambria Math" w:eastAsia="MS Mincho" w:hAnsi="Cambria Math"/>
                          <w:b/>
                          <w:i/>
                        </w:rPr>
                      </m:ctrlPr>
                    </m:dPr>
                    <m:e>
                      <m:r>
                        <m:rPr>
                          <m:sty m:val="bi"/>
                        </m:rPr>
                        <w:rPr>
                          <w:rFonts w:ascii="Cambria Math" w:hAnsi="Cambria Math"/>
                        </w:rPr>
                        <m:t>m,n</m:t>
                      </m:r>
                    </m:e>
                  </m:d>
                </m:sup>
              </m:sSubSup>
            </m:oMath>
            <w:r w:rsidRPr="004509A8">
              <w:rPr>
                <w:b/>
                <w:bCs/>
                <w:i/>
                <w:iCs/>
              </w:rPr>
              <w:t xml:space="preserve"> expressing the overall isolation between Tx and Rx across co-located sectors A and B, including spatial isolation, beamforming, etc.</w:t>
            </w:r>
          </w:p>
          <w:p w14:paraId="2BE3822E" w14:textId="77777777" w:rsidR="007A5A1B" w:rsidRPr="004509A8" w:rsidRDefault="007A5A1B" w:rsidP="00C70AF6">
            <w:pPr>
              <w:pStyle w:val="ListParagraph"/>
              <w:numPr>
                <w:ilvl w:val="0"/>
                <w:numId w:val="24"/>
              </w:numPr>
              <w:ind w:firstLineChars="0"/>
              <w:contextualSpacing/>
              <w:jc w:val="both"/>
              <w:textAlignment w:val="auto"/>
              <w:rPr>
                <w:b/>
                <w:i/>
              </w:rPr>
            </w:pPr>
            <w:r w:rsidRPr="004509A8">
              <w:rPr>
                <w:b/>
                <w:bCs/>
                <w:i/>
                <w:iCs/>
              </w:rPr>
              <w:t xml:space="preserve">Considering that the major sources of inter-sector interference are due to the radiation via sidelobes and back lobes of the gNB antenna, </w:t>
            </w:r>
            <m:oMath>
              <m:sSubSup>
                <m:sSubSupPr>
                  <m:ctrlPr>
                    <w:rPr>
                      <w:rFonts w:ascii="Cambria Math" w:eastAsia="Segoe UI Emoji" w:hAnsi="Cambria Math"/>
                      <w:b/>
                      <w:i/>
                    </w:rPr>
                  </m:ctrlPr>
                </m:sSubSupPr>
                <m:e>
                  <m:r>
                    <m:rPr>
                      <m:sty m:val="bi"/>
                    </m:rPr>
                    <w:rPr>
                      <w:rFonts w:ascii="Cambria Math" w:hAnsi="Cambria Math"/>
                    </w:rPr>
                    <m:t>γ</m:t>
                  </m:r>
                </m:e>
                <m:sub>
                  <m:r>
                    <m:rPr>
                      <m:sty m:val="bi"/>
                    </m:rPr>
                    <w:rPr>
                      <w:rFonts w:ascii="Cambria Math" w:eastAsia="Segoe UI Emoji" w:hAnsi="Cambria Math"/>
                    </w:rPr>
                    <m:t>A→B</m:t>
                  </m:r>
                </m:sub>
                <m:sup>
                  <m:d>
                    <m:dPr>
                      <m:ctrlPr>
                        <w:rPr>
                          <w:rFonts w:ascii="Cambria Math" w:eastAsia="Segoe UI Emoji" w:hAnsi="Cambria Math"/>
                          <w:b/>
                          <w:i/>
                        </w:rPr>
                      </m:ctrlPr>
                    </m:dPr>
                    <m:e>
                      <m:r>
                        <m:rPr>
                          <m:sty m:val="bi"/>
                        </m:rPr>
                        <w:rPr>
                          <w:rFonts w:ascii="Cambria Math" w:hAnsi="Cambria Math"/>
                        </w:rPr>
                        <m:t>m,n</m:t>
                      </m:r>
                    </m:e>
                  </m:d>
                </m:sup>
              </m:sSubSup>
            </m:oMath>
            <w:r w:rsidRPr="004509A8">
              <w:rPr>
                <w:b/>
                <w:bCs/>
                <w:i/>
                <w:iCs/>
              </w:rPr>
              <w:t xml:space="preserve"> can be assumed to be higher or at least equal to </w:t>
            </w:r>
            <m:oMath>
              <m:sSubSup>
                <m:sSubSupPr>
                  <m:ctrlPr>
                    <w:rPr>
                      <w:rFonts w:ascii="Cambria Math" w:eastAsia="Segoe UI Emoji" w:hAnsi="Cambria Math"/>
                      <w:b/>
                      <w:i/>
                    </w:rPr>
                  </m:ctrlPr>
                </m:sSubSupPr>
                <m:e>
                  <m:r>
                    <m:rPr>
                      <m:sty m:val="bi"/>
                    </m:rPr>
                    <w:rPr>
                      <w:rFonts w:ascii="Cambria Math" w:hAnsi="Cambria Math"/>
                    </w:rPr>
                    <m:t>α</m:t>
                  </m:r>
                </m:e>
                <m:sub>
                  <m:r>
                    <m:rPr>
                      <m:sty m:val="bi"/>
                    </m:rPr>
                    <w:rPr>
                      <w:rFonts w:ascii="Cambria Math" w:hAnsi="Cambria Math"/>
                    </w:rPr>
                    <m:t>SI</m:t>
                  </m:r>
                </m:sub>
                <m:sup>
                  <m:d>
                    <m:dPr>
                      <m:ctrlPr>
                        <w:rPr>
                          <w:rFonts w:ascii="Cambria Math" w:eastAsia="Segoe UI Emoji" w:hAnsi="Cambria Math"/>
                          <w:b/>
                          <w:i/>
                        </w:rPr>
                      </m:ctrlPr>
                    </m:dPr>
                    <m:e>
                      <m:r>
                        <m:rPr>
                          <m:sty m:val="bi"/>
                        </m:rPr>
                        <w:rPr>
                          <w:rFonts w:ascii="Cambria Math" w:hAnsi="Cambria Math"/>
                        </w:rPr>
                        <m:t>m,n</m:t>
                      </m:r>
                    </m:e>
                  </m:d>
                </m:sup>
              </m:sSubSup>
            </m:oMath>
            <w:r w:rsidRPr="004509A8">
              <w:rPr>
                <w:b/>
                <w:bCs/>
                <w:i/>
                <w:iCs/>
              </w:rPr>
              <w:t>.</w:t>
            </w:r>
          </w:p>
          <w:p w14:paraId="5205F4E1" w14:textId="77777777" w:rsidR="007A5A1B" w:rsidRPr="004509A8" w:rsidRDefault="007A5A1B" w:rsidP="00C46774">
            <w:pPr>
              <w:rPr>
                <w:b/>
                <w:bCs/>
                <w:i/>
                <w:iCs/>
                <w:lang w:val="en-US"/>
              </w:rPr>
            </w:pPr>
            <w:r w:rsidRPr="004509A8">
              <w:rPr>
                <w:b/>
                <w:bCs/>
                <w:i/>
                <w:iCs/>
                <w:lang w:val="en-US"/>
              </w:rPr>
              <w:t>Proposal 5: Use the answers provided in this section (section 7) in the reply LS to RAN1.</w:t>
            </w:r>
          </w:p>
        </w:tc>
      </w:tr>
      <w:tr w:rsidR="004509A8" w:rsidRPr="004509A8" w14:paraId="4FFD7B60" w14:textId="77777777" w:rsidTr="006771FC">
        <w:trPr>
          <w:trHeight w:val="468"/>
        </w:trPr>
        <w:tc>
          <w:tcPr>
            <w:tcW w:w="868" w:type="dxa"/>
          </w:tcPr>
          <w:p w14:paraId="62618C59" w14:textId="77777777" w:rsidR="004509A8" w:rsidRPr="004509A8" w:rsidRDefault="00EA40FA" w:rsidP="00C46774">
            <w:pPr>
              <w:spacing w:before="120" w:after="120"/>
            </w:pPr>
            <w:hyperlink r:id="rId10" w:history="1">
              <w:r w:rsidR="004509A8" w:rsidRPr="004509A8">
                <w:t>R4-2213690</w:t>
              </w:r>
            </w:hyperlink>
          </w:p>
        </w:tc>
        <w:tc>
          <w:tcPr>
            <w:tcW w:w="1220" w:type="dxa"/>
          </w:tcPr>
          <w:p w14:paraId="53522FD6" w14:textId="77777777" w:rsidR="004509A8" w:rsidRPr="004509A8" w:rsidRDefault="004509A8" w:rsidP="00C46774">
            <w:pPr>
              <w:spacing w:before="120" w:after="120"/>
            </w:pPr>
            <w:r w:rsidRPr="004509A8">
              <w:t>ZTE Corporation</w:t>
            </w:r>
          </w:p>
        </w:tc>
        <w:tc>
          <w:tcPr>
            <w:tcW w:w="7543" w:type="dxa"/>
          </w:tcPr>
          <w:p w14:paraId="46A78699" w14:textId="77777777" w:rsidR="004509A8" w:rsidRDefault="004509A8" w:rsidP="004509A8">
            <w:pPr>
              <w:spacing w:before="120" w:after="120"/>
              <w:rPr>
                <w:rFonts w:eastAsiaTheme="minorEastAsia"/>
                <w:i/>
                <w:lang w:eastAsia="zh-CN"/>
              </w:rPr>
            </w:pPr>
            <w:r w:rsidRPr="004509A8">
              <w:rPr>
                <w:rFonts w:eastAsiaTheme="minorEastAsia"/>
                <w:i/>
                <w:highlight w:val="yellow"/>
                <w:lang w:eastAsia="zh-CN"/>
              </w:rPr>
              <w:t>Moderator summary according to LS draft:</w:t>
            </w:r>
          </w:p>
          <w:p w14:paraId="1C54B3F5" w14:textId="77777777" w:rsidR="004509A8" w:rsidRDefault="004509A8" w:rsidP="00C46774">
            <w:pPr>
              <w:spacing w:before="120" w:after="120"/>
              <w:rPr>
                <w:rFonts w:eastAsiaTheme="minorEastAsia"/>
                <w:lang w:eastAsia="zh-CN"/>
              </w:rPr>
            </w:pPr>
            <w:r>
              <w:rPr>
                <w:rFonts w:eastAsiaTheme="minorEastAsia" w:hint="eastAsia"/>
                <w:lang w:eastAsia="zh-CN"/>
              </w:rPr>
              <w:t>R</w:t>
            </w:r>
            <w:r>
              <w:rPr>
                <w:rFonts w:eastAsiaTheme="minorEastAsia"/>
                <w:lang w:eastAsia="zh-CN"/>
              </w:rPr>
              <w:t>SI analysis has been provided for FR1 and FR2 gNB respective. And the &lt;1d</w:t>
            </w:r>
            <w:r w:rsidR="00C46774">
              <w:rPr>
                <w:rFonts w:eastAsiaTheme="minorEastAsia"/>
                <w:lang w:eastAsia="zh-CN"/>
              </w:rPr>
              <w:t>B de-sensitivity should be met at least</w:t>
            </w:r>
            <w:r>
              <w:rPr>
                <w:rFonts w:eastAsiaTheme="minorEastAsia"/>
                <w:lang w:eastAsia="zh-CN"/>
              </w:rPr>
              <w:t xml:space="preserve"> dependent on BS </w:t>
            </w:r>
            <w:r w:rsidR="00C46774">
              <w:rPr>
                <w:rFonts w:eastAsiaTheme="minorEastAsia"/>
                <w:lang w:eastAsia="zh-CN"/>
              </w:rPr>
              <w:t xml:space="preserve">implementation to enable SBFD operation. </w:t>
            </w:r>
          </w:p>
          <w:p w14:paraId="329951EF" w14:textId="46A2E4F4" w:rsidR="00C46774" w:rsidRDefault="00C46774" w:rsidP="00C46774">
            <w:pPr>
              <w:spacing w:before="120" w:after="120"/>
              <w:rPr>
                <w:rFonts w:eastAsiaTheme="minorEastAsia"/>
                <w:lang w:eastAsia="zh-CN"/>
              </w:rPr>
            </w:pPr>
            <w:r>
              <w:rPr>
                <w:rFonts w:eastAsiaTheme="minorEastAsia"/>
                <w:lang w:eastAsia="zh-CN"/>
              </w:rPr>
              <w:t>For co-channel CLI case, two options</w:t>
            </w:r>
            <w:r w:rsidR="00176482">
              <w:rPr>
                <w:rFonts w:eastAsiaTheme="minorEastAsia"/>
                <w:lang w:eastAsia="zh-CN"/>
              </w:rPr>
              <w:t xml:space="preserve"> </w:t>
            </w:r>
            <w:r>
              <w:rPr>
                <w:rFonts w:eastAsiaTheme="minorEastAsia"/>
                <w:lang w:eastAsia="zh-CN"/>
              </w:rPr>
              <w:t xml:space="preserve"> provided </w:t>
            </w:r>
            <w:r w:rsidR="00176482">
              <w:rPr>
                <w:rFonts w:eastAsiaTheme="minorEastAsia"/>
                <w:lang w:eastAsia="zh-CN"/>
              </w:rPr>
              <w:t xml:space="preserve">from transmitter perspective. And only flat ACS model provided for receiver perspective. </w:t>
            </w:r>
          </w:p>
          <w:p w14:paraId="3E55B526" w14:textId="77777777" w:rsidR="00176482" w:rsidRDefault="00176482" w:rsidP="00C46774">
            <w:pPr>
              <w:spacing w:before="120" w:after="120"/>
              <w:rPr>
                <w:rFonts w:eastAsiaTheme="minorEastAsia"/>
                <w:lang w:eastAsia="zh-CN"/>
              </w:rPr>
            </w:pPr>
            <w:r>
              <w:rPr>
                <w:rFonts w:eastAsiaTheme="minorEastAsia"/>
                <w:lang w:eastAsia="zh-CN"/>
              </w:rPr>
              <w:t>For adjacent channel CLI case, two options provided from transmitter perspective. And only flat ACS model provided for receiver perspective.</w:t>
            </w:r>
          </w:p>
          <w:p w14:paraId="1302081A" w14:textId="2DFF8AF3" w:rsidR="00176482" w:rsidRPr="004509A8" w:rsidRDefault="00176482" w:rsidP="00C46774">
            <w:pPr>
              <w:spacing w:before="120" w:after="120"/>
              <w:rPr>
                <w:rFonts w:eastAsiaTheme="minorEastAsia"/>
                <w:lang w:eastAsia="zh-CN"/>
              </w:rPr>
            </w:pPr>
            <w:r>
              <w:rPr>
                <w:rFonts w:eastAsiaTheme="minorEastAsia"/>
                <w:lang w:eastAsia="zh-CN"/>
              </w:rPr>
              <w:t xml:space="preserve">It’s suggested to focus on sub-band or carrier level granularity without further study on interference model in finer granularity to facilitate discussion. </w:t>
            </w:r>
          </w:p>
        </w:tc>
      </w:tr>
      <w:tr w:rsidR="006771FC" w14:paraId="5FB0100D" w14:textId="77777777" w:rsidTr="006771FC">
        <w:trPr>
          <w:trHeight w:val="468"/>
        </w:trPr>
        <w:tc>
          <w:tcPr>
            <w:tcW w:w="868" w:type="dxa"/>
          </w:tcPr>
          <w:p w14:paraId="3F94263A" w14:textId="77777777" w:rsidR="006771FC" w:rsidRPr="00C61E0C" w:rsidRDefault="006771FC" w:rsidP="00AD56B1">
            <w:pPr>
              <w:spacing w:before="120" w:after="120"/>
            </w:pPr>
            <w:r w:rsidRPr="00C61E0C">
              <w:t>R4-2213692</w:t>
            </w:r>
          </w:p>
        </w:tc>
        <w:tc>
          <w:tcPr>
            <w:tcW w:w="1220" w:type="dxa"/>
          </w:tcPr>
          <w:p w14:paraId="318B5803" w14:textId="77777777" w:rsidR="006771FC" w:rsidRPr="00C61E0C" w:rsidRDefault="006771FC" w:rsidP="00AD56B1">
            <w:pPr>
              <w:spacing w:before="120" w:after="120"/>
            </w:pPr>
            <w:r w:rsidRPr="00C61E0C">
              <w:t>ZTE Corporation</w:t>
            </w:r>
          </w:p>
        </w:tc>
        <w:tc>
          <w:tcPr>
            <w:tcW w:w="7543" w:type="dxa"/>
          </w:tcPr>
          <w:p w14:paraId="49BC35DE" w14:textId="77777777" w:rsidR="006771FC" w:rsidRDefault="006771FC" w:rsidP="00AD56B1">
            <w:pPr>
              <w:pStyle w:val="NO"/>
              <w:spacing w:after="0"/>
              <w:ind w:left="0" w:firstLine="0"/>
              <w:rPr>
                <w:rFonts w:eastAsia="SimSun"/>
                <w:lang w:val="en-US" w:eastAsia="zh-CN"/>
              </w:rPr>
            </w:pPr>
            <w:r>
              <w:rPr>
                <w:rFonts w:eastAsia="SimSun"/>
                <w:b/>
                <w:bCs/>
                <w:lang w:val="en-US"/>
              </w:rPr>
              <w:t>Observation 1:</w:t>
            </w:r>
            <w:r>
              <w:rPr>
                <w:rFonts w:eastAsia="SimSun"/>
                <w:lang w:val="en-US"/>
              </w:rPr>
              <w:t xml:space="preserve"> for FR1 full duplex BS, the following approach could be used to handle the self-interference:</w:t>
            </w:r>
          </w:p>
          <w:p w14:paraId="546B6A20" w14:textId="77777777" w:rsidR="006771FC" w:rsidRDefault="006771FC" w:rsidP="00AD56B1">
            <w:pPr>
              <w:pStyle w:val="NO"/>
              <w:numPr>
                <w:ilvl w:val="0"/>
                <w:numId w:val="25"/>
              </w:numPr>
              <w:spacing w:after="0"/>
              <w:rPr>
                <w:rFonts w:eastAsia="SimSun"/>
                <w:lang w:val="en-US"/>
              </w:rPr>
            </w:pPr>
            <w:r>
              <w:rPr>
                <w:rFonts w:eastAsia="SimSun"/>
                <w:lang w:val="en-US"/>
              </w:rPr>
              <w:t>Antenna isolation from transmitter to receiver;</w:t>
            </w:r>
          </w:p>
          <w:p w14:paraId="37D33DB8" w14:textId="77777777" w:rsidR="006771FC" w:rsidRDefault="006771FC" w:rsidP="00AD56B1">
            <w:pPr>
              <w:pStyle w:val="NO"/>
              <w:numPr>
                <w:ilvl w:val="0"/>
                <w:numId w:val="25"/>
              </w:numPr>
              <w:spacing w:after="0"/>
              <w:rPr>
                <w:rFonts w:eastAsia="SimSun"/>
                <w:lang w:val="en-US"/>
              </w:rPr>
            </w:pPr>
            <w:r>
              <w:rPr>
                <w:rFonts w:eastAsia="SimSun"/>
                <w:lang w:val="en-US"/>
              </w:rPr>
              <w:t>Sub-band filtering of transmitter to further reject the leakage into the receiver;</w:t>
            </w:r>
          </w:p>
          <w:p w14:paraId="3DF38B7E" w14:textId="77777777" w:rsidR="006771FC" w:rsidRDefault="006771FC" w:rsidP="00AD56B1">
            <w:pPr>
              <w:pStyle w:val="NO"/>
              <w:numPr>
                <w:ilvl w:val="0"/>
                <w:numId w:val="25"/>
              </w:numPr>
              <w:spacing w:after="0"/>
              <w:rPr>
                <w:rFonts w:eastAsia="SimSun"/>
                <w:lang w:val="en-US"/>
              </w:rPr>
            </w:pPr>
            <w:r>
              <w:rPr>
                <w:rFonts w:eastAsia="SimSun"/>
                <w:lang w:val="en-US"/>
              </w:rPr>
              <w:lastRenderedPageBreak/>
              <w:t>ACLR of transmitter which is mainly determined by the PA performance and digital filtering implemented for DL;</w:t>
            </w:r>
          </w:p>
          <w:p w14:paraId="433B3DD6" w14:textId="77777777" w:rsidR="006771FC" w:rsidRDefault="006771FC" w:rsidP="00AD56B1">
            <w:pPr>
              <w:pStyle w:val="NO"/>
              <w:numPr>
                <w:ilvl w:val="0"/>
                <w:numId w:val="25"/>
              </w:numPr>
              <w:spacing w:after="0"/>
              <w:rPr>
                <w:rFonts w:eastAsia="SimSun"/>
                <w:lang w:val="en-US"/>
              </w:rPr>
            </w:pPr>
            <w:r>
              <w:rPr>
                <w:rFonts w:eastAsia="SimSun"/>
                <w:lang w:val="en-US"/>
              </w:rPr>
              <w:t>Sub-band filtering of receiver to reject the power from the transmitter;</w:t>
            </w:r>
          </w:p>
          <w:p w14:paraId="52C00525" w14:textId="77777777" w:rsidR="006771FC" w:rsidRDefault="006771FC" w:rsidP="00AD56B1">
            <w:pPr>
              <w:pStyle w:val="NO"/>
              <w:numPr>
                <w:ilvl w:val="0"/>
                <w:numId w:val="25"/>
              </w:numPr>
              <w:spacing w:after="0"/>
              <w:rPr>
                <w:rFonts w:eastAsia="SimSun"/>
                <w:lang w:val="en-US"/>
              </w:rPr>
            </w:pPr>
            <w:r>
              <w:rPr>
                <w:rFonts w:eastAsia="SimSun"/>
                <w:lang w:val="en-US"/>
              </w:rPr>
              <w:t>ACS of receiver to reject the power from the transmitter by digital filtering;</w:t>
            </w:r>
          </w:p>
          <w:p w14:paraId="2B924472" w14:textId="77777777" w:rsidR="006771FC" w:rsidRDefault="006771FC" w:rsidP="00AD56B1">
            <w:pPr>
              <w:pStyle w:val="NO"/>
              <w:numPr>
                <w:ilvl w:val="0"/>
                <w:numId w:val="25"/>
              </w:numPr>
              <w:spacing w:after="0"/>
              <w:rPr>
                <w:rFonts w:eastAsia="SimSun"/>
                <w:lang w:val="en-US"/>
              </w:rPr>
            </w:pPr>
            <w:r>
              <w:rPr>
                <w:rFonts w:eastAsia="SimSun"/>
                <w:lang w:val="en-US"/>
              </w:rPr>
              <w:t>Digital interference cancellation at receiver;</w:t>
            </w:r>
          </w:p>
          <w:p w14:paraId="25588163" w14:textId="77777777" w:rsidR="006771FC" w:rsidRDefault="006771FC" w:rsidP="00AD56B1">
            <w:pPr>
              <w:pStyle w:val="NO"/>
              <w:numPr>
                <w:ilvl w:val="0"/>
                <w:numId w:val="25"/>
              </w:numPr>
              <w:spacing w:after="0"/>
              <w:rPr>
                <w:rFonts w:eastAsia="SimSun"/>
                <w:lang w:val="en-US"/>
              </w:rPr>
            </w:pPr>
            <w:r>
              <w:rPr>
                <w:rFonts w:eastAsia="SimSun"/>
                <w:lang w:val="en-US"/>
              </w:rPr>
              <w:t>RF interference cancellation;</w:t>
            </w:r>
          </w:p>
          <w:p w14:paraId="4F6880BD" w14:textId="77777777" w:rsidR="006771FC" w:rsidRDefault="006771FC" w:rsidP="00AD56B1">
            <w:pPr>
              <w:pStyle w:val="NO"/>
              <w:spacing w:after="0"/>
              <w:ind w:left="0" w:firstLine="0"/>
              <w:rPr>
                <w:rFonts w:eastAsia="SimSun"/>
                <w:lang w:val="en-US"/>
              </w:rPr>
            </w:pPr>
            <w:r>
              <w:rPr>
                <w:rFonts w:eastAsia="SimSun"/>
                <w:b/>
                <w:bCs/>
                <w:lang w:val="en-US"/>
              </w:rPr>
              <w:t>Observation 2:</w:t>
            </w:r>
            <w:r>
              <w:rPr>
                <w:rFonts w:eastAsia="SimSun"/>
                <w:lang w:val="en-US"/>
              </w:rPr>
              <w:t xml:space="preserve"> for FR2 full duplex BS, the following approach could be used to handle the self-interference:</w:t>
            </w:r>
          </w:p>
          <w:p w14:paraId="771FC154" w14:textId="77777777" w:rsidR="006771FC" w:rsidRDefault="006771FC" w:rsidP="00AD56B1">
            <w:pPr>
              <w:pStyle w:val="NO"/>
              <w:numPr>
                <w:ilvl w:val="0"/>
                <w:numId w:val="26"/>
              </w:numPr>
              <w:spacing w:after="0"/>
              <w:rPr>
                <w:rFonts w:eastAsia="SimSun"/>
                <w:lang w:val="en-US"/>
              </w:rPr>
            </w:pPr>
            <w:r>
              <w:rPr>
                <w:rFonts w:eastAsia="SimSun"/>
                <w:lang w:val="en-US"/>
              </w:rPr>
              <w:t>Antenna isolation from transmitter to receiver;</w:t>
            </w:r>
          </w:p>
          <w:p w14:paraId="18489839" w14:textId="77777777" w:rsidR="006771FC" w:rsidRDefault="006771FC" w:rsidP="00AD56B1">
            <w:pPr>
              <w:pStyle w:val="NO"/>
              <w:numPr>
                <w:ilvl w:val="0"/>
                <w:numId w:val="26"/>
              </w:numPr>
              <w:spacing w:after="0"/>
              <w:rPr>
                <w:rFonts w:eastAsia="SimSun"/>
                <w:lang w:val="en-US"/>
              </w:rPr>
            </w:pPr>
            <w:r>
              <w:rPr>
                <w:rFonts w:eastAsia="SimSun"/>
                <w:lang w:val="en-US"/>
              </w:rPr>
              <w:t>ACLR of transmitter which is mainly determined by the PA performance and digital filtering implemented for DL;</w:t>
            </w:r>
          </w:p>
          <w:p w14:paraId="34047AFB" w14:textId="77777777" w:rsidR="006771FC" w:rsidRDefault="006771FC" w:rsidP="00AD56B1">
            <w:pPr>
              <w:pStyle w:val="NO"/>
              <w:numPr>
                <w:ilvl w:val="0"/>
                <w:numId w:val="26"/>
              </w:numPr>
              <w:spacing w:after="0"/>
              <w:rPr>
                <w:rFonts w:eastAsia="SimSun"/>
                <w:lang w:val="en-US"/>
              </w:rPr>
            </w:pPr>
            <w:r>
              <w:rPr>
                <w:rFonts w:eastAsia="SimSun"/>
                <w:lang w:val="en-US"/>
              </w:rPr>
              <w:t>ACS of receiver to reject the power from the transmitter by digital filtering;</w:t>
            </w:r>
          </w:p>
          <w:p w14:paraId="2AEEB279" w14:textId="77777777" w:rsidR="006771FC" w:rsidRDefault="006771FC" w:rsidP="00AD56B1">
            <w:pPr>
              <w:pStyle w:val="NO"/>
              <w:numPr>
                <w:ilvl w:val="0"/>
                <w:numId w:val="26"/>
              </w:numPr>
              <w:spacing w:after="0"/>
              <w:rPr>
                <w:rFonts w:eastAsia="SimSun"/>
                <w:lang w:val="en-US"/>
              </w:rPr>
            </w:pPr>
            <w:r>
              <w:rPr>
                <w:rFonts w:eastAsia="SimSun"/>
                <w:lang w:val="en-US"/>
              </w:rPr>
              <w:t>Digital interference cancellation at receiver;</w:t>
            </w:r>
          </w:p>
          <w:p w14:paraId="224183C8" w14:textId="77777777" w:rsidR="006771FC" w:rsidRDefault="006771FC" w:rsidP="00AD56B1">
            <w:pPr>
              <w:pStyle w:val="NO"/>
              <w:numPr>
                <w:ilvl w:val="0"/>
                <w:numId w:val="26"/>
              </w:numPr>
              <w:spacing w:after="0"/>
              <w:rPr>
                <w:rFonts w:eastAsia="SimSun"/>
                <w:lang w:val="en-US"/>
              </w:rPr>
            </w:pPr>
            <w:r>
              <w:rPr>
                <w:rFonts w:eastAsia="SimSun"/>
                <w:lang w:val="en-US"/>
              </w:rPr>
              <w:t>RF interference cancellation;</w:t>
            </w:r>
          </w:p>
          <w:p w14:paraId="46694F7F" w14:textId="77777777" w:rsidR="006771FC" w:rsidRDefault="006771FC" w:rsidP="00AD56B1">
            <w:pPr>
              <w:pStyle w:val="NO"/>
              <w:ind w:left="0" w:firstLine="0"/>
              <w:rPr>
                <w:rFonts w:eastAsia="Times New Roman"/>
                <w:lang w:val="en-US"/>
              </w:rPr>
            </w:pPr>
            <w:r>
              <w:rPr>
                <w:b/>
                <w:bCs/>
                <w:lang w:val="en-US"/>
              </w:rPr>
              <w:t>Observation 3</w:t>
            </w:r>
            <w:r>
              <w:rPr>
                <w:lang w:val="en-US"/>
              </w:rPr>
              <w:t>: it seems feasible to support the full duplex operation for Medium range BS.</w:t>
            </w:r>
          </w:p>
          <w:p w14:paraId="511B8BAF" w14:textId="77777777" w:rsidR="006771FC" w:rsidRDefault="006771FC" w:rsidP="00AD56B1">
            <w:pPr>
              <w:pStyle w:val="NO"/>
              <w:ind w:left="0" w:firstLine="0"/>
              <w:rPr>
                <w:lang w:val="en-US"/>
              </w:rPr>
            </w:pPr>
            <w:r>
              <w:rPr>
                <w:b/>
                <w:bCs/>
                <w:lang w:val="en-US"/>
              </w:rPr>
              <w:t>Proposal 1</w:t>
            </w:r>
            <w:r>
              <w:rPr>
                <w:lang w:val="en-US"/>
              </w:rPr>
              <w:t xml:space="preserve"> : for FR1 full duplex BS, to consider the </w:t>
            </w:r>
            <w:r>
              <w:rPr>
                <w:rFonts w:eastAsia="SimSun"/>
                <w:lang w:val="en-US"/>
              </w:rPr>
              <w:t>self interference mitigation approaches as mentioned in table</w:t>
            </w:r>
            <w:r>
              <w:rPr>
                <w:lang w:val="en-US"/>
              </w:rPr>
              <w:t xml:space="preserve"> 2.2.1-1 </w:t>
            </w:r>
            <w:r>
              <w:rPr>
                <w:rFonts w:eastAsia="SimSun"/>
                <w:lang w:val="en-US"/>
              </w:rPr>
              <w:t>to different BS class supporting the full duplex operation and its detailed value could be further studied.</w:t>
            </w:r>
          </w:p>
          <w:p w14:paraId="28CA9C88" w14:textId="77777777" w:rsidR="006771FC" w:rsidRDefault="006771FC" w:rsidP="00AD56B1">
            <w:pPr>
              <w:pStyle w:val="NO"/>
              <w:ind w:left="0" w:firstLine="0"/>
              <w:rPr>
                <w:lang w:val="en-US"/>
              </w:rPr>
            </w:pPr>
            <w:r>
              <w:rPr>
                <w:b/>
                <w:bCs/>
                <w:lang w:val="en-US"/>
              </w:rPr>
              <w:t>Proposal 2</w:t>
            </w:r>
            <w:r>
              <w:rPr>
                <w:lang w:val="en-US"/>
              </w:rPr>
              <w:t>: for FR1 full duplex BS, to check the feasibility from both refesens degradation and LNA blocking perspective.</w:t>
            </w:r>
          </w:p>
          <w:p w14:paraId="7FE3CCB8" w14:textId="77777777" w:rsidR="006771FC" w:rsidRDefault="006771FC" w:rsidP="00AD56B1">
            <w:pPr>
              <w:pStyle w:val="NO"/>
              <w:ind w:left="0" w:firstLine="0"/>
              <w:rPr>
                <w:lang w:val="en-US"/>
              </w:rPr>
            </w:pPr>
            <w:r>
              <w:rPr>
                <w:b/>
                <w:bCs/>
                <w:lang w:val="en-US"/>
              </w:rPr>
              <w:t>Observation 4</w:t>
            </w:r>
            <w:r>
              <w:rPr>
                <w:lang w:val="en-US"/>
              </w:rPr>
              <w:t>: it seems feasible to support the full duplex operation for Wide area BS with only the antenna isolation considered.</w:t>
            </w:r>
          </w:p>
          <w:p w14:paraId="61319B57" w14:textId="77777777" w:rsidR="006771FC" w:rsidRDefault="006771FC" w:rsidP="00AD56B1">
            <w:pPr>
              <w:pStyle w:val="NO"/>
              <w:ind w:left="0" w:firstLine="0"/>
              <w:rPr>
                <w:lang w:val="en-US"/>
              </w:rPr>
            </w:pPr>
            <w:r>
              <w:rPr>
                <w:b/>
                <w:bCs/>
                <w:lang w:val="en-US"/>
              </w:rPr>
              <w:t>Proposal 3</w:t>
            </w:r>
            <w:r>
              <w:rPr>
                <w:lang w:val="en-US"/>
              </w:rPr>
              <w:t xml:space="preserve"> : for FR2 full duplex BS, to consider the </w:t>
            </w:r>
            <w:r>
              <w:rPr>
                <w:rFonts w:eastAsia="SimSun"/>
                <w:lang w:val="en-US"/>
              </w:rPr>
              <w:t>self interference mitigation approaches as mentioned in table</w:t>
            </w:r>
            <w:r>
              <w:rPr>
                <w:lang w:val="en-US"/>
              </w:rPr>
              <w:t xml:space="preserve"> 2.2.2-1 with the removal of sub-band filtering </w:t>
            </w:r>
            <w:r>
              <w:rPr>
                <w:rFonts w:eastAsia="SimSun"/>
                <w:lang w:val="en-US"/>
              </w:rPr>
              <w:t>to different BS class supporting the full duplex operation and its detailed value could be further studied.</w:t>
            </w:r>
          </w:p>
          <w:p w14:paraId="4721330B" w14:textId="77777777" w:rsidR="006771FC" w:rsidRPr="00694B5A" w:rsidRDefault="006771FC" w:rsidP="00AD56B1">
            <w:pPr>
              <w:pStyle w:val="NO"/>
              <w:ind w:left="0" w:firstLine="0"/>
              <w:rPr>
                <w:lang w:val="en-US"/>
              </w:rPr>
            </w:pPr>
            <w:r>
              <w:rPr>
                <w:b/>
                <w:bCs/>
                <w:lang w:val="en-US"/>
              </w:rPr>
              <w:t>Proposal 4</w:t>
            </w:r>
            <w:r>
              <w:rPr>
                <w:lang w:val="en-US"/>
              </w:rPr>
              <w:t>: for FR2 full duplex BS, to check the feasibility from both refesens degradation and LNA blocking perspective.</w:t>
            </w:r>
          </w:p>
        </w:tc>
      </w:tr>
    </w:tbl>
    <w:p w14:paraId="5FF753BD" w14:textId="77777777" w:rsidR="00163CD8" w:rsidRPr="006771FC" w:rsidRDefault="00163CD8" w:rsidP="00163CD8">
      <w:pPr>
        <w:rPr>
          <w:lang w:eastAsia="zh-CN"/>
        </w:rPr>
      </w:pPr>
    </w:p>
    <w:p w14:paraId="42603180" w14:textId="77777777" w:rsidR="003C2BB5" w:rsidRPr="004A3954" w:rsidRDefault="003C2BB5" w:rsidP="003C2BB5">
      <w:pPr>
        <w:pStyle w:val="Heading3"/>
        <w:rPr>
          <w:sz w:val="24"/>
          <w:szCs w:val="16"/>
        </w:rPr>
      </w:pPr>
      <w:r>
        <w:rPr>
          <w:sz w:val="24"/>
          <w:szCs w:val="16"/>
        </w:rPr>
        <w:t>A</w:t>
      </w:r>
      <w:r w:rsidRPr="004A3954">
        <w:rPr>
          <w:sz w:val="24"/>
          <w:szCs w:val="16"/>
        </w:rPr>
        <w:t xml:space="preserve">djacent channel co-existence study </w:t>
      </w:r>
    </w:p>
    <w:tbl>
      <w:tblPr>
        <w:tblStyle w:val="TableGrid"/>
        <w:tblW w:w="0" w:type="auto"/>
        <w:tblLook w:val="04A0" w:firstRow="1" w:lastRow="0" w:firstColumn="1" w:lastColumn="0" w:noHBand="0" w:noVBand="1"/>
      </w:tblPr>
      <w:tblGrid>
        <w:gridCol w:w="747"/>
        <w:gridCol w:w="1034"/>
        <w:gridCol w:w="7850"/>
      </w:tblGrid>
      <w:tr w:rsidR="003C2BB5" w:rsidRPr="00F53FE2" w14:paraId="32A89B5A" w14:textId="77777777" w:rsidTr="00C46774">
        <w:trPr>
          <w:trHeight w:val="468"/>
        </w:trPr>
        <w:tc>
          <w:tcPr>
            <w:tcW w:w="753" w:type="dxa"/>
            <w:vAlign w:val="center"/>
          </w:tcPr>
          <w:p w14:paraId="7F57DA35" w14:textId="77777777" w:rsidR="003C2BB5" w:rsidRPr="00045592" w:rsidRDefault="003C2BB5" w:rsidP="00C46774">
            <w:pPr>
              <w:spacing w:before="120" w:after="120"/>
              <w:rPr>
                <w:b/>
                <w:bCs/>
              </w:rPr>
            </w:pPr>
            <w:r w:rsidRPr="00045592">
              <w:rPr>
                <w:b/>
                <w:bCs/>
              </w:rPr>
              <w:t>T-doc number</w:t>
            </w:r>
          </w:p>
        </w:tc>
        <w:tc>
          <w:tcPr>
            <w:tcW w:w="958" w:type="dxa"/>
            <w:vAlign w:val="center"/>
          </w:tcPr>
          <w:p w14:paraId="685B13DE" w14:textId="77777777" w:rsidR="003C2BB5" w:rsidRPr="00045592" w:rsidRDefault="003C2BB5" w:rsidP="00C46774">
            <w:pPr>
              <w:spacing w:before="120" w:after="120"/>
              <w:rPr>
                <w:b/>
                <w:bCs/>
              </w:rPr>
            </w:pPr>
            <w:r w:rsidRPr="00045592">
              <w:rPr>
                <w:b/>
                <w:bCs/>
              </w:rPr>
              <w:t>Company</w:t>
            </w:r>
          </w:p>
        </w:tc>
        <w:tc>
          <w:tcPr>
            <w:tcW w:w="7920" w:type="dxa"/>
            <w:vAlign w:val="center"/>
          </w:tcPr>
          <w:p w14:paraId="09162C27" w14:textId="77777777" w:rsidR="003C2BB5" w:rsidRPr="00045592" w:rsidRDefault="003C2BB5" w:rsidP="00C46774">
            <w:pPr>
              <w:spacing w:before="120" w:after="120"/>
              <w:rPr>
                <w:b/>
                <w:bCs/>
              </w:rPr>
            </w:pPr>
            <w:r w:rsidRPr="00045592">
              <w:rPr>
                <w:b/>
                <w:bCs/>
              </w:rPr>
              <w:t>Proposals</w:t>
            </w:r>
            <w:r>
              <w:rPr>
                <w:b/>
                <w:bCs/>
              </w:rPr>
              <w:t xml:space="preserve"> / Observations</w:t>
            </w:r>
          </w:p>
        </w:tc>
      </w:tr>
      <w:tr w:rsidR="003C2BB5" w14:paraId="4DD8359D" w14:textId="77777777" w:rsidTr="00C46774">
        <w:trPr>
          <w:trHeight w:val="468"/>
        </w:trPr>
        <w:tc>
          <w:tcPr>
            <w:tcW w:w="753" w:type="dxa"/>
          </w:tcPr>
          <w:p w14:paraId="095C949B" w14:textId="77777777" w:rsidR="003C2BB5" w:rsidRPr="004C327B" w:rsidRDefault="003C2BB5" w:rsidP="00C46774">
            <w:pPr>
              <w:spacing w:before="120" w:after="120"/>
            </w:pPr>
            <w:r w:rsidRPr="004C327B">
              <w:t>R4-2211561</w:t>
            </w:r>
          </w:p>
        </w:tc>
        <w:tc>
          <w:tcPr>
            <w:tcW w:w="958" w:type="dxa"/>
          </w:tcPr>
          <w:p w14:paraId="3FBDA7AB" w14:textId="77777777" w:rsidR="003C2BB5" w:rsidRPr="004C327B" w:rsidRDefault="003C2BB5" w:rsidP="00C46774">
            <w:pPr>
              <w:spacing w:before="120" w:after="120"/>
            </w:pPr>
            <w:r w:rsidRPr="004C327B">
              <w:rPr>
                <w:rFonts w:eastAsia="SimSun"/>
                <w:sz w:val="16"/>
                <w:szCs w:val="16"/>
              </w:rPr>
              <w:t>Q</w:t>
            </w:r>
            <w:r w:rsidRPr="004957B5">
              <w:t>ualcomm CDMA Technologies</w:t>
            </w:r>
          </w:p>
        </w:tc>
        <w:tc>
          <w:tcPr>
            <w:tcW w:w="7920" w:type="dxa"/>
          </w:tcPr>
          <w:p w14:paraId="69D62F26" w14:textId="77777777" w:rsidR="003C2BB5" w:rsidRPr="004C327B" w:rsidRDefault="003C2BB5" w:rsidP="00C46774">
            <w:pPr>
              <w:jc w:val="both"/>
              <w:rPr>
                <w:b/>
                <w:iCs/>
                <w:szCs w:val="16"/>
                <w:lang w:eastAsia="ko-KR"/>
              </w:rPr>
            </w:pPr>
            <w:r w:rsidRPr="004C327B">
              <w:rPr>
                <w:b/>
                <w:iCs/>
                <w:szCs w:val="16"/>
                <w:u w:val="single"/>
                <w:lang w:eastAsia="ko-KR"/>
              </w:rPr>
              <w:t xml:space="preserve">Proposal </w:t>
            </w:r>
            <w:r w:rsidRPr="004C327B">
              <w:rPr>
                <w:b/>
                <w:iCs/>
                <w:szCs w:val="16"/>
                <w:u w:val="single"/>
                <w:lang w:eastAsia="ko-KR"/>
              </w:rPr>
              <w:fldChar w:fldCharType="begin"/>
            </w:r>
            <w:r w:rsidRPr="004C327B">
              <w:rPr>
                <w:b/>
                <w:iCs/>
                <w:szCs w:val="16"/>
                <w:u w:val="single"/>
                <w:lang w:eastAsia="ko-KR"/>
              </w:rPr>
              <w:instrText xml:space="preserve"> seq prop </w:instrText>
            </w:r>
            <w:r w:rsidRPr="004C327B">
              <w:rPr>
                <w:b/>
                <w:iCs/>
                <w:szCs w:val="16"/>
                <w:u w:val="single"/>
                <w:lang w:eastAsia="ko-KR"/>
              </w:rPr>
              <w:fldChar w:fldCharType="separate"/>
            </w:r>
            <w:r w:rsidRPr="004C327B">
              <w:rPr>
                <w:b/>
                <w:iCs/>
                <w:noProof/>
                <w:szCs w:val="16"/>
                <w:u w:val="single"/>
                <w:lang w:eastAsia="ko-KR"/>
              </w:rPr>
              <w:t>1</w:t>
            </w:r>
            <w:r w:rsidRPr="004C327B">
              <w:rPr>
                <w:b/>
                <w:iCs/>
                <w:szCs w:val="16"/>
                <w:u w:val="single"/>
                <w:lang w:eastAsia="ko-KR"/>
              </w:rPr>
              <w:fldChar w:fldCharType="end"/>
            </w:r>
            <w:r w:rsidRPr="004C327B">
              <w:rPr>
                <w:b/>
                <w:iCs/>
                <w:szCs w:val="16"/>
                <w:u w:val="single"/>
                <w:lang w:eastAsia="ko-KR"/>
              </w:rPr>
              <w:t>:</w:t>
            </w:r>
            <w:r w:rsidRPr="004C327B">
              <w:rPr>
                <w:b/>
                <w:iCs/>
                <w:szCs w:val="16"/>
                <w:lang w:eastAsia="ko-KR"/>
              </w:rPr>
              <w:t xml:space="preserve"> For FR1, support UMa with 500m ISD and InH as baseline deployment scenario for subband non-overlapping full duplex evaluation.  Consider Uma with large percentile of UEs indoor to investigate extreme inter-UE CLI.</w:t>
            </w:r>
          </w:p>
          <w:p w14:paraId="58DBB173" w14:textId="77777777" w:rsidR="003C2BB5" w:rsidRPr="004C327B" w:rsidRDefault="003C2BB5" w:rsidP="00C46774">
            <w:pPr>
              <w:jc w:val="both"/>
              <w:rPr>
                <w:b/>
                <w:iCs/>
                <w:szCs w:val="16"/>
                <w:lang w:eastAsia="ko-KR"/>
              </w:rPr>
            </w:pPr>
            <w:r w:rsidRPr="004C327B">
              <w:rPr>
                <w:b/>
                <w:iCs/>
                <w:szCs w:val="16"/>
                <w:u w:val="single"/>
                <w:lang w:eastAsia="ko-KR"/>
              </w:rPr>
              <w:t>Proposal 2:</w:t>
            </w:r>
            <w:r w:rsidRPr="004C327B">
              <w:rPr>
                <w:b/>
                <w:iCs/>
                <w:szCs w:val="16"/>
                <w:lang w:eastAsia="ko-KR"/>
              </w:rPr>
              <w:t xml:space="preserve"> For FR2, support UMa with 200m ISD for FR2-1 and InH for FR2-1 as baseline deployment scenarios for subband non-overlapping full duplex evaluation. </w:t>
            </w:r>
          </w:p>
          <w:p w14:paraId="7F337126" w14:textId="77777777" w:rsidR="003C2BB5" w:rsidRPr="004C327B" w:rsidRDefault="003C2BB5" w:rsidP="00C46774">
            <w:pPr>
              <w:jc w:val="both"/>
              <w:rPr>
                <w:b/>
                <w:iCs/>
                <w:szCs w:val="16"/>
                <w:lang w:eastAsia="ko-KR"/>
              </w:rPr>
            </w:pPr>
            <w:r w:rsidRPr="004C327B">
              <w:rPr>
                <w:b/>
                <w:iCs/>
                <w:szCs w:val="16"/>
                <w:u w:val="single"/>
                <w:lang w:eastAsia="ko-KR"/>
              </w:rPr>
              <w:t>Proposal 3:</w:t>
            </w:r>
            <w:r w:rsidRPr="004C327B">
              <w:rPr>
                <w:b/>
                <w:iCs/>
                <w:szCs w:val="16"/>
                <w:lang w:eastAsia="ko-KR"/>
              </w:rPr>
              <w:t xml:space="preserve"> For FR1, support UMi as optional deployment scenarios. </w:t>
            </w:r>
          </w:p>
          <w:p w14:paraId="7388BFFA" w14:textId="77777777" w:rsidR="003C2BB5" w:rsidRPr="004C327B" w:rsidRDefault="003C2BB5" w:rsidP="00C46774">
            <w:pPr>
              <w:jc w:val="both"/>
              <w:rPr>
                <w:b/>
                <w:iCs/>
                <w:szCs w:val="16"/>
                <w:lang w:eastAsia="ko-KR"/>
              </w:rPr>
            </w:pPr>
            <w:r w:rsidRPr="004C327B">
              <w:rPr>
                <w:b/>
                <w:iCs/>
                <w:szCs w:val="16"/>
                <w:u w:val="single"/>
                <w:lang w:eastAsia="ko-KR"/>
              </w:rPr>
              <w:t xml:space="preserve">Proposal </w:t>
            </w:r>
            <w:r w:rsidRPr="004C327B">
              <w:rPr>
                <w:b/>
                <w:iCs/>
                <w:szCs w:val="16"/>
                <w:u w:val="single"/>
                <w:lang w:eastAsia="ko-KR"/>
              </w:rPr>
              <w:fldChar w:fldCharType="begin"/>
            </w:r>
            <w:r w:rsidRPr="004C327B">
              <w:rPr>
                <w:b/>
                <w:iCs/>
                <w:szCs w:val="16"/>
                <w:u w:val="single"/>
                <w:lang w:eastAsia="ko-KR"/>
              </w:rPr>
              <w:instrText xml:space="preserve"> seq prop </w:instrText>
            </w:r>
            <w:r w:rsidRPr="004C327B">
              <w:rPr>
                <w:b/>
                <w:iCs/>
                <w:szCs w:val="16"/>
                <w:u w:val="single"/>
                <w:lang w:eastAsia="ko-KR"/>
              </w:rPr>
              <w:fldChar w:fldCharType="separate"/>
            </w:r>
            <w:r w:rsidRPr="004C327B">
              <w:rPr>
                <w:b/>
                <w:iCs/>
                <w:noProof/>
                <w:szCs w:val="16"/>
                <w:u w:val="single"/>
                <w:lang w:eastAsia="ko-KR"/>
              </w:rPr>
              <w:t>4</w:t>
            </w:r>
            <w:r w:rsidRPr="004C327B">
              <w:rPr>
                <w:b/>
                <w:iCs/>
                <w:szCs w:val="16"/>
                <w:u w:val="single"/>
                <w:lang w:eastAsia="ko-KR"/>
              </w:rPr>
              <w:fldChar w:fldCharType="end"/>
            </w:r>
            <w:r w:rsidRPr="004C327B">
              <w:rPr>
                <w:b/>
                <w:iCs/>
                <w:szCs w:val="16"/>
                <w:u w:val="single"/>
                <w:lang w:eastAsia="ko-KR"/>
              </w:rPr>
              <w:t>:</w:t>
            </w:r>
            <w:r w:rsidRPr="004C327B">
              <w:rPr>
                <w:b/>
                <w:iCs/>
                <w:szCs w:val="16"/>
                <w:lang w:eastAsia="ko-KR"/>
              </w:rPr>
              <w:t xml:space="preserve"> For FR2, support UMi with 100m ISD for FR2-1, InH for FR2-2 and IAB as optional deployment scenarios. </w:t>
            </w:r>
          </w:p>
          <w:p w14:paraId="6039DFB7" w14:textId="77777777" w:rsidR="003C2BB5" w:rsidRPr="004C327B" w:rsidRDefault="003C2BB5" w:rsidP="00C46774">
            <w:pPr>
              <w:pStyle w:val="ListParagraph"/>
              <w:ind w:firstLineChars="0" w:firstLine="0"/>
              <w:jc w:val="both"/>
              <w:rPr>
                <w:rFonts w:eastAsia="SimSun"/>
                <w:b/>
                <w:bCs/>
                <w:lang w:eastAsia="zh-CN"/>
              </w:rPr>
            </w:pPr>
            <w:r w:rsidRPr="004C327B">
              <w:rPr>
                <w:rFonts w:eastAsia="SimSun"/>
                <w:b/>
                <w:bCs/>
                <w:u w:val="single"/>
                <w:lang w:eastAsia="zh-CN"/>
              </w:rPr>
              <w:t>Proposal 5</w:t>
            </w:r>
            <w:r w:rsidRPr="004C327B">
              <w:rPr>
                <w:rFonts w:eastAsia="SimSun"/>
                <w:b/>
                <w:bCs/>
                <w:lang w:eastAsia="zh-CN"/>
              </w:rPr>
              <w:t>: In SBFD deployments, inter-gNB and inter-UE CLI results from the leakage to adjacent subband.</w:t>
            </w:r>
          </w:p>
          <w:p w14:paraId="27486019" w14:textId="77777777" w:rsidR="003C2BB5" w:rsidRPr="004C327B" w:rsidRDefault="003C2BB5" w:rsidP="00C46774">
            <w:pPr>
              <w:pStyle w:val="ListParagraph"/>
              <w:ind w:firstLine="402"/>
              <w:jc w:val="both"/>
              <w:rPr>
                <w:rFonts w:eastAsia="SimSun"/>
                <w:b/>
                <w:bCs/>
                <w:lang w:eastAsia="zh-CN"/>
              </w:rPr>
            </w:pPr>
          </w:p>
          <w:p w14:paraId="1E9B7926" w14:textId="77777777" w:rsidR="003C2BB5" w:rsidRPr="004C327B" w:rsidRDefault="003C2BB5" w:rsidP="00C46774">
            <w:pPr>
              <w:rPr>
                <w:rFonts w:eastAsia="SimSun"/>
                <w:b/>
                <w:bCs/>
                <w:lang w:val="en-US"/>
              </w:rPr>
            </w:pPr>
            <w:r w:rsidRPr="004C327B">
              <w:rPr>
                <w:b/>
                <w:bCs/>
                <w:u w:val="single"/>
                <w:lang w:eastAsia="zh-CN"/>
              </w:rPr>
              <w:t>Proposal 6</w:t>
            </w:r>
            <w:r w:rsidRPr="004C327B">
              <w:rPr>
                <w:b/>
                <w:bCs/>
                <w:lang w:eastAsia="zh-CN"/>
              </w:rPr>
              <w:t xml:space="preserve">: For co-located gNBs, </w:t>
            </w:r>
            <w:r w:rsidRPr="004C327B">
              <w:rPr>
                <w:b/>
                <w:bCs/>
              </w:rPr>
              <w:t xml:space="preserve">the current RAN4 30 dB isolation is not sufficient to address the inter-gNB CLI. For current ACLR and ACS RAN4 requirements, inter-gNB isolation in the ballpark of 80  dB is required for feasible SBFD deployments.  </w:t>
            </w:r>
          </w:p>
          <w:p w14:paraId="4D836705" w14:textId="77777777" w:rsidR="003C2BB5" w:rsidRPr="004C327B" w:rsidRDefault="003C2BB5" w:rsidP="00C46774">
            <w:r w:rsidRPr="004C327B">
              <w:rPr>
                <w:b/>
                <w:bCs/>
                <w:u w:val="single"/>
              </w:rPr>
              <w:lastRenderedPageBreak/>
              <w:t>Proposal 7</w:t>
            </w:r>
            <w:r w:rsidRPr="004C327B">
              <w:rPr>
                <w:b/>
                <w:bCs/>
              </w:rPr>
              <w:t>: For co-site inter-sector inter-gNB CLI, self-interference mitigation capability should be assumed for CLI mitigation in order to ensure successful reception of the UL signals at the victim gNB.</w:t>
            </w:r>
          </w:p>
          <w:p w14:paraId="4513F7D8" w14:textId="77777777" w:rsidR="003C2BB5" w:rsidRPr="004C327B" w:rsidRDefault="003C2BB5" w:rsidP="00C46774">
            <w:pPr>
              <w:pStyle w:val="ListParagraph"/>
              <w:ind w:firstLine="402"/>
              <w:jc w:val="both"/>
              <w:rPr>
                <w:rFonts w:eastAsia="SimSun"/>
                <w:b/>
                <w:bCs/>
                <w:lang w:eastAsia="zh-CN"/>
              </w:rPr>
            </w:pPr>
            <w:r w:rsidRPr="004C327B">
              <w:rPr>
                <w:rFonts w:eastAsia="SimSun"/>
                <w:b/>
                <w:bCs/>
                <w:u w:val="single"/>
                <w:lang w:eastAsia="zh-CN"/>
              </w:rPr>
              <w:t>Proposal 8</w:t>
            </w:r>
            <w:r w:rsidRPr="004C327B">
              <w:rPr>
                <w:rFonts w:eastAsia="SimSun"/>
                <w:b/>
                <w:bCs/>
                <w:lang w:eastAsia="zh-CN"/>
              </w:rPr>
              <w:t xml:space="preserve">: Inter-gNB coupling loss can be evaluated utilizing existing gNB-UE channel models in TR 38.802/38.901 with the proper adjustments on deployment and antenna parameters to mimic a gNB-gNB scenario. </w:t>
            </w:r>
          </w:p>
          <w:p w14:paraId="2A17E8D2" w14:textId="77777777" w:rsidR="003C2BB5" w:rsidRPr="004C327B" w:rsidRDefault="003C2BB5" w:rsidP="00C46774">
            <w:pPr>
              <w:rPr>
                <w:rFonts w:eastAsia="SimSun"/>
                <w:b/>
                <w:bCs/>
                <w:lang w:val="en-US"/>
              </w:rPr>
            </w:pPr>
          </w:p>
          <w:p w14:paraId="724B8179" w14:textId="77777777" w:rsidR="003C2BB5" w:rsidRPr="004C327B" w:rsidRDefault="003C2BB5" w:rsidP="00C46774">
            <w:pPr>
              <w:rPr>
                <w:b/>
                <w:bCs/>
              </w:rPr>
            </w:pPr>
            <w:r w:rsidRPr="004C327B">
              <w:rPr>
                <w:b/>
                <w:bCs/>
                <w:u w:val="single"/>
                <w:lang w:eastAsia="zh-CN"/>
              </w:rPr>
              <w:t>Proposal 9</w:t>
            </w:r>
            <w:r w:rsidRPr="004C327B">
              <w:rPr>
                <w:b/>
                <w:bCs/>
                <w:lang w:eastAsia="zh-CN"/>
              </w:rPr>
              <w:t xml:space="preserve">: </w:t>
            </w:r>
            <w:r w:rsidRPr="004C327B">
              <w:rPr>
                <w:b/>
                <w:bCs/>
              </w:rPr>
              <w:t>gNB ACLR requirements provide a measure of Tx leakage on the adjacent channel. As a starting point for FR1 and FR2-1, 45 dB and 28 dB ACLR, respectively, as defined in RAN4 specs may be used.</w:t>
            </w:r>
          </w:p>
          <w:p w14:paraId="55B30035" w14:textId="77777777" w:rsidR="003C2BB5" w:rsidRPr="004C327B" w:rsidRDefault="003C2BB5" w:rsidP="00C46774">
            <w:pPr>
              <w:rPr>
                <w:b/>
                <w:bCs/>
              </w:rPr>
            </w:pPr>
            <w:r w:rsidRPr="004C327B">
              <w:rPr>
                <w:b/>
                <w:bCs/>
                <w:u w:val="single"/>
                <w:lang w:eastAsia="zh-CN"/>
              </w:rPr>
              <w:t>Proposal 10</w:t>
            </w:r>
            <w:r w:rsidRPr="004C327B">
              <w:rPr>
                <w:b/>
                <w:bCs/>
                <w:lang w:eastAsia="zh-CN"/>
              </w:rPr>
              <w:t xml:space="preserve">: </w:t>
            </w:r>
            <w:r w:rsidRPr="004C327B">
              <w:rPr>
                <w:b/>
                <w:bCs/>
              </w:rPr>
              <w:t>gNB ACS requirements provide a measure of Rx selectivity on the adjacent band, which can be assumed valid for inter-subband selectivity. As a starting point for FR1 and FR2-1-, 46 dB and 24 dB ACS, respectively, as defined in RAN4 specs may be used.</w:t>
            </w:r>
          </w:p>
          <w:p w14:paraId="4F1BD7D5" w14:textId="77777777" w:rsidR="003C2BB5" w:rsidRPr="004C327B" w:rsidRDefault="003C2BB5" w:rsidP="00C46774">
            <w:pPr>
              <w:rPr>
                <w:b/>
                <w:bCs/>
              </w:rPr>
            </w:pPr>
            <w:r w:rsidRPr="004C327B">
              <w:rPr>
                <w:b/>
                <w:bCs/>
                <w:u w:val="single"/>
                <w:lang w:eastAsia="zh-CN"/>
              </w:rPr>
              <w:t>Proposal 11</w:t>
            </w:r>
            <w:r w:rsidRPr="004C327B">
              <w:rPr>
                <w:b/>
                <w:bCs/>
                <w:lang w:eastAsia="zh-CN"/>
              </w:rPr>
              <w:t>: For inter-site inter-sector inter-gNB CLI, RAN4 to adopt gNB ACLR and ACS requirements (i.e., Adjacent channel interference ratio per subband).</w:t>
            </w:r>
          </w:p>
          <w:p w14:paraId="7A33D367" w14:textId="77777777" w:rsidR="003C2BB5" w:rsidRPr="004C327B" w:rsidRDefault="003C2BB5" w:rsidP="00C46774">
            <w:pPr>
              <w:rPr>
                <w:sz w:val="36"/>
                <w:lang w:eastAsia="zh-CN"/>
              </w:rPr>
            </w:pPr>
            <w:r w:rsidRPr="004C327B">
              <w:rPr>
                <w:b/>
                <w:bCs/>
                <w:u w:val="single"/>
                <w:lang w:eastAsia="zh-CN"/>
              </w:rPr>
              <w:t>Proposal 12</w:t>
            </w:r>
            <w:r w:rsidRPr="004C327B">
              <w:rPr>
                <w:b/>
                <w:bCs/>
                <w:lang w:eastAsia="zh-CN"/>
              </w:rPr>
              <w:t>: Agree on the simulation parameters provided in Table 1 for RAN4 coexistence work</w:t>
            </w:r>
            <w:r w:rsidRPr="004C327B">
              <w:rPr>
                <w:sz w:val="36"/>
                <w:lang w:eastAsia="zh-CN"/>
              </w:rPr>
              <w:t xml:space="preserve"> </w:t>
            </w:r>
          </w:p>
          <w:p w14:paraId="31420C22" w14:textId="77777777" w:rsidR="003C2BB5" w:rsidRPr="004C327B" w:rsidRDefault="003C2BB5" w:rsidP="00C46774">
            <w:pPr>
              <w:spacing w:before="120" w:after="120"/>
            </w:pPr>
          </w:p>
        </w:tc>
      </w:tr>
      <w:tr w:rsidR="003C2BB5" w14:paraId="14761E77" w14:textId="77777777" w:rsidTr="00C46774">
        <w:trPr>
          <w:trHeight w:val="468"/>
        </w:trPr>
        <w:tc>
          <w:tcPr>
            <w:tcW w:w="753" w:type="dxa"/>
          </w:tcPr>
          <w:p w14:paraId="7A8DA9E3"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lastRenderedPageBreak/>
              <w:t>R4-2211710</w:t>
            </w:r>
          </w:p>
        </w:tc>
        <w:tc>
          <w:tcPr>
            <w:tcW w:w="958" w:type="dxa"/>
          </w:tcPr>
          <w:p w14:paraId="27BB7236" w14:textId="77777777" w:rsidR="003C2BB5" w:rsidRPr="004C327B" w:rsidRDefault="003C2BB5" w:rsidP="00C46774">
            <w:pPr>
              <w:spacing w:before="120" w:after="120"/>
            </w:pPr>
            <w:r w:rsidRPr="004C327B">
              <w:rPr>
                <w:rFonts w:eastAsia="SimSun"/>
                <w:sz w:val="16"/>
                <w:szCs w:val="16"/>
              </w:rPr>
              <w:t>CATT</w:t>
            </w:r>
          </w:p>
        </w:tc>
        <w:tc>
          <w:tcPr>
            <w:tcW w:w="7920" w:type="dxa"/>
          </w:tcPr>
          <w:p w14:paraId="5D194820" w14:textId="77777777" w:rsidR="003C2BB5" w:rsidRPr="004C327B" w:rsidRDefault="003C2BB5" w:rsidP="00C46774">
            <w:pPr>
              <w:spacing w:after="120"/>
              <w:rPr>
                <w:b/>
                <w:color w:val="000000" w:themeColor="text1"/>
                <w:lang w:val="en-US" w:eastAsia="zh-CN"/>
              </w:rPr>
            </w:pPr>
            <w:r w:rsidRPr="004C327B">
              <w:rPr>
                <w:b/>
                <w:color w:val="000000" w:themeColor="text1"/>
                <w:lang w:val="en-US"/>
              </w:rPr>
              <w:t>Observation 1: The four adjacent channel interference scenarios for SBFD were simulated in dynamic TDD. The difference for SBFD is that one of the aggressor and victim is changed to sub-band.</w:t>
            </w:r>
          </w:p>
          <w:p w14:paraId="2DF0CA8B" w14:textId="77777777" w:rsidR="003C2BB5" w:rsidRPr="004C327B" w:rsidRDefault="003C2BB5" w:rsidP="00C46774">
            <w:pPr>
              <w:spacing w:after="120"/>
              <w:rPr>
                <w:color w:val="000000" w:themeColor="text1"/>
                <w:lang w:val="en-US"/>
              </w:rPr>
            </w:pPr>
            <w:r w:rsidRPr="004C327B">
              <w:rPr>
                <w:b/>
                <w:color w:val="000000" w:themeColor="text1"/>
                <w:lang w:val="en-US"/>
              </w:rPr>
              <w:t>Proposal 1: RAN4 should discuss and decide if co-existence simulation should be conducted for SBFD adjacent channel co-existence.</w:t>
            </w:r>
          </w:p>
          <w:p w14:paraId="099704F3" w14:textId="77777777" w:rsidR="003C2BB5" w:rsidRPr="004C327B" w:rsidRDefault="003C2BB5" w:rsidP="00C46774">
            <w:pPr>
              <w:spacing w:after="120"/>
              <w:rPr>
                <w:b/>
                <w:color w:val="000000" w:themeColor="text1"/>
                <w:lang w:val="en-US"/>
              </w:rPr>
            </w:pPr>
            <w:r w:rsidRPr="004C327B">
              <w:rPr>
                <w:b/>
                <w:color w:val="000000" w:themeColor="text1"/>
                <w:lang w:val="en-US"/>
              </w:rPr>
              <w:t>Proposal 2: Some typical sub-band parameters assumption, such as RB number, guard band, filter, etc, should be discussed and decided for RAN4 further discussion.</w:t>
            </w:r>
          </w:p>
          <w:p w14:paraId="01A59893" w14:textId="77777777" w:rsidR="003C2BB5" w:rsidRPr="004C327B" w:rsidRDefault="003C2BB5" w:rsidP="00C46774">
            <w:pPr>
              <w:spacing w:after="120"/>
              <w:rPr>
                <w:b/>
                <w:color w:val="000000" w:themeColor="text1"/>
                <w:lang w:val="en-US"/>
              </w:rPr>
            </w:pPr>
            <w:r w:rsidRPr="004C327B">
              <w:rPr>
                <w:b/>
                <w:color w:val="000000" w:themeColor="text1"/>
                <w:lang w:val="en-US"/>
              </w:rPr>
              <w:t>Observation 2: The co-located BS-BS interference analysis for SBFD is the same with dynamic TDD, i.e. if blocking requirement for gNB is not changed, aggressor Tx power will block victim Rx path.</w:t>
            </w:r>
          </w:p>
          <w:p w14:paraId="48DAFF04" w14:textId="77777777" w:rsidR="003C2BB5" w:rsidRPr="004C327B" w:rsidRDefault="003C2BB5" w:rsidP="00C46774">
            <w:pPr>
              <w:spacing w:after="120"/>
              <w:rPr>
                <w:b/>
                <w:color w:val="000000" w:themeColor="text1"/>
                <w:lang w:val="en-US"/>
              </w:rPr>
            </w:pPr>
            <w:r w:rsidRPr="004C327B">
              <w:rPr>
                <w:b/>
                <w:color w:val="000000" w:themeColor="text1"/>
                <w:lang w:val="en-US"/>
              </w:rPr>
              <w:t>Proposal 3: RAN4 should decide if co-located scenario should be supported or if BS blocking requirement can be more stringent for SBFD SI.</w:t>
            </w:r>
          </w:p>
        </w:tc>
      </w:tr>
      <w:tr w:rsidR="003C2BB5" w:rsidRPr="00F53FE2" w14:paraId="02B2E0B3" w14:textId="77777777" w:rsidTr="00C46774">
        <w:trPr>
          <w:trHeight w:val="468"/>
        </w:trPr>
        <w:tc>
          <w:tcPr>
            <w:tcW w:w="753" w:type="dxa"/>
          </w:tcPr>
          <w:p w14:paraId="127B6A4A" w14:textId="77777777" w:rsidR="003C2BB5" w:rsidRPr="00045592" w:rsidRDefault="003C2BB5" w:rsidP="00C46774">
            <w:pPr>
              <w:spacing w:before="120" w:after="120"/>
              <w:rPr>
                <w:b/>
                <w:bCs/>
              </w:rPr>
            </w:pPr>
            <w:r>
              <w:t>R4-2212161</w:t>
            </w:r>
          </w:p>
        </w:tc>
        <w:tc>
          <w:tcPr>
            <w:tcW w:w="958" w:type="dxa"/>
          </w:tcPr>
          <w:p w14:paraId="23A94F0F" w14:textId="77777777" w:rsidR="003C2BB5" w:rsidRPr="00045592" w:rsidRDefault="003C2BB5" w:rsidP="00C46774">
            <w:pPr>
              <w:spacing w:before="120" w:after="120"/>
              <w:rPr>
                <w:b/>
                <w:bCs/>
              </w:rPr>
            </w:pPr>
            <w:r w:rsidRPr="00335023">
              <w:t>MediaTek (Chengdu) Inc.</w:t>
            </w:r>
          </w:p>
        </w:tc>
        <w:tc>
          <w:tcPr>
            <w:tcW w:w="7920" w:type="dxa"/>
          </w:tcPr>
          <w:p w14:paraId="314AB270" w14:textId="77777777" w:rsidR="003C2BB5" w:rsidRPr="00335023" w:rsidRDefault="003C2BB5" w:rsidP="00C46774">
            <w:pPr>
              <w:jc w:val="both"/>
            </w:pPr>
            <w:r w:rsidRPr="00335023">
              <w:t>Regarding system level simulation (SLS) activities for the Duplex Enhancements SI, RAN4 to recommend to RAN#97-e that, due to the likely overlap, co-channel and adjacent channel system level analysis for this specific SI should be carried out purely by RAN1, with RAN4 providing relevant modelling information, as requested in [2].</w:t>
            </w:r>
          </w:p>
          <w:p w14:paraId="19AC512D" w14:textId="77777777" w:rsidR="003C2BB5" w:rsidRPr="00045592" w:rsidRDefault="003C2BB5" w:rsidP="00C46774">
            <w:pPr>
              <w:spacing w:before="120" w:after="120"/>
              <w:rPr>
                <w:b/>
                <w:bCs/>
              </w:rPr>
            </w:pPr>
            <w:r w:rsidRPr="00335023">
              <w:t>Failing that, we would propose to hold off further SLS development in RAN4 until further clarification at RAN#97-e.</w:t>
            </w:r>
          </w:p>
        </w:tc>
      </w:tr>
      <w:tr w:rsidR="003C2BB5" w14:paraId="28FA7736" w14:textId="77777777" w:rsidTr="00C46774">
        <w:trPr>
          <w:trHeight w:val="468"/>
        </w:trPr>
        <w:tc>
          <w:tcPr>
            <w:tcW w:w="753" w:type="dxa"/>
          </w:tcPr>
          <w:p w14:paraId="2362F318"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t>R4-2212313</w:t>
            </w:r>
          </w:p>
        </w:tc>
        <w:tc>
          <w:tcPr>
            <w:tcW w:w="958" w:type="dxa"/>
          </w:tcPr>
          <w:p w14:paraId="26149ED0" w14:textId="77777777" w:rsidR="003C2BB5" w:rsidRPr="004C327B" w:rsidRDefault="003C2BB5" w:rsidP="00C46774">
            <w:pPr>
              <w:spacing w:before="120" w:after="120"/>
              <w:rPr>
                <w:sz w:val="16"/>
                <w:szCs w:val="16"/>
              </w:rPr>
            </w:pPr>
            <w:r w:rsidRPr="004C327B">
              <w:rPr>
                <w:rFonts w:eastAsia="SimSun"/>
                <w:sz w:val="16"/>
                <w:szCs w:val="16"/>
              </w:rPr>
              <w:t>CMCC</w:t>
            </w:r>
          </w:p>
        </w:tc>
        <w:tc>
          <w:tcPr>
            <w:tcW w:w="7920" w:type="dxa"/>
          </w:tcPr>
          <w:p w14:paraId="001D59CC" w14:textId="77777777" w:rsidR="003C2BB5" w:rsidRPr="004C327B" w:rsidRDefault="003C2BB5" w:rsidP="00C46774">
            <w:pPr>
              <w:spacing w:before="180"/>
              <w:rPr>
                <w:b/>
                <w:bCs/>
                <w:szCs w:val="21"/>
                <w:lang w:val="en-US" w:eastAsia="zh-CN"/>
              </w:rPr>
            </w:pPr>
            <w:r w:rsidRPr="004C327B">
              <w:rPr>
                <w:b/>
                <w:bCs/>
                <w:szCs w:val="21"/>
              </w:rPr>
              <w:t>Observation 1: legacy ACLR/ACS limits will lead to performance degradation for macro gNB- macro gNB scenario for both FR1 and FR2. But as long as care is taken with some solutions, in other scenarios, legacy ACLR and ACS limits may still apply.</w:t>
            </w:r>
          </w:p>
          <w:p w14:paraId="010A9E7C" w14:textId="77777777" w:rsidR="003C2BB5" w:rsidRPr="004C327B" w:rsidRDefault="003C2BB5" w:rsidP="00C46774">
            <w:pPr>
              <w:spacing w:before="180"/>
              <w:rPr>
                <w:b/>
                <w:bCs/>
                <w:szCs w:val="21"/>
              </w:rPr>
            </w:pPr>
            <w:r w:rsidRPr="004C327B">
              <w:rPr>
                <w:b/>
                <w:bCs/>
                <w:szCs w:val="21"/>
              </w:rPr>
              <w:t>Observation 2: legacy ACLR/ACS limits still apply for UE-UE CLI scenario for FR2. For FR1, legacy ACLR/ACS limits still applies for most scenarios except for macro-&gt;indoor, for which scenario, as long as care is taken with some solutions, legacy ACLR and ACS limits may also apply.</w:t>
            </w:r>
          </w:p>
          <w:p w14:paraId="0F6EB772" w14:textId="77777777" w:rsidR="003C2BB5" w:rsidRPr="004C327B" w:rsidRDefault="003C2BB5" w:rsidP="00C46774">
            <w:pPr>
              <w:rPr>
                <w:rFonts w:eastAsiaTheme="minorEastAsia"/>
                <w:b/>
                <w:bCs/>
                <w:szCs w:val="22"/>
              </w:rPr>
            </w:pPr>
            <w:r w:rsidRPr="004C327B">
              <w:rPr>
                <w:rFonts w:eastAsiaTheme="minorEastAsia"/>
                <w:b/>
                <w:bCs/>
              </w:rPr>
              <w:t>Proposal 1: 4GHz and 30GHz are suggested as example frequency for FR1 and FR2 respectively.</w:t>
            </w:r>
          </w:p>
          <w:p w14:paraId="25803B56" w14:textId="77777777" w:rsidR="003C2BB5" w:rsidRPr="004C327B" w:rsidRDefault="003C2BB5" w:rsidP="00C46774">
            <w:pPr>
              <w:rPr>
                <w:rFonts w:eastAsia="SimSun"/>
                <w:b/>
                <w:bCs/>
                <w:kern w:val="2"/>
                <w:szCs w:val="21"/>
              </w:rPr>
            </w:pPr>
            <w:r w:rsidRPr="004C327B">
              <w:rPr>
                <w:b/>
                <w:bCs/>
                <w:szCs w:val="21"/>
              </w:rPr>
              <w:lastRenderedPageBreak/>
              <w:t>Proposal 2: Deployment scenarios for adjacent channel evaluation are as below for FR1.</w:t>
            </w:r>
          </w:p>
          <w:p w14:paraId="437123C4" w14:textId="77777777" w:rsidR="003C2BB5" w:rsidRPr="004C327B" w:rsidRDefault="003C2BB5" w:rsidP="00C70AF6">
            <w:pPr>
              <w:widowControl w:val="0"/>
              <w:numPr>
                <w:ilvl w:val="0"/>
                <w:numId w:val="7"/>
              </w:numPr>
              <w:jc w:val="both"/>
              <w:rPr>
                <w:b/>
                <w:bCs/>
                <w:szCs w:val="21"/>
              </w:rPr>
            </w:pPr>
            <w:r w:rsidRPr="004C327B">
              <w:rPr>
                <w:b/>
                <w:bCs/>
                <w:szCs w:val="21"/>
              </w:rPr>
              <w:t>urban macro and indoor as the baseline</w:t>
            </w:r>
          </w:p>
          <w:p w14:paraId="6675E1A7" w14:textId="77777777" w:rsidR="003C2BB5" w:rsidRPr="004C327B" w:rsidRDefault="003C2BB5" w:rsidP="00C70AF6">
            <w:pPr>
              <w:widowControl w:val="0"/>
              <w:numPr>
                <w:ilvl w:val="1"/>
                <w:numId w:val="7"/>
              </w:numPr>
              <w:jc w:val="both"/>
              <w:rPr>
                <w:b/>
                <w:bCs/>
                <w:szCs w:val="21"/>
              </w:rPr>
            </w:pPr>
            <w:r w:rsidRPr="004C327B">
              <w:rPr>
                <w:b/>
                <w:bCs/>
                <w:szCs w:val="21"/>
              </w:rPr>
              <w:t>We can only focus on the scenario that legacy limits not applicable as verified in R16 CLI to reduce workload.</w:t>
            </w:r>
          </w:p>
          <w:p w14:paraId="535EC07F" w14:textId="77777777" w:rsidR="003C2BB5" w:rsidRPr="004C327B" w:rsidRDefault="003C2BB5" w:rsidP="00C70AF6">
            <w:pPr>
              <w:widowControl w:val="0"/>
              <w:numPr>
                <w:ilvl w:val="0"/>
                <w:numId w:val="7"/>
              </w:numPr>
              <w:jc w:val="both"/>
              <w:rPr>
                <w:b/>
                <w:bCs/>
                <w:szCs w:val="21"/>
              </w:rPr>
            </w:pPr>
            <w:r w:rsidRPr="004C327B">
              <w:rPr>
                <w:b/>
                <w:bCs/>
                <w:szCs w:val="21"/>
              </w:rPr>
              <w:t>dense urban scenario with 1 layer (micro) or 2-layer (macro + micro) scenarios are optional, if companies contribute to them, final simulation results should also be considered.</w:t>
            </w:r>
          </w:p>
          <w:p w14:paraId="750BB980" w14:textId="77777777" w:rsidR="003C2BB5" w:rsidRPr="004C327B" w:rsidRDefault="003C2BB5" w:rsidP="00C46774">
            <w:pPr>
              <w:rPr>
                <w:b/>
                <w:bCs/>
                <w:szCs w:val="21"/>
              </w:rPr>
            </w:pPr>
            <w:r w:rsidRPr="004C327B">
              <w:rPr>
                <w:b/>
                <w:bCs/>
                <w:szCs w:val="21"/>
              </w:rPr>
              <w:t>Proposal 3: Deployment scenario for adjacent channel evaluation are as below for FR2</w:t>
            </w:r>
          </w:p>
          <w:p w14:paraId="5DD85CE2" w14:textId="77777777" w:rsidR="003C2BB5" w:rsidRPr="004C327B" w:rsidRDefault="003C2BB5" w:rsidP="00C70AF6">
            <w:pPr>
              <w:widowControl w:val="0"/>
              <w:numPr>
                <w:ilvl w:val="0"/>
                <w:numId w:val="8"/>
              </w:numPr>
              <w:jc w:val="both"/>
              <w:rPr>
                <w:b/>
                <w:bCs/>
                <w:szCs w:val="21"/>
              </w:rPr>
            </w:pPr>
            <w:r w:rsidRPr="004C327B">
              <w:rPr>
                <w:b/>
                <w:bCs/>
                <w:szCs w:val="21"/>
              </w:rPr>
              <w:t>urban macro, indoor and urban micro all as the baseline</w:t>
            </w:r>
          </w:p>
          <w:p w14:paraId="50702DD5" w14:textId="77777777" w:rsidR="003C2BB5" w:rsidRPr="004C327B" w:rsidRDefault="003C2BB5" w:rsidP="00C70AF6">
            <w:pPr>
              <w:widowControl w:val="0"/>
              <w:numPr>
                <w:ilvl w:val="1"/>
                <w:numId w:val="8"/>
              </w:numPr>
              <w:jc w:val="both"/>
              <w:rPr>
                <w:b/>
                <w:bCs/>
                <w:szCs w:val="21"/>
              </w:rPr>
            </w:pPr>
            <w:r w:rsidRPr="004C327B">
              <w:rPr>
                <w:b/>
                <w:bCs/>
                <w:szCs w:val="21"/>
              </w:rPr>
              <w:t xml:space="preserve">We can only focus on the scenario that legacy limits not applicable as verified in R16 CLI to reduce workload. </w:t>
            </w:r>
          </w:p>
          <w:p w14:paraId="7A9B1526" w14:textId="77777777" w:rsidR="003C2BB5" w:rsidRPr="004C327B" w:rsidRDefault="003C2BB5" w:rsidP="00C46774">
            <w:pPr>
              <w:rPr>
                <w:b/>
                <w:bCs/>
                <w:szCs w:val="21"/>
              </w:rPr>
            </w:pPr>
            <w:r w:rsidRPr="004C327B">
              <w:rPr>
                <w:b/>
                <w:bCs/>
                <w:szCs w:val="21"/>
              </w:rPr>
              <w:t>Proposal 4: we should at first model ACLR equivalent emission mask for legacy TDD carrier to help calculate received sub-band interference at adjacent SBFD carrier.</w:t>
            </w:r>
          </w:p>
          <w:p w14:paraId="2A874BAA" w14:textId="77777777" w:rsidR="003C2BB5" w:rsidRPr="004C327B" w:rsidRDefault="003C2BB5" w:rsidP="00C46774">
            <w:pPr>
              <w:rPr>
                <w:b/>
                <w:bCs/>
                <w:szCs w:val="21"/>
              </w:rPr>
            </w:pPr>
            <w:r w:rsidRPr="004C327B">
              <w:rPr>
                <w:b/>
                <w:bCs/>
                <w:szCs w:val="21"/>
              </w:rPr>
              <w:t>Observation 3: some options to model ACLR equivalent emission mask among adjacent channel for legacy TDD.</w:t>
            </w:r>
          </w:p>
          <w:p w14:paraId="236E9226" w14:textId="77777777" w:rsidR="003C2BB5" w:rsidRPr="004C327B" w:rsidRDefault="003C2BB5" w:rsidP="00C70AF6">
            <w:pPr>
              <w:widowControl w:val="0"/>
              <w:numPr>
                <w:ilvl w:val="0"/>
                <w:numId w:val="9"/>
              </w:numPr>
              <w:jc w:val="both"/>
              <w:rPr>
                <w:b/>
                <w:bCs/>
                <w:szCs w:val="21"/>
              </w:rPr>
            </w:pPr>
            <w:r w:rsidRPr="004C327B">
              <w:rPr>
                <w:b/>
                <w:bCs/>
                <w:szCs w:val="21"/>
              </w:rPr>
              <w:t>Option 1: frequency flat among adjacent channel</w:t>
            </w:r>
          </w:p>
          <w:p w14:paraId="63E98A07" w14:textId="77777777" w:rsidR="003C2BB5" w:rsidRPr="004C327B" w:rsidRDefault="003C2BB5" w:rsidP="00C70AF6">
            <w:pPr>
              <w:widowControl w:val="0"/>
              <w:numPr>
                <w:ilvl w:val="0"/>
                <w:numId w:val="9"/>
              </w:numPr>
              <w:jc w:val="both"/>
              <w:rPr>
                <w:b/>
                <w:bCs/>
                <w:szCs w:val="21"/>
              </w:rPr>
            </w:pPr>
            <w:r w:rsidRPr="004C327B">
              <w:rPr>
                <w:b/>
                <w:bCs/>
                <w:szCs w:val="21"/>
              </w:rPr>
              <w:t>Option 2: reuse OBUE spectrum model but scaling the limit so that total emission power among adjacent channel equal to ACLR value.</w:t>
            </w:r>
          </w:p>
          <w:p w14:paraId="116120A9" w14:textId="77777777" w:rsidR="003C2BB5" w:rsidRPr="004C327B" w:rsidRDefault="003C2BB5" w:rsidP="00C46774">
            <w:pPr>
              <w:rPr>
                <w:b/>
                <w:bCs/>
                <w:szCs w:val="21"/>
              </w:rPr>
            </w:pPr>
            <w:r w:rsidRPr="004C327B">
              <w:rPr>
                <w:b/>
                <w:bCs/>
                <w:szCs w:val="21"/>
              </w:rPr>
              <w:t>Proposal 5: we should define ACLR1, ACLR2 and even higher order ACLR model for SBFD network to help evaluate interference.</w:t>
            </w:r>
          </w:p>
          <w:p w14:paraId="562EBF5F" w14:textId="77777777" w:rsidR="003C2BB5" w:rsidRPr="004C327B" w:rsidRDefault="003C2BB5" w:rsidP="00C46774">
            <w:pPr>
              <w:rPr>
                <w:b/>
                <w:bCs/>
                <w:szCs w:val="21"/>
              </w:rPr>
            </w:pPr>
            <w:r w:rsidRPr="004C327B">
              <w:rPr>
                <w:b/>
                <w:bCs/>
                <w:szCs w:val="21"/>
              </w:rPr>
              <w:t>Observation 4: simulation assumption for FR1 is listed in table 3.</w:t>
            </w:r>
          </w:p>
          <w:p w14:paraId="5A708065" w14:textId="77777777" w:rsidR="003C2BB5" w:rsidRPr="004C327B" w:rsidRDefault="003C2BB5" w:rsidP="00C46774">
            <w:pPr>
              <w:spacing w:before="120" w:after="120"/>
            </w:pPr>
          </w:p>
        </w:tc>
      </w:tr>
      <w:tr w:rsidR="003C2BB5" w14:paraId="60620BDA" w14:textId="77777777" w:rsidTr="00C46774">
        <w:trPr>
          <w:trHeight w:val="468"/>
        </w:trPr>
        <w:tc>
          <w:tcPr>
            <w:tcW w:w="753" w:type="dxa"/>
          </w:tcPr>
          <w:p w14:paraId="2BBC2843"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lastRenderedPageBreak/>
              <w:t>R4-2212494</w:t>
            </w:r>
          </w:p>
        </w:tc>
        <w:tc>
          <w:tcPr>
            <w:tcW w:w="958" w:type="dxa"/>
          </w:tcPr>
          <w:p w14:paraId="6C615D6A"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t>Huawei, HiSilicon</w:t>
            </w:r>
          </w:p>
        </w:tc>
        <w:tc>
          <w:tcPr>
            <w:tcW w:w="7920" w:type="dxa"/>
          </w:tcPr>
          <w:p w14:paraId="6E49ABDC" w14:textId="77777777" w:rsidR="003C2BB5" w:rsidRDefault="003C2BB5" w:rsidP="00C46774">
            <w:pPr>
              <w:jc w:val="both"/>
              <w:rPr>
                <w:b/>
                <w:i/>
                <w:lang w:val="en-US" w:eastAsia="zh-CN"/>
              </w:rPr>
            </w:pPr>
            <w:r>
              <w:rPr>
                <w:b/>
                <w:i/>
              </w:rPr>
              <w:t>Observation 1: Refer to the conclusion in TR 38.828, no/limited performance degradation can be observed under Indoor scenarios.</w:t>
            </w:r>
          </w:p>
          <w:p w14:paraId="1B52F69C" w14:textId="77777777" w:rsidR="003C2BB5" w:rsidRDefault="003C2BB5" w:rsidP="00C46774">
            <w:pPr>
              <w:jc w:val="both"/>
              <w:rPr>
                <w:b/>
                <w:i/>
              </w:rPr>
            </w:pPr>
            <w:r>
              <w:rPr>
                <w:b/>
                <w:i/>
              </w:rPr>
              <w:t>Proposal 1: For Rel-18 duplex co-existence evaluation:</w:t>
            </w:r>
          </w:p>
          <w:p w14:paraId="58CB707F" w14:textId="77777777" w:rsidR="003C2BB5" w:rsidRDefault="003C2BB5" w:rsidP="00C70AF6">
            <w:pPr>
              <w:pStyle w:val="ListParagraph"/>
              <w:widowControl w:val="0"/>
              <w:numPr>
                <w:ilvl w:val="0"/>
                <w:numId w:val="10"/>
              </w:numPr>
              <w:overflowPunct/>
              <w:autoSpaceDE/>
              <w:autoSpaceDN/>
              <w:adjustRightInd/>
              <w:spacing w:after="0"/>
              <w:ind w:firstLineChars="0"/>
              <w:jc w:val="both"/>
              <w:textAlignment w:val="auto"/>
              <w:rPr>
                <w:b/>
                <w:i/>
                <w:lang w:eastAsia="zh-CN"/>
              </w:rPr>
            </w:pPr>
            <w:r>
              <w:rPr>
                <w:b/>
                <w:i/>
                <w:lang w:eastAsia="zh-CN"/>
              </w:rPr>
              <w:t>Macro scenario shall be treated as high priority for both FR1 and FR2;</w:t>
            </w:r>
          </w:p>
          <w:p w14:paraId="0FA7B053" w14:textId="77777777" w:rsidR="003C2BB5" w:rsidRDefault="003C2BB5" w:rsidP="00C70AF6">
            <w:pPr>
              <w:pStyle w:val="ListParagraph"/>
              <w:widowControl w:val="0"/>
              <w:numPr>
                <w:ilvl w:val="0"/>
                <w:numId w:val="10"/>
              </w:numPr>
              <w:overflowPunct/>
              <w:autoSpaceDE/>
              <w:autoSpaceDN/>
              <w:adjustRightInd/>
              <w:spacing w:after="0"/>
              <w:ind w:firstLineChars="0"/>
              <w:jc w:val="both"/>
              <w:textAlignment w:val="auto"/>
              <w:rPr>
                <w:b/>
                <w:i/>
                <w:lang w:eastAsia="zh-CN"/>
              </w:rPr>
            </w:pPr>
            <w:r>
              <w:rPr>
                <w:b/>
                <w:i/>
                <w:lang w:eastAsia="zh-CN"/>
              </w:rPr>
              <w:t xml:space="preserve">RAN4 Rel-16 CLI study’s conclusion can be reused for indoor scenario. Thus such scenario shall be treated as low priority for both FR1 and FR2.  </w:t>
            </w:r>
          </w:p>
          <w:p w14:paraId="2F24211E" w14:textId="77777777" w:rsidR="003C2BB5" w:rsidRDefault="003C2BB5" w:rsidP="00C46774">
            <w:pPr>
              <w:jc w:val="both"/>
              <w:rPr>
                <w:b/>
                <w:i/>
                <w:lang w:eastAsia="zh-CN"/>
              </w:rPr>
            </w:pPr>
            <w:r>
              <w:rPr>
                <w:b/>
                <w:i/>
              </w:rPr>
              <w:t xml:space="preserve">Proposal 2: Consider the following scenarios for Rel-18 duplex co-existence evaluation: </w:t>
            </w:r>
          </w:p>
          <w:tbl>
            <w:tblPr>
              <w:tblStyle w:val="TableGrid"/>
              <w:tblW w:w="5000" w:type="pct"/>
              <w:tblLook w:val="04A0" w:firstRow="1" w:lastRow="0" w:firstColumn="1" w:lastColumn="0" w:noHBand="0" w:noVBand="1"/>
            </w:tblPr>
            <w:tblGrid>
              <w:gridCol w:w="456"/>
              <w:gridCol w:w="977"/>
              <w:gridCol w:w="1247"/>
              <w:gridCol w:w="1538"/>
              <w:gridCol w:w="1872"/>
              <w:gridCol w:w="1534"/>
            </w:tblGrid>
            <w:tr w:rsidR="003C2BB5" w14:paraId="082A02F6" w14:textId="77777777" w:rsidTr="00C46774">
              <w:tc>
                <w:tcPr>
                  <w:tcW w:w="292" w:type="pct"/>
                  <w:tcBorders>
                    <w:top w:val="single" w:sz="4" w:space="0" w:color="auto"/>
                    <w:left w:val="single" w:sz="4" w:space="0" w:color="auto"/>
                    <w:bottom w:val="single" w:sz="4" w:space="0" w:color="auto"/>
                    <w:right w:val="single" w:sz="4" w:space="0" w:color="auto"/>
                  </w:tcBorders>
                  <w:vAlign w:val="center"/>
                  <w:hideMark/>
                </w:tcPr>
                <w:p w14:paraId="181741E2" w14:textId="77777777" w:rsidR="003C2BB5" w:rsidRDefault="003C2BB5" w:rsidP="00C46774">
                  <w:pPr>
                    <w:pStyle w:val="TAH"/>
                    <w:rPr>
                      <w:lang w:eastAsia="ko-KR"/>
                    </w:rPr>
                  </w:pPr>
                  <w:r>
                    <w:rPr>
                      <w:lang w:eastAsia="ko-KR"/>
                    </w:rPr>
                    <w:t>FR</w:t>
                  </w:r>
                </w:p>
              </w:tc>
              <w:tc>
                <w:tcPr>
                  <w:tcW w:w="516" w:type="pct"/>
                  <w:tcBorders>
                    <w:top w:val="single" w:sz="4" w:space="0" w:color="auto"/>
                    <w:left w:val="single" w:sz="4" w:space="0" w:color="auto"/>
                    <w:bottom w:val="single" w:sz="4" w:space="0" w:color="auto"/>
                    <w:right w:val="single" w:sz="4" w:space="0" w:color="auto"/>
                  </w:tcBorders>
                  <w:vAlign w:val="center"/>
                  <w:hideMark/>
                </w:tcPr>
                <w:p w14:paraId="4F47479A" w14:textId="77777777" w:rsidR="003C2BB5" w:rsidRDefault="003C2BB5" w:rsidP="00C46774">
                  <w:pPr>
                    <w:pStyle w:val="TAH"/>
                    <w:rPr>
                      <w:b w:val="0"/>
                      <w:lang w:eastAsia="ko-KR"/>
                    </w:rPr>
                  </w:pPr>
                  <w:r>
                    <w:rPr>
                      <w:lang w:eastAsia="ko-KR"/>
                    </w:rPr>
                    <w:t>Scenario</w:t>
                  </w:r>
                </w:p>
                <w:p w14:paraId="7C92CA3D" w14:textId="77777777" w:rsidR="003C2BB5" w:rsidRDefault="003C2BB5" w:rsidP="00C46774">
                  <w:pPr>
                    <w:pStyle w:val="TAH"/>
                    <w:rPr>
                      <w:b w:val="0"/>
                      <w:lang w:eastAsia="ko-KR"/>
                    </w:rPr>
                  </w:pPr>
                  <w:r>
                    <w:rPr>
                      <w:lang w:eastAsia="ko-KR"/>
                    </w:rPr>
                    <w:t>No.</w:t>
                  </w:r>
                </w:p>
              </w:tc>
              <w:tc>
                <w:tcPr>
                  <w:tcW w:w="661" w:type="pct"/>
                  <w:tcBorders>
                    <w:top w:val="single" w:sz="4" w:space="0" w:color="auto"/>
                    <w:left w:val="single" w:sz="4" w:space="0" w:color="auto"/>
                    <w:bottom w:val="single" w:sz="4" w:space="0" w:color="auto"/>
                    <w:right w:val="single" w:sz="4" w:space="0" w:color="auto"/>
                  </w:tcBorders>
                  <w:vAlign w:val="center"/>
                  <w:hideMark/>
                </w:tcPr>
                <w:p w14:paraId="26658A8F" w14:textId="77777777" w:rsidR="003C2BB5" w:rsidRDefault="003C2BB5" w:rsidP="00C46774">
                  <w:pPr>
                    <w:pStyle w:val="TAH"/>
                    <w:rPr>
                      <w:b w:val="0"/>
                      <w:lang w:eastAsia="ko-KR"/>
                    </w:rPr>
                  </w:pPr>
                  <w:r>
                    <w:rPr>
                      <w:lang w:eastAsia="ko-KR"/>
                    </w:rPr>
                    <w:t>Deployment Scenario</w:t>
                  </w:r>
                </w:p>
                <w:p w14:paraId="2081684B" w14:textId="77777777" w:rsidR="003C2BB5" w:rsidRDefault="003C2BB5" w:rsidP="00C46774">
                  <w:pPr>
                    <w:pStyle w:val="TAH"/>
                    <w:rPr>
                      <w:b w:val="0"/>
                      <w:lang w:eastAsia="ko-KR"/>
                    </w:rPr>
                  </w:pPr>
                  <w:r>
                    <w:rPr>
                      <w:lang w:eastAsia="ko-KR"/>
                    </w:rPr>
                    <w:t>(Aggressor -&gt; Victim)</w:t>
                  </w:r>
                </w:p>
              </w:tc>
              <w:tc>
                <w:tcPr>
                  <w:tcW w:w="1105" w:type="pct"/>
                  <w:tcBorders>
                    <w:top w:val="single" w:sz="4" w:space="0" w:color="auto"/>
                    <w:left w:val="single" w:sz="4" w:space="0" w:color="auto"/>
                    <w:bottom w:val="single" w:sz="4" w:space="0" w:color="auto"/>
                    <w:right w:val="single" w:sz="4" w:space="0" w:color="auto"/>
                  </w:tcBorders>
                  <w:vAlign w:val="center"/>
                  <w:hideMark/>
                </w:tcPr>
                <w:p w14:paraId="1F8ABEA5" w14:textId="77777777" w:rsidR="003C2BB5" w:rsidRDefault="003C2BB5" w:rsidP="00C46774">
                  <w:pPr>
                    <w:pStyle w:val="TAH"/>
                    <w:rPr>
                      <w:b w:val="0"/>
                      <w:lang w:eastAsia="ko-KR"/>
                    </w:rPr>
                  </w:pPr>
                  <w:r>
                    <w:rPr>
                      <w:lang w:eastAsia="ko-KR"/>
                    </w:rPr>
                    <w:t>Aggressor baseline (adjacent channel)</w:t>
                  </w:r>
                </w:p>
              </w:tc>
              <w:tc>
                <w:tcPr>
                  <w:tcW w:w="1324" w:type="pct"/>
                  <w:tcBorders>
                    <w:top w:val="single" w:sz="4" w:space="0" w:color="auto"/>
                    <w:left w:val="single" w:sz="4" w:space="0" w:color="auto"/>
                    <w:bottom w:val="single" w:sz="4" w:space="0" w:color="auto"/>
                    <w:right w:val="single" w:sz="4" w:space="0" w:color="auto"/>
                  </w:tcBorders>
                  <w:vAlign w:val="center"/>
                  <w:hideMark/>
                </w:tcPr>
                <w:p w14:paraId="28C078AA" w14:textId="77777777" w:rsidR="003C2BB5" w:rsidRDefault="003C2BB5" w:rsidP="00C46774">
                  <w:pPr>
                    <w:pStyle w:val="TAH"/>
                    <w:rPr>
                      <w:lang w:eastAsia="ko-KR"/>
                    </w:rPr>
                  </w:pPr>
                  <w:r>
                    <w:rPr>
                      <w:lang w:eastAsia="ko-KR"/>
                    </w:rPr>
                    <w:t>Aggressor</w:t>
                  </w:r>
                </w:p>
                <w:p w14:paraId="7AE1D87D" w14:textId="77777777" w:rsidR="003C2BB5" w:rsidRDefault="003C2BB5" w:rsidP="00C46774">
                  <w:pPr>
                    <w:pStyle w:val="TAH"/>
                    <w:rPr>
                      <w:b w:val="0"/>
                      <w:lang w:eastAsia="ko-KR"/>
                    </w:rPr>
                  </w:pPr>
                  <w:r>
                    <w:rPr>
                      <w:lang w:eastAsia="ko-KR"/>
                    </w:rPr>
                    <w:t>(adjacent channel)</w:t>
                  </w:r>
                </w:p>
              </w:tc>
              <w:tc>
                <w:tcPr>
                  <w:tcW w:w="1102" w:type="pct"/>
                  <w:tcBorders>
                    <w:top w:val="single" w:sz="4" w:space="0" w:color="auto"/>
                    <w:left w:val="single" w:sz="4" w:space="0" w:color="auto"/>
                    <w:bottom w:val="single" w:sz="4" w:space="0" w:color="auto"/>
                    <w:right w:val="single" w:sz="4" w:space="0" w:color="auto"/>
                  </w:tcBorders>
                  <w:vAlign w:val="center"/>
                  <w:hideMark/>
                </w:tcPr>
                <w:p w14:paraId="453B1F3B" w14:textId="77777777" w:rsidR="003C2BB5" w:rsidRDefault="003C2BB5" w:rsidP="00C46774">
                  <w:pPr>
                    <w:pStyle w:val="TAH"/>
                    <w:rPr>
                      <w:b w:val="0"/>
                      <w:lang w:eastAsia="ko-KR"/>
                    </w:rPr>
                  </w:pPr>
                  <w:r>
                    <w:rPr>
                      <w:lang w:eastAsia="ko-KR"/>
                    </w:rPr>
                    <w:t>Victim</w:t>
                  </w:r>
                </w:p>
              </w:tc>
            </w:tr>
            <w:tr w:rsidR="003C2BB5" w14:paraId="1C70E30A" w14:textId="77777777" w:rsidTr="00C46774">
              <w:trPr>
                <w:trHeight w:val="179"/>
              </w:trPr>
              <w:tc>
                <w:tcPr>
                  <w:tcW w:w="292" w:type="pct"/>
                  <w:vMerge w:val="restart"/>
                  <w:tcBorders>
                    <w:top w:val="single" w:sz="4" w:space="0" w:color="auto"/>
                    <w:left w:val="single" w:sz="4" w:space="0" w:color="auto"/>
                    <w:bottom w:val="single" w:sz="4" w:space="0" w:color="auto"/>
                    <w:right w:val="single" w:sz="4" w:space="0" w:color="auto"/>
                  </w:tcBorders>
                  <w:vAlign w:val="center"/>
                  <w:hideMark/>
                </w:tcPr>
                <w:p w14:paraId="4EC059C1" w14:textId="77777777" w:rsidR="003C2BB5" w:rsidRDefault="003C2BB5" w:rsidP="00C46774">
                  <w:pPr>
                    <w:pStyle w:val="TAC"/>
                    <w:rPr>
                      <w:lang w:eastAsia="ko-KR"/>
                    </w:rPr>
                  </w:pPr>
                  <w:r>
                    <w:rPr>
                      <w:lang w:eastAsia="ko-KR"/>
                    </w:rPr>
                    <w:t>1</w:t>
                  </w:r>
                </w:p>
              </w:tc>
              <w:tc>
                <w:tcPr>
                  <w:tcW w:w="516" w:type="pct"/>
                  <w:tcBorders>
                    <w:top w:val="single" w:sz="4" w:space="0" w:color="auto"/>
                    <w:left w:val="single" w:sz="4" w:space="0" w:color="auto"/>
                    <w:bottom w:val="single" w:sz="4" w:space="0" w:color="auto"/>
                    <w:right w:val="single" w:sz="4" w:space="0" w:color="auto"/>
                  </w:tcBorders>
                  <w:vAlign w:val="center"/>
                  <w:hideMark/>
                </w:tcPr>
                <w:p w14:paraId="44401868" w14:textId="77777777" w:rsidR="003C2BB5" w:rsidRDefault="003C2BB5" w:rsidP="00C46774">
                  <w:pPr>
                    <w:pStyle w:val="TAC"/>
                    <w:rPr>
                      <w:lang w:eastAsia="ko-KR"/>
                    </w:rPr>
                  </w:pPr>
                  <w:r>
                    <w:rPr>
                      <w:lang w:eastAsia="ko-KR"/>
                    </w:rPr>
                    <w:t>1</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69F518B5" w14:textId="77777777" w:rsidR="003C2BB5" w:rsidRDefault="003C2BB5" w:rsidP="00C46774">
                  <w:pPr>
                    <w:pStyle w:val="TAC"/>
                    <w:rPr>
                      <w:lang w:eastAsia="ko-KR"/>
                    </w:rPr>
                  </w:pPr>
                  <w:r>
                    <w:rPr>
                      <w:lang w:eastAsia="ko-KR"/>
                    </w:rPr>
                    <w:t xml:space="preserve">Urban </w:t>
                  </w:r>
                </w:p>
                <w:p w14:paraId="7AC1CA2B" w14:textId="77777777" w:rsidR="003C2BB5" w:rsidRDefault="003C2BB5" w:rsidP="00C46774">
                  <w:pPr>
                    <w:pStyle w:val="TAC"/>
                    <w:rPr>
                      <w:lang w:eastAsia="ko-KR"/>
                    </w:rPr>
                  </w:pPr>
                  <w:r>
                    <w:rPr>
                      <w:lang w:eastAsia="ko-KR"/>
                    </w:rPr>
                    <w:t xml:space="preserve">Macro </w:t>
                  </w:r>
                  <w:r>
                    <w:rPr>
                      <w:rFonts w:ascii="Malgun Gothic" w:eastAsia="Malgun Gothic" w:hAnsi="Malgun Gothic" w:hint="eastAsia"/>
                      <w:lang w:eastAsia="ko-KR"/>
                    </w:rPr>
                    <w:t>→</w:t>
                  </w:r>
                  <w:r>
                    <w:rPr>
                      <w:lang w:eastAsia="ko-KR"/>
                    </w:rPr>
                    <w:t xml:space="preserve"> Macro</w:t>
                  </w:r>
                </w:p>
              </w:tc>
              <w:tc>
                <w:tcPr>
                  <w:tcW w:w="1105" w:type="pct"/>
                  <w:tcBorders>
                    <w:top w:val="single" w:sz="4" w:space="0" w:color="auto"/>
                    <w:left w:val="single" w:sz="4" w:space="0" w:color="auto"/>
                    <w:bottom w:val="single" w:sz="4" w:space="0" w:color="auto"/>
                    <w:right w:val="single" w:sz="4" w:space="0" w:color="auto"/>
                  </w:tcBorders>
                  <w:vAlign w:val="center"/>
                  <w:hideMark/>
                </w:tcPr>
                <w:p w14:paraId="7775BB78" w14:textId="77777777" w:rsidR="003C2BB5" w:rsidRDefault="003C2BB5" w:rsidP="00C46774">
                  <w:pPr>
                    <w:pStyle w:val="TAC"/>
                    <w:rPr>
                      <w:lang w:eastAsia="ko-KR"/>
                    </w:rPr>
                  </w:pPr>
                  <w:r>
                    <w:rPr>
                      <w:lang w:eastAsia="ko-KR"/>
                    </w:rPr>
                    <w:t>100MHz NR TDD</w:t>
                  </w:r>
                </w:p>
                <w:p w14:paraId="7AA5E180" w14:textId="77777777" w:rsidR="003C2BB5" w:rsidRDefault="003C2BB5" w:rsidP="00C46774">
                  <w:pPr>
                    <w:pStyle w:val="TAC"/>
                    <w:rPr>
                      <w:lang w:eastAsia="ko-KR"/>
                    </w:rPr>
                  </w:pPr>
                  <w:r>
                    <w:rPr>
                      <w:lang w:eastAsia="ko-KR"/>
                    </w:rPr>
                    <w:t xml:space="preserve"> DL</w:t>
                  </w:r>
                </w:p>
              </w:tc>
              <w:tc>
                <w:tcPr>
                  <w:tcW w:w="1324" w:type="pct"/>
                  <w:tcBorders>
                    <w:top w:val="single" w:sz="4" w:space="0" w:color="auto"/>
                    <w:left w:val="single" w:sz="4" w:space="0" w:color="auto"/>
                    <w:bottom w:val="single" w:sz="4" w:space="0" w:color="auto"/>
                    <w:right w:val="single" w:sz="4" w:space="0" w:color="auto"/>
                  </w:tcBorders>
                  <w:vAlign w:val="center"/>
                  <w:hideMark/>
                </w:tcPr>
                <w:p w14:paraId="48C8F5E4" w14:textId="77777777" w:rsidR="003C2BB5" w:rsidRDefault="003C2BB5" w:rsidP="00C46774">
                  <w:pPr>
                    <w:pStyle w:val="TAC"/>
                    <w:rPr>
                      <w:lang w:eastAsia="ko-KR"/>
                    </w:rPr>
                  </w:pPr>
                  <w:r>
                    <w:rPr>
                      <w:lang w:eastAsia="ko-KR"/>
                    </w:rPr>
                    <w:t>100MHz NR SBFD</w:t>
                  </w:r>
                </w:p>
                <w:p w14:paraId="608E188C" w14:textId="77777777" w:rsidR="003C2BB5" w:rsidRDefault="003C2BB5" w:rsidP="00C46774">
                  <w:pPr>
                    <w:pStyle w:val="TAC"/>
                    <w:rPr>
                      <w:lang w:eastAsia="ko-KR"/>
                    </w:rPr>
                  </w:pPr>
                  <w:r>
                    <w:rPr>
                      <w:lang w:eastAsia="ko-KR"/>
                    </w:rPr>
                    <w:t>1:4 UL:DL</w:t>
                  </w:r>
                </w:p>
              </w:tc>
              <w:tc>
                <w:tcPr>
                  <w:tcW w:w="1102" w:type="pct"/>
                  <w:tcBorders>
                    <w:top w:val="single" w:sz="4" w:space="0" w:color="auto"/>
                    <w:left w:val="single" w:sz="4" w:space="0" w:color="auto"/>
                    <w:bottom w:val="single" w:sz="4" w:space="0" w:color="auto"/>
                    <w:right w:val="single" w:sz="4" w:space="0" w:color="auto"/>
                  </w:tcBorders>
                  <w:vAlign w:val="center"/>
                  <w:hideMark/>
                </w:tcPr>
                <w:p w14:paraId="4650A234" w14:textId="77777777" w:rsidR="003C2BB5" w:rsidRDefault="003C2BB5" w:rsidP="00C46774">
                  <w:pPr>
                    <w:pStyle w:val="TAC"/>
                    <w:rPr>
                      <w:lang w:eastAsia="ko-KR"/>
                    </w:rPr>
                  </w:pPr>
                  <w:r>
                    <w:rPr>
                      <w:lang w:eastAsia="ko-KR"/>
                    </w:rPr>
                    <w:t>100MHz NR TDD</w:t>
                  </w:r>
                </w:p>
                <w:p w14:paraId="1E6B7B96" w14:textId="77777777" w:rsidR="003C2BB5" w:rsidRDefault="003C2BB5" w:rsidP="00C46774">
                  <w:pPr>
                    <w:pStyle w:val="TAC"/>
                    <w:rPr>
                      <w:lang w:eastAsia="zh-CN"/>
                    </w:rPr>
                  </w:pPr>
                  <w:r>
                    <w:rPr>
                      <w:lang w:eastAsia="ko-KR"/>
                    </w:rPr>
                    <w:t xml:space="preserve"> DL</w:t>
                  </w:r>
                </w:p>
              </w:tc>
            </w:tr>
            <w:tr w:rsidR="003C2BB5" w14:paraId="0B2C7E0E" w14:textId="77777777" w:rsidTr="00C46774">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2BD4B" w14:textId="77777777" w:rsidR="003C2BB5" w:rsidRDefault="003C2BB5" w:rsidP="00C46774">
                  <w:pPr>
                    <w:overflowPunct/>
                    <w:autoSpaceDE/>
                    <w:autoSpaceDN/>
                    <w:adjustRightInd/>
                    <w:spacing w:after="0"/>
                    <w:rPr>
                      <w:rFonts w:ascii="Arial" w:eastAsia="SimSun" w:hAnsi="Arial"/>
                      <w:sz w:val="18"/>
                      <w:lang w:eastAsia="ko-KR"/>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16E4A4BD" w14:textId="77777777" w:rsidR="003C2BB5" w:rsidRDefault="003C2BB5" w:rsidP="00C46774">
                  <w:pPr>
                    <w:pStyle w:val="TAC"/>
                    <w:rPr>
                      <w:lang w:eastAsia="ko-KR"/>
                    </w:rPr>
                  </w:pPr>
                  <w:r>
                    <w:rPr>
                      <w:lang w:eastAsia="ko-KR"/>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0ACDE" w14:textId="77777777" w:rsidR="003C2BB5" w:rsidRDefault="003C2BB5" w:rsidP="00C46774">
                  <w:pPr>
                    <w:overflowPunct/>
                    <w:autoSpaceDE/>
                    <w:autoSpaceDN/>
                    <w:adjustRightInd/>
                    <w:spacing w:after="0"/>
                    <w:rPr>
                      <w:rFonts w:ascii="Arial" w:eastAsia="SimSun"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3544A20E" w14:textId="77777777" w:rsidR="003C2BB5" w:rsidRDefault="003C2BB5" w:rsidP="00C46774">
                  <w:pPr>
                    <w:pStyle w:val="TAC"/>
                    <w:rPr>
                      <w:lang w:eastAsia="ko-KR"/>
                    </w:rPr>
                  </w:pPr>
                  <w:r>
                    <w:rPr>
                      <w:lang w:eastAsia="ko-KR"/>
                    </w:rPr>
                    <w:t>100MHz NR TDD</w:t>
                  </w:r>
                </w:p>
                <w:p w14:paraId="2509D206" w14:textId="77777777" w:rsidR="003C2BB5" w:rsidRDefault="003C2BB5" w:rsidP="00C46774">
                  <w:pPr>
                    <w:pStyle w:val="TAC"/>
                    <w:rPr>
                      <w:lang w:eastAsia="ko-KR"/>
                    </w:rPr>
                  </w:pPr>
                  <w:r>
                    <w:rPr>
                      <w:lang w:eastAsia="ko-KR"/>
                    </w:rPr>
                    <w:t xml:space="preserve"> UL</w:t>
                  </w:r>
                </w:p>
              </w:tc>
              <w:tc>
                <w:tcPr>
                  <w:tcW w:w="1324" w:type="pct"/>
                  <w:tcBorders>
                    <w:top w:val="single" w:sz="4" w:space="0" w:color="auto"/>
                    <w:left w:val="single" w:sz="4" w:space="0" w:color="auto"/>
                    <w:bottom w:val="single" w:sz="4" w:space="0" w:color="auto"/>
                    <w:right w:val="single" w:sz="4" w:space="0" w:color="auto"/>
                  </w:tcBorders>
                  <w:vAlign w:val="center"/>
                  <w:hideMark/>
                </w:tcPr>
                <w:p w14:paraId="04CAE8FB" w14:textId="77777777" w:rsidR="003C2BB5" w:rsidRDefault="003C2BB5" w:rsidP="00C46774">
                  <w:pPr>
                    <w:pStyle w:val="TAC"/>
                    <w:rPr>
                      <w:lang w:eastAsia="ko-KR"/>
                    </w:rPr>
                  </w:pPr>
                  <w:r>
                    <w:rPr>
                      <w:lang w:eastAsia="ko-KR"/>
                    </w:rPr>
                    <w:t>100MHz NR SBFD</w:t>
                  </w:r>
                </w:p>
                <w:p w14:paraId="77588C85" w14:textId="77777777" w:rsidR="003C2BB5" w:rsidRDefault="003C2BB5" w:rsidP="00C46774">
                  <w:pPr>
                    <w:pStyle w:val="TAC"/>
                    <w:rPr>
                      <w:lang w:eastAsia="ko-KR"/>
                    </w:rPr>
                  </w:pPr>
                  <w:r>
                    <w:rPr>
                      <w:lang w:eastAsia="ko-KR"/>
                    </w:rPr>
                    <w:t>1:4 UL:DL</w:t>
                  </w:r>
                </w:p>
              </w:tc>
              <w:tc>
                <w:tcPr>
                  <w:tcW w:w="1102" w:type="pct"/>
                  <w:tcBorders>
                    <w:top w:val="single" w:sz="4" w:space="0" w:color="auto"/>
                    <w:left w:val="single" w:sz="4" w:space="0" w:color="auto"/>
                    <w:bottom w:val="single" w:sz="4" w:space="0" w:color="auto"/>
                    <w:right w:val="single" w:sz="4" w:space="0" w:color="auto"/>
                  </w:tcBorders>
                  <w:vAlign w:val="center"/>
                  <w:hideMark/>
                </w:tcPr>
                <w:p w14:paraId="1B13B205" w14:textId="77777777" w:rsidR="003C2BB5" w:rsidRDefault="003C2BB5" w:rsidP="00C46774">
                  <w:pPr>
                    <w:pStyle w:val="TAC"/>
                    <w:rPr>
                      <w:lang w:eastAsia="ko-KR"/>
                    </w:rPr>
                  </w:pPr>
                  <w:r>
                    <w:rPr>
                      <w:lang w:eastAsia="ko-KR"/>
                    </w:rPr>
                    <w:t>100MHz NR TDD</w:t>
                  </w:r>
                </w:p>
                <w:p w14:paraId="5DA12C47" w14:textId="77777777" w:rsidR="003C2BB5" w:rsidRDefault="003C2BB5" w:rsidP="00C46774">
                  <w:pPr>
                    <w:pStyle w:val="TAC"/>
                    <w:rPr>
                      <w:lang w:eastAsia="zh-CN"/>
                    </w:rPr>
                  </w:pPr>
                  <w:r>
                    <w:rPr>
                      <w:lang w:eastAsia="ko-KR"/>
                    </w:rPr>
                    <w:t xml:space="preserve"> UL</w:t>
                  </w:r>
                </w:p>
              </w:tc>
            </w:tr>
            <w:tr w:rsidR="003C2BB5" w14:paraId="385B77A5" w14:textId="77777777" w:rsidTr="00C46774">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ECA5E5" w14:textId="77777777" w:rsidR="003C2BB5" w:rsidRDefault="003C2BB5" w:rsidP="00C46774">
                  <w:pPr>
                    <w:overflowPunct/>
                    <w:autoSpaceDE/>
                    <w:autoSpaceDN/>
                    <w:adjustRightInd/>
                    <w:spacing w:after="0"/>
                    <w:rPr>
                      <w:rFonts w:ascii="Arial" w:eastAsia="SimSun" w:hAnsi="Arial"/>
                      <w:sz w:val="18"/>
                      <w:lang w:eastAsia="ko-KR"/>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45A50E9E" w14:textId="77777777" w:rsidR="003C2BB5" w:rsidRDefault="003C2BB5" w:rsidP="00C46774">
                  <w:pPr>
                    <w:pStyle w:val="TAC"/>
                    <w:rPr>
                      <w:lang w:eastAsia="ko-KR"/>
                    </w:rPr>
                  </w:pPr>
                  <w:r>
                    <w:rPr>
                      <w:lang w:eastAsia="ko-KR"/>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EA7BA" w14:textId="77777777" w:rsidR="003C2BB5" w:rsidRDefault="003C2BB5" w:rsidP="00C46774">
                  <w:pPr>
                    <w:overflowPunct/>
                    <w:autoSpaceDE/>
                    <w:autoSpaceDN/>
                    <w:adjustRightInd/>
                    <w:spacing w:after="0"/>
                    <w:rPr>
                      <w:rFonts w:ascii="Arial" w:eastAsia="SimSun"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60E56CBA" w14:textId="77777777" w:rsidR="003C2BB5" w:rsidRDefault="003C2BB5" w:rsidP="00C46774">
                  <w:pPr>
                    <w:pStyle w:val="TAC"/>
                    <w:rPr>
                      <w:lang w:eastAsia="ko-KR"/>
                    </w:rPr>
                  </w:pPr>
                  <w:r>
                    <w:rPr>
                      <w:lang w:eastAsia="ko-KR"/>
                    </w:rPr>
                    <w:t>100MHz NR SBFD</w:t>
                  </w:r>
                </w:p>
                <w:p w14:paraId="5C88F376" w14:textId="77777777" w:rsidR="003C2BB5" w:rsidRDefault="003C2BB5" w:rsidP="00C46774">
                  <w:pPr>
                    <w:pStyle w:val="TAC"/>
                    <w:rPr>
                      <w:lang w:eastAsia="zh-CN"/>
                    </w:rPr>
                  </w:pPr>
                  <w:r>
                    <w:rPr>
                      <w:lang w:eastAsia="ko-KR"/>
                    </w:rPr>
                    <w:t>1:4 UL:DL</w:t>
                  </w:r>
                </w:p>
              </w:tc>
              <w:tc>
                <w:tcPr>
                  <w:tcW w:w="1324" w:type="pct"/>
                  <w:tcBorders>
                    <w:top w:val="single" w:sz="4" w:space="0" w:color="auto"/>
                    <w:left w:val="single" w:sz="4" w:space="0" w:color="auto"/>
                    <w:bottom w:val="single" w:sz="4" w:space="0" w:color="auto"/>
                    <w:right w:val="single" w:sz="4" w:space="0" w:color="auto"/>
                  </w:tcBorders>
                  <w:vAlign w:val="center"/>
                  <w:hideMark/>
                </w:tcPr>
                <w:p w14:paraId="0CF0D22F" w14:textId="77777777" w:rsidR="003C2BB5" w:rsidRDefault="003C2BB5" w:rsidP="00C46774">
                  <w:pPr>
                    <w:pStyle w:val="TAC"/>
                    <w:rPr>
                      <w:lang w:eastAsia="ko-KR"/>
                    </w:rPr>
                  </w:pPr>
                  <w:r>
                    <w:rPr>
                      <w:lang w:eastAsia="ko-KR"/>
                    </w:rPr>
                    <w:t>100MHz NR TDD</w:t>
                  </w:r>
                </w:p>
                <w:p w14:paraId="0DBC0029" w14:textId="77777777" w:rsidR="003C2BB5" w:rsidRDefault="003C2BB5" w:rsidP="00C46774">
                  <w:pPr>
                    <w:pStyle w:val="TAC"/>
                    <w:rPr>
                      <w:lang w:eastAsia="ko-KR"/>
                    </w:rPr>
                  </w:pPr>
                  <w:r>
                    <w:rPr>
                      <w:lang w:eastAsia="ko-KR"/>
                    </w:rPr>
                    <w:t xml:space="preserve"> DL</w:t>
                  </w:r>
                </w:p>
              </w:tc>
              <w:tc>
                <w:tcPr>
                  <w:tcW w:w="1102" w:type="pct"/>
                  <w:tcBorders>
                    <w:top w:val="single" w:sz="4" w:space="0" w:color="auto"/>
                    <w:left w:val="single" w:sz="4" w:space="0" w:color="auto"/>
                    <w:bottom w:val="single" w:sz="4" w:space="0" w:color="auto"/>
                    <w:right w:val="single" w:sz="4" w:space="0" w:color="auto"/>
                  </w:tcBorders>
                  <w:vAlign w:val="center"/>
                  <w:hideMark/>
                </w:tcPr>
                <w:p w14:paraId="005EE962" w14:textId="77777777" w:rsidR="003C2BB5" w:rsidRDefault="003C2BB5" w:rsidP="00C46774">
                  <w:pPr>
                    <w:pStyle w:val="TAC"/>
                    <w:rPr>
                      <w:lang w:eastAsia="ko-KR"/>
                    </w:rPr>
                  </w:pPr>
                  <w:r>
                    <w:rPr>
                      <w:lang w:eastAsia="ko-KR"/>
                    </w:rPr>
                    <w:t>100MHz NR SBFD</w:t>
                  </w:r>
                </w:p>
                <w:p w14:paraId="542C08D3" w14:textId="77777777" w:rsidR="003C2BB5" w:rsidRDefault="003C2BB5" w:rsidP="00C46774">
                  <w:pPr>
                    <w:pStyle w:val="TAC"/>
                    <w:rPr>
                      <w:lang w:eastAsia="zh-CN"/>
                    </w:rPr>
                  </w:pPr>
                  <w:r>
                    <w:rPr>
                      <w:lang w:eastAsia="ko-KR"/>
                    </w:rPr>
                    <w:t>1:4 UL:DL</w:t>
                  </w:r>
                </w:p>
              </w:tc>
            </w:tr>
            <w:tr w:rsidR="003C2BB5" w14:paraId="4FFA3110" w14:textId="77777777" w:rsidTr="00C46774">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9D9DF" w14:textId="77777777" w:rsidR="003C2BB5" w:rsidRDefault="003C2BB5" w:rsidP="00C46774">
                  <w:pPr>
                    <w:overflowPunct/>
                    <w:autoSpaceDE/>
                    <w:autoSpaceDN/>
                    <w:adjustRightInd/>
                    <w:spacing w:after="0"/>
                    <w:rPr>
                      <w:rFonts w:ascii="Arial" w:eastAsia="SimSun" w:hAnsi="Arial"/>
                      <w:sz w:val="18"/>
                      <w:lang w:eastAsia="ko-KR"/>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1CF80D31" w14:textId="77777777" w:rsidR="003C2BB5" w:rsidRDefault="003C2BB5" w:rsidP="00C46774">
                  <w:pPr>
                    <w:pStyle w:val="TAC"/>
                    <w:rPr>
                      <w:lang w:eastAsia="ko-KR"/>
                    </w:rPr>
                  </w:pPr>
                  <w:r>
                    <w:rPr>
                      <w:lang w:eastAsia="ko-KR"/>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EC7B8" w14:textId="77777777" w:rsidR="003C2BB5" w:rsidRDefault="003C2BB5" w:rsidP="00C46774">
                  <w:pPr>
                    <w:overflowPunct/>
                    <w:autoSpaceDE/>
                    <w:autoSpaceDN/>
                    <w:adjustRightInd/>
                    <w:spacing w:after="0"/>
                    <w:rPr>
                      <w:rFonts w:ascii="Arial" w:eastAsia="SimSun"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7EE0E383" w14:textId="77777777" w:rsidR="003C2BB5" w:rsidRDefault="003C2BB5" w:rsidP="00C46774">
                  <w:pPr>
                    <w:pStyle w:val="TAC"/>
                    <w:rPr>
                      <w:lang w:eastAsia="ko-KR"/>
                    </w:rPr>
                  </w:pPr>
                  <w:r>
                    <w:rPr>
                      <w:lang w:eastAsia="ko-KR"/>
                    </w:rPr>
                    <w:t>100MHz NR SBFD</w:t>
                  </w:r>
                </w:p>
                <w:p w14:paraId="14851A98" w14:textId="77777777" w:rsidR="003C2BB5" w:rsidRDefault="003C2BB5" w:rsidP="00C46774">
                  <w:pPr>
                    <w:pStyle w:val="TAC"/>
                    <w:rPr>
                      <w:lang w:eastAsia="zh-CN"/>
                    </w:rPr>
                  </w:pPr>
                  <w:r>
                    <w:rPr>
                      <w:lang w:eastAsia="ko-KR"/>
                    </w:rPr>
                    <w:t>1:4 UL:DL</w:t>
                  </w:r>
                </w:p>
              </w:tc>
              <w:tc>
                <w:tcPr>
                  <w:tcW w:w="1324" w:type="pct"/>
                  <w:tcBorders>
                    <w:top w:val="single" w:sz="4" w:space="0" w:color="auto"/>
                    <w:left w:val="single" w:sz="4" w:space="0" w:color="auto"/>
                    <w:bottom w:val="single" w:sz="4" w:space="0" w:color="auto"/>
                    <w:right w:val="single" w:sz="4" w:space="0" w:color="auto"/>
                  </w:tcBorders>
                  <w:vAlign w:val="center"/>
                  <w:hideMark/>
                </w:tcPr>
                <w:p w14:paraId="5159F263" w14:textId="77777777" w:rsidR="003C2BB5" w:rsidRDefault="003C2BB5" w:rsidP="00C46774">
                  <w:pPr>
                    <w:pStyle w:val="TAC"/>
                    <w:rPr>
                      <w:lang w:eastAsia="ko-KR"/>
                    </w:rPr>
                  </w:pPr>
                  <w:r>
                    <w:rPr>
                      <w:lang w:eastAsia="ko-KR"/>
                    </w:rPr>
                    <w:t>100MHz NR TDD</w:t>
                  </w:r>
                </w:p>
                <w:p w14:paraId="02B4B083" w14:textId="77777777" w:rsidR="003C2BB5" w:rsidRDefault="003C2BB5" w:rsidP="00C46774">
                  <w:pPr>
                    <w:pStyle w:val="TAC"/>
                    <w:rPr>
                      <w:lang w:eastAsia="ko-KR"/>
                    </w:rPr>
                  </w:pPr>
                  <w:r>
                    <w:rPr>
                      <w:lang w:eastAsia="ko-KR"/>
                    </w:rPr>
                    <w:t xml:space="preserve"> UL</w:t>
                  </w:r>
                </w:p>
              </w:tc>
              <w:tc>
                <w:tcPr>
                  <w:tcW w:w="1102" w:type="pct"/>
                  <w:tcBorders>
                    <w:top w:val="single" w:sz="4" w:space="0" w:color="auto"/>
                    <w:left w:val="single" w:sz="4" w:space="0" w:color="auto"/>
                    <w:bottom w:val="single" w:sz="4" w:space="0" w:color="auto"/>
                    <w:right w:val="single" w:sz="4" w:space="0" w:color="auto"/>
                  </w:tcBorders>
                  <w:vAlign w:val="center"/>
                  <w:hideMark/>
                </w:tcPr>
                <w:p w14:paraId="68E43E52" w14:textId="77777777" w:rsidR="003C2BB5" w:rsidRDefault="003C2BB5" w:rsidP="00C46774">
                  <w:pPr>
                    <w:pStyle w:val="TAC"/>
                    <w:rPr>
                      <w:lang w:eastAsia="ko-KR"/>
                    </w:rPr>
                  </w:pPr>
                  <w:r>
                    <w:rPr>
                      <w:lang w:eastAsia="ko-KR"/>
                    </w:rPr>
                    <w:t>100MHz NR SBFD</w:t>
                  </w:r>
                </w:p>
                <w:p w14:paraId="1737BA7E" w14:textId="77777777" w:rsidR="003C2BB5" w:rsidRDefault="003C2BB5" w:rsidP="00C46774">
                  <w:pPr>
                    <w:pStyle w:val="TAC"/>
                    <w:rPr>
                      <w:lang w:eastAsia="zh-CN"/>
                    </w:rPr>
                  </w:pPr>
                  <w:r>
                    <w:rPr>
                      <w:lang w:eastAsia="ko-KR"/>
                    </w:rPr>
                    <w:t>1:4 UL:DL</w:t>
                  </w:r>
                </w:p>
              </w:tc>
            </w:tr>
            <w:tr w:rsidR="003C2BB5" w14:paraId="155FDF26" w14:textId="77777777" w:rsidTr="00C46774">
              <w:trPr>
                <w:trHeight w:val="179"/>
              </w:trPr>
              <w:tc>
                <w:tcPr>
                  <w:tcW w:w="292" w:type="pct"/>
                  <w:vMerge w:val="restart"/>
                  <w:tcBorders>
                    <w:top w:val="single" w:sz="4" w:space="0" w:color="auto"/>
                    <w:left w:val="single" w:sz="4" w:space="0" w:color="auto"/>
                    <w:bottom w:val="single" w:sz="4" w:space="0" w:color="auto"/>
                    <w:right w:val="single" w:sz="4" w:space="0" w:color="auto"/>
                  </w:tcBorders>
                  <w:vAlign w:val="center"/>
                  <w:hideMark/>
                </w:tcPr>
                <w:p w14:paraId="4C3922FB" w14:textId="77777777" w:rsidR="003C2BB5" w:rsidRDefault="003C2BB5" w:rsidP="00C46774">
                  <w:pPr>
                    <w:pStyle w:val="TAC"/>
                    <w:rPr>
                      <w:lang w:eastAsia="ko-KR"/>
                    </w:rPr>
                  </w:pPr>
                  <w:r>
                    <w:rPr>
                      <w:lang w:eastAsia="ko-KR"/>
                    </w:rPr>
                    <w:t>2</w:t>
                  </w:r>
                </w:p>
              </w:tc>
              <w:tc>
                <w:tcPr>
                  <w:tcW w:w="516" w:type="pct"/>
                  <w:tcBorders>
                    <w:top w:val="single" w:sz="4" w:space="0" w:color="auto"/>
                    <w:left w:val="single" w:sz="4" w:space="0" w:color="auto"/>
                    <w:bottom w:val="single" w:sz="4" w:space="0" w:color="auto"/>
                    <w:right w:val="single" w:sz="4" w:space="0" w:color="auto"/>
                  </w:tcBorders>
                  <w:vAlign w:val="center"/>
                  <w:hideMark/>
                </w:tcPr>
                <w:p w14:paraId="46FFCDCD" w14:textId="77777777" w:rsidR="003C2BB5" w:rsidRDefault="003C2BB5" w:rsidP="00C46774">
                  <w:pPr>
                    <w:pStyle w:val="TAC"/>
                    <w:rPr>
                      <w:lang w:eastAsia="ko-KR"/>
                    </w:rPr>
                  </w:pPr>
                  <w:r>
                    <w:rPr>
                      <w:lang w:eastAsia="ko-KR"/>
                    </w:rPr>
                    <w:t>5</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5E870A69" w14:textId="77777777" w:rsidR="003C2BB5" w:rsidRDefault="003C2BB5" w:rsidP="00C46774">
                  <w:pPr>
                    <w:pStyle w:val="TAC"/>
                    <w:rPr>
                      <w:lang w:eastAsia="ko-KR"/>
                    </w:rPr>
                  </w:pPr>
                  <w:r>
                    <w:rPr>
                      <w:lang w:eastAsia="ko-KR"/>
                    </w:rPr>
                    <w:t>Urban</w:t>
                  </w:r>
                </w:p>
                <w:p w14:paraId="7DA74F48" w14:textId="77777777" w:rsidR="003C2BB5" w:rsidRDefault="003C2BB5" w:rsidP="00C46774">
                  <w:pPr>
                    <w:pStyle w:val="TAC"/>
                    <w:rPr>
                      <w:lang w:eastAsia="ko-KR"/>
                    </w:rPr>
                  </w:pPr>
                  <w:r>
                    <w:rPr>
                      <w:lang w:eastAsia="ko-KR"/>
                    </w:rPr>
                    <w:t xml:space="preserve">Macro </w:t>
                  </w:r>
                  <w:r>
                    <w:rPr>
                      <w:rFonts w:ascii="Malgun Gothic" w:eastAsia="Malgun Gothic" w:hAnsi="Malgun Gothic" w:hint="eastAsia"/>
                      <w:lang w:eastAsia="ko-KR"/>
                    </w:rPr>
                    <w:t>→</w:t>
                  </w:r>
                  <w:r>
                    <w:rPr>
                      <w:lang w:eastAsia="ko-KR"/>
                    </w:rPr>
                    <w:t xml:space="preserve"> Macro</w:t>
                  </w:r>
                </w:p>
              </w:tc>
              <w:tc>
                <w:tcPr>
                  <w:tcW w:w="1105" w:type="pct"/>
                  <w:tcBorders>
                    <w:top w:val="single" w:sz="4" w:space="0" w:color="auto"/>
                    <w:left w:val="single" w:sz="4" w:space="0" w:color="auto"/>
                    <w:bottom w:val="single" w:sz="4" w:space="0" w:color="auto"/>
                    <w:right w:val="single" w:sz="4" w:space="0" w:color="auto"/>
                  </w:tcBorders>
                  <w:vAlign w:val="center"/>
                  <w:hideMark/>
                </w:tcPr>
                <w:p w14:paraId="16998800" w14:textId="77777777" w:rsidR="003C2BB5" w:rsidRDefault="003C2BB5" w:rsidP="00C46774">
                  <w:pPr>
                    <w:pStyle w:val="TAC"/>
                    <w:rPr>
                      <w:lang w:eastAsia="ko-KR"/>
                    </w:rPr>
                  </w:pPr>
                  <w:r>
                    <w:rPr>
                      <w:lang w:eastAsia="ko-KR"/>
                    </w:rPr>
                    <w:t>200MHz NR TDD</w:t>
                  </w:r>
                </w:p>
                <w:p w14:paraId="1B0331CF" w14:textId="77777777" w:rsidR="003C2BB5" w:rsidRDefault="003C2BB5" w:rsidP="00C46774">
                  <w:pPr>
                    <w:pStyle w:val="TAC"/>
                    <w:rPr>
                      <w:lang w:eastAsia="ko-KR"/>
                    </w:rPr>
                  </w:pPr>
                  <w:r>
                    <w:rPr>
                      <w:lang w:eastAsia="ko-KR"/>
                    </w:rPr>
                    <w:t xml:space="preserve"> DL</w:t>
                  </w:r>
                </w:p>
              </w:tc>
              <w:tc>
                <w:tcPr>
                  <w:tcW w:w="1324" w:type="pct"/>
                  <w:tcBorders>
                    <w:top w:val="single" w:sz="4" w:space="0" w:color="auto"/>
                    <w:left w:val="single" w:sz="4" w:space="0" w:color="auto"/>
                    <w:bottom w:val="single" w:sz="4" w:space="0" w:color="auto"/>
                    <w:right w:val="single" w:sz="4" w:space="0" w:color="auto"/>
                  </w:tcBorders>
                  <w:vAlign w:val="center"/>
                  <w:hideMark/>
                </w:tcPr>
                <w:p w14:paraId="649A8273" w14:textId="77777777" w:rsidR="003C2BB5" w:rsidRDefault="003C2BB5" w:rsidP="00C46774">
                  <w:pPr>
                    <w:pStyle w:val="TAC"/>
                    <w:rPr>
                      <w:lang w:eastAsia="ko-KR"/>
                    </w:rPr>
                  </w:pPr>
                  <w:r>
                    <w:rPr>
                      <w:lang w:eastAsia="ko-KR"/>
                    </w:rPr>
                    <w:t>200MHz NR SBFD</w:t>
                  </w:r>
                </w:p>
                <w:p w14:paraId="168B7515" w14:textId="77777777" w:rsidR="003C2BB5" w:rsidRDefault="003C2BB5" w:rsidP="00C46774">
                  <w:pPr>
                    <w:pStyle w:val="TAC"/>
                    <w:rPr>
                      <w:lang w:eastAsia="ko-KR"/>
                    </w:rPr>
                  </w:pPr>
                  <w:r>
                    <w:rPr>
                      <w:lang w:eastAsia="ko-KR"/>
                    </w:rPr>
                    <w:t>1:4 UL:DL</w:t>
                  </w:r>
                </w:p>
              </w:tc>
              <w:tc>
                <w:tcPr>
                  <w:tcW w:w="1102" w:type="pct"/>
                  <w:tcBorders>
                    <w:top w:val="single" w:sz="4" w:space="0" w:color="auto"/>
                    <w:left w:val="single" w:sz="4" w:space="0" w:color="auto"/>
                    <w:bottom w:val="single" w:sz="4" w:space="0" w:color="auto"/>
                    <w:right w:val="single" w:sz="4" w:space="0" w:color="auto"/>
                  </w:tcBorders>
                  <w:vAlign w:val="center"/>
                  <w:hideMark/>
                </w:tcPr>
                <w:p w14:paraId="7F177167" w14:textId="77777777" w:rsidR="003C2BB5" w:rsidRDefault="003C2BB5" w:rsidP="00C46774">
                  <w:pPr>
                    <w:pStyle w:val="TAC"/>
                    <w:rPr>
                      <w:lang w:eastAsia="ko-KR"/>
                    </w:rPr>
                  </w:pPr>
                  <w:r>
                    <w:rPr>
                      <w:lang w:eastAsia="ko-KR"/>
                    </w:rPr>
                    <w:t>200MHz NR TDD</w:t>
                  </w:r>
                </w:p>
                <w:p w14:paraId="41668743" w14:textId="77777777" w:rsidR="003C2BB5" w:rsidRDefault="003C2BB5" w:rsidP="00C46774">
                  <w:pPr>
                    <w:pStyle w:val="TAC"/>
                    <w:rPr>
                      <w:lang w:eastAsia="zh-CN"/>
                    </w:rPr>
                  </w:pPr>
                  <w:r>
                    <w:rPr>
                      <w:lang w:eastAsia="ko-KR"/>
                    </w:rPr>
                    <w:t xml:space="preserve"> DL</w:t>
                  </w:r>
                </w:p>
              </w:tc>
            </w:tr>
            <w:tr w:rsidR="003C2BB5" w14:paraId="516B8742" w14:textId="77777777" w:rsidTr="00C46774">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06510" w14:textId="77777777" w:rsidR="003C2BB5" w:rsidRDefault="003C2BB5" w:rsidP="00C46774">
                  <w:pPr>
                    <w:overflowPunct/>
                    <w:autoSpaceDE/>
                    <w:autoSpaceDN/>
                    <w:adjustRightInd/>
                    <w:spacing w:after="0"/>
                    <w:rPr>
                      <w:rFonts w:ascii="Arial" w:eastAsia="SimSun" w:hAnsi="Arial"/>
                      <w:sz w:val="18"/>
                      <w:lang w:eastAsia="ko-KR"/>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1C31C964" w14:textId="77777777" w:rsidR="003C2BB5" w:rsidRDefault="003C2BB5" w:rsidP="00C46774">
                  <w:pPr>
                    <w:pStyle w:val="TAC"/>
                    <w:rPr>
                      <w:lang w:eastAsia="ko-KR"/>
                    </w:rPr>
                  </w:pPr>
                  <w:r>
                    <w:rPr>
                      <w:lang w:eastAsia="ko-KR"/>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7CC1B" w14:textId="77777777" w:rsidR="003C2BB5" w:rsidRDefault="003C2BB5" w:rsidP="00C46774">
                  <w:pPr>
                    <w:overflowPunct/>
                    <w:autoSpaceDE/>
                    <w:autoSpaceDN/>
                    <w:adjustRightInd/>
                    <w:spacing w:after="0"/>
                    <w:rPr>
                      <w:rFonts w:ascii="Arial" w:eastAsia="SimSun"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6F2E0C49" w14:textId="77777777" w:rsidR="003C2BB5" w:rsidRDefault="003C2BB5" w:rsidP="00C46774">
                  <w:pPr>
                    <w:pStyle w:val="TAC"/>
                    <w:rPr>
                      <w:lang w:eastAsia="ko-KR"/>
                    </w:rPr>
                  </w:pPr>
                  <w:r>
                    <w:rPr>
                      <w:lang w:eastAsia="ko-KR"/>
                    </w:rPr>
                    <w:t>200MHz NR TDD</w:t>
                  </w:r>
                </w:p>
                <w:p w14:paraId="549A3C9C" w14:textId="77777777" w:rsidR="003C2BB5" w:rsidRDefault="003C2BB5" w:rsidP="00C46774">
                  <w:pPr>
                    <w:pStyle w:val="TAC"/>
                    <w:rPr>
                      <w:lang w:eastAsia="ko-KR"/>
                    </w:rPr>
                  </w:pPr>
                  <w:r>
                    <w:rPr>
                      <w:lang w:eastAsia="ko-KR"/>
                    </w:rPr>
                    <w:t xml:space="preserve"> UL</w:t>
                  </w:r>
                </w:p>
              </w:tc>
              <w:tc>
                <w:tcPr>
                  <w:tcW w:w="1324" w:type="pct"/>
                  <w:tcBorders>
                    <w:top w:val="single" w:sz="4" w:space="0" w:color="auto"/>
                    <w:left w:val="single" w:sz="4" w:space="0" w:color="auto"/>
                    <w:bottom w:val="single" w:sz="4" w:space="0" w:color="auto"/>
                    <w:right w:val="single" w:sz="4" w:space="0" w:color="auto"/>
                  </w:tcBorders>
                  <w:vAlign w:val="center"/>
                  <w:hideMark/>
                </w:tcPr>
                <w:p w14:paraId="3C1422AF" w14:textId="77777777" w:rsidR="003C2BB5" w:rsidRDefault="003C2BB5" w:rsidP="00C46774">
                  <w:pPr>
                    <w:pStyle w:val="TAC"/>
                    <w:rPr>
                      <w:lang w:eastAsia="ko-KR"/>
                    </w:rPr>
                  </w:pPr>
                  <w:r>
                    <w:rPr>
                      <w:lang w:eastAsia="ko-KR"/>
                    </w:rPr>
                    <w:t>200MHz NR SBFD</w:t>
                  </w:r>
                </w:p>
                <w:p w14:paraId="6B8370A2" w14:textId="77777777" w:rsidR="003C2BB5" w:rsidRDefault="003C2BB5" w:rsidP="00C46774">
                  <w:pPr>
                    <w:pStyle w:val="TAC"/>
                    <w:rPr>
                      <w:lang w:eastAsia="ko-KR"/>
                    </w:rPr>
                  </w:pPr>
                  <w:r>
                    <w:rPr>
                      <w:lang w:eastAsia="ko-KR"/>
                    </w:rPr>
                    <w:t>1:4 UL:DL</w:t>
                  </w:r>
                </w:p>
              </w:tc>
              <w:tc>
                <w:tcPr>
                  <w:tcW w:w="1102" w:type="pct"/>
                  <w:tcBorders>
                    <w:top w:val="single" w:sz="4" w:space="0" w:color="auto"/>
                    <w:left w:val="single" w:sz="4" w:space="0" w:color="auto"/>
                    <w:bottom w:val="single" w:sz="4" w:space="0" w:color="auto"/>
                    <w:right w:val="single" w:sz="4" w:space="0" w:color="auto"/>
                  </w:tcBorders>
                  <w:vAlign w:val="center"/>
                  <w:hideMark/>
                </w:tcPr>
                <w:p w14:paraId="2C84E79F" w14:textId="77777777" w:rsidR="003C2BB5" w:rsidRDefault="003C2BB5" w:rsidP="00C46774">
                  <w:pPr>
                    <w:pStyle w:val="TAC"/>
                    <w:rPr>
                      <w:lang w:eastAsia="ko-KR"/>
                    </w:rPr>
                  </w:pPr>
                  <w:r>
                    <w:rPr>
                      <w:lang w:eastAsia="ko-KR"/>
                    </w:rPr>
                    <w:t>200MHz NR TDD</w:t>
                  </w:r>
                </w:p>
                <w:p w14:paraId="01B6807A" w14:textId="77777777" w:rsidR="003C2BB5" w:rsidRDefault="003C2BB5" w:rsidP="00C46774">
                  <w:pPr>
                    <w:pStyle w:val="TAC"/>
                    <w:rPr>
                      <w:lang w:eastAsia="zh-CN"/>
                    </w:rPr>
                  </w:pPr>
                  <w:r>
                    <w:rPr>
                      <w:lang w:eastAsia="ko-KR"/>
                    </w:rPr>
                    <w:t xml:space="preserve"> UL</w:t>
                  </w:r>
                </w:p>
              </w:tc>
            </w:tr>
            <w:tr w:rsidR="003C2BB5" w14:paraId="0AD9BE4B" w14:textId="77777777" w:rsidTr="00C46774">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30DF00" w14:textId="77777777" w:rsidR="003C2BB5" w:rsidRDefault="003C2BB5" w:rsidP="00C46774">
                  <w:pPr>
                    <w:overflowPunct/>
                    <w:autoSpaceDE/>
                    <w:autoSpaceDN/>
                    <w:adjustRightInd/>
                    <w:spacing w:after="0"/>
                    <w:rPr>
                      <w:rFonts w:ascii="Arial" w:eastAsia="SimSun" w:hAnsi="Arial"/>
                      <w:sz w:val="18"/>
                      <w:lang w:eastAsia="ko-KR"/>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5EE7BC52" w14:textId="77777777" w:rsidR="003C2BB5" w:rsidRDefault="003C2BB5" w:rsidP="00C46774">
                  <w:pPr>
                    <w:pStyle w:val="TAC"/>
                    <w:rPr>
                      <w:lang w:eastAsia="ko-KR"/>
                    </w:rPr>
                  </w:pPr>
                  <w:r>
                    <w:rPr>
                      <w:lang w:eastAsia="ko-KR"/>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06DE7" w14:textId="77777777" w:rsidR="003C2BB5" w:rsidRDefault="003C2BB5" w:rsidP="00C46774">
                  <w:pPr>
                    <w:overflowPunct/>
                    <w:autoSpaceDE/>
                    <w:autoSpaceDN/>
                    <w:adjustRightInd/>
                    <w:spacing w:after="0"/>
                    <w:rPr>
                      <w:rFonts w:ascii="Arial" w:eastAsia="SimSun"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0BF52823" w14:textId="77777777" w:rsidR="003C2BB5" w:rsidRDefault="003C2BB5" w:rsidP="00C46774">
                  <w:pPr>
                    <w:pStyle w:val="TAC"/>
                    <w:rPr>
                      <w:lang w:eastAsia="ko-KR"/>
                    </w:rPr>
                  </w:pPr>
                  <w:r>
                    <w:rPr>
                      <w:lang w:eastAsia="ko-KR"/>
                    </w:rPr>
                    <w:t>200MHz NR SBFD</w:t>
                  </w:r>
                </w:p>
                <w:p w14:paraId="57118BDF" w14:textId="77777777" w:rsidR="003C2BB5" w:rsidRDefault="003C2BB5" w:rsidP="00C46774">
                  <w:pPr>
                    <w:pStyle w:val="TAC"/>
                    <w:rPr>
                      <w:lang w:eastAsia="zh-CN"/>
                    </w:rPr>
                  </w:pPr>
                  <w:r>
                    <w:rPr>
                      <w:lang w:eastAsia="ko-KR"/>
                    </w:rPr>
                    <w:t>1:4 UL:DL</w:t>
                  </w:r>
                </w:p>
              </w:tc>
              <w:tc>
                <w:tcPr>
                  <w:tcW w:w="1324" w:type="pct"/>
                  <w:tcBorders>
                    <w:top w:val="single" w:sz="4" w:space="0" w:color="auto"/>
                    <w:left w:val="single" w:sz="4" w:space="0" w:color="auto"/>
                    <w:bottom w:val="single" w:sz="4" w:space="0" w:color="auto"/>
                    <w:right w:val="single" w:sz="4" w:space="0" w:color="auto"/>
                  </w:tcBorders>
                  <w:vAlign w:val="center"/>
                  <w:hideMark/>
                </w:tcPr>
                <w:p w14:paraId="572FDCF3" w14:textId="77777777" w:rsidR="003C2BB5" w:rsidRDefault="003C2BB5" w:rsidP="00C46774">
                  <w:pPr>
                    <w:pStyle w:val="TAC"/>
                    <w:rPr>
                      <w:lang w:eastAsia="ko-KR"/>
                    </w:rPr>
                  </w:pPr>
                  <w:r>
                    <w:rPr>
                      <w:lang w:eastAsia="ko-KR"/>
                    </w:rPr>
                    <w:t>200MHz NR TDD</w:t>
                  </w:r>
                </w:p>
                <w:p w14:paraId="623C488B" w14:textId="77777777" w:rsidR="003C2BB5" w:rsidRDefault="003C2BB5" w:rsidP="00C46774">
                  <w:pPr>
                    <w:pStyle w:val="TAC"/>
                    <w:rPr>
                      <w:lang w:eastAsia="ko-KR"/>
                    </w:rPr>
                  </w:pPr>
                  <w:r>
                    <w:rPr>
                      <w:lang w:eastAsia="ko-KR"/>
                    </w:rPr>
                    <w:t xml:space="preserve"> DL</w:t>
                  </w:r>
                </w:p>
              </w:tc>
              <w:tc>
                <w:tcPr>
                  <w:tcW w:w="1102" w:type="pct"/>
                  <w:tcBorders>
                    <w:top w:val="single" w:sz="4" w:space="0" w:color="auto"/>
                    <w:left w:val="single" w:sz="4" w:space="0" w:color="auto"/>
                    <w:bottom w:val="single" w:sz="4" w:space="0" w:color="auto"/>
                    <w:right w:val="single" w:sz="4" w:space="0" w:color="auto"/>
                  </w:tcBorders>
                  <w:vAlign w:val="center"/>
                  <w:hideMark/>
                </w:tcPr>
                <w:p w14:paraId="3DB7D669" w14:textId="77777777" w:rsidR="003C2BB5" w:rsidRDefault="003C2BB5" w:rsidP="00C46774">
                  <w:pPr>
                    <w:pStyle w:val="TAC"/>
                    <w:rPr>
                      <w:lang w:eastAsia="ko-KR"/>
                    </w:rPr>
                  </w:pPr>
                  <w:r>
                    <w:rPr>
                      <w:lang w:eastAsia="ko-KR"/>
                    </w:rPr>
                    <w:t>200MHz NR SBFD</w:t>
                  </w:r>
                </w:p>
                <w:p w14:paraId="50A952C9" w14:textId="77777777" w:rsidR="003C2BB5" w:rsidRDefault="003C2BB5" w:rsidP="00C46774">
                  <w:pPr>
                    <w:pStyle w:val="TAC"/>
                    <w:rPr>
                      <w:lang w:eastAsia="zh-CN"/>
                    </w:rPr>
                  </w:pPr>
                  <w:r>
                    <w:rPr>
                      <w:lang w:eastAsia="ko-KR"/>
                    </w:rPr>
                    <w:t>1:4 UL:DL</w:t>
                  </w:r>
                </w:p>
              </w:tc>
            </w:tr>
            <w:tr w:rsidR="003C2BB5" w14:paraId="29EFAD11" w14:textId="77777777" w:rsidTr="00C46774">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65EB7B" w14:textId="77777777" w:rsidR="003C2BB5" w:rsidRDefault="003C2BB5" w:rsidP="00C46774">
                  <w:pPr>
                    <w:overflowPunct/>
                    <w:autoSpaceDE/>
                    <w:autoSpaceDN/>
                    <w:adjustRightInd/>
                    <w:spacing w:after="0"/>
                    <w:rPr>
                      <w:rFonts w:ascii="Arial" w:eastAsia="SimSun" w:hAnsi="Arial"/>
                      <w:sz w:val="18"/>
                      <w:lang w:eastAsia="ko-KR"/>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0707BC48" w14:textId="77777777" w:rsidR="003C2BB5" w:rsidRDefault="003C2BB5" w:rsidP="00C46774">
                  <w:pPr>
                    <w:pStyle w:val="TAC"/>
                    <w:rPr>
                      <w:lang w:eastAsia="ko-KR"/>
                    </w:rPr>
                  </w:pPr>
                  <w:r>
                    <w:rPr>
                      <w:lang w:eastAsia="ko-KR"/>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ECD87" w14:textId="77777777" w:rsidR="003C2BB5" w:rsidRDefault="003C2BB5" w:rsidP="00C46774">
                  <w:pPr>
                    <w:overflowPunct/>
                    <w:autoSpaceDE/>
                    <w:autoSpaceDN/>
                    <w:adjustRightInd/>
                    <w:spacing w:after="0"/>
                    <w:rPr>
                      <w:rFonts w:ascii="Arial" w:eastAsia="SimSun" w:hAnsi="Arial"/>
                      <w:sz w:val="18"/>
                      <w:lang w:eastAsia="ko-KR"/>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6EAF96CC" w14:textId="77777777" w:rsidR="003C2BB5" w:rsidRDefault="003C2BB5" w:rsidP="00C46774">
                  <w:pPr>
                    <w:pStyle w:val="TAC"/>
                    <w:rPr>
                      <w:lang w:eastAsia="ko-KR"/>
                    </w:rPr>
                  </w:pPr>
                  <w:r>
                    <w:rPr>
                      <w:lang w:eastAsia="ko-KR"/>
                    </w:rPr>
                    <w:t>200MHz NR SBFD</w:t>
                  </w:r>
                </w:p>
                <w:p w14:paraId="6138F962" w14:textId="77777777" w:rsidR="003C2BB5" w:rsidRDefault="003C2BB5" w:rsidP="00C46774">
                  <w:pPr>
                    <w:pStyle w:val="TAC"/>
                    <w:rPr>
                      <w:lang w:eastAsia="zh-CN"/>
                    </w:rPr>
                  </w:pPr>
                  <w:r>
                    <w:rPr>
                      <w:lang w:eastAsia="ko-KR"/>
                    </w:rPr>
                    <w:t>1:4 UL:DL</w:t>
                  </w:r>
                </w:p>
              </w:tc>
              <w:tc>
                <w:tcPr>
                  <w:tcW w:w="1324" w:type="pct"/>
                  <w:tcBorders>
                    <w:top w:val="single" w:sz="4" w:space="0" w:color="auto"/>
                    <w:left w:val="single" w:sz="4" w:space="0" w:color="auto"/>
                    <w:bottom w:val="single" w:sz="4" w:space="0" w:color="auto"/>
                    <w:right w:val="single" w:sz="4" w:space="0" w:color="auto"/>
                  </w:tcBorders>
                  <w:vAlign w:val="center"/>
                  <w:hideMark/>
                </w:tcPr>
                <w:p w14:paraId="61C40662" w14:textId="77777777" w:rsidR="003C2BB5" w:rsidRDefault="003C2BB5" w:rsidP="00C46774">
                  <w:pPr>
                    <w:pStyle w:val="TAC"/>
                    <w:rPr>
                      <w:lang w:eastAsia="ko-KR"/>
                    </w:rPr>
                  </w:pPr>
                  <w:r>
                    <w:rPr>
                      <w:lang w:eastAsia="ko-KR"/>
                    </w:rPr>
                    <w:t>200MHz NR TDD</w:t>
                  </w:r>
                </w:p>
                <w:p w14:paraId="3835B904" w14:textId="77777777" w:rsidR="003C2BB5" w:rsidRDefault="003C2BB5" w:rsidP="00C46774">
                  <w:pPr>
                    <w:pStyle w:val="TAC"/>
                    <w:rPr>
                      <w:lang w:eastAsia="ko-KR"/>
                    </w:rPr>
                  </w:pPr>
                  <w:r>
                    <w:rPr>
                      <w:lang w:eastAsia="ko-KR"/>
                    </w:rPr>
                    <w:t xml:space="preserve"> UL</w:t>
                  </w:r>
                </w:p>
              </w:tc>
              <w:tc>
                <w:tcPr>
                  <w:tcW w:w="1102" w:type="pct"/>
                  <w:tcBorders>
                    <w:top w:val="single" w:sz="4" w:space="0" w:color="auto"/>
                    <w:left w:val="single" w:sz="4" w:space="0" w:color="auto"/>
                    <w:bottom w:val="single" w:sz="4" w:space="0" w:color="auto"/>
                    <w:right w:val="single" w:sz="4" w:space="0" w:color="auto"/>
                  </w:tcBorders>
                  <w:vAlign w:val="center"/>
                  <w:hideMark/>
                </w:tcPr>
                <w:p w14:paraId="00079903" w14:textId="77777777" w:rsidR="003C2BB5" w:rsidRDefault="003C2BB5" w:rsidP="00C46774">
                  <w:pPr>
                    <w:pStyle w:val="TAC"/>
                    <w:rPr>
                      <w:lang w:eastAsia="ko-KR"/>
                    </w:rPr>
                  </w:pPr>
                  <w:r>
                    <w:rPr>
                      <w:lang w:eastAsia="ko-KR"/>
                    </w:rPr>
                    <w:t>200MHz NR SBFD</w:t>
                  </w:r>
                </w:p>
                <w:p w14:paraId="3E85B14D" w14:textId="77777777" w:rsidR="003C2BB5" w:rsidRDefault="003C2BB5" w:rsidP="00C46774">
                  <w:pPr>
                    <w:pStyle w:val="TAC"/>
                    <w:rPr>
                      <w:lang w:eastAsia="zh-CN"/>
                    </w:rPr>
                  </w:pPr>
                  <w:r>
                    <w:rPr>
                      <w:lang w:eastAsia="ko-KR"/>
                    </w:rPr>
                    <w:t>1:4 UL:DL</w:t>
                  </w:r>
                </w:p>
              </w:tc>
            </w:tr>
          </w:tbl>
          <w:p w14:paraId="6ACF4156" w14:textId="77777777" w:rsidR="003C2BB5" w:rsidRDefault="003C2BB5" w:rsidP="00C46774">
            <w:pPr>
              <w:jc w:val="both"/>
              <w:rPr>
                <w:b/>
                <w:i/>
              </w:rPr>
            </w:pPr>
            <w:r>
              <w:rPr>
                <w:b/>
                <w:i/>
              </w:rPr>
              <w:t>Proposal 3: The 100% grid shift shall be applied for evaluation, while 0% grid shift doesn’t need to be considered.</w:t>
            </w:r>
          </w:p>
          <w:p w14:paraId="2C0A6A1E" w14:textId="77777777" w:rsidR="003C2BB5" w:rsidRDefault="003C2BB5" w:rsidP="00C70AF6">
            <w:pPr>
              <w:pStyle w:val="ListParagraph"/>
              <w:widowControl w:val="0"/>
              <w:numPr>
                <w:ilvl w:val="0"/>
                <w:numId w:val="11"/>
              </w:numPr>
              <w:overflowPunct/>
              <w:autoSpaceDE/>
              <w:autoSpaceDN/>
              <w:adjustRightInd/>
              <w:spacing w:after="0"/>
              <w:ind w:firstLineChars="0"/>
              <w:jc w:val="both"/>
              <w:textAlignment w:val="auto"/>
              <w:rPr>
                <w:b/>
                <w:i/>
                <w:lang w:eastAsia="zh-CN"/>
              </w:rPr>
            </w:pPr>
            <w:r>
              <w:rPr>
                <w:b/>
                <w:i/>
                <w:lang w:eastAsia="zh-CN"/>
              </w:rPr>
              <w:t xml:space="preserve">Further discuss on whether to consider other grid shift value. </w:t>
            </w:r>
          </w:p>
          <w:p w14:paraId="2695CDB4" w14:textId="77777777" w:rsidR="003C2BB5" w:rsidRDefault="003C2BB5" w:rsidP="00C46774">
            <w:pPr>
              <w:spacing w:before="72"/>
              <w:rPr>
                <w:b/>
                <w:i/>
                <w:lang w:eastAsia="zh-CN"/>
              </w:rPr>
            </w:pPr>
            <w:r>
              <w:rPr>
                <w:b/>
                <w:i/>
              </w:rPr>
              <w:t>Proposal 4: Consider two types of UE distribution for the co-existence evaluation regarding Macro scenario:</w:t>
            </w:r>
          </w:p>
          <w:p w14:paraId="5C012CD5" w14:textId="77777777" w:rsidR="003C2BB5" w:rsidRDefault="003C2BB5" w:rsidP="00C70AF6">
            <w:pPr>
              <w:pStyle w:val="ListParagraph"/>
              <w:widowControl w:val="0"/>
              <w:numPr>
                <w:ilvl w:val="0"/>
                <w:numId w:val="12"/>
              </w:numPr>
              <w:overflowPunct/>
              <w:autoSpaceDE/>
              <w:autoSpaceDN/>
              <w:adjustRightInd/>
              <w:spacing w:before="72" w:after="0"/>
              <w:ind w:firstLineChars="0"/>
              <w:jc w:val="both"/>
              <w:textAlignment w:val="auto"/>
              <w:rPr>
                <w:b/>
                <w:i/>
                <w:lang w:eastAsia="zh-CN"/>
              </w:rPr>
            </w:pPr>
            <w:r>
              <w:rPr>
                <w:b/>
                <w:i/>
                <w:lang w:eastAsia="zh-CN"/>
              </w:rPr>
              <w:t xml:space="preserve">Option 1 (Basic option since this is reuse of TR 38.828): </w:t>
            </w:r>
          </w:p>
          <w:p w14:paraId="3421DB4B" w14:textId="77777777" w:rsidR="003C2BB5" w:rsidRDefault="003C2BB5" w:rsidP="00C70AF6">
            <w:pPr>
              <w:pStyle w:val="ListParagraph"/>
              <w:widowControl w:val="0"/>
              <w:numPr>
                <w:ilvl w:val="1"/>
                <w:numId w:val="12"/>
              </w:numPr>
              <w:overflowPunct/>
              <w:autoSpaceDE/>
              <w:autoSpaceDN/>
              <w:adjustRightInd/>
              <w:spacing w:before="72" w:after="0"/>
              <w:ind w:firstLineChars="0"/>
              <w:jc w:val="both"/>
              <w:textAlignment w:val="auto"/>
              <w:rPr>
                <w:b/>
                <w:i/>
                <w:lang w:eastAsia="zh-CN"/>
              </w:rPr>
            </w:pPr>
            <w:r>
              <w:rPr>
                <w:b/>
                <w:i/>
                <w:lang w:eastAsia="zh-CN"/>
              </w:rPr>
              <w:t>Random and uniform UE dropping. 20% outdoor in cars: 30km/h and 80% indoor in houses: 3km/h.</w:t>
            </w:r>
          </w:p>
          <w:p w14:paraId="11E6A603" w14:textId="77777777" w:rsidR="003C2BB5" w:rsidRDefault="003C2BB5" w:rsidP="00C70AF6">
            <w:pPr>
              <w:pStyle w:val="ListParagraph"/>
              <w:widowControl w:val="0"/>
              <w:numPr>
                <w:ilvl w:val="0"/>
                <w:numId w:val="12"/>
              </w:numPr>
              <w:overflowPunct/>
              <w:autoSpaceDE/>
              <w:autoSpaceDN/>
              <w:adjustRightInd/>
              <w:spacing w:before="72" w:after="0"/>
              <w:ind w:firstLineChars="0"/>
              <w:jc w:val="both"/>
              <w:textAlignment w:val="auto"/>
              <w:rPr>
                <w:b/>
                <w:i/>
                <w:lang w:eastAsia="zh-CN"/>
              </w:rPr>
            </w:pPr>
            <w:r>
              <w:rPr>
                <w:b/>
                <w:i/>
                <w:lang w:eastAsia="zh-CN"/>
              </w:rPr>
              <w:t xml:space="preserve">Option 2: </w:t>
            </w:r>
          </w:p>
          <w:p w14:paraId="587B8BCB" w14:textId="77777777" w:rsidR="003C2BB5" w:rsidRDefault="003C2BB5" w:rsidP="00C70AF6">
            <w:pPr>
              <w:pStyle w:val="ListParagraph"/>
              <w:widowControl w:val="0"/>
              <w:numPr>
                <w:ilvl w:val="1"/>
                <w:numId w:val="12"/>
              </w:numPr>
              <w:overflowPunct/>
              <w:autoSpaceDE/>
              <w:autoSpaceDN/>
              <w:snapToGrid w:val="0"/>
              <w:spacing w:beforeLines="30" w:before="72" w:after="0" w:line="60" w:lineRule="atLeast"/>
              <w:ind w:firstLineChars="0"/>
              <w:jc w:val="both"/>
              <w:textAlignment w:val="auto"/>
              <w:rPr>
                <w:b/>
                <w:i/>
                <w:lang w:eastAsia="zh-CN"/>
              </w:rPr>
            </w:pPr>
            <w:r>
              <w:rPr>
                <w:b/>
                <w:i/>
                <w:lang w:eastAsia="zh-CN"/>
              </w:rPr>
              <w:t>Step 1: Randomly drop a cluster within a macro cell geographical area considering the minimum distance between macro TRP to cluster centre, e.g., 100m , where the size of each cluster is 120 x 50 (m);</w:t>
            </w:r>
          </w:p>
          <w:p w14:paraId="16AEC842" w14:textId="77777777" w:rsidR="003C2BB5" w:rsidRDefault="003C2BB5" w:rsidP="00C70AF6">
            <w:pPr>
              <w:pStyle w:val="ListParagraph"/>
              <w:widowControl w:val="0"/>
              <w:numPr>
                <w:ilvl w:val="1"/>
                <w:numId w:val="12"/>
              </w:numPr>
              <w:overflowPunct/>
              <w:autoSpaceDE/>
              <w:autoSpaceDN/>
              <w:snapToGrid w:val="0"/>
              <w:spacing w:beforeLines="30" w:before="72" w:after="0" w:line="60" w:lineRule="atLeast"/>
              <w:ind w:firstLineChars="0"/>
              <w:jc w:val="both"/>
              <w:textAlignment w:val="auto"/>
              <w:rPr>
                <w:b/>
                <w:i/>
                <w:lang w:eastAsia="zh-CN"/>
              </w:rPr>
            </w:pPr>
            <w:r>
              <w:rPr>
                <w:b/>
                <w:i/>
                <w:lang w:eastAsia="zh-CN"/>
              </w:rPr>
              <w:t>Step 2: 80% UEs are randomly and uniformly dropped within the cluster, and 20% UEs are randomly and uniformly dropped outside the cluster.</w:t>
            </w:r>
          </w:p>
          <w:p w14:paraId="4A4559D4" w14:textId="77777777" w:rsidR="003C2BB5" w:rsidRDefault="003C2BB5" w:rsidP="00C46774">
            <w:pPr>
              <w:jc w:val="both"/>
              <w:rPr>
                <w:b/>
                <w:i/>
                <w:lang w:eastAsia="zh-CN"/>
              </w:rPr>
            </w:pPr>
            <w:r>
              <w:rPr>
                <w:b/>
                <w:i/>
              </w:rPr>
              <w:t>Proposal 5: On the BS antenna configuration assumption for legacy TDD operation:</w:t>
            </w:r>
          </w:p>
          <w:p w14:paraId="6193E94A" w14:textId="77777777" w:rsidR="003C2BB5" w:rsidRDefault="003C2BB5" w:rsidP="00C70AF6">
            <w:pPr>
              <w:pStyle w:val="ListParagraph"/>
              <w:widowControl w:val="0"/>
              <w:numPr>
                <w:ilvl w:val="0"/>
                <w:numId w:val="13"/>
              </w:numPr>
              <w:overflowPunct/>
              <w:autoSpaceDE/>
              <w:autoSpaceDN/>
              <w:adjustRightInd/>
              <w:spacing w:after="0"/>
              <w:ind w:firstLineChars="0"/>
              <w:jc w:val="both"/>
              <w:textAlignment w:val="auto"/>
              <w:rPr>
                <w:b/>
                <w:i/>
                <w:lang w:eastAsia="zh-CN"/>
              </w:rPr>
            </w:pPr>
            <w:r>
              <w:rPr>
                <w:b/>
                <w:i/>
                <w:lang w:eastAsia="zh-CN"/>
              </w:rPr>
              <w:t>For FR2, reuse the BS antenna configuration in TR 38.828 clause 5.2.2.5;</w:t>
            </w:r>
          </w:p>
          <w:p w14:paraId="02699C78" w14:textId="77777777" w:rsidR="003C2BB5" w:rsidRDefault="003C2BB5" w:rsidP="00C70AF6">
            <w:pPr>
              <w:pStyle w:val="ListParagraph"/>
              <w:widowControl w:val="0"/>
              <w:numPr>
                <w:ilvl w:val="0"/>
                <w:numId w:val="13"/>
              </w:numPr>
              <w:overflowPunct/>
              <w:autoSpaceDE/>
              <w:autoSpaceDN/>
              <w:adjustRightInd/>
              <w:spacing w:after="0"/>
              <w:ind w:firstLineChars="0"/>
              <w:jc w:val="both"/>
              <w:textAlignment w:val="auto"/>
              <w:rPr>
                <w:b/>
                <w:i/>
                <w:lang w:eastAsia="zh-CN"/>
              </w:rPr>
            </w:pPr>
            <w:r>
              <w:rPr>
                <w:b/>
                <w:i/>
                <w:lang w:eastAsia="zh-CN"/>
              </w:rPr>
              <w:t>For FR1, discuss on how to choose between the following two types of BS antenna configuration:</w:t>
            </w:r>
          </w:p>
          <w:p w14:paraId="28A4603E" w14:textId="77777777" w:rsidR="003C2BB5" w:rsidRDefault="003C2BB5" w:rsidP="00C70AF6">
            <w:pPr>
              <w:pStyle w:val="ListParagraph"/>
              <w:widowControl w:val="0"/>
              <w:numPr>
                <w:ilvl w:val="0"/>
                <w:numId w:val="14"/>
              </w:numPr>
              <w:overflowPunct/>
              <w:autoSpaceDE/>
              <w:autoSpaceDN/>
              <w:adjustRightInd/>
              <w:spacing w:after="0"/>
              <w:ind w:firstLineChars="0"/>
              <w:jc w:val="both"/>
              <w:textAlignment w:val="auto"/>
              <w:rPr>
                <w:b/>
                <w:i/>
                <w:lang w:eastAsia="zh-CN"/>
              </w:rPr>
            </w:pPr>
            <w:r>
              <w:rPr>
                <w:b/>
                <w:i/>
                <w:lang w:eastAsia="zh-CN"/>
              </w:rPr>
              <w:t>Alt. 1: The BS antenna modelling captured in TR 38.828 clause 5.2.1.5;</w:t>
            </w:r>
          </w:p>
          <w:p w14:paraId="450CEA4A" w14:textId="77777777" w:rsidR="003C2BB5" w:rsidRDefault="003C2BB5" w:rsidP="00C70AF6">
            <w:pPr>
              <w:pStyle w:val="ListParagraph"/>
              <w:widowControl w:val="0"/>
              <w:numPr>
                <w:ilvl w:val="0"/>
                <w:numId w:val="14"/>
              </w:numPr>
              <w:overflowPunct/>
              <w:autoSpaceDE/>
              <w:autoSpaceDN/>
              <w:adjustRightInd/>
              <w:spacing w:after="0"/>
              <w:ind w:firstLineChars="0"/>
              <w:jc w:val="both"/>
              <w:textAlignment w:val="auto"/>
              <w:rPr>
                <w:b/>
                <w:i/>
                <w:lang w:eastAsia="zh-CN"/>
              </w:rPr>
            </w:pPr>
            <w:r>
              <w:rPr>
                <w:b/>
                <w:i/>
                <w:lang w:eastAsia="zh-CN"/>
              </w:rPr>
              <w:t xml:space="preserve">Alt. 2: The BS antenna modelling extension defined in TR 38.803 clause 5.2.3.2.4.  </w:t>
            </w:r>
          </w:p>
          <w:p w14:paraId="1B84F978" w14:textId="77777777" w:rsidR="003C2BB5" w:rsidRDefault="003C2BB5" w:rsidP="00C46774">
            <w:pPr>
              <w:spacing w:before="72"/>
              <w:jc w:val="both"/>
              <w:rPr>
                <w:b/>
                <w:i/>
                <w:lang w:eastAsia="zh-CN"/>
              </w:rPr>
            </w:pPr>
            <w:r>
              <w:rPr>
                <w:b/>
                <w:i/>
              </w:rPr>
              <w:t>Proposal 6: Further discuss on how to determine the SBFD BS antenna configuration between following two options:</w:t>
            </w:r>
          </w:p>
          <w:p w14:paraId="5763293D" w14:textId="77777777" w:rsidR="003C2BB5" w:rsidRDefault="003C2BB5" w:rsidP="00C70AF6">
            <w:pPr>
              <w:widowControl w:val="0"/>
              <w:numPr>
                <w:ilvl w:val="0"/>
                <w:numId w:val="15"/>
              </w:numPr>
              <w:overflowPunct/>
              <w:autoSpaceDE/>
              <w:snapToGrid w:val="0"/>
              <w:spacing w:beforeLines="30" w:before="72" w:after="0" w:line="60" w:lineRule="atLeast"/>
              <w:jc w:val="both"/>
              <w:rPr>
                <w:b/>
                <w:i/>
              </w:rPr>
            </w:pPr>
            <w:r>
              <w:rPr>
                <w:b/>
                <w:i/>
              </w:rPr>
              <w:t>Option 1: The total number of antenna elements of the antenna array for SBFD is the same as the total number of antenna elements of the antenna array for legacy TDD.</w:t>
            </w:r>
          </w:p>
          <w:p w14:paraId="1231EF4A" w14:textId="77777777" w:rsidR="003C2BB5" w:rsidRDefault="003C2BB5" w:rsidP="00C70AF6">
            <w:pPr>
              <w:widowControl w:val="0"/>
              <w:numPr>
                <w:ilvl w:val="0"/>
                <w:numId w:val="15"/>
              </w:numPr>
              <w:overflowPunct/>
              <w:autoSpaceDE/>
              <w:snapToGrid w:val="0"/>
              <w:spacing w:beforeLines="30" w:before="72" w:after="0" w:line="60" w:lineRule="atLeast"/>
              <w:jc w:val="both"/>
              <w:rPr>
                <w:b/>
                <w:i/>
              </w:rPr>
            </w:pPr>
            <w:r>
              <w:rPr>
                <w:b/>
                <w:i/>
              </w:rPr>
              <w:t>Option 2: The total number of antenna elements of the antenna array for SBFD is two times of the total number of antenna elements of the antenna array for legacy TDD.</w:t>
            </w:r>
          </w:p>
          <w:p w14:paraId="20B5B377" w14:textId="77777777" w:rsidR="003C2BB5" w:rsidRDefault="003C2BB5" w:rsidP="00C46774">
            <w:pPr>
              <w:jc w:val="both"/>
              <w:rPr>
                <w:b/>
                <w:i/>
              </w:rPr>
            </w:pPr>
            <w:r>
              <w:rPr>
                <w:b/>
                <w:i/>
              </w:rPr>
              <w:t>Proposal 7: Adopt [49 dBm] for FR1 and [38 dBm] for FR2 BS Tx power assumption.</w:t>
            </w:r>
          </w:p>
          <w:p w14:paraId="75B29DF1" w14:textId="77777777" w:rsidR="003C2BB5" w:rsidRPr="008C3304" w:rsidRDefault="003C2BB5" w:rsidP="00C46774">
            <w:pPr>
              <w:jc w:val="both"/>
              <w:rPr>
                <w:b/>
                <w:i/>
              </w:rPr>
            </w:pPr>
            <w:r>
              <w:rPr>
                <w:b/>
                <w:i/>
              </w:rPr>
              <w:t>Proposal 8: Reuse the FR1/FR2 BS noise figure assumption in TR 38.828 for legacy TDD BS, further discuss on the value of this parameter for SBFD BS.</w:t>
            </w:r>
          </w:p>
        </w:tc>
      </w:tr>
      <w:tr w:rsidR="003C2BB5" w14:paraId="6F422BBA" w14:textId="77777777" w:rsidTr="00C46774">
        <w:trPr>
          <w:trHeight w:val="468"/>
        </w:trPr>
        <w:tc>
          <w:tcPr>
            <w:tcW w:w="753" w:type="dxa"/>
          </w:tcPr>
          <w:p w14:paraId="2C6D9A37"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lastRenderedPageBreak/>
              <w:t>R4-2212621</w:t>
            </w:r>
          </w:p>
        </w:tc>
        <w:tc>
          <w:tcPr>
            <w:tcW w:w="958" w:type="dxa"/>
          </w:tcPr>
          <w:p w14:paraId="03C1F8AA"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t>Ericsson</w:t>
            </w:r>
          </w:p>
        </w:tc>
        <w:tc>
          <w:tcPr>
            <w:tcW w:w="7920" w:type="dxa"/>
          </w:tcPr>
          <w:p w14:paraId="436D4C94" w14:textId="77777777" w:rsidR="003C2BB5" w:rsidRPr="00B56F08" w:rsidRDefault="003C2BB5" w:rsidP="00C46774">
            <w:pPr>
              <w:pStyle w:val="BodyText"/>
              <w:rPr>
                <w:b/>
                <w:bCs/>
                <w:lang w:eastAsia="zh-CN"/>
              </w:rPr>
            </w:pPr>
            <w:r w:rsidRPr="00B56F08">
              <w:rPr>
                <w:b/>
                <w:bCs/>
              </w:rPr>
              <w:t>Proposal 1:</w:t>
            </w:r>
          </w:p>
          <w:p w14:paraId="531F93CB" w14:textId="77777777" w:rsidR="003C2BB5" w:rsidRPr="00B56F08" w:rsidRDefault="003C2BB5" w:rsidP="00C46774">
            <w:pPr>
              <w:pStyle w:val="BodyText"/>
              <w:rPr>
                <w:b/>
                <w:bCs/>
              </w:rPr>
            </w:pPr>
            <w:r w:rsidRPr="00B56F08">
              <w:rPr>
                <w:b/>
                <w:bCs/>
              </w:rPr>
              <w:t>Estimate UE performance based on existing UE RF requirements and if needed extrapolated for system level studies.</w:t>
            </w:r>
          </w:p>
          <w:p w14:paraId="7D75BE44" w14:textId="77777777" w:rsidR="003C2BB5" w:rsidRPr="00B56F08" w:rsidRDefault="003C2BB5" w:rsidP="00C46774">
            <w:pPr>
              <w:rPr>
                <w:b/>
                <w:bCs/>
              </w:rPr>
            </w:pPr>
            <w:r w:rsidRPr="00B56F08">
              <w:rPr>
                <w:b/>
                <w:bCs/>
              </w:rPr>
              <w:t>Proposal 2:</w:t>
            </w:r>
          </w:p>
          <w:p w14:paraId="291129A5" w14:textId="77777777" w:rsidR="003C2BB5" w:rsidRPr="00B56F08" w:rsidRDefault="003C2BB5" w:rsidP="00C46774">
            <w:pPr>
              <w:rPr>
                <w:b/>
                <w:bCs/>
              </w:rPr>
            </w:pPr>
            <w:r w:rsidRPr="00B56F08">
              <w:rPr>
                <w:b/>
                <w:bCs/>
              </w:rPr>
              <w:t>RAN4 to use FR1 UE transmit requirements discussed in this section for system level studies and LS response to RAN1</w:t>
            </w:r>
          </w:p>
          <w:p w14:paraId="12776AFF" w14:textId="77777777" w:rsidR="003C2BB5" w:rsidRPr="00B56F08" w:rsidRDefault="003C2BB5" w:rsidP="00C46774">
            <w:pPr>
              <w:rPr>
                <w:b/>
                <w:bCs/>
              </w:rPr>
            </w:pPr>
            <w:r w:rsidRPr="00B56F08">
              <w:rPr>
                <w:b/>
                <w:bCs/>
              </w:rPr>
              <w:t>Proposal 3:</w:t>
            </w:r>
          </w:p>
          <w:p w14:paraId="0A507A21" w14:textId="77777777" w:rsidR="003C2BB5" w:rsidRPr="00B56F08" w:rsidRDefault="003C2BB5" w:rsidP="00C46774">
            <w:pPr>
              <w:rPr>
                <w:b/>
                <w:bCs/>
              </w:rPr>
            </w:pPr>
            <w:r w:rsidRPr="00B56F08">
              <w:rPr>
                <w:b/>
                <w:bCs/>
              </w:rPr>
              <w:t>RAN4 to use UE SEM requirement of -25 dBm or ACLR 30dB for LS response to RAN1.</w:t>
            </w:r>
          </w:p>
          <w:p w14:paraId="4C69EE06" w14:textId="77777777" w:rsidR="003C2BB5" w:rsidRPr="00B56F08" w:rsidRDefault="003C2BB5" w:rsidP="00C46774">
            <w:pPr>
              <w:rPr>
                <w:b/>
                <w:bCs/>
              </w:rPr>
            </w:pPr>
            <w:r w:rsidRPr="00B56F08">
              <w:rPr>
                <w:b/>
                <w:bCs/>
              </w:rPr>
              <w:t xml:space="preserve">Observation 1: </w:t>
            </w:r>
          </w:p>
          <w:p w14:paraId="16DD3233" w14:textId="77777777" w:rsidR="003C2BB5" w:rsidRPr="00B56F08" w:rsidRDefault="003C2BB5" w:rsidP="00C46774">
            <w:pPr>
              <w:rPr>
                <w:b/>
                <w:bCs/>
              </w:rPr>
            </w:pPr>
            <w:r w:rsidRPr="00B56F08">
              <w:rPr>
                <w:b/>
                <w:bCs/>
              </w:rPr>
              <w:lastRenderedPageBreak/>
              <w:t>The -25 dBm / MHz or ACLR can be pessimistic and thus UE vendors to provide more detailed analysis for possibly lower value if needed.</w:t>
            </w:r>
          </w:p>
          <w:p w14:paraId="3EDB9616" w14:textId="77777777" w:rsidR="003C2BB5" w:rsidRPr="00B56F08" w:rsidRDefault="003C2BB5" w:rsidP="00C46774">
            <w:pPr>
              <w:rPr>
                <w:b/>
                <w:bCs/>
              </w:rPr>
            </w:pPr>
            <w:r w:rsidRPr="00B56F08">
              <w:rPr>
                <w:b/>
                <w:bCs/>
              </w:rPr>
              <w:t>Proposal 4:</w:t>
            </w:r>
          </w:p>
          <w:p w14:paraId="09198F61" w14:textId="77777777" w:rsidR="003C2BB5" w:rsidRPr="00B56F08" w:rsidRDefault="003C2BB5" w:rsidP="00C46774">
            <w:pPr>
              <w:rPr>
                <w:b/>
                <w:bCs/>
              </w:rPr>
            </w:pPr>
            <w:r w:rsidRPr="00B56F08">
              <w:rPr>
                <w:b/>
                <w:bCs/>
              </w:rPr>
              <w:t>RAN4 to use UE blocking requirements discussed in this section for system level studies and LS response to RAN1.</w:t>
            </w:r>
          </w:p>
          <w:p w14:paraId="349E375C" w14:textId="77777777" w:rsidR="003C2BB5" w:rsidRPr="00B56F08" w:rsidRDefault="003C2BB5" w:rsidP="00C46774">
            <w:pPr>
              <w:rPr>
                <w:b/>
                <w:bCs/>
              </w:rPr>
            </w:pPr>
            <w:r w:rsidRPr="00B56F08">
              <w:rPr>
                <w:b/>
                <w:bCs/>
              </w:rPr>
              <w:t>Proposal 5:</w:t>
            </w:r>
          </w:p>
          <w:p w14:paraId="34BE83F6" w14:textId="77777777" w:rsidR="003C2BB5" w:rsidRPr="00B56F08" w:rsidRDefault="003C2BB5" w:rsidP="00C46774">
            <w:pPr>
              <w:rPr>
                <w:b/>
                <w:bCs/>
              </w:rPr>
            </w:pPr>
            <w:r w:rsidRPr="00B56F08">
              <w:rPr>
                <w:b/>
                <w:bCs/>
              </w:rPr>
              <w:t>RAN4 to use UE ACS requirements discussed in this section for system level studies and LS response to RAN1.</w:t>
            </w:r>
          </w:p>
          <w:p w14:paraId="0BD94F69" w14:textId="77777777" w:rsidR="003C2BB5" w:rsidRPr="00B56F08" w:rsidRDefault="003C2BB5" w:rsidP="00C46774">
            <w:pPr>
              <w:rPr>
                <w:b/>
                <w:bCs/>
              </w:rPr>
            </w:pPr>
            <w:r w:rsidRPr="00B56F08">
              <w:rPr>
                <w:b/>
                <w:bCs/>
              </w:rPr>
              <w:t>Observation 2:</w:t>
            </w:r>
          </w:p>
          <w:p w14:paraId="2AC816DC" w14:textId="77777777" w:rsidR="003C2BB5" w:rsidRPr="00B56F08" w:rsidRDefault="003C2BB5" w:rsidP="00C46774">
            <w:pPr>
              <w:rPr>
                <w:b/>
                <w:bCs/>
              </w:rPr>
            </w:pPr>
            <w:r w:rsidRPr="00B56F08">
              <w:rPr>
                <w:b/>
                <w:bCs/>
              </w:rPr>
              <w:t>There is a need to further discuss FR2 system parameters for SBFD study.</w:t>
            </w:r>
          </w:p>
          <w:p w14:paraId="5921B3BD" w14:textId="77777777" w:rsidR="003C2BB5" w:rsidRPr="00B56F08" w:rsidRDefault="003C2BB5" w:rsidP="00C46774">
            <w:pPr>
              <w:rPr>
                <w:b/>
                <w:bCs/>
              </w:rPr>
            </w:pPr>
            <w:r w:rsidRPr="00B56F08">
              <w:rPr>
                <w:b/>
                <w:bCs/>
              </w:rPr>
              <w:t>Proposal 6:</w:t>
            </w:r>
          </w:p>
          <w:p w14:paraId="7CF92DE0" w14:textId="77777777" w:rsidR="003C2BB5" w:rsidRPr="00B56F08" w:rsidRDefault="003C2BB5" w:rsidP="00C46774">
            <w:pPr>
              <w:rPr>
                <w:b/>
                <w:bCs/>
              </w:rPr>
            </w:pPr>
            <w:r w:rsidRPr="00B56F08">
              <w:rPr>
                <w:b/>
                <w:bCs/>
              </w:rPr>
              <w:t xml:space="preserve">RAN4 to use BS ACLR and operating band unwanted emission as baseline and extrapolate the requirements taking into account the additional guard between DL transmission of the aggressor and UL reception of the victim and different aggressor / RX sub-band bandwidths for adjacent channel system studies discussed in this section. </w:t>
            </w:r>
          </w:p>
          <w:p w14:paraId="7E61F0DE" w14:textId="77777777" w:rsidR="003C2BB5" w:rsidRPr="00B56F08" w:rsidRDefault="003C2BB5" w:rsidP="00C46774">
            <w:pPr>
              <w:rPr>
                <w:b/>
                <w:bCs/>
              </w:rPr>
            </w:pPr>
            <w:r w:rsidRPr="00B56F08">
              <w:rPr>
                <w:b/>
                <w:bCs/>
              </w:rPr>
              <w:t>Proposal 7:</w:t>
            </w:r>
          </w:p>
          <w:p w14:paraId="0E6276A7" w14:textId="77777777" w:rsidR="003C2BB5" w:rsidRPr="00B56F08" w:rsidRDefault="003C2BB5" w:rsidP="00C46774">
            <w:pPr>
              <w:rPr>
                <w:b/>
                <w:bCs/>
              </w:rPr>
            </w:pPr>
            <w:r w:rsidRPr="00B56F08">
              <w:rPr>
                <w:b/>
                <w:bCs/>
              </w:rPr>
              <w:t>RAN4 to use BS receiver blocking as baseline for adjacent channel system studies discussed in this section. Further work is needed to establish acceptable interferer levels that will not cause noise floor degradation in the receiver.</w:t>
            </w:r>
          </w:p>
          <w:p w14:paraId="726E9DD6" w14:textId="77777777" w:rsidR="003C2BB5" w:rsidRPr="00B56F08" w:rsidRDefault="003C2BB5" w:rsidP="00C46774">
            <w:pPr>
              <w:rPr>
                <w:b/>
                <w:bCs/>
              </w:rPr>
            </w:pPr>
            <w:r w:rsidRPr="00B56F08">
              <w:rPr>
                <w:b/>
                <w:bCs/>
              </w:rPr>
              <w:t>Observation 3:</w:t>
            </w:r>
          </w:p>
          <w:p w14:paraId="18AA0B4A" w14:textId="77777777" w:rsidR="003C2BB5" w:rsidRPr="00B56F08" w:rsidRDefault="003C2BB5" w:rsidP="00C46774">
            <w:pPr>
              <w:rPr>
                <w:b/>
                <w:bCs/>
              </w:rPr>
            </w:pPr>
            <w:r w:rsidRPr="00B56F08">
              <w:rPr>
                <w:b/>
                <w:bCs/>
              </w:rPr>
              <w:t>Additional receiver aspects such as receiver linearity can influence the interference for adjacent channel studies and should be considered depending on the interfere level and deployment.</w:t>
            </w:r>
          </w:p>
          <w:p w14:paraId="4E7FC2C4" w14:textId="77777777" w:rsidR="003C2BB5" w:rsidRPr="00B56F08" w:rsidRDefault="003C2BB5" w:rsidP="00C46774">
            <w:pPr>
              <w:rPr>
                <w:b/>
                <w:bCs/>
              </w:rPr>
            </w:pPr>
            <w:r w:rsidRPr="00B56F08">
              <w:rPr>
                <w:b/>
                <w:bCs/>
              </w:rPr>
              <w:t xml:space="preserve">Observation 4: </w:t>
            </w:r>
          </w:p>
          <w:p w14:paraId="165FAB7A" w14:textId="77777777" w:rsidR="003C2BB5" w:rsidRPr="00B56F08" w:rsidRDefault="003C2BB5" w:rsidP="00C46774">
            <w:r w:rsidRPr="00B56F08">
              <w:rPr>
                <w:b/>
                <w:bCs/>
              </w:rPr>
              <w:t xml:space="preserve">Measurements of physical passive antennas for different set ups indicate isolation level of 40-50 dB for co-located antennas. </w:t>
            </w:r>
          </w:p>
        </w:tc>
      </w:tr>
      <w:tr w:rsidR="003C2BB5" w14:paraId="1FF311E6" w14:textId="77777777" w:rsidTr="00C46774">
        <w:trPr>
          <w:trHeight w:val="468"/>
        </w:trPr>
        <w:tc>
          <w:tcPr>
            <w:tcW w:w="753" w:type="dxa"/>
          </w:tcPr>
          <w:p w14:paraId="5894788D" w14:textId="77777777" w:rsidR="003C2BB5" w:rsidRPr="004C327B" w:rsidRDefault="00EA40FA" w:rsidP="00C46774">
            <w:pPr>
              <w:spacing w:before="120" w:after="120"/>
              <w:rPr>
                <w:rFonts w:eastAsiaTheme="minorEastAsia"/>
                <w:lang w:eastAsia="zh-CN"/>
              </w:rPr>
            </w:pPr>
            <w:hyperlink r:id="rId11" w:history="1">
              <w:r w:rsidR="003C2BB5" w:rsidRPr="004C327B">
                <w:rPr>
                  <w:rFonts w:eastAsiaTheme="minorEastAsia"/>
                  <w:lang w:eastAsia="zh-CN"/>
                </w:rPr>
                <w:t>R4-2212697</w:t>
              </w:r>
            </w:hyperlink>
          </w:p>
        </w:tc>
        <w:tc>
          <w:tcPr>
            <w:tcW w:w="958" w:type="dxa"/>
          </w:tcPr>
          <w:p w14:paraId="52E1AE56"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t>Samsung</w:t>
            </w:r>
          </w:p>
        </w:tc>
        <w:tc>
          <w:tcPr>
            <w:tcW w:w="7920" w:type="dxa"/>
          </w:tcPr>
          <w:p w14:paraId="36E9EF69" w14:textId="77777777" w:rsidR="003C2BB5" w:rsidRDefault="003C2BB5" w:rsidP="00C46774">
            <w:pPr>
              <w:rPr>
                <w:color w:val="000000"/>
                <w:lang w:val="en-US" w:eastAsia="zh-CN"/>
              </w:rPr>
            </w:pPr>
            <w:r>
              <w:rPr>
                <w:b/>
                <w:color w:val="000000"/>
              </w:rPr>
              <w:t>Proposal 1</w:t>
            </w:r>
            <w:r>
              <w:rPr>
                <w:color w:val="000000"/>
              </w:rPr>
              <w:t>: The RAN4 shall conduct co-ex study as the co-ex study will be the discussion basis for RAN4 to:</w:t>
            </w:r>
          </w:p>
          <w:p w14:paraId="479264A3" w14:textId="77777777" w:rsidR="003C2BB5" w:rsidRDefault="003C2BB5" w:rsidP="00C70AF6">
            <w:pPr>
              <w:pStyle w:val="ListParagraph"/>
              <w:widowControl w:val="0"/>
              <w:numPr>
                <w:ilvl w:val="0"/>
                <w:numId w:val="16"/>
              </w:numPr>
              <w:overflowPunct/>
              <w:autoSpaceDE/>
              <w:autoSpaceDN/>
              <w:adjustRightInd/>
              <w:spacing w:after="0"/>
              <w:ind w:firstLineChars="0"/>
              <w:jc w:val="both"/>
              <w:textAlignment w:val="auto"/>
              <w:rPr>
                <w:color w:val="000000"/>
              </w:rPr>
            </w:pPr>
            <w:r>
              <w:rPr>
                <w:color w:val="000000"/>
              </w:rPr>
              <w:t>Determine the supporting co-ex scenarios for SBFD operation;</w:t>
            </w:r>
          </w:p>
          <w:p w14:paraId="562BA4B8" w14:textId="77777777" w:rsidR="003C2BB5" w:rsidRDefault="003C2BB5" w:rsidP="00C70AF6">
            <w:pPr>
              <w:pStyle w:val="ListParagraph"/>
              <w:widowControl w:val="0"/>
              <w:numPr>
                <w:ilvl w:val="0"/>
                <w:numId w:val="16"/>
              </w:numPr>
              <w:overflowPunct/>
              <w:autoSpaceDE/>
              <w:autoSpaceDN/>
              <w:adjustRightInd/>
              <w:spacing w:after="0"/>
              <w:ind w:firstLineChars="0"/>
              <w:jc w:val="both"/>
              <w:textAlignment w:val="auto"/>
              <w:rPr>
                <w:color w:val="000000"/>
              </w:rPr>
            </w:pPr>
            <w:r>
              <w:rPr>
                <w:color w:val="000000"/>
              </w:rPr>
              <w:t>Check the adjacent channel interference with existing ACIR (ACLR/ACS) requirements in SBFD operation;</w:t>
            </w:r>
          </w:p>
          <w:p w14:paraId="635B0913" w14:textId="77777777" w:rsidR="003C2BB5" w:rsidRDefault="003C2BB5" w:rsidP="00C70AF6">
            <w:pPr>
              <w:pStyle w:val="ListParagraph"/>
              <w:widowControl w:val="0"/>
              <w:numPr>
                <w:ilvl w:val="0"/>
                <w:numId w:val="16"/>
              </w:numPr>
              <w:overflowPunct/>
              <w:autoSpaceDE/>
              <w:autoSpaceDN/>
              <w:adjustRightInd/>
              <w:spacing w:after="0"/>
              <w:ind w:firstLineChars="0"/>
              <w:jc w:val="both"/>
              <w:textAlignment w:val="auto"/>
              <w:rPr>
                <w:color w:val="000000"/>
              </w:rPr>
            </w:pPr>
            <w:r>
              <w:rPr>
                <w:color w:val="000000"/>
              </w:rPr>
              <w:t>Check the feasibility of new ACIR (ACLR/ACS) requirements for new SBFD-capable gNBs.</w:t>
            </w:r>
          </w:p>
          <w:p w14:paraId="3677FCC3" w14:textId="77777777" w:rsidR="003C2BB5" w:rsidRDefault="003C2BB5" w:rsidP="00C46774"/>
          <w:p w14:paraId="34289D08" w14:textId="77777777" w:rsidR="003C2BB5" w:rsidRDefault="003C2BB5" w:rsidP="00C46774">
            <w:pPr>
              <w:rPr>
                <w:rFonts w:cstheme="minorBidi"/>
                <w:color w:val="000000"/>
                <w:sz w:val="21"/>
              </w:rPr>
            </w:pPr>
            <w:r>
              <w:rPr>
                <w:b/>
                <w:color w:val="000000"/>
              </w:rPr>
              <w:t>Observation 1</w:t>
            </w:r>
            <w:r>
              <w:rPr>
                <w:color w:val="000000"/>
              </w:rPr>
              <w:t>: The adjacent channel co-existence study can focus on the timeslot(s) where the aggressor SBFD having its subband UL and DL operating simultaneously while the victim legacy TDD system is in its DL timeslot(s). The rest timeslot(s) are legacy TDD co-existence cases, and the adjacent channel interference (ACI) of those cases were solved by legacy ACLR and ACS of each frequency range already.</w:t>
            </w:r>
          </w:p>
          <w:p w14:paraId="151D0DBB" w14:textId="77777777" w:rsidR="003C2BB5" w:rsidRDefault="003C2BB5" w:rsidP="00C46774"/>
          <w:p w14:paraId="16A47FE6" w14:textId="77777777" w:rsidR="003C2BB5" w:rsidRDefault="003C2BB5" w:rsidP="00C46774">
            <w:pPr>
              <w:rPr>
                <w:rFonts w:cstheme="minorBidi"/>
                <w:color w:val="000000"/>
                <w:sz w:val="21"/>
                <w:lang w:val="en-US"/>
              </w:rPr>
            </w:pPr>
            <w:r>
              <w:rPr>
                <w:b/>
                <w:color w:val="000000"/>
              </w:rPr>
              <w:t>Proposal 2</w:t>
            </w:r>
            <w:r>
              <w:rPr>
                <w:color w:val="000000"/>
              </w:rPr>
              <w:t>: Proposed to consider both SBFD Subband configuration#1 with {DUD} pattern, which means one SBFD slot consists of one UL subband at the center of the channel bandwidth and two DL subbands at two sides of the channel bandwidth, and SBFD Subband configuration#2 with {DU} pattern, which means one SBFD slot consists of one UL subband at one side of the channel bandwidth and one DL subband at the other side of the channel bandwidth, in RAN4 co-ex study. These two configurations are shown in figure below:</w:t>
            </w:r>
          </w:p>
          <w:p w14:paraId="3FCB608A" w14:textId="77777777" w:rsidR="003C2BB5" w:rsidRDefault="003C2BB5" w:rsidP="00C46774">
            <w:pPr>
              <w:jc w:val="center"/>
              <w:rPr>
                <w:caps/>
                <w:color w:val="000000"/>
              </w:rPr>
            </w:pPr>
            <w:r>
              <w:rPr>
                <w:caps/>
                <w:noProof/>
                <w:color w:val="000000"/>
                <w:lang w:val="en-US" w:eastAsia="zh-CN"/>
              </w:rPr>
              <w:lastRenderedPageBreak/>
              <w:drawing>
                <wp:inline distT="0" distB="0" distL="0" distR="0" wp14:anchorId="525DE515" wp14:editId="772A3B41">
                  <wp:extent cx="2393950" cy="31750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3950" cy="317500"/>
                          </a:xfrm>
                          <a:prstGeom prst="rect">
                            <a:avLst/>
                          </a:prstGeom>
                          <a:noFill/>
                          <a:ln>
                            <a:noFill/>
                          </a:ln>
                        </pic:spPr>
                      </pic:pic>
                    </a:graphicData>
                  </a:graphic>
                </wp:inline>
              </w:drawing>
            </w:r>
            <w:r>
              <w:rPr>
                <w:caps/>
                <w:color w:val="000000"/>
              </w:rPr>
              <w:t xml:space="preserve">      </w:t>
            </w:r>
            <w:r>
              <w:rPr>
                <w:caps/>
                <w:noProof/>
                <w:color w:val="000000"/>
                <w:lang w:val="en-US" w:eastAsia="zh-CN"/>
              </w:rPr>
              <w:drawing>
                <wp:inline distT="0" distB="0" distL="0" distR="0" wp14:anchorId="2A302AA5" wp14:editId="14E0C380">
                  <wp:extent cx="2273300" cy="3175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3300" cy="317500"/>
                          </a:xfrm>
                          <a:prstGeom prst="rect">
                            <a:avLst/>
                          </a:prstGeom>
                          <a:noFill/>
                          <a:ln>
                            <a:noFill/>
                          </a:ln>
                        </pic:spPr>
                      </pic:pic>
                    </a:graphicData>
                  </a:graphic>
                </wp:inline>
              </w:drawing>
            </w:r>
          </w:p>
          <w:p w14:paraId="78435AA2" w14:textId="77777777" w:rsidR="003C2BB5" w:rsidRDefault="003C2BB5" w:rsidP="00C70AF6">
            <w:pPr>
              <w:pStyle w:val="ListParagraph"/>
              <w:widowControl w:val="0"/>
              <w:numPr>
                <w:ilvl w:val="0"/>
                <w:numId w:val="17"/>
              </w:numPr>
              <w:overflowPunct/>
              <w:autoSpaceDE/>
              <w:autoSpaceDN/>
              <w:adjustRightInd/>
              <w:spacing w:after="0"/>
              <w:ind w:firstLineChars="0"/>
              <w:jc w:val="center"/>
              <w:textAlignment w:val="auto"/>
              <w:rPr>
                <w:color w:val="000000"/>
              </w:rPr>
            </w:pPr>
            <w:r>
              <w:rPr>
                <w:color w:val="000000"/>
              </w:rPr>
              <w:t xml:space="preserve">                                      (b)</w:t>
            </w:r>
          </w:p>
          <w:p w14:paraId="4AF8E426" w14:textId="77777777" w:rsidR="003C2BB5" w:rsidRDefault="003C2BB5" w:rsidP="00C46774">
            <w:pPr>
              <w:jc w:val="center"/>
              <w:rPr>
                <w:color w:val="000000"/>
              </w:rPr>
            </w:pPr>
            <w:r>
              <w:rPr>
                <w:color w:val="000000"/>
              </w:rPr>
              <w:t>Fig.2 SBFD subband configurations: (a) #1 {DUD}, (b) #2 {DU}</w:t>
            </w:r>
          </w:p>
          <w:p w14:paraId="495563D7" w14:textId="77777777" w:rsidR="003C2BB5" w:rsidRDefault="003C2BB5" w:rsidP="00C46774"/>
          <w:p w14:paraId="6BE4075E" w14:textId="77777777" w:rsidR="003C2BB5" w:rsidRDefault="003C2BB5" w:rsidP="00C46774">
            <w:pPr>
              <w:rPr>
                <w:rFonts w:cstheme="minorBidi"/>
                <w:color w:val="000000"/>
                <w:sz w:val="21"/>
              </w:rPr>
            </w:pPr>
            <w:r>
              <w:rPr>
                <w:b/>
                <w:color w:val="000000"/>
              </w:rPr>
              <w:t>Observation 2</w:t>
            </w:r>
            <w:r>
              <w:rPr>
                <w:color w:val="000000"/>
              </w:rPr>
              <w:t>: The results from TR 38.828 reflects the cross-link adjacent channel interference impact focused on the FR1 and FR2 Macro-Macro case for BS-BS interference link, and FR1 Macro-Indoor case for UE-UE interference link. And RAN1 agreements also shows they will focus on Macro cases as starting point.</w:t>
            </w:r>
          </w:p>
          <w:p w14:paraId="25FBA04E" w14:textId="77777777" w:rsidR="003C2BB5" w:rsidRDefault="003C2BB5" w:rsidP="00C46774"/>
          <w:p w14:paraId="41418D41" w14:textId="77777777" w:rsidR="003C2BB5" w:rsidRDefault="003C2BB5" w:rsidP="00C46774">
            <w:pPr>
              <w:rPr>
                <w:rFonts w:cstheme="minorBidi"/>
                <w:color w:val="000000"/>
                <w:sz w:val="21"/>
              </w:rPr>
            </w:pPr>
            <w:r>
              <w:rPr>
                <w:b/>
                <w:color w:val="000000"/>
              </w:rPr>
              <w:t>Proposal 3</w:t>
            </w:r>
            <w:r>
              <w:rPr>
                <w:color w:val="000000"/>
              </w:rPr>
              <w:t>: Considering Observation 1 and 2, we propose RAN4 to consider the following scenarios in Table 2 as the starting point for SBFD co-ex study with legacy TDD system.</w:t>
            </w:r>
          </w:p>
          <w:p w14:paraId="0AD4C3F1" w14:textId="77777777" w:rsidR="003C2BB5" w:rsidRDefault="003C2BB5" w:rsidP="00C46774">
            <w:pPr>
              <w:rPr>
                <w:color w:val="000000"/>
              </w:rPr>
            </w:pPr>
          </w:p>
          <w:p w14:paraId="1F6DB96A" w14:textId="77777777" w:rsidR="003C2BB5" w:rsidRDefault="003C2BB5" w:rsidP="00C46774">
            <w:pPr>
              <w:jc w:val="center"/>
              <w:rPr>
                <w:color w:val="000000"/>
              </w:rPr>
            </w:pPr>
            <w:r>
              <w:rPr>
                <w:color w:val="000000"/>
              </w:rPr>
              <w:t>Table 2. SBFD adjacent channel co-existence scenarios (starting point)</w:t>
            </w:r>
          </w:p>
          <w:tbl>
            <w:tblPr>
              <w:tblStyle w:val="TableGrid"/>
              <w:tblW w:w="5000" w:type="pct"/>
              <w:tblLook w:val="04A0" w:firstRow="1" w:lastRow="0" w:firstColumn="1" w:lastColumn="0" w:noHBand="0" w:noVBand="1"/>
            </w:tblPr>
            <w:tblGrid>
              <w:gridCol w:w="456"/>
              <w:gridCol w:w="977"/>
              <w:gridCol w:w="1656"/>
              <w:gridCol w:w="1176"/>
              <w:gridCol w:w="1851"/>
              <w:gridCol w:w="1508"/>
            </w:tblGrid>
            <w:tr w:rsidR="003C2BB5" w14:paraId="74CCADC1" w14:textId="77777777" w:rsidTr="00C46774">
              <w:tc>
                <w:tcPr>
                  <w:tcW w:w="279" w:type="pct"/>
                  <w:tcBorders>
                    <w:top w:val="single" w:sz="4" w:space="0" w:color="auto"/>
                    <w:left w:val="single" w:sz="4" w:space="0" w:color="auto"/>
                    <w:bottom w:val="single" w:sz="4" w:space="0" w:color="auto"/>
                    <w:right w:val="single" w:sz="4" w:space="0" w:color="auto"/>
                  </w:tcBorders>
                  <w:vAlign w:val="center"/>
                  <w:hideMark/>
                </w:tcPr>
                <w:p w14:paraId="4F6EC836" w14:textId="77777777" w:rsidR="003C2BB5" w:rsidRDefault="003C2BB5" w:rsidP="00C46774">
                  <w:pPr>
                    <w:pStyle w:val="TAH"/>
                    <w:rPr>
                      <w:szCs w:val="18"/>
                      <w:lang w:eastAsia="zh-CN"/>
                    </w:rPr>
                  </w:pPr>
                  <w:r>
                    <w:rPr>
                      <w:szCs w:val="18"/>
                      <w:lang w:eastAsia="zh-CN"/>
                    </w:rPr>
                    <w:t>FR</w:t>
                  </w:r>
                </w:p>
              </w:tc>
              <w:tc>
                <w:tcPr>
                  <w:tcW w:w="508" w:type="pct"/>
                  <w:tcBorders>
                    <w:top w:val="single" w:sz="4" w:space="0" w:color="auto"/>
                    <w:left w:val="single" w:sz="4" w:space="0" w:color="auto"/>
                    <w:bottom w:val="single" w:sz="4" w:space="0" w:color="auto"/>
                    <w:right w:val="single" w:sz="4" w:space="0" w:color="auto"/>
                  </w:tcBorders>
                  <w:vAlign w:val="center"/>
                  <w:hideMark/>
                </w:tcPr>
                <w:p w14:paraId="68039C00" w14:textId="77777777" w:rsidR="003C2BB5" w:rsidRDefault="003C2BB5" w:rsidP="00C46774">
                  <w:pPr>
                    <w:pStyle w:val="TAH"/>
                    <w:rPr>
                      <w:b w:val="0"/>
                      <w:szCs w:val="18"/>
                      <w:lang w:eastAsia="ko-KR"/>
                    </w:rPr>
                  </w:pPr>
                  <w:r>
                    <w:rPr>
                      <w:szCs w:val="18"/>
                      <w:lang w:eastAsia="ko-KR"/>
                    </w:rPr>
                    <w:t>Scenario</w:t>
                  </w:r>
                </w:p>
                <w:p w14:paraId="6D84AAC7" w14:textId="77777777" w:rsidR="003C2BB5" w:rsidRDefault="003C2BB5" w:rsidP="00C46774">
                  <w:pPr>
                    <w:pStyle w:val="TAH"/>
                    <w:rPr>
                      <w:b w:val="0"/>
                      <w:szCs w:val="18"/>
                      <w:lang w:eastAsia="ko-KR"/>
                    </w:rPr>
                  </w:pPr>
                  <w:r>
                    <w:rPr>
                      <w:szCs w:val="18"/>
                      <w:lang w:eastAsia="ko-KR"/>
                    </w:rPr>
                    <w:t>No.</w:t>
                  </w:r>
                </w:p>
              </w:tc>
              <w:tc>
                <w:tcPr>
                  <w:tcW w:w="1125" w:type="pct"/>
                  <w:tcBorders>
                    <w:top w:val="single" w:sz="4" w:space="0" w:color="auto"/>
                    <w:left w:val="single" w:sz="4" w:space="0" w:color="auto"/>
                    <w:bottom w:val="single" w:sz="4" w:space="0" w:color="auto"/>
                    <w:right w:val="single" w:sz="4" w:space="0" w:color="auto"/>
                  </w:tcBorders>
                  <w:vAlign w:val="center"/>
                  <w:hideMark/>
                </w:tcPr>
                <w:p w14:paraId="15987B06" w14:textId="77777777" w:rsidR="003C2BB5" w:rsidRDefault="003C2BB5" w:rsidP="00C46774">
                  <w:pPr>
                    <w:pStyle w:val="TAH"/>
                    <w:rPr>
                      <w:b w:val="0"/>
                      <w:szCs w:val="18"/>
                      <w:lang w:eastAsia="ko-KR"/>
                    </w:rPr>
                  </w:pPr>
                  <w:r>
                    <w:rPr>
                      <w:szCs w:val="18"/>
                      <w:lang w:eastAsia="ko-KR"/>
                    </w:rPr>
                    <w:t>Deployment Scenario</w:t>
                  </w:r>
                </w:p>
                <w:p w14:paraId="15B449DB" w14:textId="77777777" w:rsidR="003C2BB5" w:rsidRDefault="003C2BB5" w:rsidP="00C46774">
                  <w:pPr>
                    <w:pStyle w:val="TAH"/>
                    <w:rPr>
                      <w:b w:val="0"/>
                      <w:szCs w:val="18"/>
                      <w:lang w:eastAsia="ko-KR"/>
                    </w:rPr>
                  </w:pPr>
                  <w:r>
                    <w:rPr>
                      <w:szCs w:val="18"/>
                      <w:lang w:eastAsia="ko-KR"/>
                    </w:rPr>
                    <w:t>(Aggressor -&gt; Victim)</w:t>
                  </w:r>
                </w:p>
              </w:tc>
              <w:tc>
                <w:tcPr>
                  <w:tcW w:w="809" w:type="pct"/>
                  <w:tcBorders>
                    <w:top w:val="single" w:sz="4" w:space="0" w:color="auto"/>
                    <w:left w:val="single" w:sz="4" w:space="0" w:color="auto"/>
                    <w:bottom w:val="single" w:sz="4" w:space="0" w:color="auto"/>
                    <w:right w:val="single" w:sz="4" w:space="0" w:color="auto"/>
                  </w:tcBorders>
                  <w:vAlign w:val="center"/>
                  <w:hideMark/>
                </w:tcPr>
                <w:p w14:paraId="408224A2" w14:textId="77777777" w:rsidR="003C2BB5" w:rsidRDefault="003C2BB5" w:rsidP="00C46774">
                  <w:pPr>
                    <w:pStyle w:val="TAH"/>
                    <w:rPr>
                      <w:b w:val="0"/>
                      <w:szCs w:val="18"/>
                      <w:lang w:eastAsia="ko-KR"/>
                    </w:rPr>
                  </w:pPr>
                  <w:r>
                    <w:rPr>
                      <w:szCs w:val="18"/>
                      <w:lang w:eastAsia="ko-KR"/>
                    </w:rPr>
                    <w:t>Aggressor baseline</w:t>
                  </w:r>
                </w:p>
              </w:tc>
              <w:tc>
                <w:tcPr>
                  <w:tcW w:w="1252" w:type="pct"/>
                  <w:tcBorders>
                    <w:top w:val="single" w:sz="4" w:space="0" w:color="auto"/>
                    <w:left w:val="single" w:sz="4" w:space="0" w:color="auto"/>
                    <w:bottom w:val="single" w:sz="4" w:space="0" w:color="auto"/>
                    <w:right w:val="single" w:sz="4" w:space="0" w:color="auto"/>
                  </w:tcBorders>
                  <w:vAlign w:val="center"/>
                  <w:hideMark/>
                </w:tcPr>
                <w:p w14:paraId="5BC43F08" w14:textId="77777777" w:rsidR="003C2BB5" w:rsidRDefault="003C2BB5" w:rsidP="00C46774">
                  <w:pPr>
                    <w:pStyle w:val="TAH"/>
                    <w:rPr>
                      <w:b w:val="0"/>
                      <w:szCs w:val="18"/>
                      <w:lang w:eastAsia="ko-KR"/>
                    </w:rPr>
                  </w:pPr>
                  <w:r>
                    <w:rPr>
                      <w:szCs w:val="18"/>
                      <w:lang w:eastAsia="ko-KR"/>
                    </w:rPr>
                    <w:t>Aggressor</w:t>
                  </w:r>
                </w:p>
              </w:tc>
              <w:tc>
                <w:tcPr>
                  <w:tcW w:w="1027" w:type="pct"/>
                  <w:tcBorders>
                    <w:top w:val="single" w:sz="4" w:space="0" w:color="auto"/>
                    <w:left w:val="single" w:sz="4" w:space="0" w:color="auto"/>
                    <w:bottom w:val="single" w:sz="4" w:space="0" w:color="auto"/>
                    <w:right w:val="single" w:sz="4" w:space="0" w:color="auto"/>
                  </w:tcBorders>
                  <w:vAlign w:val="center"/>
                  <w:hideMark/>
                </w:tcPr>
                <w:p w14:paraId="12B2EA21" w14:textId="77777777" w:rsidR="003C2BB5" w:rsidRDefault="003C2BB5" w:rsidP="00C46774">
                  <w:pPr>
                    <w:pStyle w:val="TAH"/>
                    <w:rPr>
                      <w:b w:val="0"/>
                      <w:szCs w:val="18"/>
                      <w:lang w:eastAsia="ko-KR"/>
                    </w:rPr>
                  </w:pPr>
                  <w:r>
                    <w:rPr>
                      <w:szCs w:val="18"/>
                      <w:lang w:eastAsia="ko-KR"/>
                    </w:rPr>
                    <w:t>Victim</w:t>
                  </w:r>
                </w:p>
              </w:tc>
            </w:tr>
            <w:tr w:rsidR="003C2BB5" w14:paraId="1979BDE5" w14:textId="77777777" w:rsidTr="00C46774">
              <w:tc>
                <w:tcPr>
                  <w:tcW w:w="279" w:type="pct"/>
                  <w:vMerge w:val="restart"/>
                  <w:tcBorders>
                    <w:top w:val="single" w:sz="4" w:space="0" w:color="auto"/>
                    <w:left w:val="single" w:sz="4" w:space="0" w:color="auto"/>
                    <w:bottom w:val="single" w:sz="4" w:space="0" w:color="auto"/>
                    <w:right w:val="single" w:sz="4" w:space="0" w:color="auto"/>
                  </w:tcBorders>
                  <w:vAlign w:val="center"/>
                  <w:hideMark/>
                </w:tcPr>
                <w:p w14:paraId="6B32C709" w14:textId="77777777" w:rsidR="003C2BB5" w:rsidRDefault="003C2BB5" w:rsidP="00C46774">
                  <w:pPr>
                    <w:pStyle w:val="TAH"/>
                    <w:rPr>
                      <w:b w:val="0"/>
                      <w:szCs w:val="18"/>
                      <w:lang w:eastAsia="zh-CN"/>
                    </w:rPr>
                  </w:pPr>
                  <w:r>
                    <w:rPr>
                      <w:b w:val="0"/>
                      <w:szCs w:val="18"/>
                      <w:lang w:eastAsia="zh-CN"/>
                    </w:rPr>
                    <w:t>1</w:t>
                  </w:r>
                </w:p>
              </w:tc>
              <w:tc>
                <w:tcPr>
                  <w:tcW w:w="508" w:type="pct"/>
                  <w:tcBorders>
                    <w:top w:val="single" w:sz="4" w:space="0" w:color="auto"/>
                    <w:left w:val="single" w:sz="4" w:space="0" w:color="auto"/>
                    <w:bottom w:val="single" w:sz="4" w:space="0" w:color="auto"/>
                    <w:right w:val="single" w:sz="4" w:space="0" w:color="auto"/>
                  </w:tcBorders>
                  <w:vAlign w:val="center"/>
                  <w:hideMark/>
                </w:tcPr>
                <w:p w14:paraId="160AA347" w14:textId="77777777" w:rsidR="003C2BB5" w:rsidRDefault="003C2BB5" w:rsidP="00C46774">
                  <w:pPr>
                    <w:pStyle w:val="TAH"/>
                    <w:rPr>
                      <w:b w:val="0"/>
                      <w:szCs w:val="18"/>
                      <w:lang w:eastAsia="zh-CN"/>
                    </w:rPr>
                  </w:pPr>
                  <w:r>
                    <w:rPr>
                      <w:b w:val="0"/>
                      <w:szCs w:val="18"/>
                      <w:lang w:eastAsia="zh-CN"/>
                    </w:rPr>
                    <w:t>1</w:t>
                  </w:r>
                </w:p>
              </w:tc>
              <w:tc>
                <w:tcPr>
                  <w:tcW w:w="1125" w:type="pct"/>
                  <w:tcBorders>
                    <w:top w:val="single" w:sz="4" w:space="0" w:color="auto"/>
                    <w:left w:val="single" w:sz="4" w:space="0" w:color="auto"/>
                    <w:bottom w:val="single" w:sz="4" w:space="0" w:color="auto"/>
                    <w:right w:val="single" w:sz="4" w:space="0" w:color="auto"/>
                  </w:tcBorders>
                  <w:vAlign w:val="center"/>
                  <w:hideMark/>
                </w:tcPr>
                <w:p w14:paraId="312689C6" w14:textId="77777777" w:rsidR="003C2BB5" w:rsidRDefault="003C2BB5" w:rsidP="00C46774">
                  <w:pPr>
                    <w:pStyle w:val="TAH"/>
                    <w:rPr>
                      <w:b w:val="0"/>
                      <w:szCs w:val="18"/>
                      <w:lang w:eastAsia="zh-CN"/>
                    </w:rPr>
                  </w:pPr>
                  <w:r>
                    <w:rPr>
                      <w:b w:val="0"/>
                      <w:szCs w:val="18"/>
                      <w:lang w:eastAsia="zh-CN"/>
                    </w:rPr>
                    <w:t>Macro -&gt; Macro</w:t>
                  </w:r>
                </w:p>
              </w:tc>
              <w:tc>
                <w:tcPr>
                  <w:tcW w:w="809" w:type="pct"/>
                  <w:tcBorders>
                    <w:top w:val="single" w:sz="4" w:space="0" w:color="auto"/>
                    <w:left w:val="single" w:sz="4" w:space="0" w:color="auto"/>
                    <w:bottom w:val="single" w:sz="4" w:space="0" w:color="auto"/>
                    <w:right w:val="single" w:sz="4" w:space="0" w:color="auto"/>
                  </w:tcBorders>
                  <w:vAlign w:val="center"/>
                  <w:hideMark/>
                </w:tcPr>
                <w:p w14:paraId="2E804680" w14:textId="77777777" w:rsidR="003C2BB5" w:rsidRDefault="003C2BB5" w:rsidP="00C46774">
                  <w:pPr>
                    <w:pStyle w:val="TAH"/>
                    <w:rPr>
                      <w:b w:val="0"/>
                      <w:szCs w:val="18"/>
                      <w:lang w:eastAsia="zh-CN"/>
                    </w:rPr>
                  </w:pPr>
                  <w:r>
                    <w:rPr>
                      <w:b w:val="0"/>
                      <w:szCs w:val="18"/>
                      <w:lang w:eastAsia="zh-CN"/>
                    </w:rPr>
                    <w:t>NR, 100MHz, DL ACI</w:t>
                  </w:r>
                </w:p>
              </w:tc>
              <w:tc>
                <w:tcPr>
                  <w:tcW w:w="1252" w:type="pct"/>
                  <w:tcBorders>
                    <w:top w:val="single" w:sz="4" w:space="0" w:color="auto"/>
                    <w:left w:val="single" w:sz="4" w:space="0" w:color="auto"/>
                    <w:bottom w:val="single" w:sz="4" w:space="0" w:color="auto"/>
                    <w:right w:val="single" w:sz="4" w:space="0" w:color="auto"/>
                  </w:tcBorders>
                  <w:vAlign w:val="center"/>
                  <w:hideMark/>
                </w:tcPr>
                <w:p w14:paraId="0A1D609D" w14:textId="77777777" w:rsidR="003C2BB5" w:rsidRDefault="003C2BB5" w:rsidP="00C46774">
                  <w:pPr>
                    <w:pStyle w:val="TAH"/>
                    <w:rPr>
                      <w:b w:val="0"/>
                      <w:szCs w:val="18"/>
                      <w:lang w:val="en-US" w:eastAsia="zh-CN"/>
                    </w:rPr>
                  </w:pPr>
                  <w:r>
                    <w:rPr>
                      <w:b w:val="0"/>
                      <w:szCs w:val="18"/>
                      <w:lang w:eastAsia="zh-CN"/>
                    </w:rPr>
                    <w:t>NR, 100MHz SBFD</w:t>
                  </w:r>
                  <w:r>
                    <w:rPr>
                      <w:szCs w:val="18"/>
                      <w:vertAlign w:val="superscript"/>
                      <w:lang w:eastAsia="zh-CN"/>
                    </w:rPr>
                    <w:t>1</w:t>
                  </w:r>
                </w:p>
              </w:tc>
              <w:tc>
                <w:tcPr>
                  <w:tcW w:w="1027" w:type="pct"/>
                  <w:tcBorders>
                    <w:top w:val="single" w:sz="4" w:space="0" w:color="auto"/>
                    <w:left w:val="single" w:sz="4" w:space="0" w:color="auto"/>
                    <w:bottom w:val="single" w:sz="4" w:space="0" w:color="auto"/>
                    <w:right w:val="single" w:sz="4" w:space="0" w:color="auto"/>
                  </w:tcBorders>
                  <w:vAlign w:val="center"/>
                  <w:hideMark/>
                </w:tcPr>
                <w:p w14:paraId="24101EC9" w14:textId="77777777" w:rsidR="003C2BB5" w:rsidRDefault="003C2BB5" w:rsidP="00C46774">
                  <w:pPr>
                    <w:pStyle w:val="TAH"/>
                    <w:rPr>
                      <w:b w:val="0"/>
                      <w:szCs w:val="18"/>
                      <w:lang w:val="zh-CN" w:eastAsia="zh-CN"/>
                    </w:rPr>
                  </w:pPr>
                  <w:r>
                    <w:rPr>
                      <w:b w:val="0"/>
                      <w:szCs w:val="18"/>
                      <w:lang w:eastAsia="zh-CN"/>
                    </w:rPr>
                    <w:t>NR, 100MHz, DL</w:t>
                  </w:r>
                </w:p>
              </w:tc>
            </w:tr>
            <w:tr w:rsidR="003C2BB5" w14:paraId="3A67DA87" w14:textId="77777777" w:rsidTr="00C46774">
              <w:tc>
                <w:tcPr>
                  <w:tcW w:w="0" w:type="auto"/>
                  <w:vMerge/>
                  <w:tcBorders>
                    <w:top w:val="single" w:sz="4" w:space="0" w:color="auto"/>
                    <w:left w:val="single" w:sz="4" w:space="0" w:color="auto"/>
                    <w:bottom w:val="single" w:sz="4" w:space="0" w:color="auto"/>
                    <w:right w:val="single" w:sz="4" w:space="0" w:color="auto"/>
                  </w:tcBorders>
                  <w:vAlign w:val="center"/>
                  <w:hideMark/>
                </w:tcPr>
                <w:p w14:paraId="6E76A87F" w14:textId="77777777" w:rsidR="003C2BB5" w:rsidRDefault="003C2BB5" w:rsidP="00C46774">
                  <w:pPr>
                    <w:rPr>
                      <w:rFonts w:ascii="Arial" w:eastAsiaTheme="minorEastAsia" w:hAnsi="Arial"/>
                      <w:sz w:val="18"/>
                      <w:szCs w:val="18"/>
                      <w:lang w:val="zh-CN"/>
                    </w:rPr>
                  </w:pPr>
                </w:p>
              </w:tc>
              <w:tc>
                <w:tcPr>
                  <w:tcW w:w="508" w:type="pct"/>
                  <w:tcBorders>
                    <w:top w:val="single" w:sz="4" w:space="0" w:color="auto"/>
                    <w:left w:val="single" w:sz="4" w:space="0" w:color="auto"/>
                    <w:bottom w:val="single" w:sz="4" w:space="0" w:color="auto"/>
                    <w:right w:val="single" w:sz="4" w:space="0" w:color="auto"/>
                  </w:tcBorders>
                  <w:vAlign w:val="center"/>
                  <w:hideMark/>
                </w:tcPr>
                <w:p w14:paraId="592AF3B7" w14:textId="77777777" w:rsidR="003C2BB5" w:rsidRDefault="003C2BB5" w:rsidP="00C46774">
                  <w:pPr>
                    <w:pStyle w:val="TAH"/>
                    <w:rPr>
                      <w:b w:val="0"/>
                      <w:szCs w:val="18"/>
                      <w:lang w:eastAsia="zh-CN"/>
                    </w:rPr>
                  </w:pPr>
                  <w:r>
                    <w:rPr>
                      <w:b w:val="0"/>
                      <w:szCs w:val="18"/>
                      <w:lang w:eastAsia="zh-CN"/>
                    </w:rPr>
                    <w:t>2</w:t>
                  </w:r>
                </w:p>
              </w:tc>
              <w:tc>
                <w:tcPr>
                  <w:tcW w:w="1125" w:type="pct"/>
                  <w:tcBorders>
                    <w:top w:val="single" w:sz="4" w:space="0" w:color="auto"/>
                    <w:left w:val="single" w:sz="4" w:space="0" w:color="auto"/>
                    <w:bottom w:val="single" w:sz="4" w:space="0" w:color="auto"/>
                    <w:right w:val="single" w:sz="4" w:space="0" w:color="auto"/>
                  </w:tcBorders>
                  <w:vAlign w:val="center"/>
                  <w:hideMark/>
                </w:tcPr>
                <w:p w14:paraId="5FD49CC1" w14:textId="77777777" w:rsidR="003C2BB5" w:rsidRDefault="003C2BB5" w:rsidP="00C46774">
                  <w:pPr>
                    <w:pStyle w:val="TAH"/>
                    <w:rPr>
                      <w:b w:val="0"/>
                      <w:szCs w:val="18"/>
                      <w:lang w:eastAsia="zh-CN"/>
                    </w:rPr>
                  </w:pPr>
                  <w:r>
                    <w:rPr>
                      <w:b w:val="0"/>
                      <w:szCs w:val="18"/>
                      <w:lang w:eastAsia="zh-CN"/>
                    </w:rPr>
                    <w:t>Macro -&gt; Macro</w:t>
                  </w:r>
                </w:p>
              </w:tc>
              <w:tc>
                <w:tcPr>
                  <w:tcW w:w="809" w:type="pct"/>
                  <w:tcBorders>
                    <w:top w:val="single" w:sz="4" w:space="0" w:color="auto"/>
                    <w:left w:val="single" w:sz="4" w:space="0" w:color="auto"/>
                    <w:bottom w:val="single" w:sz="4" w:space="0" w:color="auto"/>
                    <w:right w:val="single" w:sz="4" w:space="0" w:color="auto"/>
                  </w:tcBorders>
                  <w:vAlign w:val="center"/>
                  <w:hideMark/>
                </w:tcPr>
                <w:p w14:paraId="7A8E79D1" w14:textId="77777777" w:rsidR="003C2BB5" w:rsidRDefault="003C2BB5" w:rsidP="00C46774">
                  <w:pPr>
                    <w:pStyle w:val="TAH"/>
                    <w:rPr>
                      <w:b w:val="0"/>
                      <w:szCs w:val="18"/>
                      <w:lang w:eastAsia="zh-CN"/>
                    </w:rPr>
                  </w:pPr>
                  <w:r>
                    <w:rPr>
                      <w:b w:val="0"/>
                      <w:szCs w:val="18"/>
                      <w:lang w:eastAsia="zh-CN"/>
                    </w:rPr>
                    <w:t>SBFD Intra-system</w:t>
                  </w:r>
                </w:p>
              </w:tc>
              <w:tc>
                <w:tcPr>
                  <w:tcW w:w="1252" w:type="pct"/>
                  <w:tcBorders>
                    <w:top w:val="single" w:sz="4" w:space="0" w:color="auto"/>
                    <w:left w:val="single" w:sz="4" w:space="0" w:color="auto"/>
                    <w:bottom w:val="single" w:sz="4" w:space="0" w:color="auto"/>
                    <w:right w:val="single" w:sz="4" w:space="0" w:color="auto"/>
                  </w:tcBorders>
                  <w:vAlign w:val="center"/>
                  <w:hideMark/>
                </w:tcPr>
                <w:p w14:paraId="46E441BC" w14:textId="77777777" w:rsidR="003C2BB5" w:rsidRDefault="003C2BB5" w:rsidP="00C46774">
                  <w:pPr>
                    <w:pStyle w:val="TAH"/>
                    <w:rPr>
                      <w:b w:val="0"/>
                      <w:szCs w:val="18"/>
                      <w:lang w:eastAsia="zh-CN"/>
                    </w:rPr>
                  </w:pPr>
                  <w:r>
                    <w:rPr>
                      <w:b w:val="0"/>
                      <w:szCs w:val="18"/>
                      <w:lang w:eastAsia="zh-CN"/>
                    </w:rPr>
                    <w:t>NR, 100MHz, DL</w:t>
                  </w:r>
                </w:p>
              </w:tc>
              <w:tc>
                <w:tcPr>
                  <w:tcW w:w="1027" w:type="pct"/>
                  <w:tcBorders>
                    <w:top w:val="single" w:sz="4" w:space="0" w:color="auto"/>
                    <w:left w:val="single" w:sz="4" w:space="0" w:color="auto"/>
                    <w:bottom w:val="single" w:sz="4" w:space="0" w:color="auto"/>
                    <w:right w:val="single" w:sz="4" w:space="0" w:color="auto"/>
                  </w:tcBorders>
                  <w:vAlign w:val="center"/>
                  <w:hideMark/>
                </w:tcPr>
                <w:p w14:paraId="3DBA980C" w14:textId="77777777" w:rsidR="003C2BB5" w:rsidRDefault="003C2BB5" w:rsidP="00C46774">
                  <w:pPr>
                    <w:pStyle w:val="TAH"/>
                    <w:rPr>
                      <w:b w:val="0"/>
                      <w:szCs w:val="18"/>
                      <w:lang w:val="en-US" w:eastAsia="zh-CN"/>
                    </w:rPr>
                  </w:pPr>
                  <w:r>
                    <w:rPr>
                      <w:b w:val="0"/>
                      <w:szCs w:val="18"/>
                      <w:lang w:eastAsia="zh-CN"/>
                    </w:rPr>
                    <w:t>NR, 100MHz SBFD</w:t>
                  </w:r>
                  <w:r>
                    <w:rPr>
                      <w:szCs w:val="18"/>
                      <w:vertAlign w:val="superscript"/>
                      <w:lang w:eastAsia="zh-CN"/>
                    </w:rPr>
                    <w:t>1</w:t>
                  </w:r>
                </w:p>
              </w:tc>
            </w:tr>
            <w:tr w:rsidR="003C2BB5" w14:paraId="1889EB3B" w14:textId="77777777" w:rsidTr="00C46774">
              <w:tc>
                <w:tcPr>
                  <w:tcW w:w="0" w:type="auto"/>
                  <w:vMerge/>
                  <w:tcBorders>
                    <w:top w:val="single" w:sz="4" w:space="0" w:color="auto"/>
                    <w:left w:val="single" w:sz="4" w:space="0" w:color="auto"/>
                    <w:bottom w:val="single" w:sz="4" w:space="0" w:color="auto"/>
                    <w:right w:val="single" w:sz="4" w:space="0" w:color="auto"/>
                  </w:tcBorders>
                  <w:vAlign w:val="center"/>
                  <w:hideMark/>
                </w:tcPr>
                <w:p w14:paraId="3D374289" w14:textId="77777777" w:rsidR="003C2BB5" w:rsidRDefault="003C2BB5" w:rsidP="00C46774">
                  <w:pPr>
                    <w:rPr>
                      <w:rFonts w:ascii="Arial" w:eastAsiaTheme="minorEastAsia" w:hAnsi="Arial"/>
                      <w:sz w:val="18"/>
                      <w:szCs w:val="18"/>
                      <w:lang w:val="zh-CN"/>
                    </w:rPr>
                  </w:pPr>
                </w:p>
              </w:tc>
              <w:tc>
                <w:tcPr>
                  <w:tcW w:w="508" w:type="pct"/>
                  <w:tcBorders>
                    <w:top w:val="single" w:sz="4" w:space="0" w:color="auto"/>
                    <w:left w:val="single" w:sz="4" w:space="0" w:color="auto"/>
                    <w:bottom w:val="single" w:sz="4" w:space="0" w:color="auto"/>
                    <w:right w:val="single" w:sz="4" w:space="0" w:color="auto"/>
                  </w:tcBorders>
                  <w:vAlign w:val="center"/>
                  <w:hideMark/>
                </w:tcPr>
                <w:p w14:paraId="0C006547" w14:textId="77777777" w:rsidR="003C2BB5" w:rsidRDefault="003C2BB5" w:rsidP="00C46774">
                  <w:pPr>
                    <w:pStyle w:val="TAH"/>
                    <w:rPr>
                      <w:b w:val="0"/>
                      <w:szCs w:val="18"/>
                      <w:lang w:val="zh-CN" w:eastAsia="zh-CN"/>
                    </w:rPr>
                  </w:pPr>
                  <w:r>
                    <w:rPr>
                      <w:b w:val="0"/>
                      <w:szCs w:val="18"/>
                      <w:lang w:eastAsia="zh-CN"/>
                    </w:rPr>
                    <w:t>3</w:t>
                  </w:r>
                </w:p>
              </w:tc>
              <w:tc>
                <w:tcPr>
                  <w:tcW w:w="1125" w:type="pct"/>
                  <w:tcBorders>
                    <w:top w:val="single" w:sz="4" w:space="0" w:color="auto"/>
                    <w:left w:val="single" w:sz="4" w:space="0" w:color="auto"/>
                    <w:bottom w:val="single" w:sz="4" w:space="0" w:color="auto"/>
                    <w:right w:val="single" w:sz="4" w:space="0" w:color="auto"/>
                  </w:tcBorders>
                  <w:vAlign w:val="center"/>
                  <w:hideMark/>
                </w:tcPr>
                <w:p w14:paraId="063A10AA" w14:textId="77777777" w:rsidR="003C2BB5" w:rsidRDefault="003C2BB5" w:rsidP="00C46774">
                  <w:pPr>
                    <w:pStyle w:val="TAH"/>
                    <w:rPr>
                      <w:b w:val="0"/>
                      <w:szCs w:val="18"/>
                      <w:lang w:eastAsia="zh-CN"/>
                    </w:rPr>
                  </w:pPr>
                  <w:r>
                    <w:rPr>
                      <w:b w:val="0"/>
                      <w:szCs w:val="18"/>
                      <w:lang w:eastAsia="zh-CN"/>
                    </w:rPr>
                    <w:t>Macro -&gt; Indoor</w:t>
                  </w:r>
                </w:p>
              </w:tc>
              <w:tc>
                <w:tcPr>
                  <w:tcW w:w="809" w:type="pct"/>
                  <w:tcBorders>
                    <w:top w:val="single" w:sz="4" w:space="0" w:color="auto"/>
                    <w:left w:val="single" w:sz="4" w:space="0" w:color="auto"/>
                    <w:bottom w:val="single" w:sz="4" w:space="0" w:color="auto"/>
                    <w:right w:val="single" w:sz="4" w:space="0" w:color="auto"/>
                  </w:tcBorders>
                  <w:vAlign w:val="center"/>
                  <w:hideMark/>
                </w:tcPr>
                <w:p w14:paraId="7C9E0240" w14:textId="77777777" w:rsidR="003C2BB5" w:rsidRDefault="003C2BB5" w:rsidP="00C46774">
                  <w:pPr>
                    <w:pStyle w:val="TAH"/>
                    <w:rPr>
                      <w:b w:val="0"/>
                      <w:szCs w:val="18"/>
                      <w:lang w:eastAsia="zh-CN"/>
                    </w:rPr>
                  </w:pPr>
                  <w:r>
                    <w:rPr>
                      <w:b w:val="0"/>
                      <w:szCs w:val="18"/>
                      <w:lang w:eastAsia="zh-CN"/>
                    </w:rPr>
                    <w:t>NR, 100MHz, DL ACI</w:t>
                  </w:r>
                </w:p>
              </w:tc>
              <w:tc>
                <w:tcPr>
                  <w:tcW w:w="1252" w:type="pct"/>
                  <w:tcBorders>
                    <w:top w:val="single" w:sz="4" w:space="0" w:color="auto"/>
                    <w:left w:val="single" w:sz="4" w:space="0" w:color="auto"/>
                    <w:bottom w:val="single" w:sz="4" w:space="0" w:color="auto"/>
                    <w:right w:val="single" w:sz="4" w:space="0" w:color="auto"/>
                  </w:tcBorders>
                  <w:vAlign w:val="center"/>
                  <w:hideMark/>
                </w:tcPr>
                <w:p w14:paraId="54C94FCE" w14:textId="77777777" w:rsidR="003C2BB5" w:rsidRDefault="003C2BB5" w:rsidP="00C46774">
                  <w:pPr>
                    <w:pStyle w:val="TAH"/>
                    <w:rPr>
                      <w:b w:val="0"/>
                      <w:szCs w:val="18"/>
                      <w:lang w:eastAsia="zh-CN"/>
                    </w:rPr>
                  </w:pPr>
                  <w:r>
                    <w:rPr>
                      <w:b w:val="0"/>
                      <w:szCs w:val="18"/>
                      <w:lang w:eastAsia="zh-CN"/>
                    </w:rPr>
                    <w:t>NR, 100MHz SBFD</w:t>
                  </w:r>
                  <w:r>
                    <w:rPr>
                      <w:szCs w:val="18"/>
                      <w:vertAlign w:val="superscript"/>
                      <w:lang w:eastAsia="zh-CN"/>
                    </w:rPr>
                    <w:t>1</w:t>
                  </w:r>
                </w:p>
              </w:tc>
              <w:tc>
                <w:tcPr>
                  <w:tcW w:w="1027" w:type="pct"/>
                  <w:tcBorders>
                    <w:top w:val="single" w:sz="4" w:space="0" w:color="auto"/>
                    <w:left w:val="single" w:sz="4" w:space="0" w:color="auto"/>
                    <w:bottom w:val="single" w:sz="4" w:space="0" w:color="auto"/>
                    <w:right w:val="single" w:sz="4" w:space="0" w:color="auto"/>
                  </w:tcBorders>
                  <w:vAlign w:val="center"/>
                  <w:hideMark/>
                </w:tcPr>
                <w:p w14:paraId="4A0763BB" w14:textId="77777777" w:rsidR="003C2BB5" w:rsidRDefault="003C2BB5" w:rsidP="00C46774">
                  <w:pPr>
                    <w:pStyle w:val="TAH"/>
                    <w:rPr>
                      <w:b w:val="0"/>
                      <w:szCs w:val="18"/>
                      <w:lang w:eastAsia="zh-CN"/>
                    </w:rPr>
                  </w:pPr>
                  <w:r>
                    <w:rPr>
                      <w:b w:val="0"/>
                      <w:szCs w:val="18"/>
                      <w:lang w:eastAsia="zh-CN"/>
                    </w:rPr>
                    <w:t>NR, 100MHz, DL</w:t>
                  </w:r>
                </w:p>
              </w:tc>
            </w:tr>
            <w:tr w:rsidR="003C2BB5" w14:paraId="1881DC44" w14:textId="77777777" w:rsidTr="00C46774">
              <w:tc>
                <w:tcPr>
                  <w:tcW w:w="0" w:type="auto"/>
                  <w:vMerge/>
                  <w:tcBorders>
                    <w:top w:val="single" w:sz="4" w:space="0" w:color="auto"/>
                    <w:left w:val="single" w:sz="4" w:space="0" w:color="auto"/>
                    <w:bottom w:val="single" w:sz="4" w:space="0" w:color="auto"/>
                    <w:right w:val="single" w:sz="4" w:space="0" w:color="auto"/>
                  </w:tcBorders>
                  <w:vAlign w:val="center"/>
                  <w:hideMark/>
                </w:tcPr>
                <w:p w14:paraId="7E11F84B" w14:textId="77777777" w:rsidR="003C2BB5" w:rsidRDefault="003C2BB5" w:rsidP="00C46774">
                  <w:pPr>
                    <w:rPr>
                      <w:rFonts w:ascii="Arial" w:eastAsiaTheme="minorEastAsia" w:hAnsi="Arial"/>
                      <w:sz w:val="18"/>
                      <w:szCs w:val="18"/>
                      <w:lang w:val="zh-CN"/>
                    </w:rPr>
                  </w:pPr>
                </w:p>
              </w:tc>
              <w:tc>
                <w:tcPr>
                  <w:tcW w:w="508" w:type="pct"/>
                  <w:tcBorders>
                    <w:top w:val="single" w:sz="4" w:space="0" w:color="auto"/>
                    <w:left w:val="single" w:sz="4" w:space="0" w:color="auto"/>
                    <w:bottom w:val="single" w:sz="4" w:space="0" w:color="auto"/>
                    <w:right w:val="single" w:sz="4" w:space="0" w:color="auto"/>
                  </w:tcBorders>
                  <w:vAlign w:val="center"/>
                  <w:hideMark/>
                </w:tcPr>
                <w:p w14:paraId="126F487D" w14:textId="77777777" w:rsidR="003C2BB5" w:rsidRDefault="003C2BB5" w:rsidP="00C46774">
                  <w:pPr>
                    <w:pStyle w:val="TAH"/>
                    <w:rPr>
                      <w:b w:val="0"/>
                      <w:szCs w:val="18"/>
                      <w:lang w:eastAsia="zh-CN"/>
                    </w:rPr>
                  </w:pPr>
                  <w:r>
                    <w:rPr>
                      <w:b w:val="0"/>
                      <w:szCs w:val="18"/>
                      <w:lang w:eastAsia="zh-CN"/>
                    </w:rPr>
                    <w:t>4</w:t>
                  </w:r>
                </w:p>
              </w:tc>
              <w:tc>
                <w:tcPr>
                  <w:tcW w:w="1125" w:type="pct"/>
                  <w:tcBorders>
                    <w:top w:val="single" w:sz="4" w:space="0" w:color="auto"/>
                    <w:left w:val="single" w:sz="4" w:space="0" w:color="auto"/>
                    <w:bottom w:val="single" w:sz="4" w:space="0" w:color="auto"/>
                    <w:right w:val="single" w:sz="4" w:space="0" w:color="auto"/>
                  </w:tcBorders>
                  <w:vAlign w:val="center"/>
                  <w:hideMark/>
                </w:tcPr>
                <w:p w14:paraId="523CA4F9" w14:textId="77777777" w:rsidR="003C2BB5" w:rsidRDefault="003C2BB5" w:rsidP="00C46774">
                  <w:pPr>
                    <w:pStyle w:val="TAH"/>
                    <w:rPr>
                      <w:b w:val="0"/>
                      <w:szCs w:val="18"/>
                      <w:lang w:eastAsia="zh-CN"/>
                    </w:rPr>
                  </w:pPr>
                  <w:r>
                    <w:rPr>
                      <w:b w:val="0"/>
                      <w:szCs w:val="18"/>
                      <w:lang w:eastAsia="zh-CN"/>
                    </w:rPr>
                    <w:t>Macro -&gt; Indoor</w:t>
                  </w:r>
                </w:p>
              </w:tc>
              <w:tc>
                <w:tcPr>
                  <w:tcW w:w="809" w:type="pct"/>
                  <w:tcBorders>
                    <w:top w:val="single" w:sz="4" w:space="0" w:color="auto"/>
                    <w:left w:val="single" w:sz="4" w:space="0" w:color="auto"/>
                    <w:bottom w:val="single" w:sz="4" w:space="0" w:color="auto"/>
                    <w:right w:val="single" w:sz="4" w:space="0" w:color="auto"/>
                  </w:tcBorders>
                  <w:vAlign w:val="center"/>
                  <w:hideMark/>
                </w:tcPr>
                <w:p w14:paraId="7B91BBD2" w14:textId="77777777" w:rsidR="003C2BB5" w:rsidRDefault="003C2BB5" w:rsidP="00C46774">
                  <w:pPr>
                    <w:pStyle w:val="TAH"/>
                    <w:rPr>
                      <w:b w:val="0"/>
                      <w:szCs w:val="18"/>
                      <w:lang w:eastAsia="zh-CN"/>
                    </w:rPr>
                  </w:pPr>
                  <w:r>
                    <w:rPr>
                      <w:b w:val="0"/>
                      <w:szCs w:val="18"/>
                      <w:lang w:eastAsia="zh-CN"/>
                    </w:rPr>
                    <w:t>SBFD Intra-system</w:t>
                  </w:r>
                </w:p>
              </w:tc>
              <w:tc>
                <w:tcPr>
                  <w:tcW w:w="1252" w:type="pct"/>
                  <w:tcBorders>
                    <w:top w:val="single" w:sz="4" w:space="0" w:color="auto"/>
                    <w:left w:val="single" w:sz="4" w:space="0" w:color="auto"/>
                    <w:bottom w:val="single" w:sz="4" w:space="0" w:color="auto"/>
                    <w:right w:val="single" w:sz="4" w:space="0" w:color="auto"/>
                  </w:tcBorders>
                  <w:vAlign w:val="center"/>
                  <w:hideMark/>
                </w:tcPr>
                <w:p w14:paraId="20DF5F8D" w14:textId="77777777" w:rsidR="003C2BB5" w:rsidRDefault="003C2BB5" w:rsidP="00C46774">
                  <w:pPr>
                    <w:pStyle w:val="TAH"/>
                    <w:rPr>
                      <w:b w:val="0"/>
                      <w:szCs w:val="18"/>
                      <w:lang w:eastAsia="zh-CN"/>
                    </w:rPr>
                  </w:pPr>
                  <w:r>
                    <w:rPr>
                      <w:b w:val="0"/>
                      <w:szCs w:val="18"/>
                      <w:lang w:eastAsia="zh-CN"/>
                    </w:rPr>
                    <w:t>NR, 100MHz, DL</w:t>
                  </w:r>
                </w:p>
              </w:tc>
              <w:tc>
                <w:tcPr>
                  <w:tcW w:w="1027" w:type="pct"/>
                  <w:tcBorders>
                    <w:top w:val="single" w:sz="4" w:space="0" w:color="auto"/>
                    <w:left w:val="single" w:sz="4" w:space="0" w:color="auto"/>
                    <w:bottom w:val="single" w:sz="4" w:space="0" w:color="auto"/>
                    <w:right w:val="single" w:sz="4" w:space="0" w:color="auto"/>
                  </w:tcBorders>
                  <w:vAlign w:val="center"/>
                  <w:hideMark/>
                </w:tcPr>
                <w:p w14:paraId="34616C3B" w14:textId="77777777" w:rsidR="003C2BB5" w:rsidRDefault="003C2BB5" w:rsidP="00C46774">
                  <w:pPr>
                    <w:pStyle w:val="TAH"/>
                    <w:rPr>
                      <w:b w:val="0"/>
                      <w:szCs w:val="18"/>
                      <w:lang w:eastAsia="zh-CN"/>
                    </w:rPr>
                  </w:pPr>
                  <w:r>
                    <w:rPr>
                      <w:b w:val="0"/>
                      <w:szCs w:val="18"/>
                      <w:lang w:eastAsia="zh-CN"/>
                    </w:rPr>
                    <w:t>NR, 100MHz SBFD</w:t>
                  </w:r>
                  <w:r>
                    <w:rPr>
                      <w:szCs w:val="18"/>
                      <w:vertAlign w:val="superscript"/>
                      <w:lang w:eastAsia="zh-CN"/>
                    </w:rPr>
                    <w:t>1</w:t>
                  </w:r>
                </w:p>
              </w:tc>
            </w:tr>
            <w:tr w:rsidR="003C2BB5" w14:paraId="3EEAE89B" w14:textId="77777777" w:rsidTr="00C46774">
              <w:tc>
                <w:tcPr>
                  <w:tcW w:w="279" w:type="pct"/>
                  <w:vMerge w:val="restart"/>
                  <w:tcBorders>
                    <w:top w:val="single" w:sz="4" w:space="0" w:color="auto"/>
                    <w:left w:val="single" w:sz="4" w:space="0" w:color="auto"/>
                    <w:bottom w:val="single" w:sz="4" w:space="0" w:color="auto"/>
                    <w:right w:val="single" w:sz="4" w:space="0" w:color="auto"/>
                  </w:tcBorders>
                  <w:vAlign w:val="center"/>
                  <w:hideMark/>
                </w:tcPr>
                <w:p w14:paraId="48EBE575" w14:textId="77777777" w:rsidR="003C2BB5" w:rsidRDefault="003C2BB5" w:rsidP="00C46774">
                  <w:pPr>
                    <w:pStyle w:val="TAH"/>
                    <w:rPr>
                      <w:b w:val="0"/>
                      <w:szCs w:val="18"/>
                      <w:lang w:eastAsia="zh-CN"/>
                    </w:rPr>
                  </w:pPr>
                  <w:r>
                    <w:rPr>
                      <w:b w:val="0"/>
                      <w:szCs w:val="18"/>
                      <w:lang w:eastAsia="zh-CN"/>
                    </w:rPr>
                    <w:t>2</w:t>
                  </w:r>
                </w:p>
              </w:tc>
              <w:tc>
                <w:tcPr>
                  <w:tcW w:w="508" w:type="pct"/>
                  <w:tcBorders>
                    <w:top w:val="single" w:sz="4" w:space="0" w:color="auto"/>
                    <w:left w:val="single" w:sz="4" w:space="0" w:color="auto"/>
                    <w:bottom w:val="single" w:sz="4" w:space="0" w:color="auto"/>
                    <w:right w:val="single" w:sz="4" w:space="0" w:color="auto"/>
                  </w:tcBorders>
                  <w:vAlign w:val="center"/>
                  <w:hideMark/>
                </w:tcPr>
                <w:p w14:paraId="1CCEA1A8" w14:textId="77777777" w:rsidR="003C2BB5" w:rsidRDefault="003C2BB5" w:rsidP="00C46774">
                  <w:pPr>
                    <w:pStyle w:val="TAH"/>
                    <w:rPr>
                      <w:b w:val="0"/>
                      <w:szCs w:val="18"/>
                      <w:lang w:eastAsia="zh-CN"/>
                    </w:rPr>
                  </w:pPr>
                  <w:r>
                    <w:rPr>
                      <w:b w:val="0"/>
                      <w:szCs w:val="18"/>
                      <w:lang w:eastAsia="zh-CN"/>
                    </w:rPr>
                    <w:t>5</w:t>
                  </w:r>
                </w:p>
              </w:tc>
              <w:tc>
                <w:tcPr>
                  <w:tcW w:w="1125" w:type="pct"/>
                  <w:tcBorders>
                    <w:top w:val="single" w:sz="4" w:space="0" w:color="auto"/>
                    <w:left w:val="single" w:sz="4" w:space="0" w:color="auto"/>
                    <w:bottom w:val="single" w:sz="4" w:space="0" w:color="auto"/>
                    <w:right w:val="single" w:sz="4" w:space="0" w:color="auto"/>
                  </w:tcBorders>
                  <w:vAlign w:val="center"/>
                  <w:hideMark/>
                </w:tcPr>
                <w:p w14:paraId="3E1C6FF1" w14:textId="77777777" w:rsidR="003C2BB5" w:rsidRDefault="003C2BB5" w:rsidP="00C46774">
                  <w:pPr>
                    <w:pStyle w:val="TAH"/>
                    <w:rPr>
                      <w:b w:val="0"/>
                      <w:szCs w:val="18"/>
                      <w:lang w:eastAsia="zh-CN"/>
                    </w:rPr>
                  </w:pPr>
                  <w:r>
                    <w:rPr>
                      <w:b w:val="0"/>
                      <w:szCs w:val="18"/>
                      <w:lang w:eastAsia="zh-CN"/>
                    </w:rPr>
                    <w:t>Macro -&gt; Macro</w:t>
                  </w:r>
                </w:p>
              </w:tc>
              <w:tc>
                <w:tcPr>
                  <w:tcW w:w="809" w:type="pct"/>
                  <w:tcBorders>
                    <w:top w:val="single" w:sz="4" w:space="0" w:color="auto"/>
                    <w:left w:val="single" w:sz="4" w:space="0" w:color="auto"/>
                    <w:bottom w:val="single" w:sz="4" w:space="0" w:color="auto"/>
                    <w:right w:val="single" w:sz="4" w:space="0" w:color="auto"/>
                  </w:tcBorders>
                  <w:vAlign w:val="center"/>
                  <w:hideMark/>
                </w:tcPr>
                <w:p w14:paraId="63FF3615" w14:textId="77777777" w:rsidR="003C2BB5" w:rsidRDefault="003C2BB5" w:rsidP="00C46774">
                  <w:pPr>
                    <w:pStyle w:val="TAH"/>
                    <w:rPr>
                      <w:b w:val="0"/>
                      <w:szCs w:val="18"/>
                      <w:lang w:eastAsia="zh-CN"/>
                    </w:rPr>
                  </w:pPr>
                  <w:r>
                    <w:rPr>
                      <w:b w:val="0"/>
                      <w:szCs w:val="18"/>
                      <w:lang w:eastAsia="zh-CN"/>
                    </w:rPr>
                    <w:t>NR, 200MHz, DL ACI</w:t>
                  </w:r>
                </w:p>
              </w:tc>
              <w:tc>
                <w:tcPr>
                  <w:tcW w:w="1252" w:type="pct"/>
                  <w:tcBorders>
                    <w:top w:val="single" w:sz="4" w:space="0" w:color="auto"/>
                    <w:left w:val="single" w:sz="4" w:space="0" w:color="auto"/>
                    <w:bottom w:val="single" w:sz="4" w:space="0" w:color="auto"/>
                    <w:right w:val="single" w:sz="4" w:space="0" w:color="auto"/>
                  </w:tcBorders>
                  <w:vAlign w:val="center"/>
                  <w:hideMark/>
                </w:tcPr>
                <w:p w14:paraId="50CAB30C" w14:textId="77777777" w:rsidR="003C2BB5" w:rsidRDefault="003C2BB5" w:rsidP="00C46774">
                  <w:pPr>
                    <w:pStyle w:val="TAH"/>
                    <w:rPr>
                      <w:b w:val="0"/>
                      <w:szCs w:val="18"/>
                      <w:lang w:eastAsia="zh-CN"/>
                    </w:rPr>
                  </w:pPr>
                  <w:r>
                    <w:rPr>
                      <w:b w:val="0"/>
                      <w:szCs w:val="18"/>
                      <w:lang w:eastAsia="zh-CN"/>
                    </w:rPr>
                    <w:t>NR, 200MHz, SBFD</w:t>
                  </w:r>
                  <w:r>
                    <w:rPr>
                      <w:szCs w:val="18"/>
                      <w:vertAlign w:val="superscript"/>
                      <w:lang w:eastAsia="zh-CN"/>
                    </w:rPr>
                    <w:t>2</w:t>
                  </w:r>
                </w:p>
              </w:tc>
              <w:tc>
                <w:tcPr>
                  <w:tcW w:w="1027" w:type="pct"/>
                  <w:tcBorders>
                    <w:top w:val="single" w:sz="4" w:space="0" w:color="auto"/>
                    <w:left w:val="single" w:sz="4" w:space="0" w:color="auto"/>
                    <w:bottom w:val="single" w:sz="4" w:space="0" w:color="auto"/>
                    <w:right w:val="single" w:sz="4" w:space="0" w:color="auto"/>
                  </w:tcBorders>
                  <w:vAlign w:val="center"/>
                  <w:hideMark/>
                </w:tcPr>
                <w:p w14:paraId="0B43B106" w14:textId="77777777" w:rsidR="003C2BB5" w:rsidRDefault="003C2BB5" w:rsidP="00C46774">
                  <w:pPr>
                    <w:pStyle w:val="TAH"/>
                    <w:rPr>
                      <w:b w:val="0"/>
                      <w:szCs w:val="18"/>
                      <w:lang w:eastAsia="zh-CN"/>
                    </w:rPr>
                  </w:pPr>
                  <w:r>
                    <w:rPr>
                      <w:b w:val="0"/>
                      <w:szCs w:val="18"/>
                      <w:lang w:eastAsia="zh-CN"/>
                    </w:rPr>
                    <w:t>NR, 200MHz, DL</w:t>
                  </w:r>
                </w:p>
              </w:tc>
            </w:tr>
            <w:tr w:rsidR="003C2BB5" w14:paraId="5BFA8130" w14:textId="77777777" w:rsidTr="00C46774">
              <w:tc>
                <w:tcPr>
                  <w:tcW w:w="0" w:type="auto"/>
                  <w:vMerge/>
                  <w:tcBorders>
                    <w:top w:val="single" w:sz="4" w:space="0" w:color="auto"/>
                    <w:left w:val="single" w:sz="4" w:space="0" w:color="auto"/>
                    <w:bottom w:val="single" w:sz="4" w:space="0" w:color="auto"/>
                    <w:right w:val="single" w:sz="4" w:space="0" w:color="auto"/>
                  </w:tcBorders>
                  <w:vAlign w:val="center"/>
                  <w:hideMark/>
                </w:tcPr>
                <w:p w14:paraId="54EA4957" w14:textId="77777777" w:rsidR="003C2BB5" w:rsidRDefault="003C2BB5" w:rsidP="00C46774">
                  <w:pPr>
                    <w:rPr>
                      <w:rFonts w:ascii="Arial" w:eastAsiaTheme="minorEastAsia" w:hAnsi="Arial"/>
                      <w:sz w:val="18"/>
                      <w:szCs w:val="18"/>
                      <w:lang w:val="zh-CN"/>
                    </w:rPr>
                  </w:pPr>
                </w:p>
              </w:tc>
              <w:tc>
                <w:tcPr>
                  <w:tcW w:w="508" w:type="pct"/>
                  <w:tcBorders>
                    <w:top w:val="single" w:sz="4" w:space="0" w:color="auto"/>
                    <w:left w:val="single" w:sz="4" w:space="0" w:color="auto"/>
                    <w:bottom w:val="single" w:sz="4" w:space="0" w:color="auto"/>
                    <w:right w:val="single" w:sz="4" w:space="0" w:color="auto"/>
                  </w:tcBorders>
                  <w:vAlign w:val="center"/>
                  <w:hideMark/>
                </w:tcPr>
                <w:p w14:paraId="3B0C6FF0" w14:textId="77777777" w:rsidR="003C2BB5" w:rsidRDefault="003C2BB5" w:rsidP="00C46774">
                  <w:pPr>
                    <w:pStyle w:val="TAH"/>
                    <w:rPr>
                      <w:b w:val="0"/>
                      <w:szCs w:val="18"/>
                      <w:lang w:eastAsia="zh-CN"/>
                    </w:rPr>
                  </w:pPr>
                  <w:r>
                    <w:rPr>
                      <w:b w:val="0"/>
                      <w:szCs w:val="18"/>
                      <w:lang w:eastAsia="zh-CN"/>
                    </w:rPr>
                    <w:t>6</w:t>
                  </w:r>
                </w:p>
              </w:tc>
              <w:tc>
                <w:tcPr>
                  <w:tcW w:w="1125" w:type="pct"/>
                  <w:tcBorders>
                    <w:top w:val="single" w:sz="4" w:space="0" w:color="auto"/>
                    <w:left w:val="single" w:sz="4" w:space="0" w:color="auto"/>
                    <w:bottom w:val="single" w:sz="4" w:space="0" w:color="auto"/>
                    <w:right w:val="single" w:sz="4" w:space="0" w:color="auto"/>
                  </w:tcBorders>
                  <w:vAlign w:val="center"/>
                  <w:hideMark/>
                </w:tcPr>
                <w:p w14:paraId="672F2227" w14:textId="77777777" w:rsidR="003C2BB5" w:rsidRDefault="003C2BB5" w:rsidP="00C46774">
                  <w:pPr>
                    <w:pStyle w:val="TAH"/>
                    <w:rPr>
                      <w:b w:val="0"/>
                      <w:szCs w:val="18"/>
                      <w:lang w:eastAsia="zh-CN"/>
                    </w:rPr>
                  </w:pPr>
                  <w:r>
                    <w:rPr>
                      <w:b w:val="0"/>
                      <w:szCs w:val="18"/>
                      <w:lang w:eastAsia="zh-CN"/>
                    </w:rPr>
                    <w:t>Macro -&gt; Macro</w:t>
                  </w:r>
                </w:p>
              </w:tc>
              <w:tc>
                <w:tcPr>
                  <w:tcW w:w="809" w:type="pct"/>
                  <w:tcBorders>
                    <w:top w:val="single" w:sz="4" w:space="0" w:color="auto"/>
                    <w:left w:val="single" w:sz="4" w:space="0" w:color="auto"/>
                    <w:bottom w:val="single" w:sz="4" w:space="0" w:color="auto"/>
                    <w:right w:val="single" w:sz="4" w:space="0" w:color="auto"/>
                  </w:tcBorders>
                  <w:vAlign w:val="center"/>
                  <w:hideMark/>
                </w:tcPr>
                <w:p w14:paraId="163E1573" w14:textId="77777777" w:rsidR="003C2BB5" w:rsidRDefault="003C2BB5" w:rsidP="00C46774">
                  <w:pPr>
                    <w:pStyle w:val="TAH"/>
                    <w:rPr>
                      <w:b w:val="0"/>
                      <w:szCs w:val="18"/>
                      <w:lang w:eastAsia="zh-CN"/>
                    </w:rPr>
                  </w:pPr>
                  <w:r>
                    <w:rPr>
                      <w:b w:val="0"/>
                      <w:szCs w:val="18"/>
                      <w:lang w:eastAsia="zh-CN"/>
                    </w:rPr>
                    <w:t>SBFD Intra-system</w:t>
                  </w:r>
                </w:p>
              </w:tc>
              <w:tc>
                <w:tcPr>
                  <w:tcW w:w="1252" w:type="pct"/>
                  <w:tcBorders>
                    <w:top w:val="single" w:sz="4" w:space="0" w:color="auto"/>
                    <w:left w:val="single" w:sz="4" w:space="0" w:color="auto"/>
                    <w:bottom w:val="single" w:sz="4" w:space="0" w:color="auto"/>
                    <w:right w:val="single" w:sz="4" w:space="0" w:color="auto"/>
                  </w:tcBorders>
                  <w:vAlign w:val="center"/>
                  <w:hideMark/>
                </w:tcPr>
                <w:p w14:paraId="66C9AA1A" w14:textId="77777777" w:rsidR="003C2BB5" w:rsidRDefault="003C2BB5" w:rsidP="00C46774">
                  <w:pPr>
                    <w:pStyle w:val="TAH"/>
                    <w:rPr>
                      <w:b w:val="0"/>
                      <w:szCs w:val="18"/>
                      <w:lang w:eastAsia="zh-CN"/>
                    </w:rPr>
                  </w:pPr>
                  <w:r>
                    <w:rPr>
                      <w:b w:val="0"/>
                      <w:szCs w:val="18"/>
                      <w:lang w:eastAsia="zh-CN"/>
                    </w:rPr>
                    <w:t>NR, 200MHz, DL</w:t>
                  </w:r>
                </w:p>
              </w:tc>
              <w:tc>
                <w:tcPr>
                  <w:tcW w:w="1027" w:type="pct"/>
                  <w:tcBorders>
                    <w:top w:val="single" w:sz="4" w:space="0" w:color="auto"/>
                    <w:left w:val="single" w:sz="4" w:space="0" w:color="auto"/>
                    <w:bottom w:val="single" w:sz="4" w:space="0" w:color="auto"/>
                    <w:right w:val="single" w:sz="4" w:space="0" w:color="auto"/>
                  </w:tcBorders>
                  <w:vAlign w:val="center"/>
                  <w:hideMark/>
                </w:tcPr>
                <w:p w14:paraId="618F92AA" w14:textId="77777777" w:rsidR="003C2BB5" w:rsidRDefault="003C2BB5" w:rsidP="00C46774">
                  <w:pPr>
                    <w:pStyle w:val="TAH"/>
                    <w:rPr>
                      <w:b w:val="0"/>
                      <w:szCs w:val="18"/>
                      <w:lang w:eastAsia="zh-CN"/>
                    </w:rPr>
                  </w:pPr>
                  <w:r>
                    <w:rPr>
                      <w:b w:val="0"/>
                      <w:szCs w:val="18"/>
                      <w:lang w:eastAsia="zh-CN"/>
                    </w:rPr>
                    <w:t>NR, 200MHz, SBFD</w:t>
                  </w:r>
                  <w:r>
                    <w:rPr>
                      <w:szCs w:val="18"/>
                      <w:vertAlign w:val="superscript"/>
                      <w:lang w:eastAsia="zh-CN"/>
                    </w:rPr>
                    <w:t>2</w:t>
                  </w:r>
                </w:p>
              </w:tc>
            </w:tr>
            <w:tr w:rsidR="003C2BB5" w14:paraId="2AE467E7" w14:textId="77777777" w:rsidTr="00C46774">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43AEAD3" w14:textId="77777777" w:rsidR="003C2BB5" w:rsidRDefault="003C2BB5" w:rsidP="00C46774">
                  <w:pPr>
                    <w:pStyle w:val="TAH"/>
                    <w:jc w:val="both"/>
                    <w:rPr>
                      <w:b w:val="0"/>
                      <w:szCs w:val="18"/>
                      <w:lang w:val="en-US" w:eastAsia="zh-CN"/>
                    </w:rPr>
                  </w:pPr>
                  <w:r>
                    <w:rPr>
                      <w:szCs w:val="18"/>
                      <w:lang w:val="en-US" w:eastAsia="zh-CN"/>
                    </w:rPr>
                    <w:t>Note 1</w:t>
                  </w:r>
                  <w:r>
                    <w:rPr>
                      <w:b w:val="0"/>
                      <w:szCs w:val="18"/>
                      <w:lang w:val="en-US" w:eastAsia="zh-CN"/>
                    </w:rPr>
                    <w:t>: For FR1, consider subband config#1 with {DUD}: 40MHz DL + 20MHz UL + 40MHz DL and subband config#2 with {DU}: 80MHz DL + 20MHz UL.</w:t>
                  </w:r>
                </w:p>
                <w:p w14:paraId="534F7911" w14:textId="77777777" w:rsidR="003C2BB5" w:rsidRDefault="003C2BB5" w:rsidP="00C46774">
                  <w:pPr>
                    <w:pStyle w:val="TAH"/>
                    <w:jc w:val="both"/>
                    <w:rPr>
                      <w:b w:val="0"/>
                      <w:szCs w:val="18"/>
                      <w:lang w:val="en-US" w:eastAsia="zh-CN"/>
                    </w:rPr>
                  </w:pPr>
                  <w:r>
                    <w:rPr>
                      <w:szCs w:val="18"/>
                      <w:lang w:val="en-US" w:eastAsia="zh-CN"/>
                    </w:rPr>
                    <w:t>Note 2</w:t>
                  </w:r>
                  <w:r>
                    <w:rPr>
                      <w:b w:val="0"/>
                      <w:szCs w:val="18"/>
                      <w:lang w:val="en-US" w:eastAsia="zh-CN"/>
                    </w:rPr>
                    <w:t>: For FR2, consider subband config#1 with {DUD}: 50MHz DL + 50MHz UL + 100MHz DL and subband config#2 with {DU}: 150MHz DL + 50MHz UL.</w:t>
                  </w:r>
                </w:p>
              </w:tc>
            </w:tr>
          </w:tbl>
          <w:p w14:paraId="1772E3E2" w14:textId="77777777" w:rsidR="003C2BB5" w:rsidRDefault="003C2BB5" w:rsidP="00C46774">
            <w:pPr>
              <w:rPr>
                <w:rFonts w:eastAsiaTheme="minorEastAsia"/>
                <w:kern w:val="2"/>
                <w:lang w:val="en-US" w:eastAsia="zh-CN"/>
              </w:rPr>
            </w:pPr>
          </w:p>
          <w:p w14:paraId="2D9D1C36" w14:textId="77777777" w:rsidR="003C2BB5" w:rsidRDefault="003C2BB5" w:rsidP="00C46774">
            <w:pPr>
              <w:rPr>
                <w:rFonts w:cstheme="minorBidi"/>
                <w:color w:val="000000"/>
                <w:sz w:val="21"/>
              </w:rPr>
            </w:pPr>
            <w:r>
              <w:rPr>
                <w:b/>
                <w:color w:val="000000"/>
              </w:rPr>
              <w:t>Proposal 4</w:t>
            </w:r>
            <w:r>
              <w:rPr>
                <w:color w:val="000000"/>
              </w:rPr>
              <w:t>: Propose to adopt the system characteristics, deployment parameters and other assumptions from TR 38.828 as the starting point for SBFD co-ex study. But the assumptions should be updated accordingly to fulfill the SBFD co-ex purpose.</w:t>
            </w:r>
          </w:p>
          <w:p w14:paraId="7F50058D" w14:textId="77777777" w:rsidR="003C2BB5" w:rsidRDefault="003C2BB5" w:rsidP="00C46774"/>
          <w:p w14:paraId="3BF1EC6E" w14:textId="77777777" w:rsidR="003C2BB5" w:rsidRDefault="003C2BB5" w:rsidP="00C46774">
            <w:pPr>
              <w:rPr>
                <w:rFonts w:cstheme="minorBidi"/>
                <w:color w:val="000000"/>
                <w:sz w:val="21"/>
              </w:rPr>
            </w:pPr>
            <w:r>
              <w:rPr>
                <w:b/>
                <w:color w:val="000000"/>
              </w:rPr>
              <w:t>Proposal 5</w:t>
            </w:r>
            <w:r>
              <w:rPr>
                <w:color w:val="000000"/>
              </w:rPr>
              <w:t>: Our understanding is that the SBFD BS could 1) utilize half of its original panel for DL and UL each, or 2) the SBFD BS could implement an extra panel with same number of elements for subband UL receiving so that the subband DL Tx will utilize same elements as legacy TDD BS. Thus, it is proposed for the meeting to consider two options for SBFD BS antenna and TRP power:</w:t>
            </w:r>
          </w:p>
          <w:p w14:paraId="4B081BB1" w14:textId="77777777" w:rsidR="003C2BB5" w:rsidRDefault="003C2BB5" w:rsidP="00C70AF6">
            <w:pPr>
              <w:pStyle w:val="ListParagraph"/>
              <w:widowControl w:val="0"/>
              <w:numPr>
                <w:ilvl w:val="0"/>
                <w:numId w:val="16"/>
              </w:numPr>
              <w:overflowPunct/>
              <w:autoSpaceDE/>
              <w:autoSpaceDN/>
              <w:adjustRightInd/>
              <w:spacing w:after="0"/>
              <w:ind w:firstLineChars="0"/>
              <w:jc w:val="both"/>
              <w:textAlignment w:val="auto"/>
              <w:rPr>
                <w:color w:val="000000"/>
              </w:rPr>
            </w:pPr>
            <w:r>
              <w:rPr>
                <w:color w:val="000000"/>
              </w:rPr>
              <w:t>Option 1: Utilize half of its original panel for SBFD UL and DL each. In this case, the TRP and elements number for DL and UL in SBFD BS will be half of the TDD BS configuration.</w:t>
            </w:r>
          </w:p>
          <w:p w14:paraId="111B2614" w14:textId="77777777" w:rsidR="003C2BB5" w:rsidRDefault="003C2BB5" w:rsidP="00C70AF6">
            <w:pPr>
              <w:pStyle w:val="ListParagraph"/>
              <w:widowControl w:val="0"/>
              <w:numPr>
                <w:ilvl w:val="0"/>
                <w:numId w:val="16"/>
              </w:numPr>
              <w:overflowPunct/>
              <w:autoSpaceDE/>
              <w:autoSpaceDN/>
              <w:adjustRightInd/>
              <w:spacing w:after="0"/>
              <w:ind w:firstLineChars="0"/>
              <w:jc w:val="both"/>
              <w:textAlignment w:val="auto"/>
              <w:rPr>
                <w:color w:val="000000"/>
              </w:rPr>
            </w:pPr>
            <w:r>
              <w:rPr>
                <w:color w:val="000000"/>
              </w:rPr>
              <w:t>Option 2: Utilize an extra panel for subband UL operation. In this case, the TRP and element number for DL and UL in SBFD BS will be the same as TDD BS configuration.</w:t>
            </w:r>
          </w:p>
          <w:p w14:paraId="59907966" w14:textId="77777777" w:rsidR="003C2BB5" w:rsidRDefault="003C2BB5" w:rsidP="00C46774">
            <w:pPr>
              <w:rPr>
                <w:b/>
                <w:color w:val="000000"/>
              </w:rPr>
            </w:pPr>
          </w:p>
          <w:p w14:paraId="168E175F" w14:textId="77777777" w:rsidR="003C2BB5" w:rsidRDefault="003C2BB5" w:rsidP="00C46774">
            <w:pPr>
              <w:rPr>
                <w:color w:val="000000"/>
              </w:rPr>
            </w:pPr>
            <w:r>
              <w:rPr>
                <w:b/>
                <w:color w:val="000000"/>
              </w:rPr>
              <w:t>Proposal 6</w:t>
            </w:r>
            <w:r>
              <w:rPr>
                <w:color w:val="000000"/>
              </w:rPr>
              <w:t xml:space="preserve">: Propose to consider two options of SBFD BS power and elements based on what was assumed TR 38.828, while the victim legacy TDD BS assumption stays the same. The detailed proposed changes for SBFD BS can be found in the </w:t>
            </w:r>
            <w:r>
              <w:rPr>
                <w:color w:val="000000"/>
                <w:highlight w:val="yellow"/>
              </w:rPr>
              <w:t>highlighted part</w:t>
            </w:r>
            <w:r>
              <w:rPr>
                <w:color w:val="000000"/>
              </w:rPr>
              <w:t xml:space="preserve"> of above tables.</w:t>
            </w:r>
          </w:p>
          <w:tbl>
            <w:tblPr>
              <w:tblStyle w:val="TableGrid"/>
              <w:tblW w:w="9634" w:type="dxa"/>
              <w:tblLook w:val="04A0" w:firstRow="1" w:lastRow="0" w:firstColumn="1" w:lastColumn="0" w:noHBand="0" w:noVBand="1"/>
            </w:tblPr>
            <w:tblGrid>
              <w:gridCol w:w="2547"/>
              <w:gridCol w:w="3543"/>
              <w:gridCol w:w="3544"/>
            </w:tblGrid>
            <w:tr w:rsidR="003C2BB5" w14:paraId="6EAD1012" w14:textId="77777777" w:rsidTr="00C46774">
              <w:tc>
                <w:tcPr>
                  <w:tcW w:w="2547" w:type="dxa"/>
                  <w:tcBorders>
                    <w:top w:val="single" w:sz="4" w:space="0" w:color="auto"/>
                    <w:left w:val="single" w:sz="4" w:space="0" w:color="auto"/>
                    <w:bottom w:val="single" w:sz="4" w:space="0" w:color="auto"/>
                    <w:right w:val="single" w:sz="4" w:space="0" w:color="auto"/>
                  </w:tcBorders>
                  <w:vAlign w:val="center"/>
                </w:tcPr>
                <w:p w14:paraId="64235EC4" w14:textId="77777777" w:rsidR="003C2BB5" w:rsidRDefault="003C2BB5" w:rsidP="00C46774">
                  <w:pPr>
                    <w:rPr>
                      <w:color w:val="000000"/>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3BF77B71" w14:textId="77777777" w:rsidR="003C2BB5" w:rsidRDefault="003C2BB5" w:rsidP="00C46774">
                  <w:pPr>
                    <w:rPr>
                      <w:color w:val="000000"/>
                    </w:rPr>
                  </w:pPr>
                  <w:r>
                    <w:rPr>
                      <w:color w:val="000000"/>
                    </w:rPr>
                    <w:t>FR1 Macro Urban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04769A8" w14:textId="77777777" w:rsidR="003C2BB5" w:rsidRDefault="003C2BB5" w:rsidP="00C46774">
                  <w:pPr>
                    <w:rPr>
                      <w:color w:val="000000"/>
                    </w:rPr>
                  </w:pPr>
                  <w:r>
                    <w:rPr>
                      <w:color w:val="000000"/>
                    </w:rPr>
                    <w:t>FR2 Macro Urban</w:t>
                  </w:r>
                </w:p>
              </w:tc>
            </w:tr>
            <w:tr w:rsidR="003C2BB5" w14:paraId="29DE167A" w14:textId="77777777" w:rsidTr="00C46774">
              <w:tc>
                <w:tcPr>
                  <w:tcW w:w="2547" w:type="dxa"/>
                  <w:tcBorders>
                    <w:top w:val="single" w:sz="4" w:space="0" w:color="auto"/>
                    <w:left w:val="single" w:sz="4" w:space="0" w:color="auto"/>
                    <w:bottom w:val="single" w:sz="4" w:space="0" w:color="auto"/>
                    <w:right w:val="single" w:sz="4" w:space="0" w:color="auto"/>
                  </w:tcBorders>
                  <w:vAlign w:val="center"/>
                  <w:hideMark/>
                </w:tcPr>
                <w:p w14:paraId="004E6BAB" w14:textId="77777777" w:rsidR="003C2BB5" w:rsidRDefault="003C2BB5" w:rsidP="00C46774">
                  <w:pPr>
                    <w:rPr>
                      <w:color w:val="000000"/>
                    </w:rPr>
                  </w:pPr>
                  <w:r>
                    <w:rPr>
                      <w:color w:val="000000"/>
                    </w:rPr>
                    <w:t>BS antenna configurations</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B852C9A" w14:textId="77777777" w:rsidR="003C2BB5" w:rsidRDefault="003C2BB5" w:rsidP="00C46774">
                  <w:pPr>
                    <w:pStyle w:val="TAL"/>
                    <w:jc w:val="both"/>
                    <w:rPr>
                      <w:lang w:val="de-DE" w:eastAsia="ja-JP"/>
                    </w:rPr>
                  </w:pPr>
                  <w:r>
                    <w:rPr>
                      <w:highlight w:val="yellow"/>
                      <w:lang w:val="de-DE" w:eastAsia="zh-CN"/>
                    </w:rPr>
                    <w:t>F</w:t>
                  </w:r>
                  <w:r>
                    <w:rPr>
                      <w:highlight w:val="yellow"/>
                      <w:lang w:val="de-DE" w:eastAsia="ja-JP"/>
                    </w:rPr>
                    <w:t>or Legacy TDD:</w:t>
                  </w:r>
                </w:p>
                <w:p w14:paraId="1F0CF39B" w14:textId="77777777" w:rsidR="003C2BB5" w:rsidRDefault="003C2BB5" w:rsidP="00C46774">
                  <w:pPr>
                    <w:pStyle w:val="TAL"/>
                    <w:jc w:val="both"/>
                    <w:rPr>
                      <w:lang w:val="en-GB" w:eastAsia="ja-JP"/>
                    </w:rPr>
                  </w:pPr>
                  <w:r>
                    <w:rPr>
                      <w:lang w:val="de-DE" w:eastAsia="ja-JP"/>
                    </w:rPr>
                    <w:t>(Mg,Ng,M,N,P)=(1,1,8,8,2) (dH,dV)=(0.5,0.8)</w:t>
                  </w:r>
                  <w:r>
                    <w:rPr>
                      <w:lang w:eastAsia="ja-JP"/>
                    </w:rPr>
                    <w:t>λ</w:t>
                  </w:r>
                </w:p>
                <w:p w14:paraId="4EEA3323" w14:textId="77777777" w:rsidR="003C2BB5" w:rsidRDefault="003C2BB5" w:rsidP="00C46774">
                  <w:pPr>
                    <w:pStyle w:val="TAL"/>
                    <w:jc w:val="both"/>
                    <w:rPr>
                      <w:highlight w:val="yellow"/>
                      <w:lang w:eastAsia="ja-JP"/>
                    </w:rPr>
                  </w:pPr>
                  <w:r>
                    <w:rPr>
                      <w:highlight w:val="yellow"/>
                      <w:lang w:eastAsia="ja-JP"/>
                    </w:rPr>
                    <w:t>For SBFD:</w:t>
                  </w:r>
                </w:p>
                <w:p w14:paraId="09B8978A" w14:textId="77777777" w:rsidR="003C2BB5" w:rsidRDefault="003C2BB5" w:rsidP="00C46774">
                  <w:pPr>
                    <w:pStyle w:val="TAL"/>
                    <w:jc w:val="both"/>
                    <w:rPr>
                      <w:lang w:eastAsia="ja-JP"/>
                    </w:rPr>
                  </w:pPr>
                  <w:r>
                    <w:rPr>
                      <w:highlight w:val="yellow"/>
                      <w:lang w:val="de-DE" w:eastAsia="ja-JP"/>
                    </w:rPr>
                    <w:t>Option 1: (Mg,Ng,M,N,P)=(1,1,4,8,2) (dH,dV)=(0.5,0.8)</w:t>
                  </w:r>
                  <w:r>
                    <w:rPr>
                      <w:highlight w:val="yellow"/>
                      <w:lang w:eastAsia="ja-JP"/>
                    </w:rPr>
                    <w:t>λ</w:t>
                  </w:r>
                </w:p>
                <w:p w14:paraId="099A4A19" w14:textId="77777777" w:rsidR="003C2BB5" w:rsidRDefault="003C2BB5" w:rsidP="00C46774">
                  <w:pPr>
                    <w:pStyle w:val="TAL"/>
                    <w:jc w:val="both"/>
                    <w:rPr>
                      <w:rFonts w:eastAsia="MS Mincho"/>
                      <w:lang w:eastAsia="ja-JP"/>
                    </w:rPr>
                  </w:pPr>
                  <w:r>
                    <w:rPr>
                      <w:highlight w:val="yellow"/>
                      <w:lang w:val="de-DE" w:eastAsia="ja-JP"/>
                    </w:rPr>
                    <w:t>Option 2: (Mg,Ng,M,N,P)=(1,1,8,8,2) (dH,dV)=(0.5,0.8)</w:t>
                  </w:r>
                  <w:r>
                    <w:rPr>
                      <w:highlight w:val="yellow"/>
                      <w:lang w:eastAsia="ja-JP"/>
                    </w:rPr>
                    <w:t>λ</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F196710" w14:textId="77777777" w:rsidR="003C2BB5" w:rsidRDefault="003C2BB5" w:rsidP="00C46774">
                  <w:pPr>
                    <w:pStyle w:val="TAC"/>
                    <w:jc w:val="both"/>
                    <w:rPr>
                      <w:rFonts w:eastAsiaTheme="minorEastAsia"/>
                      <w:lang w:val="en-US" w:eastAsia="ja-JP"/>
                    </w:rPr>
                  </w:pPr>
                  <w:r>
                    <w:rPr>
                      <w:lang w:val="en-US" w:eastAsia="ja-JP"/>
                    </w:rPr>
                    <w:t xml:space="preserve">For 30 GHz </w:t>
                  </w:r>
                  <w:r>
                    <w:rPr>
                      <w:highlight w:val="yellow"/>
                      <w:lang w:val="en-US" w:eastAsia="ja-JP"/>
                    </w:rPr>
                    <w:t>legacy TDD</w:t>
                  </w:r>
                  <w:r>
                    <w:rPr>
                      <w:lang w:val="en-US" w:eastAsia="ja-JP"/>
                    </w:rPr>
                    <w:t xml:space="preserve">: (1, 1, 8, 16, 2) </w:t>
                  </w:r>
                </w:p>
                <w:p w14:paraId="0C93C3AE" w14:textId="77777777" w:rsidR="003C2BB5" w:rsidRDefault="003C2BB5" w:rsidP="00C46774">
                  <w:pPr>
                    <w:pStyle w:val="TAC"/>
                    <w:jc w:val="both"/>
                    <w:rPr>
                      <w:highlight w:val="yellow"/>
                      <w:lang w:val="en-US" w:eastAsia="ja-JP"/>
                    </w:rPr>
                  </w:pPr>
                  <w:r>
                    <w:rPr>
                      <w:highlight w:val="yellow"/>
                      <w:lang w:val="en-US" w:eastAsia="ja-JP"/>
                    </w:rPr>
                    <w:t xml:space="preserve">For SBFD: </w:t>
                  </w:r>
                </w:p>
                <w:p w14:paraId="1BC6AF39" w14:textId="77777777" w:rsidR="003C2BB5" w:rsidRDefault="003C2BB5" w:rsidP="00C46774">
                  <w:pPr>
                    <w:pStyle w:val="TAC"/>
                    <w:jc w:val="both"/>
                    <w:rPr>
                      <w:highlight w:val="yellow"/>
                      <w:lang w:val="en-US" w:eastAsia="ja-JP"/>
                    </w:rPr>
                  </w:pPr>
                  <w:r>
                    <w:rPr>
                      <w:highlight w:val="yellow"/>
                      <w:lang w:val="en-US" w:eastAsia="ja-JP"/>
                    </w:rPr>
                    <w:t>Option 1 (1, 1, 8, 8, 2)</w:t>
                  </w:r>
                </w:p>
                <w:p w14:paraId="303CDC59" w14:textId="77777777" w:rsidR="003C2BB5" w:rsidRDefault="003C2BB5" w:rsidP="00C46774">
                  <w:pPr>
                    <w:pStyle w:val="TAC"/>
                    <w:jc w:val="both"/>
                    <w:rPr>
                      <w:rFonts w:eastAsia="MS Mincho"/>
                      <w:lang w:val="en-US" w:eastAsia="ja-JP"/>
                    </w:rPr>
                  </w:pPr>
                  <w:r>
                    <w:rPr>
                      <w:highlight w:val="yellow"/>
                      <w:lang w:val="en-US" w:eastAsia="ja-JP"/>
                    </w:rPr>
                    <w:t>Option 2 (1, 1, 8, 16, 2)</w:t>
                  </w:r>
                </w:p>
              </w:tc>
            </w:tr>
            <w:tr w:rsidR="003C2BB5" w14:paraId="5231457F" w14:textId="77777777" w:rsidTr="00C46774">
              <w:tc>
                <w:tcPr>
                  <w:tcW w:w="2547" w:type="dxa"/>
                  <w:tcBorders>
                    <w:top w:val="single" w:sz="4" w:space="0" w:color="auto"/>
                    <w:left w:val="single" w:sz="4" w:space="0" w:color="auto"/>
                    <w:bottom w:val="single" w:sz="4" w:space="0" w:color="auto"/>
                    <w:right w:val="single" w:sz="4" w:space="0" w:color="auto"/>
                  </w:tcBorders>
                  <w:vAlign w:val="center"/>
                  <w:hideMark/>
                </w:tcPr>
                <w:p w14:paraId="48111F7C" w14:textId="77777777" w:rsidR="003C2BB5" w:rsidRDefault="003C2BB5" w:rsidP="00C46774">
                  <w:pPr>
                    <w:rPr>
                      <w:rFonts w:eastAsiaTheme="minorEastAsia"/>
                      <w:color w:val="000000"/>
                      <w:lang w:val="en-US" w:eastAsia="zh-CN"/>
                    </w:rPr>
                  </w:pPr>
                  <w:r>
                    <w:rPr>
                      <w:color w:val="000000"/>
                    </w:rPr>
                    <w:t>BS Tx power</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3F1B7BB" w14:textId="77777777" w:rsidR="003C2BB5" w:rsidRDefault="003C2BB5" w:rsidP="00C46774">
                  <w:pPr>
                    <w:pStyle w:val="TAL"/>
                    <w:jc w:val="both"/>
                    <w:rPr>
                      <w:lang w:val="de-DE" w:eastAsia="ja-JP"/>
                    </w:rPr>
                  </w:pPr>
                  <w:r>
                    <w:rPr>
                      <w:highlight w:val="yellow"/>
                      <w:lang w:val="de-DE" w:eastAsia="zh-CN"/>
                    </w:rPr>
                    <w:t>F</w:t>
                  </w:r>
                  <w:r>
                    <w:rPr>
                      <w:highlight w:val="yellow"/>
                      <w:lang w:val="de-DE" w:eastAsia="ja-JP"/>
                    </w:rPr>
                    <w:t>or Legacy TDD:</w:t>
                  </w:r>
                </w:p>
                <w:p w14:paraId="7B22590C" w14:textId="77777777" w:rsidR="003C2BB5" w:rsidRDefault="003C2BB5" w:rsidP="00C46774">
                  <w:pPr>
                    <w:pStyle w:val="TAL"/>
                    <w:jc w:val="both"/>
                    <w:rPr>
                      <w:lang w:val="en-GB"/>
                    </w:rPr>
                  </w:pPr>
                  <w:r>
                    <w:t>49 dBm</w:t>
                  </w:r>
                </w:p>
                <w:p w14:paraId="6FBF1293" w14:textId="77777777" w:rsidR="003C2BB5" w:rsidRDefault="003C2BB5" w:rsidP="00C46774">
                  <w:pPr>
                    <w:pStyle w:val="TAL"/>
                    <w:jc w:val="both"/>
                    <w:rPr>
                      <w:highlight w:val="yellow"/>
                      <w:lang w:val="de-DE" w:eastAsia="ja-JP"/>
                    </w:rPr>
                  </w:pPr>
                  <w:r>
                    <w:rPr>
                      <w:highlight w:val="yellow"/>
                      <w:lang w:val="de-DE" w:eastAsia="zh-CN"/>
                    </w:rPr>
                    <w:t>F</w:t>
                  </w:r>
                  <w:r>
                    <w:rPr>
                      <w:highlight w:val="yellow"/>
                      <w:lang w:val="de-DE" w:eastAsia="ja-JP"/>
                    </w:rPr>
                    <w:t>or SBFD:</w:t>
                  </w:r>
                </w:p>
                <w:p w14:paraId="10387CED" w14:textId="77777777" w:rsidR="003C2BB5" w:rsidRDefault="003C2BB5" w:rsidP="00C46774">
                  <w:pPr>
                    <w:pStyle w:val="TAL"/>
                    <w:jc w:val="both"/>
                    <w:rPr>
                      <w:highlight w:val="yellow"/>
                      <w:lang w:val="en-GB"/>
                    </w:rPr>
                  </w:pPr>
                  <w:r>
                    <w:rPr>
                      <w:highlight w:val="yellow"/>
                    </w:rPr>
                    <w:t>Option 1: 46 dBm</w:t>
                  </w:r>
                </w:p>
                <w:p w14:paraId="621D5CBF" w14:textId="77777777" w:rsidR="003C2BB5" w:rsidRDefault="003C2BB5" w:rsidP="00C46774">
                  <w:pPr>
                    <w:pStyle w:val="TAL"/>
                    <w:jc w:val="both"/>
                    <w:rPr>
                      <w:highlight w:val="yellow"/>
                      <w:lang w:val="de-DE" w:eastAsia="zh-CN"/>
                    </w:rPr>
                  </w:pPr>
                  <w:r>
                    <w:rPr>
                      <w:highlight w:val="yellow"/>
                    </w:rPr>
                    <w:t>Option 2: 49 dBm</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B7C04A0" w14:textId="77777777" w:rsidR="003C2BB5" w:rsidRDefault="003C2BB5" w:rsidP="00C46774">
                  <w:pPr>
                    <w:pStyle w:val="TAC"/>
                    <w:jc w:val="both"/>
                    <w:rPr>
                      <w:lang w:val="en-US"/>
                    </w:rPr>
                  </w:pPr>
                  <w:r>
                    <w:rPr>
                      <w:highlight w:val="yellow"/>
                      <w:lang w:val="en-US"/>
                    </w:rPr>
                    <w:t>For legacy TDD:</w:t>
                  </w:r>
                </w:p>
                <w:p w14:paraId="7FCA1D8D" w14:textId="77777777" w:rsidR="003C2BB5" w:rsidRDefault="003C2BB5" w:rsidP="00C46774">
                  <w:pPr>
                    <w:pStyle w:val="TAC"/>
                    <w:jc w:val="both"/>
                    <w:rPr>
                      <w:lang w:val="en-US"/>
                    </w:rPr>
                  </w:pPr>
                  <w:r>
                    <w:rPr>
                      <w:lang w:val="en-US"/>
                    </w:rPr>
                    <w:t>43dBm</w:t>
                  </w:r>
                </w:p>
                <w:p w14:paraId="07DCA99B" w14:textId="77777777" w:rsidR="003C2BB5" w:rsidRDefault="003C2BB5" w:rsidP="00C46774">
                  <w:pPr>
                    <w:pStyle w:val="TAC"/>
                    <w:jc w:val="both"/>
                    <w:rPr>
                      <w:lang w:val="en-US"/>
                    </w:rPr>
                  </w:pPr>
                  <w:r>
                    <w:rPr>
                      <w:highlight w:val="yellow"/>
                      <w:lang w:val="en-US"/>
                    </w:rPr>
                    <w:t>For SBFD:</w:t>
                  </w:r>
                </w:p>
                <w:p w14:paraId="37634AB1" w14:textId="77777777" w:rsidR="003C2BB5" w:rsidRDefault="003C2BB5" w:rsidP="00C46774">
                  <w:pPr>
                    <w:pStyle w:val="TAC"/>
                    <w:jc w:val="both"/>
                    <w:rPr>
                      <w:highlight w:val="yellow"/>
                      <w:lang w:val="en-US"/>
                    </w:rPr>
                  </w:pPr>
                  <w:r>
                    <w:rPr>
                      <w:highlight w:val="yellow"/>
                      <w:lang w:val="en-US"/>
                    </w:rPr>
                    <w:t>Option 1: 40 dBm</w:t>
                  </w:r>
                </w:p>
                <w:p w14:paraId="773548A8" w14:textId="77777777" w:rsidR="003C2BB5" w:rsidRDefault="003C2BB5" w:rsidP="00C46774">
                  <w:pPr>
                    <w:pStyle w:val="TAC"/>
                    <w:jc w:val="both"/>
                    <w:rPr>
                      <w:lang w:val="en-US" w:eastAsia="ja-JP"/>
                    </w:rPr>
                  </w:pPr>
                  <w:r>
                    <w:rPr>
                      <w:highlight w:val="yellow"/>
                      <w:lang w:val="en-US"/>
                    </w:rPr>
                    <w:t>Option 2: 43 dBm</w:t>
                  </w:r>
                </w:p>
              </w:tc>
            </w:tr>
          </w:tbl>
          <w:p w14:paraId="47440BB4" w14:textId="77777777" w:rsidR="003C2BB5" w:rsidRDefault="003C2BB5" w:rsidP="00C46774">
            <w:pPr>
              <w:rPr>
                <w:rFonts w:eastAsiaTheme="minorEastAsia" w:cstheme="minorBidi"/>
                <w:color w:val="000000"/>
                <w:kern w:val="2"/>
                <w:sz w:val="21"/>
                <w:lang w:val="en-US" w:eastAsia="zh-CN"/>
              </w:rPr>
            </w:pPr>
          </w:p>
          <w:p w14:paraId="1881C7D1" w14:textId="77777777" w:rsidR="003C2BB5" w:rsidRDefault="003C2BB5" w:rsidP="00C46774">
            <w:pPr>
              <w:rPr>
                <w:color w:val="000000"/>
              </w:rPr>
            </w:pPr>
            <w:r>
              <w:rPr>
                <w:b/>
                <w:color w:val="000000"/>
              </w:rPr>
              <w:t>Proposal 7</w:t>
            </w:r>
            <w:r>
              <w:rPr>
                <w:color w:val="000000"/>
              </w:rPr>
              <w:t>: Propose to align the mechanical down-tilt angles assumptions for BS. And it is proposed to use 6 degrees for the Macro BS for FR1 and FR2 as provided in TR 38.803.</w:t>
            </w:r>
          </w:p>
          <w:p w14:paraId="45DB6515" w14:textId="77777777" w:rsidR="003C2BB5" w:rsidRDefault="003C2BB5" w:rsidP="00C46774">
            <w:pPr>
              <w:rPr>
                <w:color w:val="000000"/>
              </w:rPr>
            </w:pPr>
          </w:p>
          <w:p w14:paraId="0CC1AD66" w14:textId="77777777" w:rsidR="003C2BB5" w:rsidRDefault="003C2BB5" w:rsidP="00C46774">
            <w:pPr>
              <w:rPr>
                <w:color w:val="000000"/>
              </w:rPr>
            </w:pPr>
            <w:r>
              <w:rPr>
                <w:b/>
                <w:color w:val="000000"/>
              </w:rPr>
              <w:t>Proposal 8</w:t>
            </w:r>
            <w:r>
              <w:rPr>
                <w:color w:val="000000"/>
              </w:rPr>
              <w:t>: Propose to use the following as the general uplink power control model for SBFD co-existence study.</w:t>
            </w:r>
          </w:p>
          <w:tbl>
            <w:tblPr>
              <w:tblStyle w:val="TableGrid"/>
              <w:tblW w:w="0" w:type="auto"/>
              <w:tblLook w:val="04A0" w:firstRow="1" w:lastRow="0" w:firstColumn="1" w:lastColumn="0" w:noHBand="0" w:noVBand="1"/>
            </w:tblPr>
            <w:tblGrid>
              <w:gridCol w:w="7624"/>
            </w:tblGrid>
            <w:tr w:rsidR="003C2BB5" w14:paraId="6229BD72" w14:textId="77777777" w:rsidTr="00C46774">
              <w:tc>
                <w:tcPr>
                  <w:tcW w:w="9628" w:type="dxa"/>
                  <w:tcBorders>
                    <w:top w:val="single" w:sz="4" w:space="0" w:color="auto"/>
                    <w:left w:val="single" w:sz="4" w:space="0" w:color="auto"/>
                    <w:bottom w:val="single" w:sz="4" w:space="0" w:color="auto"/>
                    <w:right w:val="single" w:sz="4" w:space="0" w:color="auto"/>
                  </w:tcBorders>
                  <w:hideMark/>
                </w:tcPr>
                <w:p w14:paraId="7D25E291" w14:textId="77777777" w:rsidR="003C2BB5" w:rsidRDefault="003C2BB5" w:rsidP="00C46774">
                  <w:pPr>
                    <w:rPr>
                      <w:color w:val="000000"/>
                    </w:rPr>
                  </w:pPr>
                  <w:r>
                    <w:rPr>
                      <w:color w:val="000000"/>
                    </w:rPr>
                    <w:t>For downlink scenario, no power control scheme is applied.</w:t>
                  </w:r>
                </w:p>
                <w:p w14:paraId="3171BD94" w14:textId="77777777" w:rsidR="003C2BB5" w:rsidRDefault="003C2BB5" w:rsidP="00C46774">
                  <w:pPr>
                    <w:rPr>
                      <w:color w:val="000000"/>
                    </w:rPr>
                  </w:pPr>
                  <w:r>
                    <w:rPr>
                      <w:color w:val="000000"/>
                    </w:rPr>
                    <w:t>For uplink scenario, TPC model specified in Section 9.1 TR 36.942 [9] is applied with following parameters.</w:t>
                  </w:r>
                </w:p>
                <w:p w14:paraId="738295A1" w14:textId="77777777" w:rsidR="003C2BB5" w:rsidRDefault="003C2BB5" w:rsidP="00C46774">
                  <w:pPr>
                    <w:rPr>
                      <w:color w:val="000000"/>
                    </w:rPr>
                  </w:pPr>
                  <w:r>
                    <w:rPr>
                      <w:color w:val="000000"/>
                    </w:rPr>
                    <w:t>-</w:t>
                  </w:r>
                  <w:r>
                    <w:rPr>
                      <w:color w:val="000000"/>
                    </w:rPr>
                    <w:tab/>
                    <w:t xml:space="preserve">CLx-ile = –SNR_target + UE_maxpower – ThermalNoise – BS_NoiseFigure + 10*log10(BW) </w:t>
                  </w:r>
                </w:p>
                <w:p w14:paraId="73B32A89" w14:textId="77777777" w:rsidR="003C2BB5" w:rsidRDefault="003C2BB5" w:rsidP="00C46774">
                  <w:pPr>
                    <w:rPr>
                      <w:color w:val="000000"/>
                    </w:rPr>
                  </w:pPr>
                  <w:r>
                    <w:rPr>
                      <w:color w:val="000000"/>
                    </w:rPr>
                    <w:t>-</w:t>
                  </w:r>
                  <w:r>
                    <w:rPr>
                      <w:color w:val="000000"/>
                    </w:rPr>
                    <w:tab/>
                    <w:t>γ = 1</w:t>
                  </w:r>
                </w:p>
                <w:p w14:paraId="3B73BD16" w14:textId="77777777" w:rsidR="003C2BB5" w:rsidRDefault="003C2BB5" w:rsidP="00C46774">
                  <w:pPr>
                    <w:rPr>
                      <w:color w:val="000000"/>
                    </w:rPr>
                  </w:pPr>
                  <w:r>
                    <w:rPr>
                      <w:color w:val="000000"/>
                    </w:rPr>
                    <w:t>Where, SNR_target for FR1 and FR2 are 15 dB.</w:t>
                  </w:r>
                </w:p>
              </w:tc>
            </w:tr>
          </w:tbl>
          <w:p w14:paraId="7655B10D" w14:textId="77777777" w:rsidR="003C2BB5" w:rsidRDefault="003C2BB5" w:rsidP="00C46774">
            <w:pPr>
              <w:rPr>
                <w:rFonts w:eastAsiaTheme="minorEastAsia" w:cstheme="minorBidi"/>
                <w:color w:val="000000"/>
                <w:kern w:val="2"/>
                <w:sz w:val="21"/>
              </w:rPr>
            </w:pPr>
          </w:p>
          <w:p w14:paraId="50763C7A" w14:textId="77777777" w:rsidR="003C2BB5" w:rsidRDefault="003C2BB5" w:rsidP="00C46774">
            <w:pPr>
              <w:rPr>
                <w:color w:val="000000"/>
              </w:rPr>
            </w:pPr>
            <w:r>
              <w:rPr>
                <w:b/>
                <w:color w:val="000000"/>
              </w:rPr>
              <w:t>Proposal 9</w:t>
            </w:r>
            <w:r>
              <w:rPr>
                <w:color w:val="000000"/>
              </w:rPr>
              <w:t>: For FR1, it is proposed to adopt ACLR1 as 30 dBc and ACLR2 as 43 dBc for FR1 UE.</w:t>
            </w:r>
          </w:p>
          <w:p w14:paraId="62FAFECB" w14:textId="77777777" w:rsidR="003C2BB5" w:rsidRDefault="003C2BB5" w:rsidP="00C46774">
            <w:pPr>
              <w:rPr>
                <w:color w:val="000000"/>
              </w:rPr>
            </w:pPr>
          </w:p>
          <w:p w14:paraId="520D8FDB" w14:textId="77777777" w:rsidR="003C2BB5" w:rsidRDefault="003C2BB5" w:rsidP="00C46774">
            <w:pPr>
              <w:rPr>
                <w:color w:val="000000"/>
              </w:rPr>
            </w:pPr>
            <w:r>
              <w:rPr>
                <w:b/>
                <w:color w:val="000000"/>
              </w:rPr>
              <w:t>Proposal 10</w:t>
            </w:r>
            <w:r>
              <w:rPr>
                <w:color w:val="000000"/>
              </w:rPr>
              <w:t>: Propose to adopt the following steps, modified from TR 38.828 and other general legacy RAN4 coex study report, as the simulation steps for SBFD coex study.</w:t>
            </w:r>
          </w:p>
          <w:tbl>
            <w:tblPr>
              <w:tblStyle w:val="TableGrid"/>
              <w:tblW w:w="0" w:type="auto"/>
              <w:tblLook w:val="04A0" w:firstRow="1" w:lastRow="0" w:firstColumn="1" w:lastColumn="0" w:noHBand="0" w:noVBand="1"/>
            </w:tblPr>
            <w:tblGrid>
              <w:gridCol w:w="7624"/>
            </w:tblGrid>
            <w:tr w:rsidR="003C2BB5" w14:paraId="74AC4399" w14:textId="77777777" w:rsidTr="00C46774">
              <w:tc>
                <w:tcPr>
                  <w:tcW w:w="9628" w:type="dxa"/>
                  <w:tcBorders>
                    <w:top w:val="single" w:sz="4" w:space="0" w:color="auto"/>
                    <w:left w:val="single" w:sz="4" w:space="0" w:color="auto"/>
                    <w:bottom w:val="single" w:sz="4" w:space="0" w:color="auto"/>
                    <w:right w:val="single" w:sz="4" w:space="0" w:color="auto"/>
                  </w:tcBorders>
                </w:tcPr>
                <w:p w14:paraId="6D54A3CA" w14:textId="77777777" w:rsidR="003C2BB5" w:rsidRDefault="003C2BB5" w:rsidP="00C46774">
                  <w:pPr>
                    <w:rPr>
                      <w:color w:val="000000"/>
                    </w:rPr>
                  </w:pPr>
                  <w:r>
                    <w:rPr>
                      <w:color w:val="000000"/>
                    </w:rPr>
                    <w:t>1.</w:t>
                  </w:r>
                  <w:r>
                    <w:rPr>
                      <w:color w:val="000000"/>
                    </w:rPr>
                    <w:tab/>
                    <w:t>Aggressor and victim network are generated.</w:t>
                  </w:r>
                </w:p>
                <w:p w14:paraId="631C776A" w14:textId="77777777" w:rsidR="003C2BB5" w:rsidRDefault="003C2BB5" w:rsidP="00C46774">
                  <w:pPr>
                    <w:rPr>
                      <w:color w:val="000000"/>
                    </w:rPr>
                  </w:pPr>
                  <w:r>
                    <w:rPr>
                      <w:color w:val="000000"/>
                    </w:rPr>
                    <w:t>- UEs are distributed randomly across the network.</w:t>
                  </w:r>
                </w:p>
                <w:p w14:paraId="561E013D" w14:textId="77777777" w:rsidR="003C2BB5" w:rsidRDefault="003C2BB5" w:rsidP="00C46774">
                  <w:pPr>
                    <w:rPr>
                      <w:color w:val="000000"/>
                    </w:rPr>
                  </w:pPr>
                  <w:r>
                    <w:rPr>
                      <w:color w:val="000000"/>
                    </w:rPr>
                    <w:t>2.</w:t>
                  </w:r>
                  <w:r>
                    <w:rPr>
                      <w:color w:val="000000"/>
                    </w:rPr>
                    <w:tab/>
                    <w:t>UE associations: UEs are associated to base station based on coupling loss.</w:t>
                  </w:r>
                </w:p>
                <w:p w14:paraId="582251EF" w14:textId="77777777" w:rsidR="003C2BB5" w:rsidRDefault="003C2BB5" w:rsidP="00C46774">
                  <w:pPr>
                    <w:rPr>
                      <w:color w:val="000000"/>
                    </w:rPr>
                  </w:pPr>
                  <w:r>
                    <w:rPr>
                      <w:color w:val="000000"/>
                    </w:rPr>
                    <w:t>- Associations are made assuming a single element at both UE and BS.</w:t>
                  </w:r>
                </w:p>
                <w:p w14:paraId="37AE1052" w14:textId="77777777" w:rsidR="003C2BB5" w:rsidRDefault="003C2BB5" w:rsidP="00C46774">
                  <w:pPr>
                    <w:rPr>
                      <w:color w:val="000000"/>
                    </w:rPr>
                  </w:pPr>
                  <w:r>
                    <w:rPr>
                      <w:color w:val="000000"/>
                    </w:rPr>
                    <w:t>3.</w:t>
                  </w:r>
                  <w:r>
                    <w:rPr>
                      <w:color w:val="000000"/>
                    </w:rPr>
                    <w:tab/>
                    <w:t>Once association is done, round robin scheduling is used. BF weights are adjusted to point to the LOS direction between BS-UE. This is done for both victim and aggressor networks.</w:t>
                  </w:r>
                </w:p>
                <w:p w14:paraId="2BB4F31B" w14:textId="77777777" w:rsidR="003C2BB5" w:rsidRDefault="003C2BB5" w:rsidP="00C46774">
                  <w:pPr>
                    <w:rPr>
                      <w:color w:val="000000"/>
                    </w:rPr>
                  </w:pPr>
                  <w:r>
                    <w:rPr>
                      <w:color w:val="000000"/>
                    </w:rPr>
                    <w:t xml:space="preserve">4. </w:t>
                  </w:r>
                </w:p>
                <w:p w14:paraId="57DF1A10" w14:textId="77777777" w:rsidR="003C2BB5" w:rsidRDefault="003C2BB5" w:rsidP="00C46774">
                  <w:pPr>
                    <w:ind w:leftChars="100" w:left="200"/>
                    <w:rPr>
                      <w:color w:val="000000"/>
                    </w:rPr>
                  </w:pPr>
                  <w:r>
                    <w:rPr>
                      <w:color w:val="000000"/>
                    </w:rPr>
                    <w:lastRenderedPageBreak/>
                    <w:t>When legacy TDD system is victim, follow steps 4a:</w:t>
                  </w:r>
                </w:p>
                <w:p w14:paraId="24F7CE0D" w14:textId="77777777" w:rsidR="003C2BB5" w:rsidRDefault="003C2BB5" w:rsidP="00C46774">
                  <w:pPr>
                    <w:ind w:leftChars="200" w:left="400"/>
                    <w:rPr>
                      <w:color w:val="000000"/>
                    </w:rPr>
                  </w:pPr>
                  <w:r>
                    <w:rPr>
                      <w:color w:val="000000"/>
                    </w:rPr>
                    <w:t>4a.</w:t>
                  </w:r>
                  <w:r>
                    <w:rPr>
                      <w:color w:val="000000"/>
                    </w:rPr>
                    <w:tab/>
                    <w:t>Throughput is computed considering ACI from another static TDD system as baseline aggressor:</w:t>
                  </w:r>
                </w:p>
                <w:p w14:paraId="51A89453" w14:textId="77777777" w:rsidR="003C2BB5" w:rsidRDefault="003C2BB5" w:rsidP="00C46774">
                  <w:pPr>
                    <w:ind w:leftChars="200" w:left="400"/>
                    <w:rPr>
                      <w:color w:val="000000"/>
                    </w:rPr>
                  </w:pPr>
                  <w:r>
                    <w:rPr>
                      <w:color w:val="000000"/>
                    </w:rPr>
                    <w:t xml:space="preserve">- </w:t>
                  </w:r>
                  <m:oMath>
                    <m:sSub>
                      <m:sSubPr>
                        <m:ctrlPr>
                          <w:rPr>
                            <w:rFonts w:ascii="Cambria Math" w:eastAsiaTheme="minorEastAsia" w:hAnsi="Cambria Math"/>
                            <w:color w:val="000000"/>
                            <w:kern w:val="2"/>
                            <w:sz w:val="21"/>
                          </w:rPr>
                        </m:ctrlPr>
                      </m:sSubPr>
                      <m:e>
                        <m:r>
                          <w:rPr>
                            <w:rFonts w:ascii="Cambria Math" w:hAnsi="Cambria Math"/>
                            <w:color w:val="000000"/>
                          </w:rPr>
                          <m:t>Thput</m:t>
                        </m:r>
                      </m:e>
                      <m:sub>
                        <m:r>
                          <m:rPr>
                            <m:sty m:val="p"/>
                          </m:rPr>
                          <w:rPr>
                            <w:rFonts w:ascii="Cambria Math" w:hAnsi="Cambria Math"/>
                            <w:color w:val="000000"/>
                          </w:rPr>
                          <m:t>baseline</m:t>
                        </m:r>
                      </m:sub>
                    </m:sSub>
                    <m:d>
                      <m:dPr>
                        <m:begChr m:val="["/>
                        <m:endChr m:val="]"/>
                        <m:ctrlPr>
                          <w:rPr>
                            <w:rFonts w:ascii="Cambria Math" w:eastAsiaTheme="minorEastAsia" w:hAnsi="Cambria Math"/>
                            <w:color w:val="000000"/>
                            <w:kern w:val="2"/>
                            <w:sz w:val="21"/>
                          </w:rPr>
                        </m:ctrlPr>
                      </m:dPr>
                      <m:e>
                        <m:r>
                          <w:rPr>
                            <w:rFonts w:ascii="Cambria Math" w:hAnsi="Cambria Math"/>
                            <w:color w:val="000000"/>
                          </w:rPr>
                          <m:t>bpshz</m:t>
                        </m:r>
                      </m:e>
                    </m:d>
                    <m:r>
                      <m:rPr>
                        <m:sty m:val="p"/>
                      </m:rPr>
                      <w:rPr>
                        <w:rFonts w:ascii="Cambria Math" w:hAnsi="Cambria Math"/>
                        <w:color w:val="000000"/>
                      </w:rPr>
                      <m:t>=</m:t>
                    </m:r>
                    <m:r>
                      <w:rPr>
                        <w:rFonts w:ascii="Cambria Math" w:hAnsi="Cambria Math"/>
                        <w:color w:val="000000"/>
                      </w:rPr>
                      <m:t>f</m:t>
                    </m:r>
                    <m:d>
                      <m:dPr>
                        <m:ctrlPr>
                          <w:rPr>
                            <w:rFonts w:ascii="Cambria Math" w:eastAsiaTheme="minorEastAsia" w:hAnsi="Cambria Math"/>
                            <w:color w:val="000000"/>
                            <w:kern w:val="2"/>
                            <w:sz w:val="21"/>
                          </w:rPr>
                        </m:ctrlPr>
                      </m:dPr>
                      <m:e>
                        <m:sSub>
                          <m:sSubPr>
                            <m:ctrlPr>
                              <w:rPr>
                                <w:rFonts w:ascii="Cambria Math" w:eastAsiaTheme="minorEastAsia" w:hAnsi="Cambria Math"/>
                                <w:color w:val="000000"/>
                                <w:kern w:val="2"/>
                                <w:sz w:val="21"/>
                              </w:rPr>
                            </m:ctrlPr>
                          </m:sSubPr>
                          <m:e>
                            <m:r>
                              <w:rPr>
                                <w:rFonts w:ascii="Cambria Math" w:hAnsi="Cambria Math"/>
                                <w:color w:val="000000"/>
                              </w:rPr>
                              <m:t>SINR</m:t>
                            </m:r>
                          </m:e>
                          <m:sub>
                            <m:r>
                              <w:rPr>
                                <w:rFonts w:ascii="Cambria Math" w:hAnsi="Cambria Math"/>
                                <w:color w:val="000000"/>
                              </w:rPr>
                              <m:t>ICI+ACI_baseline</m:t>
                            </m:r>
                          </m:sub>
                        </m:sSub>
                      </m:e>
                    </m:d>
                    <m:r>
                      <m:rPr>
                        <m:sty m:val="p"/>
                      </m:rPr>
                      <w:rPr>
                        <w:rFonts w:ascii="Cambria Math" w:hAnsi="Cambria Math"/>
                        <w:color w:val="000000"/>
                      </w:rPr>
                      <m:t>=</m:t>
                    </m:r>
                    <m:r>
                      <w:rPr>
                        <w:rFonts w:ascii="Cambria Math" w:hAnsi="Cambria Math"/>
                        <w:color w:val="000000"/>
                      </w:rPr>
                      <m:t>f</m:t>
                    </m:r>
                    <m:d>
                      <m:dPr>
                        <m:ctrlPr>
                          <w:rPr>
                            <w:rFonts w:ascii="Cambria Math" w:eastAsiaTheme="minorEastAsia" w:hAnsi="Cambria Math"/>
                            <w:color w:val="000000"/>
                            <w:kern w:val="2"/>
                            <w:sz w:val="21"/>
                          </w:rPr>
                        </m:ctrlPr>
                      </m:dPr>
                      <m:e>
                        <m:f>
                          <m:fPr>
                            <m:ctrlPr>
                              <w:rPr>
                                <w:rFonts w:ascii="Cambria Math" w:eastAsiaTheme="minorEastAsia" w:hAnsi="Cambria Math"/>
                                <w:color w:val="000000"/>
                                <w:kern w:val="2"/>
                                <w:sz w:val="21"/>
                              </w:rPr>
                            </m:ctrlPr>
                          </m:fPr>
                          <m:num>
                            <m:r>
                              <w:rPr>
                                <w:rFonts w:ascii="Cambria Math" w:hAnsi="Cambria Math"/>
                                <w:color w:val="000000"/>
                              </w:rPr>
                              <m:t>S</m:t>
                            </m:r>
                          </m:num>
                          <m:den>
                            <m:r>
                              <w:rPr>
                                <w:rFonts w:ascii="Cambria Math" w:hAnsi="Cambria Math"/>
                                <w:color w:val="000000"/>
                              </w:rPr>
                              <m:t>N</m:t>
                            </m:r>
                            <m:r>
                              <m:rPr>
                                <m:sty m:val="p"/>
                              </m:rPr>
                              <w:rPr>
                                <w:rFonts w:ascii="Cambria Math" w:hAnsi="Cambria Math"/>
                                <w:color w:val="000000"/>
                              </w:rPr>
                              <m:t>+</m:t>
                            </m:r>
                            <m:sSub>
                              <m:sSubPr>
                                <m:ctrlPr>
                                  <w:rPr>
                                    <w:rFonts w:ascii="Cambria Math" w:eastAsiaTheme="minorEastAsia" w:hAnsi="Cambria Math"/>
                                    <w:color w:val="000000"/>
                                    <w:kern w:val="2"/>
                                    <w:sz w:val="21"/>
                                  </w:rPr>
                                </m:ctrlPr>
                              </m:sSubPr>
                              <m:e>
                                <m:r>
                                  <w:rPr>
                                    <w:rFonts w:ascii="Cambria Math" w:hAnsi="Cambria Math"/>
                                    <w:color w:val="000000"/>
                                  </w:rPr>
                                  <m:t>I</m:t>
                                </m:r>
                              </m:e>
                              <m:sub>
                                <m:r>
                                  <w:rPr>
                                    <w:rFonts w:ascii="Cambria Math" w:hAnsi="Cambria Math"/>
                                    <w:color w:val="000000"/>
                                  </w:rPr>
                                  <m:t>ICI</m:t>
                                </m:r>
                              </m:sub>
                            </m:sSub>
                            <m:r>
                              <w:rPr>
                                <w:rFonts w:ascii="Cambria Math" w:hAnsi="Cambria Math"/>
                                <w:color w:val="000000"/>
                              </w:rPr>
                              <m:t>+</m:t>
                            </m:r>
                            <m:sSub>
                              <m:sSubPr>
                                <m:ctrlPr>
                                  <w:rPr>
                                    <w:rFonts w:ascii="Cambria Math" w:eastAsiaTheme="minorEastAsia" w:hAnsi="Cambria Math"/>
                                    <w:color w:val="000000"/>
                                    <w:kern w:val="2"/>
                                    <w:sz w:val="21"/>
                                  </w:rPr>
                                </m:ctrlPr>
                              </m:sSubPr>
                              <m:e>
                                <m:r>
                                  <m:rPr>
                                    <m:sty m:val="p"/>
                                  </m:rPr>
                                  <w:rPr>
                                    <w:rFonts w:ascii="Cambria Math" w:hAnsi="Cambria Math"/>
                                    <w:color w:val="000000"/>
                                  </w:rPr>
                                  <m:t>I</m:t>
                                </m:r>
                              </m:e>
                              <m:sub>
                                <m:r>
                                  <m:rPr>
                                    <m:sty m:val="p"/>
                                  </m:rPr>
                                  <w:rPr>
                                    <w:rFonts w:ascii="Cambria Math" w:hAnsi="Cambria Math"/>
                                    <w:color w:val="000000"/>
                                  </w:rPr>
                                  <m:t>ACI_baseline</m:t>
                                </m:r>
                              </m:sub>
                            </m:sSub>
                          </m:den>
                        </m:f>
                      </m:e>
                    </m:d>
                  </m:oMath>
                  <w:r>
                    <w:rPr>
                      <w:color w:val="000000"/>
                    </w:rPr>
                    <w:t xml:space="preserve">, where </w:t>
                  </w:r>
                  <m:oMath>
                    <m:sSub>
                      <m:sSubPr>
                        <m:ctrlPr>
                          <w:rPr>
                            <w:rFonts w:ascii="Cambria Math" w:eastAsiaTheme="minorEastAsia" w:hAnsi="Cambria Math"/>
                            <w:color w:val="000000"/>
                            <w:kern w:val="2"/>
                            <w:sz w:val="21"/>
                          </w:rPr>
                        </m:ctrlPr>
                      </m:sSubPr>
                      <m:e>
                        <m:r>
                          <w:rPr>
                            <w:rFonts w:ascii="Cambria Math" w:hAnsi="Cambria Math"/>
                            <w:color w:val="000000"/>
                          </w:rPr>
                          <m:t>I</m:t>
                        </m:r>
                      </m:e>
                      <m:sub>
                        <m:r>
                          <w:rPr>
                            <w:rFonts w:ascii="Cambria Math" w:hAnsi="Cambria Math"/>
                            <w:color w:val="000000"/>
                          </w:rPr>
                          <m:t>ICI</m:t>
                        </m:r>
                      </m:sub>
                    </m:sSub>
                  </m:oMath>
                  <w:r>
                    <w:rPr>
                      <w:color w:val="000000"/>
                    </w:rPr>
                    <w:t xml:space="preserve"> is the inter-cell interference and </w:t>
                  </w:r>
                  <m:oMath>
                    <m:sSub>
                      <m:sSubPr>
                        <m:ctrlPr>
                          <w:rPr>
                            <w:rFonts w:ascii="Cambria Math" w:eastAsiaTheme="minorEastAsia" w:hAnsi="Cambria Math"/>
                            <w:color w:val="000000"/>
                            <w:kern w:val="2"/>
                            <w:sz w:val="21"/>
                          </w:rPr>
                        </m:ctrlPr>
                      </m:sSubPr>
                      <m:e>
                        <m:r>
                          <m:rPr>
                            <m:sty m:val="p"/>
                          </m:rPr>
                          <w:rPr>
                            <w:rFonts w:ascii="Cambria Math" w:hAnsi="Cambria Math"/>
                            <w:color w:val="000000"/>
                          </w:rPr>
                          <m:t>I</m:t>
                        </m:r>
                      </m:e>
                      <m:sub>
                        <m:r>
                          <m:rPr>
                            <m:sty m:val="p"/>
                          </m:rPr>
                          <w:rPr>
                            <w:rFonts w:ascii="Cambria Math" w:hAnsi="Cambria Math"/>
                            <w:color w:val="000000"/>
                          </w:rPr>
                          <m:t>ACI_baseline</m:t>
                        </m:r>
                      </m:sub>
                    </m:sSub>
                  </m:oMath>
                  <w:r>
                    <w:rPr>
                      <w:color w:val="000000"/>
                    </w:rPr>
                    <w:t xml:space="preserve"> is the adjacent channel interference from the baseline aggressor.</w:t>
                  </w:r>
                </w:p>
                <w:p w14:paraId="4B4F188E" w14:textId="77777777" w:rsidR="003C2BB5" w:rsidRDefault="003C2BB5" w:rsidP="00C46774">
                  <w:pPr>
                    <w:ind w:leftChars="100" w:left="200"/>
                    <w:rPr>
                      <w:color w:val="000000"/>
                    </w:rPr>
                  </w:pPr>
                </w:p>
                <w:p w14:paraId="346DE8B6" w14:textId="77777777" w:rsidR="003C2BB5" w:rsidRDefault="003C2BB5" w:rsidP="00C46774">
                  <w:pPr>
                    <w:ind w:leftChars="100" w:left="200"/>
                    <w:rPr>
                      <w:color w:val="000000"/>
                    </w:rPr>
                  </w:pPr>
                  <w:r>
                    <w:rPr>
                      <w:color w:val="000000"/>
                    </w:rPr>
                    <w:t>When SBFD system is victim, follow steps 4b:</w:t>
                  </w:r>
                </w:p>
                <w:p w14:paraId="778561E2" w14:textId="77777777" w:rsidR="003C2BB5" w:rsidRDefault="003C2BB5" w:rsidP="00C46774">
                  <w:pPr>
                    <w:ind w:leftChars="200" w:left="400"/>
                    <w:rPr>
                      <w:color w:val="000000"/>
                    </w:rPr>
                  </w:pPr>
                  <w:r>
                    <w:rPr>
                      <w:color w:val="000000"/>
                    </w:rPr>
                    <w:t>4b.</w:t>
                  </w:r>
                  <w:r>
                    <w:rPr>
                      <w:color w:val="000000"/>
                    </w:rPr>
                    <w:tab/>
                    <w:t>Throughput is computed in the victim system without considering ACI as below:</w:t>
                  </w:r>
                </w:p>
                <w:p w14:paraId="53091E26" w14:textId="77777777" w:rsidR="003C2BB5" w:rsidRDefault="003C2BB5" w:rsidP="00C46774">
                  <w:pPr>
                    <w:ind w:leftChars="200" w:left="400"/>
                    <w:rPr>
                      <w:color w:val="000000"/>
                    </w:rPr>
                  </w:pPr>
                  <w:r>
                    <w:rPr>
                      <w:color w:val="000000"/>
                    </w:rPr>
                    <w:t xml:space="preserve">- </w:t>
                  </w:r>
                  <m:oMath>
                    <m:sSub>
                      <m:sSubPr>
                        <m:ctrlPr>
                          <w:rPr>
                            <w:rFonts w:ascii="Cambria Math" w:eastAsiaTheme="minorEastAsia" w:hAnsi="Cambria Math"/>
                            <w:color w:val="000000"/>
                            <w:kern w:val="2"/>
                            <w:sz w:val="21"/>
                          </w:rPr>
                        </m:ctrlPr>
                      </m:sSubPr>
                      <m:e>
                        <m:r>
                          <w:rPr>
                            <w:rFonts w:ascii="Cambria Math" w:hAnsi="Cambria Math"/>
                            <w:color w:val="000000"/>
                          </w:rPr>
                          <m:t>Thput</m:t>
                        </m:r>
                      </m:e>
                      <m:sub>
                        <m:r>
                          <m:rPr>
                            <m:sty m:val="p"/>
                          </m:rPr>
                          <w:rPr>
                            <w:rFonts w:ascii="Cambria Math" w:hAnsi="Cambria Math"/>
                            <w:color w:val="000000"/>
                          </w:rPr>
                          <m:t>baseline</m:t>
                        </m:r>
                      </m:sub>
                    </m:sSub>
                    <m:d>
                      <m:dPr>
                        <m:begChr m:val="["/>
                        <m:endChr m:val="]"/>
                        <m:ctrlPr>
                          <w:rPr>
                            <w:rFonts w:ascii="Cambria Math" w:eastAsiaTheme="minorEastAsia" w:hAnsi="Cambria Math"/>
                            <w:color w:val="000000"/>
                            <w:kern w:val="2"/>
                            <w:sz w:val="21"/>
                          </w:rPr>
                        </m:ctrlPr>
                      </m:dPr>
                      <m:e>
                        <m:r>
                          <w:rPr>
                            <w:rFonts w:ascii="Cambria Math" w:hAnsi="Cambria Math"/>
                            <w:color w:val="000000"/>
                          </w:rPr>
                          <m:t>bpshz</m:t>
                        </m:r>
                      </m:e>
                    </m:d>
                    <m:r>
                      <m:rPr>
                        <m:sty m:val="p"/>
                      </m:rPr>
                      <w:rPr>
                        <w:rFonts w:ascii="Cambria Math" w:hAnsi="Cambria Math"/>
                        <w:color w:val="000000"/>
                      </w:rPr>
                      <m:t>=</m:t>
                    </m:r>
                    <m:r>
                      <w:rPr>
                        <w:rFonts w:ascii="Cambria Math" w:hAnsi="Cambria Math"/>
                        <w:color w:val="000000"/>
                      </w:rPr>
                      <m:t>f</m:t>
                    </m:r>
                    <m:d>
                      <m:dPr>
                        <m:ctrlPr>
                          <w:rPr>
                            <w:rFonts w:ascii="Cambria Math" w:eastAsiaTheme="minorEastAsia" w:hAnsi="Cambria Math"/>
                            <w:color w:val="000000"/>
                            <w:kern w:val="2"/>
                            <w:sz w:val="21"/>
                          </w:rPr>
                        </m:ctrlPr>
                      </m:dPr>
                      <m:e>
                        <m:sSub>
                          <m:sSubPr>
                            <m:ctrlPr>
                              <w:rPr>
                                <w:rFonts w:ascii="Cambria Math" w:eastAsiaTheme="minorEastAsia" w:hAnsi="Cambria Math"/>
                                <w:color w:val="000000"/>
                                <w:kern w:val="2"/>
                                <w:sz w:val="21"/>
                              </w:rPr>
                            </m:ctrlPr>
                          </m:sSubPr>
                          <m:e>
                            <m:r>
                              <w:rPr>
                                <w:rFonts w:ascii="Cambria Math" w:hAnsi="Cambria Math"/>
                                <w:color w:val="000000"/>
                              </w:rPr>
                              <m:t>SINR</m:t>
                            </m:r>
                          </m:e>
                          <m:sub>
                            <m:r>
                              <w:rPr>
                                <w:rFonts w:ascii="Cambria Math" w:hAnsi="Cambria Math"/>
                                <w:color w:val="000000"/>
                              </w:rPr>
                              <m:t>ICI</m:t>
                            </m:r>
                          </m:sub>
                        </m:sSub>
                      </m:e>
                    </m:d>
                    <m:r>
                      <m:rPr>
                        <m:sty m:val="p"/>
                      </m:rPr>
                      <w:rPr>
                        <w:rFonts w:ascii="Cambria Math" w:hAnsi="Cambria Math"/>
                        <w:color w:val="000000"/>
                      </w:rPr>
                      <m:t>=</m:t>
                    </m:r>
                    <m:r>
                      <w:rPr>
                        <w:rFonts w:ascii="Cambria Math" w:hAnsi="Cambria Math"/>
                        <w:color w:val="000000"/>
                      </w:rPr>
                      <m:t>f</m:t>
                    </m:r>
                    <m:d>
                      <m:dPr>
                        <m:ctrlPr>
                          <w:rPr>
                            <w:rFonts w:ascii="Cambria Math" w:eastAsiaTheme="minorEastAsia" w:hAnsi="Cambria Math"/>
                            <w:color w:val="000000"/>
                            <w:kern w:val="2"/>
                            <w:sz w:val="21"/>
                          </w:rPr>
                        </m:ctrlPr>
                      </m:dPr>
                      <m:e>
                        <m:f>
                          <m:fPr>
                            <m:ctrlPr>
                              <w:rPr>
                                <w:rFonts w:ascii="Cambria Math" w:eastAsiaTheme="minorEastAsia" w:hAnsi="Cambria Math"/>
                                <w:color w:val="000000"/>
                                <w:kern w:val="2"/>
                                <w:sz w:val="21"/>
                              </w:rPr>
                            </m:ctrlPr>
                          </m:fPr>
                          <m:num>
                            <m:r>
                              <w:rPr>
                                <w:rFonts w:ascii="Cambria Math" w:hAnsi="Cambria Math"/>
                                <w:color w:val="000000"/>
                              </w:rPr>
                              <m:t>S</m:t>
                            </m:r>
                          </m:num>
                          <m:den>
                            <m:r>
                              <w:rPr>
                                <w:rFonts w:ascii="Cambria Math" w:hAnsi="Cambria Math"/>
                                <w:color w:val="000000"/>
                              </w:rPr>
                              <m:t>N</m:t>
                            </m:r>
                            <m:r>
                              <m:rPr>
                                <m:sty m:val="p"/>
                              </m:rPr>
                              <w:rPr>
                                <w:rFonts w:ascii="Cambria Math" w:hAnsi="Cambria Math"/>
                                <w:color w:val="000000"/>
                              </w:rPr>
                              <m:t>+</m:t>
                            </m:r>
                            <m:sSub>
                              <m:sSubPr>
                                <m:ctrlPr>
                                  <w:rPr>
                                    <w:rFonts w:ascii="Cambria Math" w:eastAsiaTheme="minorEastAsia" w:hAnsi="Cambria Math"/>
                                    <w:color w:val="000000"/>
                                    <w:kern w:val="2"/>
                                    <w:sz w:val="21"/>
                                  </w:rPr>
                                </m:ctrlPr>
                              </m:sSubPr>
                              <m:e>
                                <m:r>
                                  <w:rPr>
                                    <w:rFonts w:ascii="Cambria Math" w:hAnsi="Cambria Math"/>
                                    <w:color w:val="000000"/>
                                  </w:rPr>
                                  <m:t>I</m:t>
                                </m:r>
                              </m:e>
                              <m:sub>
                                <m:r>
                                  <w:rPr>
                                    <w:rFonts w:ascii="Cambria Math" w:hAnsi="Cambria Math"/>
                                    <w:color w:val="000000"/>
                                  </w:rPr>
                                  <m:t>ICI</m:t>
                                </m:r>
                              </m:sub>
                            </m:sSub>
                          </m:den>
                        </m:f>
                      </m:e>
                    </m:d>
                  </m:oMath>
                  <w:r>
                    <w:rPr>
                      <w:color w:val="000000"/>
                    </w:rPr>
                    <w:t xml:space="preserve">, where </w:t>
                  </w:r>
                  <m:oMath>
                    <m:sSub>
                      <m:sSubPr>
                        <m:ctrlPr>
                          <w:rPr>
                            <w:rFonts w:ascii="Cambria Math" w:eastAsiaTheme="minorEastAsia" w:hAnsi="Cambria Math"/>
                            <w:color w:val="000000"/>
                            <w:kern w:val="2"/>
                            <w:sz w:val="21"/>
                          </w:rPr>
                        </m:ctrlPr>
                      </m:sSubPr>
                      <m:e>
                        <m:r>
                          <w:rPr>
                            <w:rFonts w:ascii="Cambria Math" w:hAnsi="Cambria Math"/>
                            <w:color w:val="000000"/>
                          </w:rPr>
                          <m:t>I</m:t>
                        </m:r>
                      </m:e>
                      <m:sub>
                        <m:r>
                          <w:rPr>
                            <w:rFonts w:ascii="Cambria Math" w:hAnsi="Cambria Math"/>
                            <w:color w:val="000000"/>
                          </w:rPr>
                          <m:t>ICI</m:t>
                        </m:r>
                      </m:sub>
                    </m:sSub>
                  </m:oMath>
                  <w:r>
                    <w:rPr>
                      <w:color w:val="000000"/>
                    </w:rPr>
                    <w:t xml:space="preserve"> is the inter-cell interference.</w:t>
                  </w:r>
                </w:p>
                <w:p w14:paraId="1FD68C2C" w14:textId="77777777" w:rsidR="003C2BB5" w:rsidRDefault="003C2BB5" w:rsidP="00C46774">
                  <w:pPr>
                    <w:ind w:leftChars="100" w:left="200"/>
                    <w:rPr>
                      <w:color w:val="000000"/>
                    </w:rPr>
                  </w:pPr>
                </w:p>
                <w:p w14:paraId="04CC2AD6" w14:textId="77777777" w:rsidR="003C2BB5" w:rsidRDefault="003C2BB5" w:rsidP="00C46774">
                  <w:pPr>
                    <w:ind w:leftChars="46" w:left="92"/>
                    <w:rPr>
                      <w:color w:val="000000"/>
                    </w:rPr>
                  </w:pPr>
                  <w:r>
                    <w:rPr>
                      <w:color w:val="000000"/>
                    </w:rPr>
                    <w:t>5.</w:t>
                  </w:r>
                  <w:r>
                    <w:rPr>
                      <w:color w:val="000000"/>
                    </w:rPr>
                    <w:tab/>
                    <w:t>Throughput is computed considering ACI below:</w:t>
                  </w:r>
                </w:p>
                <w:p w14:paraId="279405B9" w14:textId="77777777" w:rsidR="003C2BB5" w:rsidRDefault="003C2BB5" w:rsidP="00C46774">
                  <w:pPr>
                    <w:ind w:leftChars="46" w:left="92"/>
                    <w:rPr>
                      <w:color w:val="000000"/>
                    </w:rPr>
                  </w:pPr>
                  <w:r>
                    <w:rPr>
                      <w:color w:val="000000"/>
                    </w:rPr>
                    <w:t xml:space="preserve">- </w:t>
                  </w:r>
                  <m:oMath>
                    <m:sSub>
                      <m:sSubPr>
                        <m:ctrlPr>
                          <w:rPr>
                            <w:rFonts w:ascii="Cambria Math" w:eastAsiaTheme="minorEastAsia" w:hAnsi="Cambria Math"/>
                            <w:color w:val="000000"/>
                            <w:kern w:val="2"/>
                            <w:sz w:val="21"/>
                          </w:rPr>
                        </m:ctrlPr>
                      </m:sSubPr>
                      <m:e>
                        <m:r>
                          <m:rPr>
                            <m:sty m:val="p"/>
                          </m:rPr>
                          <w:rPr>
                            <w:rFonts w:ascii="Cambria Math" w:hAnsi="Cambria Math"/>
                            <w:color w:val="000000"/>
                          </w:rPr>
                          <m:t>Thput</m:t>
                        </m:r>
                      </m:e>
                      <m:sub>
                        <m:r>
                          <m:rPr>
                            <m:sty m:val="p"/>
                          </m:rPr>
                          <w:rPr>
                            <w:rFonts w:ascii="Cambria Math" w:hAnsi="Cambria Math"/>
                            <w:color w:val="000000"/>
                          </w:rPr>
                          <m:t>ACI</m:t>
                        </m:r>
                      </m:sub>
                    </m:sSub>
                    <m:d>
                      <m:dPr>
                        <m:begChr m:val="["/>
                        <m:endChr m:val="]"/>
                        <m:ctrlPr>
                          <w:rPr>
                            <w:rFonts w:ascii="Cambria Math" w:eastAsiaTheme="minorEastAsia" w:hAnsi="Cambria Math"/>
                            <w:color w:val="000000"/>
                            <w:kern w:val="2"/>
                            <w:sz w:val="21"/>
                          </w:rPr>
                        </m:ctrlPr>
                      </m:dPr>
                      <m:e>
                        <m:r>
                          <m:rPr>
                            <m:sty m:val="p"/>
                          </m:rPr>
                          <w:rPr>
                            <w:rFonts w:ascii="Cambria Math" w:hAnsi="Cambria Math"/>
                            <w:color w:val="000000"/>
                          </w:rPr>
                          <m:t>bpshz</m:t>
                        </m:r>
                      </m:e>
                    </m:d>
                    <m:r>
                      <m:rPr>
                        <m:sty m:val="p"/>
                      </m:rPr>
                      <w:rPr>
                        <w:rFonts w:ascii="Cambria Math" w:hAnsi="Cambria Math"/>
                        <w:color w:val="000000"/>
                      </w:rPr>
                      <m:t>=f</m:t>
                    </m:r>
                    <m:d>
                      <m:dPr>
                        <m:ctrlPr>
                          <w:rPr>
                            <w:rFonts w:ascii="Cambria Math" w:eastAsiaTheme="minorEastAsia" w:hAnsi="Cambria Math"/>
                            <w:color w:val="000000"/>
                            <w:kern w:val="2"/>
                            <w:sz w:val="21"/>
                          </w:rPr>
                        </m:ctrlPr>
                      </m:dPr>
                      <m:e>
                        <m:sSub>
                          <m:sSubPr>
                            <m:ctrlPr>
                              <w:rPr>
                                <w:rFonts w:ascii="Cambria Math" w:eastAsiaTheme="minorEastAsia" w:hAnsi="Cambria Math"/>
                                <w:color w:val="000000"/>
                                <w:kern w:val="2"/>
                                <w:sz w:val="21"/>
                              </w:rPr>
                            </m:ctrlPr>
                          </m:sSubPr>
                          <m:e>
                            <m:r>
                              <m:rPr>
                                <m:sty m:val="p"/>
                              </m:rPr>
                              <w:rPr>
                                <w:rFonts w:ascii="Cambria Math" w:hAnsi="Cambria Math"/>
                                <w:color w:val="000000"/>
                              </w:rPr>
                              <m:t>SINR</m:t>
                            </m:r>
                          </m:e>
                          <m:sub>
                            <m:r>
                              <m:rPr>
                                <m:sty m:val="p"/>
                              </m:rPr>
                              <w:rPr>
                                <w:rFonts w:ascii="Cambria Math" w:hAnsi="Cambria Math"/>
                                <w:color w:val="000000"/>
                              </w:rPr>
                              <m:t>ICI+ACI</m:t>
                            </m:r>
                          </m:sub>
                        </m:sSub>
                      </m:e>
                    </m:d>
                    <m:r>
                      <m:rPr>
                        <m:sty m:val="p"/>
                      </m:rPr>
                      <w:rPr>
                        <w:rFonts w:ascii="Cambria Math" w:hAnsi="Cambria Math"/>
                        <w:color w:val="000000"/>
                      </w:rPr>
                      <m:t>=f</m:t>
                    </m:r>
                    <m:d>
                      <m:dPr>
                        <m:ctrlPr>
                          <w:rPr>
                            <w:rFonts w:ascii="Cambria Math" w:eastAsiaTheme="minorEastAsia" w:hAnsi="Cambria Math"/>
                            <w:color w:val="000000"/>
                            <w:kern w:val="2"/>
                            <w:sz w:val="21"/>
                          </w:rPr>
                        </m:ctrlPr>
                      </m:dPr>
                      <m:e>
                        <m:f>
                          <m:fPr>
                            <m:ctrlPr>
                              <w:rPr>
                                <w:rFonts w:ascii="Cambria Math" w:eastAsiaTheme="minorEastAsia" w:hAnsi="Cambria Math"/>
                                <w:color w:val="000000"/>
                                <w:kern w:val="2"/>
                                <w:sz w:val="21"/>
                              </w:rPr>
                            </m:ctrlPr>
                          </m:fPr>
                          <m:num>
                            <m:r>
                              <m:rPr>
                                <m:sty m:val="p"/>
                              </m:rPr>
                              <w:rPr>
                                <w:rFonts w:ascii="Cambria Math" w:hAnsi="Cambria Math"/>
                                <w:color w:val="000000"/>
                              </w:rPr>
                              <m:t>S</m:t>
                            </m:r>
                          </m:num>
                          <m:den>
                            <m:r>
                              <m:rPr>
                                <m:sty m:val="p"/>
                              </m:rPr>
                              <w:rPr>
                                <w:rFonts w:ascii="Cambria Math" w:hAnsi="Cambria Math"/>
                                <w:color w:val="000000"/>
                              </w:rPr>
                              <m:t>N+</m:t>
                            </m:r>
                            <m:sSub>
                              <m:sSubPr>
                                <m:ctrlPr>
                                  <w:rPr>
                                    <w:rFonts w:ascii="Cambria Math" w:eastAsiaTheme="minorEastAsia" w:hAnsi="Cambria Math"/>
                                    <w:color w:val="000000"/>
                                    <w:kern w:val="2"/>
                                    <w:sz w:val="21"/>
                                  </w:rPr>
                                </m:ctrlPr>
                              </m:sSubPr>
                              <m:e>
                                <m:r>
                                  <m:rPr>
                                    <m:sty m:val="p"/>
                                  </m:rPr>
                                  <w:rPr>
                                    <w:rFonts w:ascii="Cambria Math" w:hAnsi="Cambria Math"/>
                                    <w:color w:val="000000"/>
                                  </w:rPr>
                                  <m:t>I</m:t>
                                </m:r>
                              </m:e>
                              <m:sub>
                                <m:r>
                                  <m:rPr>
                                    <m:sty m:val="p"/>
                                  </m:rPr>
                                  <w:rPr>
                                    <w:rFonts w:ascii="Cambria Math" w:hAnsi="Cambria Math"/>
                                    <w:color w:val="000000"/>
                                  </w:rPr>
                                  <m:t>ICI</m:t>
                                </m:r>
                              </m:sub>
                            </m:sSub>
                            <m:r>
                              <m:rPr>
                                <m:sty m:val="p"/>
                              </m:rPr>
                              <w:rPr>
                                <w:rFonts w:ascii="Cambria Math" w:hAnsi="Cambria Math"/>
                                <w:color w:val="000000"/>
                              </w:rPr>
                              <m:t>+</m:t>
                            </m:r>
                            <m:sSub>
                              <m:sSubPr>
                                <m:ctrlPr>
                                  <w:rPr>
                                    <w:rFonts w:ascii="Cambria Math" w:eastAsiaTheme="minorEastAsia" w:hAnsi="Cambria Math"/>
                                    <w:color w:val="000000"/>
                                    <w:kern w:val="2"/>
                                    <w:sz w:val="21"/>
                                  </w:rPr>
                                </m:ctrlPr>
                              </m:sSubPr>
                              <m:e>
                                <m:r>
                                  <m:rPr>
                                    <m:sty m:val="p"/>
                                  </m:rPr>
                                  <w:rPr>
                                    <w:rFonts w:ascii="Cambria Math" w:hAnsi="Cambria Math"/>
                                    <w:color w:val="000000"/>
                                  </w:rPr>
                                  <m:t>I</m:t>
                                </m:r>
                              </m:e>
                              <m:sub>
                                <m:r>
                                  <m:rPr>
                                    <m:sty m:val="p"/>
                                  </m:rPr>
                                  <w:rPr>
                                    <w:rFonts w:ascii="Cambria Math" w:hAnsi="Cambria Math"/>
                                    <w:color w:val="000000"/>
                                  </w:rPr>
                                  <m:t>ACI</m:t>
                                </m:r>
                              </m:sub>
                            </m:sSub>
                          </m:den>
                        </m:f>
                      </m:e>
                    </m:d>
                  </m:oMath>
                  <w:r>
                    <w:rPr>
                      <w:color w:val="000000"/>
                    </w:rPr>
                    <w:t xml:space="preserve">, where </w:t>
                  </w:r>
                  <m:oMath>
                    <m:sSub>
                      <m:sSubPr>
                        <m:ctrlPr>
                          <w:rPr>
                            <w:rFonts w:ascii="Cambria Math" w:eastAsiaTheme="minorEastAsia" w:hAnsi="Cambria Math"/>
                            <w:color w:val="000000"/>
                            <w:kern w:val="2"/>
                            <w:sz w:val="21"/>
                          </w:rPr>
                        </m:ctrlPr>
                      </m:sSubPr>
                      <m:e>
                        <m:r>
                          <w:rPr>
                            <w:rFonts w:ascii="Cambria Math" w:hAnsi="Cambria Math"/>
                            <w:color w:val="000000"/>
                          </w:rPr>
                          <m:t>I</m:t>
                        </m:r>
                      </m:e>
                      <m:sub>
                        <m:r>
                          <w:rPr>
                            <w:rFonts w:ascii="Cambria Math" w:hAnsi="Cambria Math"/>
                            <w:color w:val="000000"/>
                          </w:rPr>
                          <m:t>ACI</m:t>
                        </m:r>
                      </m:sub>
                    </m:sSub>
                  </m:oMath>
                  <w:r>
                    <w:rPr>
                      <w:color w:val="000000"/>
                    </w:rPr>
                    <w:t xml:space="preserve"> is the adjacent channel interference.</w:t>
                  </w:r>
                </w:p>
              </w:tc>
            </w:tr>
          </w:tbl>
          <w:p w14:paraId="0FAA4A08" w14:textId="77777777" w:rsidR="003C2BB5" w:rsidRDefault="003C2BB5" w:rsidP="00C46774">
            <w:pPr>
              <w:rPr>
                <w:rFonts w:eastAsiaTheme="minorEastAsia" w:cstheme="minorBidi"/>
                <w:color w:val="000000"/>
                <w:kern w:val="2"/>
                <w:sz w:val="21"/>
                <w:lang w:val="en-US"/>
              </w:rPr>
            </w:pPr>
          </w:p>
          <w:p w14:paraId="12E6DBB7" w14:textId="77777777" w:rsidR="003C2BB5" w:rsidRDefault="003C2BB5" w:rsidP="00C46774">
            <w:pPr>
              <w:rPr>
                <w:color w:val="000000"/>
              </w:rPr>
            </w:pPr>
            <w:r>
              <w:rPr>
                <w:b/>
                <w:color w:val="000000"/>
              </w:rPr>
              <w:t>Proposal 11</w:t>
            </w:r>
            <w:r>
              <w:rPr>
                <w:color w:val="000000"/>
              </w:rPr>
              <w:t>: It is proposed to follow the TR 38.828’s evaluation criteria to check the 50% and 5% throughput loss compared to the baseline scenario as described in table 2 (Proposal 3).</w:t>
            </w:r>
          </w:p>
          <w:p w14:paraId="3D87C7E8" w14:textId="77777777" w:rsidR="003C2BB5" w:rsidRDefault="003C2BB5" w:rsidP="00C46774">
            <w:pPr>
              <w:rPr>
                <w:color w:val="000000"/>
              </w:rPr>
            </w:pPr>
          </w:p>
          <w:p w14:paraId="1D0CF39D" w14:textId="77777777" w:rsidR="003C2BB5" w:rsidRDefault="003C2BB5" w:rsidP="00C46774">
            <w:pPr>
              <w:rPr>
                <w:color w:val="000000"/>
              </w:rPr>
            </w:pPr>
            <w:r>
              <w:rPr>
                <w:b/>
                <w:color w:val="000000"/>
              </w:rPr>
              <w:t>Proposal 12</w:t>
            </w:r>
            <w:r>
              <w:rPr>
                <w:color w:val="000000"/>
              </w:rPr>
              <w:t>: In the above step 4b and 5, when SBFD is victim system, it is proposed to use {N = noise floor + 1dB} for the SBFD system to simulate the self-interference impact as a simplified method to evaluate its SINR/throughput.</w:t>
            </w:r>
          </w:p>
          <w:p w14:paraId="14EA89D5" w14:textId="77777777" w:rsidR="003C2BB5" w:rsidRDefault="003C2BB5" w:rsidP="00C46774">
            <w:pPr>
              <w:rPr>
                <w:color w:val="000000"/>
              </w:rPr>
            </w:pPr>
          </w:p>
          <w:p w14:paraId="04B661E9" w14:textId="77777777" w:rsidR="003C2BB5" w:rsidRDefault="003C2BB5" w:rsidP="00C46774">
            <w:r>
              <w:rPr>
                <w:b/>
              </w:rPr>
              <w:t>Observation 3</w:t>
            </w:r>
            <w:r>
              <w:t>: The CLI SINR and Throughput distribution of our simulation platform seems quite aligned with the results in TR 38.828.</w:t>
            </w:r>
          </w:p>
          <w:p w14:paraId="63D6DD97" w14:textId="77777777" w:rsidR="003C2BB5" w:rsidRDefault="003C2BB5" w:rsidP="00C46774">
            <w:pPr>
              <w:rPr>
                <w:rFonts w:cstheme="minorBidi"/>
                <w:color w:val="000000"/>
                <w:sz w:val="21"/>
              </w:rPr>
            </w:pPr>
          </w:p>
          <w:p w14:paraId="44FFE1AA" w14:textId="77777777" w:rsidR="003C2BB5" w:rsidRDefault="003C2BB5" w:rsidP="00C46774">
            <w:r>
              <w:rPr>
                <w:b/>
              </w:rPr>
              <w:t>Observation 4</w:t>
            </w:r>
            <w:r>
              <w:t xml:space="preserve">: Our initial results shows the existing ACIR (ACLR/ACS) provides sufficient interference reduction in adjacent band legacy TDD. The performance degradation is below the evaluation criteria proposed in Proposal 11. </w:t>
            </w:r>
          </w:p>
          <w:p w14:paraId="2781219B" w14:textId="77777777" w:rsidR="003C2BB5" w:rsidRPr="004A3954" w:rsidRDefault="003C2BB5" w:rsidP="00C46774">
            <w:pPr>
              <w:spacing w:before="120" w:after="120"/>
            </w:pPr>
          </w:p>
        </w:tc>
      </w:tr>
      <w:tr w:rsidR="003C2BB5" w14:paraId="112DDF7D" w14:textId="77777777" w:rsidTr="00C46774">
        <w:trPr>
          <w:trHeight w:val="468"/>
        </w:trPr>
        <w:tc>
          <w:tcPr>
            <w:tcW w:w="753" w:type="dxa"/>
          </w:tcPr>
          <w:p w14:paraId="4B026F2F"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lastRenderedPageBreak/>
              <w:t>R4-2212801</w:t>
            </w:r>
          </w:p>
        </w:tc>
        <w:tc>
          <w:tcPr>
            <w:tcW w:w="958" w:type="dxa"/>
          </w:tcPr>
          <w:p w14:paraId="3770349E"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t>vivo</w:t>
            </w:r>
          </w:p>
        </w:tc>
        <w:tc>
          <w:tcPr>
            <w:tcW w:w="7920" w:type="dxa"/>
          </w:tcPr>
          <w:p w14:paraId="669F635E" w14:textId="77777777" w:rsidR="003C2BB5" w:rsidRDefault="003C2BB5" w:rsidP="00C46774">
            <w:pPr>
              <w:rPr>
                <w:rFonts w:eastAsia="DengXian"/>
                <w:b/>
                <w:lang w:eastAsia="zh-CN"/>
              </w:rPr>
            </w:pPr>
            <w:r>
              <w:rPr>
                <w:rFonts w:eastAsia="DengXian"/>
                <w:b/>
                <w:lang w:eastAsia="zh-CN"/>
              </w:rPr>
              <w:t>Observation 1. For the gNB-gNB adjacent channel CLI co-existence, the interference from legacy BS can follow current ACLR/ACS model.</w:t>
            </w:r>
          </w:p>
          <w:p w14:paraId="0BB4026A" w14:textId="77777777" w:rsidR="003C2BB5" w:rsidRDefault="003C2BB5" w:rsidP="00C46774">
            <w:pPr>
              <w:jc w:val="both"/>
              <w:rPr>
                <w:rFonts w:eastAsia="DengXian"/>
                <w:b/>
                <w:lang w:eastAsia="zh-CN"/>
              </w:rPr>
            </w:pPr>
            <w:r>
              <w:rPr>
                <w:rFonts w:eastAsia="DengXian"/>
                <w:b/>
                <w:lang w:eastAsia="zh-CN"/>
              </w:rPr>
              <w:t>Observation 2: For SBFD channel, the adjacent channel leakage depends on the SBFD configuration.</w:t>
            </w:r>
          </w:p>
          <w:p w14:paraId="13CD5A40" w14:textId="77777777" w:rsidR="003C2BB5" w:rsidRDefault="003C2BB5" w:rsidP="00C46774">
            <w:pPr>
              <w:jc w:val="both"/>
              <w:rPr>
                <w:rFonts w:eastAsia="DengXian"/>
                <w:b/>
                <w:lang w:eastAsia="zh-CN"/>
              </w:rPr>
            </w:pPr>
            <w:r>
              <w:rPr>
                <w:rFonts w:eastAsia="DengXian"/>
                <w:b/>
                <w:lang w:eastAsia="zh-CN"/>
              </w:rPr>
              <w:t>Observation 3. The interference due to ACS is also dependent on the SBFD configuration.</w:t>
            </w:r>
          </w:p>
          <w:p w14:paraId="480C1680" w14:textId="77777777" w:rsidR="003C2BB5" w:rsidRDefault="003C2BB5" w:rsidP="00C46774">
            <w:pPr>
              <w:jc w:val="both"/>
              <w:rPr>
                <w:rFonts w:eastAsia="DengXian"/>
                <w:b/>
                <w:lang w:eastAsia="zh-CN"/>
              </w:rPr>
            </w:pPr>
            <w:r>
              <w:rPr>
                <w:rFonts w:eastAsia="DengXian"/>
                <w:b/>
                <w:lang w:eastAsia="zh-CN"/>
              </w:rPr>
              <w:t>Proposal 1: RAN4 decides SBFD configuration in the adjacent channel co-existence study.</w:t>
            </w:r>
          </w:p>
          <w:p w14:paraId="12C810C2" w14:textId="77777777" w:rsidR="003C2BB5" w:rsidRDefault="003C2BB5" w:rsidP="00C46774">
            <w:pPr>
              <w:jc w:val="both"/>
              <w:rPr>
                <w:rFonts w:eastAsia="DengXian"/>
                <w:b/>
                <w:lang w:eastAsia="zh-CN"/>
              </w:rPr>
            </w:pPr>
            <w:r>
              <w:rPr>
                <w:rFonts w:eastAsia="DengXian"/>
                <w:b/>
                <w:lang w:eastAsia="zh-CN"/>
              </w:rPr>
              <w:t xml:space="preserve">Observation 4: For gNB supporting SBFD configuration (e.g. DL+UL+DL), if it transmits at DL subbands with its maximum power, the PSD for total DL transmission could boost. </w:t>
            </w:r>
          </w:p>
          <w:p w14:paraId="2037974E" w14:textId="77777777" w:rsidR="003C2BB5" w:rsidRDefault="003C2BB5" w:rsidP="00C46774">
            <w:pPr>
              <w:jc w:val="both"/>
              <w:rPr>
                <w:rFonts w:eastAsia="DengXian"/>
                <w:b/>
                <w:lang w:eastAsia="zh-CN"/>
              </w:rPr>
            </w:pPr>
            <w:r>
              <w:rPr>
                <w:rFonts w:eastAsia="DengXian"/>
                <w:b/>
                <w:lang w:eastAsia="zh-CN"/>
              </w:rPr>
              <w:lastRenderedPageBreak/>
              <w:t>Proposal 2: RAN4 to discuss the power assumption at DL subbands for gNB supporting SBFD configuration.</w:t>
            </w:r>
          </w:p>
          <w:p w14:paraId="0FB440FD" w14:textId="77777777" w:rsidR="003C2BB5" w:rsidRPr="00A80FE1" w:rsidRDefault="003C2BB5" w:rsidP="00C46774">
            <w:pPr>
              <w:jc w:val="both"/>
              <w:rPr>
                <w:rFonts w:eastAsia="DengXian"/>
                <w:b/>
                <w:lang w:eastAsia="zh-CN"/>
              </w:rPr>
            </w:pPr>
            <w:r>
              <w:rPr>
                <w:rFonts w:eastAsia="DengXian"/>
                <w:b/>
                <w:lang w:eastAsia="zh-CN"/>
              </w:rPr>
              <w:t>Proposal 3: For UE-UE adjacent channel CLI, RAN4 can discuss how to apply ACLR/ACS to the subband level.</w:t>
            </w:r>
          </w:p>
        </w:tc>
      </w:tr>
      <w:tr w:rsidR="003C2BB5" w14:paraId="7ED84410" w14:textId="77777777" w:rsidTr="00C46774">
        <w:trPr>
          <w:trHeight w:val="468"/>
        </w:trPr>
        <w:tc>
          <w:tcPr>
            <w:tcW w:w="753" w:type="dxa"/>
          </w:tcPr>
          <w:p w14:paraId="27E36D04"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lastRenderedPageBreak/>
              <w:t>R4-2212847</w:t>
            </w:r>
          </w:p>
        </w:tc>
        <w:tc>
          <w:tcPr>
            <w:tcW w:w="958" w:type="dxa"/>
          </w:tcPr>
          <w:p w14:paraId="5ADA0B8B"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t>Nokia, Nokia Shanghai Bell</w:t>
            </w:r>
          </w:p>
        </w:tc>
        <w:tc>
          <w:tcPr>
            <w:tcW w:w="7920" w:type="dxa"/>
          </w:tcPr>
          <w:p w14:paraId="79F9AC35" w14:textId="77777777" w:rsidR="003C2BB5" w:rsidRDefault="003C2BB5" w:rsidP="00C46774">
            <w:pPr>
              <w:jc w:val="both"/>
              <w:rPr>
                <w:b/>
                <w:bCs/>
                <w:i/>
                <w:iCs/>
                <w:lang w:val="en-US" w:eastAsia="da-DK"/>
              </w:rPr>
            </w:pPr>
            <w:r>
              <w:rPr>
                <w:b/>
                <w:bCs/>
                <w:i/>
                <w:iCs/>
                <w:lang w:val="en-US" w:eastAsia="da-DK"/>
              </w:rPr>
              <w:t xml:space="preserve">Proposal 1: Sufficiently large gain under realistic assumptions should be observed from SBFD as compared to fixed and dynamic TDD to justify the complexity of introducing support for SBFD. </w:t>
            </w:r>
          </w:p>
          <w:p w14:paraId="7A506FDA" w14:textId="77777777" w:rsidR="003C2BB5" w:rsidRDefault="003C2BB5" w:rsidP="00C46774">
            <w:pPr>
              <w:rPr>
                <w:b/>
                <w:bCs/>
                <w:i/>
                <w:iCs/>
                <w:lang w:val="en-US"/>
              </w:rPr>
            </w:pPr>
            <w:r>
              <w:rPr>
                <w:b/>
                <w:bCs/>
                <w:i/>
                <w:iCs/>
                <w:lang w:val="en-US"/>
              </w:rPr>
              <w:t>Observation 1: Both gNB-to-gNB and UE-to-UE adjacent channel CLI are present in SBFD operation.</w:t>
            </w:r>
          </w:p>
          <w:p w14:paraId="7ADFEF1C" w14:textId="77777777" w:rsidR="003C2BB5" w:rsidRDefault="003C2BB5" w:rsidP="00C46774">
            <w:pPr>
              <w:rPr>
                <w:b/>
                <w:bCs/>
                <w:i/>
                <w:iCs/>
                <w:lang w:val="en-US"/>
              </w:rPr>
            </w:pPr>
            <w:r>
              <w:rPr>
                <w:b/>
                <w:bCs/>
                <w:i/>
                <w:iCs/>
                <w:lang w:val="en-US"/>
              </w:rPr>
              <w:t>Observation 2: From a co-existence perspective, differences between SBFD and dynamic TDD operation are minor during non-aligned slots.</w:t>
            </w:r>
          </w:p>
          <w:p w14:paraId="7BE4FB2E" w14:textId="77777777" w:rsidR="003C2BB5" w:rsidRDefault="003C2BB5" w:rsidP="00C46774">
            <w:pPr>
              <w:rPr>
                <w:b/>
                <w:bCs/>
                <w:i/>
                <w:iCs/>
                <w:lang w:val="en-US"/>
              </w:rPr>
            </w:pPr>
            <w:r>
              <w:rPr>
                <w:b/>
                <w:bCs/>
                <w:i/>
                <w:iCs/>
                <w:lang w:val="en-US"/>
              </w:rPr>
              <w:t>Observation 3: Due to the dynamics in dynamic TDD, it is expected that there are less mis-aligned slots when dynamic TDD is used as compared to SBFD.</w:t>
            </w:r>
          </w:p>
          <w:p w14:paraId="1A851736" w14:textId="77777777" w:rsidR="003C2BB5" w:rsidRPr="00A80FE1" w:rsidRDefault="003C2BB5" w:rsidP="00C46774">
            <w:pPr>
              <w:rPr>
                <w:b/>
                <w:bCs/>
                <w:i/>
                <w:iCs/>
                <w:lang w:val="en-US"/>
              </w:rPr>
            </w:pPr>
            <w:r>
              <w:rPr>
                <w:b/>
                <w:bCs/>
                <w:i/>
                <w:iCs/>
                <w:lang w:val="en-US"/>
              </w:rPr>
              <w:t>Proposal 2: Unless there are meaningful differences in the deployment scenarios and/or used parameters, the conclusions done for dynamic TDD in TR 38.828 apply also for SBFD operation.</w:t>
            </w:r>
          </w:p>
        </w:tc>
      </w:tr>
      <w:tr w:rsidR="003C2BB5" w14:paraId="23356484" w14:textId="77777777" w:rsidTr="00C46774">
        <w:trPr>
          <w:trHeight w:val="468"/>
        </w:trPr>
        <w:tc>
          <w:tcPr>
            <w:tcW w:w="753" w:type="dxa"/>
          </w:tcPr>
          <w:p w14:paraId="49B804A9"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t>R4-2213691</w:t>
            </w:r>
          </w:p>
        </w:tc>
        <w:tc>
          <w:tcPr>
            <w:tcW w:w="958" w:type="dxa"/>
          </w:tcPr>
          <w:p w14:paraId="3397A222" w14:textId="77777777" w:rsidR="003C2BB5" w:rsidRPr="004C327B" w:rsidRDefault="003C2BB5" w:rsidP="00C46774">
            <w:pPr>
              <w:spacing w:before="120" w:after="120"/>
              <w:rPr>
                <w:rFonts w:eastAsiaTheme="minorEastAsia"/>
                <w:lang w:eastAsia="zh-CN"/>
              </w:rPr>
            </w:pPr>
            <w:r w:rsidRPr="004C327B">
              <w:rPr>
                <w:rFonts w:eastAsiaTheme="minorEastAsia"/>
                <w:lang w:eastAsia="zh-CN"/>
              </w:rPr>
              <w:t>ZTE Corporation</w:t>
            </w:r>
          </w:p>
        </w:tc>
        <w:tc>
          <w:tcPr>
            <w:tcW w:w="7920" w:type="dxa"/>
          </w:tcPr>
          <w:p w14:paraId="5B33CAEA" w14:textId="77777777" w:rsidR="003C2BB5" w:rsidRDefault="003C2BB5" w:rsidP="00C46774">
            <w:pPr>
              <w:pStyle w:val="NO"/>
              <w:spacing w:after="0"/>
              <w:ind w:left="0" w:firstLine="0"/>
              <w:rPr>
                <w:rFonts w:eastAsia="SimSun"/>
                <w:lang w:val="en-US" w:eastAsia="zh-CN"/>
              </w:rPr>
            </w:pPr>
            <w:r>
              <w:rPr>
                <w:rFonts w:eastAsia="SimSun"/>
                <w:b/>
                <w:bCs/>
                <w:lang w:val="en-US"/>
              </w:rPr>
              <w:t>Proposal 1</w:t>
            </w:r>
            <w:r>
              <w:rPr>
                <w:rFonts w:eastAsia="SimSun"/>
                <w:lang w:val="en-US"/>
              </w:rPr>
              <w:t>: to study the following three coexistence scenario in the adjacent channel:</w:t>
            </w:r>
          </w:p>
          <w:p w14:paraId="6CFC67AB" w14:textId="77777777" w:rsidR="003C2BB5" w:rsidRDefault="003C2BB5" w:rsidP="00C70AF6">
            <w:pPr>
              <w:pStyle w:val="NO"/>
              <w:numPr>
                <w:ilvl w:val="0"/>
                <w:numId w:val="18"/>
              </w:numPr>
              <w:spacing w:after="0"/>
              <w:rPr>
                <w:rFonts w:eastAsia="Times New Roman"/>
                <w:lang w:val="en-US"/>
              </w:rPr>
            </w:pPr>
            <w:r>
              <w:rPr>
                <w:lang w:val="en-US"/>
              </w:rPr>
              <w:t xml:space="preserve">Full </w:t>
            </w:r>
            <w:r>
              <w:rPr>
                <w:rFonts w:eastAsia="SimSun"/>
                <w:lang w:val="en-US"/>
              </w:rPr>
              <w:t>duplex BS coexisting with full duplex BS in the adjacent channel;</w:t>
            </w:r>
          </w:p>
          <w:p w14:paraId="2A220435" w14:textId="77777777" w:rsidR="003C2BB5" w:rsidRDefault="003C2BB5" w:rsidP="00C70AF6">
            <w:pPr>
              <w:pStyle w:val="NO"/>
              <w:numPr>
                <w:ilvl w:val="0"/>
                <w:numId w:val="18"/>
              </w:numPr>
              <w:spacing w:after="0"/>
              <w:rPr>
                <w:lang w:val="en-US"/>
              </w:rPr>
            </w:pPr>
            <w:r>
              <w:rPr>
                <w:lang w:val="en-US"/>
              </w:rPr>
              <w:t xml:space="preserve">Full </w:t>
            </w:r>
            <w:r>
              <w:rPr>
                <w:rFonts w:eastAsia="SimSun"/>
                <w:lang w:val="en-US"/>
              </w:rPr>
              <w:t>duplex BS coexisting with legacy TDD DL in the adjacent channel;</w:t>
            </w:r>
          </w:p>
          <w:p w14:paraId="76082D1B" w14:textId="77777777" w:rsidR="003C2BB5" w:rsidRDefault="003C2BB5" w:rsidP="00C70AF6">
            <w:pPr>
              <w:pStyle w:val="NO"/>
              <w:numPr>
                <w:ilvl w:val="0"/>
                <w:numId w:val="18"/>
              </w:numPr>
              <w:spacing w:after="0"/>
              <w:rPr>
                <w:lang w:val="en-US"/>
              </w:rPr>
            </w:pPr>
            <w:r>
              <w:rPr>
                <w:lang w:val="en-US"/>
              </w:rPr>
              <w:t xml:space="preserve">Full </w:t>
            </w:r>
            <w:r>
              <w:rPr>
                <w:rFonts w:eastAsia="SimSun"/>
                <w:lang w:val="en-US"/>
              </w:rPr>
              <w:t>duplex BS coexisting with legacy TDD UL in the adjacent channel;</w:t>
            </w:r>
          </w:p>
          <w:p w14:paraId="32B76C6E" w14:textId="77777777" w:rsidR="003C2BB5" w:rsidRDefault="003C2BB5" w:rsidP="00C46774">
            <w:pPr>
              <w:spacing w:before="120" w:after="120"/>
              <w:rPr>
                <w:rFonts w:eastAsia="Times New Roman"/>
              </w:rPr>
            </w:pPr>
            <w:r>
              <w:rPr>
                <w:b/>
                <w:bCs/>
              </w:rPr>
              <w:t>Proposal 2:</w:t>
            </w:r>
            <w:r>
              <w:t xml:space="preserve"> to further checked </w:t>
            </w:r>
            <w:r>
              <w:rPr>
                <w:rFonts w:eastAsia="Times New Roman"/>
              </w:rPr>
              <w:t xml:space="preserve">the feasibility of following coexistence scenarios highlighted in orange in Table 2.2-1 and Table 2.2-2. </w:t>
            </w:r>
          </w:p>
          <w:p w14:paraId="41C7891C" w14:textId="77777777" w:rsidR="003C2BB5" w:rsidRDefault="003C2BB5" w:rsidP="00C46774">
            <w:pPr>
              <w:spacing w:before="120" w:after="120"/>
            </w:pPr>
            <w:r>
              <w:rPr>
                <w:b/>
                <w:bCs/>
              </w:rPr>
              <w:t>Proposal 3:</w:t>
            </w:r>
            <w:r>
              <w:t xml:space="preserve"> to further study the coexistence scenario </w:t>
            </w:r>
            <w:r>
              <w:rPr>
                <w:rFonts w:eastAsia="Times New Roman"/>
              </w:rPr>
              <w:t xml:space="preserve">in Table 2.3-1 and Table 2.3-2 </w:t>
            </w:r>
            <w:r>
              <w:t xml:space="preserve">to investigate the impacts on full duplex BS. </w:t>
            </w:r>
          </w:p>
          <w:p w14:paraId="1EE3C626" w14:textId="77777777" w:rsidR="003C2BB5" w:rsidRPr="004C327B" w:rsidRDefault="003C2BB5" w:rsidP="00C46774">
            <w:pPr>
              <w:spacing w:before="120" w:after="120"/>
            </w:pPr>
            <w:r>
              <w:rPr>
                <w:b/>
                <w:bCs/>
              </w:rPr>
              <w:t>Proposal 4:</w:t>
            </w:r>
            <w:r w:rsidRPr="00B56F08">
              <w:rPr>
                <w:bCs/>
              </w:rPr>
              <w:t xml:space="preserve"> to use</w:t>
            </w:r>
            <w:r>
              <w:rPr>
                <w:b/>
                <w:bCs/>
              </w:rPr>
              <w:t xml:space="preserve"> </w:t>
            </w:r>
            <w:r>
              <w:t>the simulation assumption in TR 38.828 as baseline for full duplex coexistence study and further discuss the antenna pattern and related power for FR1 BS and FR2 BS due to the separate Tx and Rx antenna array assumption.</w:t>
            </w:r>
          </w:p>
        </w:tc>
      </w:tr>
    </w:tbl>
    <w:p w14:paraId="527A8C2B" w14:textId="77777777" w:rsidR="003C2BB5" w:rsidRPr="003C2BB5" w:rsidRDefault="003C2BB5" w:rsidP="00163CD8">
      <w:pPr>
        <w:rPr>
          <w:lang w:eastAsia="zh-CN"/>
        </w:rPr>
      </w:pPr>
    </w:p>
    <w:p w14:paraId="1675F8F5" w14:textId="77777777" w:rsidR="004957B5" w:rsidRPr="004A3954" w:rsidRDefault="004957B5" w:rsidP="004957B5">
      <w:pPr>
        <w:pStyle w:val="Heading3"/>
        <w:rPr>
          <w:sz w:val="24"/>
          <w:szCs w:val="16"/>
        </w:rPr>
      </w:pPr>
      <w:r>
        <w:rPr>
          <w:sz w:val="24"/>
          <w:szCs w:val="16"/>
        </w:rPr>
        <w:t>C</w:t>
      </w:r>
      <w:r w:rsidRPr="004A3954">
        <w:rPr>
          <w:sz w:val="24"/>
          <w:szCs w:val="16"/>
        </w:rPr>
        <w:t xml:space="preserve">o-channel RF feasibility study  </w:t>
      </w:r>
    </w:p>
    <w:tbl>
      <w:tblPr>
        <w:tblStyle w:val="TableGrid"/>
        <w:tblW w:w="0" w:type="auto"/>
        <w:tblLook w:val="04A0" w:firstRow="1" w:lastRow="0" w:firstColumn="1" w:lastColumn="0" w:noHBand="0" w:noVBand="1"/>
      </w:tblPr>
      <w:tblGrid>
        <w:gridCol w:w="1413"/>
        <w:gridCol w:w="1417"/>
        <w:gridCol w:w="6801"/>
      </w:tblGrid>
      <w:tr w:rsidR="004957B5" w:rsidRPr="00F53FE2" w14:paraId="0EF7B37D" w14:textId="77777777" w:rsidTr="00460FE2">
        <w:trPr>
          <w:trHeight w:val="468"/>
        </w:trPr>
        <w:tc>
          <w:tcPr>
            <w:tcW w:w="1413" w:type="dxa"/>
            <w:vAlign w:val="center"/>
          </w:tcPr>
          <w:p w14:paraId="46DC8F98" w14:textId="77777777" w:rsidR="004957B5" w:rsidRPr="00045592" w:rsidRDefault="004957B5" w:rsidP="00460FE2">
            <w:pPr>
              <w:spacing w:before="120" w:after="120"/>
              <w:rPr>
                <w:b/>
                <w:bCs/>
              </w:rPr>
            </w:pPr>
            <w:r w:rsidRPr="00045592">
              <w:rPr>
                <w:b/>
                <w:bCs/>
              </w:rPr>
              <w:t>T-doc number</w:t>
            </w:r>
          </w:p>
        </w:tc>
        <w:tc>
          <w:tcPr>
            <w:tcW w:w="1417" w:type="dxa"/>
            <w:vAlign w:val="center"/>
          </w:tcPr>
          <w:p w14:paraId="167D83BA" w14:textId="77777777" w:rsidR="004957B5" w:rsidRPr="00045592" w:rsidRDefault="004957B5" w:rsidP="00460FE2">
            <w:pPr>
              <w:spacing w:before="120" w:after="120"/>
              <w:rPr>
                <w:b/>
                <w:bCs/>
              </w:rPr>
            </w:pPr>
            <w:r w:rsidRPr="00045592">
              <w:rPr>
                <w:b/>
                <w:bCs/>
              </w:rPr>
              <w:t>Company</w:t>
            </w:r>
          </w:p>
        </w:tc>
        <w:tc>
          <w:tcPr>
            <w:tcW w:w="6801" w:type="dxa"/>
            <w:vAlign w:val="center"/>
          </w:tcPr>
          <w:p w14:paraId="68333150" w14:textId="77777777" w:rsidR="004957B5" w:rsidRPr="00045592" w:rsidRDefault="004957B5" w:rsidP="00460FE2">
            <w:pPr>
              <w:spacing w:before="120" w:after="120"/>
              <w:rPr>
                <w:b/>
                <w:bCs/>
              </w:rPr>
            </w:pPr>
            <w:r w:rsidRPr="00045592">
              <w:rPr>
                <w:b/>
                <w:bCs/>
              </w:rPr>
              <w:t>Proposals</w:t>
            </w:r>
            <w:r>
              <w:rPr>
                <w:b/>
                <w:bCs/>
              </w:rPr>
              <w:t xml:space="preserve"> / Observations</w:t>
            </w:r>
          </w:p>
        </w:tc>
      </w:tr>
      <w:tr w:rsidR="004957B5" w14:paraId="130CDA16" w14:textId="77777777" w:rsidTr="00460FE2">
        <w:trPr>
          <w:trHeight w:val="468"/>
        </w:trPr>
        <w:tc>
          <w:tcPr>
            <w:tcW w:w="1413" w:type="dxa"/>
          </w:tcPr>
          <w:p w14:paraId="4FAD8BB0" w14:textId="77777777" w:rsidR="004957B5" w:rsidRPr="00805BE8" w:rsidRDefault="004957B5" w:rsidP="00460FE2">
            <w:pPr>
              <w:spacing w:before="120" w:after="120"/>
              <w:rPr>
                <w:rFonts w:asciiTheme="minorHAnsi" w:hAnsiTheme="minorHAnsi" w:cstheme="minorHAnsi"/>
              </w:rPr>
            </w:pPr>
            <w:r w:rsidRPr="000752BE">
              <w:t>R4-2212146</w:t>
            </w:r>
          </w:p>
        </w:tc>
        <w:tc>
          <w:tcPr>
            <w:tcW w:w="1417" w:type="dxa"/>
          </w:tcPr>
          <w:p w14:paraId="4FD4D181" w14:textId="77777777" w:rsidR="004957B5" w:rsidRPr="00805BE8" w:rsidRDefault="004957B5" w:rsidP="00460FE2">
            <w:pPr>
              <w:spacing w:before="120" w:after="120"/>
              <w:rPr>
                <w:rFonts w:asciiTheme="minorHAnsi" w:hAnsiTheme="minorHAnsi" w:cstheme="minorHAnsi"/>
              </w:rPr>
            </w:pPr>
            <w:r w:rsidRPr="000752BE">
              <w:t>Intel Corporation</w:t>
            </w:r>
          </w:p>
        </w:tc>
        <w:tc>
          <w:tcPr>
            <w:tcW w:w="6801" w:type="dxa"/>
          </w:tcPr>
          <w:p w14:paraId="3276114A" w14:textId="77777777" w:rsidR="004957B5" w:rsidRDefault="004957B5" w:rsidP="00460FE2">
            <w:pPr>
              <w:rPr>
                <w:lang w:eastAsia="zh-CN"/>
              </w:rPr>
            </w:pPr>
            <w:r w:rsidRPr="000752BE">
              <w:rPr>
                <w:b/>
                <w:lang w:eastAsia="zh-CN"/>
              </w:rPr>
              <w:t>Proposal 1</w:t>
            </w:r>
            <w:r w:rsidRPr="000752BE">
              <w:rPr>
                <w:lang w:eastAsia="zh-CN"/>
              </w:rPr>
              <w:t xml:space="preserve">: Since the CLI interference is large enough to potentially degrade the BS Rx SNIR, we propose to perform link-level simulations which will more precisely capture the adjacent channel leakage due to RF front-end non-linearities.  </w:t>
            </w:r>
          </w:p>
          <w:p w14:paraId="76820C09" w14:textId="77777777" w:rsidR="004957B5" w:rsidRPr="000752BE" w:rsidRDefault="004957B5" w:rsidP="00460FE2">
            <w:pPr>
              <w:rPr>
                <w:lang w:eastAsia="zh-CN"/>
              </w:rPr>
            </w:pPr>
            <w:r w:rsidRPr="000752BE">
              <w:rPr>
                <w:b/>
                <w:lang w:eastAsia="zh-CN"/>
              </w:rPr>
              <w:t>Proposal 2</w:t>
            </w:r>
            <w:r w:rsidRPr="000752BE">
              <w:rPr>
                <w:lang w:eastAsia="zh-CN"/>
              </w:rPr>
              <w:t>: We propose RAN4 to conduct further study into feasible levels of Tx-Rx antenna isolation.</w:t>
            </w:r>
          </w:p>
          <w:p w14:paraId="7614B266" w14:textId="77777777" w:rsidR="004957B5" w:rsidRPr="00805BE8" w:rsidRDefault="004957B5" w:rsidP="00460FE2">
            <w:pPr>
              <w:spacing w:before="120" w:after="120"/>
              <w:rPr>
                <w:rFonts w:asciiTheme="minorHAnsi" w:hAnsiTheme="minorHAnsi" w:cstheme="minorHAnsi"/>
              </w:rPr>
            </w:pPr>
            <w:r w:rsidRPr="000752BE">
              <w:rPr>
                <w:b/>
                <w:lang w:eastAsia="zh-CN"/>
              </w:rPr>
              <w:t>Proposal 3</w:t>
            </w:r>
            <w:r w:rsidRPr="000752BE">
              <w:rPr>
                <w:lang w:eastAsia="zh-CN"/>
              </w:rPr>
              <w:t>: For the Full Duplex simulation effort, we would propose to agree on a PA model that includes a realistic DPD component</w:t>
            </w:r>
          </w:p>
        </w:tc>
      </w:tr>
      <w:tr w:rsidR="004957B5" w14:paraId="594904A0" w14:textId="77777777" w:rsidTr="00460FE2">
        <w:trPr>
          <w:trHeight w:val="468"/>
        </w:trPr>
        <w:tc>
          <w:tcPr>
            <w:tcW w:w="1413" w:type="dxa"/>
          </w:tcPr>
          <w:p w14:paraId="2D76FC0E" w14:textId="77777777" w:rsidR="004957B5" w:rsidRPr="00C61E0C" w:rsidRDefault="004957B5" w:rsidP="00460FE2">
            <w:pPr>
              <w:spacing w:before="120" w:after="120"/>
            </w:pPr>
            <w:r w:rsidRPr="00C61E0C">
              <w:t>R4-2211711</w:t>
            </w:r>
          </w:p>
        </w:tc>
        <w:tc>
          <w:tcPr>
            <w:tcW w:w="1417" w:type="dxa"/>
          </w:tcPr>
          <w:p w14:paraId="48B06AB2" w14:textId="77777777" w:rsidR="004957B5" w:rsidRPr="00C61E0C" w:rsidRDefault="004957B5" w:rsidP="00460FE2">
            <w:pPr>
              <w:spacing w:before="120" w:after="120"/>
            </w:pPr>
            <w:r w:rsidRPr="00C61E0C">
              <w:t>CATT</w:t>
            </w:r>
          </w:p>
        </w:tc>
        <w:tc>
          <w:tcPr>
            <w:tcW w:w="6801" w:type="dxa"/>
          </w:tcPr>
          <w:p w14:paraId="32F9FEB0" w14:textId="77777777" w:rsidR="004957B5" w:rsidRDefault="004957B5" w:rsidP="00460FE2">
            <w:pPr>
              <w:rPr>
                <w:b/>
                <w:lang w:eastAsia="zh-CN"/>
              </w:rPr>
            </w:pPr>
            <w:r>
              <w:rPr>
                <w:b/>
              </w:rPr>
              <w:t>Proposal 1: The SBFD discussion for FR1 and FR2 should be separated.</w:t>
            </w:r>
          </w:p>
          <w:p w14:paraId="3BAC7F7A" w14:textId="77777777" w:rsidR="004957B5" w:rsidRDefault="004957B5" w:rsidP="00460FE2">
            <w:pPr>
              <w:rPr>
                <w:b/>
              </w:rPr>
            </w:pPr>
            <w:r>
              <w:rPr>
                <w:b/>
              </w:rPr>
              <w:t>Proposal 2: SBFD discussion doesn’t impact current non-SBFD BS RF requirements, such as blocking requirements, etc. Whether SBFD BS defines new requirements depends on the further discussion in SBFD study.</w:t>
            </w:r>
          </w:p>
          <w:p w14:paraId="63A3477B" w14:textId="77777777" w:rsidR="004957B5" w:rsidRDefault="004957B5" w:rsidP="00460FE2">
            <w:pPr>
              <w:rPr>
                <w:b/>
              </w:rPr>
            </w:pPr>
            <w:r>
              <w:rPr>
                <w:b/>
              </w:rPr>
              <w:lastRenderedPageBreak/>
              <w:t>Proposal 3: The following two capabilities should be discussed together for SBFD gNB self-interference Rx blocking issue.</w:t>
            </w:r>
          </w:p>
          <w:p w14:paraId="09FA2390" w14:textId="77777777" w:rsidR="004957B5" w:rsidRDefault="004957B5" w:rsidP="00C70AF6">
            <w:pPr>
              <w:pStyle w:val="ListParagraph"/>
              <w:widowControl w:val="0"/>
              <w:numPr>
                <w:ilvl w:val="0"/>
                <w:numId w:val="19"/>
              </w:numPr>
              <w:overflowPunct/>
              <w:autoSpaceDE/>
              <w:autoSpaceDN/>
              <w:adjustRightInd/>
              <w:spacing w:before="80" w:after="0" w:line="360" w:lineRule="auto"/>
              <w:ind w:firstLineChars="0"/>
              <w:jc w:val="both"/>
              <w:textAlignment w:val="auto"/>
              <w:rPr>
                <w:b/>
              </w:rPr>
            </w:pPr>
            <w:r>
              <w:rPr>
                <w:b/>
              </w:rPr>
              <w:t>SBFD BS Rx blocking capability at Tx subband</w:t>
            </w:r>
          </w:p>
          <w:p w14:paraId="5C32F1AD" w14:textId="77777777" w:rsidR="004957B5" w:rsidRDefault="004957B5" w:rsidP="00C70AF6">
            <w:pPr>
              <w:pStyle w:val="ListParagraph"/>
              <w:widowControl w:val="0"/>
              <w:numPr>
                <w:ilvl w:val="0"/>
                <w:numId w:val="19"/>
              </w:numPr>
              <w:overflowPunct/>
              <w:autoSpaceDE/>
              <w:autoSpaceDN/>
              <w:adjustRightInd/>
              <w:spacing w:before="80" w:after="0" w:line="360" w:lineRule="auto"/>
              <w:ind w:firstLineChars="0"/>
              <w:jc w:val="both"/>
              <w:textAlignment w:val="auto"/>
              <w:rPr>
                <w:b/>
              </w:rPr>
            </w:pPr>
            <w:r>
              <w:rPr>
                <w:b/>
              </w:rPr>
              <w:t>Self-interference cancellation capability at Tx subband</w:t>
            </w:r>
          </w:p>
          <w:p w14:paraId="296E53B0" w14:textId="77777777" w:rsidR="004957B5" w:rsidRDefault="004957B5" w:rsidP="00460FE2">
            <w:pPr>
              <w:rPr>
                <w:b/>
              </w:rPr>
            </w:pPr>
            <w:r>
              <w:rPr>
                <w:b/>
              </w:rPr>
              <w:t>Proposal 4: The SIC capability at Tx sub-band is divided to the following three domains for further discussion.</w:t>
            </w:r>
          </w:p>
          <w:p w14:paraId="088D589D" w14:textId="77777777" w:rsidR="004957B5" w:rsidRDefault="004957B5" w:rsidP="00C70AF6">
            <w:pPr>
              <w:pStyle w:val="ListParagraph"/>
              <w:widowControl w:val="0"/>
              <w:numPr>
                <w:ilvl w:val="0"/>
                <w:numId w:val="19"/>
              </w:numPr>
              <w:overflowPunct/>
              <w:autoSpaceDE/>
              <w:autoSpaceDN/>
              <w:adjustRightInd/>
              <w:spacing w:before="80" w:after="0" w:line="360" w:lineRule="auto"/>
              <w:ind w:firstLineChars="0"/>
              <w:jc w:val="both"/>
              <w:textAlignment w:val="auto"/>
              <w:rPr>
                <w:b/>
              </w:rPr>
            </w:pPr>
            <w:r>
              <w:rPr>
                <w:b/>
              </w:rPr>
              <w:t>Propagation domain SIC capability at Tx sub-band</w:t>
            </w:r>
          </w:p>
          <w:p w14:paraId="318D3210" w14:textId="77777777" w:rsidR="004957B5" w:rsidRDefault="004957B5" w:rsidP="00C70AF6">
            <w:pPr>
              <w:pStyle w:val="ListParagraph"/>
              <w:widowControl w:val="0"/>
              <w:numPr>
                <w:ilvl w:val="0"/>
                <w:numId w:val="19"/>
              </w:numPr>
              <w:overflowPunct/>
              <w:autoSpaceDE/>
              <w:autoSpaceDN/>
              <w:adjustRightInd/>
              <w:spacing w:before="80" w:after="0" w:line="360" w:lineRule="auto"/>
              <w:ind w:firstLineChars="0"/>
              <w:jc w:val="both"/>
              <w:textAlignment w:val="auto"/>
              <w:rPr>
                <w:b/>
              </w:rPr>
            </w:pPr>
            <w:r>
              <w:rPr>
                <w:b/>
              </w:rPr>
              <w:t>Analog domain SIC capability at Tx sub-band</w:t>
            </w:r>
          </w:p>
          <w:p w14:paraId="10C65E0A" w14:textId="77777777" w:rsidR="004957B5" w:rsidRDefault="004957B5" w:rsidP="00C70AF6">
            <w:pPr>
              <w:pStyle w:val="ListParagraph"/>
              <w:widowControl w:val="0"/>
              <w:numPr>
                <w:ilvl w:val="0"/>
                <w:numId w:val="19"/>
              </w:numPr>
              <w:overflowPunct/>
              <w:autoSpaceDE/>
              <w:autoSpaceDN/>
              <w:adjustRightInd/>
              <w:spacing w:before="80" w:after="0" w:line="360" w:lineRule="auto"/>
              <w:ind w:firstLineChars="0"/>
              <w:jc w:val="both"/>
              <w:textAlignment w:val="auto"/>
              <w:rPr>
                <w:b/>
              </w:rPr>
            </w:pPr>
            <w:r>
              <w:rPr>
                <w:b/>
              </w:rPr>
              <w:t>[Digital domain SIC capability at Tx sub-band]</w:t>
            </w:r>
          </w:p>
          <w:p w14:paraId="25127163" w14:textId="77777777" w:rsidR="004957B5" w:rsidRDefault="004957B5" w:rsidP="00460FE2">
            <w:r>
              <w:rPr>
                <w:b/>
              </w:rPr>
              <w:t>How to reply RAN1 such as total capability or separate capability can have some flexibility.</w:t>
            </w:r>
          </w:p>
          <w:p w14:paraId="4F94AEF1" w14:textId="77777777" w:rsidR="004957B5" w:rsidRDefault="004957B5" w:rsidP="00460FE2">
            <w:pPr>
              <w:rPr>
                <w:b/>
              </w:rPr>
            </w:pPr>
            <w:r>
              <w:rPr>
                <w:b/>
              </w:rPr>
              <w:t>Observation 1: SIC capability for Rx blocking issue may mainly rely on the propagation and analog domain techniques.</w:t>
            </w:r>
          </w:p>
          <w:p w14:paraId="16083470" w14:textId="77777777" w:rsidR="004957B5" w:rsidRDefault="004957B5" w:rsidP="00460FE2">
            <w:pPr>
              <w:rPr>
                <w:b/>
              </w:rPr>
            </w:pPr>
            <w:r>
              <w:rPr>
                <w:b/>
              </w:rPr>
              <w:t>Proposal 5: RAN4 should decide if BS Tx SB filter should be used for the Tx leakage performance evaluation.</w:t>
            </w:r>
          </w:p>
          <w:p w14:paraId="53D05AD8" w14:textId="77777777" w:rsidR="004957B5" w:rsidRDefault="004957B5" w:rsidP="00460FE2">
            <w:pPr>
              <w:rPr>
                <w:b/>
              </w:rPr>
            </w:pPr>
            <w:r>
              <w:rPr>
                <w:b/>
              </w:rPr>
              <w:t>Observation 2: Some techniques based on the known Tx signal may not work well for SIC at Rx SB.</w:t>
            </w:r>
          </w:p>
          <w:p w14:paraId="7B39E61C" w14:textId="77777777" w:rsidR="004957B5" w:rsidRDefault="004957B5" w:rsidP="00460FE2">
            <w:pPr>
              <w:rPr>
                <w:b/>
              </w:rPr>
            </w:pPr>
            <w:r>
              <w:rPr>
                <w:b/>
              </w:rPr>
              <w:t>Proposal 6: The SIC capability at Rx sub-band is divided to the following three domains for further discussion.</w:t>
            </w:r>
          </w:p>
          <w:p w14:paraId="773DB19C" w14:textId="77777777" w:rsidR="004957B5" w:rsidRDefault="004957B5" w:rsidP="00C70AF6">
            <w:pPr>
              <w:pStyle w:val="ListParagraph"/>
              <w:widowControl w:val="0"/>
              <w:numPr>
                <w:ilvl w:val="0"/>
                <w:numId w:val="19"/>
              </w:numPr>
              <w:overflowPunct/>
              <w:autoSpaceDE/>
              <w:autoSpaceDN/>
              <w:adjustRightInd/>
              <w:spacing w:before="80" w:after="0" w:line="360" w:lineRule="auto"/>
              <w:ind w:firstLineChars="0"/>
              <w:jc w:val="both"/>
              <w:textAlignment w:val="auto"/>
              <w:rPr>
                <w:b/>
              </w:rPr>
            </w:pPr>
            <w:r>
              <w:rPr>
                <w:b/>
              </w:rPr>
              <w:t>Propagation domain SIC capability at Rx sub-band</w:t>
            </w:r>
          </w:p>
          <w:p w14:paraId="14D3AE2D" w14:textId="77777777" w:rsidR="004957B5" w:rsidRDefault="004957B5" w:rsidP="00C70AF6">
            <w:pPr>
              <w:pStyle w:val="ListParagraph"/>
              <w:widowControl w:val="0"/>
              <w:numPr>
                <w:ilvl w:val="0"/>
                <w:numId w:val="19"/>
              </w:numPr>
              <w:overflowPunct/>
              <w:autoSpaceDE/>
              <w:autoSpaceDN/>
              <w:adjustRightInd/>
              <w:spacing w:before="80" w:after="0" w:line="360" w:lineRule="auto"/>
              <w:ind w:firstLineChars="0"/>
              <w:jc w:val="both"/>
              <w:textAlignment w:val="auto"/>
              <w:rPr>
                <w:b/>
              </w:rPr>
            </w:pPr>
            <w:r>
              <w:rPr>
                <w:b/>
              </w:rPr>
              <w:t>Analog domain SIC capability at Rx sub-band</w:t>
            </w:r>
          </w:p>
          <w:p w14:paraId="17CDBB9B" w14:textId="77777777" w:rsidR="004957B5" w:rsidRDefault="004957B5" w:rsidP="00C70AF6">
            <w:pPr>
              <w:pStyle w:val="ListParagraph"/>
              <w:widowControl w:val="0"/>
              <w:numPr>
                <w:ilvl w:val="0"/>
                <w:numId w:val="19"/>
              </w:numPr>
              <w:overflowPunct/>
              <w:autoSpaceDE/>
              <w:autoSpaceDN/>
              <w:adjustRightInd/>
              <w:spacing w:before="80" w:after="0" w:line="360" w:lineRule="auto"/>
              <w:ind w:firstLineChars="0"/>
              <w:jc w:val="both"/>
              <w:textAlignment w:val="auto"/>
              <w:rPr>
                <w:b/>
              </w:rPr>
            </w:pPr>
            <w:r>
              <w:rPr>
                <w:b/>
              </w:rPr>
              <w:t>Digital domain SIC capability at Rx sub-band</w:t>
            </w:r>
          </w:p>
          <w:p w14:paraId="4AA2F92F" w14:textId="77777777" w:rsidR="004957B5" w:rsidRDefault="004957B5" w:rsidP="00460FE2">
            <w:r>
              <w:rPr>
                <w:b/>
              </w:rPr>
              <w:t>How to reply RAN1 such as total capability or separate capability can have some flexibility.</w:t>
            </w:r>
          </w:p>
          <w:p w14:paraId="693E4BAD" w14:textId="77777777" w:rsidR="004957B5" w:rsidRDefault="004957B5" w:rsidP="00460FE2">
            <w:pPr>
              <w:spacing w:after="120"/>
              <w:rPr>
                <w:b/>
              </w:rPr>
            </w:pPr>
            <w:r>
              <w:rPr>
                <w:b/>
              </w:rPr>
              <w:t>Proposal 7: The Rx blocking analysis assumption for inter-subband CLI, such as layout model, gNB parameters, UE parameters, etc, should be decided before the further discussion.</w:t>
            </w:r>
          </w:p>
          <w:p w14:paraId="15EA1041" w14:textId="77777777" w:rsidR="004957B5" w:rsidRDefault="004957B5" w:rsidP="00460FE2">
            <w:pPr>
              <w:spacing w:after="120"/>
              <w:rPr>
                <w:b/>
              </w:rPr>
            </w:pPr>
            <w:r>
              <w:rPr>
                <w:b/>
              </w:rPr>
              <w:t>Proposal 8: The analysis assumption for gNB and UE subband Tx leakage performance should be discussed and decided, such as implementation architecture.</w:t>
            </w:r>
          </w:p>
          <w:p w14:paraId="3BDE46A5" w14:textId="6C2921D2" w:rsidR="004957B5" w:rsidRPr="003C2BB5" w:rsidRDefault="004957B5" w:rsidP="003C2BB5">
            <w:pPr>
              <w:spacing w:after="120"/>
            </w:pPr>
            <w:r>
              <w:rPr>
                <w:b/>
              </w:rPr>
              <w:t>Proposal 9: The Rx blocking analysis assumption for intra-subband CLI, such as layout model, gNB parameters, UE parameters, etc, should be decided before the further discussion.</w:t>
            </w:r>
          </w:p>
        </w:tc>
      </w:tr>
      <w:tr w:rsidR="004957B5" w:rsidRPr="003C2BB5" w14:paraId="3D863327" w14:textId="77777777" w:rsidTr="00460FE2">
        <w:trPr>
          <w:trHeight w:val="468"/>
        </w:trPr>
        <w:tc>
          <w:tcPr>
            <w:tcW w:w="1413" w:type="dxa"/>
          </w:tcPr>
          <w:p w14:paraId="61436269" w14:textId="77777777" w:rsidR="004957B5" w:rsidRPr="003C2BB5" w:rsidRDefault="004957B5" w:rsidP="00460FE2">
            <w:pPr>
              <w:spacing w:before="120" w:after="120"/>
            </w:pPr>
            <w:r w:rsidRPr="003C2BB5">
              <w:lastRenderedPageBreak/>
              <w:t>R4-2211790</w:t>
            </w:r>
          </w:p>
        </w:tc>
        <w:tc>
          <w:tcPr>
            <w:tcW w:w="1417" w:type="dxa"/>
          </w:tcPr>
          <w:p w14:paraId="712352BF" w14:textId="77777777" w:rsidR="004957B5" w:rsidRPr="003C2BB5" w:rsidRDefault="004957B5" w:rsidP="00460FE2">
            <w:pPr>
              <w:spacing w:before="120" w:after="120"/>
            </w:pPr>
            <w:r w:rsidRPr="003C2BB5">
              <w:t>CEWiT</w:t>
            </w:r>
          </w:p>
        </w:tc>
        <w:tc>
          <w:tcPr>
            <w:tcW w:w="6801" w:type="dxa"/>
          </w:tcPr>
          <w:p w14:paraId="732A6C35" w14:textId="77777777" w:rsidR="004957B5" w:rsidRPr="003C2BB5" w:rsidRDefault="004957B5" w:rsidP="00460FE2">
            <w:pPr>
              <w:spacing w:before="120" w:after="120"/>
              <w:rPr>
                <w:rFonts w:eastAsiaTheme="minorEastAsia"/>
                <w:lang w:eastAsia="zh-CN"/>
              </w:rPr>
            </w:pPr>
            <w:r w:rsidRPr="003C2BB5">
              <w:rPr>
                <w:rFonts w:eastAsiaTheme="minorEastAsia"/>
                <w:lang w:eastAsia="zh-CN"/>
              </w:rPr>
              <w:t xml:space="preserve">Not available </w:t>
            </w:r>
          </w:p>
        </w:tc>
      </w:tr>
      <w:tr w:rsidR="004957B5" w14:paraId="55774940" w14:textId="77777777" w:rsidTr="00460FE2">
        <w:trPr>
          <w:trHeight w:val="468"/>
        </w:trPr>
        <w:tc>
          <w:tcPr>
            <w:tcW w:w="1413" w:type="dxa"/>
          </w:tcPr>
          <w:p w14:paraId="7E967B7D" w14:textId="77777777" w:rsidR="004957B5" w:rsidRPr="00C61E0C" w:rsidRDefault="004957B5" w:rsidP="00460FE2">
            <w:pPr>
              <w:spacing w:before="120" w:after="120"/>
            </w:pPr>
            <w:r w:rsidRPr="00C61E0C">
              <w:t>R4-2212620</w:t>
            </w:r>
          </w:p>
        </w:tc>
        <w:tc>
          <w:tcPr>
            <w:tcW w:w="1417" w:type="dxa"/>
          </w:tcPr>
          <w:p w14:paraId="6E0C5F72" w14:textId="77777777" w:rsidR="004957B5" w:rsidRPr="00C61E0C" w:rsidRDefault="004957B5" w:rsidP="00460FE2">
            <w:pPr>
              <w:spacing w:before="120" w:after="120"/>
            </w:pPr>
            <w:r w:rsidRPr="00C61E0C">
              <w:t>Ericsson</w:t>
            </w:r>
          </w:p>
        </w:tc>
        <w:tc>
          <w:tcPr>
            <w:tcW w:w="6801" w:type="dxa"/>
          </w:tcPr>
          <w:p w14:paraId="1B693FCE" w14:textId="77777777" w:rsidR="00B66077" w:rsidRDefault="00B66077" w:rsidP="00B66077">
            <w:pPr>
              <w:rPr>
                <w:rFonts w:ascii="Arial" w:hAnsi="Arial" w:cs="Arial"/>
                <w:b/>
                <w:bCs/>
                <w:lang w:eastAsia="zh-CN"/>
              </w:rPr>
            </w:pPr>
            <w:r>
              <w:rPr>
                <w:rFonts w:ascii="Arial" w:hAnsi="Arial" w:cs="Arial"/>
                <w:b/>
                <w:bCs/>
              </w:rPr>
              <w:t>Observation 1:</w:t>
            </w:r>
          </w:p>
          <w:p w14:paraId="2FC177A3" w14:textId="77777777" w:rsidR="00B66077" w:rsidRDefault="00B66077" w:rsidP="00B66077">
            <w:pPr>
              <w:pStyle w:val="BodyText"/>
              <w:rPr>
                <w:rFonts w:ascii="Arial" w:hAnsi="Arial" w:cs="Arial"/>
                <w:b/>
              </w:rPr>
            </w:pPr>
            <w:r>
              <w:rPr>
                <w:rFonts w:ascii="Arial" w:hAnsi="Arial" w:cs="Arial"/>
                <w:b/>
              </w:rPr>
              <w:t>It is not necessary to perform link level simulations using separate models for DPD and PA.</w:t>
            </w:r>
          </w:p>
          <w:p w14:paraId="2C176BBA" w14:textId="77777777" w:rsidR="00B66077" w:rsidRDefault="00B66077" w:rsidP="00B66077">
            <w:pPr>
              <w:pStyle w:val="BodyText"/>
              <w:rPr>
                <w:rFonts w:ascii="Arial" w:hAnsi="Arial" w:cs="Arial"/>
                <w:b/>
                <w:bCs/>
              </w:rPr>
            </w:pPr>
            <w:r>
              <w:rPr>
                <w:rFonts w:ascii="Arial" w:hAnsi="Arial" w:cs="Arial"/>
                <w:b/>
                <w:bCs/>
              </w:rPr>
              <w:t>Proposal 1:</w:t>
            </w:r>
          </w:p>
          <w:p w14:paraId="198C8B4D" w14:textId="77777777" w:rsidR="00B66077" w:rsidRDefault="00B66077" w:rsidP="00B66077">
            <w:pPr>
              <w:pStyle w:val="BodyText"/>
              <w:rPr>
                <w:rFonts w:ascii="Arial" w:hAnsi="Arial" w:cs="Arial"/>
                <w:b/>
              </w:rPr>
            </w:pPr>
            <w:r>
              <w:rPr>
                <w:rFonts w:ascii="Arial" w:hAnsi="Arial" w:cs="Arial"/>
                <w:b/>
              </w:rPr>
              <w:t xml:space="preserve">Adopt a net effect model that captures the essential behaviours of a realistic DPD and PA combination with compliance to the base station ACLR requirements. </w:t>
            </w:r>
          </w:p>
          <w:p w14:paraId="3FC8BC73" w14:textId="77777777" w:rsidR="00B66077" w:rsidRDefault="00B66077" w:rsidP="00B66077">
            <w:pPr>
              <w:pStyle w:val="BodyText"/>
              <w:rPr>
                <w:rFonts w:ascii="Arial" w:hAnsi="Arial" w:cs="Arial"/>
                <w:b/>
                <w:bCs/>
              </w:rPr>
            </w:pPr>
            <w:r>
              <w:rPr>
                <w:rFonts w:ascii="Arial" w:hAnsi="Arial" w:cs="Arial"/>
                <w:b/>
                <w:bCs/>
              </w:rPr>
              <w:t>Proposal 2:</w:t>
            </w:r>
          </w:p>
          <w:p w14:paraId="12F25974" w14:textId="77777777" w:rsidR="00B66077" w:rsidRDefault="00B66077" w:rsidP="00B66077">
            <w:pPr>
              <w:pStyle w:val="BodyText"/>
              <w:rPr>
                <w:rFonts w:ascii="Arial" w:hAnsi="Arial" w:cs="Arial"/>
                <w:b/>
                <w:bCs/>
                <w:lang w:val="en-US"/>
              </w:rPr>
            </w:pPr>
            <w:r>
              <w:rPr>
                <w:rFonts w:ascii="Arial" w:hAnsi="Arial" w:cs="Arial"/>
                <w:b/>
              </w:rPr>
              <w:lastRenderedPageBreak/>
              <w:t xml:space="preserve">Adopt a simple crest factor processing model, e.g., hard clipping + bandpass filtering, that captures the essential behaviours of a BS design to increase transmit power. </w:t>
            </w:r>
            <w:r>
              <w:rPr>
                <w:rFonts w:ascii="Arial" w:hAnsi="Arial" w:cs="Arial"/>
                <w:b/>
                <w:bCs/>
              </w:rPr>
              <w:t>This requires input from RAN4.</w:t>
            </w:r>
          </w:p>
          <w:p w14:paraId="765E6A2A" w14:textId="77777777" w:rsidR="00B66077" w:rsidRDefault="00B66077" w:rsidP="00B66077">
            <w:pPr>
              <w:rPr>
                <w:rFonts w:ascii="Arial" w:hAnsi="Arial" w:cs="Arial"/>
                <w:b/>
                <w:bCs/>
              </w:rPr>
            </w:pPr>
            <w:r>
              <w:rPr>
                <w:rFonts w:ascii="Arial" w:hAnsi="Arial" w:cs="Arial"/>
                <w:b/>
                <w:bCs/>
              </w:rPr>
              <w:t>Observation 2:</w:t>
            </w:r>
          </w:p>
          <w:p w14:paraId="1F1BC1D9" w14:textId="77777777" w:rsidR="00B66077" w:rsidRDefault="00B66077" w:rsidP="00B66077">
            <w:pPr>
              <w:rPr>
                <w:rFonts w:ascii="Arial" w:hAnsi="Arial" w:cs="Arial"/>
                <w:b/>
                <w:bCs/>
              </w:rPr>
            </w:pPr>
            <w:r>
              <w:rPr>
                <w:rFonts w:ascii="Arial" w:hAnsi="Arial" w:cs="Arial"/>
                <w:b/>
                <w:bCs/>
              </w:rPr>
              <w:t>There are several receiver imperfections which in combination with high power level in DL sub-band can highly affect the SBFD receiver.</w:t>
            </w:r>
          </w:p>
          <w:p w14:paraId="06E86D97" w14:textId="77777777" w:rsidR="00B66077" w:rsidRDefault="00B66077" w:rsidP="00B66077">
            <w:pPr>
              <w:rPr>
                <w:rFonts w:ascii="Arial" w:hAnsi="Arial" w:cs="Arial"/>
                <w:b/>
                <w:bCs/>
              </w:rPr>
            </w:pPr>
            <w:r>
              <w:rPr>
                <w:rFonts w:ascii="Arial" w:hAnsi="Arial" w:cs="Arial"/>
                <w:b/>
                <w:bCs/>
              </w:rPr>
              <w:t>Proposal 3:</w:t>
            </w:r>
          </w:p>
          <w:p w14:paraId="1DC0DF79" w14:textId="77777777" w:rsidR="00B66077" w:rsidRDefault="00B66077" w:rsidP="00B66077">
            <w:pPr>
              <w:rPr>
                <w:rFonts w:ascii="Arial" w:hAnsi="Arial" w:cs="Arial"/>
                <w:b/>
                <w:bCs/>
              </w:rPr>
            </w:pPr>
            <w:r>
              <w:rPr>
                <w:rFonts w:ascii="Arial" w:hAnsi="Arial" w:cs="Arial"/>
                <w:b/>
                <w:bCs/>
              </w:rPr>
              <w:t>Receiver impairments should be modelled and considered for SBFD link level and self-interference studies.</w:t>
            </w:r>
          </w:p>
          <w:p w14:paraId="0B49DF7B" w14:textId="77777777" w:rsidR="00B66077" w:rsidRDefault="00B66077" w:rsidP="00B66077">
            <w:pPr>
              <w:rPr>
                <w:rFonts w:ascii="Arial" w:hAnsi="Arial" w:cs="Arial"/>
                <w:b/>
                <w:bCs/>
              </w:rPr>
            </w:pPr>
            <w:r>
              <w:rPr>
                <w:rFonts w:ascii="Arial" w:hAnsi="Arial" w:cs="Arial"/>
                <w:b/>
                <w:bCs/>
              </w:rPr>
              <w:t xml:space="preserve">Proposal 4: </w:t>
            </w:r>
          </w:p>
          <w:p w14:paraId="2C0F1FD7" w14:textId="77777777" w:rsidR="00B66077" w:rsidRDefault="00B66077" w:rsidP="00B66077">
            <w:pPr>
              <w:rPr>
                <w:rFonts w:ascii="Arial" w:hAnsi="Arial" w:cs="Arial"/>
                <w:b/>
                <w:bCs/>
              </w:rPr>
            </w:pPr>
            <w:r>
              <w:rPr>
                <w:rFonts w:ascii="Arial" w:hAnsi="Arial" w:cs="Arial"/>
                <w:b/>
                <w:bCs/>
              </w:rPr>
              <w:t xml:space="preserve">3GPP existing BS receiver requirements should be used as base-line and if needed extrapolated to derive models for link level and self-interference and feasibility studies. </w:t>
            </w:r>
          </w:p>
          <w:p w14:paraId="5B4550BF" w14:textId="77777777" w:rsidR="00B66077" w:rsidRDefault="00B66077" w:rsidP="00B66077">
            <w:pPr>
              <w:rPr>
                <w:rFonts w:ascii="Arial" w:hAnsi="Arial" w:cs="Arial"/>
                <w:b/>
                <w:bCs/>
              </w:rPr>
            </w:pPr>
            <w:r>
              <w:rPr>
                <w:rFonts w:ascii="Arial" w:hAnsi="Arial" w:cs="Arial"/>
                <w:b/>
                <w:bCs/>
              </w:rPr>
              <w:t>Proposal 5:</w:t>
            </w:r>
          </w:p>
          <w:p w14:paraId="0D37A0D5" w14:textId="77777777" w:rsidR="00B66077" w:rsidRDefault="00B66077" w:rsidP="00B66077">
            <w:pPr>
              <w:rPr>
                <w:rFonts w:ascii="Arial" w:hAnsi="Arial" w:cs="Arial"/>
              </w:rPr>
            </w:pPr>
            <w:r>
              <w:rPr>
                <w:rFonts w:ascii="Arial" w:hAnsi="Arial" w:cs="Arial"/>
                <w:b/>
                <w:bCs/>
              </w:rPr>
              <w:t>The 6 dB sensitivity degradation of existing BS receiver requirements is too high considering UL coverage enhancement as one key benefit of SBFD. The analysis should consider 0.1 dB and 1 dB degradation instead.</w:t>
            </w:r>
          </w:p>
          <w:p w14:paraId="2A21BF02" w14:textId="77777777" w:rsidR="00B66077" w:rsidRDefault="00B66077" w:rsidP="00B66077">
            <w:pPr>
              <w:rPr>
                <w:rFonts w:ascii="Arial" w:hAnsi="Arial" w:cs="Arial"/>
                <w:b/>
                <w:bCs/>
              </w:rPr>
            </w:pPr>
            <w:r>
              <w:rPr>
                <w:rFonts w:ascii="Arial" w:hAnsi="Arial" w:cs="Arial"/>
                <w:b/>
                <w:bCs/>
              </w:rPr>
              <w:t>Proposal 6:</w:t>
            </w:r>
          </w:p>
          <w:p w14:paraId="6BA968F8" w14:textId="77777777" w:rsidR="00B66077" w:rsidRDefault="00B66077" w:rsidP="00B66077">
            <w:pPr>
              <w:rPr>
                <w:rFonts w:ascii="Arial" w:hAnsi="Arial" w:cs="Arial"/>
              </w:rPr>
            </w:pPr>
            <w:r>
              <w:rPr>
                <w:rFonts w:ascii="Arial" w:hAnsi="Arial" w:cs="Arial"/>
                <w:b/>
                <w:bCs/>
              </w:rPr>
              <w:t>The BS receiver non-linearities and selectivity that can reasonably be achieved should be modelled and investigated when evaluating SBFD and its feasibility.</w:t>
            </w:r>
          </w:p>
          <w:p w14:paraId="5D2CE99A" w14:textId="77777777" w:rsidR="00B66077" w:rsidRDefault="00B66077" w:rsidP="00B66077">
            <w:pPr>
              <w:rPr>
                <w:rFonts w:ascii="Arial" w:hAnsi="Arial" w:cs="Arial"/>
                <w:b/>
                <w:bCs/>
              </w:rPr>
            </w:pPr>
            <w:r>
              <w:rPr>
                <w:rFonts w:ascii="Arial" w:hAnsi="Arial" w:cs="Arial"/>
                <w:b/>
                <w:bCs/>
              </w:rPr>
              <w:t>Proposal 7:</w:t>
            </w:r>
          </w:p>
          <w:p w14:paraId="1F0AAE5C" w14:textId="77777777" w:rsidR="00B66077" w:rsidRDefault="00B66077" w:rsidP="00B66077">
            <w:pPr>
              <w:rPr>
                <w:rFonts w:ascii="Arial" w:hAnsi="Arial" w:cs="Arial"/>
              </w:rPr>
            </w:pPr>
            <w:r>
              <w:rPr>
                <w:rFonts w:ascii="Arial" w:hAnsi="Arial" w:cs="Arial"/>
                <w:b/>
                <w:bCs/>
              </w:rPr>
              <w:t>The receiver reciprocal mixing of phase noise should be modelled and investigated when evaluating SBFD and its feasibility.</w:t>
            </w:r>
          </w:p>
          <w:p w14:paraId="77CFCB19" w14:textId="77777777" w:rsidR="00B66077" w:rsidRDefault="00B66077" w:rsidP="00B66077">
            <w:pPr>
              <w:rPr>
                <w:rFonts w:ascii="Arial" w:hAnsi="Arial" w:cs="Arial"/>
                <w:b/>
                <w:bCs/>
              </w:rPr>
            </w:pPr>
            <w:r>
              <w:rPr>
                <w:rFonts w:ascii="Arial" w:hAnsi="Arial" w:cs="Arial"/>
                <w:b/>
                <w:bCs/>
              </w:rPr>
              <w:t>Observation 3: Simple physical separation cannot provide enough isolations between RX and TX with reasonable separation distances. A maximum isolation of ~40 dB seems possible with reasonable separation of ~4</w:t>
            </w:r>
            <w:r>
              <w:rPr>
                <w:rFonts w:ascii="Arial" w:hAnsi="Arial" w:cs="Arial"/>
              </w:rPr>
              <w:t xml:space="preserve"> </w:t>
            </w:r>
            <w:r>
              <w:rPr>
                <w:rFonts w:ascii="Arial" w:hAnsi="Arial" w:cs="Arial"/>
                <w:b/>
                <w:bCs/>
              </w:rPr>
              <w:t>λ</w:t>
            </w:r>
            <w:r>
              <w:rPr>
                <w:rFonts w:ascii="Arial" w:hAnsi="Arial" w:cs="Arial"/>
              </w:rPr>
              <w:t>.</w:t>
            </w:r>
            <w:r>
              <w:rPr>
                <w:rFonts w:ascii="Arial" w:hAnsi="Arial" w:cs="Arial"/>
                <w:b/>
                <w:bCs/>
              </w:rPr>
              <w:t xml:space="preserve"> </w:t>
            </w:r>
          </w:p>
          <w:p w14:paraId="79AF6973" w14:textId="77777777" w:rsidR="00B66077" w:rsidRDefault="00B66077" w:rsidP="00B66077">
            <w:pPr>
              <w:rPr>
                <w:rFonts w:ascii="Arial" w:hAnsi="Arial" w:cs="Arial"/>
                <w:b/>
                <w:bCs/>
              </w:rPr>
            </w:pPr>
            <w:r>
              <w:rPr>
                <w:rFonts w:ascii="Arial" w:hAnsi="Arial" w:cs="Arial"/>
                <w:b/>
                <w:bCs/>
              </w:rPr>
              <w:t>Observation 4: EBG structure in combination with physical separation provides 60-65 dB of isolations but over limited bandwidth.</w:t>
            </w:r>
          </w:p>
          <w:p w14:paraId="596D6C38" w14:textId="77777777" w:rsidR="00B66077" w:rsidRDefault="00B66077" w:rsidP="00B66077">
            <w:pPr>
              <w:rPr>
                <w:rFonts w:ascii="Arial" w:hAnsi="Arial" w:cs="Arial"/>
                <w:b/>
                <w:bCs/>
              </w:rPr>
            </w:pPr>
            <w:r>
              <w:rPr>
                <w:rFonts w:ascii="Arial" w:hAnsi="Arial" w:cs="Arial"/>
                <w:b/>
                <w:bCs/>
              </w:rPr>
              <w:t xml:space="preserve">Observation 5: </w:t>
            </w:r>
          </w:p>
          <w:p w14:paraId="55DD7B88" w14:textId="77777777" w:rsidR="00B66077" w:rsidRDefault="00B66077" w:rsidP="00B66077">
            <w:pPr>
              <w:rPr>
                <w:rFonts w:asciiTheme="minorHAnsi" w:hAnsiTheme="minorHAnsi" w:cstheme="minorBidi"/>
                <w:sz w:val="21"/>
                <w:szCs w:val="22"/>
                <w:highlight w:val="green"/>
              </w:rPr>
            </w:pPr>
            <w:r>
              <w:rPr>
                <w:rFonts w:ascii="Arial" w:hAnsi="Arial" w:cs="Arial"/>
                <w:b/>
                <w:bCs/>
              </w:rPr>
              <w:t>Dielectric absorber slabs in combination with physical separation provide isolation around 65 dB but is not a recommended solution for SBFD antennas due to passive intermodulation (PIM) and environmental variation aspects.</w:t>
            </w:r>
          </w:p>
          <w:p w14:paraId="2CD8EC6B" w14:textId="77777777" w:rsidR="00B66077" w:rsidRDefault="00B66077" w:rsidP="00B66077">
            <w:pPr>
              <w:rPr>
                <w:rFonts w:ascii="Arial" w:hAnsi="Arial" w:cs="Arial"/>
                <w:b/>
                <w:bCs/>
              </w:rPr>
            </w:pPr>
            <w:r>
              <w:rPr>
                <w:rFonts w:ascii="Arial" w:hAnsi="Arial" w:cs="Arial"/>
                <w:b/>
                <w:bCs/>
              </w:rPr>
              <w:t xml:space="preserve">Observation 6: </w:t>
            </w:r>
          </w:p>
          <w:p w14:paraId="18F2A0D0" w14:textId="77777777" w:rsidR="00B66077" w:rsidRDefault="00B66077" w:rsidP="00B66077">
            <w:pPr>
              <w:rPr>
                <w:rFonts w:asciiTheme="minorHAnsi" w:hAnsiTheme="minorHAnsi" w:cstheme="minorBidi"/>
                <w:sz w:val="21"/>
                <w:szCs w:val="22"/>
              </w:rPr>
            </w:pPr>
            <w:r>
              <w:rPr>
                <w:rFonts w:ascii="Arial" w:hAnsi="Arial" w:cs="Arial"/>
                <w:b/>
                <w:bCs/>
              </w:rPr>
              <w:t>Choke structure in combination with physical separation provide isolation around 60-70 dB but is bandwidth limited.</w:t>
            </w:r>
          </w:p>
          <w:p w14:paraId="2F0FFA2B" w14:textId="77777777" w:rsidR="00B66077" w:rsidRDefault="00B66077" w:rsidP="00B66077">
            <w:pPr>
              <w:rPr>
                <w:rFonts w:ascii="Arial" w:hAnsi="Arial" w:cs="Arial"/>
                <w:b/>
                <w:bCs/>
              </w:rPr>
            </w:pPr>
            <w:r>
              <w:rPr>
                <w:rFonts w:ascii="Arial" w:hAnsi="Arial" w:cs="Arial"/>
                <w:b/>
                <w:bCs/>
              </w:rPr>
              <w:t xml:space="preserve">Observation 7: </w:t>
            </w:r>
          </w:p>
          <w:p w14:paraId="12FD1CB7" w14:textId="77777777" w:rsidR="00B66077" w:rsidRDefault="00B66077" w:rsidP="00B66077">
            <w:pPr>
              <w:rPr>
                <w:rFonts w:ascii="Arial" w:hAnsi="Arial" w:cs="Arial"/>
              </w:rPr>
            </w:pPr>
            <w:r>
              <w:rPr>
                <w:rFonts w:ascii="Arial" w:hAnsi="Arial" w:cs="Arial"/>
                <w:b/>
                <w:bCs/>
              </w:rPr>
              <w:t>Combination of different structures can provide reasonable isolation of 65 dB over large enough bandwidth.</w:t>
            </w:r>
          </w:p>
          <w:p w14:paraId="13434AD6" w14:textId="77777777" w:rsidR="00B66077" w:rsidRDefault="00B66077" w:rsidP="00B66077">
            <w:pPr>
              <w:rPr>
                <w:rFonts w:ascii="Arial" w:hAnsi="Arial" w:cs="Arial"/>
                <w:b/>
                <w:bCs/>
              </w:rPr>
            </w:pPr>
            <w:r>
              <w:rPr>
                <w:rFonts w:ascii="Arial" w:hAnsi="Arial" w:cs="Arial"/>
                <w:b/>
                <w:bCs/>
              </w:rPr>
              <w:t xml:space="preserve">Observation 8: </w:t>
            </w:r>
          </w:p>
          <w:p w14:paraId="179AA99E" w14:textId="77777777" w:rsidR="00B66077" w:rsidRDefault="00B66077" w:rsidP="00B66077">
            <w:pPr>
              <w:rPr>
                <w:rFonts w:ascii="Arial" w:hAnsi="Arial" w:cs="Arial"/>
                <w:b/>
                <w:bCs/>
              </w:rPr>
            </w:pPr>
            <w:r>
              <w:rPr>
                <w:rFonts w:ascii="Arial" w:hAnsi="Arial" w:cs="Arial"/>
                <w:b/>
                <w:bCs/>
              </w:rPr>
              <w:lastRenderedPageBreak/>
              <w:t xml:space="preserve">SBFD antenna performance highly depends on polarization and desired bandwidth and complexity of combined structures. In addition, the achievable isolation can degrade up to 10-15 dB depending on the beam forming over steering range of the antennas. </w:t>
            </w:r>
          </w:p>
          <w:p w14:paraId="2369DCE1" w14:textId="77777777" w:rsidR="00B66077" w:rsidRDefault="00B66077" w:rsidP="00B66077">
            <w:pPr>
              <w:rPr>
                <w:rFonts w:ascii="Arial" w:hAnsi="Arial" w:cs="Arial"/>
                <w:b/>
                <w:bCs/>
              </w:rPr>
            </w:pPr>
            <w:r>
              <w:rPr>
                <w:rFonts w:ascii="Arial" w:hAnsi="Arial" w:cs="Arial"/>
                <w:b/>
                <w:bCs/>
              </w:rPr>
              <w:t>Proposal 8:</w:t>
            </w:r>
          </w:p>
          <w:p w14:paraId="2F4B6C58" w14:textId="77777777" w:rsidR="00B66077" w:rsidRDefault="00B66077" w:rsidP="00B66077">
            <w:pPr>
              <w:rPr>
                <w:rFonts w:ascii="Arial" w:hAnsi="Arial" w:cs="Arial"/>
                <w:b/>
                <w:bCs/>
              </w:rPr>
            </w:pPr>
            <w:r>
              <w:rPr>
                <w:rFonts w:ascii="Arial" w:hAnsi="Arial" w:cs="Arial"/>
                <w:b/>
                <w:bCs/>
              </w:rPr>
              <w:t>For link level assessment of SBFD, proper modelling of advanced antennas as well as modelling of beamforming impact on isolation should be considered.</w:t>
            </w:r>
          </w:p>
          <w:p w14:paraId="7B88462E" w14:textId="77777777" w:rsidR="00B66077" w:rsidRDefault="00B66077" w:rsidP="00B66077">
            <w:pPr>
              <w:rPr>
                <w:rFonts w:ascii="Arial" w:hAnsi="Arial" w:cs="Arial"/>
                <w:b/>
                <w:bCs/>
              </w:rPr>
            </w:pPr>
            <w:r>
              <w:rPr>
                <w:rFonts w:ascii="Arial" w:hAnsi="Arial" w:cs="Arial"/>
                <w:b/>
                <w:bCs/>
              </w:rPr>
              <w:t xml:space="preserve">Observation 9: </w:t>
            </w:r>
          </w:p>
          <w:p w14:paraId="35F9473A" w14:textId="77777777" w:rsidR="00B66077" w:rsidRDefault="00B66077" w:rsidP="00B66077">
            <w:pPr>
              <w:rPr>
                <w:rFonts w:ascii="Arial" w:hAnsi="Arial" w:cs="Arial"/>
                <w:b/>
                <w:bCs/>
              </w:rPr>
            </w:pPr>
            <w:r>
              <w:rPr>
                <w:rFonts w:ascii="Arial" w:hAnsi="Arial" w:cs="Arial"/>
                <w:b/>
                <w:bCs/>
              </w:rPr>
              <w:t xml:space="preserve">SBFD inter-gNB antenna isolation performance highly depends site installation and achievable isolation can vary significantly depending on the beam forming over steering range of the antennas. </w:t>
            </w:r>
          </w:p>
          <w:p w14:paraId="372E40EE" w14:textId="77777777" w:rsidR="00B66077" w:rsidRDefault="00B66077" w:rsidP="00B66077">
            <w:pPr>
              <w:rPr>
                <w:rFonts w:ascii="Arial" w:hAnsi="Arial" w:cs="Arial"/>
                <w:b/>
                <w:bCs/>
              </w:rPr>
            </w:pPr>
            <w:r>
              <w:rPr>
                <w:rFonts w:ascii="Arial" w:hAnsi="Arial" w:cs="Arial"/>
                <w:b/>
                <w:bCs/>
              </w:rPr>
              <w:t>Proposal 9:</w:t>
            </w:r>
          </w:p>
          <w:p w14:paraId="047DC188" w14:textId="77777777" w:rsidR="00B66077" w:rsidRDefault="00B66077" w:rsidP="00B66077">
            <w:pPr>
              <w:rPr>
                <w:rFonts w:ascii="Arial" w:hAnsi="Arial" w:cs="Arial"/>
                <w:b/>
                <w:bCs/>
              </w:rPr>
            </w:pPr>
            <w:r>
              <w:rPr>
                <w:rFonts w:ascii="Arial" w:hAnsi="Arial" w:cs="Arial"/>
                <w:b/>
                <w:bCs/>
              </w:rPr>
              <w:t>For link level and system level assessment of SBFD for both co-channel and adjacent channel CLI, proper modelling of inter-gNB isolation as well as modelling of beamforming impact on isolation should be considered.</w:t>
            </w:r>
          </w:p>
          <w:p w14:paraId="6776346D" w14:textId="77777777" w:rsidR="00B66077" w:rsidRDefault="00B66077" w:rsidP="00B66077">
            <w:pPr>
              <w:rPr>
                <w:rFonts w:ascii="Arial" w:hAnsi="Arial" w:cs="Arial"/>
                <w:b/>
                <w:bCs/>
              </w:rPr>
            </w:pPr>
            <w:r>
              <w:rPr>
                <w:rFonts w:ascii="Arial" w:hAnsi="Arial" w:cs="Arial"/>
                <w:b/>
                <w:bCs/>
              </w:rPr>
              <w:t xml:space="preserve">Observation 10: </w:t>
            </w:r>
          </w:p>
          <w:p w14:paraId="3CC63860" w14:textId="77777777" w:rsidR="00B66077" w:rsidRDefault="00B66077" w:rsidP="00B66077">
            <w:pPr>
              <w:rPr>
                <w:rFonts w:ascii="Arial" w:hAnsi="Arial" w:cs="Arial"/>
                <w:b/>
                <w:bCs/>
              </w:rPr>
            </w:pPr>
            <w:r>
              <w:rPr>
                <w:rFonts w:ascii="Arial" w:hAnsi="Arial" w:cs="Arial"/>
                <w:b/>
                <w:bCs/>
              </w:rPr>
              <w:t xml:space="preserve">Measurements of physical passive antennas for different set ups indicate isolation level of 40-50 dB for co-located antennas. </w:t>
            </w:r>
          </w:p>
          <w:p w14:paraId="1B6DA19B" w14:textId="77777777" w:rsidR="00B66077" w:rsidRDefault="00B66077" w:rsidP="00B66077">
            <w:pPr>
              <w:rPr>
                <w:rFonts w:ascii="Arial" w:hAnsi="Arial" w:cs="Arial"/>
                <w:b/>
                <w:bCs/>
              </w:rPr>
            </w:pPr>
            <w:r>
              <w:rPr>
                <w:rFonts w:ascii="Arial" w:hAnsi="Arial" w:cs="Arial"/>
                <w:b/>
                <w:bCs/>
              </w:rPr>
              <w:t>Proposal 11:</w:t>
            </w:r>
          </w:p>
          <w:p w14:paraId="57DD6BE8" w14:textId="77777777" w:rsidR="00B66077" w:rsidRDefault="00B66077" w:rsidP="00B66077">
            <w:pPr>
              <w:rPr>
                <w:rFonts w:ascii="Arial" w:hAnsi="Arial" w:cs="Arial"/>
                <w:b/>
                <w:bCs/>
              </w:rPr>
            </w:pPr>
            <w:r>
              <w:rPr>
                <w:rFonts w:ascii="Arial" w:hAnsi="Arial" w:cs="Arial"/>
                <w:b/>
                <w:bCs/>
              </w:rPr>
              <w:t>It is proposed to adopt the antenna parameters in this document for far field antenna pattern modelling during the SBFD studies.</w:t>
            </w:r>
          </w:p>
          <w:p w14:paraId="6BB68E20" w14:textId="77777777" w:rsidR="004957B5" w:rsidRPr="00B66077" w:rsidRDefault="004957B5" w:rsidP="00460FE2">
            <w:pPr>
              <w:spacing w:before="120" w:after="120"/>
              <w:rPr>
                <w:rFonts w:asciiTheme="minorHAnsi" w:hAnsiTheme="minorHAnsi" w:cstheme="minorHAnsi"/>
              </w:rPr>
            </w:pPr>
          </w:p>
        </w:tc>
      </w:tr>
    </w:tbl>
    <w:p w14:paraId="614FA240" w14:textId="77777777" w:rsidR="00B125DC" w:rsidRDefault="00B125DC" w:rsidP="00DD19DE">
      <w:pPr>
        <w:rPr>
          <w:lang w:eastAsia="zh-CN"/>
        </w:rPr>
      </w:pPr>
    </w:p>
    <w:p w14:paraId="5BB118D9" w14:textId="77777777" w:rsidR="00B125DC" w:rsidRDefault="00B125DC" w:rsidP="00DD19DE">
      <w:pPr>
        <w:rPr>
          <w:lang w:eastAsia="zh-CN"/>
        </w:rPr>
      </w:pPr>
    </w:p>
    <w:p w14:paraId="66FB8FBC" w14:textId="77777777" w:rsidR="004957B5" w:rsidRPr="004957B5" w:rsidRDefault="004957B5" w:rsidP="00DD19DE">
      <w:pPr>
        <w:rPr>
          <w:lang w:eastAsia="zh-CN"/>
        </w:rPr>
      </w:pPr>
    </w:p>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11E80CB9" w:rsidR="00DD19DE" w:rsidRPr="0017278E" w:rsidRDefault="00163CD8" w:rsidP="00DD19DE">
      <w:pPr>
        <w:rPr>
          <w:color w:val="0070C0"/>
          <w:lang w:eastAsia="zh-CN"/>
        </w:rPr>
      </w:pPr>
      <w:r w:rsidRPr="0017278E">
        <w:rPr>
          <w:color w:val="0070C0"/>
        </w:rPr>
        <w:t xml:space="preserve"> RAN1 evaluation may be pending on RAN4 input on interference modelling for SBFD operation. To avoid potential impact on RAN1 progress</w:t>
      </w:r>
      <w:r w:rsidR="004231B5" w:rsidRPr="0017278E">
        <w:rPr>
          <w:color w:val="0070C0"/>
        </w:rPr>
        <w:t xml:space="preserve"> due to lack of proper model</w:t>
      </w:r>
      <w:r w:rsidRPr="0017278E">
        <w:rPr>
          <w:color w:val="0070C0"/>
        </w:rPr>
        <w:t xml:space="preserve">, it’s suggested to prioritize the discussion on reply LS to RAN1 during this meeting. And input from companies will be merged under sub-topic 2-1 for all reply LS related discussion. And the remaining sub-topics on co-channel feasibility, adjacent channel co-existence and RF impact discussion will </w:t>
      </w:r>
      <w:r w:rsidR="004231B5" w:rsidRPr="0017278E">
        <w:rPr>
          <w:color w:val="0070C0"/>
        </w:rPr>
        <w:t xml:space="preserve">not handle related issues which already have been included in sub-topic 2-1 to avoid </w:t>
      </w:r>
      <w:r w:rsidR="007A5A1B" w:rsidRPr="0017278E">
        <w:rPr>
          <w:color w:val="0070C0"/>
        </w:rPr>
        <w:t>overlapping/redundant</w:t>
      </w:r>
      <w:r w:rsidR="004231B5" w:rsidRPr="0017278E">
        <w:rPr>
          <w:color w:val="0070C0"/>
        </w:rPr>
        <w:t xml:space="preserve"> discussion.</w:t>
      </w:r>
      <w:r w:rsidR="003C2BB5" w:rsidRPr="0017278E">
        <w:rPr>
          <w:color w:val="0070C0"/>
        </w:rPr>
        <w:t xml:space="preserve"> But the conclusion in sub-topic 2-1 would be considered as applicable for other sub-topics.</w:t>
      </w:r>
      <w:r w:rsidR="005709A7">
        <w:rPr>
          <w:color w:val="0070C0"/>
        </w:rPr>
        <w:t xml:space="preserve"> Furthermore, even if tentative agreement concluded to be delivered RAN1, it's not precluded further discussion in RAN4. </w:t>
      </w:r>
    </w:p>
    <w:p w14:paraId="0734800A" w14:textId="524739A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176482">
        <w:rPr>
          <w:sz w:val="24"/>
          <w:szCs w:val="16"/>
        </w:rPr>
        <w:t>: reply LS on inte</w:t>
      </w:r>
      <w:r w:rsidR="005554B5">
        <w:rPr>
          <w:sz w:val="24"/>
          <w:szCs w:val="16"/>
        </w:rPr>
        <w:t>r</w:t>
      </w:r>
      <w:r w:rsidR="00176482">
        <w:rPr>
          <w:sz w:val="24"/>
          <w:szCs w:val="16"/>
        </w:rPr>
        <w:t>f</w:t>
      </w:r>
      <w:r w:rsidR="005554B5">
        <w:rPr>
          <w:sz w:val="24"/>
          <w:szCs w:val="16"/>
        </w:rPr>
        <w:t>e</w:t>
      </w:r>
      <w:r w:rsidR="00176482">
        <w:rPr>
          <w:sz w:val="24"/>
          <w:szCs w:val="16"/>
        </w:rPr>
        <w:t>rence modelling for SBFD operation</w:t>
      </w:r>
    </w:p>
    <w:p w14:paraId="75DD26D5" w14:textId="4A9DE407" w:rsidR="00DD19DE" w:rsidRPr="0017278E" w:rsidRDefault="005554B5" w:rsidP="00DD19DE">
      <w:pPr>
        <w:rPr>
          <w:color w:val="0070C0"/>
          <w:lang w:val="en-US" w:eastAsia="zh-CN"/>
        </w:rPr>
      </w:pPr>
      <w:r w:rsidRPr="0017278E">
        <w:rPr>
          <w:color w:val="0070C0"/>
          <w:lang w:val="en-US" w:eastAsia="zh-CN"/>
        </w:rPr>
        <w:t xml:space="preserve">LS from RAN1 in R4-2211510 is to request RAN4 to provide interference modeling for </w:t>
      </w:r>
      <w:r w:rsidR="000F5368" w:rsidRPr="0017278E">
        <w:rPr>
          <w:color w:val="0070C0"/>
          <w:lang w:val="en-US" w:eastAsia="zh-CN"/>
        </w:rPr>
        <w:t xml:space="preserve">SLS on </w:t>
      </w:r>
      <w:r w:rsidRPr="0017278E">
        <w:rPr>
          <w:color w:val="0070C0"/>
          <w:lang w:val="en-US" w:eastAsia="zh-CN"/>
        </w:rPr>
        <w:t>SBFD operation with three aspects as:</w:t>
      </w:r>
    </w:p>
    <w:p w14:paraId="2308D825" w14:textId="0DE03A5A" w:rsidR="005554B5" w:rsidRPr="0017278E" w:rsidRDefault="005554B5" w:rsidP="005554B5">
      <w:pPr>
        <w:pStyle w:val="ListParagraph"/>
        <w:numPr>
          <w:ilvl w:val="0"/>
          <w:numId w:val="33"/>
        </w:numPr>
        <w:ind w:firstLineChars="0"/>
        <w:rPr>
          <w:color w:val="0070C0"/>
          <w:lang w:val="en-US" w:eastAsia="zh-CN"/>
        </w:rPr>
      </w:pPr>
      <w:r w:rsidRPr="0017278E">
        <w:rPr>
          <w:rFonts w:eastAsiaTheme="minorEastAsia" w:hint="eastAsia"/>
          <w:color w:val="0070C0"/>
          <w:lang w:val="en-US" w:eastAsia="zh-CN"/>
        </w:rPr>
        <w:t>S</w:t>
      </w:r>
      <w:r w:rsidRPr="0017278E">
        <w:rPr>
          <w:rFonts w:eastAsiaTheme="minorEastAsia"/>
          <w:color w:val="0070C0"/>
          <w:lang w:val="en-US" w:eastAsia="zh-CN"/>
        </w:rPr>
        <w:t xml:space="preserve">elf-interference modelling for gNB capable of SBFD operation </w:t>
      </w:r>
    </w:p>
    <w:p w14:paraId="38763E86" w14:textId="026E88CA" w:rsidR="005554B5" w:rsidRPr="0017278E" w:rsidRDefault="005554B5" w:rsidP="005554B5">
      <w:pPr>
        <w:pStyle w:val="ListParagraph"/>
        <w:numPr>
          <w:ilvl w:val="0"/>
          <w:numId w:val="33"/>
        </w:numPr>
        <w:ind w:firstLineChars="0"/>
        <w:rPr>
          <w:color w:val="0070C0"/>
          <w:lang w:val="en-US" w:eastAsia="zh-CN"/>
        </w:rPr>
      </w:pPr>
      <w:r w:rsidRPr="0017278E">
        <w:rPr>
          <w:rFonts w:eastAsiaTheme="minorEastAsia"/>
          <w:color w:val="0070C0"/>
          <w:lang w:val="en-US" w:eastAsia="zh-CN"/>
        </w:rPr>
        <w:t xml:space="preserve">Co-channel inter-subband CLI modelling </w:t>
      </w:r>
      <w:r w:rsidR="000F5368" w:rsidRPr="0017278E">
        <w:rPr>
          <w:rFonts w:eastAsiaTheme="minorEastAsia"/>
          <w:color w:val="0070C0"/>
          <w:lang w:val="en-US" w:eastAsia="zh-CN"/>
        </w:rPr>
        <w:t xml:space="preserve">on </w:t>
      </w:r>
      <w:r w:rsidRPr="0017278E">
        <w:rPr>
          <w:rFonts w:eastAsiaTheme="minorEastAsia"/>
          <w:color w:val="0070C0"/>
          <w:lang w:val="en-US" w:eastAsia="zh-CN"/>
        </w:rPr>
        <w:t>gNB-gNB and UE-UE</w:t>
      </w:r>
    </w:p>
    <w:p w14:paraId="4470A469" w14:textId="0C5C23EC" w:rsidR="000D37AA" w:rsidRPr="0017278E" w:rsidRDefault="000D37AA" w:rsidP="005554B5">
      <w:pPr>
        <w:pStyle w:val="ListParagraph"/>
        <w:numPr>
          <w:ilvl w:val="0"/>
          <w:numId w:val="33"/>
        </w:numPr>
        <w:ind w:firstLineChars="0"/>
        <w:rPr>
          <w:color w:val="0070C0"/>
          <w:lang w:val="en-US" w:eastAsia="zh-CN"/>
        </w:rPr>
      </w:pPr>
      <w:r w:rsidRPr="0017278E">
        <w:rPr>
          <w:rFonts w:eastAsiaTheme="minorEastAsia"/>
          <w:color w:val="0070C0"/>
          <w:lang w:val="en-US" w:eastAsia="zh-CN"/>
        </w:rPr>
        <w:t>Adjacent-channel CLI modelling</w:t>
      </w:r>
      <w:r w:rsidR="000F5368" w:rsidRPr="0017278E">
        <w:rPr>
          <w:rFonts w:eastAsiaTheme="minorEastAsia"/>
          <w:color w:val="0070C0"/>
          <w:lang w:val="en-US" w:eastAsia="zh-CN"/>
        </w:rPr>
        <w:t xml:space="preserve"> on</w:t>
      </w:r>
      <w:r w:rsidRPr="0017278E">
        <w:rPr>
          <w:rFonts w:eastAsiaTheme="minorEastAsia"/>
          <w:color w:val="0070C0"/>
          <w:lang w:val="en-US" w:eastAsia="zh-CN"/>
        </w:rPr>
        <w:t xml:space="preserve"> gNB-gNB and UE-UE </w:t>
      </w:r>
    </w:p>
    <w:p w14:paraId="45DAC1D7" w14:textId="6FA69BDF" w:rsidR="000F5368" w:rsidRPr="0017278E" w:rsidRDefault="000F5368" w:rsidP="000F5368">
      <w:pPr>
        <w:rPr>
          <w:color w:val="0070C0"/>
          <w:lang w:val="en-US" w:eastAsia="zh-CN"/>
        </w:rPr>
      </w:pPr>
      <w:r w:rsidRPr="0017278E">
        <w:rPr>
          <w:color w:val="0070C0"/>
          <w:lang w:val="en-US" w:eastAsia="zh-CN"/>
        </w:rPr>
        <w:lastRenderedPageBreak/>
        <w:t xml:space="preserve">Under sub-topic 2-1 it aims to collect view and invite discussion according to proposals provided from companies’ input for each aspect. </w:t>
      </w:r>
    </w:p>
    <w:p w14:paraId="65B6A648" w14:textId="77777777" w:rsidR="000F5368" w:rsidRPr="000F5368" w:rsidRDefault="000F5368" w:rsidP="000F5368">
      <w:pPr>
        <w:rPr>
          <w:i/>
          <w:color w:val="0070C0"/>
          <w:lang w:val="en-US" w:eastAsia="zh-CN"/>
        </w:rPr>
      </w:pPr>
    </w:p>
    <w:p w14:paraId="4027AC78" w14:textId="732627D9" w:rsidR="00DD19DE" w:rsidRPr="00045592" w:rsidRDefault="00DD19DE" w:rsidP="0095767C">
      <w:pPr>
        <w:pStyle w:val="Heading4"/>
        <w:numPr>
          <w:ilvl w:val="0"/>
          <w:numId w:val="0"/>
        </w:numPr>
        <w:ind w:left="864" w:hanging="864"/>
      </w:pPr>
      <w:r w:rsidRPr="00045592">
        <w:t xml:space="preserve">Issue </w:t>
      </w:r>
      <w:r w:rsidR="00FA5848">
        <w:t>2</w:t>
      </w:r>
      <w:r w:rsidRPr="00045592">
        <w:t>-1</w:t>
      </w:r>
      <w:r w:rsidR="007C43E8">
        <w:t>-1</w:t>
      </w:r>
      <w:r w:rsidRPr="00045592">
        <w:t xml:space="preserve">: </w:t>
      </w:r>
      <w:r w:rsidR="0017278E">
        <w:t xml:space="preserve">baseline </w:t>
      </w:r>
      <w:r w:rsidR="00C16ECC">
        <w:t>in</w:t>
      </w:r>
      <w:r w:rsidR="00600030">
        <w:t xml:space="preserve"> </w:t>
      </w:r>
      <w:r w:rsidR="0017278E">
        <w:t xml:space="preserve">SBFD operation </w:t>
      </w:r>
    </w:p>
    <w:p w14:paraId="4D10516F" w14:textId="574EEB9A" w:rsidR="00DD19DE" w:rsidRPr="00045592" w:rsidRDefault="0017278E" w:rsidP="00C70AF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 </w:t>
      </w:r>
      <w:r w:rsidR="00F468EC">
        <w:rPr>
          <w:rFonts w:eastAsia="SimSun"/>
          <w:color w:val="0070C0"/>
          <w:szCs w:val="24"/>
          <w:lang w:eastAsia="zh-CN"/>
        </w:rPr>
        <w:t>to</w:t>
      </w:r>
      <w:r>
        <w:rPr>
          <w:rFonts w:eastAsia="SimSun"/>
          <w:color w:val="0070C0"/>
          <w:szCs w:val="24"/>
          <w:lang w:eastAsia="zh-CN"/>
        </w:rPr>
        <w:t xml:space="preserve"> gNB</w:t>
      </w:r>
      <w:r w:rsidR="00FC3ECF">
        <w:rPr>
          <w:rFonts w:eastAsia="SimSun"/>
          <w:color w:val="0070C0"/>
          <w:szCs w:val="24"/>
          <w:lang w:eastAsia="zh-CN"/>
        </w:rPr>
        <w:t xml:space="preserve"> </w:t>
      </w:r>
    </w:p>
    <w:p w14:paraId="0610E100" w14:textId="62DD7A38" w:rsidR="00DD19DE" w:rsidRPr="00045592" w:rsidRDefault="0017278E"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00DD19DE" w:rsidRPr="00045592">
        <w:rPr>
          <w:rFonts w:eastAsia="SimSun"/>
          <w:color w:val="0070C0"/>
          <w:szCs w:val="24"/>
          <w:lang w:eastAsia="zh-CN"/>
        </w:rPr>
        <w:t xml:space="preserve">: </w:t>
      </w:r>
      <w:ins w:id="0" w:author="Nokia" w:date="2022-08-12T17:22:00Z">
        <w:r w:rsidR="00913787">
          <w:rPr>
            <w:rFonts w:eastAsia="SimSun"/>
            <w:color w:val="0070C0"/>
            <w:szCs w:val="24"/>
            <w:lang w:eastAsia="zh-CN"/>
          </w:rPr>
          <w:t xml:space="preserve">If found feasible, </w:t>
        </w:r>
      </w:ins>
      <w:r>
        <w:rPr>
          <w:rFonts w:eastAsia="SimSun"/>
          <w:color w:val="0070C0"/>
          <w:szCs w:val="24"/>
          <w:lang w:eastAsia="zh-CN"/>
        </w:rPr>
        <w:t xml:space="preserve">SBFD operation requires new/enhanced implementation </w:t>
      </w:r>
      <w:r w:rsidR="00600030">
        <w:rPr>
          <w:rFonts w:eastAsia="SimSun"/>
          <w:color w:val="0070C0"/>
          <w:szCs w:val="24"/>
          <w:lang w:eastAsia="zh-CN"/>
        </w:rPr>
        <w:t>for gNB capable of SBFD</w:t>
      </w:r>
      <w:ins w:id="1" w:author="Nokia" w:date="2022-08-12T17:22:00Z">
        <w:r w:rsidR="00913787">
          <w:rPr>
            <w:rFonts w:eastAsia="SimSun"/>
            <w:color w:val="0070C0"/>
            <w:szCs w:val="24"/>
            <w:lang w:eastAsia="zh-CN"/>
          </w:rPr>
          <w:t xml:space="preserve"> and cannot be software upgraded to existing BS</w:t>
        </w:r>
      </w:ins>
    </w:p>
    <w:p w14:paraId="39019B3E" w14:textId="3249B961" w:rsidR="00600030" w:rsidRDefault="00DD19DE" w:rsidP="00600030">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600030" w:rsidRPr="00600030">
        <w:rPr>
          <w:rFonts w:eastAsia="SimSun"/>
          <w:color w:val="0070C0"/>
          <w:szCs w:val="24"/>
          <w:lang w:eastAsia="zh-CN"/>
        </w:rPr>
        <w:t>SIC model is based on gNB implementation</w:t>
      </w:r>
      <w:r w:rsidR="00600030">
        <w:rPr>
          <w:rFonts w:eastAsia="SimSun"/>
          <w:color w:val="0070C0"/>
          <w:szCs w:val="24"/>
          <w:lang w:eastAsia="zh-CN"/>
        </w:rPr>
        <w:t xml:space="preserve"> </w:t>
      </w:r>
      <w:r w:rsidR="00F468EC">
        <w:rPr>
          <w:rFonts w:eastAsia="SimSun"/>
          <w:color w:val="0070C0"/>
          <w:szCs w:val="24"/>
          <w:lang w:eastAsia="zh-CN"/>
        </w:rPr>
        <w:t>with</w:t>
      </w:r>
      <w:r w:rsidR="00600030">
        <w:rPr>
          <w:rFonts w:eastAsia="SimSun"/>
          <w:color w:val="0070C0"/>
          <w:szCs w:val="24"/>
          <w:lang w:eastAsia="zh-CN"/>
        </w:rPr>
        <w:t xml:space="preserve"> </w:t>
      </w:r>
      <w:r w:rsidR="00600030" w:rsidRPr="00600030">
        <w:rPr>
          <w:rFonts w:eastAsia="SimSun"/>
          <w:color w:val="0070C0"/>
          <w:szCs w:val="24"/>
          <w:lang w:eastAsia="zh-CN"/>
        </w:rPr>
        <w:t xml:space="preserve">existing </w:t>
      </w:r>
      <w:r w:rsidR="00600030">
        <w:rPr>
          <w:rFonts w:eastAsia="SimSun"/>
          <w:color w:val="0070C0"/>
          <w:szCs w:val="24"/>
          <w:lang w:eastAsia="zh-CN"/>
        </w:rPr>
        <w:t>BS RF</w:t>
      </w:r>
      <w:r w:rsidR="00600030" w:rsidRPr="00600030">
        <w:rPr>
          <w:rFonts w:eastAsia="SimSun"/>
          <w:color w:val="0070C0"/>
          <w:szCs w:val="24"/>
          <w:lang w:eastAsia="zh-CN"/>
        </w:rPr>
        <w:t xml:space="preserve"> requirement </w:t>
      </w:r>
      <w:r w:rsidR="00F468EC">
        <w:rPr>
          <w:rFonts w:eastAsia="SimSun"/>
          <w:color w:val="0070C0"/>
          <w:szCs w:val="24"/>
          <w:lang w:eastAsia="zh-CN"/>
        </w:rPr>
        <w:t>for gNB capable of SBFD</w:t>
      </w:r>
    </w:p>
    <w:p w14:paraId="51598BDD" w14:textId="535B14C5" w:rsidR="00F468EC" w:rsidRPr="00600030" w:rsidRDefault="00F468EC" w:rsidP="00600030">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No impact on </w:t>
      </w:r>
      <w:r w:rsidR="005709A7">
        <w:rPr>
          <w:rFonts w:eastAsia="SimSun"/>
          <w:color w:val="0070C0"/>
          <w:szCs w:val="24"/>
          <w:lang w:eastAsia="zh-CN"/>
        </w:rPr>
        <w:t xml:space="preserve">requirement applied to </w:t>
      </w:r>
      <w:r>
        <w:rPr>
          <w:rFonts w:eastAsia="SimSun"/>
          <w:color w:val="0070C0"/>
          <w:szCs w:val="24"/>
          <w:lang w:eastAsia="zh-CN"/>
        </w:rPr>
        <w:t>existing gNB or gNB</w:t>
      </w:r>
      <w:r w:rsidR="00CE1D3A">
        <w:rPr>
          <w:rFonts w:eastAsia="SimSun"/>
          <w:color w:val="0070C0"/>
          <w:szCs w:val="24"/>
          <w:lang w:eastAsia="zh-CN"/>
        </w:rPr>
        <w:t xml:space="preserve"> not capable of SBFD operation.</w:t>
      </w:r>
    </w:p>
    <w:p w14:paraId="50FD7031" w14:textId="0926B3BE" w:rsidR="0017278E" w:rsidRPr="00045592" w:rsidRDefault="0017278E" w:rsidP="0017278E">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 </w:t>
      </w:r>
      <w:r w:rsidR="00F468EC">
        <w:rPr>
          <w:rFonts w:eastAsia="SimSun"/>
          <w:color w:val="0070C0"/>
          <w:szCs w:val="24"/>
          <w:lang w:eastAsia="zh-CN"/>
        </w:rPr>
        <w:t>to</w:t>
      </w:r>
      <w:r>
        <w:rPr>
          <w:rFonts w:eastAsia="SimSun"/>
          <w:color w:val="0070C0"/>
          <w:szCs w:val="24"/>
          <w:lang w:eastAsia="zh-CN"/>
        </w:rPr>
        <w:t xml:space="preserve"> UE</w:t>
      </w:r>
    </w:p>
    <w:p w14:paraId="18B28B91" w14:textId="7040EA8E" w:rsidR="0017278E" w:rsidRPr="00045592" w:rsidRDefault="0017278E" w:rsidP="0017278E">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00600030">
        <w:rPr>
          <w:rFonts w:eastAsia="SimSun"/>
          <w:color w:val="0070C0"/>
          <w:szCs w:val="24"/>
          <w:lang w:eastAsia="zh-CN"/>
        </w:rPr>
        <w:t xml:space="preserve">: </w:t>
      </w:r>
      <w:r w:rsidR="00600030" w:rsidRPr="00600030">
        <w:rPr>
          <w:rFonts w:eastAsia="SimSun"/>
          <w:color w:val="0070C0"/>
          <w:szCs w:val="24"/>
          <w:lang w:eastAsia="zh-CN"/>
        </w:rPr>
        <w:t>Estimate UE performance based on existing UE RF requirements and if needed extrapolated for system level studies</w:t>
      </w:r>
    </w:p>
    <w:p w14:paraId="14A0FC71" w14:textId="6343576D" w:rsidR="0017278E" w:rsidRDefault="0017278E" w:rsidP="0017278E">
      <w:pPr>
        <w:pStyle w:val="ListParagraph"/>
        <w:numPr>
          <w:ilvl w:val="1"/>
          <w:numId w:val="2"/>
        </w:numPr>
        <w:overflowPunct/>
        <w:autoSpaceDE/>
        <w:autoSpaceDN/>
        <w:adjustRightInd/>
        <w:spacing w:after="120"/>
        <w:ind w:left="1440" w:firstLineChars="0"/>
        <w:textAlignment w:val="auto"/>
        <w:rPr>
          <w:ins w:id="2" w:author="Nokia" w:date="2022-08-12T17:23:00Z"/>
          <w:rFonts w:eastAsia="SimSun"/>
          <w:color w:val="0070C0"/>
          <w:szCs w:val="24"/>
          <w:lang w:eastAsia="zh-CN"/>
        </w:rPr>
      </w:pPr>
      <w:r w:rsidRPr="00045592">
        <w:rPr>
          <w:rFonts w:eastAsia="SimSun"/>
          <w:color w:val="0070C0"/>
          <w:szCs w:val="24"/>
          <w:lang w:eastAsia="zh-CN"/>
        </w:rPr>
        <w:t xml:space="preserve">Option 2: </w:t>
      </w:r>
      <w:del w:id="3" w:author="Nokia" w:date="2022-08-12T17:23:00Z">
        <w:r w:rsidRPr="00045592" w:rsidDel="00913787">
          <w:rPr>
            <w:rFonts w:eastAsia="SimSun"/>
            <w:color w:val="0070C0"/>
            <w:szCs w:val="24"/>
            <w:lang w:eastAsia="zh-CN"/>
          </w:rPr>
          <w:delText>TBA</w:delText>
        </w:r>
      </w:del>
      <w:ins w:id="4" w:author="Nokia" w:date="2022-08-12T17:23:00Z">
        <w:r w:rsidR="00913787">
          <w:rPr>
            <w:rFonts w:eastAsia="SimSun"/>
            <w:color w:val="0070C0"/>
            <w:szCs w:val="24"/>
            <w:lang w:eastAsia="zh-CN"/>
          </w:rPr>
          <w:t>Large physical separation or coupling loss between UEs is needed</w:t>
        </w:r>
      </w:ins>
    </w:p>
    <w:p w14:paraId="297DE616" w14:textId="0CEC6E2A" w:rsidR="00913787" w:rsidRDefault="00913787" w:rsidP="0017278E">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ins w:id="5" w:author="Nokia" w:date="2022-08-12T17:23:00Z">
        <w:r>
          <w:rPr>
            <w:rFonts w:eastAsia="SimSun"/>
            <w:color w:val="0070C0"/>
            <w:szCs w:val="24"/>
            <w:lang w:eastAsia="zh-CN"/>
          </w:rPr>
          <w:t>Option 3: TBA</w:t>
        </w:r>
      </w:ins>
    </w:p>
    <w:p w14:paraId="39C2AF59" w14:textId="053DD56F" w:rsidR="00A771CF" w:rsidRDefault="00475BE0" w:rsidP="00FC3EC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Criteria </w:t>
      </w:r>
      <w:r w:rsidR="00FC3ECF">
        <w:rPr>
          <w:rFonts w:eastAsia="SimSun"/>
          <w:color w:val="0070C0"/>
          <w:szCs w:val="24"/>
          <w:lang w:eastAsia="zh-CN"/>
        </w:rPr>
        <w:t>on gNB UL receiver sensitivity degradation due to self-interference:</w:t>
      </w:r>
    </w:p>
    <w:p w14:paraId="79F8C3DF" w14:textId="0AE6645A" w:rsidR="00FC3ECF" w:rsidRDefault="00FC3ECF" w:rsidP="00FC3EC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1: minus 1dB degradation </w:t>
      </w:r>
    </w:p>
    <w:p w14:paraId="43A48179" w14:textId="5930DBF6" w:rsidR="00FC3ECF" w:rsidRDefault="00FC3ECF" w:rsidP="00FC3EC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minus 0.1dB degradation </w:t>
      </w:r>
    </w:p>
    <w:p w14:paraId="00834E06" w14:textId="27E9C991" w:rsidR="00475BE0" w:rsidRDefault="00475BE0" w:rsidP="00FC3EC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required total RSIC for gNB SBFD operation is dependent on gNB output power and sensitivity level </w:t>
      </w:r>
    </w:p>
    <w:p w14:paraId="699A8AC4" w14:textId="77777777" w:rsidR="00DD19DE" w:rsidRPr="00045592" w:rsidRDefault="00DD19DE" w:rsidP="00C70AF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Default="00DD19DE"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F2186BF" w14:textId="77777777" w:rsidR="00475BE0" w:rsidRPr="00045592" w:rsidRDefault="00475BE0" w:rsidP="00475BE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65C651C" w14:textId="1A0E42C8" w:rsidR="00600030" w:rsidRPr="00045592" w:rsidRDefault="00600030" w:rsidP="0095767C">
      <w:pPr>
        <w:pStyle w:val="Heading4"/>
        <w:numPr>
          <w:ilvl w:val="0"/>
          <w:numId w:val="0"/>
        </w:numPr>
        <w:ind w:left="864" w:hanging="864"/>
      </w:pPr>
      <w:r w:rsidRPr="00045592">
        <w:t xml:space="preserve">Issue </w:t>
      </w:r>
      <w:r>
        <w:t>2</w:t>
      </w:r>
      <w:r w:rsidRPr="00045592">
        <w:t>-1</w:t>
      </w:r>
      <w:r>
        <w:t>-</w:t>
      </w:r>
      <w:r w:rsidR="00475BE0">
        <w:t>2</w:t>
      </w:r>
      <w:r w:rsidRPr="00045592">
        <w:t xml:space="preserve">: </w:t>
      </w:r>
      <w:r>
        <w:t xml:space="preserve">Self-interference modelling for gNB capable SBFD operation  </w:t>
      </w:r>
    </w:p>
    <w:p w14:paraId="619FB6F1" w14:textId="5EB4D41A" w:rsidR="00600030" w:rsidRDefault="00600030" w:rsidP="00600030">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commentRangeStart w:id="6"/>
      <w:r>
        <w:rPr>
          <w:rFonts w:eastAsia="SimSun"/>
          <w:color w:val="0070C0"/>
          <w:szCs w:val="24"/>
          <w:lang w:eastAsia="zh-CN"/>
        </w:rPr>
        <w:t>Proposal from company according to</w:t>
      </w:r>
      <w:r w:rsidR="003C51A1">
        <w:rPr>
          <w:rFonts w:eastAsia="SimSun"/>
          <w:color w:val="0070C0"/>
          <w:szCs w:val="24"/>
          <w:lang w:eastAsia="zh-CN"/>
        </w:rPr>
        <w:t xml:space="preserve"> factors</w:t>
      </w:r>
      <w:r>
        <w:rPr>
          <w:rFonts w:eastAsia="SimSun"/>
          <w:color w:val="0070C0"/>
          <w:szCs w:val="24"/>
          <w:lang w:eastAsia="zh-CN"/>
        </w:rPr>
        <w:t xml:space="preserve"> requested by RAN1</w:t>
      </w:r>
      <w:r w:rsidR="00475BE0">
        <w:rPr>
          <w:rFonts w:eastAsia="SimSun"/>
          <w:color w:val="0070C0"/>
          <w:szCs w:val="24"/>
          <w:lang w:eastAsia="zh-CN"/>
        </w:rPr>
        <w:t xml:space="preserve"> for FR1 and FR2-1</w:t>
      </w:r>
      <w:r w:rsidR="000565C8">
        <w:rPr>
          <w:rFonts w:eastAsia="SimSun"/>
          <w:color w:val="0070C0"/>
          <w:szCs w:val="24"/>
          <w:lang w:eastAsia="zh-CN"/>
        </w:rPr>
        <w:t>(Question 1-2)</w:t>
      </w:r>
      <w:r w:rsidR="00475BE0">
        <w:rPr>
          <w:rFonts w:eastAsia="SimSun"/>
          <w:color w:val="0070C0"/>
          <w:szCs w:val="24"/>
          <w:lang w:eastAsia="zh-CN"/>
        </w:rPr>
        <w:t xml:space="preserve">. </w:t>
      </w:r>
      <w:r>
        <w:rPr>
          <w:rFonts w:eastAsia="SimSun"/>
          <w:color w:val="0070C0"/>
          <w:szCs w:val="24"/>
          <w:lang w:eastAsia="zh-CN"/>
        </w:rPr>
        <w:t xml:space="preserve"> </w:t>
      </w:r>
      <w:commentRangeEnd w:id="6"/>
      <w:r w:rsidR="00F76187">
        <w:rPr>
          <w:rStyle w:val="CommentReference"/>
          <w:rFonts w:eastAsia="SimSun"/>
        </w:rPr>
        <w:commentReference w:id="6"/>
      </w:r>
    </w:p>
    <w:p w14:paraId="5E9226D7" w14:textId="68A9760D" w:rsidR="00600030" w:rsidRPr="00475BE0" w:rsidRDefault="00475BE0" w:rsidP="00A771CF">
      <w:pPr>
        <w:pStyle w:val="TH"/>
        <w:rPr>
          <w:rFonts w:ascii="Times New Roman" w:hAnsi="Times New Roman"/>
          <w:b w:val="0"/>
          <w:color w:val="0070C0"/>
          <w:szCs w:val="24"/>
          <w:lang w:val="en-GB" w:eastAsia="zh-CN"/>
        </w:rPr>
      </w:pPr>
      <w:r>
        <w:rPr>
          <w:rFonts w:ascii="Times New Roman" w:hAnsi="Times New Roman"/>
          <w:b w:val="0"/>
          <w:color w:val="0070C0"/>
          <w:szCs w:val="24"/>
          <w:lang w:val="en-GB" w:eastAsia="zh-CN"/>
        </w:rPr>
        <w:t xml:space="preserve">Table 2-1-1: </w:t>
      </w:r>
      <w:r w:rsidR="00600030" w:rsidRPr="00475BE0">
        <w:rPr>
          <w:rFonts w:ascii="Times New Roman" w:hAnsi="Times New Roman"/>
          <w:b w:val="0"/>
          <w:color w:val="0070C0"/>
          <w:szCs w:val="24"/>
          <w:lang w:val="en-GB" w:eastAsia="zh-CN"/>
        </w:rPr>
        <w:t>Summary table for FR1</w:t>
      </w:r>
    </w:p>
    <w:tbl>
      <w:tblPr>
        <w:tblStyle w:val="TableGrid"/>
        <w:tblW w:w="5000" w:type="pct"/>
        <w:tblLook w:val="04A0" w:firstRow="1" w:lastRow="0" w:firstColumn="1" w:lastColumn="0" w:noHBand="0" w:noVBand="1"/>
      </w:tblPr>
      <w:tblGrid>
        <w:gridCol w:w="1184"/>
        <w:gridCol w:w="1164"/>
        <w:gridCol w:w="1209"/>
        <w:gridCol w:w="1164"/>
        <w:gridCol w:w="1061"/>
        <w:gridCol w:w="1179"/>
        <w:gridCol w:w="1335"/>
        <w:gridCol w:w="1335"/>
      </w:tblGrid>
      <w:tr w:rsidR="00CE4E5B" w:rsidRPr="003C51A1" w14:paraId="3C986286" w14:textId="446CDDB3" w:rsidTr="00CE4E5B">
        <w:tc>
          <w:tcPr>
            <w:tcW w:w="614" w:type="pct"/>
          </w:tcPr>
          <w:p w14:paraId="794D8B8B" w14:textId="5436A310"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 xml:space="preserve">Factors </w:t>
            </w:r>
          </w:p>
        </w:tc>
        <w:tc>
          <w:tcPr>
            <w:tcW w:w="604" w:type="pct"/>
          </w:tcPr>
          <w:p w14:paraId="2EEF5BDE" w14:textId="585F7615"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R4-2211562</w:t>
            </w:r>
          </w:p>
        </w:tc>
        <w:tc>
          <w:tcPr>
            <w:tcW w:w="627" w:type="pct"/>
          </w:tcPr>
          <w:p w14:paraId="2FA41D9B" w14:textId="3A069F99"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R4-2212493</w:t>
            </w:r>
          </w:p>
        </w:tc>
        <w:tc>
          <w:tcPr>
            <w:tcW w:w="604" w:type="pct"/>
          </w:tcPr>
          <w:p w14:paraId="60642C8F" w14:textId="0F954A44"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R4-2212486</w:t>
            </w:r>
          </w:p>
        </w:tc>
        <w:tc>
          <w:tcPr>
            <w:tcW w:w="551" w:type="pct"/>
          </w:tcPr>
          <w:p w14:paraId="26C05C0F" w14:textId="181FECD9"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R</w:t>
            </w:r>
            <w:r>
              <w:rPr>
                <w:rFonts w:eastAsia="SimSun"/>
                <w:color w:val="0070C0"/>
                <w:szCs w:val="24"/>
                <w:lang w:eastAsia="zh-CN"/>
              </w:rPr>
              <w:t>4-2212620</w:t>
            </w:r>
          </w:p>
        </w:tc>
        <w:tc>
          <w:tcPr>
            <w:tcW w:w="612" w:type="pct"/>
          </w:tcPr>
          <w:p w14:paraId="38788E0B" w14:textId="31AE4A1A"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R</w:t>
            </w:r>
            <w:r>
              <w:rPr>
                <w:rFonts w:eastAsia="SimSun"/>
                <w:color w:val="0070C0"/>
                <w:szCs w:val="24"/>
                <w:lang w:eastAsia="zh-CN"/>
              </w:rPr>
              <w:t>4-2212848</w:t>
            </w:r>
          </w:p>
        </w:tc>
        <w:tc>
          <w:tcPr>
            <w:tcW w:w="693" w:type="pct"/>
          </w:tcPr>
          <w:p w14:paraId="50EC0BCB" w14:textId="29D40B8E"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1C2DA6">
              <w:rPr>
                <w:rFonts w:eastAsia="SimSun"/>
                <w:color w:val="0070C0"/>
                <w:szCs w:val="24"/>
                <w:lang w:eastAsia="zh-CN"/>
              </w:rPr>
              <w:t>R4-2213690</w:t>
            </w:r>
          </w:p>
        </w:tc>
        <w:tc>
          <w:tcPr>
            <w:tcW w:w="693" w:type="pct"/>
          </w:tcPr>
          <w:p w14:paraId="1F81E4A3" w14:textId="7A87BC87" w:rsidR="00CE4E5B" w:rsidRPr="001C2DA6"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R</w:t>
            </w:r>
            <w:r>
              <w:rPr>
                <w:rFonts w:eastAsia="SimSun"/>
                <w:color w:val="0070C0"/>
                <w:szCs w:val="24"/>
                <w:lang w:eastAsia="zh-CN"/>
              </w:rPr>
              <w:t>4-2212117</w:t>
            </w:r>
          </w:p>
        </w:tc>
      </w:tr>
      <w:tr w:rsidR="00CE4E5B" w14:paraId="700DF592" w14:textId="552CF510" w:rsidTr="00CE4E5B">
        <w:tc>
          <w:tcPr>
            <w:tcW w:w="614" w:type="pct"/>
          </w:tcPr>
          <w:p w14:paraId="3D088C91" w14:textId="43C85049"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 xml:space="preserve">Spatial isolation </w:t>
            </w:r>
          </w:p>
        </w:tc>
        <w:tc>
          <w:tcPr>
            <w:tcW w:w="604" w:type="pct"/>
          </w:tcPr>
          <w:p w14:paraId="760F222E" w14:textId="77777777" w:rsidR="00CE4E5B" w:rsidRPr="003C51A1"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 xml:space="preserve">80 dB </w:t>
            </w:r>
          </w:p>
          <w:p w14:paraId="0C056102" w14:textId="11890E11" w:rsidR="00CE4E5B" w:rsidRPr="003C51A1"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 xml:space="preserve">Separated panel </w:t>
            </w:r>
          </w:p>
        </w:tc>
        <w:tc>
          <w:tcPr>
            <w:tcW w:w="627" w:type="pct"/>
          </w:tcPr>
          <w:p w14:paraId="2A517E42" w14:textId="77777777"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8</w:t>
            </w:r>
            <w:r>
              <w:rPr>
                <w:rFonts w:eastAsia="SimSun"/>
                <w:color w:val="0070C0"/>
                <w:szCs w:val="24"/>
                <w:lang w:eastAsia="zh-CN"/>
              </w:rPr>
              <w:t>0dB</w:t>
            </w:r>
          </w:p>
          <w:p w14:paraId="45674465" w14:textId="1A887AD4"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p>
        </w:tc>
        <w:tc>
          <w:tcPr>
            <w:tcW w:w="604" w:type="pct"/>
          </w:tcPr>
          <w:p w14:paraId="7A86BC19" w14:textId="5581C4A4" w:rsidR="00CE4E5B" w:rsidRPr="003C51A1"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70 -80 dB</w:t>
            </w:r>
          </w:p>
          <w:p w14:paraId="058A7FB4" w14:textId="1DEAF5B5"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Separated panel</w:t>
            </w:r>
          </w:p>
        </w:tc>
        <w:tc>
          <w:tcPr>
            <w:tcW w:w="551" w:type="pct"/>
          </w:tcPr>
          <w:p w14:paraId="777C2114" w14:textId="096FE69B" w:rsidR="00CE4E5B" w:rsidRDefault="00CE4E5B" w:rsidP="009240A0">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6</w:t>
            </w:r>
            <w:r>
              <w:rPr>
                <w:rFonts w:eastAsia="SimSun"/>
                <w:color w:val="0070C0"/>
                <w:szCs w:val="24"/>
                <w:lang w:eastAsia="zh-CN"/>
              </w:rPr>
              <w:t>5dB</w:t>
            </w:r>
            <w:r>
              <w:rPr>
                <w:rFonts w:eastAsia="SimSun" w:hint="eastAsia"/>
                <w:color w:val="0070C0"/>
                <w:szCs w:val="24"/>
                <w:lang w:eastAsia="zh-CN"/>
              </w:rPr>
              <w:t xml:space="preserve"> </w:t>
            </w:r>
            <w:r>
              <w:rPr>
                <w:rFonts w:eastAsia="SimSun"/>
                <w:color w:val="0070C0"/>
                <w:szCs w:val="24"/>
                <w:lang w:eastAsia="zh-CN"/>
              </w:rPr>
              <w:t xml:space="preserve">in </w:t>
            </w:r>
            <w:r w:rsidR="009240A0">
              <w:rPr>
                <w:rFonts w:eastAsia="SimSun"/>
                <w:color w:val="0070C0"/>
                <w:szCs w:val="24"/>
                <w:lang w:eastAsia="zh-CN"/>
              </w:rPr>
              <w:t>large enough</w:t>
            </w:r>
            <w:r>
              <w:rPr>
                <w:rFonts w:eastAsia="SimSun"/>
                <w:color w:val="0070C0"/>
                <w:szCs w:val="24"/>
                <w:lang w:eastAsia="zh-CN"/>
              </w:rPr>
              <w:t xml:space="preserve"> BW</w:t>
            </w:r>
          </w:p>
        </w:tc>
        <w:tc>
          <w:tcPr>
            <w:tcW w:w="612" w:type="pct"/>
          </w:tcPr>
          <w:p w14:paraId="5D336228" w14:textId="4F09C1E8" w:rsidR="00CE4E5B" w:rsidRDefault="00913787" w:rsidP="002F5D4D">
            <w:pPr>
              <w:pStyle w:val="ListParagraph"/>
              <w:overflowPunct/>
              <w:autoSpaceDE/>
              <w:autoSpaceDN/>
              <w:adjustRightInd/>
              <w:spacing w:after="120"/>
              <w:ind w:firstLineChars="0" w:firstLine="0"/>
              <w:textAlignment w:val="auto"/>
              <w:rPr>
                <w:rFonts w:eastAsia="SimSun"/>
                <w:color w:val="0070C0"/>
                <w:szCs w:val="24"/>
                <w:lang w:eastAsia="zh-CN"/>
              </w:rPr>
            </w:pPr>
            <w:ins w:id="7" w:author="Nokia" w:date="2022-08-12T17:23:00Z">
              <w:r>
                <w:rPr>
                  <w:rFonts w:eastAsia="SimSun" w:hint="eastAsia"/>
                  <w:color w:val="0070C0"/>
                  <w:szCs w:val="24"/>
                  <w:lang w:eastAsia="zh-CN"/>
                </w:rPr>
                <w:t>1</w:t>
              </w:r>
              <w:r>
                <w:rPr>
                  <w:rFonts w:eastAsia="SimSun"/>
                  <w:color w:val="0070C0"/>
                  <w:szCs w:val="24"/>
                  <w:lang w:eastAsia="zh-CN"/>
                </w:rPr>
                <w:t xml:space="preserve">00+ dB needed for Macro, feasibility FFS </w:t>
              </w:r>
            </w:ins>
            <w:del w:id="8" w:author="Nokia" w:date="2022-08-12T17:23:00Z">
              <w:r w:rsidR="00CE4E5B" w:rsidDel="00913787">
                <w:rPr>
                  <w:rFonts w:eastAsia="SimSun"/>
                  <w:color w:val="0070C0"/>
                  <w:szCs w:val="24"/>
                  <w:lang w:eastAsia="zh-CN"/>
                </w:rPr>
                <w:delText>Shared antenna is not feasible</w:delText>
              </w:r>
            </w:del>
            <w:ins w:id="9" w:author="Nokia" w:date="2022-08-12T17:23:00Z">
              <w:r>
                <w:rPr>
                  <w:rFonts w:eastAsia="SimSun"/>
                  <w:color w:val="0070C0"/>
                  <w:szCs w:val="24"/>
                  <w:lang w:eastAsia="zh-CN"/>
                </w:rPr>
                <w:t xml:space="preserve">, </w:t>
              </w:r>
            </w:ins>
          </w:p>
        </w:tc>
        <w:tc>
          <w:tcPr>
            <w:tcW w:w="693" w:type="pct"/>
          </w:tcPr>
          <w:p w14:paraId="6803065F" w14:textId="6DED643C"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50dB</w:t>
            </w:r>
          </w:p>
        </w:tc>
        <w:tc>
          <w:tcPr>
            <w:tcW w:w="693" w:type="pct"/>
          </w:tcPr>
          <w:p w14:paraId="38C25B54" w14:textId="7192229A"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&gt;</w:t>
            </w:r>
            <w:r>
              <w:rPr>
                <w:rFonts w:eastAsia="SimSun"/>
                <w:color w:val="0070C0"/>
                <w:szCs w:val="24"/>
                <w:lang w:eastAsia="zh-CN"/>
              </w:rPr>
              <w:t>70dB</w:t>
            </w:r>
          </w:p>
        </w:tc>
      </w:tr>
      <w:tr w:rsidR="00CE4E5B" w14:paraId="19D7C976" w14:textId="13366A4E" w:rsidTr="00CE4E5B">
        <w:tc>
          <w:tcPr>
            <w:tcW w:w="614" w:type="pct"/>
          </w:tcPr>
          <w:p w14:paraId="6292E53D" w14:textId="44264335"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Frequency isolation</w:t>
            </w:r>
          </w:p>
        </w:tc>
        <w:tc>
          <w:tcPr>
            <w:tcW w:w="604" w:type="pct"/>
          </w:tcPr>
          <w:p w14:paraId="38713119" w14:textId="77354EAF" w:rsidR="00CE4E5B" w:rsidRPr="003C51A1"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45 dB</w:t>
            </w:r>
          </w:p>
        </w:tc>
        <w:tc>
          <w:tcPr>
            <w:tcW w:w="627" w:type="pct"/>
          </w:tcPr>
          <w:p w14:paraId="6975610C" w14:textId="3317BDBE"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4</w:t>
            </w:r>
            <w:r>
              <w:rPr>
                <w:rFonts w:eastAsia="SimSun"/>
                <w:color w:val="0070C0"/>
                <w:szCs w:val="24"/>
                <w:lang w:eastAsia="zh-CN"/>
              </w:rPr>
              <w:t>5</w:t>
            </w:r>
          </w:p>
        </w:tc>
        <w:tc>
          <w:tcPr>
            <w:tcW w:w="604" w:type="pct"/>
          </w:tcPr>
          <w:p w14:paraId="370204ED" w14:textId="0479764D"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45 dB</w:t>
            </w:r>
          </w:p>
        </w:tc>
        <w:tc>
          <w:tcPr>
            <w:tcW w:w="551" w:type="pct"/>
          </w:tcPr>
          <w:p w14:paraId="583C3C07" w14:textId="7535B339"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w:t>
            </w:r>
          </w:p>
        </w:tc>
        <w:tc>
          <w:tcPr>
            <w:tcW w:w="612" w:type="pct"/>
          </w:tcPr>
          <w:p w14:paraId="4EB0073D" w14:textId="77777777"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4</w:t>
            </w:r>
            <w:r>
              <w:rPr>
                <w:rFonts w:eastAsia="SimSun"/>
                <w:color w:val="0070C0"/>
                <w:szCs w:val="24"/>
                <w:lang w:eastAsia="zh-CN"/>
              </w:rPr>
              <w:t>5dB</w:t>
            </w:r>
          </w:p>
          <w:p w14:paraId="7BB4CA24" w14:textId="4BD9003E"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With guard band</w:t>
            </w:r>
          </w:p>
        </w:tc>
        <w:tc>
          <w:tcPr>
            <w:tcW w:w="693" w:type="pct"/>
          </w:tcPr>
          <w:p w14:paraId="59D7B8CC" w14:textId="5A3163B1" w:rsidR="00CE4E5B" w:rsidRDefault="00CE4E5B" w:rsidP="001C2DA6">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45dB</w:t>
            </w:r>
          </w:p>
        </w:tc>
        <w:tc>
          <w:tcPr>
            <w:tcW w:w="693" w:type="pct"/>
          </w:tcPr>
          <w:p w14:paraId="2998DC13" w14:textId="028ECB89" w:rsidR="00CE4E5B" w:rsidRDefault="00CE4E5B" w:rsidP="001C2DA6">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4</w:t>
            </w:r>
            <w:r>
              <w:rPr>
                <w:rFonts w:eastAsia="SimSun"/>
                <w:color w:val="0070C0"/>
                <w:szCs w:val="24"/>
                <w:lang w:eastAsia="zh-CN"/>
              </w:rPr>
              <w:t>5dB</w:t>
            </w:r>
          </w:p>
        </w:tc>
      </w:tr>
      <w:tr w:rsidR="00CE4E5B" w14:paraId="28D083CE" w14:textId="683F7F0B" w:rsidTr="00CE4E5B">
        <w:tc>
          <w:tcPr>
            <w:tcW w:w="614" w:type="pct"/>
          </w:tcPr>
          <w:p w14:paraId="06588372" w14:textId="4852AC98"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Beam nulling /isolation</w:t>
            </w:r>
          </w:p>
        </w:tc>
        <w:tc>
          <w:tcPr>
            <w:tcW w:w="604" w:type="pct"/>
          </w:tcPr>
          <w:p w14:paraId="0CB75C26" w14:textId="57309A1A" w:rsidR="00CE4E5B" w:rsidRPr="003C51A1"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5~10 dB</w:t>
            </w:r>
          </w:p>
        </w:tc>
        <w:tc>
          <w:tcPr>
            <w:tcW w:w="627" w:type="pct"/>
          </w:tcPr>
          <w:p w14:paraId="00DCC5DA" w14:textId="5A0E3EFD"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TX beam:10dB</w:t>
            </w:r>
          </w:p>
          <w:p w14:paraId="7156C5F7" w14:textId="309EDD77"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RX beam:10dB</w:t>
            </w:r>
          </w:p>
        </w:tc>
        <w:tc>
          <w:tcPr>
            <w:tcW w:w="604" w:type="pct"/>
          </w:tcPr>
          <w:p w14:paraId="4F4861D4" w14:textId="34999F1A"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~10 dB</w:t>
            </w:r>
          </w:p>
        </w:tc>
        <w:tc>
          <w:tcPr>
            <w:tcW w:w="551" w:type="pct"/>
          </w:tcPr>
          <w:p w14:paraId="4CB72342" w14:textId="2829991B"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w:t>
            </w:r>
          </w:p>
        </w:tc>
        <w:tc>
          <w:tcPr>
            <w:tcW w:w="612" w:type="pct"/>
          </w:tcPr>
          <w:p w14:paraId="7A6337B6" w14:textId="7A9C3A08"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F</w:t>
            </w:r>
            <w:r>
              <w:rPr>
                <w:rFonts w:eastAsia="SimSun"/>
                <w:color w:val="0070C0"/>
                <w:szCs w:val="24"/>
                <w:lang w:eastAsia="zh-CN"/>
              </w:rPr>
              <w:t>FS</w:t>
            </w:r>
          </w:p>
        </w:tc>
        <w:tc>
          <w:tcPr>
            <w:tcW w:w="693" w:type="pct"/>
          </w:tcPr>
          <w:p w14:paraId="014A105E" w14:textId="74929BED"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w:t>
            </w:r>
          </w:p>
        </w:tc>
        <w:tc>
          <w:tcPr>
            <w:tcW w:w="693" w:type="pct"/>
          </w:tcPr>
          <w:p w14:paraId="66F9C766" w14:textId="06A9CE41"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w:t>
            </w:r>
            <w:r>
              <w:rPr>
                <w:rFonts w:eastAsia="SimSun" w:hint="eastAsia"/>
                <w:color w:val="0070C0"/>
                <w:szCs w:val="24"/>
                <w:lang w:eastAsia="zh-CN"/>
              </w:rPr>
              <w:t>3</w:t>
            </w:r>
            <w:r>
              <w:rPr>
                <w:rFonts w:eastAsia="SimSun"/>
                <w:color w:val="0070C0"/>
                <w:szCs w:val="24"/>
                <w:lang w:eastAsia="zh-CN"/>
              </w:rPr>
              <w:t>dB on top of beamforming isolation</w:t>
            </w:r>
          </w:p>
        </w:tc>
      </w:tr>
      <w:tr w:rsidR="00CE4E5B" w14:paraId="0CD55A2D" w14:textId="17637E4E" w:rsidTr="00CE4E5B">
        <w:tc>
          <w:tcPr>
            <w:tcW w:w="614" w:type="pct"/>
          </w:tcPr>
          <w:p w14:paraId="625D2DBB" w14:textId="68134B60"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lastRenderedPageBreak/>
              <w:t xml:space="preserve">Digital IC </w:t>
            </w:r>
          </w:p>
        </w:tc>
        <w:tc>
          <w:tcPr>
            <w:tcW w:w="604" w:type="pct"/>
          </w:tcPr>
          <w:p w14:paraId="2BB04C1B" w14:textId="795F3DAF" w:rsidR="00CE4E5B" w:rsidRPr="003C51A1"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 xml:space="preserve">10~15 dB </w:t>
            </w:r>
          </w:p>
        </w:tc>
        <w:tc>
          <w:tcPr>
            <w:tcW w:w="627" w:type="pct"/>
          </w:tcPr>
          <w:p w14:paraId="2564743D" w14:textId="410D167E"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1</w:t>
            </w:r>
            <w:r>
              <w:rPr>
                <w:rFonts w:eastAsia="SimSun"/>
                <w:color w:val="0070C0"/>
                <w:szCs w:val="24"/>
                <w:lang w:eastAsia="zh-CN"/>
              </w:rPr>
              <w:t>0db</w:t>
            </w:r>
          </w:p>
        </w:tc>
        <w:tc>
          <w:tcPr>
            <w:tcW w:w="604" w:type="pct"/>
          </w:tcPr>
          <w:p w14:paraId="2B395059" w14:textId="42BC10E2"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30-50 dB</w:t>
            </w:r>
          </w:p>
        </w:tc>
        <w:tc>
          <w:tcPr>
            <w:tcW w:w="551" w:type="pct"/>
          </w:tcPr>
          <w:p w14:paraId="6BE35F8B" w14:textId="5EE35CF9"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w:t>
            </w:r>
          </w:p>
        </w:tc>
        <w:tc>
          <w:tcPr>
            <w:tcW w:w="612" w:type="pct"/>
          </w:tcPr>
          <w:p w14:paraId="54660F89" w14:textId="7A2C9399"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F</w:t>
            </w:r>
            <w:r>
              <w:rPr>
                <w:rFonts w:eastAsia="SimSun"/>
                <w:color w:val="0070C0"/>
                <w:szCs w:val="24"/>
                <w:lang w:eastAsia="zh-CN"/>
              </w:rPr>
              <w:t>FS</w:t>
            </w:r>
          </w:p>
        </w:tc>
        <w:tc>
          <w:tcPr>
            <w:tcW w:w="693" w:type="pct"/>
          </w:tcPr>
          <w:p w14:paraId="0DC0AB68" w14:textId="1919244F"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3</w:t>
            </w:r>
            <w:r>
              <w:rPr>
                <w:rFonts w:eastAsia="SimSun"/>
                <w:color w:val="0070C0"/>
                <w:szCs w:val="24"/>
                <w:lang w:eastAsia="zh-CN"/>
              </w:rPr>
              <w:t>0</w:t>
            </w:r>
          </w:p>
        </w:tc>
        <w:tc>
          <w:tcPr>
            <w:tcW w:w="693" w:type="pct"/>
          </w:tcPr>
          <w:p w14:paraId="5EF13F8A" w14:textId="77777777"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p>
        </w:tc>
      </w:tr>
      <w:tr w:rsidR="00CE4E5B" w14:paraId="7C479549" w14:textId="681F7CBA" w:rsidTr="00CE4E5B">
        <w:tc>
          <w:tcPr>
            <w:tcW w:w="614" w:type="pct"/>
          </w:tcPr>
          <w:p w14:paraId="6FF11B6E" w14:textId="04F8391F" w:rsidR="00CE4E5B" w:rsidRDefault="00CE4E5B" w:rsidP="0028353B">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Overall RSIC</w:t>
            </w:r>
          </w:p>
        </w:tc>
        <w:tc>
          <w:tcPr>
            <w:tcW w:w="604" w:type="pct"/>
          </w:tcPr>
          <w:p w14:paraId="3D350A20" w14:textId="77777777"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 xml:space="preserve">140~150 dB </w:t>
            </w:r>
          </w:p>
          <w:p w14:paraId="0FB635D0" w14:textId="36D2460B" w:rsidR="00CE4E5B" w:rsidRPr="003C51A1"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as capable</w:t>
            </w:r>
          </w:p>
        </w:tc>
        <w:tc>
          <w:tcPr>
            <w:tcW w:w="627" w:type="pct"/>
          </w:tcPr>
          <w:p w14:paraId="5C3B20F0" w14:textId="3BD5D45C"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 xml:space="preserve">145dB </w:t>
            </w:r>
          </w:p>
        </w:tc>
        <w:tc>
          <w:tcPr>
            <w:tcW w:w="604" w:type="pct"/>
          </w:tcPr>
          <w:p w14:paraId="45E0B401" w14:textId="3598AEC4"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140 – 185 dB</w:t>
            </w:r>
            <w:r>
              <w:rPr>
                <w:rFonts w:eastAsia="SimSun"/>
                <w:color w:val="0070C0"/>
                <w:szCs w:val="24"/>
                <w:lang w:eastAsia="zh-CN"/>
              </w:rPr>
              <w:t xml:space="preserve"> as capable </w:t>
            </w:r>
          </w:p>
        </w:tc>
        <w:tc>
          <w:tcPr>
            <w:tcW w:w="551" w:type="pct"/>
          </w:tcPr>
          <w:p w14:paraId="5C2E6E3A" w14:textId="5372B730"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w:t>
            </w:r>
          </w:p>
        </w:tc>
        <w:tc>
          <w:tcPr>
            <w:tcW w:w="612" w:type="pct"/>
          </w:tcPr>
          <w:p w14:paraId="3C2F3031" w14:textId="3AF58B89"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1</w:t>
            </w:r>
            <w:r>
              <w:rPr>
                <w:rFonts w:eastAsia="SimSun"/>
                <w:color w:val="0070C0"/>
                <w:szCs w:val="24"/>
                <w:lang w:eastAsia="zh-CN"/>
              </w:rPr>
              <w:t>00+ dB needed for Macro</w:t>
            </w:r>
          </w:p>
        </w:tc>
        <w:tc>
          <w:tcPr>
            <w:tcW w:w="693" w:type="pct"/>
          </w:tcPr>
          <w:p w14:paraId="4746C73F" w14:textId="77BA1F99"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9</w:t>
            </w:r>
            <w:r>
              <w:rPr>
                <w:rFonts w:eastAsia="SimSun"/>
                <w:color w:val="0070C0"/>
                <w:szCs w:val="24"/>
                <w:lang w:eastAsia="zh-CN"/>
              </w:rPr>
              <w:t>5dB</w:t>
            </w:r>
          </w:p>
        </w:tc>
        <w:tc>
          <w:tcPr>
            <w:tcW w:w="693" w:type="pct"/>
          </w:tcPr>
          <w:p w14:paraId="1B00E57B" w14:textId="73E52AF6" w:rsidR="00CE4E5B" w:rsidRDefault="00CE4E5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&gt;</w:t>
            </w:r>
            <w:r>
              <w:rPr>
                <w:rFonts w:eastAsia="SimSun"/>
                <w:color w:val="0070C0"/>
                <w:szCs w:val="24"/>
                <w:lang w:eastAsia="zh-CN"/>
              </w:rPr>
              <w:t>100dB</w:t>
            </w:r>
          </w:p>
        </w:tc>
      </w:tr>
    </w:tbl>
    <w:p w14:paraId="30EA5835" w14:textId="18532109" w:rsidR="00600030" w:rsidRPr="003C51A1" w:rsidRDefault="00475BE0" w:rsidP="00A771CF">
      <w:pPr>
        <w:pStyle w:val="TH"/>
        <w:rPr>
          <w:rFonts w:ascii="Times New Roman" w:hAnsi="Times New Roman"/>
          <w:b w:val="0"/>
          <w:color w:val="0070C0"/>
          <w:szCs w:val="24"/>
          <w:lang w:val="en-GB" w:eastAsia="zh-CN"/>
        </w:rPr>
      </w:pPr>
      <w:r>
        <w:rPr>
          <w:rFonts w:ascii="Times New Roman" w:hAnsi="Times New Roman"/>
          <w:b w:val="0"/>
          <w:color w:val="0070C0"/>
          <w:szCs w:val="24"/>
          <w:lang w:val="en-GB" w:eastAsia="zh-CN"/>
        </w:rPr>
        <w:t xml:space="preserve">Table 2-1-2: </w:t>
      </w:r>
      <w:r w:rsidR="00600030" w:rsidRPr="003C51A1">
        <w:rPr>
          <w:rFonts w:ascii="Times New Roman" w:hAnsi="Times New Roman"/>
          <w:b w:val="0"/>
          <w:color w:val="0070C0"/>
          <w:szCs w:val="24"/>
          <w:lang w:val="en-GB" w:eastAsia="zh-CN"/>
        </w:rPr>
        <w:t>Summary table for FR2</w:t>
      </w:r>
      <w:r w:rsidR="00FC3ECF" w:rsidRPr="003C51A1">
        <w:rPr>
          <w:rFonts w:ascii="Times New Roman" w:hAnsi="Times New Roman"/>
          <w:b w:val="0"/>
          <w:color w:val="0070C0"/>
          <w:szCs w:val="24"/>
          <w:lang w:val="en-GB" w:eastAsia="zh-CN"/>
        </w:rPr>
        <w:t>-1</w:t>
      </w:r>
    </w:p>
    <w:tbl>
      <w:tblPr>
        <w:tblStyle w:val="TableGrid"/>
        <w:tblW w:w="8943" w:type="dxa"/>
        <w:tblInd w:w="720" w:type="dxa"/>
        <w:tblLook w:val="04A0" w:firstRow="1" w:lastRow="0" w:firstColumn="1" w:lastColumn="0" w:noHBand="0" w:noVBand="1"/>
      </w:tblPr>
      <w:tblGrid>
        <w:gridCol w:w="1402"/>
        <w:gridCol w:w="1559"/>
        <w:gridCol w:w="1618"/>
        <w:gridCol w:w="1454"/>
        <w:gridCol w:w="1322"/>
        <w:gridCol w:w="1588"/>
      </w:tblGrid>
      <w:tr w:rsidR="001C2DA6" w14:paraId="1B0D8894" w14:textId="719C2361" w:rsidTr="0028353B">
        <w:tc>
          <w:tcPr>
            <w:tcW w:w="1402" w:type="dxa"/>
          </w:tcPr>
          <w:p w14:paraId="6657B244" w14:textId="103C4F91" w:rsidR="001C2DA6"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Parameter</w:t>
            </w:r>
          </w:p>
        </w:tc>
        <w:tc>
          <w:tcPr>
            <w:tcW w:w="1559" w:type="dxa"/>
          </w:tcPr>
          <w:p w14:paraId="67206E5A" w14:textId="5BFA0347" w:rsidR="001C2DA6"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R4-2211562</w:t>
            </w:r>
          </w:p>
        </w:tc>
        <w:tc>
          <w:tcPr>
            <w:tcW w:w="1618" w:type="dxa"/>
          </w:tcPr>
          <w:p w14:paraId="3C993CE1" w14:textId="26FCA216" w:rsidR="001C2DA6"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R4-2212493</w:t>
            </w:r>
          </w:p>
        </w:tc>
        <w:tc>
          <w:tcPr>
            <w:tcW w:w="1454" w:type="dxa"/>
          </w:tcPr>
          <w:p w14:paraId="5B0DCC85" w14:textId="021B6421" w:rsidR="001C2DA6"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R4-2212486</w:t>
            </w:r>
          </w:p>
        </w:tc>
        <w:tc>
          <w:tcPr>
            <w:tcW w:w="1322" w:type="dxa"/>
          </w:tcPr>
          <w:p w14:paraId="34E046EC" w14:textId="7DC4F69E" w:rsidR="001C2DA6"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R</w:t>
            </w:r>
            <w:r>
              <w:rPr>
                <w:rFonts w:eastAsia="SimSun"/>
                <w:color w:val="0070C0"/>
                <w:szCs w:val="24"/>
                <w:lang w:eastAsia="zh-CN"/>
              </w:rPr>
              <w:t>4-2212848</w:t>
            </w:r>
          </w:p>
        </w:tc>
        <w:tc>
          <w:tcPr>
            <w:tcW w:w="1588" w:type="dxa"/>
          </w:tcPr>
          <w:p w14:paraId="0E06276B" w14:textId="3370666C" w:rsidR="001C2DA6"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1C2DA6">
              <w:rPr>
                <w:rFonts w:eastAsia="SimSun"/>
                <w:color w:val="0070C0"/>
                <w:szCs w:val="24"/>
                <w:lang w:eastAsia="zh-CN"/>
              </w:rPr>
              <w:t>R4-2213690</w:t>
            </w:r>
          </w:p>
        </w:tc>
      </w:tr>
      <w:tr w:rsidR="001C2DA6" w14:paraId="313944D5" w14:textId="1D22EBFF" w:rsidTr="0028353B">
        <w:tc>
          <w:tcPr>
            <w:tcW w:w="1402" w:type="dxa"/>
          </w:tcPr>
          <w:p w14:paraId="48C1E1D1" w14:textId="74C530BC" w:rsidR="001C2DA6"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 xml:space="preserve">Spatial isolation </w:t>
            </w:r>
          </w:p>
        </w:tc>
        <w:tc>
          <w:tcPr>
            <w:tcW w:w="1559" w:type="dxa"/>
          </w:tcPr>
          <w:p w14:paraId="1A50A960" w14:textId="77777777" w:rsidR="001C2DA6" w:rsidRPr="003C51A1"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80-90 dB</w:t>
            </w:r>
          </w:p>
          <w:p w14:paraId="5C280724" w14:textId="237E797B" w:rsidR="001C2DA6" w:rsidRPr="003C51A1"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Separated panel</w:t>
            </w:r>
          </w:p>
        </w:tc>
        <w:tc>
          <w:tcPr>
            <w:tcW w:w="1618" w:type="dxa"/>
          </w:tcPr>
          <w:p w14:paraId="5A04009B" w14:textId="3F69EDBE" w:rsidR="001C2DA6"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85~95</w:t>
            </w:r>
          </w:p>
        </w:tc>
        <w:tc>
          <w:tcPr>
            <w:tcW w:w="1454" w:type="dxa"/>
          </w:tcPr>
          <w:p w14:paraId="4607209A" w14:textId="4C0C7041" w:rsidR="001C2DA6" w:rsidRPr="003C51A1"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90-120 dB</w:t>
            </w:r>
          </w:p>
          <w:p w14:paraId="72D6CCA6" w14:textId="1A7A8146" w:rsidR="001C2DA6" w:rsidRPr="003C51A1"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Separated panel</w:t>
            </w:r>
          </w:p>
        </w:tc>
        <w:tc>
          <w:tcPr>
            <w:tcW w:w="1322" w:type="dxa"/>
          </w:tcPr>
          <w:p w14:paraId="0648C84F" w14:textId="4322B5FF" w:rsidR="001C2DA6"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Shared antenna is not feasible</w:t>
            </w:r>
          </w:p>
        </w:tc>
        <w:tc>
          <w:tcPr>
            <w:tcW w:w="1588" w:type="dxa"/>
          </w:tcPr>
          <w:p w14:paraId="5FC44AFC" w14:textId="571320EA" w:rsidR="001C2DA6" w:rsidRDefault="001C2DA6" w:rsidP="001C2DA6">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96dB</w:t>
            </w:r>
          </w:p>
        </w:tc>
      </w:tr>
      <w:tr w:rsidR="002F5D4D" w14:paraId="651E0EB0" w14:textId="087D8BFA" w:rsidTr="0028353B">
        <w:tc>
          <w:tcPr>
            <w:tcW w:w="1402" w:type="dxa"/>
          </w:tcPr>
          <w:p w14:paraId="2DA61994" w14:textId="4BEB8BF1"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Frequency isolation</w:t>
            </w:r>
          </w:p>
        </w:tc>
        <w:tc>
          <w:tcPr>
            <w:tcW w:w="1559" w:type="dxa"/>
          </w:tcPr>
          <w:p w14:paraId="4AAAEADE" w14:textId="135723E0" w:rsidR="002F5D4D" w:rsidRPr="003C51A1"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28 dB</w:t>
            </w:r>
          </w:p>
        </w:tc>
        <w:tc>
          <w:tcPr>
            <w:tcW w:w="1618" w:type="dxa"/>
          </w:tcPr>
          <w:p w14:paraId="48D829FB" w14:textId="1B855890"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2</w:t>
            </w:r>
            <w:r>
              <w:rPr>
                <w:rFonts w:eastAsia="SimSun"/>
                <w:color w:val="0070C0"/>
                <w:szCs w:val="24"/>
                <w:lang w:eastAsia="zh-CN"/>
              </w:rPr>
              <w:t>8dB</w:t>
            </w:r>
          </w:p>
        </w:tc>
        <w:tc>
          <w:tcPr>
            <w:tcW w:w="1454" w:type="dxa"/>
          </w:tcPr>
          <w:p w14:paraId="59CD9B0E" w14:textId="143B5D8F" w:rsidR="002F5D4D" w:rsidRPr="003C51A1"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30 dB</w:t>
            </w:r>
          </w:p>
        </w:tc>
        <w:tc>
          <w:tcPr>
            <w:tcW w:w="1322" w:type="dxa"/>
          </w:tcPr>
          <w:p w14:paraId="1E560582" w14:textId="37D68097" w:rsidR="002F5D4D" w:rsidRDefault="0028353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2</w:t>
            </w:r>
            <w:r>
              <w:rPr>
                <w:rFonts w:eastAsia="SimSun"/>
                <w:color w:val="0070C0"/>
                <w:szCs w:val="24"/>
                <w:lang w:eastAsia="zh-CN"/>
              </w:rPr>
              <w:t>2.5dB</w:t>
            </w:r>
          </w:p>
        </w:tc>
        <w:tc>
          <w:tcPr>
            <w:tcW w:w="1588" w:type="dxa"/>
          </w:tcPr>
          <w:p w14:paraId="536FB4E9" w14:textId="40DA07D5" w:rsidR="002F5D4D" w:rsidRDefault="001C2DA6"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2</w:t>
            </w:r>
            <w:r>
              <w:rPr>
                <w:rFonts w:eastAsia="SimSun"/>
                <w:color w:val="0070C0"/>
                <w:szCs w:val="24"/>
                <w:lang w:eastAsia="zh-CN"/>
              </w:rPr>
              <w:t>8dB</w:t>
            </w:r>
          </w:p>
        </w:tc>
      </w:tr>
      <w:tr w:rsidR="002F5D4D" w14:paraId="398DCBCB" w14:textId="7F7C263B" w:rsidTr="0028353B">
        <w:tc>
          <w:tcPr>
            <w:tcW w:w="1402" w:type="dxa"/>
          </w:tcPr>
          <w:p w14:paraId="48BAB87F" w14:textId="266468E8"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Beam nulling /isolation</w:t>
            </w:r>
          </w:p>
        </w:tc>
        <w:tc>
          <w:tcPr>
            <w:tcW w:w="1559" w:type="dxa"/>
          </w:tcPr>
          <w:p w14:paraId="36F4FC58" w14:textId="79E5202E" w:rsidR="002F5D4D" w:rsidRPr="003C51A1"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5~10 dB</w:t>
            </w:r>
          </w:p>
        </w:tc>
        <w:tc>
          <w:tcPr>
            <w:tcW w:w="1618" w:type="dxa"/>
          </w:tcPr>
          <w:p w14:paraId="464F2EAD" w14:textId="77777777"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TX beam:10dB</w:t>
            </w:r>
          </w:p>
          <w:p w14:paraId="5278EF55" w14:textId="66BE8574"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RX beam:10dB</w:t>
            </w:r>
          </w:p>
        </w:tc>
        <w:tc>
          <w:tcPr>
            <w:tcW w:w="1454" w:type="dxa"/>
          </w:tcPr>
          <w:p w14:paraId="1DDBBE74" w14:textId="4480F8A9" w:rsidR="002F5D4D" w:rsidRPr="003C51A1"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 xml:space="preserve"> ~5 dB</w:t>
            </w:r>
          </w:p>
        </w:tc>
        <w:tc>
          <w:tcPr>
            <w:tcW w:w="1322" w:type="dxa"/>
          </w:tcPr>
          <w:p w14:paraId="5C3D5FB7" w14:textId="3CE943B2" w:rsidR="002F5D4D" w:rsidRDefault="0028353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F</w:t>
            </w:r>
            <w:r>
              <w:rPr>
                <w:rFonts w:eastAsia="SimSun"/>
                <w:color w:val="0070C0"/>
                <w:szCs w:val="24"/>
                <w:lang w:eastAsia="zh-CN"/>
              </w:rPr>
              <w:t>FS</w:t>
            </w:r>
          </w:p>
        </w:tc>
        <w:tc>
          <w:tcPr>
            <w:tcW w:w="1588" w:type="dxa"/>
          </w:tcPr>
          <w:p w14:paraId="58D3B299" w14:textId="77777777"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p>
        </w:tc>
      </w:tr>
      <w:tr w:rsidR="002F5D4D" w14:paraId="4BB74998" w14:textId="4C777983" w:rsidTr="0028353B">
        <w:tc>
          <w:tcPr>
            <w:tcW w:w="1402" w:type="dxa"/>
          </w:tcPr>
          <w:p w14:paraId="7006A1D0" w14:textId="75194347"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 xml:space="preserve">Digital IC </w:t>
            </w:r>
          </w:p>
        </w:tc>
        <w:tc>
          <w:tcPr>
            <w:tcW w:w="1559" w:type="dxa"/>
          </w:tcPr>
          <w:p w14:paraId="576E8E1D" w14:textId="105345B4" w:rsidR="002F5D4D" w:rsidRPr="003C51A1"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10 dB</w:t>
            </w:r>
          </w:p>
        </w:tc>
        <w:tc>
          <w:tcPr>
            <w:tcW w:w="1618" w:type="dxa"/>
          </w:tcPr>
          <w:p w14:paraId="390ACEA6" w14:textId="49FE74B2"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w:t>
            </w:r>
          </w:p>
        </w:tc>
        <w:tc>
          <w:tcPr>
            <w:tcW w:w="1454" w:type="dxa"/>
          </w:tcPr>
          <w:p w14:paraId="07116BD3" w14:textId="22D050B3" w:rsidR="002F5D4D" w:rsidRPr="003C51A1"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30 -50 dB</w:t>
            </w:r>
          </w:p>
        </w:tc>
        <w:tc>
          <w:tcPr>
            <w:tcW w:w="1322" w:type="dxa"/>
          </w:tcPr>
          <w:p w14:paraId="4B85165A" w14:textId="636D1CEE" w:rsidR="002F5D4D" w:rsidRDefault="0028353B"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FFS</w:t>
            </w:r>
          </w:p>
        </w:tc>
        <w:tc>
          <w:tcPr>
            <w:tcW w:w="1588" w:type="dxa"/>
          </w:tcPr>
          <w:p w14:paraId="1E7D7FF1" w14:textId="77777777"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p>
        </w:tc>
      </w:tr>
      <w:tr w:rsidR="002F5D4D" w14:paraId="10386548" w14:textId="4FA202DD" w:rsidTr="0028353B">
        <w:tc>
          <w:tcPr>
            <w:tcW w:w="1402" w:type="dxa"/>
          </w:tcPr>
          <w:p w14:paraId="01A938F4" w14:textId="1385787C"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 xml:space="preserve">Overall RSIC </w:t>
            </w:r>
          </w:p>
        </w:tc>
        <w:tc>
          <w:tcPr>
            <w:tcW w:w="1559" w:type="dxa"/>
          </w:tcPr>
          <w:p w14:paraId="371BBD82" w14:textId="25B92DA7" w:rsidR="002F5D4D" w:rsidRPr="003C51A1"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120-140 dB</w:t>
            </w:r>
          </w:p>
        </w:tc>
        <w:tc>
          <w:tcPr>
            <w:tcW w:w="1618" w:type="dxa"/>
          </w:tcPr>
          <w:p w14:paraId="7D3DAD66" w14:textId="6C88A512" w:rsidR="002F5D4D"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1</w:t>
            </w:r>
            <w:r>
              <w:rPr>
                <w:rFonts w:eastAsia="SimSun"/>
                <w:color w:val="0070C0"/>
                <w:szCs w:val="24"/>
                <w:lang w:eastAsia="zh-CN"/>
              </w:rPr>
              <w:t>23</w:t>
            </w:r>
            <w:r w:rsidR="001C2DA6">
              <w:rPr>
                <w:rFonts w:eastAsia="SimSun"/>
                <w:color w:val="0070C0"/>
                <w:szCs w:val="24"/>
                <w:lang w:eastAsia="zh-CN"/>
              </w:rPr>
              <w:t>dB</w:t>
            </w:r>
          </w:p>
        </w:tc>
        <w:tc>
          <w:tcPr>
            <w:tcW w:w="1454" w:type="dxa"/>
          </w:tcPr>
          <w:p w14:paraId="19E89DD3" w14:textId="2CB4ACAF" w:rsidR="002F5D4D" w:rsidRPr="003C51A1" w:rsidRDefault="002F5D4D" w:rsidP="002F5D4D">
            <w:pPr>
              <w:pStyle w:val="ListParagraph"/>
              <w:overflowPunct/>
              <w:autoSpaceDE/>
              <w:autoSpaceDN/>
              <w:adjustRightInd/>
              <w:spacing w:after="120"/>
              <w:ind w:firstLineChars="0" w:firstLine="0"/>
              <w:textAlignment w:val="auto"/>
              <w:rPr>
                <w:rFonts w:eastAsia="SimSun"/>
                <w:color w:val="0070C0"/>
                <w:szCs w:val="24"/>
                <w:lang w:eastAsia="zh-CN"/>
              </w:rPr>
            </w:pPr>
            <w:r w:rsidRPr="003C51A1">
              <w:rPr>
                <w:rFonts w:eastAsia="SimSun"/>
                <w:color w:val="0070C0"/>
                <w:szCs w:val="24"/>
                <w:lang w:eastAsia="zh-CN"/>
              </w:rPr>
              <w:t>145 - 205 dB</w:t>
            </w:r>
          </w:p>
        </w:tc>
        <w:tc>
          <w:tcPr>
            <w:tcW w:w="1322" w:type="dxa"/>
          </w:tcPr>
          <w:p w14:paraId="474DD6DB" w14:textId="74CE8AF3" w:rsidR="002F5D4D" w:rsidRDefault="001C2DA6"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w:t>
            </w:r>
          </w:p>
        </w:tc>
        <w:tc>
          <w:tcPr>
            <w:tcW w:w="1588" w:type="dxa"/>
          </w:tcPr>
          <w:p w14:paraId="1554A89C" w14:textId="16CB7823" w:rsidR="002F5D4D" w:rsidRDefault="00475BE0" w:rsidP="002F5D4D">
            <w:pPr>
              <w:pStyle w:val="ListParagraph"/>
              <w:overflowPunct/>
              <w:autoSpaceDE/>
              <w:autoSpaceDN/>
              <w:adjustRightInd/>
              <w:spacing w:after="120"/>
              <w:ind w:firstLineChars="0" w:firstLine="0"/>
              <w:textAlignment w:val="auto"/>
              <w:rPr>
                <w:rFonts w:eastAsia="SimSun"/>
                <w:color w:val="0070C0"/>
                <w:szCs w:val="24"/>
                <w:lang w:eastAsia="zh-CN"/>
              </w:rPr>
            </w:pPr>
            <w:r>
              <w:rPr>
                <w:rFonts w:eastAsia="SimSun" w:hint="eastAsia"/>
                <w:color w:val="0070C0"/>
                <w:szCs w:val="24"/>
                <w:lang w:eastAsia="zh-CN"/>
              </w:rPr>
              <w:t>1</w:t>
            </w:r>
            <w:r>
              <w:rPr>
                <w:rFonts w:eastAsia="SimSun"/>
                <w:color w:val="0070C0"/>
                <w:szCs w:val="24"/>
                <w:lang w:eastAsia="zh-CN"/>
              </w:rPr>
              <w:t>24dB</w:t>
            </w:r>
          </w:p>
        </w:tc>
      </w:tr>
    </w:tbl>
    <w:p w14:paraId="78944976" w14:textId="6BE7734C" w:rsidR="00475BE0" w:rsidRDefault="00475BE0" w:rsidP="00475BE0">
      <w:pPr>
        <w:pStyle w:val="ListParagraph"/>
        <w:overflowPunct/>
        <w:autoSpaceDE/>
        <w:autoSpaceDN/>
        <w:adjustRightInd/>
        <w:spacing w:after="120"/>
        <w:ind w:left="720" w:firstLineChars="0" w:firstLine="0"/>
        <w:textAlignment w:val="auto"/>
        <w:rPr>
          <w:ins w:id="10" w:author="Thomas Chapman" w:date="2022-08-12T16:34:00Z"/>
          <w:rFonts w:eastAsia="SimSun"/>
          <w:color w:val="0070C0"/>
          <w:szCs w:val="24"/>
          <w:lang w:eastAsia="zh-CN"/>
        </w:rPr>
      </w:pPr>
      <w:r>
        <w:rPr>
          <w:rFonts w:eastAsia="SimSun"/>
          <w:color w:val="0070C0"/>
          <w:szCs w:val="24"/>
          <w:lang w:eastAsia="zh-CN"/>
        </w:rPr>
        <w:t xml:space="preserve">  </w:t>
      </w:r>
    </w:p>
    <w:p w14:paraId="750CF9E5" w14:textId="77777777" w:rsidR="00B67BB8" w:rsidRDefault="00B67BB8" w:rsidP="00B67BB8">
      <w:pPr>
        <w:pStyle w:val="ListParagraph"/>
        <w:overflowPunct/>
        <w:autoSpaceDE/>
        <w:autoSpaceDN/>
        <w:adjustRightInd/>
        <w:spacing w:after="120"/>
        <w:ind w:left="720" w:firstLineChars="0" w:firstLine="0"/>
        <w:textAlignment w:val="auto"/>
        <w:rPr>
          <w:ins w:id="11" w:author="Thomas Chapman" w:date="2022-08-12T16:34:00Z"/>
          <w:rFonts w:eastAsia="SimSun"/>
          <w:color w:val="0070C0"/>
          <w:szCs w:val="24"/>
          <w:lang w:eastAsia="zh-CN"/>
        </w:rPr>
      </w:pPr>
      <w:ins w:id="12" w:author="Thomas Chapman" w:date="2022-08-12T16:34:00Z">
        <w:r>
          <w:rPr>
            <w:rFonts w:eastAsia="SimSun"/>
            <w:color w:val="0070C0"/>
            <w:szCs w:val="24"/>
            <w:lang w:eastAsia="zh-CN"/>
          </w:rPr>
          <w:t>Companies are requested to comment on the following:</w:t>
        </w:r>
      </w:ins>
    </w:p>
    <w:p w14:paraId="0DDBAE58" w14:textId="77777777" w:rsidR="00B67BB8" w:rsidRDefault="00B67BB8" w:rsidP="00B67BB8">
      <w:pPr>
        <w:pStyle w:val="ListParagraph"/>
        <w:numPr>
          <w:ilvl w:val="0"/>
          <w:numId w:val="39"/>
        </w:numPr>
        <w:overflowPunct/>
        <w:autoSpaceDE/>
        <w:autoSpaceDN/>
        <w:adjustRightInd/>
        <w:spacing w:after="120"/>
        <w:ind w:firstLineChars="0"/>
        <w:textAlignment w:val="auto"/>
        <w:rPr>
          <w:ins w:id="13" w:author="Thomas Chapman" w:date="2022-08-12T16:34:00Z"/>
          <w:rFonts w:eastAsia="SimSun"/>
          <w:color w:val="0070C0"/>
          <w:szCs w:val="24"/>
          <w:lang w:eastAsia="zh-CN"/>
        </w:rPr>
      </w:pPr>
      <w:ins w:id="14" w:author="Thomas Chapman" w:date="2022-08-12T16:34:00Z">
        <w:r>
          <w:rPr>
            <w:rFonts w:eastAsia="SimSun"/>
            <w:color w:val="0070C0"/>
            <w:szCs w:val="24"/>
            <w:lang w:eastAsia="zh-CN"/>
          </w:rPr>
          <w:t>For spatial isolation, how the spatial isolation is defined ?</w:t>
        </w:r>
      </w:ins>
    </w:p>
    <w:p w14:paraId="3FBC2C07" w14:textId="77777777" w:rsidR="00B67BB8" w:rsidRDefault="00B67BB8" w:rsidP="00B67BB8">
      <w:pPr>
        <w:pStyle w:val="ListParagraph"/>
        <w:numPr>
          <w:ilvl w:val="1"/>
          <w:numId w:val="39"/>
        </w:numPr>
        <w:overflowPunct/>
        <w:autoSpaceDE/>
        <w:autoSpaceDN/>
        <w:adjustRightInd/>
        <w:spacing w:after="120"/>
        <w:ind w:firstLineChars="0"/>
        <w:textAlignment w:val="auto"/>
        <w:rPr>
          <w:ins w:id="15" w:author="Thomas Chapman" w:date="2022-08-12T16:34:00Z"/>
          <w:rFonts w:eastAsia="SimSun"/>
          <w:color w:val="0070C0"/>
          <w:szCs w:val="24"/>
          <w:lang w:eastAsia="zh-CN"/>
        </w:rPr>
      </w:pPr>
      <w:ins w:id="16" w:author="Thomas Chapman" w:date="2022-08-12T16:34:00Z">
        <w:r>
          <w:rPr>
            <w:rFonts w:eastAsia="SimSun"/>
            <w:color w:val="0070C0"/>
            <w:szCs w:val="24"/>
            <w:lang w:eastAsia="zh-CN"/>
          </w:rPr>
          <w:t>Element to element</w:t>
        </w:r>
      </w:ins>
    </w:p>
    <w:p w14:paraId="30F1DC04" w14:textId="77777777" w:rsidR="00B67BB8" w:rsidRDefault="00B67BB8" w:rsidP="00B67BB8">
      <w:pPr>
        <w:pStyle w:val="ListParagraph"/>
        <w:numPr>
          <w:ilvl w:val="1"/>
          <w:numId w:val="39"/>
        </w:numPr>
        <w:overflowPunct/>
        <w:autoSpaceDE/>
        <w:autoSpaceDN/>
        <w:adjustRightInd/>
        <w:spacing w:after="120"/>
        <w:ind w:firstLineChars="0"/>
        <w:textAlignment w:val="auto"/>
        <w:rPr>
          <w:ins w:id="17" w:author="Thomas Chapman" w:date="2022-08-12T16:34:00Z"/>
          <w:rFonts w:eastAsia="SimSun"/>
          <w:color w:val="0070C0"/>
          <w:szCs w:val="24"/>
          <w:lang w:eastAsia="zh-CN"/>
        </w:rPr>
      </w:pPr>
      <w:ins w:id="18" w:author="Thomas Chapman" w:date="2022-08-12T16:34:00Z">
        <w:r>
          <w:rPr>
            <w:rFonts w:eastAsia="SimSun"/>
            <w:color w:val="0070C0"/>
            <w:szCs w:val="24"/>
            <w:lang w:eastAsia="zh-CN"/>
          </w:rPr>
          <w:t>Sub-array to sub-array</w:t>
        </w:r>
      </w:ins>
    </w:p>
    <w:p w14:paraId="49924644" w14:textId="77777777" w:rsidR="00B67BB8" w:rsidRDefault="00B67BB8" w:rsidP="00B67BB8">
      <w:pPr>
        <w:pStyle w:val="ListParagraph"/>
        <w:numPr>
          <w:ilvl w:val="1"/>
          <w:numId w:val="39"/>
        </w:numPr>
        <w:overflowPunct/>
        <w:autoSpaceDE/>
        <w:autoSpaceDN/>
        <w:adjustRightInd/>
        <w:spacing w:after="120"/>
        <w:ind w:firstLineChars="0"/>
        <w:textAlignment w:val="auto"/>
        <w:rPr>
          <w:ins w:id="19" w:author="Thomas Chapman" w:date="2022-08-12T16:34:00Z"/>
          <w:rFonts w:eastAsia="SimSun"/>
          <w:color w:val="0070C0"/>
          <w:szCs w:val="24"/>
          <w:lang w:eastAsia="zh-CN"/>
        </w:rPr>
      </w:pPr>
      <w:ins w:id="20" w:author="Thomas Chapman" w:date="2022-08-12T16:34:00Z">
        <w:r>
          <w:rPr>
            <w:rFonts w:eastAsia="SimSun"/>
            <w:color w:val="0070C0"/>
            <w:szCs w:val="24"/>
            <w:lang w:eastAsia="zh-CN"/>
          </w:rPr>
          <w:t>Panel to sub-array</w:t>
        </w:r>
      </w:ins>
    </w:p>
    <w:p w14:paraId="0B9E7D1E" w14:textId="77777777" w:rsidR="00B67BB8" w:rsidRDefault="00B67BB8" w:rsidP="00B67BB8">
      <w:pPr>
        <w:pStyle w:val="ListParagraph"/>
        <w:numPr>
          <w:ilvl w:val="1"/>
          <w:numId w:val="39"/>
        </w:numPr>
        <w:overflowPunct/>
        <w:autoSpaceDE/>
        <w:autoSpaceDN/>
        <w:adjustRightInd/>
        <w:spacing w:after="120"/>
        <w:ind w:firstLineChars="0"/>
        <w:textAlignment w:val="auto"/>
        <w:rPr>
          <w:ins w:id="21" w:author="Thomas Chapman" w:date="2022-08-12T16:34:00Z"/>
          <w:rFonts w:eastAsia="SimSun"/>
          <w:color w:val="0070C0"/>
          <w:szCs w:val="24"/>
          <w:lang w:eastAsia="zh-CN"/>
        </w:rPr>
      </w:pPr>
      <w:ins w:id="22" w:author="Thomas Chapman" w:date="2022-08-12T16:34:00Z">
        <w:r>
          <w:rPr>
            <w:rFonts w:eastAsia="SimSun"/>
            <w:color w:val="0070C0"/>
            <w:szCs w:val="24"/>
            <w:lang w:eastAsia="zh-CN"/>
          </w:rPr>
          <w:t>Panel to Panel</w:t>
        </w:r>
      </w:ins>
    </w:p>
    <w:p w14:paraId="5A329647" w14:textId="77777777" w:rsidR="00B67BB8" w:rsidRDefault="00B67BB8" w:rsidP="00B67BB8">
      <w:pPr>
        <w:pStyle w:val="ListParagraph"/>
        <w:numPr>
          <w:ilvl w:val="0"/>
          <w:numId w:val="39"/>
        </w:numPr>
        <w:overflowPunct/>
        <w:autoSpaceDE/>
        <w:autoSpaceDN/>
        <w:adjustRightInd/>
        <w:spacing w:after="120"/>
        <w:ind w:firstLineChars="0"/>
        <w:textAlignment w:val="auto"/>
        <w:rPr>
          <w:ins w:id="23" w:author="Thomas Chapman" w:date="2022-08-12T16:34:00Z"/>
          <w:rFonts w:eastAsia="SimSun"/>
          <w:color w:val="0070C0"/>
          <w:szCs w:val="24"/>
          <w:lang w:eastAsia="zh-CN"/>
        </w:rPr>
      </w:pPr>
      <w:ins w:id="24" w:author="Thomas Chapman" w:date="2022-08-12T16:34:00Z">
        <w:r>
          <w:rPr>
            <w:rFonts w:eastAsia="SimSun"/>
            <w:color w:val="0070C0"/>
            <w:szCs w:val="24"/>
            <w:lang w:eastAsia="zh-CN"/>
          </w:rPr>
          <w:t>For spatial isolation, what are the assumptions on antenna size, spacing of TX and RX, methods used for isolation (isolation, chokes etc.)</w:t>
        </w:r>
      </w:ins>
    </w:p>
    <w:p w14:paraId="61BC0C57" w14:textId="77777777" w:rsidR="00B67BB8" w:rsidRDefault="00B67BB8" w:rsidP="00B67BB8">
      <w:pPr>
        <w:pStyle w:val="ListParagraph"/>
        <w:numPr>
          <w:ilvl w:val="0"/>
          <w:numId w:val="39"/>
        </w:numPr>
        <w:overflowPunct/>
        <w:autoSpaceDE/>
        <w:autoSpaceDN/>
        <w:adjustRightInd/>
        <w:spacing w:after="120"/>
        <w:ind w:firstLineChars="0"/>
        <w:textAlignment w:val="auto"/>
        <w:rPr>
          <w:ins w:id="25" w:author="Thomas Chapman" w:date="2022-08-12T16:34:00Z"/>
          <w:rFonts w:eastAsia="SimSun"/>
          <w:color w:val="0070C0"/>
          <w:szCs w:val="24"/>
          <w:lang w:eastAsia="zh-CN"/>
        </w:rPr>
      </w:pPr>
      <w:ins w:id="26" w:author="Thomas Chapman" w:date="2022-08-12T16:34:00Z">
        <w:r>
          <w:rPr>
            <w:rFonts w:eastAsia="SimSun"/>
            <w:color w:val="0070C0"/>
            <w:szCs w:val="24"/>
            <w:lang w:eastAsia="zh-CN"/>
          </w:rPr>
          <w:t>For spatial isolation, is the quotation for boresight or some other beam steering direction ? Any dependency on beam steering directions ?</w:t>
        </w:r>
      </w:ins>
    </w:p>
    <w:p w14:paraId="06324AB0" w14:textId="77777777" w:rsidR="00B67BB8" w:rsidRDefault="00B67BB8" w:rsidP="00B67BB8">
      <w:pPr>
        <w:pStyle w:val="ListParagraph"/>
        <w:numPr>
          <w:ilvl w:val="0"/>
          <w:numId w:val="39"/>
        </w:numPr>
        <w:overflowPunct/>
        <w:autoSpaceDE/>
        <w:autoSpaceDN/>
        <w:adjustRightInd/>
        <w:spacing w:after="120"/>
        <w:ind w:firstLineChars="0"/>
        <w:textAlignment w:val="auto"/>
        <w:rPr>
          <w:ins w:id="27" w:author="Thomas Chapman" w:date="2022-08-12T16:34:00Z"/>
          <w:rFonts w:eastAsia="SimSun"/>
          <w:color w:val="0070C0"/>
          <w:szCs w:val="24"/>
          <w:lang w:eastAsia="zh-CN"/>
        </w:rPr>
      </w:pPr>
      <w:ins w:id="28" w:author="Thomas Chapman" w:date="2022-08-12T16:34:00Z">
        <w:r>
          <w:rPr>
            <w:rFonts w:eastAsia="SimSun"/>
            <w:color w:val="0070C0"/>
            <w:szCs w:val="24"/>
            <w:lang w:eastAsia="zh-CN"/>
          </w:rPr>
          <w:t>For frequency isolation, whether the proposed value could be improved upon with an architecture that exceeds minimum requirements (i.e., given value is a baseline)</w:t>
        </w:r>
      </w:ins>
    </w:p>
    <w:p w14:paraId="5267F6B0" w14:textId="77777777" w:rsidR="00B67BB8" w:rsidRDefault="00B67BB8" w:rsidP="00B67BB8">
      <w:pPr>
        <w:pStyle w:val="ListParagraph"/>
        <w:numPr>
          <w:ilvl w:val="0"/>
          <w:numId w:val="39"/>
        </w:numPr>
        <w:overflowPunct/>
        <w:autoSpaceDE/>
        <w:autoSpaceDN/>
        <w:adjustRightInd/>
        <w:spacing w:after="120"/>
        <w:ind w:firstLineChars="0"/>
        <w:textAlignment w:val="auto"/>
        <w:rPr>
          <w:ins w:id="29" w:author="Thomas Chapman" w:date="2022-08-12T16:34:00Z"/>
          <w:rFonts w:eastAsia="SimSun"/>
          <w:color w:val="0070C0"/>
          <w:szCs w:val="24"/>
          <w:lang w:eastAsia="zh-CN"/>
        </w:rPr>
      </w:pPr>
      <w:ins w:id="30" w:author="Thomas Chapman" w:date="2022-08-12T16:34:00Z">
        <w:r>
          <w:rPr>
            <w:rFonts w:eastAsia="SimSun"/>
            <w:color w:val="0070C0"/>
            <w:szCs w:val="24"/>
            <w:lang w:eastAsia="zh-CN"/>
          </w:rPr>
          <w:t>For beam nulling, whether the suppression is for far field scatterers or in the near field</w:t>
        </w:r>
      </w:ins>
    </w:p>
    <w:p w14:paraId="796F92FA" w14:textId="77777777" w:rsidR="00B67BB8" w:rsidRDefault="00B67BB8" w:rsidP="00B67BB8">
      <w:pPr>
        <w:pStyle w:val="ListParagraph"/>
        <w:numPr>
          <w:ilvl w:val="0"/>
          <w:numId w:val="39"/>
        </w:numPr>
        <w:overflowPunct/>
        <w:autoSpaceDE/>
        <w:autoSpaceDN/>
        <w:adjustRightInd/>
        <w:spacing w:after="120"/>
        <w:ind w:firstLineChars="0"/>
        <w:textAlignment w:val="auto"/>
        <w:rPr>
          <w:ins w:id="31" w:author="Thomas Chapman" w:date="2022-08-12T16:34:00Z"/>
          <w:rFonts w:eastAsia="SimSun"/>
          <w:color w:val="0070C0"/>
          <w:szCs w:val="24"/>
          <w:lang w:eastAsia="zh-CN"/>
        </w:rPr>
      </w:pPr>
      <w:ins w:id="32" w:author="Thomas Chapman" w:date="2022-08-12T16:34:00Z">
        <w:r>
          <w:rPr>
            <w:rFonts w:eastAsia="SimSun"/>
            <w:color w:val="0070C0"/>
            <w:szCs w:val="24"/>
            <w:lang w:eastAsia="zh-CN"/>
          </w:rPr>
          <w:t>For beam nulling, impact to far field gain, sidelobes etc.</w:t>
        </w:r>
      </w:ins>
    </w:p>
    <w:p w14:paraId="4866873E" w14:textId="109863E0" w:rsidR="00B67BB8" w:rsidRDefault="00B67BB8" w:rsidP="00B67BB8">
      <w:pPr>
        <w:pStyle w:val="ListParagraph"/>
        <w:numPr>
          <w:ilvl w:val="0"/>
          <w:numId w:val="39"/>
        </w:numPr>
        <w:overflowPunct/>
        <w:autoSpaceDE/>
        <w:autoSpaceDN/>
        <w:adjustRightInd/>
        <w:spacing w:after="120"/>
        <w:ind w:firstLineChars="0"/>
        <w:textAlignment w:val="auto"/>
        <w:rPr>
          <w:ins w:id="33" w:author="Thomas Chapman" w:date="2022-08-12T16:42:00Z"/>
          <w:rFonts w:eastAsia="SimSun"/>
          <w:color w:val="0070C0"/>
          <w:szCs w:val="24"/>
          <w:lang w:eastAsia="zh-CN"/>
        </w:rPr>
      </w:pPr>
      <w:ins w:id="34" w:author="Thomas Chapman" w:date="2022-08-12T16:34:00Z">
        <w:r>
          <w:rPr>
            <w:rFonts w:eastAsia="SimSun"/>
            <w:color w:val="0070C0"/>
            <w:szCs w:val="24"/>
            <w:lang w:eastAsia="zh-CN"/>
          </w:rPr>
          <w:t>For digital IC, assumptions on the signal to be cancelled (which transmitter impairments are cancelled), and implications for multi-carrier transmitters.</w:t>
        </w:r>
      </w:ins>
    </w:p>
    <w:p w14:paraId="413C33C3" w14:textId="49EF3EF7" w:rsidR="00B67031" w:rsidRDefault="00B67031" w:rsidP="00B67BB8">
      <w:pPr>
        <w:pStyle w:val="ListParagraph"/>
        <w:numPr>
          <w:ilvl w:val="0"/>
          <w:numId w:val="39"/>
        </w:numPr>
        <w:overflowPunct/>
        <w:autoSpaceDE/>
        <w:autoSpaceDN/>
        <w:adjustRightInd/>
        <w:spacing w:after="120"/>
        <w:ind w:firstLineChars="0"/>
        <w:textAlignment w:val="auto"/>
        <w:rPr>
          <w:ins w:id="35" w:author="Thomas Chapman" w:date="2022-08-12T16:34:00Z"/>
          <w:rFonts w:eastAsia="SimSun"/>
          <w:color w:val="0070C0"/>
          <w:szCs w:val="24"/>
          <w:lang w:eastAsia="zh-CN"/>
        </w:rPr>
      </w:pPr>
      <w:ins w:id="36" w:author="Thomas Chapman" w:date="2022-08-12T16:42:00Z">
        <w:r>
          <w:rPr>
            <w:rFonts w:eastAsia="SimSun"/>
            <w:color w:val="0070C0"/>
            <w:szCs w:val="24"/>
            <w:lang w:eastAsia="zh-CN"/>
          </w:rPr>
          <w:t xml:space="preserve">Also there is a need to consider receiver interference </w:t>
        </w:r>
      </w:ins>
      <w:ins w:id="37" w:author="Thomas Chapman" w:date="2022-08-12T16:43:00Z">
        <w:r w:rsidR="008D141E">
          <w:rPr>
            <w:rFonts w:eastAsia="SimSun"/>
            <w:color w:val="0070C0"/>
            <w:szCs w:val="24"/>
            <w:lang w:eastAsia="zh-CN"/>
          </w:rPr>
          <w:t>suppression</w:t>
        </w:r>
      </w:ins>
    </w:p>
    <w:p w14:paraId="293F1B74" w14:textId="77777777" w:rsidR="00B67BB8" w:rsidRDefault="00B67BB8" w:rsidP="00475BE0">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1D6AEBC7" w14:textId="6CA61D5F" w:rsidR="00475BE0" w:rsidRDefault="00475BE0" w:rsidP="00475BE0">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 on granularity on frequency domain</w:t>
      </w:r>
      <w:r w:rsidR="000565C8">
        <w:rPr>
          <w:rFonts w:eastAsia="SimSun"/>
          <w:color w:val="0070C0"/>
          <w:szCs w:val="24"/>
          <w:lang w:eastAsia="zh-CN"/>
        </w:rPr>
        <w:t xml:space="preserve"> and question on frequency flat model possibility (Question 1-1/3</w:t>
      </w:r>
      <w:r w:rsidR="00D554CC">
        <w:rPr>
          <w:rFonts w:eastAsia="SimSun"/>
          <w:color w:val="0070C0"/>
          <w:szCs w:val="24"/>
          <w:lang w:eastAsia="zh-CN"/>
        </w:rPr>
        <w:t>/5</w:t>
      </w:r>
      <w:r w:rsidR="000565C8">
        <w:rPr>
          <w:rFonts w:eastAsia="SimSun"/>
          <w:color w:val="0070C0"/>
          <w:szCs w:val="24"/>
          <w:lang w:eastAsia="zh-CN"/>
        </w:rPr>
        <w:t>)</w:t>
      </w:r>
      <w:r>
        <w:rPr>
          <w:rFonts w:eastAsia="SimSun"/>
          <w:color w:val="0070C0"/>
          <w:szCs w:val="24"/>
          <w:lang w:eastAsia="zh-CN"/>
        </w:rPr>
        <w:t xml:space="preserve">:  </w:t>
      </w:r>
    </w:p>
    <w:p w14:paraId="0CFFFD2C" w14:textId="09F22194" w:rsidR="000565C8" w:rsidRDefault="000565C8" w:rsidP="000565C8">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594D4F">
        <w:rPr>
          <w:rFonts w:eastAsia="SimSun"/>
          <w:color w:val="0070C0"/>
          <w:szCs w:val="24"/>
          <w:lang w:eastAsia="zh-CN"/>
        </w:rPr>
        <w:t xml:space="preserve"> RSI can be modelled as frequency flat and scaling to </w:t>
      </w:r>
      <w:r w:rsidR="006F1AD4">
        <w:rPr>
          <w:rFonts w:eastAsia="SimSun"/>
          <w:color w:val="0070C0"/>
          <w:szCs w:val="24"/>
          <w:lang w:eastAsia="zh-CN"/>
        </w:rPr>
        <w:t xml:space="preserve">subband level </w:t>
      </w:r>
    </w:p>
    <w:p w14:paraId="70A8E4A2" w14:textId="31DD04FF" w:rsidR="006F1AD4" w:rsidRDefault="006F1AD4" w:rsidP="000565C8">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C5770E">
        <w:rPr>
          <w:rFonts w:eastAsia="SimSun"/>
          <w:color w:val="0070C0"/>
          <w:szCs w:val="24"/>
          <w:lang w:eastAsia="zh-CN"/>
        </w:rPr>
        <w:t>2</w:t>
      </w:r>
      <w:r>
        <w:rPr>
          <w:rFonts w:eastAsia="SimSun"/>
          <w:color w:val="0070C0"/>
          <w:szCs w:val="24"/>
          <w:lang w:eastAsia="zh-CN"/>
        </w:rPr>
        <w:t xml:space="preserve">: RSI can be modelled as almost frequency flat and scaling to RB level </w:t>
      </w:r>
    </w:p>
    <w:p w14:paraId="07157292" w14:textId="5CB9F970" w:rsidR="00C5770E" w:rsidRDefault="00C5770E" w:rsidP="000565C8">
      <w:pPr>
        <w:pStyle w:val="ListParagraph"/>
        <w:numPr>
          <w:ilvl w:val="1"/>
          <w:numId w:val="2"/>
        </w:numPr>
        <w:overflowPunct/>
        <w:autoSpaceDE/>
        <w:autoSpaceDN/>
        <w:adjustRightInd/>
        <w:spacing w:after="120"/>
        <w:ind w:firstLineChars="0"/>
        <w:textAlignment w:val="auto"/>
        <w:rPr>
          <w:ins w:id="38" w:author="Nokia" w:date="2022-08-12T17:24:00Z"/>
          <w:rFonts w:eastAsia="SimSun"/>
          <w:color w:val="0070C0"/>
          <w:szCs w:val="24"/>
          <w:lang w:eastAsia="zh-CN"/>
        </w:rPr>
      </w:pPr>
      <w:r>
        <w:rPr>
          <w:rFonts w:eastAsia="SimSun"/>
          <w:color w:val="0070C0"/>
          <w:szCs w:val="24"/>
          <w:lang w:eastAsia="zh-CN"/>
        </w:rPr>
        <w:t xml:space="preserve">Option 3: Frequency flat model can be assumed with possible </w:t>
      </w:r>
      <w:r w:rsidR="00D554CC">
        <w:rPr>
          <w:rFonts w:eastAsia="SimSun"/>
          <w:color w:val="0070C0"/>
          <w:szCs w:val="24"/>
          <w:lang w:eastAsia="zh-CN"/>
        </w:rPr>
        <w:t xml:space="preserve">guard band reserved between subband </w:t>
      </w:r>
      <w:r>
        <w:rPr>
          <w:rFonts w:eastAsia="SimSun"/>
          <w:color w:val="0070C0"/>
          <w:szCs w:val="24"/>
          <w:lang w:eastAsia="zh-CN"/>
        </w:rPr>
        <w:t xml:space="preserve">pending on implementation </w:t>
      </w:r>
    </w:p>
    <w:p w14:paraId="65A32383" w14:textId="64D76DF6" w:rsidR="00913787" w:rsidRPr="00913787" w:rsidRDefault="00913787" w:rsidP="00913787">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ins w:id="39" w:author="Nokia" w:date="2022-08-12T17:24:00Z">
        <w:r>
          <w:rPr>
            <w:rFonts w:eastAsia="SimSun"/>
            <w:color w:val="0070C0"/>
            <w:szCs w:val="24"/>
            <w:lang w:eastAsia="zh-CN"/>
          </w:rPr>
          <w:t xml:space="preserve">Option 4: </w:t>
        </w:r>
        <w:r w:rsidRPr="00FE3C9B">
          <w:rPr>
            <w:lang w:val="en-US"/>
          </w:rPr>
          <w:t>A frequency flat model can be used, as long as sufficient guard band is assumed between DL and UL sub-bands.</w:t>
        </w:r>
      </w:ins>
    </w:p>
    <w:p w14:paraId="6BD31F76" w14:textId="3BEAD882" w:rsidR="00475BE0" w:rsidRDefault="00475BE0" w:rsidP="00475BE0">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 on </w:t>
      </w:r>
      <w:r w:rsidR="000565C8">
        <w:rPr>
          <w:rFonts w:eastAsia="SimSun"/>
          <w:color w:val="0070C0"/>
          <w:szCs w:val="24"/>
          <w:lang w:eastAsia="zh-CN"/>
        </w:rPr>
        <w:t>RSI dependency on Blocking and AGC</w:t>
      </w:r>
      <w:r w:rsidR="000565C8">
        <w:rPr>
          <w:rFonts w:eastAsia="SimSun"/>
          <w:color w:val="0070C0"/>
          <w:szCs w:val="24"/>
          <w:lang w:eastAsia="zh-CN"/>
        </w:rPr>
        <w:t>（</w:t>
      </w:r>
      <w:r w:rsidR="000565C8">
        <w:rPr>
          <w:rFonts w:eastAsia="SimSun" w:hint="eastAsia"/>
          <w:color w:val="0070C0"/>
          <w:szCs w:val="24"/>
          <w:lang w:eastAsia="zh-CN"/>
        </w:rPr>
        <w:t>Qu</w:t>
      </w:r>
      <w:r w:rsidR="000565C8">
        <w:rPr>
          <w:rFonts w:eastAsia="SimSun"/>
          <w:color w:val="0070C0"/>
          <w:szCs w:val="24"/>
          <w:lang w:eastAsia="zh-CN"/>
        </w:rPr>
        <w:t>estion 1-4</w:t>
      </w:r>
      <w:r w:rsidR="000565C8">
        <w:rPr>
          <w:rFonts w:eastAsia="SimSun" w:hint="eastAsia"/>
          <w:color w:val="0070C0"/>
          <w:szCs w:val="24"/>
          <w:lang w:eastAsia="zh-CN"/>
        </w:rPr>
        <w:t>）</w:t>
      </w:r>
    </w:p>
    <w:p w14:paraId="59A11763" w14:textId="7FA01A54" w:rsidR="00D554CC" w:rsidRDefault="00D554CC" w:rsidP="00D554CC">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lastRenderedPageBreak/>
        <w:t>O</w:t>
      </w:r>
      <w:r>
        <w:rPr>
          <w:rFonts w:eastAsia="SimSun"/>
          <w:color w:val="0070C0"/>
          <w:szCs w:val="24"/>
          <w:lang w:eastAsia="zh-CN"/>
        </w:rPr>
        <w:t xml:space="preserve">ption 1: </w:t>
      </w:r>
      <w:r w:rsidR="00B741E0">
        <w:rPr>
          <w:rFonts w:eastAsia="SimSun"/>
          <w:color w:val="0070C0"/>
          <w:szCs w:val="24"/>
          <w:lang w:eastAsia="zh-CN"/>
        </w:rPr>
        <w:t xml:space="preserve">The in-band blocking is suggested to applied as starting point to ensure the receiver of UL sub-band is not blocked due to DL sub-band transmission </w:t>
      </w:r>
    </w:p>
    <w:p w14:paraId="3C1EFD8B" w14:textId="4D59040C" w:rsidR="00B741E0" w:rsidRDefault="00B741E0" w:rsidP="00D554CC">
      <w:pPr>
        <w:pStyle w:val="ListParagraph"/>
        <w:numPr>
          <w:ilvl w:val="1"/>
          <w:numId w:val="2"/>
        </w:numPr>
        <w:overflowPunct/>
        <w:autoSpaceDE/>
        <w:autoSpaceDN/>
        <w:adjustRightInd/>
        <w:spacing w:after="120"/>
        <w:ind w:firstLineChars="0"/>
        <w:textAlignment w:val="auto"/>
        <w:rPr>
          <w:ins w:id="40" w:author="Nokia" w:date="2022-08-12T17:24:00Z"/>
          <w:rFonts w:eastAsia="SimSun"/>
          <w:color w:val="0070C0"/>
          <w:szCs w:val="24"/>
          <w:lang w:eastAsia="zh-CN"/>
        </w:rPr>
      </w:pPr>
      <w:r>
        <w:rPr>
          <w:rFonts w:eastAsia="SimSun"/>
          <w:color w:val="0070C0"/>
          <w:szCs w:val="24"/>
          <w:lang w:eastAsia="zh-CN"/>
        </w:rPr>
        <w:t xml:space="preserve">Option 2: AGC may be applied to adjust the receiver gain to avoid ADC </w:t>
      </w:r>
      <w:r w:rsidRPr="00B741E0">
        <w:rPr>
          <w:rFonts w:eastAsia="SimSun"/>
          <w:color w:val="0070C0"/>
          <w:szCs w:val="24"/>
          <w:lang w:eastAsia="zh-CN"/>
        </w:rPr>
        <w:t>saturation</w:t>
      </w:r>
      <w:r>
        <w:rPr>
          <w:rFonts w:eastAsia="SimSun"/>
          <w:color w:val="0070C0"/>
          <w:szCs w:val="24"/>
          <w:lang w:eastAsia="zh-CN"/>
        </w:rPr>
        <w:t xml:space="preserve"> while impact on sensitivity. However, it seems infeasible to model this in SLS. </w:t>
      </w:r>
    </w:p>
    <w:p w14:paraId="6AFD0D02" w14:textId="292401C4" w:rsidR="00913787" w:rsidRPr="00913787" w:rsidRDefault="00913787" w:rsidP="00913787">
      <w:pPr>
        <w:pStyle w:val="ListParagraph"/>
        <w:numPr>
          <w:ilvl w:val="1"/>
          <w:numId w:val="2"/>
        </w:numPr>
        <w:overflowPunct/>
        <w:autoSpaceDE/>
        <w:autoSpaceDN/>
        <w:adjustRightInd/>
        <w:spacing w:after="120"/>
        <w:ind w:firstLineChars="0"/>
        <w:textAlignment w:val="auto"/>
        <w:rPr>
          <w:lang w:eastAsia="zh-CN"/>
        </w:rPr>
      </w:pPr>
      <w:ins w:id="41" w:author="Nokia" w:date="2022-08-12T17:24:00Z">
        <w:r>
          <w:rPr>
            <w:rFonts w:eastAsia="SimSun"/>
            <w:color w:val="0070C0"/>
            <w:szCs w:val="24"/>
            <w:lang w:eastAsia="zh-CN"/>
          </w:rPr>
          <w:t>Option 3: Further study is needed on the impact, sufficient margins are need to be accommodated for environmental conditions, process and manufacturing tolerances, implementation considerations, interference environment and practical deployments.</w:t>
        </w:r>
      </w:ins>
    </w:p>
    <w:p w14:paraId="5D315AF6" w14:textId="0EC75A4E" w:rsidR="00B741E0" w:rsidRDefault="00B741E0" w:rsidP="00D554CC">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TBA</w:t>
      </w:r>
    </w:p>
    <w:p w14:paraId="3A3A9BA1" w14:textId="0856283E" w:rsidR="000565C8" w:rsidRDefault="000565C8" w:rsidP="00475BE0">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 on dependency on gNB antenna and</w:t>
      </w:r>
      <w:r w:rsidR="00D554CC">
        <w:rPr>
          <w:rFonts w:eastAsia="SimSun"/>
          <w:color w:val="0070C0"/>
          <w:szCs w:val="24"/>
          <w:lang w:eastAsia="zh-CN"/>
        </w:rPr>
        <w:t xml:space="preserve"> beam related</w:t>
      </w:r>
      <w:r>
        <w:rPr>
          <w:rFonts w:eastAsia="SimSun"/>
          <w:color w:val="0070C0"/>
          <w:szCs w:val="24"/>
          <w:lang w:eastAsia="zh-CN"/>
        </w:rPr>
        <w:t xml:space="preserve"> (Question 1-5) </w:t>
      </w:r>
    </w:p>
    <w:p w14:paraId="42DC1A80" w14:textId="5844FAAD" w:rsidR="00D554CC" w:rsidRDefault="00D554CC" w:rsidP="00D554CC">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AB37C0">
        <w:rPr>
          <w:rFonts w:eastAsia="SimSun"/>
          <w:color w:val="0070C0"/>
          <w:szCs w:val="24"/>
          <w:lang w:eastAsia="zh-CN"/>
        </w:rPr>
        <w:t xml:space="preserve">gNB antenna architecture has impact on RSI mode as </w:t>
      </w:r>
      <w:r>
        <w:rPr>
          <w:rFonts w:eastAsia="SimSun"/>
          <w:color w:val="0070C0"/>
          <w:szCs w:val="24"/>
          <w:lang w:eastAsia="zh-CN"/>
        </w:rPr>
        <w:t xml:space="preserve">to achieve high spatial isolation, separate antenna panels between TX and RX chain is requested. </w:t>
      </w:r>
    </w:p>
    <w:p w14:paraId="28B7734F" w14:textId="39E06CB6" w:rsidR="00D554CC" w:rsidRDefault="00AB37C0" w:rsidP="00D554CC">
      <w:pPr>
        <w:pStyle w:val="ListParagraph"/>
        <w:numPr>
          <w:ilvl w:val="1"/>
          <w:numId w:val="2"/>
        </w:numPr>
        <w:overflowPunct/>
        <w:autoSpaceDE/>
        <w:autoSpaceDN/>
        <w:adjustRightInd/>
        <w:spacing w:after="120"/>
        <w:ind w:firstLineChars="0"/>
        <w:textAlignment w:val="auto"/>
        <w:rPr>
          <w:ins w:id="42" w:author="Nokia" w:date="2022-08-12T17:24:00Z"/>
          <w:rFonts w:eastAsia="SimSun"/>
          <w:color w:val="0070C0"/>
          <w:szCs w:val="24"/>
          <w:lang w:eastAsia="zh-CN"/>
        </w:rPr>
      </w:pPr>
      <w:r>
        <w:rPr>
          <w:rFonts w:eastAsia="SimSun"/>
          <w:color w:val="0070C0"/>
          <w:szCs w:val="24"/>
          <w:lang w:eastAsia="zh-CN"/>
        </w:rPr>
        <w:t xml:space="preserve">Option 2: TX/RX beam pair can further contribute on RSI pending on implementation. </w:t>
      </w:r>
      <w:r w:rsidR="00D554CC">
        <w:rPr>
          <w:rFonts w:eastAsia="SimSun"/>
          <w:color w:val="0070C0"/>
          <w:szCs w:val="24"/>
          <w:lang w:eastAsia="zh-CN"/>
        </w:rPr>
        <w:t xml:space="preserve"> </w:t>
      </w:r>
    </w:p>
    <w:p w14:paraId="71B74626" w14:textId="0B9A558A" w:rsidR="00913787" w:rsidRPr="00913787" w:rsidRDefault="00913787" w:rsidP="00913787">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ins w:id="43" w:author="Nokia" w:date="2022-08-12T17:24:00Z">
        <w:r>
          <w:rPr>
            <w:rFonts w:eastAsia="SimSun"/>
            <w:color w:val="0070C0"/>
            <w:szCs w:val="24"/>
            <w:lang w:eastAsia="zh-CN"/>
          </w:rPr>
          <w:t xml:space="preserve">Option 3: </w:t>
        </w:r>
        <w:r w:rsidRPr="00017C39">
          <w:rPr>
            <w:rFonts w:eastAsia="SimSun"/>
            <w:color w:val="0070C0"/>
            <w:szCs w:val="24"/>
            <w:lang w:eastAsia="zh-CN"/>
          </w:rPr>
          <w:t>Yes, the RSI will have dependency at least on the listed factors, but further details will need to be studied in RAN4.</w:t>
        </w:r>
      </w:ins>
    </w:p>
    <w:p w14:paraId="0B257F96" w14:textId="77777777" w:rsidR="00475BE0" w:rsidRPr="00475BE0" w:rsidRDefault="00475BE0" w:rsidP="00475BE0">
      <w:pPr>
        <w:spacing w:after="120"/>
        <w:rPr>
          <w:color w:val="0070C0"/>
          <w:szCs w:val="24"/>
          <w:lang w:eastAsia="zh-CN"/>
        </w:rPr>
      </w:pPr>
    </w:p>
    <w:p w14:paraId="2302E0C5" w14:textId="77777777" w:rsidR="00600030" w:rsidRPr="00045592" w:rsidRDefault="00600030" w:rsidP="00600030">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075B8AA" w14:textId="77777777" w:rsidR="00600030" w:rsidRPr="00045592" w:rsidRDefault="00600030" w:rsidP="00600030">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E3F81FC" w14:textId="34D1090C" w:rsidR="00456994" w:rsidRDefault="0095767C" w:rsidP="0095767C">
      <w:pPr>
        <w:pStyle w:val="Heading4"/>
        <w:numPr>
          <w:ilvl w:val="0"/>
          <w:numId w:val="0"/>
        </w:numPr>
        <w:ind w:left="864" w:hanging="864"/>
      </w:pPr>
      <w:r w:rsidRPr="0095767C">
        <w:t>Issue 2-1-</w:t>
      </w:r>
      <w:r>
        <w:t>3</w:t>
      </w:r>
      <w:r w:rsidRPr="0095767C">
        <w:t>:</w:t>
      </w:r>
      <w:r w:rsidR="00456994">
        <w:t xml:space="preserve"> co-channel inter-subband gNB-gNB CLI model</w:t>
      </w:r>
      <w:r w:rsidR="00D73838">
        <w:t>ling</w:t>
      </w:r>
    </w:p>
    <w:p w14:paraId="46E9EFAD" w14:textId="01E16F01" w:rsidR="00881A21" w:rsidRDefault="00881A21" w:rsidP="00881A21">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 on </w:t>
      </w:r>
      <w:r w:rsidR="00DB2AA8">
        <w:rPr>
          <w:rFonts w:eastAsia="SimSun"/>
          <w:color w:val="0070C0"/>
          <w:szCs w:val="24"/>
          <w:lang w:eastAsia="zh-CN"/>
        </w:rPr>
        <w:t xml:space="preserve">feasibility and </w:t>
      </w:r>
      <w:r>
        <w:rPr>
          <w:rFonts w:eastAsia="SimSun"/>
          <w:color w:val="0070C0"/>
          <w:szCs w:val="24"/>
          <w:lang w:eastAsia="zh-CN"/>
        </w:rPr>
        <w:t xml:space="preserve">how to model </w:t>
      </w:r>
      <w:r w:rsidR="00D73838">
        <w:rPr>
          <w:rFonts w:eastAsia="SimSun"/>
          <w:color w:val="0070C0"/>
          <w:szCs w:val="24"/>
          <w:lang w:eastAsia="zh-CN"/>
        </w:rPr>
        <w:t xml:space="preserve">co-site </w:t>
      </w:r>
      <w:r w:rsidRPr="00DB2AA8">
        <w:rPr>
          <w:rFonts w:eastAsia="SimSun"/>
          <w:color w:val="0070C0"/>
          <w:szCs w:val="24"/>
          <w:lang w:eastAsia="zh-CN"/>
        </w:rPr>
        <w:t xml:space="preserve">gNB-gNB </w:t>
      </w:r>
      <w:r w:rsidR="00D73838">
        <w:rPr>
          <w:rFonts w:eastAsia="SimSun"/>
          <w:color w:val="0070C0"/>
          <w:szCs w:val="24"/>
          <w:lang w:eastAsia="zh-CN"/>
        </w:rPr>
        <w:t>CLI modelling</w:t>
      </w:r>
    </w:p>
    <w:p w14:paraId="179C986A" w14:textId="6312A271" w:rsidR="00881A21" w:rsidRDefault="00881A21" w:rsidP="00881A21">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D73838">
        <w:rPr>
          <w:rFonts w:eastAsia="SimSun"/>
          <w:color w:val="0070C0"/>
          <w:szCs w:val="24"/>
          <w:lang w:eastAsia="zh-CN"/>
        </w:rPr>
        <w:t>For co-site gNB-gNB CLI modelling, t</w:t>
      </w:r>
      <w:r w:rsidR="00DB2AA8">
        <w:rPr>
          <w:rFonts w:eastAsia="SimSun"/>
          <w:color w:val="0070C0"/>
          <w:szCs w:val="24"/>
          <w:lang w:eastAsia="zh-CN"/>
        </w:rPr>
        <w:t xml:space="preserve">he RSI </w:t>
      </w:r>
      <w:r w:rsidR="00D73838">
        <w:rPr>
          <w:rFonts w:eastAsia="SimSun"/>
          <w:color w:val="0070C0"/>
          <w:szCs w:val="24"/>
          <w:lang w:eastAsia="zh-CN"/>
        </w:rPr>
        <w:t xml:space="preserve">range </w:t>
      </w:r>
      <w:r w:rsidR="00DB2AA8">
        <w:rPr>
          <w:rFonts w:eastAsia="SimSun"/>
          <w:color w:val="0070C0"/>
          <w:szCs w:val="24"/>
          <w:lang w:eastAsia="zh-CN"/>
        </w:rPr>
        <w:t>level proposed for self-interferenc</w:t>
      </w:r>
      <w:r w:rsidR="00D73838">
        <w:rPr>
          <w:rFonts w:eastAsia="SimSun"/>
          <w:color w:val="0070C0"/>
          <w:szCs w:val="24"/>
          <w:lang w:eastAsia="zh-CN"/>
        </w:rPr>
        <w:t>e</w:t>
      </w:r>
      <w:r w:rsidR="00DB2AA8">
        <w:rPr>
          <w:rFonts w:eastAsia="SimSun"/>
          <w:color w:val="0070C0"/>
          <w:szCs w:val="24"/>
          <w:lang w:eastAsia="zh-CN"/>
        </w:rPr>
        <w:t xml:space="preserve"> can</w:t>
      </w:r>
      <w:r w:rsidR="00D73838">
        <w:rPr>
          <w:rFonts w:eastAsia="SimSun"/>
          <w:color w:val="0070C0"/>
          <w:szCs w:val="24"/>
          <w:lang w:eastAsia="zh-CN"/>
        </w:rPr>
        <w:t>cellation shall be mandatory supported</w:t>
      </w:r>
      <w:r w:rsidR="00DB2AA8">
        <w:rPr>
          <w:rFonts w:eastAsia="SimSun"/>
          <w:color w:val="0070C0"/>
          <w:szCs w:val="24"/>
          <w:lang w:eastAsia="zh-CN"/>
        </w:rPr>
        <w:t xml:space="preserve"> </w:t>
      </w:r>
    </w:p>
    <w:p w14:paraId="6D8FE8CE" w14:textId="03E51326" w:rsidR="00881A21" w:rsidRDefault="00881A21" w:rsidP="00881A21">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w:t>
      </w:r>
      <w:r w:rsidR="00D73838">
        <w:rPr>
          <w:rFonts w:eastAsia="SimSun"/>
          <w:color w:val="0070C0"/>
          <w:szCs w:val="24"/>
          <w:lang w:eastAsia="zh-CN"/>
        </w:rPr>
        <w:t xml:space="preserve">: the same as </w:t>
      </w:r>
      <w:r>
        <w:rPr>
          <w:rFonts w:eastAsia="SimSun"/>
          <w:color w:val="0070C0"/>
          <w:szCs w:val="24"/>
          <w:lang w:eastAsia="zh-CN"/>
        </w:rPr>
        <w:t xml:space="preserve"> </w:t>
      </w:r>
      <w:r w:rsidR="00D73838">
        <w:rPr>
          <w:rFonts w:eastAsia="SimSun"/>
          <w:color w:val="0070C0"/>
          <w:szCs w:val="24"/>
          <w:lang w:eastAsia="zh-CN"/>
        </w:rPr>
        <w:t xml:space="preserve">inter-site </w:t>
      </w:r>
      <w:r w:rsidR="00D73838" w:rsidRPr="00DB2AA8">
        <w:rPr>
          <w:rFonts w:eastAsia="SimSun"/>
          <w:color w:val="0070C0"/>
          <w:szCs w:val="24"/>
          <w:lang w:eastAsia="zh-CN"/>
        </w:rPr>
        <w:t xml:space="preserve">gNB-gNB </w:t>
      </w:r>
      <w:r w:rsidR="00D73838">
        <w:rPr>
          <w:rFonts w:eastAsia="SimSun"/>
          <w:color w:val="0070C0"/>
          <w:szCs w:val="24"/>
          <w:lang w:eastAsia="zh-CN"/>
        </w:rPr>
        <w:t>CLI modelling</w:t>
      </w:r>
    </w:p>
    <w:p w14:paraId="44E31FEC" w14:textId="3E04A17D" w:rsidR="00881A21" w:rsidRDefault="00881A21" w:rsidP="00881A21">
      <w:pPr>
        <w:pStyle w:val="ListParagraph"/>
        <w:numPr>
          <w:ilvl w:val="1"/>
          <w:numId w:val="2"/>
        </w:numPr>
        <w:overflowPunct/>
        <w:autoSpaceDE/>
        <w:autoSpaceDN/>
        <w:adjustRightInd/>
        <w:spacing w:after="120"/>
        <w:ind w:firstLineChars="0"/>
        <w:textAlignment w:val="auto"/>
        <w:rPr>
          <w:ins w:id="44" w:author="Thomas Chapman" w:date="2022-08-12T16:34:00Z"/>
          <w:rFonts w:eastAsia="SimSun"/>
          <w:color w:val="0070C0"/>
          <w:szCs w:val="24"/>
          <w:lang w:eastAsia="zh-CN"/>
        </w:rPr>
      </w:pPr>
      <w:r>
        <w:rPr>
          <w:rFonts w:eastAsia="SimSun"/>
          <w:color w:val="0070C0"/>
          <w:szCs w:val="24"/>
          <w:lang w:eastAsia="zh-CN"/>
        </w:rPr>
        <w:t xml:space="preserve">Option 3: </w:t>
      </w:r>
      <w:ins w:id="45" w:author="Nokia" w:date="2022-08-12T17:25:00Z">
        <w:r w:rsidR="00913787">
          <w:rPr>
            <w:rFonts w:eastAsia="SimSun"/>
            <w:color w:val="0070C0"/>
            <w:szCs w:val="24"/>
            <w:lang w:eastAsia="zh-CN"/>
          </w:rPr>
          <w:t>similar modelling as for self-interference but using new parameter expressing the overall isolation between Rx and Rx between co-located sectors. Assumption is same time-frequency operation between sectors. Digital interference suppression is not feasible.</w:t>
        </w:r>
      </w:ins>
      <w:del w:id="46" w:author="Nokia" w:date="2022-08-12T17:25:00Z">
        <w:r w:rsidR="00D73838" w:rsidDel="00913787">
          <w:rPr>
            <w:rFonts w:eastAsia="SimSun"/>
            <w:color w:val="0070C0"/>
            <w:szCs w:val="24"/>
            <w:lang w:eastAsia="zh-CN"/>
          </w:rPr>
          <w:delText>TBA</w:delText>
        </w:r>
      </w:del>
    </w:p>
    <w:p w14:paraId="52B40762" w14:textId="77777777" w:rsidR="00B5288F" w:rsidRDefault="00B5288F" w:rsidP="00881A21">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p>
    <w:p w14:paraId="584C6897" w14:textId="47D19B46" w:rsidR="00881A21" w:rsidRDefault="00D73838" w:rsidP="00881A21">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 on feasibility and how to model inter-site </w:t>
      </w:r>
      <w:r w:rsidRPr="00DB2AA8">
        <w:rPr>
          <w:rFonts w:eastAsia="SimSun"/>
          <w:color w:val="0070C0"/>
          <w:szCs w:val="24"/>
          <w:lang w:eastAsia="zh-CN"/>
        </w:rPr>
        <w:t xml:space="preserve">gNB-gNB </w:t>
      </w:r>
      <w:r>
        <w:rPr>
          <w:rFonts w:eastAsia="SimSun"/>
          <w:color w:val="0070C0"/>
          <w:szCs w:val="24"/>
          <w:lang w:eastAsia="zh-CN"/>
        </w:rPr>
        <w:t>CLI modelling considering unwanted emission and receiver selectivity</w:t>
      </w:r>
    </w:p>
    <w:p w14:paraId="06554A1E" w14:textId="77A211CB" w:rsidR="00881A21" w:rsidRDefault="00881A21" w:rsidP="00881A21">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1: </w:t>
      </w:r>
      <w:r w:rsidR="009F0F9E">
        <w:rPr>
          <w:rFonts w:eastAsia="SimSun"/>
          <w:color w:val="0070C0"/>
          <w:szCs w:val="24"/>
          <w:lang w:eastAsia="zh-CN"/>
        </w:rPr>
        <w:t xml:space="preserve">UE IBE requirement based model on TX and ICS requirement based model on RX </w:t>
      </w:r>
    </w:p>
    <w:p w14:paraId="26B3BEC2" w14:textId="24160BE3" w:rsidR="009F0F9E" w:rsidRPr="00550C52" w:rsidRDefault="00881A21" w:rsidP="009F0F9E">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9F099E" w:rsidRPr="009F0F9E">
        <w:rPr>
          <w:rFonts w:eastAsia="SimSun"/>
          <w:color w:val="0070C0"/>
          <w:szCs w:val="24"/>
          <w:lang w:eastAsia="zh-CN"/>
        </w:rPr>
        <w:t>gNB ACLR</w:t>
      </w:r>
      <w:r w:rsidR="009F0F9E" w:rsidRPr="009F0F9E">
        <w:rPr>
          <w:rFonts w:eastAsia="SimSun"/>
          <w:color w:val="0070C0"/>
          <w:szCs w:val="24"/>
          <w:lang w:eastAsia="zh-CN"/>
        </w:rPr>
        <w:t xml:space="preserve"> based model on TX </w:t>
      </w:r>
      <w:r w:rsidR="009F099E" w:rsidRPr="009F0F9E">
        <w:rPr>
          <w:rFonts w:eastAsia="SimSun"/>
          <w:color w:val="0070C0"/>
          <w:szCs w:val="24"/>
          <w:lang w:eastAsia="zh-CN"/>
        </w:rPr>
        <w:t xml:space="preserve"> and ICS requirements</w:t>
      </w:r>
      <w:r w:rsidR="009F0F9E" w:rsidRPr="009F0F9E">
        <w:rPr>
          <w:rFonts w:eastAsia="SimSun"/>
          <w:color w:val="0070C0"/>
          <w:szCs w:val="24"/>
          <w:lang w:eastAsia="zh-CN"/>
        </w:rPr>
        <w:t xml:space="preserve"> based model on RX</w:t>
      </w:r>
      <w:r w:rsidR="009F0F9E">
        <w:rPr>
          <w:color w:val="FF0000"/>
          <w:lang w:eastAsia="zh-CN"/>
        </w:rPr>
        <w:t xml:space="preserve"> </w:t>
      </w:r>
    </w:p>
    <w:p w14:paraId="2FE748EF" w14:textId="17FFC1DA" w:rsidR="00550C52" w:rsidRPr="009F0F9E" w:rsidRDefault="00550C52" w:rsidP="009F0F9E">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Pr="009F0F9E">
        <w:rPr>
          <w:rFonts w:eastAsia="SimSun"/>
          <w:color w:val="0070C0"/>
          <w:szCs w:val="24"/>
          <w:lang w:eastAsia="zh-CN"/>
        </w:rPr>
        <w:t>gNB ACLR based model on TX  and I</w:t>
      </w:r>
      <w:r>
        <w:rPr>
          <w:rFonts w:eastAsia="SimSun"/>
          <w:color w:val="0070C0"/>
          <w:szCs w:val="24"/>
          <w:lang w:eastAsia="zh-CN"/>
        </w:rPr>
        <w:t>n-band blocking</w:t>
      </w:r>
      <w:r w:rsidRPr="009F0F9E">
        <w:rPr>
          <w:rFonts w:eastAsia="SimSun"/>
          <w:color w:val="0070C0"/>
          <w:szCs w:val="24"/>
          <w:lang w:eastAsia="zh-CN"/>
        </w:rPr>
        <w:t xml:space="preserve"> requirements based model on RX</w:t>
      </w:r>
    </w:p>
    <w:p w14:paraId="0C9839B1" w14:textId="3D227307" w:rsidR="00881A21" w:rsidRDefault="00881A21" w:rsidP="00881A21">
      <w:pPr>
        <w:pStyle w:val="ListParagraph"/>
        <w:numPr>
          <w:ilvl w:val="1"/>
          <w:numId w:val="2"/>
        </w:numPr>
        <w:overflowPunct/>
        <w:autoSpaceDE/>
        <w:autoSpaceDN/>
        <w:adjustRightInd/>
        <w:spacing w:after="120"/>
        <w:ind w:firstLineChars="0"/>
        <w:textAlignment w:val="auto"/>
        <w:rPr>
          <w:ins w:id="47" w:author="Nokia" w:date="2022-08-12T17:25:00Z"/>
          <w:rFonts w:eastAsia="SimSun"/>
          <w:color w:val="0070C0"/>
          <w:szCs w:val="24"/>
          <w:lang w:eastAsia="zh-CN"/>
        </w:rPr>
      </w:pPr>
      <w:r w:rsidRPr="009F0F9E">
        <w:rPr>
          <w:rFonts w:eastAsia="SimSun"/>
          <w:color w:val="0070C0"/>
          <w:szCs w:val="24"/>
          <w:lang w:eastAsia="zh-CN"/>
        </w:rPr>
        <w:t xml:space="preserve">Option </w:t>
      </w:r>
      <w:r w:rsidR="00317330">
        <w:rPr>
          <w:rFonts w:eastAsia="SimSun"/>
          <w:color w:val="0070C0"/>
          <w:szCs w:val="24"/>
          <w:lang w:eastAsia="zh-CN"/>
        </w:rPr>
        <w:t>4</w:t>
      </w:r>
      <w:r w:rsidRPr="009F0F9E">
        <w:rPr>
          <w:rFonts w:eastAsia="SimSun"/>
          <w:color w:val="0070C0"/>
          <w:szCs w:val="24"/>
          <w:lang w:eastAsia="zh-CN"/>
        </w:rPr>
        <w:t xml:space="preserve">: </w:t>
      </w:r>
      <w:r w:rsidR="009F099E" w:rsidRPr="009F0F9E">
        <w:rPr>
          <w:rFonts w:eastAsia="SimSun"/>
          <w:color w:val="0070C0"/>
          <w:szCs w:val="24"/>
          <w:lang w:eastAsia="zh-CN"/>
        </w:rPr>
        <w:t xml:space="preserve">(1/2-step) flat ACLR based model for TX and flat ACS based model with possible consideration on antenna isolation and subband filter pending on implementation </w:t>
      </w:r>
    </w:p>
    <w:p w14:paraId="6DA3AA4F" w14:textId="4AB59A60" w:rsidR="00913787" w:rsidRDefault="00913787" w:rsidP="00913787">
      <w:pPr>
        <w:pStyle w:val="ListParagraph"/>
        <w:numPr>
          <w:ilvl w:val="1"/>
          <w:numId w:val="2"/>
        </w:numPr>
        <w:overflowPunct/>
        <w:autoSpaceDE/>
        <w:autoSpaceDN/>
        <w:adjustRightInd/>
        <w:spacing w:after="120"/>
        <w:ind w:firstLineChars="0"/>
        <w:textAlignment w:val="auto"/>
        <w:rPr>
          <w:ins w:id="48" w:author="Thomas Chapman" w:date="2022-08-12T16:37:00Z"/>
          <w:rFonts w:eastAsia="SimSun"/>
          <w:color w:val="0070C0"/>
          <w:szCs w:val="24"/>
          <w:lang w:eastAsia="zh-CN"/>
        </w:rPr>
      </w:pPr>
      <w:ins w:id="49" w:author="Nokia" w:date="2022-08-12T17:25:00Z">
        <w:r>
          <w:rPr>
            <w:rFonts w:eastAsia="SimSun"/>
            <w:color w:val="0070C0"/>
            <w:szCs w:val="24"/>
            <w:lang w:eastAsia="zh-CN"/>
          </w:rPr>
          <w:t>Option 5: Models are valid only if receiver RF front-end operates in linear region.</w:t>
        </w:r>
      </w:ins>
    </w:p>
    <w:p w14:paraId="1EA4C685" w14:textId="63AE7BB5" w:rsidR="00A852DE" w:rsidRDefault="00A852DE" w:rsidP="00A852DE">
      <w:pPr>
        <w:pStyle w:val="ListParagraph"/>
        <w:numPr>
          <w:ilvl w:val="1"/>
          <w:numId w:val="2"/>
        </w:numPr>
        <w:overflowPunct/>
        <w:autoSpaceDE/>
        <w:autoSpaceDN/>
        <w:adjustRightInd/>
        <w:spacing w:after="120"/>
        <w:ind w:firstLineChars="0"/>
        <w:textAlignment w:val="auto"/>
        <w:rPr>
          <w:ins w:id="50" w:author="Thomas Chapman" w:date="2022-08-12T16:37:00Z"/>
          <w:rFonts w:eastAsia="SimSun"/>
          <w:color w:val="0070C0"/>
          <w:szCs w:val="24"/>
          <w:lang w:eastAsia="zh-CN"/>
        </w:rPr>
      </w:pPr>
      <w:ins w:id="51" w:author="Thomas Chapman" w:date="2022-08-12T16:37:00Z">
        <w:r>
          <w:rPr>
            <w:rFonts w:eastAsia="SimSun"/>
            <w:color w:val="0070C0"/>
            <w:szCs w:val="24"/>
            <w:lang w:eastAsia="zh-CN"/>
          </w:rPr>
          <w:t>Option 6: Same Transmitter leakage and receiver impairment model as used for investigating gNB self-interference, but antenna isolation is replaced with inter-site isolation.</w:t>
        </w:r>
      </w:ins>
    </w:p>
    <w:p w14:paraId="33F02413" w14:textId="77777777" w:rsidR="00A852DE" w:rsidRPr="00913787" w:rsidRDefault="00A852DE" w:rsidP="00913787">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p>
    <w:p w14:paraId="75DB697F" w14:textId="77777777" w:rsidR="006D62B5" w:rsidRPr="00045592" w:rsidRDefault="006D62B5" w:rsidP="006D62B5">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6B3128" w14:textId="77777777" w:rsidR="006D62B5" w:rsidRPr="00045592" w:rsidRDefault="006D62B5" w:rsidP="006D62B5">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5FC23DF" w14:textId="77777777" w:rsidR="006D62B5" w:rsidRPr="006D62B5" w:rsidRDefault="006D62B5" w:rsidP="006D62B5">
      <w:pPr>
        <w:spacing w:after="120"/>
        <w:rPr>
          <w:color w:val="0070C0"/>
          <w:szCs w:val="24"/>
          <w:lang w:eastAsia="zh-CN"/>
        </w:rPr>
      </w:pPr>
    </w:p>
    <w:p w14:paraId="75B8CD37" w14:textId="248968E8" w:rsidR="0095767C" w:rsidRDefault="00456994" w:rsidP="0095767C">
      <w:pPr>
        <w:pStyle w:val="Heading4"/>
        <w:numPr>
          <w:ilvl w:val="0"/>
          <w:numId w:val="0"/>
        </w:numPr>
        <w:ind w:left="864" w:hanging="864"/>
      </w:pPr>
      <w:r>
        <w:t>Issue 2-1-4:</w:t>
      </w:r>
      <w:r w:rsidR="0095767C" w:rsidRPr="0095767C">
        <w:t xml:space="preserve"> </w:t>
      </w:r>
      <w:r>
        <w:t>co-channel inter-subband UE-UE CLI model</w:t>
      </w:r>
    </w:p>
    <w:p w14:paraId="1D9A1BFC" w14:textId="4A1F942C" w:rsidR="000B4457" w:rsidRDefault="000B4457" w:rsidP="000B4457">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 on feasibility and how to model UE-</w:t>
      </w:r>
      <w:r w:rsidR="00AD56B1">
        <w:rPr>
          <w:rFonts w:eastAsia="SimSun"/>
          <w:color w:val="0070C0"/>
          <w:szCs w:val="24"/>
          <w:lang w:eastAsia="zh-CN"/>
        </w:rPr>
        <w:t>U</w:t>
      </w:r>
      <w:r>
        <w:rPr>
          <w:rFonts w:eastAsia="SimSun"/>
          <w:color w:val="0070C0"/>
          <w:szCs w:val="24"/>
          <w:lang w:eastAsia="zh-CN"/>
        </w:rPr>
        <w:t>E</w:t>
      </w:r>
      <w:r w:rsidRPr="00DB2AA8">
        <w:rPr>
          <w:rFonts w:eastAsia="SimSun"/>
          <w:color w:val="0070C0"/>
          <w:szCs w:val="24"/>
          <w:lang w:eastAsia="zh-CN"/>
        </w:rPr>
        <w:t xml:space="preserve"> </w:t>
      </w:r>
      <w:r>
        <w:rPr>
          <w:rFonts w:eastAsia="SimSun"/>
          <w:color w:val="0070C0"/>
          <w:szCs w:val="24"/>
          <w:lang w:eastAsia="zh-CN"/>
        </w:rPr>
        <w:t>CLI modelling considering unwanted emission and receiver selectivity</w:t>
      </w:r>
    </w:p>
    <w:p w14:paraId="3C304726" w14:textId="5810E666" w:rsidR="000B4457" w:rsidRDefault="000B4457" w:rsidP="000B4457">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1: UE IBE requirement based model on TX and </w:t>
      </w:r>
      <w:r w:rsidR="00AD56B1">
        <w:rPr>
          <w:rFonts w:eastAsia="SimSun"/>
          <w:color w:val="0070C0"/>
          <w:szCs w:val="24"/>
          <w:lang w:eastAsia="zh-CN"/>
        </w:rPr>
        <w:t xml:space="preserve">gNB </w:t>
      </w:r>
      <w:r>
        <w:rPr>
          <w:rFonts w:eastAsia="SimSun"/>
          <w:color w:val="0070C0"/>
          <w:szCs w:val="24"/>
          <w:lang w:eastAsia="zh-CN"/>
        </w:rPr>
        <w:t xml:space="preserve">ICS requirement based model on RX </w:t>
      </w:r>
    </w:p>
    <w:p w14:paraId="232643EA" w14:textId="0FDA997F" w:rsidR="000B4457" w:rsidRPr="009F0F9E" w:rsidRDefault="000B4457" w:rsidP="000B4457">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Option 2: UE </w:t>
      </w:r>
      <w:r w:rsidRPr="009F0F9E">
        <w:rPr>
          <w:rFonts w:eastAsia="SimSun"/>
          <w:color w:val="0070C0"/>
          <w:szCs w:val="24"/>
          <w:lang w:eastAsia="zh-CN"/>
        </w:rPr>
        <w:t xml:space="preserve">ACLR based model on TX  and </w:t>
      </w:r>
      <w:r>
        <w:rPr>
          <w:rFonts w:eastAsia="SimSun"/>
          <w:color w:val="0070C0"/>
          <w:szCs w:val="24"/>
          <w:lang w:eastAsia="zh-CN"/>
        </w:rPr>
        <w:t>UE A</w:t>
      </w:r>
      <w:r w:rsidRPr="009F0F9E">
        <w:rPr>
          <w:rFonts w:eastAsia="SimSun"/>
          <w:color w:val="0070C0"/>
          <w:szCs w:val="24"/>
          <w:lang w:eastAsia="zh-CN"/>
        </w:rPr>
        <w:t>CS requirements based model on RX</w:t>
      </w:r>
      <w:r w:rsidRPr="000B4457">
        <w:rPr>
          <w:rFonts w:eastAsia="SimSun"/>
          <w:color w:val="0070C0"/>
          <w:szCs w:val="24"/>
          <w:lang w:eastAsia="zh-CN"/>
        </w:rPr>
        <w:t xml:space="preserve"> pending on sub-band configuration </w:t>
      </w:r>
    </w:p>
    <w:p w14:paraId="0E0829F3" w14:textId="6E26D4F5" w:rsidR="000B4457" w:rsidRDefault="000B4457" w:rsidP="000B4457">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sidRPr="009F0F9E">
        <w:rPr>
          <w:rFonts w:eastAsia="SimSun"/>
          <w:color w:val="0070C0"/>
          <w:szCs w:val="24"/>
          <w:lang w:eastAsia="zh-CN"/>
        </w:rPr>
        <w:t>Option 3</w:t>
      </w:r>
      <w:r>
        <w:rPr>
          <w:rFonts w:eastAsia="SimSun"/>
          <w:color w:val="0070C0"/>
          <w:szCs w:val="24"/>
          <w:lang w:eastAsia="zh-CN"/>
        </w:rPr>
        <w:t>: UE IBE requirement based model and</w:t>
      </w:r>
      <w:r w:rsidR="00550C52">
        <w:rPr>
          <w:rFonts w:eastAsia="SimSun"/>
          <w:color w:val="0070C0"/>
          <w:szCs w:val="24"/>
          <w:lang w:eastAsia="zh-CN"/>
        </w:rPr>
        <w:t xml:space="preserve"> estimation on </w:t>
      </w:r>
      <w:r w:rsidR="00AC0466">
        <w:rPr>
          <w:rFonts w:eastAsia="SimSun"/>
          <w:color w:val="0070C0"/>
          <w:szCs w:val="24"/>
          <w:lang w:eastAsia="zh-CN"/>
        </w:rPr>
        <w:t xml:space="preserve">RX </w:t>
      </w:r>
      <w:r w:rsidR="00550C52">
        <w:rPr>
          <w:rFonts w:eastAsia="SimSun"/>
          <w:color w:val="0070C0"/>
          <w:szCs w:val="24"/>
          <w:lang w:eastAsia="zh-CN"/>
        </w:rPr>
        <w:t xml:space="preserve">model for UE with </w:t>
      </w:r>
      <w:r w:rsidR="00EB47AE">
        <w:rPr>
          <w:rFonts w:eastAsia="SimSun"/>
          <w:color w:val="0070C0"/>
          <w:szCs w:val="24"/>
          <w:lang w:eastAsia="zh-CN"/>
        </w:rPr>
        <w:t>no ICS</w:t>
      </w:r>
      <w:r w:rsidR="00550C52">
        <w:rPr>
          <w:rFonts w:eastAsia="SimSun"/>
          <w:color w:val="0070C0"/>
          <w:szCs w:val="24"/>
          <w:lang w:eastAsia="zh-CN"/>
        </w:rPr>
        <w:t xml:space="preserve"> capability as figure from R4-2212562</w:t>
      </w:r>
      <w:r w:rsidR="00EB47AE">
        <w:rPr>
          <w:rFonts w:eastAsia="SimSun"/>
          <w:color w:val="0070C0"/>
          <w:szCs w:val="24"/>
          <w:lang w:eastAsia="zh-CN"/>
        </w:rPr>
        <w:t>.(R4-2212160/R4-2212493 also assume 0 ICS from UE RX side)</w:t>
      </w:r>
    </w:p>
    <w:p w14:paraId="5C1E2893" w14:textId="198C004A" w:rsidR="00550C52" w:rsidRDefault="00550C52" w:rsidP="00550C52">
      <w:pPr>
        <w:pStyle w:val="ListParagraph"/>
        <w:overflowPunct/>
        <w:autoSpaceDE/>
        <w:autoSpaceDN/>
        <w:adjustRightInd/>
        <w:spacing w:after="120"/>
        <w:ind w:left="1656" w:firstLineChars="0" w:firstLine="0"/>
        <w:textAlignment w:val="auto"/>
        <w:rPr>
          <w:rFonts w:eastAsia="SimSun"/>
          <w:color w:val="0070C0"/>
          <w:szCs w:val="24"/>
          <w:lang w:eastAsia="zh-CN"/>
        </w:rPr>
      </w:pPr>
      <w:r w:rsidRPr="00C26C38">
        <w:rPr>
          <w:noProof/>
          <w:lang w:val="en-US" w:eastAsia="zh-CN"/>
        </w:rPr>
        <mc:AlternateContent>
          <mc:Choice Requires="wpc">
            <w:drawing>
              <wp:inline distT="0" distB="0" distL="0" distR="0" wp14:anchorId="2AF3E7A8" wp14:editId="6A0AEA86">
                <wp:extent cx="5761770" cy="3200400"/>
                <wp:effectExtent l="0" t="0" r="0" b="0"/>
                <wp:docPr id="96" name="Canvas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2" name="Text Box 10"/>
                        <wps:cNvSpPr txBox="1"/>
                        <wps:spPr>
                          <a:xfrm>
                            <a:off x="203200" y="401320"/>
                            <a:ext cx="741685" cy="238760"/>
                          </a:xfrm>
                          <a:prstGeom prst="rect">
                            <a:avLst/>
                          </a:prstGeom>
                          <a:solidFill>
                            <a:schemeClr val="lt1"/>
                          </a:solidFill>
                          <a:ln w="6350">
                            <a:noFill/>
                          </a:ln>
                        </wps:spPr>
                        <wps:txbx>
                          <w:txbxContent>
                            <w:p w14:paraId="1309E4F3" w14:textId="77777777" w:rsidR="00550C52" w:rsidRDefault="00550C52" w:rsidP="00550C52">
                              <w:pPr>
                                <w:rPr>
                                  <w:color w:val="008080"/>
                                </w:rPr>
                              </w:pPr>
                              <w:r>
                                <w:rPr>
                                  <w:color w:val="008080"/>
                                  <w:u w:val="single"/>
                                </w:rPr>
                                <w:t>SNR (dB)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Text Box 10"/>
                        <wps:cNvSpPr txBox="1"/>
                        <wps:spPr>
                          <a:xfrm rot="16200000">
                            <a:off x="1184350" y="2430780"/>
                            <a:ext cx="1198880" cy="238760"/>
                          </a:xfrm>
                          <a:prstGeom prst="rect">
                            <a:avLst/>
                          </a:prstGeom>
                          <a:solidFill>
                            <a:schemeClr val="lt1"/>
                          </a:solidFill>
                          <a:ln w="6350">
                            <a:noFill/>
                          </a:ln>
                        </wps:spPr>
                        <wps:txbx>
                          <w:txbxContent>
                            <w:p w14:paraId="22FFA3EF" w14:textId="77777777" w:rsidR="00550C52" w:rsidRDefault="00550C52" w:rsidP="00550C52">
                              <w:pPr>
                                <w:rPr>
                                  <w:color w:val="008080"/>
                                </w:rPr>
                              </w:pPr>
                              <w:r>
                                <w:rPr>
                                  <w:color w:val="008080"/>
                                  <w:u w:val="single"/>
                                </w:rPr>
                                <w:t>REFSENS + 45 dB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Text Box 10"/>
                        <wps:cNvSpPr txBox="1"/>
                        <wps:spPr>
                          <a:xfrm rot="16200000">
                            <a:off x="874469" y="2430780"/>
                            <a:ext cx="1198880" cy="238760"/>
                          </a:xfrm>
                          <a:prstGeom prst="rect">
                            <a:avLst/>
                          </a:prstGeom>
                          <a:solidFill>
                            <a:schemeClr val="lt1"/>
                          </a:solidFill>
                          <a:ln w="6350">
                            <a:noFill/>
                          </a:ln>
                        </wps:spPr>
                        <wps:txbx>
                          <w:txbxContent>
                            <w:p w14:paraId="041336FE" w14:textId="77777777" w:rsidR="00550C52" w:rsidRDefault="00550C52" w:rsidP="00550C52">
                              <w:pPr>
                                <w:rPr>
                                  <w:color w:val="008080"/>
                                </w:rPr>
                              </w:pPr>
                              <w:r>
                                <w:rPr>
                                  <w:color w:val="008080"/>
                                  <w:u w:val="single"/>
                                </w:rPr>
                                <w:t>REFSENS + 35 dB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Text Box 10"/>
                        <wps:cNvSpPr txBox="1"/>
                        <wps:spPr>
                          <a:xfrm rot="16200000">
                            <a:off x="443011" y="2125640"/>
                            <a:ext cx="1010920" cy="238760"/>
                          </a:xfrm>
                          <a:prstGeom prst="rect">
                            <a:avLst/>
                          </a:prstGeom>
                          <a:solidFill>
                            <a:schemeClr val="lt1"/>
                          </a:solidFill>
                          <a:ln w="6350">
                            <a:noFill/>
                          </a:ln>
                        </wps:spPr>
                        <wps:txbx>
                          <w:txbxContent>
                            <w:p w14:paraId="2F8BAAED" w14:textId="77777777" w:rsidR="00550C52" w:rsidRDefault="00550C52" w:rsidP="00550C52">
                              <w:pPr>
                                <w:rPr>
                                  <w:color w:val="008080"/>
                                </w:rPr>
                              </w:pPr>
                              <w:r>
                                <w:rPr>
                                  <w:color w:val="008080"/>
                                  <w:u w:val="single"/>
                                </w:rPr>
                                <w:t>REFSENS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Straight Connector 66"/>
                        <wps:cNvCnPr/>
                        <wps:spPr>
                          <a:xfrm>
                            <a:off x="849410" y="238760"/>
                            <a:ext cx="0" cy="2001520"/>
                          </a:xfrm>
                          <a:prstGeom prst="line">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661450" y="2021840"/>
                            <a:ext cx="3515360" cy="20320"/>
                          </a:xfrm>
                          <a:prstGeom prst="line">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68" name="Straight Connector 68"/>
                        <wps:cNvCnPr/>
                        <wps:spPr>
                          <a:xfrm flipV="1">
                            <a:off x="849410" y="1000760"/>
                            <a:ext cx="919480" cy="102616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1768890" y="1005840"/>
                            <a:ext cx="1859280" cy="2032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1451050" y="1368720"/>
                            <a:ext cx="1859280" cy="2032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844330" y="1356360"/>
                            <a:ext cx="533400" cy="123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902410" y="997880"/>
                            <a:ext cx="533400" cy="1206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73" name="Text Box 73"/>
                        <wps:cNvSpPr txBox="1"/>
                        <wps:spPr>
                          <a:xfrm>
                            <a:off x="493810" y="919480"/>
                            <a:ext cx="320040" cy="238760"/>
                          </a:xfrm>
                          <a:prstGeom prst="rect">
                            <a:avLst/>
                          </a:prstGeom>
                          <a:solidFill>
                            <a:schemeClr val="lt1"/>
                          </a:solidFill>
                          <a:ln w="6350">
                            <a:noFill/>
                          </a:ln>
                        </wps:spPr>
                        <wps:txbx>
                          <w:txbxContent>
                            <w:p w14:paraId="6EE3A111" w14:textId="77777777" w:rsidR="00550C52" w:rsidRDefault="00550C52" w:rsidP="00550C52">
                              <w: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10"/>
                        <wps:cNvSpPr txBox="1"/>
                        <wps:spPr>
                          <a:xfrm>
                            <a:off x="4209490" y="1907200"/>
                            <a:ext cx="1130640" cy="368640"/>
                          </a:xfrm>
                          <a:prstGeom prst="rect">
                            <a:avLst/>
                          </a:prstGeom>
                          <a:solidFill>
                            <a:schemeClr val="lt1"/>
                          </a:solidFill>
                          <a:ln w="6350">
                            <a:noFill/>
                          </a:ln>
                        </wps:spPr>
                        <wps:txbx>
                          <w:txbxContent>
                            <w:p w14:paraId="79DAFA1B" w14:textId="77777777" w:rsidR="00550C52" w:rsidRDefault="00550C52" w:rsidP="00550C52">
                              <w:pPr>
                                <w:rPr>
                                  <w:color w:val="008080"/>
                                </w:rPr>
                              </w:pPr>
                              <w:r>
                                <w:rPr>
                                  <w:color w:val="008080"/>
                                  <w:u w:val="single"/>
                                </w:rPr>
                                <w:t>DL power in all RBs (dBm)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Text Box 10"/>
                        <wps:cNvSpPr txBox="1"/>
                        <wps:spPr>
                          <a:xfrm>
                            <a:off x="493808" y="1201080"/>
                            <a:ext cx="320040" cy="238760"/>
                          </a:xfrm>
                          <a:prstGeom prst="rect">
                            <a:avLst/>
                          </a:prstGeom>
                          <a:solidFill>
                            <a:schemeClr val="lt1"/>
                          </a:solidFill>
                          <a:ln w="6350">
                            <a:noFill/>
                          </a:ln>
                        </wps:spPr>
                        <wps:txbx>
                          <w:txbxContent>
                            <w:p w14:paraId="54C6536D" w14:textId="77777777" w:rsidR="00550C52" w:rsidRDefault="00550C52" w:rsidP="00550C52">
                              <w:pPr>
                                <w:rPr>
                                  <w:color w:val="008080"/>
                                </w:rPr>
                              </w:pPr>
                              <w:r>
                                <w:rPr>
                                  <w:color w:val="008080"/>
                                  <w:u w:val="single"/>
                                </w:rPr>
                                <w:t>34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Straight Connector 76"/>
                        <wps:cNvCnPr/>
                        <wps:spPr>
                          <a:xfrm>
                            <a:off x="1450945" y="1447800"/>
                            <a:ext cx="12095" cy="4594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1768763" y="1173480"/>
                            <a:ext cx="2073" cy="73372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78" name="Text Box 10"/>
                        <wps:cNvSpPr txBox="1"/>
                        <wps:spPr>
                          <a:xfrm>
                            <a:off x="2049292" y="418760"/>
                            <a:ext cx="1130300" cy="460080"/>
                          </a:xfrm>
                          <a:prstGeom prst="rect">
                            <a:avLst/>
                          </a:prstGeom>
                          <a:solidFill>
                            <a:schemeClr val="lt1"/>
                          </a:solidFill>
                          <a:ln w="6350">
                            <a:noFill/>
                          </a:ln>
                        </wps:spPr>
                        <wps:txbx>
                          <w:txbxContent>
                            <w:p w14:paraId="32C0EC13" w14:textId="77777777" w:rsidR="00550C52" w:rsidRDefault="00550C52" w:rsidP="00550C52">
                              <w:pPr>
                                <w:rPr>
                                  <w:color w:val="008080"/>
                                </w:rPr>
                              </w:pPr>
                              <w:r>
                                <w:rPr>
                                  <w:color w:val="008080"/>
                                  <w:u w:val="single"/>
                                </w:rPr>
                                <w:t>SNR Regime for high DL power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Freeform: Shape 79"/>
                        <wps:cNvSpPr/>
                        <wps:spPr>
                          <a:xfrm>
                            <a:off x="2448393" y="789600"/>
                            <a:ext cx="381000" cy="309880"/>
                          </a:xfrm>
                          <a:custGeom>
                            <a:avLst/>
                            <a:gdLst>
                              <a:gd name="connsiteX0" fmla="*/ 0 w 381000"/>
                              <a:gd name="connsiteY0" fmla="*/ 0 h 309880"/>
                              <a:gd name="connsiteX1" fmla="*/ 76200 w 381000"/>
                              <a:gd name="connsiteY1" fmla="*/ 137160 h 309880"/>
                              <a:gd name="connsiteX2" fmla="*/ 203200 w 381000"/>
                              <a:gd name="connsiteY2" fmla="*/ 45720 h 309880"/>
                              <a:gd name="connsiteX3" fmla="*/ 381000 w 381000"/>
                              <a:gd name="connsiteY3" fmla="*/ 309880 h 309880"/>
                            </a:gdLst>
                            <a:ahLst/>
                            <a:cxnLst>
                              <a:cxn ang="0">
                                <a:pos x="connsiteX0" y="connsiteY0"/>
                              </a:cxn>
                              <a:cxn ang="0">
                                <a:pos x="connsiteX1" y="connsiteY1"/>
                              </a:cxn>
                              <a:cxn ang="0">
                                <a:pos x="connsiteX2" y="connsiteY2"/>
                              </a:cxn>
                              <a:cxn ang="0">
                                <a:pos x="connsiteX3" y="connsiteY3"/>
                              </a:cxn>
                            </a:cxnLst>
                            <a:rect l="l" t="t" r="r" b="b"/>
                            <a:pathLst>
                              <a:path w="381000" h="309880">
                                <a:moveTo>
                                  <a:pt x="0" y="0"/>
                                </a:moveTo>
                                <a:cubicBezTo>
                                  <a:pt x="21166" y="64770"/>
                                  <a:pt x="42333" y="129540"/>
                                  <a:pt x="76200" y="137160"/>
                                </a:cubicBezTo>
                                <a:cubicBezTo>
                                  <a:pt x="110067" y="144780"/>
                                  <a:pt x="152400" y="16933"/>
                                  <a:pt x="203200" y="45720"/>
                                </a:cubicBezTo>
                                <a:cubicBezTo>
                                  <a:pt x="254000" y="74507"/>
                                  <a:pt x="317500" y="192193"/>
                                  <a:pt x="381000" y="309880"/>
                                </a:cubicBez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raight Connector 80"/>
                        <wps:cNvCnPr/>
                        <wps:spPr>
                          <a:xfrm>
                            <a:off x="1600200" y="1254760"/>
                            <a:ext cx="86360" cy="10160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1676400" y="1201080"/>
                            <a:ext cx="121790" cy="13496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1752600" y="1132840"/>
                            <a:ext cx="169067" cy="19016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1849120" y="1076960"/>
                            <a:ext cx="216681" cy="25302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2003720" y="1077255"/>
                            <a:ext cx="21653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2171360" y="1083310"/>
                            <a:ext cx="21653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2326300" y="1083310"/>
                            <a:ext cx="215900"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2506813" y="1083310"/>
                            <a:ext cx="21653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2661753" y="1083310"/>
                            <a:ext cx="215900"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2829393" y="1089660"/>
                            <a:ext cx="215900"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2984333" y="1089660"/>
                            <a:ext cx="215265" cy="25273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3141206" y="1089660"/>
                            <a:ext cx="168910" cy="18986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3294040" y="1099480"/>
                            <a:ext cx="121285" cy="13462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flipH="1" flipV="1">
                            <a:off x="3434080" y="1099480"/>
                            <a:ext cx="70868" cy="7908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94" name="Text Box 10"/>
                        <wps:cNvSpPr txBox="1"/>
                        <wps:spPr>
                          <a:xfrm>
                            <a:off x="2226920" y="2415200"/>
                            <a:ext cx="2979920" cy="449920"/>
                          </a:xfrm>
                          <a:prstGeom prst="rect">
                            <a:avLst/>
                          </a:prstGeom>
                          <a:solidFill>
                            <a:schemeClr val="lt1"/>
                          </a:solidFill>
                          <a:ln w="6350">
                            <a:noFill/>
                          </a:ln>
                        </wps:spPr>
                        <wps:txbx>
                          <w:txbxContent>
                            <w:p w14:paraId="1EBF2F0E" w14:textId="77777777" w:rsidR="00550C52" w:rsidRDefault="00550C52" w:rsidP="00550C52">
                              <w:pPr>
                                <w:rPr>
                                  <w:color w:val="008080"/>
                                </w:rPr>
                              </w:pPr>
                              <w:r>
                                <w:rPr>
                                  <w:color w:val="008080"/>
                                  <w:u w:val="single"/>
                                </w:rPr>
                                <w:t>Figure 3.2-1: DL SNR in a receiver of a UE without in-channel selectivity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 name="Text Box 10"/>
                        <wps:cNvSpPr txBox="1"/>
                        <wps:spPr>
                          <a:xfrm>
                            <a:off x="529980" y="1783080"/>
                            <a:ext cx="319405" cy="238760"/>
                          </a:xfrm>
                          <a:prstGeom prst="rect">
                            <a:avLst/>
                          </a:prstGeom>
                          <a:solidFill>
                            <a:schemeClr val="lt1"/>
                          </a:solidFill>
                          <a:ln w="6350">
                            <a:noFill/>
                          </a:ln>
                        </wps:spPr>
                        <wps:txbx>
                          <w:txbxContent>
                            <w:p w14:paraId="7C180ECD" w14:textId="77777777" w:rsidR="00550C52" w:rsidRDefault="00550C52" w:rsidP="00550C52">
                              <w:pPr>
                                <w:rPr>
                                  <w:color w:val="008080"/>
                                </w:rPr>
                              </w:pPr>
                              <w:r>
                                <w:rPr>
                                  <w:color w:val="008080"/>
                                  <w:u w:val="single"/>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AF3E7A8" id="Canvas 96" o:spid="_x0000_s1026" editas="canvas" style="width:453.7pt;height:252pt;mso-position-horizontal-relative:char;mso-position-vertical-relative:line" coordsize="57613,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13;height:32004;visibility:visible;mso-wrap-style:square" filled="t">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2032;top:4013;width:7416;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" fillcolor="white [3201]" stroked="f" strokeweight=".5pt">
                  <v:textbox>
                    <w:txbxContent>
                      <w:p w14:paraId="1309E4F3" w14:textId="77777777" w:rsidR="00550C52" w:rsidRDefault="00550C52" w:rsidP="00550C52">
                        <w:pPr>
                          <w:rPr>
                            <w:color w:val="008080"/>
                          </w:rPr>
                        </w:pPr>
                        <w:r>
                          <w:rPr>
                            <w:color w:val="008080"/>
                            <w:u w:val="single"/>
                          </w:rPr>
                          <w:t>SNR (dB)</w:t>
                        </w:r>
                      </w:p>
                    </w:txbxContent>
                  </v:textbox>
                </v:shape>
                <v:shape id="Text Box 10" o:spid="_x0000_s1029" type="#_x0000_t202" style="position:absolute;left:11843;top:24308;width:11989;height:23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" fillcolor="white [3201]" stroked="f" strokeweight=".5pt">
                  <v:textbox>
                    <w:txbxContent>
                      <w:p w14:paraId="22FFA3EF" w14:textId="77777777" w:rsidR="00550C52" w:rsidRDefault="00550C52" w:rsidP="00550C52">
                        <w:pPr>
                          <w:rPr>
                            <w:color w:val="008080"/>
                          </w:rPr>
                        </w:pPr>
                        <w:r>
                          <w:rPr>
                            <w:color w:val="008080"/>
                            <w:u w:val="single"/>
                          </w:rPr>
                          <w:t>REFSENS + 45 dB</w:t>
                        </w:r>
                      </w:p>
                    </w:txbxContent>
                  </v:textbox>
                </v:shape>
                <v:shape id="Text Box 10" o:spid="_x0000_s1030" type="#_x0000_t202" style="position:absolute;left:8744;top:24308;width:11989;height:23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" fillcolor="white [3201]" stroked="f" strokeweight=".5pt">
                  <v:textbox>
                    <w:txbxContent>
                      <w:p w14:paraId="041336FE" w14:textId="77777777" w:rsidR="00550C52" w:rsidRDefault="00550C52" w:rsidP="00550C52">
                        <w:pPr>
                          <w:rPr>
                            <w:color w:val="008080"/>
                          </w:rPr>
                        </w:pPr>
                        <w:r>
                          <w:rPr>
                            <w:color w:val="008080"/>
                            <w:u w:val="single"/>
                          </w:rPr>
                          <w:t>REFSENS + 35 dB</w:t>
                        </w:r>
                      </w:p>
                    </w:txbxContent>
                  </v:textbox>
                </v:shape>
                <v:shape id="Text Box 10" o:spid="_x0000_s1031" type="#_x0000_t202" style="position:absolute;left:4429;top:21256;width:10109;height:23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" fillcolor="white [3201]" stroked="f" strokeweight=".5pt">
                  <v:textbox>
                    <w:txbxContent>
                      <w:p w14:paraId="2F8BAAED" w14:textId="77777777" w:rsidR="00550C52" w:rsidRDefault="00550C52" w:rsidP="00550C52">
                        <w:pPr>
                          <w:rPr>
                            <w:color w:val="008080"/>
                          </w:rPr>
                        </w:pPr>
                        <w:r>
                          <w:rPr>
                            <w:color w:val="008080"/>
                            <w:u w:val="single"/>
                          </w:rPr>
                          <w:t>REFSENS</w:t>
                        </w:r>
                      </w:p>
                    </w:txbxContent>
                  </v:textbox>
                </v:shape>
                <v:line id="Straight Connector 66" o:spid="_x0000_s1032" style="position:absolute;visibility:visible;mso-wrap-style:square" from="8494,2387" to="8494,22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" strokecolor="#4472c4 [3204]" strokeweight=".5pt">
                  <v:stroke startarrow="block" joinstyle="miter"/>
                </v:line>
                <v:line id="Straight Connector 67" o:spid="_x0000_s1033" style="position:absolute;visibility:visible;mso-wrap-style:square" from="6614,20218" to="41768,20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" strokecolor="#ed7d31 [3205]" strokeweight=".5pt">
                  <v:stroke endarrow="block" joinstyle="miter"/>
                </v:line>
                <v:line id="Straight Connector 68" o:spid="_x0000_s1034" style="position:absolute;flip:y;visibility:visible;mso-wrap-style:square" from="8494,10007" to="17688,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" strokecolor="#ffc000" strokeweight=".5pt">
                  <v:stroke joinstyle="miter"/>
                </v:line>
                <v:line id="Straight Connector 69" o:spid="_x0000_s1035" style="position:absolute;visibility:visible;mso-wrap-style:square" from="17688,10058" to="36281,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" strokecolor="#ffc000" strokeweight=".5pt">
                  <v:stroke joinstyle="miter"/>
                </v:line>
                <v:line id="Straight Connector 70" o:spid="_x0000_s1036" style="position:absolute;visibility:visible;mso-wrap-style:square" from="14510,13687" to="33103,1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" strokecolor="#ffc000" strokeweight=".5pt">
                  <v:stroke joinstyle="miter"/>
                </v:line>
                <v:line id="Straight Connector 71" o:spid="_x0000_s1037" style="position:absolute;visibility:visible;mso-wrap-style:square" from="8443,13563" to="13777,1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" strokecolor="#4472c4 [3204]" strokeweight=".5pt">
                  <v:stroke dashstyle="dash" joinstyle="miter"/>
                </v:line>
                <v:line id="Straight Connector 72" o:spid="_x0000_s1038" style="position:absolute;visibility:visible;mso-wrap-style:square" from="9024,9978" to="14358,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" strokecolor="#4472c4 [3204]" strokeweight=".5pt">
                  <v:stroke dashstyle="dash" joinstyle="miter"/>
                </v:line>
                <v:shape id="Text Box 73" o:spid="_x0000_s1039" type="#_x0000_t202" style="position:absolute;left:4938;top:9194;width:3200;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" fillcolor="white [3201]" stroked="f" strokeweight=".5pt">
                  <v:textbox>
                    <w:txbxContent>
                      <w:p w14:paraId="6EE3A111" w14:textId="77777777" w:rsidR="00550C52" w:rsidRDefault="00550C52" w:rsidP="00550C52">
                        <w:r>
                          <w:t>44</w:t>
                        </w:r>
                      </w:p>
                    </w:txbxContent>
                  </v:textbox>
                </v:shape>
                <v:shape id="Text Box 10" o:spid="_x0000_s1040" type="#_x0000_t202" style="position:absolute;left:42094;top:19072;width:11307;height:3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" fillcolor="white [3201]" stroked="f" strokeweight=".5pt">
                  <v:textbox>
                    <w:txbxContent>
                      <w:p w14:paraId="79DAFA1B" w14:textId="77777777" w:rsidR="00550C52" w:rsidRDefault="00550C52" w:rsidP="00550C52">
                        <w:pPr>
                          <w:rPr>
                            <w:color w:val="008080"/>
                          </w:rPr>
                        </w:pPr>
                        <w:r>
                          <w:rPr>
                            <w:color w:val="008080"/>
                            <w:u w:val="single"/>
                          </w:rPr>
                          <w:t>DL power in all RBs (dBm)</w:t>
                        </w:r>
                      </w:p>
                    </w:txbxContent>
                  </v:textbox>
                </v:shape>
                <v:shape id="Text Box 10" o:spid="_x0000_s1041" type="#_x0000_t202" style="position:absolute;left:4938;top:12010;width:3200;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" fillcolor="white [3201]" stroked="f" strokeweight=".5pt">
                  <v:textbox>
                    <w:txbxContent>
                      <w:p w14:paraId="54C6536D" w14:textId="77777777" w:rsidR="00550C52" w:rsidRDefault="00550C52" w:rsidP="00550C52">
                        <w:pPr>
                          <w:rPr>
                            <w:color w:val="008080"/>
                          </w:rPr>
                        </w:pPr>
                        <w:r>
                          <w:rPr>
                            <w:color w:val="008080"/>
                            <w:u w:val="single"/>
                          </w:rPr>
                          <w:t>34</w:t>
                        </w:r>
                      </w:p>
                    </w:txbxContent>
                  </v:textbox>
                </v:shape>
                <v:line id="Straight Connector 76" o:spid="_x0000_s1042" style="position:absolute;visibility:visible;mso-wrap-style:square" from="14509,14478" to="14630,19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" strokecolor="#4472c4 [3204]" strokeweight=".5pt">
                  <v:stroke dashstyle="dash" joinstyle="miter"/>
                </v:line>
                <v:line id="Straight Connector 77" o:spid="_x0000_s1043" style="position:absolute;visibility:visible;mso-wrap-style:square" from="17687,11734" to="17708,19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" strokecolor="#4472c4 [3204]" strokeweight=".5pt">
                  <v:stroke dashstyle="dash" joinstyle="miter"/>
                </v:line>
                <v:shape id="Text Box 10" o:spid="_x0000_s1044" type="#_x0000_t202" style="position:absolute;left:20492;top:4187;width:11303;height: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" fillcolor="white [3201]" stroked="f" strokeweight=".5pt">
                  <v:textbox>
                    <w:txbxContent>
                      <w:p w14:paraId="32C0EC13" w14:textId="77777777" w:rsidR="00550C52" w:rsidRDefault="00550C52" w:rsidP="00550C52">
                        <w:pPr>
                          <w:rPr>
                            <w:color w:val="008080"/>
                          </w:rPr>
                        </w:pPr>
                        <w:r>
                          <w:rPr>
                            <w:color w:val="008080"/>
                            <w:u w:val="single"/>
                          </w:rPr>
                          <w:t>SNR Regime for high DL power</w:t>
                        </w:r>
                      </w:p>
                    </w:txbxContent>
                  </v:textbox>
                </v:shape>
                <v:shape id="Freeform: Shape 79" o:spid="_x0000_s1045" style="position:absolute;left:24483;top:7896;width:3810;height:3098;visibility:visible;mso-wrap-style:square;v-text-anchor:middle" coordsize="381000,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" path="m,c21166,64770,42333,129540,76200,137160v33867,7620,76200,-120227,127000,-91440c254000,74507,317500,192193,381000,309880e" filled="f" strokecolor="#1f3763 [1604]" strokeweight="1pt">
                  <v:stroke endarrow="block" joinstyle="miter"/>
                  <v:path arrowok="t" o:connecttype="custom" o:connectlocs="0,0;76200,137160;203200,45720;381000,309880" o:connectangles="0,0,0,0"/>
                </v:shape>
                <v:line id="Straight Connector 80" o:spid="_x0000_s1046" style="position:absolute;visibility:visible;mso-wrap-style:square" from="16002,12547" to="16865,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" strokecolor="#ffc000" strokeweight=".5pt">
                  <v:stroke joinstyle="miter"/>
                </v:line>
                <v:line id="Straight Connector 81" o:spid="_x0000_s1047" style="position:absolute;visibility:visible;mso-wrap-style:square" from="16764,12010" to="17981,1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" strokecolor="#ffc000" strokeweight=".5pt">
                  <v:stroke joinstyle="miter"/>
                </v:line>
                <v:line id="Straight Connector 82" o:spid="_x0000_s1048" style="position:absolute;visibility:visible;mso-wrap-style:square" from="17526,11328" to="19216,1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" strokecolor="#ffc000" strokeweight=".5pt">
                  <v:stroke joinstyle="miter"/>
                </v:line>
                <v:line id="Straight Connector 83" o:spid="_x0000_s1049" style="position:absolute;visibility:visible;mso-wrap-style:square" from="18491,10769" to="20658,1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" strokecolor="#ffc000" strokeweight=".5pt">
                  <v:stroke joinstyle="miter"/>
                </v:line>
                <v:line id="Straight Connector 84" o:spid="_x0000_s1050" style="position:absolute;visibility:visible;mso-wrap-style:square" from="20037,10772" to="22202,1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" strokecolor="#ffc000" strokeweight=".5pt">
                  <v:stroke joinstyle="miter"/>
                </v:line>
                <v:line id="Straight Connector 85" o:spid="_x0000_s1051" style="position:absolute;visibility:visible;mso-wrap-style:square" from="21713,10833" to="23878,1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" strokecolor="#ffc000" strokeweight=".5pt">
                  <v:stroke joinstyle="miter"/>
                </v:line>
                <v:line id="Straight Connector 86" o:spid="_x0000_s1052" style="position:absolute;visibility:visible;mso-wrap-style:square" from="23263,10833" to="25422,1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" strokecolor="#ffc000" strokeweight=".5pt">
                  <v:stroke joinstyle="miter"/>
                </v:line>
                <v:line id="Straight Connector 87" o:spid="_x0000_s1053" style="position:absolute;visibility:visible;mso-wrap-style:square" from="25068,10833" to="27233,1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" strokecolor="#ffc000" strokeweight=".5pt">
                  <v:stroke joinstyle="miter"/>
                </v:line>
                <v:line id="Straight Connector 88" o:spid="_x0000_s1054" style="position:absolute;visibility:visible;mso-wrap-style:square" from="26617,10833" to="28776,1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" strokecolor="#ffc000" strokeweight=".5pt">
                  <v:stroke joinstyle="miter"/>
                </v:line>
                <v:line id="Straight Connector 89" o:spid="_x0000_s1055" style="position:absolute;visibility:visible;mso-wrap-style:square" from="28293,10896" to="30452,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" strokecolor="#ffc000" strokeweight=".5pt">
                  <v:stroke joinstyle="miter"/>
                </v:line>
                <v:line id="Straight Connector 90" o:spid="_x0000_s1056" style="position:absolute;visibility:visible;mso-wrap-style:square" from="29843,10896" to="31995,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" strokecolor="#ffc000" strokeweight=".5pt">
                  <v:stroke joinstyle="miter"/>
                </v:line>
                <v:line id="Straight Connector 91" o:spid="_x0000_s1057" style="position:absolute;visibility:visible;mso-wrap-style:square" from="31412,10896" to="33101,1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" strokecolor="#ffc000" strokeweight=".5pt">
                  <v:stroke joinstyle="miter"/>
                </v:line>
                <v:line id="Straight Connector 92" o:spid="_x0000_s1058" style="position:absolute;visibility:visible;mso-wrap-style:square" from="32940,10994" to="34153,1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" strokecolor="#ffc000" strokeweight=".5pt">
                  <v:stroke joinstyle="miter"/>
                </v:line>
                <v:line id="Straight Connector 93" o:spid="_x0000_s1059" style="position:absolute;flip:x y;visibility:visible;mso-wrap-style:square" from="34340,10994" to="35049,1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" strokecolor="#ffc000" strokeweight=".5pt">
                  <v:stroke joinstyle="miter"/>
                </v:line>
                <v:shape id="Text Box 10" o:spid="_x0000_s1060" type="#_x0000_t202" style="position:absolute;left:22269;top:24152;width:29799;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0KB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t4vIX/L+EHyOQPAAD//wMAUEsBAi0AFAAGAAgAAAAhANvh9svuAAAAhQEAABMAAAAAAAAA&#10;AAAAAAAAAAAAAFtDb250ZW50X1R5cGVzXS54bWxQSwECLQAUAAYACAAAACEAWvQsW78AAAAVAQAA&#10;CwAAAAAAAAAAAAAAAAAfAQAAX3JlbHMvLnJlbHNQSwECLQAUAAYACAAAACEA3AtCgcYAAADbAAAA&#10;DwAAAAAAAAAAAAAAAAAHAgAAZHJzL2Rvd25yZXYueG1sUEsFBgAAAAADAAMAtwAAAPoCAAAAAA==&#10;" fillcolor="white [3201]" stroked="f" strokeweight=".5pt">
                  <v:textbox>
                    <w:txbxContent>
                      <w:p w14:paraId="1EBF2F0E" w14:textId="77777777" w:rsidR="00550C52" w:rsidRDefault="00550C52" w:rsidP="00550C52">
                        <w:pPr>
                          <w:rPr>
                            <w:color w:val="008080"/>
                          </w:rPr>
                        </w:pPr>
                        <w:r>
                          <w:rPr>
                            <w:color w:val="008080"/>
                            <w:u w:val="single"/>
                          </w:rPr>
                          <w:t>Figure 3.2-1: DL SNR in a receiver of a UE without in-channel selectivity</w:t>
                        </w:r>
                      </w:p>
                    </w:txbxContent>
                  </v:textbox>
                </v:shape>
                <v:shape id="Text Box 10" o:spid="_x0000_s1061" type="#_x0000_t202" style="position:absolute;left:5299;top:17830;width:3194;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" fillcolor="white [3201]" stroked="f" strokeweight=".5pt">
                  <v:textbox>
                    <w:txbxContent>
                      <w:p w14:paraId="7C180ECD" w14:textId="77777777" w:rsidR="00550C52" w:rsidRDefault="00550C52" w:rsidP="00550C52">
                        <w:pPr>
                          <w:rPr>
                            <w:color w:val="008080"/>
                          </w:rPr>
                        </w:pPr>
                        <w:r>
                          <w:rPr>
                            <w:color w:val="008080"/>
                            <w:u w:val="single"/>
                          </w:rPr>
                          <w:t>-1</w:t>
                        </w:r>
                      </w:p>
                    </w:txbxContent>
                  </v:textbox>
                </v:shape>
                <w10:anchorlock/>
              </v:group>
            </w:pict>
          </mc:Fallback>
        </mc:AlternateContent>
      </w:r>
    </w:p>
    <w:p w14:paraId="0F3C825A" w14:textId="538BBFA5" w:rsidR="00443D62" w:rsidRDefault="00443D62" w:rsidP="000B4457">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w:t>
      </w:r>
      <w:r w:rsidR="00AC0466">
        <w:rPr>
          <w:rFonts w:eastAsia="SimSun"/>
          <w:color w:val="0070C0"/>
          <w:szCs w:val="24"/>
          <w:lang w:eastAsia="zh-CN"/>
        </w:rPr>
        <w:t xml:space="preserve"> UE IBE requirement based model and </w:t>
      </w:r>
      <w:r w:rsidR="00AD56B1">
        <w:rPr>
          <w:rFonts w:eastAsia="SimSun"/>
          <w:color w:val="0070C0"/>
          <w:szCs w:val="24"/>
          <w:lang w:eastAsia="zh-CN"/>
        </w:rPr>
        <w:t xml:space="preserve">UE ACS requirement based model on RX </w:t>
      </w:r>
    </w:p>
    <w:p w14:paraId="0DDF158F" w14:textId="77777777" w:rsidR="00550C52" w:rsidRDefault="00443D62" w:rsidP="000B4457">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w:t>
      </w:r>
      <w:r w:rsidR="00550C52">
        <w:rPr>
          <w:rFonts w:eastAsia="SimSun"/>
          <w:color w:val="0070C0"/>
          <w:szCs w:val="24"/>
          <w:lang w:eastAsia="zh-CN"/>
        </w:rPr>
        <w:t xml:space="preserve">: UE IBE requirement based model and UE maximum input level as threshold on RX </w:t>
      </w:r>
    </w:p>
    <w:p w14:paraId="4C2DDD72" w14:textId="77777777" w:rsidR="00550C52" w:rsidRPr="00550C52" w:rsidRDefault="00550C52" w:rsidP="00550C52">
      <w:pPr>
        <w:pStyle w:val="ListParagraph"/>
        <w:numPr>
          <w:ilvl w:val="2"/>
          <w:numId w:val="2"/>
        </w:numPr>
        <w:overflowPunct/>
        <w:autoSpaceDE/>
        <w:autoSpaceDN/>
        <w:adjustRightInd/>
        <w:spacing w:before="100" w:beforeAutospacing="1" w:after="100"/>
        <w:ind w:firstLineChars="0"/>
        <w:contextualSpacing/>
        <w:textAlignment w:val="auto"/>
        <w:rPr>
          <w:rFonts w:eastAsia="SimSun"/>
          <w:color w:val="0070C0"/>
          <w:szCs w:val="24"/>
          <w:lang w:eastAsia="zh-CN"/>
        </w:rPr>
      </w:pPr>
      <w:r w:rsidRPr="00550C52">
        <w:rPr>
          <w:rFonts w:eastAsia="SimSun"/>
          <w:color w:val="0070C0"/>
          <w:szCs w:val="24"/>
          <w:lang w:eastAsia="zh-CN"/>
        </w:rPr>
        <w:t>If inter-subband interference is higher than the threshold, it is assumed it will result large receiver degradation and hence the RX will not correctly decode the data</w:t>
      </w:r>
    </w:p>
    <w:p w14:paraId="74FAFF25" w14:textId="194049C7" w:rsidR="00443D62" w:rsidRDefault="00550C52" w:rsidP="00550C52">
      <w:pPr>
        <w:pStyle w:val="ListParagraph"/>
        <w:numPr>
          <w:ilvl w:val="2"/>
          <w:numId w:val="2"/>
        </w:numPr>
        <w:overflowPunct/>
        <w:autoSpaceDE/>
        <w:autoSpaceDN/>
        <w:adjustRightInd/>
        <w:spacing w:before="100" w:beforeAutospacing="1" w:after="100"/>
        <w:ind w:firstLineChars="0"/>
        <w:contextualSpacing/>
        <w:textAlignment w:val="auto"/>
        <w:rPr>
          <w:rFonts w:eastAsia="SimSun"/>
          <w:color w:val="0070C0"/>
          <w:szCs w:val="24"/>
          <w:lang w:eastAsia="zh-CN"/>
        </w:rPr>
      </w:pPr>
      <w:r w:rsidRPr="00550C52">
        <w:rPr>
          <w:rFonts w:eastAsia="SimSun"/>
          <w:color w:val="0070C0"/>
          <w:szCs w:val="24"/>
          <w:lang w:eastAsia="zh-CN"/>
        </w:rPr>
        <w:t>For inter-subband interference that is smaller than the threshold, treat the blocker as interference, i.e. consider a dB-to-dB increase of interference due to blocker power</w:t>
      </w:r>
    </w:p>
    <w:p w14:paraId="6A3DFCC2" w14:textId="77777777" w:rsidR="000B4457" w:rsidRPr="00045592" w:rsidRDefault="000B4457" w:rsidP="000B4457">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7168221" w14:textId="77777777" w:rsidR="000B4457" w:rsidRPr="00045592" w:rsidRDefault="000B4457" w:rsidP="000B4457">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DF7BFFE" w14:textId="77777777" w:rsidR="000B4457" w:rsidRPr="000B4457" w:rsidRDefault="000B4457" w:rsidP="000B4457">
      <w:pPr>
        <w:rPr>
          <w:lang w:val="sv-SE" w:eastAsia="zh-CN"/>
        </w:rPr>
      </w:pPr>
    </w:p>
    <w:p w14:paraId="7BE5141E" w14:textId="4581CD67" w:rsidR="00456994" w:rsidRDefault="00456994" w:rsidP="00456994">
      <w:pPr>
        <w:pStyle w:val="Heading4"/>
        <w:numPr>
          <w:ilvl w:val="0"/>
          <w:numId w:val="0"/>
        </w:numPr>
        <w:ind w:left="864" w:hanging="864"/>
      </w:pPr>
      <w:r w:rsidRPr="0095767C">
        <w:t>Issue 2-1-</w:t>
      </w:r>
      <w:r>
        <w:t>5</w:t>
      </w:r>
      <w:r w:rsidRPr="0095767C">
        <w:t>:</w:t>
      </w:r>
      <w:r>
        <w:t xml:space="preserve"> adjacent-channel gNB-gNB CLI model</w:t>
      </w:r>
    </w:p>
    <w:p w14:paraId="0856B4AD" w14:textId="415272D7" w:rsidR="00443D62" w:rsidRDefault="00443D62" w:rsidP="00443D62">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 on feasibility and how to model co-site </w:t>
      </w:r>
      <w:r w:rsidRPr="00DB2AA8">
        <w:rPr>
          <w:rFonts w:eastAsia="SimSun"/>
          <w:color w:val="0070C0"/>
          <w:szCs w:val="24"/>
          <w:lang w:eastAsia="zh-CN"/>
        </w:rPr>
        <w:t xml:space="preserve">gNB-gNB </w:t>
      </w:r>
      <w:r>
        <w:rPr>
          <w:rFonts w:eastAsia="SimSun"/>
          <w:color w:val="0070C0"/>
          <w:szCs w:val="24"/>
          <w:lang w:eastAsia="zh-CN"/>
        </w:rPr>
        <w:t>adjacent channel CLI modelling</w:t>
      </w:r>
    </w:p>
    <w:p w14:paraId="52D0BE26" w14:textId="77777777" w:rsidR="0080083E" w:rsidRDefault="00443D62" w:rsidP="0080083E">
      <w:pPr>
        <w:pStyle w:val="ListParagraph"/>
        <w:numPr>
          <w:ilvl w:val="1"/>
          <w:numId w:val="2"/>
        </w:numPr>
        <w:overflowPunct/>
        <w:autoSpaceDE/>
        <w:autoSpaceDN/>
        <w:adjustRightInd/>
        <w:spacing w:after="120"/>
        <w:ind w:firstLineChars="0"/>
        <w:textAlignment w:val="auto"/>
        <w:rPr>
          <w:ins w:id="52" w:author="Thomas Chapman" w:date="2022-08-12T16:38:00Z"/>
          <w:rFonts w:eastAsia="SimSun"/>
          <w:color w:val="0070C0"/>
          <w:szCs w:val="24"/>
          <w:lang w:eastAsia="zh-CN"/>
        </w:rPr>
      </w:pPr>
      <w:r>
        <w:rPr>
          <w:rFonts w:eastAsia="SimSun"/>
          <w:color w:val="0070C0"/>
          <w:szCs w:val="24"/>
          <w:lang w:eastAsia="zh-CN"/>
        </w:rPr>
        <w:t xml:space="preserve">Option 1: For co-site gNB-gNB CLI modelling, the RSI range level proposed for self-interference cancellation shall be </w:t>
      </w:r>
      <w:r w:rsidR="005B2A12">
        <w:rPr>
          <w:rFonts w:eastAsia="SimSun"/>
          <w:color w:val="0070C0"/>
          <w:szCs w:val="24"/>
          <w:lang w:eastAsia="zh-CN"/>
        </w:rPr>
        <w:t xml:space="preserve">assumed. </w:t>
      </w:r>
      <w:r>
        <w:rPr>
          <w:rFonts w:eastAsia="SimSun"/>
          <w:color w:val="0070C0"/>
          <w:szCs w:val="24"/>
          <w:lang w:eastAsia="zh-CN"/>
        </w:rPr>
        <w:t xml:space="preserve"> </w:t>
      </w:r>
      <w:ins w:id="53" w:author="Thomas Chapman" w:date="2022-08-12T16:38:00Z">
        <w:r w:rsidR="0080083E">
          <w:rPr>
            <w:rFonts w:eastAsia="SimSun"/>
            <w:color w:val="0070C0"/>
            <w:szCs w:val="24"/>
            <w:lang w:eastAsia="zh-CN"/>
          </w:rPr>
          <w:t xml:space="preserve">(except that antenna isolation is replaced with inter-gNB isolation). </w:t>
        </w:r>
      </w:ins>
    </w:p>
    <w:p w14:paraId="015E0D65" w14:textId="5AFE2B70" w:rsidR="00443D62" w:rsidRPr="00B77719" w:rsidRDefault="0080083E">
      <w:pPr>
        <w:pStyle w:val="ListParagraph"/>
        <w:numPr>
          <w:ilvl w:val="2"/>
          <w:numId w:val="2"/>
        </w:numPr>
        <w:overflowPunct/>
        <w:autoSpaceDE/>
        <w:autoSpaceDN/>
        <w:adjustRightInd/>
        <w:spacing w:after="120"/>
        <w:ind w:firstLineChars="0"/>
        <w:textAlignment w:val="auto"/>
        <w:rPr>
          <w:rFonts w:eastAsia="SimSun"/>
          <w:color w:val="0070C0"/>
          <w:szCs w:val="24"/>
          <w:lang w:eastAsia="zh-CN"/>
          <w:rPrChange w:id="54" w:author="Thomas Chapman" w:date="2022-08-12T16:38:00Z">
            <w:rPr>
              <w:lang w:eastAsia="zh-CN"/>
            </w:rPr>
          </w:rPrChange>
        </w:rPr>
        <w:pPrChange w:id="55" w:author="Thomas Chapman" w:date="2022-08-12T16:38:00Z">
          <w:pPr>
            <w:pStyle w:val="ListParagraph"/>
            <w:numPr>
              <w:ilvl w:val="1"/>
              <w:numId w:val="2"/>
            </w:numPr>
            <w:overflowPunct/>
            <w:autoSpaceDE/>
            <w:autoSpaceDN/>
            <w:adjustRightInd/>
            <w:spacing w:after="120"/>
            <w:ind w:left="1656" w:firstLineChars="0" w:hanging="360"/>
            <w:textAlignment w:val="auto"/>
          </w:pPr>
        </w:pPrChange>
      </w:pPr>
      <w:ins w:id="56" w:author="Thomas Chapman" w:date="2022-08-12T16:38:00Z">
        <w:r>
          <w:rPr>
            <w:rFonts w:eastAsia="SimSun"/>
            <w:color w:val="0070C0"/>
            <w:szCs w:val="24"/>
            <w:lang w:eastAsia="zh-CN"/>
          </w:rPr>
          <w:t xml:space="preserve">Option 1a: As for option 1, but in case TX or RX improvements above the minimum performance to meet 3GPP requirements is considered for gNB self-interference mitigation, for adjacent channel the other operator gNB performance shall be assumed to be the minimum to meet 3GPP, not improved. </w:t>
        </w:r>
      </w:ins>
    </w:p>
    <w:p w14:paraId="1034862E" w14:textId="77777777" w:rsidR="00443D62" w:rsidRDefault="00443D62" w:rsidP="00443D62">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the same as  inter-site </w:t>
      </w:r>
      <w:r w:rsidRPr="00DB2AA8">
        <w:rPr>
          <w:rFonts w:eastAsia="SimSun"/>
          <w:color w:val="0070C0"/>
          <w:szCs w:val="24"/>
          <w:lang w:eastAsia="zh-CN"/>
        </w:rPr>
        <w:t xml:space="preserve">gNB-gNB </w:t>
      </w:r>
      <w:r>
        <w:rPr>
          <w:rFonts w:eastAsia="SimSun"/>
          <w:color w:val="0070C0"/>
          <w:szCs w:val="24"/>
          <w:lang w:eastAsia="zh-CN"/>
        </w:rPr>
        <w:t>CLI modelling</w:t>
      </w:r>
    </w:p>
    <w:p w14:paraId="4A0C45D0" w14:textId="77777777" w:rsidR="00443D62" w:rsidRDefault="00443D62" w:rsidP="00443D62">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TBA</w:t>
      </w:r>
    </w:p>
    <w:p w14:paraId="53DF1D42" w14:textId="77777777" w:rsidR="00443D62" w:rsidRDefault="00443D62" w:rsidP="00443D62">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Proposal on feasibility and how to model inter-site </w:t>
      </w:r>
      <w:r w:rsidRPr="00DB2AA8">
        <w:rPr>
          <w:rFonts w:eastAsia="SimSun"/>
          <w:color w:val="0070C0"/>
          <w:szCs w:val="24"/>
          <w:lang w:eastAsia="zh-CN"/>
        </w:rPr>
        <w:t xml:space="preserve">gNB-gNB </w:t>
      </w:r>
      <w:r>
        <w:rPr>
          <w:rFonts w:eastAsia="SimSun"/>
          <w:color w:val="0070C0"/>
          <w:szCs w:val="24"/>
          <w:lang w:eastAsia="zh-CN"/>
        </w:rPr>
        <w:t>CLI modelling considering unwanted emission and receiver selectivity</w:t>
      </w:r>
    </w:p>
    <w:p w14:paraId="074463FF" w14:textId="77777777" w:rsidR="00B2118E" w:rsidRPr="00B2118E" w:rsidRDefault="00443D62" w:rsidP="00443D62">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w:t>
      </w:r>
      <w:r w:rsidR="005B2A12">
        <w:rPr>
          <w:rFonts w:eastAsia="SimSun"/>
          <w:color w:val="0070C0"/>
          <w:szCs w:val="24"/>
          <w:lang w:eastAsia="zh-CN"/>
        </w:rPr>
        <w:t>1</w:t>
      </w:r>
      <w:r w:rsidRPr="00443D62">
        <w:rPr>
          <w:rFonts w:eastAsia="SimSun"/>
          <w:color w:val="0070C0"/>
          <w:szCs w:val="24"/>
          <w:lang w:eastAsia="zh-CN"/>
        </w:rPr>
        <w:t xml:space="preserve">: gNB ACLR based model on TX  and </w:t>
      </w:r>
      <w:r>
        <w:rPr>
          <w:rFonts w:eastAsia="SimSun"/>
          <w:color w:val="0070C0"/>
          <w:szCs w:val="24"/>
          <w:lang w:eastAsia="zh-CN"/>
        </w:rPr>
        <w:t>gNB A</w:t>
      </w:r>
      <w:r w:rsidRPr="00443D62">
        <w:rPr>
          <w:rFonts w:eastAsia="SimSun"/>
          <w:color w:val="0070C0"/>
          <w:szCs w:val="24"/>
          <w:lang w:eastAsia="zh-CN"/>
        </w:rPr>
        <w:t>CS requirements based model on RX</w:t>
      </w:r>
      <w:r w:rsidRPr="00443D62">
        <w:rPr>
          <w:color w:val="FF0000"/>
          <w:lang w:eastAsia="zh-CN"/>
        </w:rPr>
        <w:t xml:space="preserve"> </w:t>
      </w:r>
    </w:p>
    <w:p w14:paraId="265CED6B" w14:textId="29BF0483" w:rsidR="00B2118E" w:rsidRDefault="00B2118E" w:rsidP="00B2118E">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1-1: Apply </w:t>
      </w:r>
      <w:r w:rsidR="00317330">
        <w:rPr>
          <w:rFonts w:eastAsia="SimSun"/>
          <w:color w:val="0070C0"/>
          <w:szCs w:val="24"/>
          <w:lang w:eastAsia="zh-CN"/>
        </w:rPr>
        <w:t xml:space="preserve">the same </w:t>
      </w:r>
      <w:r>
        <w:rPr>
          <w:rFonts w:eastAsia="SimSun"/>
          <w:color w:val="0070C0"/>
          <w:szCs w:val="24"/>
          <w:lang w:eastAsia="zh-CN"/>
        </w:rPr>
        <w:t xml:space="preserve">ACIR model </w:t>
      </w:r>
      <w:r w:rsidR="00317330">
        <w:rPr>
          <w:rFonts w:eastAsia="SimSun"/>
          <w:color w:val="0070C0"/>
          <w:szCs w:val="24"/>
          <w:lang w:eastAsia="zh-CN"/>
        </w:rPr>
        <w:t xml:space="preserve">as Rel-16 CLI modelling </w:t>
      </w:r>
      <w:r w:rsidR="00317330" w:rsidRPr="000B4457">
        <w:rPr>
          <w:rFonts w:eastAsia="SimSun"/>
          <w:color w:val="0070C0"/>
          <w:szCs w:val="24"/>
          <w:lang w:eastAsia="zh-CN"/>
        </w:rPr>
        <w:t xml:space="preserve"> </w:t>
      </w:r>
    </w:p>
    <w:p w14:paraId="080CB9D8" w14:textId="3E219272" w:rsidR="00B2118E" w:rsidRPr="00B2118E" w:rsidRDefault="00B2118E" w:rsidP="00B2118E">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Option 1-2: </w:t>
      </w:r>
      <w:r w:rsidRPr="00B2118E">
        <w:rPr>
          <w:rFonts w:eastAsia="SimSun"/>
          <w:color w:val="0070C0"/>
          <w:szCs w:val="24"/>
          <w:lang w:eastAsia="zh-CN"/>
        </w:rPr>
        <w:t>Antenna gain would be different for wanted signal and unwanted signal. Hence separate calculation from ACLR and ACS perspective is more accurate.</w:t>
      </w:r>
    </w:p>
    <w:p w14:paraId="230BB9A4" w14:textId="02C448E0" w:rsidR="005B2A12" w:rsidRDefault="005B2A12" w:rsidP="00443D62">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w:t>
      </w:r>
      <w:r w:rsidR="00B2118E">
        <w:rPr>
          <w:rFonts w:eastAsia="SimSun"/>
          <w:color w:val="0070C0"/>
          <w:szCs w:val="24"/>
          <w:lang w:eastAsia="zh-CN"/>
        </w:rPr>
        <w:t>2: TBA</w:t>
      </w:r>
    </w:p>
    <w:p w14:paraId="23FC2C27" w14:textId="77777777" w:rsidR="00443D62" w:rsidRPr="00045592" w:rsidRDefault="00443D62" w:rsidP="00443D62">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36ABFD" w14:textId="77777777" w:rsidR="00443D62" w:rsidRPr="00045592" w:rsidRDefault="00443D62" w:rsidP="00443D62">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57BC58E" w14:textId="77777777" w:rsidR="00443D62" w:rsidRPr="00443D62" w:rsidRDefault="00443D62" w:rsidP="00443D62">
      <w:pPr>
        <w:rPr>
          <w:lang w:val="sv-SE" w:eastAsia="zh-CN"/>
        </w:rPr>
      </w:pPr>
    </w:p>
    <w:p w14:paraId="1E41CBCB" w14:textId="097AC26F" w:rsidR="00456994" w:rsidRPr="0095767C" w:rsidRDefault="00456994" w:rsidP="00456994">
      <w:pPr>
        <w:pStyle w:val="Heading4"/>
        <w:numPr>
          <w:ilvl w:val="0"/>
          <w:numId w:val="0"/>
        </w:numPr>
        <w:ind w:left="864" w:hanging="864"/>
      </w:pPr>
      <w:r>
        <w:t>Issue 2-1-6:</w:t>
      </w:r>
      <w:r w:rsidRPr="0095767C">
        <w:t xml:space="preserve"> </w:t>
      </w:r>
      <w:r>
        <w:t>adjacent-channel UE-UE CLI model</w:t>
      </w:r>
    </w:p>
    <w:p w14:paraId="57F8EC26" w14:textId="77777777" w:rsidR="00317330" w:rsidRDefault="00317330" w:rsidP="00317330">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 on feasibility and how to model UE-UE</w:t>
      </w:r>
      <w:r w:rsidRPr="00DB2AA8">
        <w:rPr>
          <w:rFonts w:eastAsia="SimSun"/>
          <w:color w:val="0070C0"/>
          <w:szCs w:val="24"/>
          <w:lang w:eastAsia="zh-CN"/>
        </w:rPr>
        <w:t xml:space="preserve"> </w:t>
      </w:r>
      <w:r>
        <w:rPr>
          <w:rFonts w:eastAsia="SimSun"/>
          <w:color w:val="0070C0"/>
          <w:szCs w:val="24"/>
          <w:lang w:eastAsia="zh-CN"/>
        </w:rPr>
        <w:t>CLI modelling considering unwanted emission and receiver selectivity</w:t>
      </w:r>
    </w:p>
    <w:p w14:paraId="21FCEAE7" w14:textId="13883DE5" w:rsidR="00317330" w:rsidRPr="009F0F9E" w:rsidRDefault="00317330" w:rsidP="00317330">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UE </w:t>
      </w:r>
      <w:r w:rsidRPr="009F0F9E">
        <w:rPr>
          <w:rFonts w:eastAsia="SimSun"/>
          <w:color w:val="0070C0"/>
          <w:szCs w:val="24"/>
          <w:lang w:eastAsia="zh-CN"/>
        </w:rPr>
        <w:t xml:space="preserve">ACLR based model on TX  and </w:t>
      </w:r>
      <w:r>
        <w:rPr>
          <w:rFonts w:eastAsia="SimSun"/>
          <w:color w:val="0070C0"/>
          <w:szCs w:val="24"/>
          <w:lang w:eastAsia="zh-CN"/>
        </w:rPr>
        <w:t>UE A</w:t>
      </w:r>
      <w:r w:rsidRPr="009F0F9E">
        <w:rPr>
          <w:rFonts w:eastAsia="SimSun"/>
          <w:color w:val="0070C0"/>
          <w:szCs w:val="24"/>
          <w:lang w:eastAsia="zh-CN"/>
        </w:rPr>
        <w:t>CS based model on RX</w:t>
      </w:r>
      <w:r w:rsidRPr="000B4457">
        <w:rPr>
          <w:rFonts w:eastAsia="SimSun"/>
          <w:color w:val="0070C0"/>
          <w:szCs w:val="24"/>
          <w:lang w:eastAsia="zh-CN"/>
        </w:rPr>
        <w:t xml:space="preserve"> </w:t>
      </w:r>
      <w:r>
        <w:rPr>
          <w:rFonts w:eastAsia="SimSun"/>
          <w:color w:val="0070C0"/>
          <w:szCs w:val="24"/>
          <w:lang w:eastAsia="zh-CN"/>
        </w:rPr>
        <w:t xml:space="preserve">which is the same </w:t>
      </w:r>
      <w:r w:rsidR="00B2118E">
        <w:rPr>
          <w:rFonts w:eastAsia="SimSun"/>
          <w:color w:val="0070C0"/>
          <w:szCs w:val="24"/>
          <w:lang w:eastAsia="zh-CN"/>
        </w:rPr>
        <w:t xml:space="preserve">ACIR model </w:t>
      </w:r>
      <w:r>
        <w:rPr>
          <w:rFonts w:eastAsia="SimSun"/>
          <w:color w:val="0070C0"/>
          <w:szCs w:val="24"/>
          <w:lang w:eastAsia="zh-CN"/>
        </w:rPr>
        <w:t xml:space="preserve">as Rel-16 CLI </w:t>
      </w:r>
      <w:r w:rsidR="00B2118E">
        <w:rPr>
          <w:rFonts w:eastAsia="SimSun"/>
          <w:color w:val="0070C0"/>
          <w:szCs w:val="24"/>
          <w:lang w:eastAsia="zh-CN"/>
        </w:rPr>
        <w:t>study</w:t>
      </w:r>
      <w:r>
        <w:rPr>
          <w:rFonts w:eastAsia="SimSun"/>
          <w:color w:val="0070C0"/>
          <w:szCs w:val="24"/>
          <w:lang w:eastAsia="zh-CN"/>
        </w:rPr>
        <w:t xml:space="preserve"> </w:t>
      </w:r>
      <w:r w:rsidRPr="000B4457">
        <w:rPr>
          <w:rFonts w:eastAsia="SimSun"/>
          <w:color w:val="0070C0"/>
          <w:szCs w:val="24"/>
          <w:lang w:eastAsia="zh-CN"/>
        </w:rPr>
        <w:t xml:space="preserve"> </w:t>
      </w:r>
    </w:p>
    <w:p w14:paraId="31E3A5F6" w14:textId="72280777" w:rsidR="00317330" w:rsidRDefault="00317330" w:rsidP="00317330">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w:t>
      </w:r>
      <w:r w:rsidR="00791AB5">
        <w:rPr>
          <w:rFonts w:eastAsia="SimSun"/>
          <w:color w:val="0070C0"/>
          <w:szCs w:val="24"/>
          <w:lang w:eastAsia="zh-CN"/>
        </w:rPr>
        <w:t xml:space="preserve"> UE ACLR model with 2step size(FR1 example: ACLR1/2=28/33dB) on TX and UE ACS based model on RX if blocker is smaller than maximum input level of UE </w:t>
      </w:r>
    </w:p>
    <w:p w14:paraId="05629687" w14:textId="77777777" w:rsidR="00317330" w:rsidRPr="00045592" w:rsidRDefault="00317330" w:rsidP="00317330">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2356973" w14:textId="77777777" w:rsidR="00317330" w:rsidRPr="00045592" w:rsidRDefault="00317330" w:rsidP="00317330">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456994" w:rsidRDefault="00DD19DE" w:rsidP="00DD19DE">
      <w:pPr>
        <w:rPr>
          <w:i/>
          <w:color w:val="0070C0"/>
          <w:lang w:val="sv-SE" w:eastAsia="zh-CN"/>
        </w:rPr>
      </w:pPr>
    </w:p>
    <w:p w14:paraId="37402C16" w14:textId="51AB1A99"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176482">
        <w:rPr>
          <w:sz w:val="24"/>
          <w:szCs w:val="16"/>
        </w:rPr>
        <w:t xml:space="preserve">: Adjacent channel co-existence study </w:t>
      </w:r>
    </w:p>
    <w:p w14:paraId="6A9AA33B" w14:textId="468BF2C3" w:rsidR="00DD19DE" w:rsidRDefault="000F5368" w:rsidP="00DD19DE">
      <w:pPr>
        <w:rPr>
          <w:i/>
          <w:color w:val="0070C0"/>
          <w:lang w:val="en-US" w:eastAsia="zh-CN"/>
        </w:rPr>
      </w:pPr>
      <w:r>
        <w:rPr>
          <w:i/>
          <w:color w:val="0070C0"/>
          <w:lang w:val="en-US" w:eastAsia="zh-CN"/>
        </w:rPr>
        <w:t>The sub-topic is target to summary and collect view on adjacent channel co-existence study regarding three aspects on:</w:t>
      </w:r>
    </w:p>
    <w:p w14:paraId="2BC61900" w14:textId="1D45FD2D" w:rsidR="000F5368" w:rsidRPr="000F5368" w:rsidRDefault="000F5368" w:rsidP="000F5368">
      <w:pPr>
        <w:pStyle w:val="ListParagraph"/>
        <w:numPr>
          <w:ilvl w:val="0"/>
          <w:numId w:val="34"/>
        </w:numPr>
        <w:ind w:firstLineChars="0"/>
        <w:rPr>
          <w:i/>
          <w:color w:val="0070C0"/>
          <w:lang w:val="en-US" w:eastAsia="zh-CN"/>
        </w:rPr>
      </w:pPr>
      <w:r w:rsidRPr="000F5368">
        <w:rPr>
          <w:i/>
          <w:color w:val="0070C0"/>
          <w:lang w:val="en-US" w:eastAsia="zh-CN"/>
        </w:rPr>
        <w:t>Necessity on SLS simulation in RAN4</w:t>
      </w:r>
      <w:r w:rsidR="00257CE6">
        <w:rPr>
          <w:i/>
          <w:color w:val="0070C0"/>
          <w:lang w:val="en-US" w:eastAsia="zh-CN"/>
        </w:rPr>
        <w:t>(Issue 2-2-1)</w:t>
      </w:r>
    </w:p>
    <w:p w14:paraId="70CC28CE" w14:textId="4110AED0" w:rsidR="000F5368" w:rsidRPr="000F5368" w:rsidRDefault="000F5368" w:rsidP="000F5368">
      <w:pPr>
        <w:pStyle w:val="ListParagraph"/>
        <w:numPr>
          <w:ilvl w:val="0"/>
          <w:numId w:val="34"/>
        </w:numPr>
        <w:ind w:firstLineChars="0"/>
        <w:rPr>
          <w:i/>
          <w:color w:val="0070C0"/>
          <w:lang w:val="en-US" w:eastAsia="zh-CN"/>
        </w:rPr>
      </w:pPr>
      <w:r w:rsidRPr="000F5368">
        <w:rPr>
          <w:i/>
          <w:color w:val="0070C0"/>
          <w:lang w:val="en-US" w:eastAsia="zh-CN"/>
        </w:rPr>
        <w:t>Scenario for adjacent channel co-existence study in RAN4</w:t>
      </w:r>
      <w:r w:rsidR="00257CE6">
        <w:rPr>
          <w:i/>
          <w:color w:val="0070C0"/>
          <w:lang w:val="en-US" w:eastAsia="zh-CN"/>
        </w:rPr>
        <w:t>(Issue 2-2-2~2-2-6</w:t>
      </w:r>
      <w:r w:rsidR="00257CE6">
        <w:rPr>
          <w:rFonts w:hint="eastAsia"/>
          <w:i/>
          <w:color w:val="0070C0"/>
          <w:lang w:val="en-US" w:eastAsia="zh-CN"/>
        </w:rPr>
        <w:t>)</w:t>
      </w:r>
    </w:p>
    <w:p w14:paraId="2132D25B" w14:textId="4A5867B8" w:rsidR="000F5368" w:rsidRPr="000F5368" w:rsidRDefault="000F5368" w:rsidP="000F5368">
      <w:pPr>
        <w:pStyle w:val="ListParagraph"/>
        <w:numPr>
          <w:ilvl w:val="0"/>
          <w:numId w:val="34"/>
        </w:numPr>
        <w:ind w:firstLineChars="0"/>
        <w:rPr>
          <w:i/>
          <w:color w:val="0070C0"/>
          <w:lang w:val="en-US" w:eastAsia="zh-CN"/>
        </w:rPr>
      </w:pPr>
      <w:r w:rsidRPr="000F5368">
        <w:rPr>
          <w:i/>
          <w:color w:val="0070C0"/>
          <w:lang w:val="en-US" w:eastAsia="zh-CN"/>
        </w:rPr>
        <w:t>Detail assumption</w:t>
      </w:r>
      <w:r w:rsidR="0095767C">
        <w:rPr>
          <w:i/>
          <w:color w:val="0070C0"/>
          <w:lang w:val="en-US" w:eastAsia="zh-CN"/>
        </w:rPr>
        <w:t>s based on CLI and legacy study(remaining issues)</w:t>
      </w:r>
    </w:p>
    <w:p w14:paraId="4974FFE0" w14:textId="22801ECC"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01480C">
        <w:rPr>
          <w:b/>
          <w:color w:val="0070C0"/>
          <w:u w:val="single"/>
          <w:lang w:eastAsia="ko-KR"/>
        </w:rPr>
        <w:t>-1</w:t>
      </w:r>
      <w:r w:rsidRPr="00045592">
        <w:rPr>
          <w:b/>
          <w:color w:val="0070C0"/>
          <w:u w:val="single"/>
          <w:lang w:eastAsia="ko-KR"/>
        </w:rPr>
        <w:t xml:space="preserve">: </w:t>
      </w:r>
      <w:r w:rsidR="000F5368" w:rsidRPr="000F5368">
        <w:rPr>
          <w:b/>
          <w:color w:val="0070C0"/>
          <w:u w:val="single"/>
          <w:lang w:eastAsia="ko-KR"/>
        </w:rPr>
        <w:t>Necessity on SLS in RAN4</w:t>
      </w:r>
    </w:p>
    <w:p w14:paraId="28890E5E" w14:textId="77777777" w:rsidR="00DD19DE" w:rsidRPr="00045592" w:rsidRDefault="00DD19DE" w:rsidP="00C70AF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D782E83" w14:textId="77777777" w:rsidR="000F5368" w:rsidRDefault="000F5368" w:rsidP="000F5368">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The RAN4 shall conduct co-ex study as the study results will be the discussion basis for RAN4 to:</w:t>
      </w:r>
    </w:p>
    <w:p w14:paraId="369D5937" w14:textId="77777777" w:rsidR="000F5368" w:rsidRDefault="000F5368" w:rsidP="000F5368">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Determine the supporting co-ex scenarios for SBFD operation;</w:t>
      </w:r>
    </w:p>
    <w:p w14:paraId="4D74761C" w14:textId="77777777" w:rsidR="000F5368" w:rsidRDefault="000F5368" w:rsidP="000F5368">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Check the adjacent channel interference with existing ACIR (ACLR/ACS) requirements in SBFD operation;</w:t>
      </w:r>
    </w:p>
    <w:p w14:paraId="4F5E5233" w14:textId="2B4302DC" w:rsidR="000F5368" w:rsidRPr="000F5368" w:rsidRDefault="000F5368" w:rsidP="000F5368">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Check the feasibility of new ACIR (ACLR/ACS) requirements for new SBFD-capable gNBs.</w:t>
      </w:r>
    </w:p>
    <w:p w14:paraId="708444D8" w14:textId="75968192" w:rsidR="000F5368" w:rsidRPr="00805BE8" w:rsidRDefault="000F5368" w:rsidP="000F5368">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w:t>
      </w:r>
      <w:r w:rsidR="0001480C">
        <w:rPr>
          <w:rFonts w:eastAsia="SimSun"/>
          <w:color w:val="0070C0"/>
          <w:szCs w:val="24"/>
          <w:lang w:eastAsia="zh-CN"/>
        </w:rPr>
        <w:t xml:space="preserve"> Discuss the differences on deployment scenario and/or parameter between SBFD operation and Rel-16 CLI to decide whether additional SLS needed or not.(</w:t>
      </w:r>
      <w:r w:rsidR="0001480C" w:rsidRPr="0001480C">
        <w:rPr>
          <w:rFonts w:eastAsia="SimSun"/>
          <w:color w:val="0070C0"/>
          <w:szCs w:val="24"/>
          <w:lang w:eastAsia="zh-CN"/>
        </w:rPr>
        <w:t xml:space="preserve"> R4-2211710/R4-2212847)</w:t>
      </w:r>
    </w:p>
    <w:p w14:paraId="638524D6" w14:textId="7ACF2D3B" w:rsidR="00DD19DE" w:rsidRPr="00045592" w:rsidRDefault="0001480C"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Adjacent channel SLS can be covered in RAN1(</w:t>
      </w:r>
      <w:r w:rsidRPr="00FC3ECF">
        <w:rPr>
          <w:rFonts w:eastAsia="SimSun"/>
          <w:color w:val="0070C0"/>
          <w:szCs w:val="24"/>
          <w:lang w:eastAsia="zh-CN"/>
        </w:rPr>
        <w:t>R4-2212161)</w:t>
      </w:r>
    </w:p>
    <w:p w14:paraId="05E31B15" w14:textId="77777777" w:rsidR="00DD19DE" w:rsidRPr="00045592" w:rsidRDefault="00DD19DE" w:rsidP="00C70AF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Default="00DD19DE"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BD94513" w14:textId="47258C35" w:rsidR="0001480C" w:rsidRPr="00805BE8" w:rsidRDefault="0001480C" w:rsidP="0001480C">
      <w:pPr>
        <w:rPr>
          <w:b/>
          <w:color w:val="0070C0"/>
          <w:u w:val="single"/>
          <w:lang w:eastAsia="ko-KR"/>
        </w:rPr>
      </w:pPr>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sidR="00257CE6">
        <w:rPr>
          <w:b/>
          <w:color w:val="0070C0"/>
          <w:u w:val="single"/>
          <w:lang w:eastAsia="ko-KR"/>
        </w:rPr>
        <w:t>2</w:t>
      </w:r>
      <w:r w:rsidRPr="00805BE8">
        <w:rPr>
          <w:b/>
          <w:color w:val="0070C0"/>
          <w:u w:val="single"/>
          <w:lang w:eastAsia="ko-KR"/>
        </w:rPr>
        <w:t xml:space="preserve">: </w:t>
      </w:r>
      <w:r>
        <w:rPr>
          <w:b/>
          <w:color w:val="0070C0"/>
          <w:u w:val="single"/>
          <w:lang w:eastAsia="ko-KR"/>
        </w:rPr>
        <w:t>FR1 SBFD scenarios for co-ex study</w:t>
      </w:r>
    </w:p>
    <w:p w14:paraId="093BD282" w14:textId="77777777" w:rsidR="0001480C" w:rsidRPr="00805BE8" w:rsidRDefault="0001480C" w:rsidP="0001480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7076838"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 xml:space="preserve">UMa and InH as baseline scenarios for SBFD operation. </w:t>
      </w:r>
    </w:p>
    <w:p w14:paraId="5235FF83" w14:textId="77777777" w:rsidR="0001480C" w:rsidRPr="00805BE8"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UMi as optional deployment scenario.</w:t>
      </w:r>
    </w:p>
    <w:p w14:paraId="7C983641" w14:textId="77777777" w:rsidR="0001480C" w:rsidRPr="00805BE8"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UMa as high priority, Indoor as low priority. </w:t>
      </w:r>
    </w:p>
    <w:p w14:paraId="76664A81" w14:textId="77777777" w:rsidR="0001480C" w:rsidRPr="00805BE8" w:rsidRDefault="0001480C" w:rsidP="0001480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261644D" w14:textId="069F3AE5" w:rsidR="0001480C" w:rsidRPr="008A3354"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Agree on Urban Macro as FR1 baseline scenario, further discuss the rest scenarios.</w:t>
      </w:r>
    </w:p>
    <w:p w14:paraId="1D51CFB7" w14:textId="2936151B" w:rsidR="0001480C" w:rsidRPr="00805BE8" w:rsidRDefault="0001480C" w:rsidP="0001480C">
      <w:pPr>
        <w:rPr>
          <w:b/>
          <w:color w:val="0070C0"/>
          <w:u w:val="single"/>
          <w:lang w:eastAsia="ko-KR"/>
        </w:rPr>
      </w:pPr>
      <w:r w:rsidRPr="00805BE8">
        <w:rPr>
          <w:b/>
          <w:color w:val="0070C0"/>
          <w:u w:val="single"/>
          <w:lang w:eastAsia="ko-KR"/>
        </w:rPr>
        <w:t xml:space="preserve">Issue </w:t>
      </w:r>
      <w:r w:rsidR="008A3354">
        <w:rPr>
          <w:b/>
          <w:color w:val="0070C0"/>
          <w:u w:val="single"/>
          <w:lang w:eastAsia="ko-KR"/>
        </w:rPr>
        <w:t>2-2</w:t>
      </w:r>
      <w:r w:rsidRPr="00805BE8">
        <w:rPr>
          <w:b/>
          <w:color w:val="0070C0"/>
          <w:u w:val="single"/>
          <w:lang w:eastAsia="ko-KR"/>
        </w:rPr>
        <w:t>-</w:t>
      </w:r>
      <w:r>
        <w:rPr>
          <w:b/>
          <w:color w:val="0070C0"/>
          <w:u w:val="single"/>
          <w:lang w:eastAsia="ko-KR"/>
        </w:rPr>
        <w:t>3</w:t>
      </w:r>
      <w:r w:rsidRPr="00805BE8">
        <w:rPr>
          <w:b/>
          <w:color w:val="0070C0"/>
          <w:u w:val="single"/>
          <w:lang w:eastAsia="ko-KR"/>
        </w:rPr>
        <w:t xml:space="preserve">: </w:t>
      </w:r>
      <w:r>
        <w:rPr>
          <w:b/>
          <w:color w:val="0070C0"/>
          <w:u w:val="single"/>
          <w:lang w:eastAsia="ko-KR"/>
        </w:rPr>
        <w:t>FR2-1 SBFD scenarios for co-ex study</w:t>
      </w:r>
    </w:p>
    <w:p w14:paraId="669A6F21" w14:textId="77777777" w:rsidR="0001480C" w:rsidRPr="00805BE8" w:rsidRDefault="0001480C" w:rsidP="0001480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DA6220C" w14:textId="77777777" w:rsidR="0001480C" w:rsidRPr="00805BE8"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UMa and InH as baseline scenarios for SBFD operation. UMi and IAB as optional. </w:t>
      </w:r>
    </w:p>
    <w:p w14:paraId="79751720"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Urban macro (UMa), Indoor and Urban micro (UMi) as baseline.</w:t>
      </w:r>
    </w:p>
    <w:p w14:paraId="1C050EA1"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Urban macro (UMa) as baseline. Indoor as low priority.</w:t>
      </w:r>
    </w:p>
    <w:p w14:paraId="090EEE77" w14:textId="77777777" w:rsidR="0001480C" w:rsidRPr="00805BE8"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Urban macro (UMa) as starting point.</w:t>
      </w:r>
    </w:p>
    <w:p w14:paraId="1CDEF2A5" w14:textId="77777777" w:rsidR="0001480C" w:rsidRPr="00805BE8" w:rsidRDefault="0001480C" w:rsidP="0001480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B89197" w14:textId="730287AE" w:rsidR="0001480C" w:rsidRPr="008A3354"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Urban Macro as FR2 baseline scenario, further discuss the rest scenarios.</w:t>
      </w:r>
    </w:p>
    <w:p w14:paraId="75B62C7D" w14:textId="7C8578AF" w:rsidR="0001480C" w:rsidRPr="00805BE8" w:rsidRDefault="0001480C" w:rsidP="0001480C">
      <w:pPr>
        <w:rPr>
          <w:b/>
          <w:color w:val="0070C0"/>
          <w:u w:val="single"/>
          <w:lang w:eastAsia="ko-KR"/>
        </w:rPr>
      </w:pPr>
      <w:r w:rsidRPr="00805BE8">
        <w:rPr>
          <w:b/>
          <w:color w:val="0070C0"/>
          <w:u w:val="single"/>
          <w:lang w:eastAsia="ko-KR"/>
        </w:rPr>
        <w:t xml:space="preserve">Issue </w:t>
      </w:r>
      <w:r w:rsidR="008A3354">
        <w:rPr>
          <w:b/>
          <w:color w:val="0070C0"/>
          <w:u w:val="single"/>
          <w:lang w:eastAsia="ko-KR"/>
        </w:rPr>
        <w:t>2-2-4</w:t>
      </w:r>
      <w:r w:rsidRPr="00805BE8">
        <w:rPr>
          <w:b/>
          <w:color w:val="0070C0"/>
          <w:u w:val="single"/>
          <w:lang w:eastAsia="ko-KR"/>
        </w:rPr>
        <w:t xml:space="preserve">: </w:t>
      </w:r>
      <w:r>
        <w:rPr>
          <w:b/>
          <w:color w:val="0070C0"/>
          <w:u w:val="single"/>
          <w:lang w:eastAsia="ko-KR"/>
        </w:rPr>
        <w:t>Frequencies for co-ex study</w:t>
      </w:r>
    </w:p>
    <w:p w14:paraId="68D5A10F" w14:textId="77777777" w:rsidR="0001480C" w:rsidRPr="00805BE8" w:rsidRDefault="0001480C" w:rsidP="0001480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6909AC8"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 xml:space="preserve">FR1: 4GHz as exemplary frequency, FR2: 30GHz as exemplary frequency. </w:t>
      </w:r>
    </w:p>
    <w:p w14:paraId="548EDECB" w14:textId="77777777" w:rsidR="0001480C" w:rsidRPr="00805BE8"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FR1: 3.5GHz as exemplary frequency; FR2: 30GHz as exemplary frequency.</w:t>
      </w:r>
    </w:p>
    <w:p w14:paraId="0806006B" w14:textId="77777777" w:rsidR="0001480C" w:rsidRPr="00805BE8"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w:t>
      </w:r>
      <w:r>
        <w:rPr>
          <w:rFonts w:eastAsia="SimSun"/>
          <w:color w:val="0070C0"/>
          <w:szCs w:val="24"/>
          <w:lang w:eastAsia="zh-CN"/>
        </w:rPr>
        <w:t xml:space="preserve"> FR2-2 as optional.</w:t>
      </w:r>
    </w:p>
    <w:p w14:paraId="694AC736" w14:textId="77777777" w:rsidR="0001480C" w:rsidRPr="00805BE8" w:rsidRDefault="0001480C" w:rsidP="0001480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4C94140" w14:textId="279DF3C6" w:rsidR="0001480C" w:rsidRPr="00805BE8"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the above options</w:t>
      </w:r>
      <w:r w:rsidR="00D56575">
        <w:rPr>
          <w:rFonts w:eastAsia="SimSun"/>
          <w:color w:val="0070C0"/>
          <w:szCs w:val="24"/>
          <w:lang w:eastAsia="zh-CN"/>
        </w:rPr>
        <w:t xml:space="preserve"> </w:t>
      </w:r>
    </w:p>
    <w:p w14:paraId="67D91DE6" w14:textId="77777777" w:rsidR="0001480C" w:rsidRDefault="0001480C" w:rsidP="0001480C">
      <w:pPr>
        <w:rPr>
          <w:i/>
          <w:color w:val="0070C0"/>
          <w:lang w:eastAsia="zh-CN"/>
        </w:rPr>
      </w:pPr>
    </w:p>
    <w:p w14:paraId="0F5CDEE5" w14:textId="5664D9A1" w:rsidR="0001480C" w:rsidRPr="00805BE8" w:rsidRDefault="0001480C" w:rsidP="0001480C">
      <w:pPr>
        <w:rPr>
          <w:b/>
          <w:color w:val="0070C0"/>
          <w:u w:val="single"/>
          <w:lang w:eastAsia="ko-KR"/>
        </w:rPr>
      </w:pPr>
      <w:r w:rsidRPr="00805BE8">
        <w:rPr>
          <w:b/>
          <w:color w:val="0070C0"/>
          <w:u w:val="single"/>
          <w:lang w:eastAsia="ko-KR"/>
        </w:rPr>
        <w:t xml:space="preserve">Issue </w:t>
      </w:r>
      <w:r w:rsidR="008A3354">
        <w:rPr>
          <w:b/>
          <w:color w:val="0070C0"/>
          <w:u w:val="single"/>
          <w:lang w:eastAsia="ko-KR"/>
        </w:rPr>
        <w:t>2-2-</w:t>
      </w:r>
      <w:r>
        <w:rPr>
          <w:b/>
          <w:color w:val="0070C0"/>
          <w:u w:val="single"/>
          <w:lang w:eastAsia="ko-KR"/>
        </w:rPr>
        <w:t>5</w:t>
      </w:r>
      <w:r w:rsidRPr="00805BE8">
        <w:rPr>
          <w:b/>
          <w:color w:val="0070C0"/>
          <w:u w:val="single"/>
          <w:lang w:eastAsia="ko-KR"/>
        </w:rPr>
        <w:t xml:space="preserve">: </w:t>
      </w:r>
      <w:r>
        <w:rPr>
          <w:b/>
          <w:color w:val="0070C0"/>
          <w:u w:val="single"/>
          <w:lang w:eastAsia="ko-KR"/>
        </w:rPr>
        <w:t>Aggressor and victim combinations with aggressor baseline for co-ex study</w:t>
      </w:r>
    </w:p>
    <w:p w14:paraId="78DF9E9A" w14:textId="77777777" w:rsidR="0001480C" w:rsidRPr="00805BE8" w:rsidRDefault="0001480C" w:rsidP="0001480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5D4689E" w14:textId="77777777" w:rsidR="0001480C" w:rsidRPr="00957552" w:rsidRDefault="0001480C" w:rsidP="0001480C">
      <w:pPr>
        <w:pStyle w:val="ListParagraph"/>
        <w:overflowPunct/>
        <w:autoSpaceDE/>
        <w:autoSpaceDN/>
        <w:adjustRightInd/>
        <w:spacing w:after="120"/>
        <w:ind w:left="1440" w:firstLineChars="0" w:firstLine="0"/>
        <w:textAlignment w:val="auto"/>
        <w:rPr>
          <w:rFonts w:eastAsia="SimSun"/>
          <w:b/>
          <w:color w:val="0070C0"/>
          <w:szCs w:val="24"/>
          <w:lang w:eastAsia="zh-CN"/>
        </w:rPr>
      </w:pPr>
      <w:r w:rsidRPr="00957552">
        <w:rPr>
          <w:rFonts w:eastAsia="SimSun"/>
          <w:b/>
          <w:color w:val="0070C0"/>
          <w:szCs w:val="24"/>
          <w:lang w:eastAsia="zh-CN"/>
        </w:rPr>
        <w:t>NR TDD DL as victim</w:t>
      </w:r>
    </w:p>
    <w:p w14:paraId="30BE33D1"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1-1: Aggressor baseline: NR TDD DL in adjacent channel; Aggressor: SBFD in adjacent channel.</w:t>
      </w:r>
    </w:p>
    <w:p w14:paraId="0BD6982B"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1-2: TBA</w:t>
      </w:r>
    </w:p>
    <w:p w14:paraId="429868C9" w14:textId="77777777" w:rsidR="0001480C" w:rsidRDefault="0001480C" w:rsidP="0001480C">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BF8C594" w14:textId="77777777" w:rsidR="0001480C" w:rsidRPr="00957552" w:rsidRDefault="0001480C" w:rsidP="0001480C">
      <w:pPr>
        <w:pStyle w:val="ListParagraph"/>
        <w:overflowPunct/>
        <w:autoSpaceDE/>
        <w:autoSpaceDN/>
        <w:adjustRightInd/>
        <w:spacing w:after="120"/>
        <w:ind w:left="1440" w:firstLineChars="0" w:firstLine="0"/>
        <w:textAlignment w:val="auto"/>
        <w:rPr>
          <w:rFonts w:eastAsia="SimSun"/>
          <w:b/>
          <w:color w:val="0070C0"/>
          <w:szCs w:val="24"/>
          <w:lang w:eastAsia="zh-CN"/>
        </w:rPr>
      </w:pPr>
      <w:r w:rsidRPr="00957552">
        <w:rPr>
          <w:rFonts w:eastAsia="SimSun" w:hint="eastAsia"/>
          <w:b/>
          <w:color w:val="0070C0"/>
          <w:szCs w:val="24"/>
          <w:lang w:eastAsia="zh-CN"/>
        </w:rPr>
        <w:t>N</w:t>
      </w:r>
      <w:r w:rsidRPr="00957552">
        <w:rPr>
          <w:rFonts w:eastAsia="SimSun"/>
          <w:b/>
          <w:color w:val="0070C0"/>
          <w:szCs w:val="24"/>
          <w:lang w:eastAsia="zh-CN"/>
        </w:rPr>
        <w:t>R TDD UL as victim</w:t>
      </w:r>
    </w:p>
    <w:p w14:paraId="41C0A172"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2-1: Aggressor baseline: NR TDD UL in adjacent channel; Aggressor: SBFD in adjacent channel.</w:t>
      </w:r>
    </w:p>
    <w:p w14:paraId="15FE74CC"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2-2: Do not consider NR TDD UL as victim in SBFD co-ex study.</w:t>
      </w:r>
    </w:p>
    <w:p w14:paraId="5DD37C8A" w14:textId="77777777" w:rsidR="0001480C" w:rsidRDefault="0001480C" w:rsidP="0001480C">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55DB073" w14:textId="77777777" w:rsidR="0001480C" w:rsidRPr="00957552" w:rsidRDefault="0001480C" w:rsidP="0001480C">
      <w:pPr>
        <w:pStyle w:val="ListParagraph"/>
        <w:overflowPunct/>
        <w:autoSpaceDE/>
        <w:autoSpaceDN/>
        <w:adjustRightInd/>
        <w:spacing w:after="120"/>
        <w:ind w:left="1440" w:firstLineChars="0" w:firstLine="0"/>
        <w:textAlignment w:val="auto"/>
        <w:rPr>
          <w:rFonts w:eastAsia="SimSun"/>
          <w:b/>
          <w:color w:val="0070C0"/>
          <w:szCs w:val="24"/>
          <w:lang w:eastAsia="zh-CN"/>
        </w:rPr>
      </w:pPr>
      <w:r w:rsidRPr="00957552">
        <w:rPr>
          <w:rFonts w:eastAsia="SimSun" w:hint="eastAsia"/>
          <w:b/>
          <w:color w:val="0070C0"/>
          <w:szCs w:val="24"/>
          <w:lang w:eastAsia="zh-CN"/>
        </w:rPr>
        <w:t>S</w:t>
      </w:r>
      <w:r w:rsidRPr="00957552">
        <w:rPr>
          <w:rFonts w:eastAsia="SimSun"/>
          <w:b/>
          <w:color w:val="0070C0"/>
          <w:szCs w:val="24"/>
          <w:lang w:eastAsia="zh-CN"/>
        </w:rPr>
        <w:t>BFD as victim</w:t>
      </w:r>
    </w:p>
    <w:p w14:paraId="4646D7FC"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3-1: Aggressor baseline: SBFD in adjacent channel; Aggressor: </w:t>
      </w:r>
      <w:r>
        <w:rPr>
          <w:rFonts w:eastAsia="SimSun" w:hint="eastAsia"/>
          <w:color w:val="0070C0"/>
          <w:szCs w:val="24"/>
          <w:lang w:eastAsia="zh-CN"/>
        </w:rPr>
        <w:t>NR</w:t>
      </w:r>
      <w:r>
        <w:rPr>
          <w:rFonts w:eastAsia="SimSun"/>
          <w:color w:val="0070C0"/>
          <w:szCs w:val="24"/>
          <w:lang w:eastAsia="zh-CN"/>
        </w:rPr>
        <w:t xml:space="preserve"> TDD UL.</w:t>
      </w:r>
    </w:p>
    <w:p w14:paraId="26D8BED5"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3-2: Aggressor baseline: SBFD in adjacent channel; Aggressor: NR TDD DL.</w:t>
      </w:r>
    </w:p>
    <w:p w14:paraId="641DB483" w14:textId="77777777" w:rsidR="0001480C"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3-3: Aggressor baseline: SBFD intra-system; Aggressor: NR TDD DL.</w:t>
      </w:r>
    </w:p>
    <w:p w14:paraId="62A2FC33" w14:textId="77777777" w:rsidR="0001480C" w:rsidRPr="00805BE8" w:rsidRDefault="0001480C" w:rsidP="0001480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21EF9" w14:textId="77777777" w:rsidR="0001480C" w:rsidRPr="00805BE8"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Further</w:t>
      </w:r>
      <w:r>
        <w:rPr>
          <w:rFonts w:eastAsia="SimSun"/>
          <w:color w:val="0070C0"/>
          <w:szCs w:val="24"/>
          <w:lang w:eastAsia="zh-CN"/>
        </w:rPr>
        <w:t xml:space="preserve"> discuss the above options in different cases.</w:t>
      </w:r>
    </w:p>
    <w:p w14:paraId="495B0641" w14:textId="77777777" w:rsidR="0001480C" w:rsidRDefault="0001480C" w:rsidP="0001480C">
      <w:pPr>
        <w:rPr>
          <w:i/>
          <w:color w:val="0070C0"/>
          <w:lang w:eastAsia="zh-CN"/>
        </w:rPr>
      </w:pPr>
    </w:p>
    <w:p w14:paraId="440BD69C" w14:textId="15856AB4" w:rsidR="0001480C" w:rsidRPr="00805BE8" w:rsidRDefault="0001480C" w:rsidP="0001480C">
      <w:pPr>
        <w:rPr>
          <w:b/>
          <w:color w:val="0070C0"/>
          <w:u w:val="single"/>
          <w:lang w:eastAsia="ko-KR"/>
        </w:rPr>
      </w:pPr>
      <w:r w:rsidRPr="00805BE8">
        <w:rPr>
          <w:b/>
          <w:color w:val="0070C0"/>
          <w:u w:val="single"/>
          <w:lang w:eastAsia="ko-KR"/>
        </w:rPr>
        <w:t xml:space="preserve">Issue </w:t>
      </w:r>
      <w:r w:rsidR="008A3354">
        <w:rPr>
          <w:b/>
          <w:color w:val="0070C0"/>
          <w:u w:val="single"/>
          <w:lang w:eastAsia="ko-KR"/>
        </w:rPr>
        <w:t>2-2-6</w:t>
      </w:r>
      <w:r w:rsidRPr="00805BE8">
        <w:rPr>
          <w:b/>
          <w:color w:val="0070C0"/>
          <w:u w:val="single"/>
          <w:lang w:eastAsia="ko-KR"/>
        </w:rPr>
        <w:t xml:space="preserve">: </w:t>
      </w:r>
      <w:r>
        <w:rPr>
          <w:b/>
          <w:color w:val="0070C0"/>
          <w:u w:val="single"/>
          <w:lang w:eastAsia="ko-KR"/>
        </w:rPr>
        <w:t>SBFD sub</w:t>
      </w:r>
      <w:r w:rsidR="008A3354">
        <w:rPr>
          <w:b/>
          <w:color w:val="0070C0"/>
          <w:u w:val="single"/>
          <w:lang w:eastAsia="ko-KR"/>
        </w:rPr>
        <w:t>-</w:t>
      </w:r>
      <w:r>
        <w:rPr>
          <w:b/>
          <w:color w:val="0070C0"/>
          <w:u w:val="single"/>
          <w:lang w:eastAsia="ko-KR"/>
        </w:rPr>
        <w:t>band configurations in co-ex study</w:t>
      </w:r>
    </w:p>
    <w:p w14:paraId="15350733" w14:textId="77777777" w:rsidR="0001480C" w:rsidRPr="00805BE8" w:rsidRDefault="0001480C" w:rsidP="0001480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E61F1EA" w14:textId="77777777" w:rsidR="0001480C" w:rsidRDefault="0001480C" w:rsidP="0001480C">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2F15EC">
        <w:rPr>
          <w:rFonts w:eastAsia="SimSun"/>
          <w:color w:val="0070C0"/>
          <w:szCs w:val="24"/>
          <w:lang w:eastAsia="zh-CN"/>
        </w:rPr>
        <w:t xml:space="preserve">Proposed to consider both SBFD Subband configuration#1 with {DUD} pattern, which means one SBFD slot consists of one UL subband at the center of the channel bandwidth and two DL subbands at two sides of the channel bandwidth, and SBFD Subband configuration#2 with </w:t>
      </w:r>
      <w:r w:rsidRPr="002F15EC">
        <w:rPr>
          <w:rFonts w:eastAsia="SimSun"/>
          <w:color w:val="0070C0"/>
          <w:szCs w:val="24"/>
          <w:lang w:eastAsia="zh-CN"/>
        </w:rPr>
        <w:lastRenderedPageBreak/>
        <w:t>{DU} pattern, which means one SBFD slot consists of one UL subband at one side of the channel bandwidth and one DL subband at the other side of the channel bandwidth, in RAN4 co-ex study. These two configurations are shown in figure below:</w:t>
      </w:r>
    </w:p>
    <w:p w14:paraId="7E8A754C" w14:textId="77777777" w:rsidR="0001480C" w:rsidRDefault="0001480C" w:rsidP="0001480C">
      <w:pPr>
        <w:ind w:left="1136" w:firstLine="284"/>
        <w:jc w:val="center"/>
        <w:rPr>
          <w:caps/>
          <w:color w:val="000000"/>
        </w:rPr>
      </w:pPr>
      <w:r>
        <w:rPr>
          <w:caps/>
          <w:noProof/>
          <w:color w:val="000000"/>
          <w:lang w:val="en-US" w:eastAsia="zh-CN"/>
        </w:rPr>
        <w:drawing>
          <wp:inline distT="0" distB="0" distL="0" distR="0" wp14:anchorId="3C416957" wp14:editId="3472FF6B">
            <wp:extent cx="2390140" cy="31686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140" cy="316865"/>
                    </a:xfrm>
                    <a:prstGeom prst="rect">
                      <a:avLst/>
                    </a:prstGeom>
                    <a:noFill/>
                  </pic:spPr>
                </pic:pic>
              </a:graphicData>
            </a:graphic>
          </wp:inline>
        </w:drawing>
      </w:r>
      <w:r>
        <w:rPr>
          <w:rFonts w:hint="eastAsia"/>
          <w:caps/>
          <w:color w:val="000000"/>
        </w:rPr>
        <w:t xml:space="preserve"> </w:t>
      </w:r>
      <w:r>
        <w:rPr>
          <w:caps/>
          <w:color w:val="000000"/>
        </w:rPr>
        <w:t xml:space="preserve">     </w:t>
      </w:r>
      <w:r>
        <w:rPr>
          <w:caps/>
          <w:noProof/>
          <w:color w:val="000000"/>
          <w:lang w:val="en-US" w:eastAsia="zh-CN"/>
        </w:rPr>
        <w:drawing>
          <wp:inline distT="0" distB="0" distL="0" distR="0" wp14:anchorId="3ABD6EB5" wp14:editId="104CF07F">
            <wp:extent cx="2268220" cy="316865"/>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8220" cy="316865"/>
                    </a:xfrm>
                    <a:prstGeom prst="rect">
                      <a:avLst/>
                    </a:prstGeom>
                    <a:noFill/>
                  </pic:spPr>
                </pic:pic>
              </a:graphicData>
            </a:graphic>
          </wp:inline>
        </w:drawing>
      </w:r>
      <w:r>
        <w:rPr>
          <w:caps/>
          <w:color w:val="000000"/>
        </w:rPr>
        <w:t xml:space="preserve"> </w:t>
      </w:r>
    </w:p>
    <w:p w14:paraId="20C2D5E7" w14:textId="77777777" w:rsidR="0001480C" w:rsidRPr="002F15EC" w:rsidRDefault="0001480C" w:rsidP="0001480C">
      <w:pPr>
        <w:pStyle w:val="ListParagraph"/>
        <w:overflowPunct/>
        <w:autoSpaceDE/>
        <w:autoSpaceDN/>
        <w:adjustRightInd/>
        <w:spacing w:after="120"/>
        <w:ind w:left="1656" w:firstLineChars="1000" w:firstLine="2000"/>
        <w:textAlignment w:val="auto"/>
        <w:rPr>
          <w:rFonts w:eastAsia="SimSun"/>
          <w:color w:val="0070C0"/>
          <w:szCs w:val="24"/>
          <w:lang w:eastAsia="zh-CN"/>
        </w:rPr>
      </w:pPr>
      <w:r>
        <w:rPr>
          <w:rFonts w:eastAsia="SimSun"/>
          <w:color w:val="0070C0"/>
          <w:szCs w:val="24"/>
          <w:lang w:eastAsia="zh-CN"/>
        </w:rPr>
        <w:t>(a)</w:t>
      </w:r>
      <w:r w:rsidRPr="002F15EC">
        <w:rPr>
          <w:rFonts w:eastAsia="SimSun"/>
          <w:color w:val="0070C0"/>
          <w:szCs w:val="24"/>
          <w:lang w:eastAsia="zh-CN"/>
        </w:rPr>
        <w:t xml:space="preserve">                                 </w:t>
      </w:r>
      <w:r w:rsidRPr="002F15EC">
        <w:rPr>
          <w:rFonts w:eastAsia="SimSun"/>
          <w:color w:val="0070C0"/>
          <w:szCs w:val="24"/>
          <w:lang w:eastAsia="zh-CN"/>
        </w:rPr>
        <w:tab/>
      </w:r>
      <w:r w:rsidRPr="002F15EC">
        <w:rPr>
          <w:rFonts w:eastAsia="SimSun"/>
          <w:color w:val="0070C0"/>
          <w:szCs w:val="24"/>
          <w:lang w:eastAsia="zh-CN"/>
        </w:rPr>
        <w:tab/>
      </w:r>
      <w:r w:rsidRPr="002F15EC">
        <w:rPr>
          <w:rFonts w:eastAsia="SimSun"/>
          <w:color w:val="0070C0"/>
          <w:szCs w:val="24"/>
          <w:lang w:eastAsia="zh-CN"/>
        </w:rPr>
        <w:tab/>
        <w:t xml:space="preserve">    </w:t>
      </w:r>
      <w:r w:rsidRPr="002F15EC">
        <w:rPr>
          <w:rFonts w:eastAsia="SimSun" w:hint="eastAsia"/>
          <w:color w:val="0070C0"/>
          <w:szCs w:val="24"/>
          <w:lang w:eastAsia="zh-CN"/>
        </w:rPr>
        <w:t>(</w:t>
      </w:r>
      <w:r w:rsidRPr="002F15EC">
        <w:rPr>
          <w:rFonts w:eastAsia="SimSun"/>
          <w:color w:val="0070C0"/>
          <w:szCs w:val="24"/>
          <w:lang w:eastAsia="zh-CN"/>
        </w:rPr>
        <w:t>b)</w:t>
      </w:r>
    </w:p>
    <w:p w14:paraId="6D94CAF8" w14:textId="77777777" w:rsidR="0001480C" w:rsidRPr="002F15EC" w:rsidRDefault="0001480C" w:rsidP="0001480C">
      <w:pPr>
        <w:pStyle w:val="ListParagraph"/>
        <w:overflowPunct/>
        <w:autoSpaceDE/>
        <w:autoSpaceDN/>
        <w:adjustRightInd/>
        <w:spacing w:after="120"/>
        <w:ind w:left="1656" w:firstLineChars="400" w:firstLine="800"/>
        <w:textAlignment w:val="auto"/>
        <w:rPr>
          <w:rFonts w:eastAsia="SimSun"/>
          <w:color w:val="0070C0"/>
          <w:szCs w:val="24"/>
          <w:lang w:eastAsia="zh-CN"/>
        </w:rPr>
      </w:pPr>
      <w:r w:rsidRPr="002F15EC">
        <w:rPr>
          <w:rFonts w:eastAsia="SimSun" w:hint="eastAsia"/>
          <w:color w:val="0070C0"/>
          <w:szCs w:val="24"/>
          <w:lang w:eastAsia="zh-CN"/>
        </w:rPr>
        <w:t>F</w:t>
      </w:r>
      <w:r w:rsidRPr="002F15EC">
        <w:rPr>
          <w:rFonts w:eastAsia="SimSun"/>
          <w:color w:val="0070C0"/>
          <w:szCs w:val="24"/>
          <w:lang w:eastAsia="zh-CN"/>
        </w:rPr>
        <w:t>ig.2 SBFD subband configurations: (a) #1 {DUD}, (b) #2 {DU}</w:t>
      </w:r>
    </w:p>
    <w:p w14:paraId="003B73F3" w14:textId="77777777" w:rsidR="0001480C" w:rsidRPr="00805BE8" w:rsidRDefault="0001480C" w:rsidP="0001480C">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Pr="001639AF">
        <w:rPr>
          <w:rFonts w:eastAsia="SimSun"/>
          <w:color w:val="0070C0"/>
          <w:szCs w:val="24"/>
          <w:lang w:eastAsia="zh-CN"/>
        </w:rPr>
        <w:t>RAN4 decides SBFD configuration in the adjacent channel co-existence study</w:t>
      </w:r>
      <w:r>
        <w:rPr>
          <w:rFonts w:eastAsia="SimSun"/>
          <w:color w:val="0070C0"/>
          <w:szCs w:val="24"/>
          <w:lang w:eastAsia="zh-CN"/>
        </w:rPr>
        <w:t>.</w:t>
      </w:r>
    </w:p>
    <w:p w14:paraId="03DBDB77" w14:textId="77777777" w:rsidR="0001480C" w:rsidRPr="00805BE8" w:rsidRDefault="0001480C" w:rsidP="0001480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7F21D3" w14:textId="77777777" w:rsidR="0001480C" w:rsidRPr="00805BE8" w:rsidRDefault="0001480C" w:rsidP="0001480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p>
    <w:p w14:paraId="30B8B4DE" w14:textId="25084DF4" w:rsidR="00257CE6" w:rsidRPr="00805BE8" w:rsidRDefault="00257CE6" w:rsidP="00257CE6">
      <w:pPr>
        <w:rPr>
          <w:b/>
          <w:color w:val="0070C0"/>
          <w:u w:val="single"/>
          <w:lang w:eastAsia="ko-KR"/>
        </w:rPr>
      </w:pPr>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Pr>
          <w:b/>
          <w:color w:val="0070C0"/>
          <w:u w:val="single"/>
          <w:lang w:eastAsia="ko-KR"/>
        </w:rPr>
        <w:t>7</w:t>
      </w:r>
      <w:r w:rsidRPr="00805BE8">
        <w:rPr>
          <w:b/>
          <w:color w:val="0070C0"/>
          <w:u w:val="single"/>
          <w:lang w:eastAsia="ko-KR"/>
        </w:rPr>
        <w:t xml:space="preserve">: </w:t>
      </w:r>
      <w:r>
        <w:rPr>
          <w:b/>
          <w:color w:val="0070C0"/>
          <w:u w:val="single"/>
          <w:lang w:eastAsia="ko-KR"/>
        </w:rPr>
        <w:t>Inter-site distance (ISD)</w:t>
      </w:r>
    </w:p>
    <w:p w14:paraId="38FF7779"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B973A18"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FR1 UMa with 500m ISD, FR2 UMa with 200m, Indoor Hotspot with 20m (Same as TR 38.828)</w:t>
      </w:r>
    </w:p>
    <w:p w14:paraId="339C7C18"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2-1: FR2 UMi with 100m ISD</w:t>
      </w:r>
    </w:p>
    <w:p w14:paraId="1551623D"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2-2: FR2: 3 clusters randomly dropped in Macro cell on edges, with ISD not specified (TR 38.828)</w:t>
      </w:r>
    </w:p>
    <w:p w14:paraId="6E327681" w14:textId="77777777" w:rsidR="00257CE6" w:rsidRPr="00805BE8" w:rsidRDefault="00257CE6" w:rsidP="00257CE6">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noProof/>
          <w:color w:val="0070C0"/>
          <w:szCs w:val="24"/>
          <w:lang w:val="en-US" w:eastAsia="zh-CN"/>
        </w:rPr>
        <w:drawing>
          <wp:inline distT="0" distB="0" distL="0" distR="0" wp14:anchorId="36A7ACF5" wp14:editId="59A307AC">
            <wp:extent cx="4667912" cy="15869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6084" cy="1589771"/>
                    </a:xfrm>
                    <a:prstGeom prst="rect">
                      <a:avLst/>
                    </a:prstGeom>
                    <a:noFill/>
                  </pic:spPr>
                </pic:pic>
              </a:graphicData>
            </a:graphic>
          </wp:inline>
        </w:drawing>
      </w:r>
    </w:p>
    <w:p w14:paraId="20F9237C"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0D2FFD3"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 and try to converge Option 2-1 and 2-2.</w:t>
      </w:r>
    </w:p>
    <w:p w14:paraId="09AD08D6" w14:textId="77777777" w:rsidR="00257CE6" w:rsidRDefault="00257CE6" w:rsidP="00257CE6">
      <w:pPr>
        <w:rPr>
          <w:color w:val="0070C0"/>
          <w:lang w:val="en-US" w:eastAsia="zh-CN"/>
        </w:rPr>
      </w:pPr>
    </w:p>
    <w:p w14:paraId="4E38C2A6" w14:textId="08C26B2F" w:rsidR="00257CE6" w:rsidRPr="00805BE8" w:rsidRDefault="00257CE6" w:rsidP="00257CE6">
      <w:pPr>
        <w:rPr>
          <w:b/>
          <w:color w:val="0070C0"/>
          <w:u w:val="single"/>
          <w:lang w:eastAsia="ko-KR"/>
        </w:rPr>
      </w:pPr>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Pr>
          <w:b/>
          <w:color w:val="0070C0"/>
          <w:u w:val="single"/>
          <w:lang w:eastAsia="ko-KR"/>
        </w:rPr>
        <w:t>8</w:t>
      </w:r>
      <w:r w:rsidRPr="00805BE8">
        <w:rPr>
          <w:b/>
          <w:color w:val="0070C0"/>
          <w:u w:val="single"/>
          <w:lang w:eastAsia="ko-KR"/>
        </w:rPr>
        <w:t xml:space="preserve">: </w:t>
      </w:r>
      <w:r>
        <w:rPr>
          <w:rFonts w:hint="eastAsia"/>
          <w:b/>
          <w:color w:val="0070C0"/>
          <w:u w:val="single"/>
          <w:lang w:eastAsia="zh-CN"/>
        </w:rPr>
        <w:t>Path</w:t>
      </w:r>
      <w:r>
        <w:rPr>
          <w:b/>
          <w:color w:val="0070C0"/>
          <w:u w:val="single"/>
          <w:lang w:eastAsia="ko-KR"/>
        </w:rPr>
        <w:t>-loss model</w:t>
      </w:r>
    </w:p>
    <w:p w14:paraId="72902A07"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93293"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 xml:space="preserve">Use the path-loss models specified in TR 38.828 as baseline. </w:t>
      </w:r>
      <w:r w:rsidRPr="00A93A12">
        <w:rPr>
          <w:rFonts w:eastAsia="SimSun"/>
          <w:color w:val="0070C0"/>
          <w:szCs w:val="24"/>
          <w:lang w:eastAsia="zh-CN"/>
        </w:rPr>
        <w:t xml:space="preserve">[Moderator notes: as </w:t>
      </w:r>
      <w:r w:rsidRPr="00A93A12">
        <w:rPr>
          <w:rFonts w:eastAsia="SimSun"/>
          <w:color w:val="0070C0"/>
          <w:szCs w:val="24"/>
          <w:highlight w:val="yellow"/>
          <w:lang w:eastAsia="zh-CN"/>
        </w:rPr>
        <w:t>highlighted</w:t>
      </w:r>
      <w:r w:rsidRPr="00A93A12">
        <w:rPr>
          <w:rFonts w:eastAsia="SimSun"/>
          <w:color w:val="0070C0"/>
          <w:szCs w:val="24"/>
          <w:lang w:eastAsia="zh-CN"/>
        </w:rPr>
        <w:t xml:space="preserve"> in table</w:t>
      </w:r>
      <w:r>
        <w:rPr>
          <w:rFonts w:eastAsia="SimSun"/>
          <w:color w:val="0070C0"/>
          <w:szCs w:val="24"/>
          <w:lang w:eastAsia="zh-CN"/>
        </w:rPr>
        <w:t>s</w:t>
      </w:r>
      <w:r w:rsidRPr="00A93A12">
        <w:rPr>
          <w:rFonts w:eastAsia="SimSun"/>
          <w:color w:val="0070C0"/>
          <w:szCs w:val="24"/>
          <w:lang w:eastAsia="zh-CN"/>
        </w:rPr>
        <w:t xml:space="preserve"> below.]</w:t>
      </w:r>
    </w:p>
    <w:p w14:paraId="3905F7C3" w14:textId="77777777" w:rsidR="00257CE6" w:rsidRPr="0071330E" w:rsidRDefault="00257CE6" w:rsidP="00257CE6">
      <w:pPr>
        <w:pStyle w:val="TH"/>
        <w:rPr>
          <w:lang w:eastAsia="ko-KR"/>
        </w:rPr>
      </w:pPr>
      <w:r w:rsidRPr="0071330E">
        <w:rPr>
          <w:lang w:eastAsia="ko-KR"/>
        </w:rPr>
        <w:lastRenderedPageBreak/>
        <w:t>Table 5.2.1.1.1-1: Single operator layout for urban macro in FR1 (4</w:t>
      </w:r>
      <w:r>
        <w:rPr>
          <w:lang w:val="en-US" w:eastAsia="ko-KR"/>
        </w:rPr>
        <w:t> </w:t>
      </w:r>
      <w:r w:rsidRPr="0071330E">
        <w:rPr>
          <w:lang w:eastAsia="ko-KR"/>
        </w:rPr>
        <w:t>GHz)</w:t>
      </w:r>
    </w:p>
    <w:tbl>
      <w:tblPr>
        <w:tblW w:w="5000" w:type="pct"/>
        <w:jc w:val="center"/>
        <w:tblLayout w:type="fixed"/>
        <w:tblCellMar>
          <w:left w:w="0" w:type="dxa"/>
          <w:right w:w="0" w:type="dxa"/>
        </w:tblCellMar>
        <w:tblLook w:val="04A0" w:firstRow="1" w:lastRow="0" w:firstColumn="1" w:lastColumn="0" w:noHBand="0" w:noVBand="1"/>
      </w:tblPr>
      <w:tblGrid>
        <w:gridCol w:w="4041"/>
        <w:gridCol w:w="5590"/>
      </w:tblGrid>
      <w:tr w:rsidR="00257CE6" w:rsidRPr="0071330E" w14:paraId="7EAC6F17"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34FEBCD2" w14:textId="77777777" w:rsidR="00257CE6" w:rsidRPr="0071330E" w:rsidRDefault="00257CE6" w:rsidP="0017278E">
            <w:pPr>
              <w:pStyle w:val="TAL"/>
            </w:pPr>
            <w:r w:rsidRPr="0071330E">
              <w:t>Layout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2B9E9AFC" w14:textId="77777777" w:rsidR="00257CE6" w:rsidRPr="0071330E" w:rsidRDefault="00257CE6" w:rsidP="0017278E">
            <w:pPr>
              <w:pStyle w:val="TAL"/>
            </w:pPr>
            <w:r w:rsidRPr="0071330E">
              <w:t xml:space="preserve">Single layer </w:t>
            </w:r>
            <w:r w:rsidRPr="0071330E">
              <w:rPr>
                <w:rFonts w:hint="eastAsia"/>
              </w:rPr>
              <w:t xml:space="preserve">with </w:t>
            </w:r>
            <w:r w:rsidRPr="0071330E">
              <w:t xml:space="preserve">19 </w:t>
            </w:r>
            <w:r w:rsidRPr="0071330E">
              <w:rPr>
                <w:rFonts w:hint="eastAsia"/>
              </w:rPr>
              <w:t xml:space="preserve">hexagonal </w:t>
            </w:r>
            <w:r w:rsidRPr="0071330E">
              <w:t>cell with wrap around</w:t>
            </w:r>
          </w:p>
        </w:tc>
      </w:tr>
      <w:tr w:rsidR="00257CE6" w:rsidRPr="0071330E" w14:paraId="64B23903"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382EB260" w14:textId="77777777" w:rsidR="00257CE6" w:rsidRPr="0071330E" w:rsidRDefault="00257CE6" w:rsidP="0017278E">
            <w:pPr>
              <w:pStyle w:val="TAL"/>
            </w:pPr>
            <w:r w:rsidRPr="0071330E">
              <w:t>Inter-BS distance</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727DF1CD" w14:textId="77777777" w:rsidR="00257CE6" w:rsidRPr="0071330E" w:rsidRDefault="00257CE6" w:rsidP="0017278E">
            <w:pPr>
              <w:pStyle w:val="TAL"/>
            </w:pPr>
            <w:r w:rsidRPr="0071330E">
              <w:t>500</w:t>
            </w:r>
            <w:r>
              <w:t> </w:t>
            </w:r>
            <w:r w:rsidRPr="0071330E">
              <w:t>m</w:t>
            </w:r>
          </w:p>
        </w:tc>
      </w:tr>
      <w:tr w:rsidR="00257CE6" w:rsidRPr="0071330E" w14:paraId="4CDAA17E"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24420587" w14:textId="77777777" w:rsidR="00257CE6" w:rsidRPr="0071330E" w:rsidRDefault="00257CE6" w:rsidP="0017278E">
            <w:pPr>
              <w:pStyle w:val="TAL"/>
            </w:pPr>
            <w:r w:rsidRPr="0071330E">
              <w:t>Carrier frequency</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13DAD2EE" w14:textId="77777777" w:rsidR="00257CE6" w:rsidRPr="0071330E" w:rsidRDefault="00257CE6" w:rsidP="0017278E">
            <w:pPr>
              <w:pStyle w:val="TAL"/>
            </w:pPr>
            <w:r w:rsidRPr="0071330E">
              <w:t>4 GHz</w:t>
            </w:r>
          </w:p>
        </w:tc>
      </w:tr>
      <w:tr w:rsidR="00257CE6" w:rsidRPr="0071330E" w14:paraId="7FA43199"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7A723EFA" w14:textId="77777777" w:rsidR="00257CE6" w:rsidRPr="00A93A12" w:rsidRDefault="00257CE6" w:rsidP="0017278E">
            <w:pPr>
              <w:pStyle w:val="TAL"/>
              <w:rPr>
                <w:highlight w:val="yellow"/>
              </w:rPr>
            </w:pPr>
            <w:r w:rsidRPr="00A93A12">
              <w:rPr>
                <w:highlight w:val="yellow"/>
              </w:rPr>
              <w:t>Path-loss model</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0BE705B8" w14:textId="77777777" w:rsidR="00257CE6" w:rsidRPr="00A93A12" w:rsidRDefault="00257CE6" w:rsidP="0017278E">
            <w:pPr>
              <w:pStyle w:val="TAL"/>
              <w:rPr>
                <w:highlight w:val="yellow"/>
              </w:rPr>
            </w:pPr>
            <w:r w:rsidRPr="00A93A12">
              <w:rPr>
                <w:highlight w:val="yellow"/>
              </w:rPr>
              <w:t>-</w:t>
            </w:r>
            <w:r w:rsidRPr="00A93A12">
              <w:rPr>
                <w:highlight w:val="yellow"/>
              </w:rPr>
              <w:tab/>
              <w:t xml:space="preserve">Macro(Aggressor) </w:t>
            </w:r>
            <w:r w:rsidRPr="00A93A12">
              <w:rPr>
                <w:rFonts w:asciiTheme="minorEastAsia" w:hAnsiTheme="minorEastAsia" w:hint="eastAsia"/>
                <w:highlight w:val="yellow"/>
              </w:rPr>
              <w:t>→</w:t>
            </w:r>
            <w:r w:rsidRPr="00A93A12">
              <w:rPr>
                <w:highlight w:val="yellow"/>
              </w:rPr>
              <w:t xml:space="preserve"> Macro(Victim)</w:t>
            </w:r>
          </w:p>
          <w:p w14:paraId="38D311ED" w14:textId="77777777" w:rsidR="00257CE6" w:rsidRPr="00A93A12" w:rsidRDefault="00257CE6" w:rsidP="0017278E">
            <w:pPr>
              <w:pStyle w:val="TAL"/>
              <w:rPr>
                <w:highlight w:val="yellow"/>
              </w:rPr>
            </w:pPr>
            <w:r w:rsidRPr="00A93A12">
              <w:rPr>
                <w:highlight w:val="yellow"/>
              </w:rPr>
              <w:tab/>
              <w:t>-</w:t>
            </w:r>
            <w:r w:rsidRPr="00A93A12">
              <w:rPr>
                <w:highlight w:val="yellow"/>
              </w:rPr>
              <w:tab/>
              <w:t>Macro-to-UE: UMa see TR 38.803 [5]</w:t>
            </w:r>
          </w:p>
          <w:p w14:paraId="14637FC6" w14:textId="77777777" w:rsidR="00257CE6" w:rsidRPr="00A93A12" w:rsidRDefault="00257CE6" w:rsidP="0017278E">
            <w:pPr>
              <w:pStyle w:val="TAL"/>
              <w:rPr>
                <w:highlight w:val="yellow"/>
              </w:rPr>
            </w:pPr>
            <w:r w:rsidRPr="00A93A12">
              <w:rPr>
                <w:highlight w:val="yellow"/>
              </w:rPr>
              <w:tab/>
              <w:t>-</w:t>
            </w:r>
            <w:r w:rsidRPr="00A93A12">
              <w:rPr>
                <w:highlight w:val="yellow"/>
              </w:rPr>
              <w:tab/>
              <w:t>Macro-to-Macro: UMa (h_UE = 25 m) see TR 38.803 [5]</w:t>
            </w:r>
          </w:p>
          <w:p w14:paraId="48299E21" w14:textId="77777777" w:rsidR="00257CE6" w:rsidRPr="00A93A12" w:rsidRDefault="00257CE6" w:rsidP="0017278E">
            <w:pPr>
              <w:pStyle w:val="TAL"/>
              <w:rPr>
                <w:highlight w:val="yellow"/>
              </w:rPr>
            </w:pPr>
            <w:r w:rsidRPr="00A93A12">
              <w:rPr>
                <w:highlight w:val="yellow"/>
              </w:rPr>
              <w:tab/>
              <w:t>-</w:t>
            </w:r>
            <w:r w:rsidRPr="00A93A12">
              <w:rPr>
                <w:highlight w:val="yellow"/>
              </w:rPr>
              <w:tab/>
              <w:t>UE-to-UE: Outdoor UE – Outdoor UE see TR 36.828 [6]</w:t>
            </w:r>
            <w:r w:rsidRPr="00A93A12">
              <w:rPr>
                <w:highlight w:val="yellow"/>
              </w:rPr>
              <w:br/>
            </w:r>
            <w:r w:rsidRPr="00A93A12">
              <w:rPr>
                <w:highlight w:val="yellow"/>
              </w:rPr>
              <w:tab/>
            </w:r>
            <w:r w:rsidRPr="00A93A12">
              <w:rPr>
                <w:highlight w:val="yellow"/>
              </w:rPr>
              <w:tab/>
              <w:t>+ penetration loss see TR 38.803 [5]</w:t>
            </w:r>
          </w:p>
        </w:tc>
      </w:tr>
      <w:tr w:rsidR="00257CE6" w:rsidRPr="0071330E" w14:paraId="1329C402"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590FC413" w14:textId="77777777" w:rsidR="00257CE6" w:rsidRPr="0071330E" w:rsidRDefault="00257CE6" w:rsidP="0017278E">
            <w:pPr>
              <w:pStyle w:val="TAL"/>
            </w:pPr>
            <w:r w:rsidRPr="0071330E">
              <w:t>BS Tx power</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4CE1F2BB" w14:textId="77777777" w:rsidR="00257CE6" w:rsidRPr="0071330E" w:rsidRDefault="00257CE6" w:rsidP="0017278E">
            <w:pPr>
              <w:pStyle w:val="TAL"/>
            </w:pPr>
            <w:r w:rsidRPr="0071330E">
              <w:t>49 dBm</w:t>
            </w:r>
          </w:p>
        </w:tc>
      </w:tr>
      <w:tr w:rsidR="00257CE6" w:rsidRPr="0071330E" w14:paraId="73DEBCDA"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44512C8F" w14:textId="77777777" w:rsidR="00257CE6" w:rsidRPr="0071330E" w:rsidRDefault="00257CE6" w:rsidP="0017278E">
            <w:pPr>
              <w:pStyle w:val="TAL"/>
            </w:pPr>
            <w:r w:rsidRPr="0071330E">
              <w:t>UE Tx power</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79274DC0" w14:textId="77777777" w:rsidR="00257CE6" w:rsidRPr="0071330E" w:rsidRDefault="00257CE6" w:rsidP="0017278E">
            <w:pPr>
              <w:pStyle w:val="TAL"/>
            </w:pPr>
            <w:r w:rsidRPr="0071330E">
              <w:t>23</w:t>
            </w:r>
            <w:r>
              <w:t> </w:t>
            </w:r>
            <w:r w:rsidRPr="0071330E">
              <w:t>dBm</w:t>
            </w:r>
          </w:p>
        </w:tc>
      </w:tr>
      <w:tr w:rsidR="00257CE6" w:rsidRPr="0071330E" w14:paraId="487D8BD0"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42FFEC02" w14:textId="77777777" w:rsidR="00257CE6" w:rsidRPr="0071330E" w:rsidRDefault="00257CE6" w:rsidP="0017278E">
            <w:pPr>
              <w:pStyle w:val="TAL"/>
            </w:pPr>
            <w:r w:rsidRPr="0071330E">
              <w:t>BS antenna configurations</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6F0DE975" w14:textId="77777777" w:rsidR="00257CE6" w:rsidRPr="0071330E" w:rsidRDefault="00257CE6" w:rsidP="0017278E">
            <w:pPr>
              <w:pStyle w:val="TAL"/>
              <w:rPr>
                <w:lang w:eastAsia="ja-JP"/>
              </w:rPr>
            </w:pPr>
            <w:r w:rsidRPr="0071330E">
              <w:rPr>
                <w:lang w:val="de-DE" w:eastAsia="ja-JP"/>
              </w:rPr>
              <w:t>(Mg,Ng,M,N,P)=(1,1,8,8,2) (dH,dV)=(0.5,0.8)</w:t>
            </w:r>
            <w:r w:rsidRPr="0071330E">
              <w:rPr>
                <w:lang w:eastAsia="ja-JP"/>
              </w:rPr>
              <w:t>λ</w:t>
            </w:r>
          </w:p>
          <w:p w14:paraId="03C21A74" w14:textId="77777777" w:rsidR="00257CE6" w:rsidRPr="0071330E" w:rsidRDefault="00257CE6" w:rsidP="0017278E">
            <w:pPr>
              <w:pStyle w:val="TAL"/>
              <w:rPr>
                <w:lang w:val="de-DE"/>
              </w:rPr>
            </w:pPr>
            <w:r w:rsidRPr="0071330E">
              <w:rPr>
                <w:lang w:eastAsia="ja-JP"/>
              </w:rPr>
              <w:t>Note 1,2</w:t>
            </w:r>
          </w:p>
        </w:tc>
      </w:tr>
      <w:tr w:rsidR="00257CE6" w:rsidRPr="0071330E" w14:paraId="3A7FDD0B"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136982D5" w14:textId="77777777" w:rsidR="00257CE6" w:rsidRPr="0071330E" w:rsidRDefault="00257CE6" w:rsidP="0017278E">
            <w:pPr>
              <w:pStyle w:val="TAL"/>
            </w:pPr>
            <w:r w:rsidRPr="0071330E">
              <w:t>BS antenna height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51CCD7CE" w14:textId="77777777" w:rsidR="00257CE6" w:rsidRPr="0071330E" w:rsidRDefault="00257CE6" w:rsidP="0017278E">
            <w:pPr>
              <w:pStyle w:val="TAL"/>
            </w:pPr>
            <w:r w:rsidRPr="0071330E">
              <w:t>25</w:t>
            </w:r>
            <w:r>
              <w:t> </w:t>
            </w:r>
            <w:r w:rsidRPr="0071330E">
              <w:t>m</w:t>
            </w:r>
          </w:p>
        </w:tc>
      </w:tr>
      <w:tr w:rsidR="00257CE6" w:rsidRPr="0071330E" w14:paraId="07E5AF54"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564FB55A" w14:textId="77777777" w:rsidR="00257CE6" w:rsidRPr="0071330E" w:rsidRDefault="00257CE6" w:rsidP="0017278E">
            <w:pPr>
              <w:pStyle w:val="TAL"/>
            </w:pPr>
            <w:r w:rsidRPr="0071330E">
              <w:t>BS antenna element gain + connector loss</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4AED2D0A" w14:textId="77777777" w:rsidR="00257CE6" w:rsidRPr="0071330E" w:rsidRDefault="00257CE6" w:rsidP="0017278E">
            <w:pPr>
              <w:pStyle w:val="TAL"/>
            </w:pPr>
            <w:r w:rsidRPr="0071330E">
              <w:t>5</w:t>
            </w:r>
            <w:r>
              <w:t> </w:t>
            </w:r>
            <w:r w:rsidRPr="0071330E">
              <w:t>dBi (assuming antenna 1.8dB loss)</w:t>
            </w:r>
          </w:p>
        </w:tc>
      </w:tr>
      <w:tr w:rsidR="00257CE6" w:rsidRPr="0071330E" w14:paraId="2C4E1773"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1183E310" w14:textId="77777777" w:rsidR="00257CE6" w:rsidRPr="0071330E" w:rsidRDefault="00257CE6" w:rsidP="0017278E">
            <w:pPr>
              <w:pStyle w:val="TAL"/>
            </w:pPr>
            <w:r w:rsidRPr="0071330E">
              <w:t>BS receiver noise figure</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0BAAA379" w14:textId="77777777" w:rsidR="00257CE6" w:rsidRPr="0071330E" w:rsidRDefault="00257CE6" w:rsidP="0017278E">
            <w:pPr>
              <w:pStyle w:val="TAL"/>
            </w:pPr>
            <w:r w:rsidRPr="0071330E">
              <w:t>5</w:t>
            </w:r>
            <w:r>
              <w:t> </w:t>
            </w:r>
            <w:r w:rsidRPr="0071330E">
              <w:t>dB</w:t>
            </w:r>
          </w:p>
        </w:tc>
      </w:tr>
      <w:tr w:rsidR="00257CE6" w:rsidRPr="0071330E" w14:paraId="05B93F94"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4AE65CFC" w14:textId="77777777" w:rsidR="00257CE6" w:rsidRPr="0071330E" w:rsidRDefault="00257CE6" w:rsidP="0017278E">
            <w:pPr>
              <w:pStyle w:val="TAL"/>
            </w:pPr>
            <w:r w:rsidRPr="0071330E">
              <w:t>UE antenna configuration</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028A10F5" w14:textId="77777777" w:rsidR="00257CE6" w:rsidRPr="0071330E" w:rsidRDefault="00257CE6" w:rsidP="0017278E">
            <w:pPr>
              <w:pStyle w:val="TAL"/>
            </w:pPr>
            <w:r w:rsidRPr="0071330E">
              <w:t>Omni</w:t>
            </w:r>
          </w:p>
        </w:tc>
      </w:tr>
      <w:tr w:rsidR="00257CE6" w:rsidRPr="0071330E" w14:paraId="186F340B"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2EC8C991" w14:textId="77777777" w:rsidR="00257CE6" w:rsidRPr="00A93A12" w:rsidRDefault="00257CE6" w:rsidP="0017278E">
            <w:pPr>
              <w:pStyle w:val="TAL"/>
              <w:rPr>
                <w:highlight w:val="yellow"/>
              </w:rPr>
            </w:pPr>
            <w:r w:rsidRPr="00A93A12">
              <w:rPr>
                <w:highlight w:val="yellow"/>
              </w:rPr>
              <w:t>UE antenna height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67E97E01" w14:textId="77777777" w:rsidR="00257CE6" w:rsidRPr="00A93A12" w:rsidRDefault="00257CE6" w:rsidP="0017278E">
            <w:pPr>
              <w:pStyle w:val="TAL"/>
              <w:rPr>
                <w:highlight w:val="yellow"/>
              </w:rPr>
            </w:pPr>
            <w:r w:rsidRPr="00A93A12">
              <w:rPr>
                <w:highlight w:val="yellow"/>
              </w:rPr>
              <w:t>h</w:t>
            </w:r>
            <w:r w:rsidRPr="00A93A12">
              <w:rPr>
                <w:highlight w:val="yellow"/>
                <w:vertAlign w:val="subscript"/>
              </w:rPr>
              <w:t>UT</w:t>
            </w:r>
            <w:r w:rsidRPr="00A93A12">
              <w:rPr>
                <w:highlight w:val="yellow"/>
              </w:rPr>
              <w:t>=3(n</w:t>
            </w:r>
            <w:r w:rsidRPr="00A93A12">
              <w:rPr>
                <w:highlight w:val="yellow"/>
                <w:vertAlign w:val="subscript"/>
              </w:rPr>
              <w:t>fl</w:t>
            </w:r>
            <w:r w:rsidRPr="00A93A12">
              <w:rPr>
                <w:highlight w:val="yellow"/>
              </w:rPr>
              <w:t>-1)+1.5</w:t>
            </w:r>
          </w:p>
          <w:p w14:paraId="0393E21E" w14:textId="77777777" w:rsidR="00257CE6" w:rsidRPr="00A93A12" w:rsidRDefault="00257CE6" w:rsidP="0017278E">
            <w:pPr>
              <w:pStyle w:val="TAL"/>
              <w:rPr>
                <w:highlight w:val="yellow"/>
              </w:rPr>
            </w:pPr>
            <w:r w:rsidRPr="00A93A12">
              <w:rPr>
                <w:highlight w:val="yellow"/>
              </w:rPr>
              <w:t>n</w:t>
            </w:r>
            <w:r w:rsidRPr="00A93A12">
              <w:rPr>
                <w:highlight w:val="yellow"/>
                <w:vertAlign w:val="subscript"/>
              </w:rPr>
              <w:t>fl</w:t>
            </w:r>
            <w:r w:rsidRPr="00A93A12">
              <w:rPr>
                <w:highlight w:val="yellow"/>
              </w:rPr>
              <w:t xml:space="preserve"> for outdoor UEs: 1</w:t>
            </w:r>
          </w:p>
          <w:p w14:paraId="5B564A5A" w14:textId="77777777" w:rsidR="00257CE6" w:rsidRPr="00A93A12" w:rsidRDefault="00257CE6" w:rsidP="0017278E">
            <w:pPr>
              <w:pStyle w:val="TAL"/>
              <w:rPr>
                <w:highlight w:val="yellow"/>
              </w:rPr>
            </w:pPr>
            <w:r w:rsidRPr="00A93A12">
              <w:rPr>
                <w:highlight w:val="yellow"/>
              </w:rPr>
              <w:t>n</w:t>
            </w:r>
            <w:r w:rsidRPr="00A93A12">
              <w:rPr>
                <w:highlight w:val="yellow"/>
                <w:vertAlign w:val="subscript"/>
              </w:rPr>
              <w:t>fl</w:t>
            </w:r>
            <w:r w:rsidRPr="00A93A12">
              <w:rPr>
                <w:highlight w:val="yellow"/>
              </w:rPr>
              <w:t xml:space="preserve"> for indoor UEs: n</w:t>
            </w:r>
            <w:r w:rsidRPr="00A93A12">
              <w:rPr>
                <w:highlight w:val="yellow"/>
                <w:vertAlign w:val="subscript"/>
              </w:rPr>
              <w:t>fl</w:t>
            </w:r>
            <w:r w:rsidRPr="00A93A12">
              <w:rPr>
                <w:highlight w:val="yellow"/>
              </w:rPr>
              <w:t>~uniform(1,N</w:t>
            </w:r>
            <w:r w:rsidRPr="00A93A12">
              <w:rPr>
                <w:highlight w:val="yellow"/>
                <w:vertAlign w:val="subscript"/>
              </w:rPr>
              <w:t>fl</w:t>
            </w:r>
            <w:r w:rsidRPr="00A93A12">
              <w:rPr>
                <w:highlight w:val="yellow"/>
              </w:rPr>
              <w:t>) where N</w:t>
            </w:r>
            <w:r w:rsidRPr="00A93A12">
              <w:rPr>
                <w:highlight w:val="yellow"/>
                <w:vertAlign w:val="subscript"/>
              </w:rPr>
              <w:t>fl</w:t>
            </w:r>
            <w:r w:rsidRPr="00A93A12">
              <w:rPr>
                <w:highlight w:val="yellow"/>
              </w:rPr>
              <w:t xml:space="preserve"> = 1</w:t>
            </w:r>
          </w:p>
        </w:tc>
      </w:tr>
      <w:tr w:rsidR="00257CE6" w:rsidRPr="0071330E" w14:paraId="738C922F"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7D2C3933" w14:textId="77777777" w:rsidR="00257CE6" w:rsidRPr="0071330E" w:rsidRDefault="00257CE6" w:rsidP="0017278E">
            <w:pPr>
              <w:pStyle w:val="TAL"/>
            </w:pPr>
            <w:r w:rsidRPr="0071330E">
              <w:t>UE antenna gain</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249B4401" w14:textId="77777777" w:rsidR="00257CE6" w:rsidRPr="0071330E" w:rsidRDefault="00257CE6" w:rsidP="0017278E">
            <w:pPr>
              <w:pStyle w:val="TAL"/>
            </w:pPr>
            <w:r w:rsidRPr="0071330E">
              <w:t>0 dBi</w:t>
            </w:r>
          </w:p>
        </w:tc>
      </w:tr>
      <w:tr w:rsidR="00257CE6" w:rsidRPr="0071330E" w14:paraId="223B24A3"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72D0FB46" w14:textId="77777777" w:rsidR="00257CE6" w:rsidRPr="0071330E" w:rsidRDefault="00257CE6" w:rsidP="0017278E">
            <w:pPr>
              <w:pStyle w:val="TAL"/>
            </w:pPr>
            <w:r w:rsidRPr="0071330E">
              <w:t>UE receiver noise figure</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hideMark/>
          </w:tcPr>
          <w:p w14:paraId="5644A357" w14:textId="77777777" w:rsidR="00257CE6" w:rsidRPr="0071330E" w:rsidRDefault="00257CE6" w:rsidP="0017278E">
            <w:pPr>
              <w:pStyle w:val="TAL"/>
            </w:pPr>
            <w:r w:rsidRPr="0071330E">
              <w:t>9</w:t>
            </w:r>
            <w:r>
              <w:t> </w:t>
            </w:r>
            <w:r w:rsidRPr="0071330E">
              <w:t>dB</w:t>
            </w:r>
          </w:p>
        </w:tc>
      </w:tr>
      <w:tr w:rsidR="00257CE6" w:rsidRPr="0071330E" w14:paraId="127E6B68" w14:textId="77777777" w:rsidTr="0017278E">
        <w:trPr>
          <w:jc w:val="center"/>
        </w:trPr>
        <w:tc>
          <w:tcPr>
            <w:tcW w:w="2098"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51F9477F" w14:textId="77777777" w:rsidR="00257CE6" w:rsidRPr="0071330E" w:rsidRDefault="00257CE6" w:rsidP="0017278E">
            <w:pPr>
              <w:pStyle w:val="TAL"/>
            </w:pPr>
            <w:r w:rsidRPr="0071330E">
              <w:t>Multi operators layout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6338BB83" w14:textId="77777777" w:rsidR="00257CE6" w:rsidRPr="0071330E" w:rsidRDefault="00257CE6" w:rsidP="0017278E">
            <w:pPr>
              <w:pStyle w:val="TAL"/>
            </w:pPr>
            <w:r w:rsidRPr="0071330E">
              <w:t>uncoordinated operation (100% Grid Shift)</w:t>
            </w:r>
          </w:p>
        </w:tc>
      </w:tr>
      <w:tr w:rsidR="00257CE6" w:rsidRPr="0071330E" w14:paraId="01555264" w14:textId="77777777" w:rsidTr="0017278E">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56" w:type="dxa"/>
              <w:bottom w:w="0" w:type="dxa"/>
              <w:right w:w="56" w:type="dxa"/>
            </w:tcMar>
            <w:vAlign w:val="center"/>
          </w:tcPr>
          <w:p w14:paraId="16EB2DF4" w14:textId="77777777" w:rsidR="00257CE6" w:rsidRPr="0071330E" w:rsidRDefault="00257CE6" w:rsidP="0017278E">
            <w:pPr>
              <w:pStyle w:val="TAN"/>
              <w:rPr>
                <w:lang w:val="de-DE" w:eastAsia="ja-JP"/>
              </w:rPr>
            </w:pPr>
            <w:r w:rsidRPr="0071330E">
              <w:t>Note 1:</w:t>
            </w:r>
            <w:r w:rsidRPr="0071330E">
              <w:tab/>
            </w:r>
            <w:r w:rsidRPr="0071330E">
              <w:rPr>
                <w:lang w:val="de-DE" w:eastAsia="ja-JP"/>
              </w:rPr>
              <w:t>Mg = number of antenna panels in elevation, Ng – number of antenna panels in azimuth, M = number of antenna elements/subarrays in elevation, N= number of antenna elements/subarrays in azimuth, P = number of polarizations.</w:t>
            </w:r>
          </w:p>
          <w:p w14:paraId="574EB3D2" w14:textId="77777777" w:rsidR="00257CE6" w:rsidRPr="0071330E" w:rsidRDefault="00257CE6" w:rsidP="0017278E">
            <w:pPr>
              <w:pStyle w:val="TAN"/>
              <w:rPr>
                <w:lang w:val="de-DE" w:eastAsia="ja-JP"/>
              </w:rPr>
            </w:pPr>
            <w:r w:rsidRPr="0071330E">
              <w:rPr>
                <w:lang w:val="de-DE" w:eastAsia="ja-JP"/>
              </w:rPr>
              <w:t>Note 2:</w:t>
            </w:r>
            <w:r w:rsidRPr="0071330E">
              <w:tab/>
            </w:r>
            <w:r w:rsidRPr="0071330E">
              <w:rPr>
                <w:lang w:val="de-DE" w:eastAsia="ja-JP"/>
              </w:rPr>
              <w:t>TX power is specified per polarization, a single polarization may be simulated under the assumption of polarization match.</w:t>
            </w:r>
          </w:p>
        </w:tc>
      </w:tr>
    </w:tbl>
    <w:p w14:paraId="4146644D" w14:textId="77777777" w:rsidR="00257CE6" w:rsidRDefault="00257CE6" w:rsidP="00257CE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482AAA0" w14:textId="77777777" w:rsidR="00257CE6" w:rsidRPr="0071330E" w:rsidRDefault="00257CE6" w:rsidP="00257CE6">
      <w:pPr>
        <w:pStyle w:val="TH"/>
        <w:rPr>
          <w:lang w:eastAsia="ko-KR"/>
        </w:rPr>
      </w:pPr>
      <w:r w:rsidRPr="0071330E">
        <w:rPr>
          <w:lang w:eastAsia="ko-KR"/>
        </w:rPr>
        <w:lastRenderedPageBreak/>
        <w:t>Table 5.2.1.1.2-1: Single operator layout for Indoor scenarios in FR1 (4</w:t>
      </w:r>
      <w:r>
        <w:rPr>
          <w:lang w:val="en-US" w:eastAsia="ko-KR"/>
        </w:rPr>
        <w:t> </w:t>
      </w:r>
      <w:r w:rsidRPr="0071330E">
        <w:rPr>
          <w:lang w:eastAsia="ko-KR"/>
        </w:rPr>
        <w:t>GHz)</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626"/>
        <w:gridCol w:w="7005"/>
      </w:tblGrid>
      <w:tr w:rsidR="00257CE6" w:rsidRPr="0071330E" w14:paraId="3CC068A7" w14:textId="77777777" w:rsidTr="0017278E">
        <w:trPr>
          <w:jc w:val="center"/>
        </w:trPr>
        <w:tc>
          <w:tcPr>
            <w:tcW w:w="0" w:type="auto"/>
            <w:shd w:val="clear" w:color="auto" w:fill="auto"/>
            <w:tcMar>
              <w:top w:w="15" w:type="dxa"/>
              <w:left w:w="96" w:type="dxa"/>
              <w:bottom w:w="0" w:type="dxa"/>
              <w:right w:w="96" w:type="dxa"/>
            </w:tcMar>
            <w:vAlign w:val="center"/>
            <w:hideMark/>
          </w:tcPr>
          <w:p w14:paraId="63D89A75" w14:textId="77777777" w:rsidR="00257CE6" w:rsidRPr="0071330E" w:rsidRDefault="00257CE6" w:rsidP="0017278E">
            <w:pPr>
              <w:pStyle w:val="TAL"/>
            </w:pPr>
            <w:r w:rsidRPr="0071330E">
              <w:t>Layouts</w:t>
            </w:r>
          </w:p>
        </w:tc>
        <w:tc>
          <w:tcPr>
            <w:tcW w:w="0" w:type="auto"/>
            <w:shd w:val="clear" w:color="auto" w:fill="auto"/>
            <w:tcMar>
              <w:top w:w="15" w:type="dxa"/>
              <w:left w:w="96" w:type="dxa"/>
              <w:bottom w:w="0" w:type="dxa"/>
              <w:right w:w="96" w:type="dxa"/>
            </w:tcMar>
            <w:vAlign w:val="center"/>
            <w:hideMark/>
          </w:tcPr>
          <w:p w14:paraId="07AA6EA6" w14:textId="77777777" w:rsidR="00257CE6" w:rsidRPr="0071330E" w:rsidRDefault="00257CE6" w:rsidP="0017278E">
            <w:pPr>
              <w:pStyle w:val="TAL"/>
            </w:pPr>
            <w:r w:rsidRPr="0071330E">
              <w:t>1. Indoor-to-Indoor</w:t>
            </w:r>
            <w:r w:rsidRPr="0071330E">
              <w:rPr>
                <w:rFonts w:hint="eastAsia"/>
                <w:lang w:eastAsia="ko-KR"/>
              </w:rPr>
              <w:t xml:space="preserve"> </w:t>
            </w:r>
            <w:r w:rsidRPr="0071330E">
              <w:t>: 6 BSs per 120</w:t>
            </w:r>
            <w:r>
              <w:t> </w:t>
            </w:r>
            <w:r w:rsidRPr="0071330E">
              <w:t>m x 50</w:t>
            </w:r>
            <w:r>
              <w:t> </w:t>
            </w:r>
            <w:r w:rsidRPr="0071330E">
              <w:t>m</w:t>
            </w:r>
          </w:p>
          <w:p w14:paraId="30637840" w14:textId="77777777" w:rsidR="00257CE6" w:rsidRPr="0071330E" w:rsidRDefault="00257CE6" w:rsidP="0017278E">
            <w:pPr>
              <w:pStyle w:val="TAC"/>
            </w:pPr>
            <w:r w:rsidRPr="0071330E">
              <w:rPr>
                <w:noProof/>
                <w:lang w:val="en-US" w:eastAsia="zh-CN"/>
              </w:rPr>
              <w:drawing>
                <wp:inline distT="0" distB="0" distL="0" distR="0" wp14:anchorId="5E6A3510" wp14:editId="2B829003">
                  <wp:extent cx="2406650" cy="971550"/>
                  <wp:effectExtent l="0" t="0" r="0" b="0"/>
                  <wp:docPr id="3" name="Picture 2" descr="cid:image001.png@01D3E3E6.8A8631F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id:image001.png@01D3E3E6.8A8631F0"/>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433030" cy="982199"/>
                          </a:xfrm>
                          <a:prstGeom prst="rect">
                            <a:avLst/>
                          </a:prstGeom>
                          <a:noFill/>
                          <a:ln>
                            <a:noFill/>
                          </a:ln>
                        </pic:spPr>
                      </pic:pic>
                    </a:graphicData>
                  </a:graphic>
                </wp:inline>
              </w:drawing>
            </w:r>
          </w:p>
          <w:p w14:paraId="7308ED96" w14:textId="77777777" w:rsidR="00257CE6" w:rsidRPr="0071330E" w:rsidRDefault="00257CE6" w:rsidP="0017278E"/>
          <w:p w14:paraId="388F987E" w14:textId="77777777" w:rsidR="00257CE6" w:rsidRPr="0071330E" w:rsidRDefault="00257CE6" w:rsidP="0017278E">
            <w:pPr>
              <w:pStyle w:val="TAL"/>
            </w:pPr>
            <w:r w:rsidRPr="0071330E">
              <w:t>2. Indoor-to-Macro</w:t>
            </w:r>
            <w:r w:rsidRPr="0071330E">
              <w:rPr>
                <w:lang w:eastAsia="ko-KR"/>
              </w:rPr>
              <w:t xml:space="preserve"> </w:t>
            </w:r>
            <w:r w:rsidRPr="0071330E">
              <w:t>: the number of Indoor per macro cell (drop randomly) = 1</w:t>
            </w:r>
          </w:p>
          <w:p w14:paraId="77D9DD22" w14:textId="77777777" w:rsidR="00257CE6" w:rsidRPr="0071330E" w:rsidRDefault="00257CE6" w:rsidP="0017278E">
            <w:pPr>
              <w:pStyle w:val="TAL"/>
            </w:pPr>
          </w:p>
          <w:p w14:paraId="7C054680" w14:textId="77777777" w:rsidR="00257CE6" w:rsidRPr="0071330E" w:rsidRDefault="00257CE6" w:rsidP="0017278E">
            <w:pPr>
              <w:pStyle w:val="TAC"/>
            </w:pPr>
            <w:r w:rsidRPr="0071330E">
              <w:rPr>
                <w:noProof/>
                <w:lang w:val="en-US" w:eastAsia="zh-CN"/>
              </w:rPr>
              <w:drawing>
                <wp:inline distT="0" distB="0" distL="0" distR="0" wp14:anchorId="4ADB9DD4" wp14:editId="6642A694">
                  <wp:extent cx="2029661" cy="1576387"/>
                  <wp:effectExtent l="0" t="0" r="8890" b="5080"/>
                  <wp:docPr id="7"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2035128" cy="1580633"/>
                          </a:xfrm>
                          <a:prstGeom prst="rect">
                            <a:avLst/>
                          </a:prstGeom>
                        </pic:spPr>
                      </pic:pic>
                    </a:graphicData>
                  </a:graphic>
                </wp:inline>
              </w:drawing>
            </w:r>
          </w:p>
          <w:p w14:paraId="716EA517" w14:textId="77777777" w:rsidR="00257CE6" w:rsidRPr="0071330E" w:rsidRDefault="00257CE6" w:rsidP="0017278E"/>
        </w:tc>
      </w:tr>
      <w:tr w:rsidR="00257CE6" w:rsidRPr="0071330E" w14:paraId="651F9D12" w14:textId="77777777" w:rsidTr="0017278E">
        <w:trPr>
          <w:jc w:val="center"/>
        </w:trPr>
        <w:tc>
          <w:tcPr>
            <w:tcW w:w="0" w:type="auto"/>
            <w:vMerge w:val="restart"/>
            <w:shd w:val="clear" w:color="auto" w:fill="auto"/>
            <w:tcMar>
              <w:top w:w="15" w:type="dxa"/>
              <w:left w:w="96" w:type="dxa"/>
              <w:bottom w:w="0" w:type="dxa"/>
              <w:right w:w="96" w:type="dxa"/>
            </w:tcMar>
            <w:vAlign w:val="center"/>
            <w:hideMark/>
          </w:tcPr>
          <w:p w14:paraId="3C7BADE7" w14:textId="77777777" w:rsidR="00257CE6" w:rsidRPr="0071330E" w:rsidRDefault="00257CE6" w:rsidP="0017278E">
            <w:pPr>
              <w:pStyle w:val="TAL"/>
            </w:pPr>
            <w:r w:rsidRPr="0071330E">
              <w:t>Inter-BS distance</w:t>
            </w:r>
          </w:p>
        </w:tc>
        <w:tc>
          <w:tcPr>
            <w:tcW w:w="0" w:type="auto"/>
            <w:shd w:val="clear" w:color="auto" w:fill="auto"/>
            <w:tcMar>
              <w:top w:w="15" w:type="dxa"/>
              <w:left w:w="96" w:type="dxa"/>
              <w:bottom w:w="0" w:type="dxa"/>
              <w:right w:w="96" w:type="dxa"/>
            </w:tcMar>
            <w:vAlign w:val="center"/>
            <w:hideMark/>
          </w:tcPr>
          <w:p w14:paraId="6FCB4B96" w14:textId="77777777" w:rsidR="00257CE6" w:rsidRPr="0071330E" w:rsidRDefault="00257CE6" w:rsidP="0017278E">
            <w:pPr>
              <w:pStyle w:val="TAL"/>
            </w:pPr>
            <w:r w:rsidRPr="0071330E">
              <w:t>Indoor-to-Indoor: 20</w:t>
            </w:r>
            <w:r>
              <w:t> </w:t>
            </w:r>
            <w:r w:rsidRPr="0071330E">
              <w:t>m</w:t>
            </w:r>
          </w:p>
        </w:tc>
      </w:tr>
      <w:tr w:rsidR="00257CE6" w:rsidRPr="0071330E" w14:paraId="00FBA884" w14:textId="77777777" w:rsidTr="0017278E">
        <w:trPr>
          <w:jc w:val="center"/>
        </w:trPr>
        <w:tc>
          <w:tcPr>
            <w:tcW w:w="0" w:type="auto"/>
            <w:vMerge/>
            <w:shd w:val="clear" w:color="auto" w:fill="auto"/>
            <w:tcMar>
              <w:top w:w="15" w:type="dxa"/>
              <w:left w:w="96" w:type="dxa"/>
              <w:bottom w:w="0" w:type="dxa"/>
              <w:right w:w="96" w:type="dxa"/>
            </w:tcMar>
            <w:vAlign w:val="center"/>
          </w:tcPr>
          <w:p w14:paraId="08D9A4D1" w14:textId="77777777" w:rsidR="00257CE6" w:rsidRPr="0071330E" w:rsidRDefault="00257CE6" w:rsidP="0017278E">
            <w:pPr>
              <w:pStyle w:val="TAL"/>
            </w:pPr>
          </w:p>
        </w:tc>
        <w:tc>
          <w:tcPr>
            <w:tcW w:w="0" w:type="auto"/>
            <w:shd w:val="clear" w:color="auto" w:fill="auto"/>
            <w:tcMar>
              <w:top w:w="15" w:type="dxa"/>
              <w:left w:w="96" w:type="dxa"/>
              <w:bottom w:w="0" w:type="dxa"/>
              <w:right w:w="96" w:type="dxa"/>
            </w:tcMar>
            <w:vAlign w:val="center"/>
          </w:tcPr>
          <w:p w14:paraId="2094A145" w14:textId="77777777" w:rsidR="00257CE6" w:rsidRPr="0071330E" w:rsidRDefault="00257CE6" w:rsidP="0017278E">
            <w:pPr>
              <w:pStyle w:val="TAL"/>
            </w:pPr>
            <w:r w:rsidRPr="0071330E">
              <w:t>The minimum distance between Macro to Indoor: [35]</w:t>
            </w:r>
            <w:r>
              <w:t> </w:t>
            </w:r>
            <w:r w:rsidRPr="0071330E">
              <w:t>m</w:t>
            </w:r>
          </w:p>
        </w:tc>
      </w:tr>
      <w:tr w:rsidR="00257CE6" w:rsidRPr="0071330E" w14:paraId="43B65DFF" w14:textId="77777777" w:rsidTr="0017278E">
        <w:trPr>
          <w:jc w:val="center"/>
        </w:trPr>
        <w:tc>
          <w:tcPr>
            <w:tcW w:w="0" w:type="auto"/>
            <w:shd w:val="clear" w:color="auto" w:fill="auto"/>
            <w:tcMar>
              <w:top w:w="15" w:type="dxa"/>
              <w:left w:w="96" w:type="dxa"/>
              <w:bottom w:w="0" w:type="dxa"/>
              <w:right w:w="96" w:type="dxa"/>
            </w:tcMar>
            <w:vAlign w:val="center"/>
            <w:hideMark/>
          </w:tcPr>
          <w:p w14:paraId="517C7844" w14:textId="77777777" w:rsidR="00257CE6" w:rsidRPr="0071330E" w:rsidRDefault="00257CE6" w:rsidP="0017278E">
            <w:pPr>
              <w:pStyle w:val="TAL"/>
            </w:pPr>
            <w:r w:rsidRPr="0071330E">
              <w:t>Minimum BS-UE (2D) distance</w:t>
            </w:r>
          </w:p>
        </w:tc>
        <w:tc>
          <w:tcPr>
            <w:tcW w:w="0" w:type="auto"/>
            <w:shd w:val="clear" w:color="auto" w:fill="auto"/>
            <w:tcMar>
              <w:top w:w="15" w:type="dxa"/>
              <w:left w:w="96" w:type="dxa"/>
              <w:bottom w:w="0" w:type="dxa"/>
              <w:right w:w="96" w:type="dxa"/>
            </w:tcMar>
            <w:vAlign w:val="center"/>
            <w:hideMark/>
          </w:tcPr>
          <w:p w14:paraId="2F1E97E8" w14:textId="77777777" w:rsidR="00257CE6" w:rsidRPr="0071330E" w:rsidRDefault="00257CE6" w:rsidP="0017278E">
            <w:pPr>
              <w:pStyle w:val="TAL"/>
            </w:pPr>
            <w:r w:rsidRPr="0071330E">
              <w:t>Indoor-to-Indoor: 0</w:t>
            </w:r>
            <w:r>
              <w:t> </w:t>
            </w:r>
            <w:r w:rsidRPr="0071330E">
              <w:t>m</w:t>
            </w:r>
          </w:p>
        </w:tc>
      </w:tr>
      <w:tr w:rsidR="00257CE6" w:rsidRPr="0071330E" w14:paraId="560167CE" w14:textId="77777777" w:rsidTr="0017278E">
        <w:trPr>
          <w:jc w:val="center"/>
        </w:trPr>
        <w:tc>
          <w:tcPr>
            <w:tcW w:w="0" w:type="auto"/>
            <w:shd w:val="clear" w:color="auto" w:fill="auto"/>
            <w:tcMar>
              <w:top w:w="15" w:type="dxa"/>
              <w:left w:w="96" w:type="dxa"/>
              <w:bottom w:w="0" w:type="dxa"/>
              <w:right w:w="96" w:type="dxa"/>
            </w:tcMar>
            <w:vAlign w:val="center"/>
            <w:hideMark/>
          </w:tcPr>
          <w:p w14:paraId="4640DAC0" w14:textId="77777777" w:rsidR="00257CE6" w:rsidRPr="0071330E" w:rsidRDefault="00257CE6" w:rsidP="0017278E">
            <w:pPr>
              <w:pStyle w:val="TAL"/>
            </w:pPr>
            <w:r w:rsidRPr="0071330E">
              <w:t>Minimum UE-UE (2D) distance</w:t>
            </w:r>
          </w:p>
        </w:tc>
        <w:tc>
          <w:tcPr>
            <w:tcW w:w="0" w:type="auto"/>
            <w:shd w:val="clear" w:color="auto" w:fill="auto"/>
            <w:tcMar>
              <w:top w:w="15" w:type="dxa"/>
              <w:left w:w="96" w:type="dxa"/>
              <w:bottom w:w="0" w:type="dxa"/>
              <w:right w:w="96" w:type="dxa"/>
            </w:tcMar>
            <w:vAlign w:val="center"/>
            <w:hideMark/>
          </w:tcPr>
          <w:p w14:paraId="4114CCCB" w14:textId="77777777" w:rsidR="00257CE6" w:rsidRPr="0071330E" w:rsidRDefault="00257CE6" w:rsidP="0017278E">
            <w:pPr>
              <w:pStyle w:val="TAL"/>
            </w:pPr>
            <w:r w:rsidRPr="0071330E">
              <w:t>Indoor-to-Indoor: 1</w:t>
            </w:r>
            <w:r>
              <w:t> </w:t>
            </w:r>
            <w:r w:rsidRPr="0071330E">
              <w:t>m</w:t>
            </w:r>
            <w:r>
              <w:t xml:space="preserve"> </w:t>
            </w:r>
            <w:r w:rsidRPr="0071330E">
              <w:t>~</w:t>
            </w:r>
            <w:r>
              <w:t xml:space="preserve"> </w:t>
            </w:r>
            <w:r w:rsidRPr="0071330E">
              <w:t>3</w:t>
            </w:r>
            <w:r>
              <w:t> </w:t>
            </w:r>
            <w:r w:rsidRPr="0071330E">
              <w:t>m</w:t>
            </w:r>
          </w:p>
        </w:tc>
      </w:tr>
      <w:tr w:rsidR="00257CE6" w:rsidRPr="0071330E" w14:paraId="20D1545D" w14:textId="77777777" w:rsidTr="0017278E">
        <w:trPr>
          <w:jc w:val="center"/>
        </w:trPr>
        <w:tc>
          <w:tcPr>
            <w:tcW w:w="0" w:type="auto"/>
            <w:shd w:val="clear" w:color="auto" w:fill="auto"/>
            <w:tcMar>
              <w:top w:w="15" w:type="dxa"/>
              <w:left w:w="96" w:type="dxa"/>
              <w:bottom w:w="0" w:type="dxa"/>
              <w:right w:w="96" w:type="dxa"/>
            </w:tcMar>
            <w:vAlign w:val="center"/>
            <w:hideMark/>
          </w:tcPr>
          <w:p w14:paraId="0EF81E6F" w14:textId="77777777" w:rsidR="00257CE6" w:rsidRPr="0071330E" w:rsidRDefault="00257CE6" w:rsidP="0017278E">
            <w:pPr>
              <w:pStyle w:val="TAL"/>
            </w:pPr>
            <w:r w:rsidRPr="0071330E">
              <w:t>Carrier frequency</w:t>
            </w:r>
          </w:p>
        </w:tc>
        <w:tc>
          <w:tcPr>
            <w:tcW w:w="0" w:type="auto"/>
            <w:shd w:val="clear" w:color="auto" w:fill="auto"/>
            <w:tcMar>
              <w:top w:w="15" w:type="dxa"/>
              <w:left w:w="96" w:type="dxa"/>
              <w:bottom w:w="0" w:type="dxa"/>
              <w:right w:w="96" w:type="dxa"/>
            </w:tcMar>
            <w:vAlign w:val="center"/>
            <w:hideMark/>
          </w:tcPr>
          <w:p w14:paraId="5FB43E92" w14:textId="77777777" w:rsidR="00257CE6" w:rsidRPr="0071330E" w:rsidRDefault="00257CE6" w:rsidP="0017278E">
            <w:pPr>
              <w:pStyle w:val="TAL"/>
            </w:pPr>
            <w:r w:rsidRPr="0071330E">
              <w:t>4G</w:t>
            </w:r>
            <w:r>
              <w:t> </w:t>
            </w:r>
            <w:r w:rsidRPr="0071330E">
              <w:t>Hz</w:t>
            </w:r>
          </w:p>
        </w:tc>
      </w:tr>
      <w:tr w:rsidR="00257CE6" w:rsidRPr="0071330E" w14:paraId="53E7BCB7" w14:textId="77777777" w:rsidTr="0017278E">
        <w:trPr>
          <w:jc w:val="center"/>
        </w:trPr>
        <w:tc>
          <w:tcPr>
            <w:tcW w:w="0" w:type="auto"/>
            <w:shd w:val="clear" w:color="auto" w:fill="auto"/>
            <w:tcMar>
              <w:top w:w="15" w:type="dxa"/>
              <w:left w:w="96" w:type="dxa"/>
              <w:bottom w:w="0" w:type="dxa"/>
              <w:right w:w="96" w:type="dxa"/>
            </w:tcMar>
            <w:vAlign w:val="center"/>
            <w:hideMark/>
          </w:tcPr>
          <w:p w14:paraId="199E27CA" w14:textId="77777777" w:rsidR="00257CE6" w:rsidRPr="0071330E" w:rsidRDefault="00257CE6" w:rsidP="0017278E">
            <w:pPr>
              <w:pStyle w:val="TAL"/>
            </w:pPr>
            <w:r w:rsidRPr="0071330E">
              <w:t>BS TX power</w:t>
            </w:r>
          </w:p>
        </w:tc>
        <w:tc>
          <w:tcPr>
            <w:tcW w:w="0" w:type="auto"/>
            <w:shd w:val="clear" w:color="auto" w:fill="auto"/>
            <w:tcMar>
              <w:top w:w="15" w:type="dxa"/>
              <w:left w:w="96" w:type="dxa"/>
              <w:bottom w:w="0" w:type="dxa"/>
              <w:right w:w="96" w:type="dxa"/>
            </w:tcMar>
            <w:vAlign w:val="center"/>
            <w:hideMark/>
          </w:tcPr>
          <w:p w14:paraId="6369261B" w14:textId="77777777" w:rsidR="00257CE6" w:rsidRPr="0071330E" w:rsidRDefault="00257CE6" w:rsidP="0017278E">
            <w:pPr>
              <w:pStyle w:val="TAL"/>
            </w:pPr>
            <w:r w:rsidRPr="0071330E">
              <w:t>24 dBm</w:t>
            </w:r>
          </w:p>
        </w:tc>
      </w:tr>
      <w:tr w:rsidR="00257CE6" w:rsidRPr="0071330E" w14:paraId="66F15686" w14:textId="77777777" w:rsidTr="0017278E">
        <w:trPr>
          <w:jc w:val="center"/>
        </w:trPr>
        <w:tc>
          <w:tcPr>
            <w:tcW w:w="0" w:type="auto"/>
            <w:shd w:val="clear" w:color="auto" w:fill="auto"/>
            <w:tcMar>
              <w:top w:w="15" w:type="dxa"/>
              <w:left w:w="96" w:type="dxa"/>
              <w:bottom w:w="0" w:type="dxa"/>
              <w:right w:w="96" w:type="dxa"/>
            </w:tcMar>
            <w:vAlign w:val="center"/>
            <w:hideMark/>
          </w:tcPr>
          <w:p w14:paraId="7C3F8953" w14:textId="77777777" w:rsidR="00257CE6" w:rsidRPr="0071330E" w:rsidRDefault="00257CE6" w:rsidP="0017278E">
            <w:pPr>
              <w:pStyle w:val="TAL"/>
            </w:pPr>
            <w:r w:rsidRPr="0071330E">
              <w:t>UE TX power</w:t>
            </w:r>
          </w:p>
        </w:tc>
        <w:tc>
          <w:tcPr>
            <w:tcW w:w="0" w:type="auto"/>
            <w:shd w:val="clear" w:color="auto" w:fill="auto"/>
            <w:tcMar>
              <w:top w:w="15" w:type="dxa"/>
              <w:left w:w="96" w:type="dxa"/>
              <w:bottom w:w="0" w:type="dxa"/>
              <w:right w:w="96" w:type="dxa"/>
            </w:tcMar>
            <w:vAlign w:val="center"/>
            <w:hideMark/>
          </w:tcPr>
          <w:p w14:paraId="2C8434FB" w14:textId="77777777" w:rsidR="00257CE6" w:rsidRPr="0071330E" w:rsidRDefault="00257CE6" w:rsidP="0017278E">
            <w:pPr>
              <w:pStyle w:val="TAL"/>
            </w:pPr>
            <w:r w:rsidRPr="0071330E">
              <w:t>23 dBm</w:t>
            </w:r>
          </w:p>
        </w:tc>
      </w:tr>
      <w:tr w:rsidR="00257CE6" w:rsidRPr="0071330E" w14:paraId="1CF5B8EA" w14:textId="77777777" w:rsidTr="0017278E">
        <w:trPr>
          <w:jc w:val="center"/>
        </w:trPr>
        <w:tc>
          <w:tcPr>
            <w:tcW w:w="0" w:type="auto"/>
            <w:shd w:val="clear" w:color="auto" w:fill="auto"/>
            <w:tcMar>
              <w:top w:w="15" w:type="dxa"/>
              <w:left w:w="96" w:type="dxa"/>
              <w:bottom w:w="0" w:type="dxa"/>
              <w:right w:w="96" w:type="dxa"/>
            </w:tcMar>
            <w:vAlign w:val="center"/>
            <w:hideMark/>
          </w:tcPr>
          <w:p w14:paraId="53914E9C" w14:textId="77777777" w:rsidR="00257CE6" w:rsidRPr="00A93A12" w:rsidRDefault="00257CE6" w:rsidP="0017278E">
            <w:pPr>
              <w:pStyle w:val="TAL"/>
              <w:rPr>
                <w:highlight w:val="yellow"/>
              </w:rPr>
            </w:pPr>
            <w:r w:rsidRPr="00A93A12">
              <w:rPr>
                <w:highlight w:val="yellow"/>
              </w:rPr>
              <w:t>Path-loss model</w:t>
            </w:r>
          </w:p>
        </w:tc>
        <w:tc>
          <w:tcPr>
            <w:tcW w:w="0" w:type="auto"/>
            <w:shd w:val="clear" w:color="auto" w:fill="auto"/>
            <w:tcMar>
              <w:top w:w="15" w:type="dxa"/>
              <w:left w:w="96" w:type="dxa"/>
              <w:bottom w:w="0" w:type="dxa"/>
              <w:right w:w="96" w:type="dxa"/>
            </w:tcMar>
            <w:vAlign w:val="center"/>
            <w:hideMark/>
          </w:tcPr>
          <w:p w14:paraId="0881A126" w14:textId="77777777" w:rsidR="00257CE6" w:rsidRPr="00A93A12" w:rsidRDefault="00257CE6" w:rsidP="0017278E">
            <w:pPr>
              <w:pStyle w:val="TAL"/>
              <w:rPr>
                <w:highlight w:val="yellow"/>
              </w:rPr>
            </w:pPr>
            <w:r w:rsidRPr="00A93A12">
              <w:rPr>
                <w:highlight w:val="yellow"/>
              </w:rPr>
              <w:t xml:space="preserve">- Indoor (Aggressor) </w:t>
            </w:r>
            <w:r w:rsidRPr="00A93A12">
              <w:rPr>
                <w:rFonts w:asciiTheme="minorEastAsia" w:hAnsiTheme="minorEastAsia" w:hint="eastAsia"/>
                <w:highlight w:val="yellow"/>
              </w:rPr>
              <w:t>→</w:t>
            </w:r>
            <w:r w:rsidRPr="00A93A12">
              <w:rPr>
                <w:highlight w:val="yellow"/>
              </w:rPr>
              <w:t xml:space="preserve"> Macro (Victim):</w:t>
            </w:r>
          </w:p>
          <w:p w14:paraId="700FE68C" w14:textId="77777777" w:rsidR="00257CE6" w:rsidRPr="00A93A12" w:rsidRDefault="00257CE6" w:rsidP="0017278E">
            <w:pPr>
              <w:pStyle w:val="TAL"/>
              <w:rPr>
                <w:highlight w:val="yellow"/>
              </w:rPr>
            </w:pPr>
            <w:r w:rsidRPr="00A93A12">
              <w:rPr>
                <w:highlight w:val="yellow"/>
              </w:rPr>
              <w:tab/>
              <w:t>- BS-to-BS: InH-office + penetration loss see TR 38.803 [5]</w:t>
            </w:r>
          </w:p>
          <w:p w14:paraId="2D0C8E75" w14:textId="77777777" w:rsidR="00257CE6" w:rsidRPr="00A93A12" w:rsidRDefault="00257CE6" w:rsidP="0017278E">
            <w:pPr>
              <w:pStyle w:val="TAL"/>
              <w:rPr>
                <w:highlight w:val="yellow"/>
              </w:rPr>
            </w:pPr>
            <w:r w:rsidRPr="00A93A12">
              <w:rPr>
                <w:highlight w:val="yellow"/>
              </w:rPr>
              <w:tab/>
              <w:t>- BS-to-UE: InH-office + penetration loss see TR 38.803 [5]</w:t>
            </w:r>
          </w:p>
          <w:p w14:paraId="55C1F33F" w14:textId="77777777" w:rsidR="00257CE6" w:rsidRPr="00A93A12" w:rsidRDefault="00257CE6" w:rsidP="0017278E">
            <w:pPr>
              <w:pStyle w:val="TAL"/>
              <w:rPr>
                <w:highlight w:val="yellow"/>
              </w:rPr>
            </w:pPr>
            <w:r w:rsidRPr="00A93A12">
              <w:rPr>
                <w:highlight w:val="yellow"/>
              </w:rPr>
              <w:tab/>
              <w:t xml:space="preserve">- UE-to-UE: Outdoor UE – Outdoor UE </w:t>
            </w:r>
            <w:r w:rsidRPr="00A93A12">
              <w:rPr>
                <w:highlight w:val="yellow"/>
              </w:rPr>
              <w:br/>
            </w:r>
            <w:r w:rsidRPr="00A93A12">
              <w:rPr>
                <w:highlight w:val="yellow"/>
              </w:rPr>
              <w:tab/>
              <w:t xml:space="preserve">  + penetration loss see TR 38.803 [5], TR 36.828 [6]</w:t>
            </w:r>
          </w:p>
          <w:p w14:paraId="0C9DA270" w14:textId="77777777" w:rsidR="00257CE6" w:rsidRPr="00A93A12" w:rsidRDefault="00257CE6" w:rsidP="0017278E">
            <w:pPr>
              <w:pStyle w:val="TAL"/>
              <w:rPr>
                <w:highlight w:val="yellow"/>
              </w:rPr>
            </w:pPr>
            <w:r w:rsidRPr="00A93A12">
              <w:rPr>
                <w:highlight w:val="yellow"/>
              </w:rPr>
              <w:t xml:space="preserve">- Indoor (Aggressor) </w:t>
            </w:r>
            <w:r w:rsidRPr="00A93A12">
              <w:rPr>
                <w:rFonts w:asciiTheme="minorEastAsia" w:hAnsiTheme="minorEastAsia" w:hint="eastAsia"/>
                <w:highlight w:val="yellow"/>
              </w:rPr>
              <w:t>→</w:t>
            </w:r>
            <w:r w:rsidRPr="00A93A12">
              <w:rPr>
                <w:highlight w:val="yellow"/>
              </w:rPr>
              <w:t xml:space="preserve"> Indoor (Victim)</w:t>
            </w:r>
          </w:p>
          <w:p w14:paraId="166D6168" w14:textId="77777777" w:rsidR="00257CE6" w:rsidRPr="00A93A12" w:rsidRDefault="00257CE6" w:rsidP="0017278E">
            <w:pPr>
              <w:pStyle w:val="TAL"/>
              <w:rPr>
                <w:highlight w:val="yellow"/>
              </w:rPr>
            </w:pPr>
            <w:r w:rsidRPr="00A93A12">
              <w:rPr>
                <w:highlight w:val="yellow"/>
              </w:rPr>
              <w:tab/>
              <w:t>- BS-to-BS: InH-office see TR 38.803 [5]</w:t>
            </w:r>
          </w:p>
          <w:p w14:paraId="7D3E8787" w14:textId="77777777" w:rsidR="00257CE6" w:rsidRPr="00A93A12" w:rsidRDefault="00257CE6" w:rsidP="0017278E">
            <w:pPr>
              <w:pStyle w:val="TAL"/>
              <w:rPr>
                <w:highlight w:val="yellow"/>
              </w:rPr>
            </w:pPr>
            <w:r w:rsidRPr="00A93A12">
              <w:rPr>
                <w:highlight w:val="yellow"/>
              </w:rPr>
              <w:tab/>
              <w:t>- BS-to-UE: InH-office see TR 38.803 [5]</w:t>
            </w:r>
          </w:p>
          <w:p w14:paraId="62E24173" w14:textId="77777777" w:rsidR="00257CE6" w:rsidRPr="00A93A12" w:rsidRDefault="00257CE6" w:rsidP="0017278E">
            <w:pPr>
              <w:pStyle w:val="TAL"/>
              <w:rPr>
                <w:highlight w:val="yellow"/>
              </w:rPr>
            </w:pPr>
            <w:r w:rsidRPr="00A93A12">
              <w:rPr>
                <w:highlight w:val="yellow"/>
              </w:rPr>
              <w:tab/>
              <w:t>- UE-to-UE: InH-office see TR 38.803 [5]</w:t>
            </w:r>
          </w:p>
        </w:tc>
      </w:tr>
      <w:tr w:rsidR="00257CE6" w:rsidRPr="0071330E" w14:paraId="0FC979B9" w14:textId="77777777" w:rsidTr="0017278E">
        <w:trPr>
          <w:jc w:val="center"/>
        </w:trPr>
        <w:tc>
          <w:tcPr>
            <w:tcW w:w="0" w:type="auto"/>
            <w:shd w:val="clear" w:color="auto" w:fill="auto"/>
            <w:tcMar>
              <w:top w:w="15" w:type="dxa"/>
              <w:left w:w="96" w:type="dxa"/>
              <w:bottom w:w="0" w:type="dxa"/>
              <w:right w:w="96" w:type="dxa"/>
            </w:tcMar>
            <w:vAlign w:val="center"/>
            <w:hideMark/>
          </w:tcPr>
          <w:p w14:paraId="19C39E36" w14:textId="77777777" w:rsidR="00257CE6" w:rsidRPr="0071330E" w:rsidRDefault="00257CE6" w:rsidP="0017278E">
            <w:pPr>
              <w:pStyle w:val="TAL"/>
            </w:pPr>
            <w:r w:rsidRPr="0071330E">
              <w:t>BS antenna</w:t>
            </w:r>
          </w:p>
        </w:tc>
        <w:tc>
          <w:tcPr>
            <w:tcW w:w="0" w:type="auto"/>
            <w:shd w:val="clear" w:color="auto" w:fill="auto"/>
            <w:tcMar>
              <w:top w:w="15" w:type="dxa"/>
              <w:left w:w="96" w:type="dxa"/>
              <w:bottom w:w="0" w:type="dxa"/>
              <w:right w:w="96" w:type="dxa"/>
            </w:tcMar>
            <w:vAlign w:val="center"/>
            <w:hideMark/>
          </w:tcPr>
          <w:p w14:paraId="00992FC0" w14:textId="77777777" w:rsidR="00257CE6" w:rsidRPr="0071330E" w:rsidRDefault="00257CE6" w:rsidP="0017278E">
            <w:pPr>
              <w:pStyle w:val="TAL"/>
              <w:rPr>
                <w:b/>
              </w:rPr>
            </w:pPr>
            <w:r w:rsidRPr="0071330E">
              <w:rPr>
                <w:lang w:eastAsia="ko-KR"/>
              </w:rPr>
              <w:t xml:space="preserve">FR1 BS antenna element pattern for </w:t>
            </w:r>
            <w:r w:rsidRPr="0071330E">
              <w:rPr>
                <w:lang w:eastAsia="ja-JP"/>
              </w:rPr>
              <w:t>Indoor scenario from subclause 5.2.1.5.1 / ceiling</w:t>
            </w:r>
          </w:p>
        </w:tc>
      </w:tr>
      <w:tr w:rsidR="00257CE6" w:rsidRPr="0071330E" w14:paraId="399022C3" w14:textId="77777777" w:rsidTr="0017278E">
        <w:trPr>
          <w:jc w:val="center"/>
        </w:trPr>
        <w:tc>
          <w:tcPr>
            <w:tcW w:w="0" w:type="auto"/>
            <w:shd w:val="clear" w:color="auto" w:fill="auto"/>
            <w:tcMar>
              <w:top w:w="15" w:type="dxa"/>
              <w:left w:w="96" w:type="dxa"/>
              <w:bottom w:w="0" w:type="dxa"/>
              <w:right w:w="96" w:type="dxa"/>
            </w:tcMar>
            <w:vAlign w:val="center"/>
            <w:hideMark/>
          </w:tcPr>
          <w:p w14:paraId="3F4F5EB0" w14:textId="77777777" w:rsidR="00257CE6" w:rsidRPr="0071330E" w:rsidRDefault="00257CE6" w:rsidP="0017278E">
            <w:pPr>
              <w:pStyle w:val="TAL"/>
            </w:pPr>
            <w:r w:rsidRPr="0071330E">
              <w:t>BS antenna height:</w:t>
            </w:r>
          </w:p>
        </w:tc>
        <w:tc>
          <w:tcPr>
            <w:tcW w:w="0" w:type="auto"/>
            <w:shd w:val="clear" w:color="auto" w:fill="auto"/>
            <w:tcMar>
              <w:top w:w="15" w:type="dxa"/>
              <w:left w:w="96" w:type="dxa"/>
              <w:bottom w:w="0" w:type="dxa"/>
              <w:right w:w="96" w:type="dxa"/>
            </w:tcMar>
            <w:vAlign w:val="center"/>
            <w:hideMark/>
          </w:tcPr>
          <w:p w14:paraId="62F058EB" w14:textId="77777777" w:rsidR="00257CE6" w:rsidRPr="0071330E" w:rsidRDefault="00257CE6" w:rsidP="0017278E">
            <w:pPr>
              <w:pStyle w:val="TAL"/>
            </w:pPr>
            <w:r w:rsidRPr="0071330E">
              <w:t>3</w:t>
            </w:r>
            <w:r>
              <w:t> </w:t>
            </w:r>
            <w:r w:rsidRPr="0071330E">
              <w:t>m</w:t>
            </w:r>
          </w:p>
        </w:tc>
      </w:tr>
      <w:tr w:rsidR="00257CE6" w:rsidRPr="0071330E" w14:paraId="01586ECD" w14:textId="77777777" w:rsidTr="0017278E">
        <w:trPr>
          <w:jc w:val="center"/>
        </w:trPr>
        <w:tc>
          <w:tcPr>
            <w:tcW w:w="0" w:type="auto"/>
            <w:shd w:val="clear" w:color="auto" w:fill="auto"/>
            <w:tcMar>
              <w:top w:w="15" w:type="dxa"/>
              <w:left w:w="96" w:type="dxa"/>
              <w:bottom w:w="0" w:type="dxa"/>
              <w:right w:w="96" w:type="dxa"/>
            </w:tcMar>
            <w:vAlign w:val="center"/>
            <w:hideMark/>
          </w:tcPr>
          <w:p w14:paraId="69926230" w14:textId="77777777" w:rsidR="00257CE6" w:rsidRPr="0071330E" w:rsidRDefault="00257CE6" w:rsidP="0017278E">
            <w:pPr>
              <w:pStyle w:val="TAL"/>
            </w:pPr>
            <w:r w:rsidRPr="0071330E">
              <w:t>UE antenna</w:t>
            </w:r>
          </w:p>
        </w:tc>
        <w:tc>
          <w:tcPr>
            <w:tcW w:w="0" w:type="auto"/>
            <w:shd w:val="clear" w:color="auto" w:fill="auto"/>
            <w:tcMar>
              <w:top w:w="15" w:type="dxa"/>
              <w:left w:w="96" w:type="dxa"/>
              <w:bottom w:w="0" w:type="dxa"/>
              <w:right w:w="96" w:type="dxa"/>
            </w:tcMar>
            <w:vAlign w:val="center"/>
            <w:hideMark/>
          </w:tcPr>
          <w:p w14:paraId="2FCDB2FD" w14:textId="77777777" w:rsidR="00257CE6" w:rsidRPr="0071330E" w:rsidRDefault="00257CE6" w:rsidP="0017278E">
            <w:pPr>
              <w:pStyle w:val="TAL"/>
            </w:pPr>
            <w:r w:rsidRPr="0071330E">
              <w:t>Omni</w:t>
            </w:r>
          </w:p>
        </w:tc>
      </w:tr>
      <w:tr w:rsidR="00257CE6" w:rsidRPr="0071330E" w14:paraId="1611CEA8" w14:textId="77777777" w:rsidTr="0017278E">
        <w:trPr>
          <w:jc w:val="center"/>
        </w:trPr>
        <w:tc>
          <w:tcPr>
            <w:tcW w:w="0" w:type="auto"/>
            <w:shd w:val="clear" w:color="auto" w:fill="auto"/>
            <w:tcMar>
              <w:top w:w="15" w:type="dxa"/>
              <w:left w:w="96" w:type="dxa"/>
              <w:bottom w:w="0" w:type="dxa"/>
              <w:right w:w="96" w:type="dxa"/>
            </w:tcMar>
            <w:vAlign w:val="center"/>
            <w:hideMark/>
          </w:tcPr>
          <w:p w14:paraId="389F6E9D" w14:textId="77777777" w:rsidR="00257CE6" w:rsidRPr="0071330E" w:rsidRDefault="00257CE6" w:rsidP="0017278E">
            <w:pPr>
              <w:pStyle w:val="TAL"/>
            </w:pPr>
            <w:r w:rsidRPr="0071330E">
              <w:t>UE antenna height</w:t>
            </w:r>
          </w:p>
        </w:tc>
        <w:tc>
          <w:tcPr>
            <w:tcW w:w="0" w:type="auto"/>
            <w:shd w:val="clear" w:color="auto" w:fill="auto"/>
            <w:tcMar>
              <w:top w:w="15" w:type="dxa"/>
              <w:left w:w="96" w:type="dxa"/>
              <w:bottom w:w="0" w:type="dxa"/>
              <w:right w:w="96" w:type="dxa"/>
            </w:tcMar>
            <w:vAlign w:val="center"/>
            <w:hideMark/>
          </w:tcPr>
          <w:p w14:paraId="57634318" w14:textId="77777777" w:rsidR="00257CE6" w:rsidRPr="0071330E" w:rsidRDefault="00257CE6" w:rsidP="0017278E">
            <w:pPr>
              <w:pStyle w:val="TAL"/>
            </w:pPr>
            <w:r w:rsidRPr="0071330E">
              <w:t>1.5</w:t>
            </w:r>
            <w:r>
              <w:t> </w:t>
            </w:r>
            <w:r w:rsidRPr="0071330E">
              <w:t>m</w:t>
            </w:r>
          </w:p>
        </w:tc>
      </w:tr>
      <w:tr w:rsidR="00257CE6" w:rsidRPr="0071330E" w14:paraId="5F20312E" w14:textId="77777777" w:rsidTr="0017278E">
        <w:trPr>
          <w:jc w:val="center"/>
        </w:trPr>
        <w:tc>
          <w:tcPr>
            <w:tcW w:w="0" w:type="auto"/>
            <w:shd w:val="clear" w:color="auto" w:fill="auto"/>
            <w:tcMar>
              <w:top w:w="15" w:type="dxa"/>
              <w:left w:w="96" w:type="dxa"/>
              <w:bottom w:w="0" w:type="dxa"/>
              <w:right w:w="96" w:type="dxa"/>
            </w:tcMar>
            <w:vAlign w:val="center"/>
            <w:hideMark/>
          </w:tcPr>
          <w:p w14:paraId="4431BBD4" w14:textId="77777777" w:rsidR="00257CE6" w:rsidRPr="0071330E" w:rsidRDefault="00257CE6" w:rsidP="0017278E">
            <w:pPr>
              <w:pStyle w:val="TAL"/>
            </w:pPr>
            <w:r w:rsidRPr="0071330E">
              <w:t>Antenna gain of UE</w:t>
            </w:r>
          </w:p>
        </w:tc>
        <w:tc>
          <w:tcPr>
            <w:tcW w:w="0" w:type="auto"/>
            <w:shd w:val="clear" w:color="auto" w:fill="auto"/>
            <w:tcMar>
              <w:top w:w="15" w:type="dxa"/>
              <w:left w:w="96" w:type="dxa"/>
              <w:bottom w:w="0" w:type="dxa"/>
              <w:right w:w="96" w:type="dxa"/>
            </w:tcMar>
            <w:vAlign w:val="center"/>
            <w:hideMark/>
          </w:tcPr>
          <w:p w14:paraId="42FF81B7" w14:textId="77777777" w:rsidR="00257CE6" w:rsidRPr="0071330E" w:rsidRDefault="00257CE6" w:rsidP="0017278E">
            <w:pPr>
              <w:pStyle w:val="TAL"/>
            </w:pPr>
            <w:r w:rsidRPr="0071330E">
              <w:t>0 dBi</w:t>
            </w:r>
          </w:p>
        </w:tc>
      </w:tr>
      <w:tr w:rsidR="00257CE6" w:rsidRPr="0071330E" w14:paraId="2421F1DE" w14:textId="77777777" w:rsidTr="0017278E">
        <w:trPr>
          <w:jc w:val="center"/>
        </w:trPr>
        <w:tc>
          <w:tcPr>
            <w:tcW w:w="0" w:type="auto"/>
            <w:shd w:val="clear" w:color="auto" w:fill="auto"/>
            <w:tcMar>
              <w:top w:w="15" w:type="dxa"/>
              <w:left w:w="96" w:type="dxa"/>
              <w:bottom w:w="0" w:type="dxa"/>
              <w:right w:w="96" w:type="dxa"/>
            </w:tcMar>
            <w:vAlign w:val="center"/>
            <w:hideMark/>
          </w:tcPr>
          <w:p w14:paraId="710B9A88" w14:textId="77777777" w:rsidR="00257CE6" w:rsidRPr="0071330E" w:rsidRDefault="00257CE6" w:rsidP="0017278E">
            <w:pPr>
              <w:pStyle w:val="TAL"/>
            </w:pPr>
            <w:r w:rsidRPr="0071330E">
              <w:t>Cell selection criteria</w:t>
            </w:r>
          </w:p>
        </w:tc>
        <w:tc>
          <w:tcPr>
            <w:tcW w:w="0" w:type="auto"/>
            <w:shd w:val="clear" w:color="auto" w:fill="auto"/>
            <w:tcMar>
              <w:top w:w="15" w:type="dxa"/>
              <w:left w:w="96" w:type="dxa"/>
              <w:bottom w:w="0" w:type="dxa"/>
              <w:right w:w="96" w:type="dxa"/>
            </w:tcMar>
            <w:vAlign w:val="center"/>
            <w:hideMark/>
          </w:tcPr>
          <w:p w14:paraId="65345807" w14:textId="77777777" w:rsidR="00257CE6" w:rsidRPr="0071330E" w:rsidRDefault="00257CE6" w:rsidP="0017278E">
            <w:pPr>
              <w:pStyle w:val="TAL"/>
            </w:pPr>
            <w:r w:rsidRPr="0071330E">
              <w:t>Cell selection is based on RSRP</w:t>
            </w:r>
          </w:p>
        </w:tc>
      </w:tr>
      <w:tr w:rsidR="00257CE6" w:rsidRPr="0071330E" w14:paraId="3CDA983C" w14:textId="77777777" w:rsidTr="0017278E">
        <w:trPr>
          <w:jc w:val="center"/>
        </w:trPr>
        <w:tc>
          <w:tcPr>
            <w:tcW w:w="0" w:type="auto"/>
            <w:shd w:val="clear" w:color="auto" w:fill="auto"/>
            <w:tcMar>
              <w:top w:w="15" w:type="dxa"/>
              <w:left w:w="96" w:type="dxa"/>
              <w:bottom w:w="0" w:type="dxa"/>
              <w:right w:w="96" w:type="dxa"/>
            </w:tcMar>
            <w:vAlign w:val="center"/>
            <w:hideMark/>
          </w:tcPr>
          <w:p w14:paraId="454885A6" w14:textId="77777777" w:rsidR="00257CE6" w:rsidRPr="0071330E" w:rsidRDefault="00257CE6" w:rsidP="0017278E">
            <w:pPr>
              <w:pStyle w:val="TAL"/>
            </w:pPr>
            <w:r w:rsidRPr="0071330E">
              <w:t>BS receiver noise figure</w:t>
            </w:r>
          </w:p>
        </w:tc>
        <w:tc>
          <w:tcPr>
            <w:tcW w:w="0" w:type="auto"/>
            <w:shd w:val="clear" w:color="auto" w:fill="auto"/>
            <w:tcMar>
              <w:top w:w="15" w:type="dxa"/>
              <w:left w:w="96" w:type="dxa"/>
              <w:bottom w:w="0" w:type="dxa"/>
              <w:right w:w="96" w:type="dxa"/>
            </w:tcMar>
            <w:vAlign w:val="center"/>
            <w:hideMark/>
          </w:tcPr>
          <w:p w14:paraId="0A3C0D65" w14:textId="77777777" w:rsidR="00257CE6" w:rsidRPr="0071330E" w:rsidRDefault="00257CE6" w:rsidP="0017278E">
            <w:pPr>
              <w:pStyle w:val="TAL"/>
            </w:pPr>
            <w:r w:rsidRPr="0071330E">
              <w:t>5</w:t>
            </w:r>
            <w:r>
              <w:t> </w:t>
            </w:r>
            <w:r w:rsidRPr="0071330E">
              <w:t>dB</w:t>
            </w:r>
          </w:p>
        </w:tc>
      </w:tr>
      <w:tr w:rsidR="00257CE6" w:rsidRPr="0071330E" w14:paraId="59CE87F9" w14:textId="77777777" w:rsidTr="0017278E">
        <w:trPr>
          <w:jc w:val="center"/>
        </w:trPr>
        <w:tc>
          <w:tcPr>
            <w:tcW w:w="0" w:type="auto"/>
            <w:shd w:val="clear" w:color="auto" w:fill="auto"/>
            <w:tcMar>
              <w:top w:w="15" w:type="dxa"/>
              <w:left w:w="96" w:type="dxa"/>
              <w:bottom w:w="0" w:type="dxa"/>
              <w:right w:w="96" w:type="dxa"/>
            </w:tcMar>
            <w:vAlign w:val="center"/>
            <w:hideMark/>
          </w:tcPr>
          <w:p w14:paraId="290F06A5" w14:textId="77777777" w:rsidR="00257CE6" w:rsidRPr="0071330E" w:rsidRDefault="00257CE6" w:rsidP="0017278E">
            <w:pPr>
              <w:pStyle w:val="TAL"/>
            </w:pPr>
            <w:r w:rsidRPr="0071330E">
              <w:t>UE receiver noise figure</w:t>
            </w:r>
          </w:p>
        </w:tc>
        <w:tc>
          <w:tcPr>
            <w:tcW w:w="0" w:type="auto"/>
            <w:shd w:val="clear" w:color="auto" w:fill="auto"/>
            <w:tcMar>
              <w:top w:w="15" w:type="dxa"/>
              <w:left w:w="96" w:type="dxa"/>
              <w:bottom w:w="0" w:type="dxa"/>
              <w:right w:w="96" w:type="dxa"/>
            </w:tcMar>
            <w:vAlign w:val="center"/>
            <w:hideMark/>
          </w:tcPr>
          <w:p w14:paraId="407EC168" w14:textId="77777777" w:rsidR="00257CE6" w:rsidRPr="0071330E" w:rsidRDefault="00257CE6" w:rsidP="0017278E">
            <w:pPr>
              <w:pStyle w:val="TAL"/>
            </w:pPr>
            <w:r w:rsidRPr="0071330E">
              <w:t>9</w:t>
            </w:r>
            <w:r>
              <w:t> </w:t>
            </w:r>
            <w:r w:rsidRPr="0071330E">
              <w:t>dB</w:t>
            </w:r>
          </w:p>
        </w:tc>
      </w:tr>
      <w:tr w:rsidR="00257CE6" w:rsidRPr="0071330E" w14:paraId="03A3C623" w14:textId="77777777" w:rsidTr="0017278E">
        <w:trPr>
          <w:jc w:val="center"/>
        </w:trPr>
        <w:tc>
          <w:tcPr>
            <w:tcW w:w="0" w:type="auto"/>
            <w:shd w:val="clear" w:color="auto" w:fill="auto"/>
            <w:tcMar>
              <w:top w:w="15" w:type="dxa"/>
              <w:left w:w="96" w:type="dxa"/>
              <w:bottom w:w="0" w:type="dxa"/>
              <w:right w:w="96" w:type="dxa"/>
            </w:tcMar>
            <w:vAlign w:val="center"/>
            <w:hideMark/>
          </w:tcPr>
          <w:p w14:paraId="63434973" w14:textId="77777777" w:rsidR="00257CE6" w:rsidRPr="0071330E" w:rsidRDefault="00257CE6" w:rsidP="0017278E">
            <w:pPr>
              <w:pStyle w:val="TAL"/>
            </w:pPr>
            <w:r w:rsidRPr="0071330E">
              <w:t>UE power control</w:t>
            </w:r>
          </w:p>
        </w:tc>
        <w:tc>
          <w:tcPr>
            <w:tcW w:w="0" w:type="auto"/>
            <w:shd w:val="clear" w:color="auto" w:fill="auto"/>
            <w:tcMar>
              <w:top w:w="15" w:type="dxa"/>
              <w:left w:w="96" w:type="dxa"/>
              <w:bottom w:w="0" w:type="dxa"/>
              <w:right w:w="96" w:type="dxa"/>
            </w:tcMar>
            <w:vAlign w:val="center"/>
            <w:hideMark/>
          </w:tcPr>
          <w:p w14:paraId="2765B37F" w14:textId="77777777" w:rsidR="00257CE6" w:rsidRPr="0071330E" w:rsidRDefault="00257CE6" w:rsidP="0017278E">
            <w:pPr>
              <w:pStyle w:val="TAL"/>
            </w:pPr>
            <w:r w:rsidRPr="0071330E">
              <w:t>Power control as defined in Section 5.2.3.4</w:t>
            </w:r>
          </w:p>
        </w:tc>
      </w:tr>
      <w:tr w:rsidR="00257CE6" w:rsidRPr="0071330E" w14:paraId="36D46A33" w14:textId="77777777" w:rsidTr="0017278E">
        <w:trPr>
          <w:jc w:val="center"/>
        </w:trPr>
        <w:tc>
          <w:tcPr>
            <w:tcW w:w="0" w:type="auto"/>
            <w:shd w:val="clear" w:color="auto" w:fill="auto"/>
            <w:tcMar>
              <w:top w:w="15" w:type="dxa"/>
              <w:left w:w="96" w:type="dxa"/>
              <w:bottom w:w="0" w:type="dxa"/>
              <w:right w:w="96" w:type="dxa"/>
            </w:tcMar>
            <w:vAlign w:val="center"/>
            <w:hideMark/>
          </w:tcPr>
          <w:p w14:paraId="3CF4ECA1" w14:textId="77777777" w:rsidR="00257CE6" w:rsidRPr="0071330E" w:rsidRDefault="00257CE6" w:rsidP="0017278E">
            <w:pPr>
              <w:pStyle w:val="TAL"/>
            </w:pPr>
            <w:r w:rsidRPr="0071330E">
              <w:t>Multi operators layout</w:t>
            </w:r>
          </w:p>
        </w:tc>
        <w:tc>
          <w:tcPr>
            <w:tcW w:w="0" w:type="auto"/>
            <w:shd w:val="clear" w:color="auto" w:fill="auto"/>
            <w:tcMar>
              <w:top w:w="15" w:type="dxa"/>
              <w:left w:w="96" w:type="dxa"/>
              <w:bottom w:w="0" w:type="dxa"/>
              <w:right w:w="96" w:type="dxa"/>
            </w:tcMar>
            <w:vAlign w:val="center"/>
            <w:hideMark/>
          </w:tcPr>
          <w:p w14:paraId="1B26B402" w14:textId="77777777" w:rsidR="00257CE6" w:rsidRPr="0071330E" w:rsidRDefault="00257CE6" w:rsidP="0017278E">
            <w:pPr>
              <w:pStyle w:val="TAL"/>
            </w:pPr>
            <w:r w:rsidRPr="0071330E">
              <w:t>uncoordinated operation (100% Grid Shift)</w:t>
            </w:r>
          </w:p>
        </w:tc>
      </w:tr>
    </w:tbl>
    <w:p w14:paraId="0DFAE638" w14:textId="77777777" w:rsidR="00257CE6" w:rsidRDefault="00257CE6" w:rsidP="00257CE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D5EB4F4" w14:textId="77777777" w:rsidR="00257CE6" w:rsidRPr="0071330E" w:rsidRDefault="00257CE6" w:rsidP="00257CE6">
      <w:pPr>
        <w:pStyle w:val="3GPPNormalText"/>
      </w:pPr>
      <w:bookmarkStart w:id="57" w:name="_Toc21021292"/>
      <w:r w:rsidRPr="0071330E">
        <w:rPr>
          <w:rFonts w:hint="eastAsia"/>
        </w:rPr>
        <w:t>5.</w:t>
      </w:r>
      <w:r w:rsidRPr="0071330E">
        <w:t>2</w:t>
      </w:r>
      <w:r w:rsidRPr="0071330E">
        <w:rPr>
          <w:rFonts w:hint="eastAsia"/>
        </w:rPr>
        <w:t>.</w:t>
      </w:r>
      <w:r w:rsidRPr="0071330E">
        <w:t>2.1.1</w:t>
      </w:r>
      <w:r w:rsidRPr="0071330E">
        <w:tab/>
        <w:t>Urban macro</w:t>
      </w:r>
      <w:bookmarkEnd w:id="57"/>
    </w:p>
    <w:p w14:paraId="6550E0D6" w14:textId="77777777" w:rsidR="00257CE6" w:rsidRPr="0071330E" w:rsidRDefault="00257CE6" w:rsidP="00257CE6">
      <w:pPr>
        <w:pStyle w:val="TH"/>
        <w:rPr>
          <w:lang w:eastAsia="ko-KR"/>
        </w:rPr>
      </w:pPr>
      <w:r w:rsidRPr="0071330E">
        <w:rPr>
          <w:lang w:eastAsia="ko-KR"/>
        </w:rPr>
        <w:lastRenderedPageBreak/>
        <w:t>Table 5.2.2.1.1-1: Single operator layout for urban macro in FR2 (3</w:t>
      </w:r>
      <w:r>
        <w:rPr>
          <w:lang w:eastAsia="ko-KR"/>
        </w:rPr>
        <w:t>0 GHz</w:t>
      </w:r>
      <w:r w:rsidRPr="0071330E">
        <w:rPr>
          <w:lang w:eastAsia="ko-KR"/>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68"/>
        <w:gridCol w:w="5463"/>
      </w:tblGrid>
      <w:tr w:rsidR="00257CE6" w:rsidRPr="0071330E" w14:paraId="0D7B1DD5" w14:textId="77777777" w:rsidTr="0017278E">
        <w:tc>
          <w:tcPr>
            <w:tcW w:w="2164" w:type="pct"/>
            <w:shd w:val="clear" w:color="auto" w:fill="auto"/>
            <w:tcMar>
              <w:top w:w="15" w:type="dxa"/>
              <w:left w:w="108" w:type="dxa"/>
              <w:bottom w:w="0" w:type="dxa"/>
              <w:right w:w="108" w:type="dxa"/>
            </w:tcMar>
            <w:vAlign w:val="center"/>
            <w:hideMark/>
          </w:tcPr>
          <w:p w14:paraId="6ACE56AB" w14:textId="77777777" w:rsidR="00257CE6" w:rsidRPr="0071330E" w:rsidRDefault="00257CE6" w:rsidP="0017278E">
            <w:pPr>
              <w:pStyle w:val="TAL"/>
            </w:pPr>
            <w:r w:rsidRPr="0071330E">
              <w:rPr>
                <w:rFonts w:hint="eastAsia"/>
              </w:rPr>
              <w:t>Network layout</w:t>
            </w:r>
          </w:p>
        </w:tc>
        <w:tc>
          <w:tcPr>
            <w:tcW w:w="2836" w:type="pct"/>
            <w:shd w:val="clear" w:color="auto" w:fill="auto"/>
            <w:tcMar>
              <w:top w:w="15" w:type="dxa"/>
              <w:left w:w="108" w:type="dxa"/>
              <w:bottom w:w="0" w:type="dxa"/>
              <w:right w:w="108" w:type="dxa"/>
            </w:tcMar>
            <w:vAlign w:val="center"/>
            <w:hideMark/>
          </w:tcPr>
          <w:p w14:paraId="08DFD1AA" w14:textId="77777777" w:rsidR="00257CE6" w:rsidRPr="0071330E" w:rsidRDefault="00257CE6" w:rsidP="0017278E">
            <w:pPr>
              <w:pStyle w:val="TAL"/>
            </w:pPr>
            <w:r w:rsidRPr="0071330E">
              <w:rPr>
                <w:rFonts w:hint="eastAsia"/>
              </w:rPr>
              <w:t>hexagonal grid, 19 macro sites, 3 sectors per site with wrap around</w:t>
            </w:r>
          </w:p>
        </w:tc>
      </w:tr>
      <w:tr w:rsidR="00257CE6" w:rsidRPr="0071330E" w14:paraId="53D6A881" w14:textId="77777777" w:rsidTr="0017278E">
        <w:tc>
          <w:tcPr>
            <w:tcW w:w="2164" w:type="pct"/>
            <w:shd w:val="clear" w:color="auto" w:fill="auto"/>
            <w:tcMar>
              <w:top w:w="15" w:type="dxa"/>
              <w:left w:w="108" w:type="dxa"/>
              <w:bottom w:w="0" w:type="dxa"/>
              <w:right w:w="108" w:type="dxa"/>
            </w:tcMar>
            <w:vAlign w:val="center"/>
            <w:hideMark/>
          </w:tcPr>
          <w:p w14:paraId="47343B43" w14:textId="77777777" w:rsidR="00257CE6" w:rsidRPr="0071330E" w:rsidRDefault="00257CE6" w:rsidP="0017278E">
            <w:pPr>
              <w:pStyle w:val="TAL"/>
            </w:pPr>
            <w:r w:rsidRPr="0071330E">
              <w:t>Inter-site distance</w:t>
            </w:r>
          </w:p>
        </w:tc>
        <w:tc>
          <w:tcPr>
            <w:tcW w:w="2836" w:type="pct"/>
            <w:shd w:val="clear" w:color="auto" w:fill="auto"/>
            <w:tcMar>
              <w:top w:w="15" w:type="dxa"/>
              <w:left w:w="108" w:type="dxa"/>
              <w:bottom w:w="0" w:type="dxa"/>
              <w:right w:w="108" w:type="dxa"/>
            </w:tcMar>
            <w:vAlign w:val="center"/>
            <w:hideMark/>
          </w:tcPr>
          <w:p w14:paraId="39D24CBC" w14:textId="77777777" w:rsidR="00257CE6" w:rsidRPr="0071330E" w:rsidRDefault="00257CE6" w:rsidP="0017278E">
            <w:pPr>
              <w:pStyle w:val="TAL"/>
            </w:pPr>
            <w:r w:rsidRPr="0071330E">
              <w:t>200</w:t>
            </w:r>
            <w:r>
              <w:t> </w:t>
            </w:r>
            <w:r w:rsidRPr="0071330E">
              <w:t>m</w:t>
            </w:r>
          </w:p>
        </w:tc>
      </w:tr>
      <w:tr w:rsidR="00257CE6" w:rsidRPr="0071330E" w14:paraId="07395FAC" w14:textId="77777777" w:rsidTr="0017278E">
        <w:tc>
          <w:tcPr>
            <w:tcW w:w="2164" w:type="pct"/>
            <w:shd w:val="clear" w:color="auto" w:fill="auto"/>
            <w:tcMar>
              <w:top w:w="15" w:type="dxa"/>
              <w:left w:w="108" w:type="dxa"/>
              <w:bottom w:w="0" w:type="dxa"/>
              <w:right w:w="108" w:type="dxa"/>
            </w:tcMar>
            <w:vAlign w:val="center"/>
            <w:hideMark/>
          </w:tcPr>
          <w:p w14:paraId="6D0B3F64" w14:textId="77777777" w:rsidR="00257CE6" w:rsidRPr="0071330E" w:rsidRDefault="00257CE6" w:rsidP="0017278E">
            <w:pPr>
              <w:pStyle w:val="TAL"/>
            </w:pPr>
            <w:r w:rsidRPr="0071330E">
              <w:t>BS antenna height</w:t>
            </w:r>
          </w:p>
        </w:tc>
        <w:tc>
          <w:tcPr>
            <w:tcW w:w="2836" w:type="pct"/>
            <w:shd w:val="clear" w:color="auto" w:fill="auto"/>
            <w:tcMar>
              <w:top w:w="15" w:type="dxa"/>
              <w:left w:w="108" w:type="dxa"/>
              <w:bottom w:w="0" w:type="dxa"/>
              <w:right w:w="108" w:type="dxa"/>
            </w:tcMar>
            <w:vAlign w:val="center"/>
            <w:hideMark/>
          </w:tcPr>
          <w:p w14:paraId="638BDA0F" w14:textId="77777777" w:rsidR="00257CE6" w:rsidRPr="0071330E" w:rsidRDefault="00257CE6" w:rsidP="0017278E">
            <w:pPr>
              <w:pStyle w:val="TAL"/>
            </w:pPr>
            <w:r w:rsidRPr="0071330E">
              <w:t>25 m</w:t>
            </w:r>
          </w:p>
        </w:tc>
      </w:tr>
      <w:tr w:rsidR="00257CE6" w:rsidRPr="0071330E" w14:paraId="4915AC7C" w14:textId="77777777" w:rsidTr="0017278E">
        <w:tc>
          <w:tcPr>
            <w:tcW w:w="2164" w:type="pct"/>
            <w:shd w:val="clear" w:color="auto" w:fill="auto"/>
            <w:tcMar>
              <w:top w:w="15" w:type="dxa"/>
              <w:left w:w="108" w:type="dxa"/>
              <w:bottom w:w="0" w:type="dxa"/>
              <w:right w:w="108" w:type="dxa"/>
            </w:tcMar>
            <w:vAlign w:val="center"/>
            <w:hideMark/>
          </w:tcPr>
          <w:p w14:paraId="3F180461" w14:textId="77777777" w:rsidR="00257CE6" w:rsidRPr="00A93A12" w:rsidRDefault="00257CE6" w:rsidP="0017278E">
            <w:pPr>
              <w:pStyle w:val="TAL"/>
              <w:rPr>
                <w:highlight w:val="yellow"/>
              </w:rPr>
            </w:pPr>
            <w:r w:rsidRPr="00A93A12">
              <w:rPr>
                <w:rFonts w:hint="eastAsia"/>
                <w:highlight w:val="yellow"/>
              </w:rPr>
              <w:t>Path-loss model</w:t>
            </w:r>
          </w:p>
        </w:tc>
        <w:tc>
          <w:tcPr>
            <w:tcW w:w="2836" w:type="pct"/>
            <w:shd w:val="clear" w:color="auto" w:fill="auto"/>
            <w:tcMar>
              <w:top w:w="15" w:type="dxa"/>
              <w:left w:w="108" w:type="dxa"/>
              <w:bottom w:w="0" w:type="dxa"/>
              <w:right w:w="108" w:type="dxa"/>
            </w:tcMar>
            <w:vAlign w:val="center"/>
            <w:hideMark/>
          </w:tcPr>
          <w:p w14:paraId="176CCE3D" w14:textId="77777777" w:rsidR="00257CE6" w:rsidRPr="00A93A12" w:rsidRDefault="00257CE6" w:rsidP="0017278E">
            <w:pPr>
              <w:pStyle w:val="TAL"/>
              <w:rPr>
                <w:highlight w:val="yellow"/>
              </w:rPr>
            </w:pPr>
            <w:r w:rsidRPr="00A93A12">
              <w:rPr>
                <w:highlight w:val="yellow"/>
              </w:rPr>
              <w:t xml:space="preserve">- </w:t>
            </w:r>
            <w:r w:rsidRPr="00A93A12">
              <w:rPr>
                <w:rFonts w:hint="eastAsia"/>
                <w:highlight w:val="yellow"/>
              </w:rPr>
              <w:t>Macro (A</w:t>
            </w:r>
            <w:r w:rsidRPr="00A93A12">
              <w:rPr>
                <w:highlight w:val="yellow"/>
              </w:rPr>
              <w:t>ggressor</w:t>
            </w:r>
            <w:r w:rsidRPr="00A93A12">
              <w:rPr>
                <w:rFonts w:hint="eastAsia"/>
                <w:highlight w:val="yellow"/>
              </w:rPr>
              <w:t xml:space="preserve">) </w:t>
            </w:r>
            <w:r w:rsidRPr="00A93A12">
              <w:rPr>
                <w:highlight w:val="yellow"/>
              </w:rPr>
              <w:t>–</w:t>
            </w:r>
            <w:r w:rsidRPr="00A93A12">
              <w:rPr>
                <w:rFonts w:hint="eastAsia"/>
                <w:highlight w:val="yellow"/>
              </w:rPr>
              <w:t xml:space="preserve"> Macro </w:t>
            </w:r>
            <w:r w:rsidRPr="00A93A12">
              <w:rPr>
                <w:highlight w:val="yellow"/>
              </w:rPr>
              <w:t>(Victim)</w:t>
            </w:r>
          </w:p>
          <w:p w14:paraId="4430BB33" w14:textId="77777777" w:rsidR="00257CE6" w:rsidRPr="00A93A12" w:rsidRDefault="00257CE6" w:rsidP="0017278E">
            <w:pPr>
              <w:pStyle w:val="TAL"/>
              <w:rPr>
                <w:highlight w:val="yellow"/>
              </w:rPr>
            </w:pPr>
            <w:r w:rsidRPr="00A93A12">
              <w:rPr>
                <w:highlight w:val="yellow"/>
              </w:rPr>
              <w:tab/>
              <w:t xml:space="preserve">- </w:t>
            </w:r>
            <w:r w:rsidRPr="00A93A12">
              <w:rPr>
                <w:rFonts w:hint="eastAsia"/>
                <w:highlight w:val="yellow"/>
              </w:rPr>
              <w:t>Macro-to-Macro: UMa (h_UE</w:t>
            </w:r>
            <w:r w:rsidRPr="00A93A12">
              <w:rPr>
                <w:highlight w:val="yellow"/>
              </w:rPr>
              <w:t xml:space="preserve"> </w:t>
            </w:r>
            <w:r w:rsidRPr="00A93A12">
              <w:rPr>
                <w:rFonts w:hint="eastAsia"/>
                <w:highlight w:val="yellow"/>
              </w:rPr>
              <w:t>=</w:t>
            </w:r>
            <w:r w:rsidRPr="00A93A12">
              <w:rPr>
                <w:highlight w:val="yellow"/>
              </w:rPr>
              <w:t xml:space="preserve"> </w:t>
            </w:r>
            <w:r w:rsidRPr="00A93A12">
              <w:rPr>
                <w:rFonts w:hint="eastAsia"/>
                <w:highlight w:val="yellow"/>
              </w:rPr>
              <w:t>25</w:t>
            </w:r>
            <w:r w:rsidRPr="00A93A12">
              <w:rPr>
                <w:highlight w:val="yellow"/>
              </w:rPr>
              <w:t> </w:t>
            </w:r>
            <w:r w:rsidRPr="00A93A12">
              <w:rPr>
                <w:rFonts w:hint="eastAsia"/>
                <w:highlight w:val="yellow"/>
              </w:rPr>
              <w:t>m)</w:t>
            </w:r>
            <w:r w:rsidRPr="00A93A12">
              <w:rPr>
                <w:highlight w:val="yellow"/>
              </w:rPr>
              <w:t xml:space="preserve"> see TR 38.803 [5]</w:t>
            </w:r>
          </w:p>
          <w:p w14:paraId="1C8A607B" w14:textId="77777777" w:rsidR="00257CE6" w:rsidRPr="00A93A12" w:rsidRDefault="00257CE6" w:rsidP="0017278E">
            <w:pPr>
              <w:pStyle w:val="TAL"/>
              <w:rPr>
                <w:highlight w:val="yellow"/>
              </w:rPr>
            </w:pPr>
            <w:r w:rsidRPr="00A93A12">
              <w:rPr>
                <w:highlight w:val="yellow"/>
              </w:rPr>
              <w:tab/>
              <w:t xml:space="preserve">- </w:t>
            </w:r>
            <w:r w:rsidRPr="00A93A12">
              <w:rPr>
                <w:rFonts w:hint="eastAsia"/>
                <w:highlight w:val="yellow"/>
              </w:rPr>
              <w:t>Macro-to-UE</w:t>
            </w:r>
            <w:r w:rsidRPr="00A93A12">
              <w:rPr>
                <w:highlight w:val="yellow"/>
              </w:rPr>
              <w:t>(V)</w:t>
            </w:r>
            <w:r w:rsidRPr="00A93A12">
              <w:rPr>
                <w:rFonts w:hint="eastAsia"/>
                <w:highlight w:val="yellow"/>
              </w:rPr>
              <w:t>: U</w:t>
            </w:r>
            <w:r w:rsidRPr="00A93A12">
              <w:rPr>
                <w:highlight w:val="yellow"/>
              </w:rPr>
              <w:t>m</w:t>
            </w:r>
            <w:r w:rsidRPr="00A93A12">
              <w:rPr>
                <w:rFonts w:hint="eastAsia"/>
                <w:highlight w:val="yellow"/>
              </w:rPr>
              <w:t>a</w:t>
            </w:r>
            <w:r w:rsidRPr="00A93A12">
              <w:rPr>
                <w:highlight w:val="yellow"/>
              </w:rPr>
              <w:t xml:space="preserve"> + penetration loss see TR 38.803 [5]</w:t>
            </w:r>
          </w:p>
          <w:p w14:paraId="03A41711" w14:textId="77777777" w:rsidR="00257CE6" w:rsidRPr="00A93A12" w:rsidRDefault="00257CE6" w:rsidP="0017278E">
            <w:pPr>
              <w:pStyle w:val="TAL"/>
              <w:rPr>
                <w:highlight w:val="yellow"/>
              </w:rPr>
            </w:pPr>
            <w:r w:rsidRPr="00A93A12">
              <w:rPr>
                <w:highlight w:val="yellow"/>
              </w:rPr>
              <w:tab/>
              <w:t xml:space="preserve">- </w:t>
            </w:r>
            <w:r w:rsidRPr="00A93A12">
              <w:rPr>
                <w:rFonts w:hint="eastAsia"/>
                <w:highlight w:val="yellow"/>
              </w:rPr>
              <w:t>UE-to-UE: UMi (h_BS=1.5</w:t>
            </w:r>
            <w:r w:rsidRPr="00A93A12">
              <w:rPr>
                <w:highlight w:val="yellow"/>
              </w:rPr>
              <w:t> </w:t>
            </w:r>
            <w:r w:rsidRPr="00A93A12">
              <w:rPr>
                <w:rFonts w:hint="eastAsia"/>
                <w:highlight w:val="yellow"/>
              </w:rPr>
              <w:t>m ~ 22.5</w:t>
            </w:r>
            <w:r w:rsidRPr="00A93A12">
              <w:rPr>
                <w:highlight w:val="yellow"/>
              </w:rPr>
              <w:t> </w:t>
            </w:r>
            <w:r w:rsidRPr="00A93A12">
              <w:rPr>
                <w:rFonts w:hint="eastAsia"/>
                <w:highlight w:val="yellow"/>
              </w:rPr>
              <w:t>m)</w:t>
            </w:r>
            <w:r w:rsidRPr="00A93A12">
              <w:rPr>
                <w:highlight w:val="yellow"/>
              </w:rPr>
              <w:t xml:space="preserve"> </w:t>
            </w:r>
            <w:r w:rsidRPr="00A93A12">
              <w:rPr>
                <w:highlight w:val="yellow"/>
              </w:rPr>
              <w:br/>
            </w:r>
            <w:r w:rsidRPr="00A93A12">
              <w:rPr>
                <w:highlight w:val="yellow"/>
              </w:rPr>
              <w:tab/>
              <w:t xml:space="preserve">  + penetration loss see TR 38.803 [5]</w:t>
            </w:r>
          </w:p>
        </w:tc>
      </w:tr>
      <w:tr w:rsidR="00257CE6" w:rsidRPr="0071330E" w14:paraId="7618FBDB" w14:textId="77777777" w:rsidTr="0017278E">
        <w:tc>
          <w:tcPr>
            <w:tcW w:w="2164" w:type="pct"/>
            <w:shd w:val="clear" w:color="auto" w:fill="auto"/>
            <w:tcMar>
              <w:top w:w="15" w:type="dxa"/>
              <w:left w:w="108" w:type="dxa"/>
              <w:bottom w:w="0" w:type="dxa"/>
              <w:right w:w="108" w:type="dxa"/>
            </w:tcMar>
            <w:vAlign w:val="center"/>
            <w:hideMark/>
          </w:tcPr>
          <w:p w14:paraId="5F86EB8F" w14:textId="77777777" w:rsidR="00257CE6" w:rsidRPr="0071330E" w:rsidRDefault="00257CE6" w:rsidP="0017278E">
            <w:pPr>
              <w:pStyle w:val="TAL"/>
            </w:pPr>
            <w:r w:rsidRPr="0071330E">
              <w:rPr>
                <w:rFonts w:hint="eastAsia"/>
              </w:rPr>
              <w:t>Shadowing correlation</w:t>
            </w:r>
          </w:p>
        </w:tc>
        <w:tc>
          <w:tcPr>
            <w:tcW w:w="2836" w:type="pct"/>
            <w:shd w:val="clear" w:color="auto" w:fill="auto"/>
            <w:tcMar>
              <w:top w:w="15" w:type="dxa"/>
              <w:left w:w="108" w:type="dxa"/>
              <w:bottom w:w="0" w:type="dxa"/>
              <w:right w:w="108" w:type="dxa"/>
            </w:tcMar>
            <w:vAlign w:val="center"/>
            <w:hideMark/>
          </w:tcPr>
          <w:p w14:paraId="5607B6F9" w14:textId="77777777" w:rsidR="00257CE6" w:rsidRPr="0071330E" w:rsidRDefault="00257CE6" w:rsidP="0017278E">
            <w:pPr>
              <w:pStyle w:val="TAL"/>
            </w:pPr>
            <w:r w:rsidRPr="0071330E">
              <w:rPr>
                <w:rFonts w:hint="eastAsia"/>
              </w:rPr>
              <w:t>Between cells: 1.0</w:t>
            </w:r>
          </w:p>
          <w:p w14:paraId="01034920" w14:textId="77777777" w:rsidR="00257CE6" w:rsidRPr="0071330E" w:rsidRDefault="00257CE6" w:rsidP="0017278E">
            <w:pPr>
              <w:pStyle w:val="TAL"/>
            </w:pPr>
            <w:r w:rsidRPr="0071330E">
              <w:rPr>
                <w:rFonts w:hint="eastAsia"/>
              </w:rPr>
              <w:t>Between sites: 0.5</w:t>
            </w:r>
          </w:p>
        </w:tc>
      </w:tr>
      <w:tr w:rsidR="00257CE6" w:rsidRPr="0071330E" w14:paraId="603CD5E3" w14:textId="77777777" w:rsidTr="0017278E">
        <w:tc>
          <w:tcPr>
            <w:tcW w:w="2164" w:type="pct"/>
            <w:shd w:val="clear" w:color="auto" w:fill="auto"/>
            <w:tcMar>
              <w:top w:w="15" w:type="dxa"/>
              <w:left w:w="108" w:type="dxa"/>
              <w:bottom w:w="0" w:type="dxa"/>
              <w:right w:w="108" w:type="dxa"/>
            </w:tcMar>
            <w:vAlign w:val="center"/>
          </w:tcPr>
          <w:p w14:paraId="3782F958" w14:textId="77777777" w:rsidR="00257CE6" w:rsidRPr="0071330E" w:rsidRDefault="00257CE6" w:rsidP="0017278E">
            <w:pPr>
              <w:pStyle w:val="TAL"/>
            </w:pPr>
            <w:r w:rsidRPr="0071330E">
              <w:t>Multi operators layout</w:t>
            </w:r>
          </w:p>
        </w:tc>
        <w:tc>
          <w:tcPr>
            <w:tcW w:w="2836" w:type="pct"/>
            <w:shd w:val="clear" w:color="auto" w:fill="auto"/>
            <w:tcMar>
              <w:top w:w="15" w:type="dxa"/>
              <w:left w:w="108" w:type="dxa"/>
              <w:bottom w:w="0" w:type="dxa"/>
              <w:right w:w="108" w:type="dxa"/>
            </w:tcMar>
            <w:vAlign w:val="center"/>
          </w:tcPr>
          <w:p w14:paraId="36A482DB" w14:textId="77777777" w:rsidR="00257CE6" w:rsidRPr="0071330E" w:rsidRDefault="00257CE6" w:rsidP="0017278E">
            <w:pPr>
              <w:pStyle w:val="TAL"/>
            </w:pPr>
            <w:r w:rsidRPr="0071330E">
              <w:t>uncoordinated operation (100% Grid Shift)</w:t>
            </w:r>
          </w:p>
        </w:tc>
      </w:tr>
    </w:tbl>
    <w:p w14:paraId="18E64680" w14:textId="77777777" w:rsidR="00257CE6" w:rsidRPr="0071330E" w:rsidRDefault="00257CE6" w:rsidP="00257CE6">
      <w:pPr>
        <w:pStyle w:val="BodyText"/>
      </w:pPr>
    </w:p>
    <w:p w14:paraId="552B5897" w14:textId="77777777" w:rsidR="00257CE6" w:rsidRPr="0071330E" w:rsidRDefault="00257CE6" w:rsidP="00257CE6">
      <w:pPr>
        <w:pStyle w:val="3GPPNormalText"/>
      </w:pPr>
      <w:bookmarkStart w:id="58" w:name="_Toc21021293"/>
      <w:r w:rsidRPr="0071330E">
        <w:t>5.2.2.1.2</w:t>
      </w:r>
      <w:r w:rsidRPr="0071330E">
        <w:tab/>
        <w:t>Dense urban</w:t>
      </w:r>
      <w:bookmarkEnd w:id="58"/>
    </w:p>
    <w:p w14:paraId="7AF28C9E" w14:textId="77777777" w:rsidR="00257CE6" w:rsidRPr="0071330E" w:rsidRDefault="00257CE6" w:rsidP="00257CE6">
      <w:pPr>
        <w:pStyle w:val="TH"/>
        <w:rPr>
          <w:lang w:eastAsia="ko-KR"/>
        </w:rPr>
      </w:pPr>
      <w:r w:rsidRPr="0071330E">
        <w:rPr>
          <w:lang w:eastAsia="ko-KR"/>
        </w:rPr>
        <w:t xml:space="preserve">Table 5.2.2.1.2-1: Single operator layout for </w:t>
      </w:r>
      <w:r w:rsidRPr="0071330E">
        <w:rPr>
          <w:rFonts w:hint="eastAsia"/>
          <w:lang w:eastAsia="ko-KR"/>
        </w:rPr>
        <w:t>Dense urban</w:t>
      </w:r>
      <w:r w:rsidRPr="0071330E">
        <w:rPr>
          <w:lang w:eastAsia="ko-KR"/>
        </w:rPr>
        <w:t xml:space="preserve"> in FR2 (3</w:t>
      </w:r>
      <w:r>
        <w:rPr>
          <w:lang w:eastAsia="ko-KR"/>
        </w:rPr>
        <w:t>0 GHz</w:t>
      </w:r>
      <w:r w:rsidRPr="0071330E">
        <w:rPr>
          <w:lang w:eastAsia="ko-KR"/>
        </w:rPr>
        <w:t>)</w:t>
      </w:r>
    </w:p>
    <w:tbl>
      <w:tblPr>
        <w:tblW w:w="5000" w:type="pct"/>
        <w:tblCellMar>
          <w:left w:w="0" w:type="dxa"/>
          <w:right w:w="0" w:type="dxa"/>
        </w:tblCellMar>
        <w:tblLook w:val="01E0" w:firstRow="1" w:lastRow="1" w:firstColumn="1" w:lastColumn="1" w:noHBand="0" w:noVBand="0"/>
      </w:tblPr>
      <w:tblGrid>
        <w:gridCol w:w="4320"/>
        <w:gridCol w:w="3575"/>
        <w:gridCol w:w="1736"/>
      </w:tblGrid>
      <w:tr w:rsidR="00257CE6" w:rsidRPr="0071330E" w14:paraId="610CA5D7" w14:textId="77777777" w:rsidTr="0017278E">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46097B97" w14:textId="77777777" w:rsidR="00257CE6" w:rsidRPr="0071330E" w:rsidRDefault="00257CE6" w:rsidP="0017278E">
            <w:pPr>
              <w:pStyle w:val="TAH"/>
              <w:rPr>
                <w:rFonts w:eastAsia="MS PGothic" w:cs="Arial"/>
                <w:lang w:val="en-US" w:eastAsia="ja-JP"/>
              </w:rPr>
            </w:pPr>
            <w:r w:rsidRPr="0071330E">
              <w:rPr>
                <w:kern w:val="24"/>
                <w:lang w:eastAsia="ja-JP"/>
              </w:rPr>
              <w:t>Parameters</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74D722CC" w14:textId="77777777" w:rsidR="00257CE6" w:rsidRPr="0071330E" w:rsidRDefault="00257CE6" w:rsidP="0017278E">
            <w:pPr>
              <w:pStyle w:val="TAH"/>
              <w:rPr>
                <w:rFonts w:eastAsia="MS PGothic" w:cs="Arial"/>
                <w:lang w:val="en-US" w:eastAsia="ja-JP"/>
              </w:rPr>
            </w:pPr>
            <w:r w:rsidRPr="0071330E">
              <w:rPr>
                <w:kern w:val="24"/>
                <w:lang w:eastAsia="ja-JP"/>
              </w:rPr>
              <w:t>Values</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7C5EEF3B" w14:textId="77777777" w:rsidR="00257CE6" w:rsidRPr="0071330E" w:rsidRDefault="00257CE6" w:rsidP="0017278E">
            <w:pPr>
              <w:pStyle w:val="TAH"/>
              <w:rPr>
                <w:rFonts w:eastAsia="MS PGothic" w:cs="Arial"/>
                <w:lang w:val="en-US" w:eastAsia="ja-JP"/>
              </w:rPr>
            </w:pPr>
            <w:r w:rsidRPr="0071330E">
              <w:rPr>
                <w:kern w:val="24"/>
                <w:lang w:eastAsia="ja-JP"/>
              </w:rPr>
              <w:t>Remark</w:t>
            </w:r>
          </w:p>
        </w:tc>
      </w:tr>
      <w:tr w:rsidR="00257CE6" w:rsidRPr="0071330E" w14:paraId="3D49AB5C" w14:textId="77777777" w:rsidTr="0017278E">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3D43093D" w14:textId="77777777" w:rsidR="00257CE6" w:rsidRPr="0071330E" w:rsidRDefault="00257CE6" w:rsidP="0017278E">
            <w:pPr>
              <w:pStyle w:val="TAL"/>
              <w:rPr>
                <w:rFonts w:eastAsia="MS PGothic" w:cs="Arial"/>
                <w:lang w:val="en-US" w:eastAsia="ja-JP"/>
              </w:rPr>
            </w:pPr>
            <w:r w:rsidRPr="0071330E">
              <w:rPr>
                <w:lang w:eastAsia="ja-JP"/>
              </w:rPr>
              <w:t>Network layout</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4FC644B9" w14:textId="77777777" w:rsidR="00257CE6" w:rsidRPr="0071330E" w:rsidRDefault="00257CE6" w:rsidP="0017278E">
            <w:pPr>
              <w:pStyle w:val="TAC"/>
              <w:rPr>
                <w:rFonts w:eastAsia="MS PGothic" w:cs="Arial"/>
                <w:lang w:val="en-US" w:eastAsia="ja-JP"/>
              </w:rPr>
            </w:pPr>
            <w:r w:rsidRPr="0071330E">
              <w:rPr>
                <w:kern w:val="24"/>
                <w:lang w:eastAsia="ja-JP"/>
              </w:rPr>
              <w:t>Fixed cluster circle within a macro cell.</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044745B4" w14:textId="77777777" w:rsidR="00257CE6" w:rsidRPr="0071330E" w:rsidRDefault="00257CE6" w:rsidP="0017278E">
            <w:pPr>
              <w:pStyle w:val="TAC"/>
              <w:rPr>
                <w:rFonts w:eastAsia="MS PGothic" w:cs="Arial"/>
                <w:lang w:val="en-US" w:eastAsia="ja-JP"/>
              </w:rPr>
            </w:pPr>
            <w:r w:rsidRPr="0071330E">
              <w:rPr>
                <w:kern w:val="24"/>
                <w:lang w:val="en-US" w:eastAsia="ja-JP"/>
              </w:rPr>
              <w:t>note1</w:t>
            </w:r>
          </w:p>
        </w:tc>
      </w:tr>
      <w:tr w:rsidR="00257CE6" w:rsidRPr="0071330E" w14:paraId="6A7CD6DF" w14:textId="77777777" w:rsidTr="0017278E">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4E3FBF43" w14:textId="77777777" w:rsidR="00257CE6" w:rsidRPr="0071330E" w:rsidRDefault="00257CE6" w:rsidP="0017278E">
            <w:pPr>
              <w:pStyle w:val="TAL"/>
              <w:rPr>
                <w:rFonts w:eastAsia="MS PGothic" w:cs="Arial"/>
                <w:lang w:val="en-US" w:eastAsia="ja-JP"/>
              </w:rPr>
            </w:pPr>
            <w:r w:rsidRPr="0071330E">
              <w:rPr>
                <w:lang w:val="en-US" w:eastAsia="ja-JP"/>
              </w:rPr>
              <w:t>Number of micro BSs per macro cell</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7E995B2E" w14:textId="77777777" w:rsidR="00257CE6" w:rsidRPr="0071330E" w:rsidRDefault="00257CE6" w:rsidP="0017278E">
            <w:pPr>
              <w:pStyle w:val="TAC"/>
              <w:rPr>
                <w:rFonts w:eastAsia="MS PGothic" w:cs="Arial"/>
                <w:lang w:val="en-US" w:eastAsia="ja-JP"/>
              </w:rPr>
            </w:pPr>
            <w:r w:rsidRPr="0071330E">
              <w:rPr>
                <w:kern w:val="24"/>
                <w:lang w:val="en-US" w:eastAsia="ja-JP"/>
              </w:rPr>
              <w:t>3</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5C4BFEDA" w14:textId="77777777" w:rsidR="00257CE6" w:rsidRPr="0071330E" w:rsidRDefault="00257CE6" w:rsidP="0017278E">
            <w:pPr>
              <w:pStyle w:val="TAC"/>
              <w:rPr>
                <w:rFonts w:eastAsia="MS PGothic" w:cs="Arial"/>
                <w:lang w:val="en-US" w:eastAsia="ja-JP"/>
              </w:rPr>
            </w:pPr>
            <w:r w:rsidRPr="0071330E">
              <w:rPr>
                <w:rFonts w:eastAsia="MS PGothic" w:cs="Arial"/>
                <w:lang w:val="en-US" w:eastAsia="ja-JP"/>
              </w:rPr>
              <w:t>3 cluster circles are in a macro cell. 1 cluster circle has 1 micro BS.</w:t>
            </w:r>
          </w:p>
        </w:tc>
      </w:tr>
      <w:tr w:rsidR="00257CE6" w:rsidRPr="0071330E" w14:paraId="1ACB9C59" w14:textId="77777777" w:rsidTr="0017278E">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524C1582" w14:textId="77777777" w:rsidR="00257CE6" w:rsidRPr="0071330E" w:rsidRDefault="00257CE6" w:rsidP="0017278E">
            <w:pPr>
              <w:pStyle w:val="TAL"/>
              <w:rPr>
                <w:rFonts w:eastAsia="MS PGothic" w:cs="Arial"/>
                <w:lang w:val="en-US" w:eastAsia="ja-JP"/>
              </w:rPr>
            </w:pPr>
            <w:r w:rsidRPr="0071330E">
              <w:rPr>
                <w:lang w:val="en-US" w:eastAsia="ja-JP"/>
              </w:rPr>
              <w:t>Radius of UE dropping within a micro cell</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4BE1F6AA" w14:textId="77777777" w:rsidR="00257CE6" w:rsidRPr="0071330E" w:rsidRDefault="00257CE6" w:rsidP="0017278E">
            <w:pPr>
              <w:pStyle w:val="TAC"/>
              <w:rPr>
                <w:rFonts w:eastAsia="MS PGothic" w:cs="Arial"/>
                <w:lang w:val="en-US" w:eastAsia="ja-JP"/>
              </w:rPr>
            </w:pPr>
            <w:r w:rsidRPr="0071330E">
              <w:rPr>
                <w:kern w:val="24"/>
                <w:lang w:val="en-US" w:eastAsia="ja-JP"/>
              </w:rPr>
              <w:t>&lt; 28.9 m</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36C0BAD0" w14:textId="77777777" w:rsidR="00257CE6" w:rsidRPr="0071330E" w:rsidRDefault="00257CE6" w:rsidP="0017278E">
            <w:pPr>
              <w:pStyle w:val="TAC"/>
              <w:rPr>
                <w:rFonts w:eastAsia="MS PGothic" w:cs="Arial"/>
                <w:lang w:val="en-US" w:eastAsia="ja-JP"/>
              </w:rPr>
            </w:pPr>
          </w:p>
        </w:tc>
      </w:tr>
      <w:tr w:rsidR="00257CE6" w:rsidRPr="0071330E" w14:paraId="684CE124" w14:textId="77777777" w:rsidTr="0017278E">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039D38F" w14:textId="77777777" w:rsidR="00257CE6" w:rsidRPr="0071330E" w:rsidRDefault="00257CE6" w:rsidP="0017278E">
            <w:pPr>
              <w:pStyle w:val="TAL"/>
              <w:rPr>
                <w:rFonts w:eastAsia="MS PGothic" w:cs="Arial"/>
                <w:lang w:val="en-US" w:eastAsia="ja-JP"/>
              </w:rPr>
            </w:pPr>
            <w:r w:rsidRPr="0071330E">
              <w:rPr>
                <w:lang w:eastAsia="ja-JP"/>
              </w:rPr>
              <w:t>BS antenna height</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575C488" w14:textId="77777777" w:rsidR="00257CE6" w:rsidRPr="0071330E" w:rsidRDefault="00257CE6" w:rsidP="0017278E">
            <w:pPr>
              <w:pStyle w:val="TAC"/>
              <w:rPr>
                <w:rFonts w:eastAsia="MS PGothic" w:cs="Arial"/>
                <w:lang w:val="en-US" w:eastAsia="ja-JP"/>
              </w:rPr>
            </w:pPr>
            <w:r w:rsidRPr="0071330E">
              <w:rPr>
                <w:kern w:val="24"/>
                <w:lang w:eastAsia="ja-JP"/>
              </w:rPr>
              <w:t>10 m</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620155FE" w14:textId="77777777" w:rsidR="00257CE6" w:rsidRPr="0071330E" w:rsidRDefault="00257CE6" w:rsidP="0017278E">
            <w:pPr>
              <w:pStyle w:val="TAC"/>
              <w:rPr>
                <w:rFonts w:eastAsia="MS PGothic" w:cs="Arial"/>
                <w:lang w:val="en-US" w:eastAsia="ja-JP"/>
              </w:rPr>
            </w:pPr>
            <w:r w:rsidRPr="0071330E">
              <w:rPr>
                <w:kern w:val="24"/>
                <w:lang w:eastAsia="ja-JP"/>
              </w:rPr>
              <w:t> </w:t>
            </w:r>
          </w:p>
        </w:tc>
      </w:tr>
      <w:tr w:rsidR="00257CE6" w:rsidRPr="0071330E" w14:paraId="70B4AAF0" w14:textId="77777777" w:rsidTr="0017278E">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6866032F" w14:textId="77777777" w:rsidR="00257CE6" w:rsidRPr="00A93A12" w:rsidRDefault="00257CE6" w:rsidP="0017278E">
            <w:pPr>
              <w:pStyle w:val="TAL"/>
              <w:rPr>
                <w:rFonts w:eastAsia="MS PGothic" w:cs="Arial"/>
                <w:highlight w:val="yellow"/>
                <w:lang w:val="en-US" w:eastAsia="ja-JP"/>
              </w:rPr>
            </w:pPr>
            <w:r w:rsidRPr="00A93A12">
              <w:rPr>
                <w:highlight w:val="yellow"/>
                <w:lang w:eastAsia="ja-JP"/>
              </w:rPr>
              <w:t>Channel model</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2C950B80" w14:textId="77777777" w:rsidR="00257CE6" w:rsidRPr="00A93A12" w:rsidRDefault="00257CE6" w:rsidP="0017278E">
            <w:pPr>
              <w:pStyle w:val="TAL"/>
              <w:rPr>
                <w:highlight w:val="yellow"/>
              </w:rPr>
            </w:pPr>
            <w:r w:rsidRPr="00A93A12">
              <w:rPr>
                <w:rFonts w:hint="eastAsia"/>
                <w:highlight w:val="yellow"/>
              </w:rPr>
              <w:t xml:space="preserve">Micro (A) </w:t>
            </w:r>
            <w:r w:rsidRPr="00A93A12">
              <w:rPr>
                <w:highlight w:val="yellow"/>
              </w:rPr>
              <w:t>–</w:t>
            </w:r>
            <w:r w:rsidRPr="00A93A12">
              <w:rPr>
                <w:rFonts w:hint="eastAsia"/>
                <w:highlight w:val="yellow"/>
              </w:rPr>
              <w:t xml:space="preserve"> </w:t>
            </w:r>
            <w:r w:rsidRPr="00A93A12">
              <w:rPr>
                <w:highlight w:val="yellow"/>
              </w:rPr>
              <w:t>Micro (V) see TR 38.803 [5]</w:t>
            </w:r>
          </w:p>
          <w:p w14:paraId="6CE6F6C7" w14:textId="77777777" w:rsidR="00257CE6" w:rsidRPr="00A93A12" w:rsidRDefault="00257CE6" w:rsidP="0017278E">
            <w:pPr>
              <w:pStyle w:val="TAL"/>
              <w:rPr>
                <w:highlight w:val="yellow"/>
              </w:rPr>
            </w:pPr>
            <w:r w:rsidRPr="00A93A12">
              <w:rPr>
                <w:highlight w:val="yellow"/>
              </w:rPr>
              <w:tab/>
              <w:t xml:space="preserve">- </w:t>
            </w:r>
            <w:r w:rsidRPr="00A93A12">
              <w:rPr>
                <w:rFonts w:hint="eastAsia"/>
                <w:highlight w:val="yellow"/>
              </w:rPr>
              <w:t>Micro-to-</w:t>
            </w:r>
            <w:r w:rsidRPr="00A93A12">
              <w:rPr>
                <w:highlight w:val="yellow"/>
              </w:rPr>
              <w:t>Micro</w:t>
            </w:r>
            <w:r w:rsidRPr="00A93A12">
              <w:rPr>
                <w:rFonts w:hint="eastAsia"/>
                <w:highlight w:val="yellow"/>
              </w:rPr>
              <w:t xml:space="preserve">: UMi </w:t>
            </w:r>
            <w:r w:rsidRPr="00A93A12">
              <w:rPr>
                <w:highlight w:val="yellow"/>
              </w:rPr>
              <w:br/>
            </w:r>
            <w:r w:rsidRPr="00A93A12">
              <w:rPr>
                <w:highlight w:val="yellow"/>
              </w:rPr>
              <w:tab/>
              <w:t xml:space="preserve">  </w:t>
            </w:r>
            <w:r w:rsidRPr="00A93A12">
              <w:rPr>
                <w:rFonts w:hint="eastAsia"/>
                <w:highlight w:val="yellow"/>
              </w:rPr>
              <w:t>(h_UE=10</w:t>
            </w:r>
            <w:r w:rsidRPr="00A93A12">
              <w:rPr>
                <w:highlight w:val="yellow"/>
              </w:rPr>
              <w:t> </w:t>
            </w:r>
            <w:r w:rsidRPr="00A93A12">
              <w:rPr>
                <w:rFonts w:hint="eastAsia"/>
                <w:highlight w:val="yellow"/>
              </w:rPr>
              <w:t>m)</w:t>
            </w:r>
          </w:p>
          <w:p w14:paraId="739622DB" w14:textId="77777777" w:rsidR="00257CE6" w:rsidRPr="00A93A12" w:rsidRDefault="00257CE6" w:rsidP="0017278E">
            <w:pPr>
              <w:pStyle w:val="TAL"/>
              <w:rPr>
                <w:highlight w:val="yellow"/>
              </w:rPr>
            </w:pPr>
            <w:r w:rsidRPr="00A93A12">
              <w:rPr>
                <w:highlight w:val="yellow"/>
              </w:rPr>
              <w:tab/>
              <w:t xml:space="preserve">- </w:t>
            </w:r>
            <w:r w:rsidRPr="00A93A12">
              <w:rPr>
                <w:rFonts w:hint="eastAsia"/>
                <w:highlight w:val="yellow"/>
              </w:rPr>
              <w:t>Micro-to-Micro UE</w:t>
            </w:r>
            <w:r w:rsidRPr="00A93A12">
              <w:rPr>
                <w:highlight w:val="yellow"/>
              </w:rPr>
              <w:t xml:space="preserve">: </w:t>
            </w:r>
            <w:r w:rsidRPr="00A93A12">
              <w:rPr>
                <w:highlight w:val="yellow"/>
              </w:rPr>
              <w:br/>
            </w:r>
            <w:r w:rsidRPr="00A93A12">
              <w:rPr>
                <w:highlight w:val="yellow"/>
              </w:rPr>
              <w:tab/>
              <w:t xml:space="preserve">  UMi + penetration loss</w:t>
            </w:r>
          </w:p>
          <w:p w14:paraId="61C4216B" w14:textId="77777777" w:rsidR="00257CE6" w:rsidRPr="00A93A12" w:rsidRDefault="00257CE6" w:rsidP="0017278E">
            <w:pPr>
              <w:pStyle w:val="TAL"/>
              <w:rPr>
                <w:rFonts w:eastAsia="MS PGothic" w:cs="Arial"/>
                <w:highlight w:val="yellow"/>
                <w:lang w:val="en-US" w:eastAsia="ja-JP"/>
              </w:rPr>
            </w:pPr>
            <w:r w:rsidRPr="00A93A12">
              <w:rPr>
                <w:highlight w:val="yellow"/>
              </w:rPr>
              <w:tab/>
              <w:t>- Micro (UE)-to-Micro (UE):</w:t>
            </w:r>
            <w:r w:rsidRPr="00A93A12">
              <w:rPr>
                <w:highlight w:val="yellow"/>
              </w:rPr>
              <w:br/>
            </w:r>
            <w:r w:rsidRPr="00A93A12">
              <w:rPr>
                <w:highlight w:val="yellow"/>
              </w:rPr>
              <w:tab/>
              <w:t xml:space="preserve">  </w:t>
            </w:r>
            <w:r w:rsidRPr="00A93A12">
              <w:rPr>
                <w:rFonts w:hint="eastAsia"/>
                <w:highlight w:val="yellow"/>
              </w:rPr>
              <w:t>UMi (h_BS=1.5</w:t>
            </w:r>
            <w:r w:rsidRPr="00A93A12">
              <w:rPr>
                <w:highlight w:val="yellow"/>
              </w:rPr>
              <w:t> </w:t>
            </w:r>
            <w:r w:rsidRPr="00A93A12">
              <w:rPr>
                <w:rFonts w:hint="eastAsia"/>
                <w:highlight w:val="yellow"/>
              </w:rPr>
              <w:t>m ~ 22.5</w:t>
            </w:r>
            <w:r w:rsidRPr="00A93A12">
              <w:rPr>
                <w:highlight w:val="yellow"/>
              </w:rPr>
              <w:t> </w:t>
            </w:r>
            <w:r w:rsidRPr="00A93A12">
              <w:rPr>
                <w:rFonts w:hint="eastAsia"/>
                <w:highlight w:val="yellow"/>
              </w:rPr>
              <w:t xml:space="preserve">m) </w:t>
            </w:r>
            <w:r w:rsidRPr="00A93A12">
              <w:rPr>
                <w:highlight w:val="yellow"/>
              </w:rPr>
              <w:br/>
            </w:r>
            <w:r w:rsidRPr="00A93A12">
              <w:rPr>
                <w:highlight w:val="yellow"/>
              </w:rPr>
              <w:tab/>
              <w:t xml:space="preserve">  + </w:t>
            </w:r>
            <w:r w:rsidRPr="00A93A12">
              <w:rPr>
                <w:rFonts w:hint="eastAsia"/>
                <w:highlight w:val="yellow"/>
              </w:rPr>
              <w:t>penetration loss between UEs</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3C42FB6F" w14:textId="77777777" w:rsidR="00257CE6" w:rsidRPr="0071330E" w:rsidRDefault="00257CE6" w:rsidP="0017278E">
            <w:pPr>
              <w:pStyle w:val="TAC"/>
              <w:rPr>
                <w:rFonts w:eastAsia="MS PGothic" w:cs="Arial"/>
                <w:lang w:val="en-US" w:eastAsia="ja-JP"/>
              </w:rPr>
            </w:pPr>
          </w:p>
        </w:tc>
      </w:tr>
      <w:tr w:rsidR="00257CE6" w:rsidRPr="0071330E" w14:paraId="1955D5EC" w14:textId="77777777" w:rsidTr="0017278E">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5E0E9C51" w14:textId="77777777" w:rsidR="00257CE6" w:rsidRPr="0071330E" w:rsidRDefault="00257CE6" w:rsidP="0017278E">
            <w:pPr>
              <w:pStyle w:val="TAL"/>
              <w:rPr>
                <w:rFonts w:eastAsia="MS PGothic" w:cs="Arial"/>
                <w:lang w:val="en-US" w:eastAsia="ja-JP"/>
              </w:rPr>
            </w:pPr>
            <w:r w:rsidRPr="0071330E">
              <w:rPr>
                <w:lang w:eastAsia="ja-JP"/>
              </w:rPr>
              <w:t>Shadowing correlation</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718FB540" w14:textId="77777777" w:rsidR="00257CE6" w:rsidRPr="0071330E" w:rsidRDefault="00257CE6" w:rsidP="0017278E">
            <w:pPr>
              <w:pStyle w:val="TAC"/>
              <w:rPr>
                <w:rFonts w:eastAsia="MS PGothic" w:cs="Arial"/>
                <w:lang w:val="en-US" w:eastAsia="ja-JP"/>
              </w:rPr>
            </w:pPr>
            <w:r w:rsidRPr="0071330E">
              <w:rPr>
                <w:kern w:val="24"/>
                <w:lang w:eastAsia="ja-JP"/>
              </w:rPr>
              <w:t>Between cite: 0.5</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312952AF" w14:textId="77777777" w:rsidR="00257CE6" w:rsidRPr="0071330E" w:rsidRDefault="00257CE6" w:rsidP="0017278E">
            <w:pPr>
              <w:pStyle w:val="TAC"/>
              <w:rPr>
                <w:rFonts w:eastAsia="MS PGothic" w:cs="Arial"/>
                <w:lang w:val="en-US" w:eastAsia="ja-JP"/>
              </w:rPr>
            </w:pPr>
          </w:p>
        </w:tc>
      </w:tr>
      <w:tr w:rsidR="00257CE6" w:rsidRPr="0071330E" w14:paraId="16EF9757" w14:textId="77777777" w:rsidTr="0017278E">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0CFC8A1E" w14:textId="77777777" w:rsidR="00257CE6" w:rsidRPr="0071330E" w:rsidRDefault="00257CE6" w:rsidP="0017278E">
            <w:pPr>
              <w:pStyle w:val="TAL"/>
              <w:rPr>
                <w:lang w:eastAsia="ko-KR"/>
              </w:rPr>
            </w:pPr>
            <w:r w:rsidRPr="0071330E">
              <w:rPr>
                <w:lang w:eastAsia="ko-KR"/>
              </w:rPr>
              <w:t>Multi operator layout</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4F4B4A09" w14:textId="77777777" w:rsidR="00257CE6" w:rsidRPr="0071330E" w:rsidRDefault="00257CE6" w:rsidP="0017278E">
            <w:pPr>
              <w:pStyle w:val="TAC"/>
              <w:rPr>
                <w:kern w:val="24"/>
                <w:lang w:eastAsia="ja-JP"/>
              </w:rPr>
            </w:pPr>
            <w:r w:rsidRPr="0071330E">
              <w:rPr>
                <w:kern w:val="24"/>
                <w:lang w:eastAsia="ja-JP"/>
              </w:rPr>
              <w:t>Cluster circle is coordinated</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16640A66" w14:textId="77777777" w:rsidR="00257CE6" w:rsidRPr="0071330E" w:rsidRDefault="00257CE6" w:rsidP="0017278E">
            <w:pPr>
              <w:pStyle w:val="TAC"/>
              <w:rPr>
                <w:rFonts w:eastAsia="MS PGothic" w:cs="Arial"/>
                <w:lang w:val="en-US" w:eastAsia="ja-JP"/>
              </w:rPr>
            </w:pPr>
            <w:r w:rsidRPr="0071330E">
              <w:rPr>
                <w:kern w:val="24"/>
                <w:lang w:eastAsia="ja-JP"/>
              </w:rPr>
              <w:t> Note 2</w:t>
            </w:r>
          </w:p>
        </w:tc>
      </w:tr>
      <w:tr w:rsidR="00257CE6" w:rsidRPr="0071330E" w14:paraId="1B6CBBC6" w14:textId="77777777" w:rsidTr="0017278E">
        <w:tc>
          <w:tcPr>
            <w:tcW w:w="2243"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008DA57F" w14:textId="77777777" w:rsidR="00257CE6" w:rsidRPr="0071330E" w:rsidRDefault="00257CE6" w:rsidP="0017278E">
            <w:pPr>
              <w:pStyle w:val="TAL"/>
              <w:rPr>
                <w:lang w:eastAsia="ko-KR"/>
              </w:rPr>
            </w:pPr>
            <w:r w:rsidRPr="0071330E">
              <w:rPr>
                <w:lang w:eastAsia="ko-KR"/>
              </w:rPr>
              <w:t>Minimum distance between micro BSs in different operator</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5512B827" w14:textId="77777777" w:rsidR="00257CE6" w:rsidRPr="0071330E" w:rsidRDefault="00257CE6" w:rsidP="0017278E">
            <w:pPr>
              <w:pStyle w:val="TAC"/>
              <w:rPr>
                <w:kern w:val="24"/>
                <w:lang w:eastAsia="ja-JP"/>
              </w:rPr>
            </w:pPr>
            <w:r w:rsidRPr="0071330E">
              <w:rPr>
                <w:kern w:val="24"/>
                <w:lang w:val="en-US" w:eastAsia="ja-JP"/>
              </w:rPr>
              <w:t>10 m</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4A2F80CB" w14:textId="77777777" w:rsidR="00257CE6" w:rsidRPr="0071330E" w:rsidRDefault="00257CE6" w:rsidP="0017278E">
            <w:pPr>
              <w:pStyle w:val="TAC"/>
              <w:rPr>
                <w:rFonts w:eastAsia="MS PGothic" w:cs="Arial"/>
                <w:lang w:val="en-US" w:eastAsia="ja-JP"/>
              </w:rPr>
            </w:pPr>
          </w:p>
        </w:tc>
      </w:tr>
      <w:tr w:rsidR="00257CE6" w:rsidRPr="0071330E" w14:paraId="0C3F3CF9" w14:textId="77777777" w:rsidTr="0017278E">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356C4E1B" w14:textId="77777777" w:rsidR="00257CE6" w:rsidRPr="0071330E" w:rsidRDefault="00257CE6" w:rsidP="0017278E">
            <w:pPr>
              <w:pStyle w:val="TAN"/>
              <w:rPr>
                <w:kern w:val="24"/>
                <w:lang w:val="en-US" w:eastAsia="ja-JP"/>
              </w:rPr>
            </w:pPr>
            <w:r w:rsidRPr="0071330E">
              <w:rPr>
                <w:kern w:val="24"/>
                <w:lang w:eastAsia="ja-JP"/>
              </w:rPr>
              <w:t>Note 1:</w:t>
            </w:r>
            <w:r w:rsidRPr="0071330E">
              <w:rPr>
                <w:rFonts w:hint="eastAsia"/>
                <w:lang w:eastAsia="ja-JP"/>
              </w:rPr>
              <w:tab/>
            </w:r>
            <w:r w:rsidRPr="0071330E">
              <w:rPr>
                <w:rFonts w:hint="eastAsia"/>
                <w:kern w:val="24"/>
                <w:lang w:eastAsia="ja-JP"/>
              </w:rPr>
              <w:t xml:space="preserve">Micro BS is randomly dropped on an edge of the </w:t>
            </w:r>
            <w:r w:rsidRPr="0071330E">
              <w:rPr>
                <w:kern w:val="24"/>
                <w:lang w:eastAsia="ja-JP"/>
              </w:rPr>
              <w:t>cluster circle</w:t>
            </w:r>
            <w:r w:rsidRPr="0071330E">
              <w:rPr>
                <w:rFonts w:hint="eastAsia"/>
                <w:kern w:val="24"/>
                <w:lang w:eastAsia="ja-JP"/>
              </w:rPr>
              <w:t xml:space="preserve">. </w:t>
            </w:r>
            <w:r w:rsidRPr="0071330E">
              <w:rPr>
                <w:rFonts w:hint="eastAsia"/>
                <w:kern w:val="24"/>
                <w:lang w:val="en-US" w:eastAsia="ja-JP"/>
              </w:rPr>
              <w:t>A</w:t>
            </w:r>
            <w:r w:rsidRPr="0071330E">
              <w:rPr>
                <w:kern w:val="24"/>
                <w:lang w:val="en-US" w:eastAsia="ja-JP"/>
              </w:rPr>
              <w:t>ll UEs communicate with micro BS</w:t>
            </w:r>
            <w:r w:rsidRPr="0071330E">
              <w:rPr>
                <w:rFonts w:hint="eastAsia"/>
                <w:kern w:val="24"/>
                <w:lang w:val="en-US" w:eastAsia="ja-JP"/>
              </w:rPr>
              <w:t xml:space="preserve">, i.e. macro cell is only used for determining position of micro BS. </w:t>
            </w:r>
            <w:r w:rsidRPr="0071330E">
              <w:rPr>
                <w:kern w:val="24"/>
                <w:lang w:val="en-US" w:eastAsia="ja-JP"/>
              </w:rPr>
              <w:t>A</w:t>
            </w:r>
            <w:r w:rsidRPr="0071330E">
              <w:rPr>
                <w:rFonts w:hint="eastAsia"/>
                <w:kern w:val="24"/>
                <w:lang w:val="en-US" w:eastAsia="ja-JP"/>
              </w:rPr>
              <w:t xml:space="preserve">s a layout of macro cell, </w:t>
            </w:r>
            <w:r w:rsidRPr="0071330E">
              <w:rPr>
                <w:kern w:val="24"/>
                <w:lang w:val="en-US" w:eastAsia="ja-JP"/>
              </w:rPr>
              <w:t xml:space="preserve">hexagonal grid, 19 macro sites, 3 sectors per site model </w:t>
            </w:r>
            <w:r w:rsidRPr="0071330E">
              <w:rPr>
                <w:rFonts w:hint="eastAsia"/>
                <w:kern w:val="24"/>
                <w:lang w:val="en-US" w:eastAsia="ja-JP"/>
              </w:rPr>
              <w:t xml:space="preserve">with wrap around </w:t>
            </w:r>
            <w:r w:rsidRPr="0071330E">
              <w:rPr>
                <w:kern w:val="24"/>
                <w:lang w:val="en-US" w:eastAsia="ja-JP"/>
              </w:rPr>
              <w:t>with ISD = 200</w:t>
            </w:r>
            <w:r>
              <w:rPr>
                <w:kern w:val="24"/>
                <w:lang w:val="en-US" w:eastAsia="ja-JP"/>
              </w:rPr>
              <w:t> </w:t>
            </w:r>
            <w:r w:rsidRPr="0071330E">
              <w:rPr>
                <w:kern w:val="24"/>
                <w:lang w:val="en-US" w:eastAsia="ja-JP"/>
              </w:rPr>
              <w:t xml:space="preserve">m </w:t>
            </w:r>
            <w:r w:rsidRPr="0071330E">
              <w:rPr>
                <w:rFonts w:hint="eastAsia"/>
                <w:kern w:val="24"/>
                <w:lang w:val="en-US" w:eastAsia="ja-JP"/>
              </w:rPr>
              <w:t>is</w:t>
            </w:r>
            <w:r w:rsidRPr="0071330E">
              <w:rPr>
                <w:kern w:val="24"/>
                <w:lang w:val="en-US" w:eastAsia="ja-JP"/>
              </w:rPr>
              <w:t xml:space="preserve"> assumed.</w:t>
            </w:r>
          </w:p>
          <w:p w14:paraId="16FD3DF9" w14:textId="77777777" w:rsidR="00257CE6" w:rsidRPr="0071330E" w:rsidRDefault="00257CE6" w:rsidP="0017278E">
            <w:pPr>
              <w:pStyle w:val="TAN"/>
              <w:rPr>
                <w:rFonts w:cs="Arial"/>
                <w:lang w:val="en-US" w:eastAsia="ja-JP"/>
              </w:rPr>
            </w:pPr>
            <w:r w:rsidRPr="0071330E">
              <w:rPr>
                <w:kern w:val="24"/>
                <w:lang w:val="en-US" w:eastAsia="ja-JP"/>
              </w:rPr>
              <w:t>Note 2:</w:t>
            </w:r>
            <w:r w:rsidRPr="0071330E">
              <w:rPr>
                <w:rFonts w:hint="eastAsia"/>
                <w:lang w:eastAsia="ja-JP"/>
              </w:rPr>
              <w:tab/>
            </w:r>
            <w:r w:rsidRPr="0071330E">
              <w:rPr>
                <w:kern w:val="24"/>
                <w:lang w:val="en-US" w:eastAsia="ja-JP"/>
              </w:rPr>
              <w:t>Macro cell is collocated. Micro BS itself is randomly dropped.</w:t>
            </w:r>
          </w:p>
        </w:tc>
      </w:tr>
    </w:tbl>
    <w:p w14:paraId="7112C2D1" w14:textId="77777777" w:rsidR="00257CE6" w:rsidRPr="0071330E" w:rsidRDefault="00257CE6" w:rsidP="00257CE6">
      <w:pPr>
        <w:pStyle w:val="BodyText"/>
      </w:pPr>
    </w:p>
    <w:p w14:paraId="77C8CC20" w14:textId="77777777" w:rsidR="00257CE6" w:rsidRPr="0071330E" w:rsidRDefault="00257CE6" w:rsidP="00257CE6">
      <w:pPr>
        <w:pStyle w:val="3GPPNormalText"/>
      </w:pPr>
      <w:bookmarkStart w:id="59" w:name="_Toc21021294"/>
      <w:r w:rsidRPr="0071330E">
        <w:rPr>
          <w:rFonts w:hint="eastAsia"/>
        </w:rPr>
        <w:t>5.2.</w:t>
      </w:r>
      <w:r w:rsidRPr="0071330E">
        <w:t>2.1.3</w:t>
      </w:r>
      <w:r w:rsidRPr="0071330E">
        <w:tab/>
        <w:t>Indoor</w:t>
      </w:r>
      <w:bookmarkEnd w:id="59"/>
    </w:p>
    <w:p w14:paraId="6D4BDFBC" w14:textId="77777777" w:rsidR="00257CE6" w:rsidRPr="0071330E" w:rsidRDefault="00257CE6" w:rsidP="00257CE6">
      <w:pPr>
        <w:pStyle w:val="TH"/>
        <w:rPr>
          <w:lang w:eastAsia="ko-KR"/>
        </w:rPr>
      </w:pPr>
      <w:r w:rsidRPr="0071330E">
        <w:rPr>
          <w:lang w:eastAsia="ko-KR"/>
        </w:rPr>
        <w:lastRenderedPageBreak/>
        <w:t>Table 5.2.2.1.3-1: Single operator layout for Indoor scenarios in FR2 (3</w:t>
      </w:r>
      <w:r>
        <w:rPr>
          <w:lang w:eastAsia="ko-KR"/>
        </w:rPr>
        <w:t>0 GHz</w:t>
      </w:r>
      <w:r w:rsidRPr="0071330E">
        <w:rPr>
          <w:lang w:eastAsia="ko-KR"/>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5757"/>
        <w:gridCol w:w="903"/>
      </w:tblGrid>
      <w:tr w:rsidR="00257CE6" w:rsidRPr="0071330E" w14:paraId="4FCABD04" w14:textId="77777777" w:rsidTr="0017278E">
        <w:trPr>
          <w:jc w:val="center"/>
        </w:trPr>
        <w:tc>
          <w:tcPr>
            <w:tcW w:w="1542" w:type="pct"/>
            <w:shd w:val="clear" w:color="auto" w:fill="auto"/>
            <w:tcMar>
              <w:top w:w="15" w:type="dxa"/>
              <w:left w:w="108" w:type="dxa"/>
              <w:bottom w:w="0" w:type="dxa"/>
              <w:right w:w="108" w:type="dxa"/>
            </w:tcMar>
            <w:vAlign w:val="center"/>
            <w:hideMark/>
          </w:tcPr>
          <w:p w14:paraId="12D30FBC" w14:textId="77777777" w:rsidR="00257CE6" w:rsidRPr="0071330E" w:rsidRDefault="00257CE6" w:rsidP="0017278E">
            <w:pPr>
              <w:pStyle w:val="TAH"/>
            </w:pPr>
            <w:r w:rsidRPr="0071330E">
              <w:t>Parameters</w:t>
            </w:r>
          </w:p>
        </w:tc>
        <w:tc>
          <w:tcPr>
            <w:tcW w:w="2989" w:type="pct"/>
            <w:shd w:val="clear" w:color="auto" w:fill="auto"/>
            <w:tcMar>
              <w:top w:w="15" w:type="dxa"/>
              <w:left w:w="108" w:type="dxa"/>
              <w:bottom w:w="0" w:type="dxa"/>
              <w:right w:w="108" w:type="dxa"/>
            </w:tcMar>
            <w:vAlign w:val="center"/>
            <w:hideMark/>
          </w:tcPr>
          <w:p w14:paraId="460F4A15" w14:textId="77777777" w:rsidR="00257CE6" w:rsidRPr="0071330E" w:rsidRDefault="00257CE6" w:rsidP="0017278E">
            <w:pPr>
              <w:pStyle w:val="TAH"/>
            </w:pPr>
            <w:r w:rsidRPr="0071330E">
              <w:t>Values</w:t>
            </w:r>
          </w:p>
        </w:tc>
        <w:tc>
          <w:tcPr>
            <w:tcW w:w="469" w:type="pct"/>
            <w:shd w:val="clear" w:color="auto" w:fill="auto"/>
            <w:tcMar>
              <w:top w:w="15" w:type="dxa"/>
              <w:left w:w="108" w:type="dxa"/>
              <w:bottom w:w="0" w:type="dxa"/>
              <w:right w:w="108" w:type="dxa"/>
            </w:tcMar>
            <w:vAlign w:val="center"/>
            <w:hideMark/>
          </w:tcPr>
          <w:p w14:paraId="5399D69A" w14:textId="77777777" w:rsidR="00257CE6" w:rsidRPr="0071330E" w:rsidRDefault="00257CE6" w:rsidP="0017278E">
            <w:pPr>
              <w:pStyle w:val="TAH"/>
            </w:pPr>
            <w:r w:rsidRPr="0071330E">
              <w:t>Remark</w:t>
            </w:r>
          </w:p>
        </w:tc>
      </w:tr>
      <w:tr w:rsidR="00257CE6" w:rsidRPr="0071330E" w14:paraId="2AF0433E" w14:textId="77777777" w:rsidTr="0017278E">
        <w:trPr>
          <w:jc w:val="center"/>
        </w:trPr>
        <w:tc>
          <w:tcPr>
            <w:tcW w:w="1542" w:type="pct"/>
            <w:shd w:val="clear" w:color="auto" w:fill="auto"/>
            <w:tcMar>
              <w:top w:w="15" w:type="dxa"/>
              <w:left w:w="108" w:type="dxa"/>
              <w:bottom w:w="0" w:type="dxa"/>
              <w:right w:w="108" w:type="dxa"/>
            </w:tcMar>
            <w:vAlign w:val="center"/>
            <w:hideMark/>
          </w:tcPr>
          <w:p w14:paraId="2FC231F3" w14:textId="77777777" w:rsidR="00257CE6" w:rsidRPr="0071330E" w:rsidRDefault="00257CE6" w:rsidP="0017278E">
            <w:pPr>
              <w:pStyle w:val="TAL"/>
            </w:pPr>
            <w:r w:rsidRPr="0071330E">
              <w:rPr>
                <w:rFonts w:hint="eastAsia"/>
              </w:rPr>
              <w:t>Network layout</w:t>
            </w:r>
          </w:p>
        </w:tc>
        <w:tc>
          <w:tcPr>
            <w:tcW w:w="2989" w:type="pct"/>
            <w:shd w:val="clear" w:color="auto" w:fill="auto"/>
            <w:tcMar>
              <w:top w:w="15" w:type="dxa"/>
              <w:left w:w="108" w:type="dxa"/>
              <w:bottom w:w="0" w:type="dxa"/>
              <w:right w:w="108" w:type="dxa"/>
            </w:tcMar>
            <w:vAlign w:val="center"/>
            <w:hideMark/>
          </w:tcPr>
          <w:p w14:paraId="4802F58B" w14:textId="77777777" w:rsidR="00257CE6" w:rsidRPr="0071330E" w:rsidRDefault="00257CE6" w:rsidP="0017278E">
            <w:pPr>
              <w:pStyle w:val="TAL"/>
            </w:pPr>
            <w:r w:rsidRPr="0071330E">
              <w:t xml:space="preserve">Indoor-to-Indoor : </w:t>
            </w:r>
            <w:r w:rsidRPr="0071330E">
              <w:rPr>
                <w:rFonts w:hint="eastAsia"/>
              </w:rPr>
              <w:t>Total 12 BSs</w:t>
            </w:r>
            <w:r w:rsidRPr="0071330E">
              <w:t xml:space="preserve"> </w:t>
            </w:r>
            <w:r w:rsidRPr="0071330E">
              <w:br/>
              <w:t>(operator A: 6 BSs &amp; operator B: 6 BSs) 120</w:t>
            </w:r>
            <w:r>
              <w:t> </w:t>
            </w:r>
            <w:r w:rsidRPr="0071330E">
              <w:t>m x 50</w:t>
            </w:r>
            <w:r>
              <w:t> </w:t>
            </w:r>
            <w:r w:rsidRPr="0071330E">
              <w:t>m</w:t>
            </w:r>
          </w:p>
          <w:p w14:paraId="3492AD2A" w14:textId="77777777" w:rsidR="00257CE6" w:rsidRPr="0071330E" w:rsidRDefault="00257CE6" w:rsidP="0017278E">
            <w:pPr>
              <w:pStyle w:val="TAC"/>
            </w:pPr>
            <w:r w:rsidRPr="0071330E">
              <w:rPr>
                <w:noProof/>
                <w:lang w:val="en-US" w:eastAsia="zh-CN"/>
              </w:rPr>
              <w:drawing>
                <wp:inline distT="0" distB="0" distL="0" distR="0" wp14:anchorId="25FD706E" wp14:editId="06CEFEB0">
                  <wp:extent cx="1638935" cy="1015341"/>
                  <wp:effectExtent l="0" t="0" r="0" b="0"/>
                  <wp:docPr id="4" name="그림 2" descr="cid:image002.png@01D4D8DE.1325C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png@01D4D8DE.1325CA10"/>
                          <pic:cNvPicPr>
                            <a:picLocks noChangeAspect="1" noChangeArrowheads="1"/>
                          </pic:cNvPicPr>
                        </pic:nvPicPr>
                        <pic:blipFill>
                          <a:blip r:embed="rId21" r:link="rId22" cstate="screen">
                            <a:extLst>
                              <a:ext uri="{28A0092B-C50C-407E-A947-70E740481C1C}">
                                <a14:useLocalDpi xmlns:a14="http://schemas.microsoft.com/office/drawing/2010/main"/>
                              </a:ext>
                            </a:extLst>
                          </a:blip>
                          <a:srcRect/>
                          <a:stretch>
                            <a:fillRect/>
                          </a:stretch>
                        </pic:blipFill>
                        <pic:spPr bwMode="auto">
                          <a:xfrm>
                            <a:off x="0" y="0"/>
                            <a:ext cx="1685398" cy="1044125"/>
                          </a:xfrm>
                          <a:prstGeom prst="rect">
                            <a:avLst/>
                          </a:prstGeom>
                          <a:noFill/>
                          <a:ln>
                            <a:noFill/>
                          </a:ln>
                        </pic:spPr>
                      </pic:pic>
                    </a:graphicData>
                  </a:graphic>
                </wp:inline>
              </w:drawing>
            </w:r>
          </w:p>
          <w:p w14:paraId="7A09EBA9" w14:textId="77777777" w:rsidR="00257CE6" w:rsidRPr="0071330E" w:rsidRDefault="00257CE6" w:rsidP="0017278E">
            <w:pPr>
              <w:pStyle w:val="TAC"/>
            </w:pPr>
          </w:p>
          <w:p w14:paraId="69A2B691" w14:textId="77777777" w:rsidR="00257CE6" w:rsidRPr="0071330E" w:rsidRDefault="00257CE6" w:rsidP="0017278E">
            <w:pPr>
              <w:pStyle w:val="TAL"/>
            </w:pPr>
            <w:r w:rsidRPr="0071330E">
              <w:t>Indoor-to-macro: Indoors are placed at different locations</w:t>
            </w:r>
          </w:p>
          <w:p w14:paraId="2242C267" w14:textId="77777777" w:rsidR="00257CE6" w:rsidRPr="0071330E" w:rsidRDefault="00257CE6" w:rsidP="0017278E">
            <w:pPr>
              <w:pStyle w:val="TAC"/>
            </w:pPr>
            <w:r w:rsidRPr="0071330E">
              <w:rPr>
                <w:noProof/>
                <w:lang w:val="en-US" w:eastAsia="zh-CN"/>
              </w:rPr>
              <w:drawing>
                <wp:inline distT="0" distB="0" distL="0" distR="0" wp14:anchorId="4E0D476E" wp14:editId="6E7A2837">
                  <wp:extent cx="2029661" cy="1576387"/>
                  <wp:effectExtent l="0" t="0" r="8890" b="5080"/>
                  <wp:docPr id="8"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2035128" cy="1580633"/>
                          </a:xfrm>
                          <a:prstGeom prst="rect">
                            <a:avLst/>
                          </a:prstGeom>
                        </pic:spPr>
                      </pic:pic>
                    </a:graphicData>
                  </a:graphic>
                </wp:inline>
              </w:drawing>
            </w:r>
          </w:p>
          <w:p w14:paraId="7628A834" w14:textId="77777777" w:rsidR="00257CE6" w:rsidRPr="0071330E" w:rsidRDefault="00257CE6" w:rsidP="0017278E">
            <w:pPr>
              <w:pStyle w:val="TAC"/>
            </w:pPr>
          </w:p>
        </w:tc>
        <w:tc>
          <w:tcPr>
            <w:tcW w:w="469" w:type="pct"/>
            <w:shd w:val="clear" w:color="auto" w:fill="auto"/>
            <w:tcMar>
              <w:top w:w="15" w:type="dxa"/>
              <w:left w:w="108" w:type="dxa"/>
              <w:bottom w:w="0" w:type="dxa"/>
              <w:right w:w="108" w:type="dxa"/>
            </w:tcMar>
            <w:vAlign w:val="center"/>
            <w:hideMark/>
          </w:tcPr>
          <w:p w14:paraId="10C9DB57" w14:textId="77777777" w:rsidR="00257CE6" w:rsidRPr="0071330E" w:rsidRDefault="00257CE6" w:rsidP="0017278E">
            <w:pPr>
              <w:pStyle w:val="TAL"/>
            </w:pPr>
          </w:p>
        </w:tc>
      </w:tr>
      <w:tr w:rsidR="00257CE6" w:rsidRPr="0071330E" w14:paraId="541B994D" w14:textId="77777777" w:rsidTr="0017278E">
        <w:trPr>
          <w:jc w:val="center"/>
        </w:trPr>
        <w:tc>
          <w:tcPr>
            <w:tcW w:w="1542" w:type="pct"/>
            <w:vMerge w:val="restart"/>
            <w:shd w:val="clear" w:color="auto" w:fill="auto"/>
            <w:tcMar>
              <w:top w:w="15" w:type="dxa"/>
              <w:left w:w="108" w:type="dxa"/>
              <w:bottom w:w="0" w:type="dxa"/>
              <w:right w:w="108" w:type="dxa"/>
            </w:tcMar>
            <w:vAlign w:val="center"/>
            <w:hideMark/>
          </w:tcPr>
          <w:p w14:paraId="5E50628F" w14:textId="77777777" w:rsidR="00257CE6" w:rsidRPr="0071330E" w:rsidRDefault="00257CE6" w:rsidP="0017278E">
            <w:pPr>
              <w:pStyle w:val="TAL"/>
            </w:pPr>
            <w:r w:rsidRPr="0071330E">
              <w:t>Inter-site distance</w:t>
            </w:r>
          </w:p>
        </w:tc>
        <w:tc>
          <w:tcPr>
            <w:tcW w:w="2989" w:type="pct"/>
            <w:shd w:val="clear" w:color="auto" w:fill="auto"/>
            <w:tcMar>
              <w:top w:w="15" w:type="dxa"/>
              <w:left w:w="108" w:type="dxa"/>
              <w:bottom w:w="0" w:type="dxa"/>
              <w:right w:w="108" w:type="dxa"/>
            </w:tcMar>
            <w:vAlign w:val="center"/>
            <w:hideMark/>
          </w:tcPr>
          <w:p w14:paraId="4CE1FB43" w14:textId="77777777" w:rsidR="00257CE6" w:rsidRPr="0071330E" w:rsidRDefault="00257CE6" w:rsidP="0017278E">
            <w:pPr>
              <w:pStyle w:val="TAL"/>
            </w:pPr>
            <w:r w:rsidRPr="0071330E">
              <w:t>Indoor – Indoor = 20</w:t>
            </w:r>
            <w:r>
              <w:t> </w:t>
            </w:r>
            <w:r w:rsidRPr="0071330E">
              <w:t>m</w:t>
            </w:r>
          </w:p>
        </w:tc>
        <w:tc>
          <w:tcPr>
            <w:tcW w:w="469" w:type="pct"/>
            <w:shd w:val="clear" w:color="auto" w:fill="auto"/>
            <w:tcMar>
              <w:top w:w="15" w:type="dxa"/>
              <w:left w:w="108" w:type="dxa"/>
              <w:bottom w:w="0" w:type="dxa"/>
              <w:right w:w="108" w:type="dxa"/>
            </w:tcMar>
            <w:vAlign w:val="center"/>
            <w:hideMark/>
          </w:tcPr>
          <w:p w14:paraId="14712816" w14:textId="77777777" w:rsidR="00257CE6" w:rsidRPr="0071330E" w:rsidRDefault="00257CE6" w:rsidP="0017278E">
            <w:pPr>
              <w:pStyle w:val="TAL"/>
            </w:pPr>
          </w:p>
        </w:tc>
      </w:tr>
      <w:tr w:rsidR="00257CE6" w:rsidRPr="0071330E" w14:paraId="72D7697C" w14:textId="77777777" w:rsidTr="0017278E">
        <w:trPr>
          <w:jc w:val="center"/>
        </w:trPr>
        <w:tc>
          <w:tcPr>
            <w:tcW w:w="1542" w:type="pct"/>
            <w:vMerge/>
            <w:shd w:val="clear" w:color="auto" w:fill="auto"/>
            <w:tcMar>
              <w:top w:w="15" w:type="dxa"/>
              <w:left w:w="108" w:type="dxa"/>
              <w:bottom w:w="0" w:type="dxa"/>
              <w:right w:w="108" w:type="dxa"/>
            </w:tcMar>
            <w:vAlign w:val="center"/>
          </w:tcPr>
          <w:p w14:paraId="41D4F97C" w14:textId="77777777" w:rsidR="00257CE6" w:rsidRPr="0071330E" w:rsidRDefault="00257CE6" w:rsidP="0017278E">
            <w:pPr>
              <w:pStyle w:val="TAL"/>
            </w:pPr>
          </w:p>
        </w:tc>
        <w:tc>
          <w:tcPr>
            <w:tcW w:w="2989" w:type="pct"/>
            <w:shd w:val="clear" w:color="auto" w:fill="auto"/>
            <w:tcMar>
              <w:top w:w="15" w:type="dxa"/>
              <w:left w:w="108" w:type="dxa"/>
              <w:bottom w:w="0" w:type="dxa"/>
              <w:right w:w="108" w:type="dxa"/>
            </w:tcMar>
            <w:vAlign w:val="center"/>
          </w:tcPr>
          <w:p w14:paraId="2273F413" w14:textId="77777777" w:rsidR="00257CE6" w:rsidRPr="0071330E" w:rsidRDefault="00257CE6" w:rsidP="0017278E">
            <w:pPr>
              <w:pStyle w:val="TAL"/>
            </w:pPr>
            <w:r w:rsidRPr="0071330E">
              <w:t>The minimum distance between Macro to Indoor: [35]</w:t>
            </w:r>
            <w:r>
              <w:t> </w:t>
            </w:r>
            <w:r w:rsidRPr="0071330E">
              <w:t>m</w:t>
            </w:r>
          </w:p>
        </w:tc>
        <w:tc>
          <w:tcPr>
            <w:tcW w:w="469" w:type="pct"/>
            <w:shd w:val="clear" w:color="auto" w:fill="auto"/>
            <w:tcMar>
              <w:top w:w="15" w:type="dxa"/>
              <w:left w:w="108" w:type="dxa"/>
              <w:bottom w:w="0" w:type="dxa"/>
              <w:right w:w="108" w:type="dxa"/>
            </w:tcMar>
            <w:vAlign w:val="center"/>
          </w:tcPr>
          <w:p w14:paraId="55673134" w14:textId="77777777" w:rsidR="00257CE6" w:rsidRPr="0071330E" w:rsidRDefault="00257CE6" w:rsidP="0017278E">
            <w:pPr>
              <w:pStyle w:val="TAL"/>
            </w:pPr>
          </w:p>
        </w:tc>
      </w:tr>
      <w:tr w:rsidR="00257CE6" w:rsidRPr="0071330E" w14:paraId="54BDDAC6" w14:textId="77777777" w:rsidTr="0017278E">
        <w:trPr>
          <w:jc w:val="center"/>
        </w:trPr>
        <w:tc>
          <w:tcPr>
            <w:tcW w:w="1542" w:type="pct"/>
            <w:shd w:val="clear" w:color="auto" w:fill="auto"/>
            <w:tcMar>
              <w:top w:w="15" w:type="dxa"/>
              <w:left w:w="108" w:type="dxa"/>
              <w:bottom w:w="0" w:type="dxa"/>
              <w:right w:w="108" w:type="dxa"/>
            </w:tcMar>
            <w:vAlign w:val="center"/>
            <w:hideMark/>
          </w:tcPr>
          <w:p w14:paraId="4CF6B2D5" w14:textId="77777777" w:rsidR="00257CE6" w:rsidRPr="0071330E" w:rsidRDefault="00257CE6" w:rsidP="0017278E">
            <w:pPr>
              <w:pStyle w:val="TAL"/>
            </w:pPr>
            <w:r w:rsidRPr="0071330E">
              <w:t>BS antenna height</w:t>
            </w:r>
          </w:p>
        </w:tc>
        <w:tc>
          <w:tcPr>
            <w:tcW w:w="2989" w:type="pct"/>
            <w:shd w:val="clear" w:color="auto" w:fill="auto"/>
            <w:tcMar>
              <w:top w:w="15" w:type="dxa"/>
              <w:left w:w="108" w:type="dxa"/>
              <w:bottom w:w="0" w:type="dxa"/>
              <w:right w:w="108" w:type="dxa"/>
            </w:tcMar>
            <w:vAlign w:val="center"/>
            <w:hideMark/>
          </w:tcPr>
          <w:p w14:paraId="2F3767BA" w14:textId="77777777" w:rsidR="00257CE6" w:rsidRPr="0071330E" w:rsidRDefault="00257CE6" w:rsidP="0017278E">
            <w:pPr>
              <w:pStyle w:val="TAL"/>
            </w:pPr>
            <w:r w:rsidRPr="0071330E">
              <w:t>3 m</w:t>
            </w:r>
          </w:p>
        </w:tc>
        <w:tc>
          <w:tcPr>
            <w:tcW w:w="469" w:type="pct"/>
            <w:shd w:val="clear" w:color="auto" w:fill="auto"/>
            <w:tcMar>
              <w:top w:w="15" w:type="dxa"/>
              <w:left w:w="108" w:type="dxa"/>
              <w:bottom w:w="0" w:type="dxa"/>
              <w:right w:w="108" w:type="dxa"/>
            </w:tcMar>
            <w:vAlign w:val="center"/>
            <w:hideMark/>
          </w:tcPr>
          <w:p w14:paraId="7B9315F2" w14:textId="77777777" w:rsidR="00257CE6" w:rsidRPr="0071330E" w:rsidRDefault="00257CE6" w:rsidP="0017278E">
            <w:pPr>
              <w:pStyle w:val="TAL"/>
            </w:pPr>
            <w:r w:rsidRPr="0071330E">
              <w:t>ceiling</w:t>
            </w:r>
          </w:p>
        </w:tc>
      </w:tr>
      <w:tr w:rsidR="00257CE6" w:rsidRPr="0071330E" w14:paraId="533B4DE9" w14:textId="77777777" w:rsidTr="0017278E">
        <w:trPr>
          <w:jc w:val="center"/>
        </w:trPr>
        <w:tc>
          <w:tcPr>
            <w:tcW w:w="1542" w:type="pct"/>
            <w:shd w:val="clear" w:color="auto" w:fill="auto"/>
            <w:tcMar>
              <w:top w:w="15" w:type="dxa"/>
              <w:left w:w="108" w:type="dxa"/>
              <w:bottom w:w="0" w:type="dxa"/>
              <w:right w:w="108" w:type="dxa"/>
            </w:tcMar>
            <w:vAlign w:val="center"/>
            <w:hideMark/>
          </w:tcPr>
          <w:p w14:paraId="127ED37F" w14:textId="77777777" w:rsidR="00257CE6" w:rsidRPr="00A93A12" w:rsidRDefault="00257CE6" w:rsidP="0017278E">
            <w:pPr>
              <w:pStyle w:val="TAL"/>
              <w:rPr>
                <w:highlight w:val="yellow"/>
              </w:rPr>
            </w:pPr>
            <w:r w:rsidRPr="00A93A12">
              <w:rPr>
                <w:highlight w:val="yellow"/>
              </w:rPr>
              <w:t>Path-loss model</w:t>
            </w:r>
          </w:p>
        </w:tc>
        <w:tc>
          <w:tcPr>
            <w:tcW w:w="2989" w:type="pct"/>
            <w:shd w:val="clear" w:color="auto" w:fill="auto"/>
            <w:tcMar>
              <w:top w:w="15" w:type="dxa"/>
              <w:left w:w="108" w:type="dxa"/>
              <w:bottom w:w="0" w:type="dxa"/>
              <w:right w:w="108" w:type="dxa"/>
            </w:tcMar>
            <w:vAlign w:val="center"/>
            <w:hideMark/>
          </w:tcPr>
          <w:p w14:paraId="26846264" w14:textId="77777777" w:rsidR="00257CE6" w:rsidRPr="00A93A12" w:rsidRDefault="00257CE6" w:rsidP="0017278E">
            <w:pPr>
              <w:pStyle w:val="TAL"/>
              <w:rPr>
                <w:highlight w:val="yellow"/>
              </w:rPr>
            </w:pPr>
            <w:r w:rsidRPr="00A93A12">
              <w:rPr>
                <w:highlight w:val="yellow"/>
              </w:rPr>
              <w:t>Ind</w:t>
            </w:r>
            <w:r w:rsidRPr="00A93A12">
              <w:rPr>
                <w:rFonts w:hint="eastAsia"/>
                <w:highlight w:val="yellow"/>
              </w:rPr>
              <w:t>oor</w:t>
            </w:r>
            <w:r w:rsidRPr="00A93A12">
              <w:rPr>
                <w:highlight w:val="yellow"/>
              </w:rPr>
              <w:t>(Aggressor)</w:t>
            </w:r>
            <w:r w:rsidRPr="00A93A12">
              <w:rPr>
                <w:rFonts w:hint="eastAsia"/>
                <w:highlight w:val="yellow"/>
              </w:rPr>
              <w:t xml:space="preserve"> </w:t>
            </w:r>
            <w:r w:rsidRPr="00A93A12">
              <w:rPr>
                <w:rFonts w:ascii="MS Mincho" w:hAnsi="MS Mincho" w:hint="eastAsia"/>
                <w:highlight w:val="yellow"/>
              </w:rPr>
              <w:t>→</w:t>
            </w:r>
            <w:r w:rsidRPr="00A93A12">
              <w:rPr>
                <w:highlight w:val="yellow"/>
              </w:rPr>
              <w:t xml:space="preserve"> </w:t>
            </w:r>
            <w:r w:rsidRPr="00A93A12">
              <w:rPr>
                <w:rFonts w:hint="eastAsia"/>
                <w:highlight w:val="yellow"/>
              </w:rPr>
              <w:t>Indoor</w:t>
            </w:r>
            <w:r w:rsidRPr="00A93A12">
              <w:rPr>
                <w:highlight w:val="yellow"/>
              </w:rPr>
              <w:t>(Victim)</w:t>
            </w:r>
          </w:p>
          <w:p w14:paraId="3FBF5318" w14:textId="77777777" w:rsidR="00257CE6" w:rsidRPr="00A93A12" w:rsidRDefault="00257CE6" w:rsidP="0017278E">
            <w:pPr>
              <w:pStyle w:val="TAL"/>
              <w:rPr>
                <w:highlight w:val="yellow"/>
              </w:rPr>
            </w:pPr>
            <w:r w:rsidRPr="00A93A12">
              <w:rPr>
                <w:rFonts w:hint="eastAsia"/>
                <w:highlight w:val="yellow"/>
                <w:lang w:eastAsia="ja-JP"/>
              </w:rPr>
              <w:tab/>
            </w:r>
            <w:r w:rsidRPr="00A93A12">
              <w:rPr>
                <w:highlight w:val="yellow"/>
                <w:lang w:eastAsia="ja-JP"/>
              </w:rPr>
              <w:t xml:space="preserve">- </w:t>
            </w:r>
            <w:r w:rsidRPr="00A93A12">
              <w:rPr>
                <w:highlight w:val="yellow"/>
              </w:rPr>
              <w:t>BS-to-BS: InH-office see TR 38.803 [5]</w:t>
            </w:r>
          </w:p>
          <w:p w14:paraId="29E3A579" w14:textId="77777777" w:rsidR="00257CE6" w:rsidRPr="00A93A12" w:rsidRDefault="00257CE6" w:rsidP="0017278E">
            <w:pPr>
              <w:pStyle w:val="TAL"/>
              <w:rPr>
                <w:highlight w:val="yellow"/>
              </w:rPr>
            </w:pPr>
            <w:r w:rsidRPr="00A93A12">
              <w:rPr>
                <w:rFonts w:hint="eastAsia"/>
                <w:highlight w:val="yellow"/>
                <w:lang w:eastAsia="ja-JP"/>
              </w:rPr>
              <w:tab/>
            </w:r>
            <w:r w:rsidRPr="00A93A12">
              <w:rPr>
                <w:highlight w:val="yellow"/>
                <w:lang w:eastAsia="ja-JP"/>
              </w:rPr>
              <w:t xml:space="preserve">- </w:t>
            </w:r>
            <w:r w:rsidRPr="00A93A12">
              <w:rPr>
                <w:highlight w:val="yellow"/>
              </w:rPr>
              <w:t>BS-to-UE: InH-office see TR 38.803 [5]</w:t>
            </w:r>
          </w:p>
          <w:p w14:paraId="1D4FE010" w14:textId="77777777" w:rsidR="00257CE6" w:rsidRPr="00A93A12" w:rsidRDefault="00257CE6" w:rsidP="0017278E">
            <w:pPr>
              <w:pStyle w:val="TAL"/>
              <w:rPr>
                <w:highlight w:val="yellow"/>
              </w:rPr>
            </w:pPr>
            <w:r w:rsidRPr="00A93A12">
              <w:rPr>
                <w:rFonts w:hint="eastAsia"/>
                <w:highlight w:val="yellow"/>
                <w:lang w:eastAsia="ja-JP"/>
              </w:rPr>
              <w:tab/>
            </w:r>
            <w:r w:rsidRPr="00A93A12">
              <w:rPr>
                <w:highlight w:val="yellow"/>
                <w:lang w:eastAsia="ja-JP"/>
              </w:rPr>
              <w:t xml:space="preserve">- </w:t>
            </w:r>
            <w:r w:rsidRPr="00A93A12">
              <w:rPr>
                <w:highlight w:val="yellow"/>
              </w:rPr>
              <w:t>UE-to-UE: InH-office see TR 38.803 [5]</w:t>
            </w:r>
          </w:p>
          <w:p w14:paraId="1C5375C5" w14:textId="77777777" w:rsidR="00257CE6" w:rsidRPr="00A93A12" w:rsidRDefault="00257CE6" w:rsidP="0017278E">
            <w:pPr>
              <w:pStyle w:val="TAL"/>
              <w:rPr>
                <w:highlight w:val="yellow"/>
              </w:rPr>
            </w:pPr>
            <w:r w:rsidRPr="00A93A12">
              <w:rPr>
                <w:highlight w:val="yellow"/>
              </w:rPr>
              <w:t xml:space="preserve">Indoor (Agressor) </w:t>
            </w:r>
            <w:r w:rsidRPr="00A93A12">
              <w:rPr>
                <w:rFonts w:ascii="MS Mincho" w:hAnsi="MS Mincho" w:hint="eastAsia"/>
                <w:highlight w:val="yellow"/>
              </w:rPr>
              <w:t>→</w:t>
            </w:r>
            <w:r w:rsidRPr="00A93A12">
              <w:rPr>
                <w:rFonts w:ascii="MS Mincho" w:hAnsi="MS Mincho" w:hint="eastAsia"/>
                <w:highlight w:val="yellow"/>
                <w:lang w:eastAsia="ko-KR"/>
              </w:rPr>
              <w:t xml:space="preserve"> </w:t>
            </w:r>
            <w:r w:rsidRPr="00A93A12">
              <w:rPr>
                <w:highlight w:val="yellow"/>
              </w:rPr>
              <w:t>Macro (Victim)</w:t>
            </w:r>
          </w:p>
          <w:p w14:paraId="48D9C3A2" w14:textId="77777777" w:rsidR="00257CE6" w:rsidRPr="00A93A12" w:rsidRDefault="00257CE6" w:rsidP="0017278E">
            <w:pPr>
              <w:pStyle w:val="TAL"/>
              <w:rPr>
                <w:highlight w:val="yellow"/>
              </w:rPr>
            </w:pPr>
            <w:r w:rsidRPr="00A93A12">
              <w:rPr>
                <w:rFonts w:hint="eastAsia"/>
                <w:highlight w:val="yellow"/>
                <w:lang w:eastAsia="ja-JP"/>
              </w:rPr>
              <w:tab/>
            </w:r>
            <w:r w:rsidRPr="00A93A12">
              <w:rPr>
                <w:highlight w:val="yellow"/>
                <w:lang w:eastAsia="ja-JP"/>
              </w:rPr>
              <w:t xml:space="preserve">- </w:t>
            </w:r>
            <w:r w:rsidRPr="00A93A12">
              <w:rPr>
                <w:rFonts w:hint="eastAsia"/>
                <w:highlight w:val="yellow"/>
              </w:rPr>
              <w:t>B</w:t>
            </w:r>
            <w:r w:rsidRPr="00A93A12">
              <w:rPr>
                <w:highlight w:val="yellow"/>
              </w:rPr>
              <w:t xml:space="preserve">S-to-BS: </w:t>
            </w:r>
            <w:r w:rsidRPr="00A93A12">
              <w:rPr>
                <w:rFonts w:hint="eastAsia"/>
                <w:highlight w:val="yellow"/>
              </w:rPr>
              <w:t>InH-office (h_UE</w:t>
            </w:r>
            <w:r w:rsidRPr="00A93A12">
              <w:rPr>
                <w:highlight w:val="yellow"/>
              </w:rPr>
              <w:t xml:space="preserve"> </w:t>
            </w:r>
            <w:r w:rsidRPr="00A93A12">
              <w:rPr>
                <w:rFonts w:hint="eastAsia"/>
                <w:highlight w:val="yellow"/>
              </w:rPr>
              <w:t>=</w:t>
            </w:r>
            <w:r w:rsidRPr="00A93A12">
              <w:rPr>
                <w:highlight w:val="yellow"/>
              </w:rPr>
              <w:t xml:space="preserve"> </w:t>
            </w:r>
            <w:r w:rsidRPr="00A93A12">
              <w:rPr>
                <w:rFonts w:hint="eastAsia"/>
                <w:highlight w:val="yellow"/>
              </w:rPr>
              <w:t>3</w:t>
            </w:r>
            <w:r w:rsidRPr="00A93A12">
              <w:rPr>
                <w:highlight w:val="yellow"/>
              </w:rPr>
              <w:t> </w:t>
            </w:r>
            <w:r w:rsidRPr="00A93A12">
              <w:rPr>
                <w:rFonts w:hint="eastAsia"/>
                <w:highlight w:val="yellow"/>
              </w:rPr>
              <w:t>m)</w:t>
            </w:r>
            <w:r w:rsidRPr="00A93A12">
              <w:rPr>
                <w:highlight w:val="yellow"/>
              </w:rPr>
              <w:t xml:space="preserve"> + penetration loss see TR 38.803 [5]</w:t>
            </w:r>
          </w:p>
          <w:p w14:paraId="6532F91D" w14:textId="77777777" w:rsidR="00257CE6" w:rsidRPr="00A93A12" w:rsidRDefault="00257CE6" w:rsidP="0017278E">
            <w:pPr>
              <w:pStyle w:val="TAL"/>
              <w:rPr>
                <w:highlight w:val="yellow"/>
              </w:rPr>
            </w:pPr>
            <w:r w:rsidRPr="00A93A12">
              <w:rPr>
                <w:rFonts w:hint="eastAsia"/>
                <w:highlight w:val="yellow"/>
                <w:lang w:eastAsia="ja-JP"/>
              </w:rPr>
              <w:tab/>
            </w:r>
            <w:r w:rsidRPr="00A93A12">
              <w:rPr>
                <w:highlight w:val="yellow"/>
                <w:lang w:eastAsia="ja-JP"/>
              </w:rPr>
              <w:t xml:space="preserve">- </w:t>
            </w:r>
            <w:r w:rsidRPr="00A93A12">
              <w:rPr>
                <w:highlight w:val="yellow"/>
              </w:rPr>
              <w:t xml:space="preserve">BS-to-UE: </w:t>
            </w:r>
            <w:r w:rsidRPr="00A93A12">
              <w:rPr>
                <w:rFonts w:hint="eastAsia"/>
                <w:highlight w:val="yellow"/>
              </w:rPr>
              <w:t>In</w:t>
            </w:r>
            <w:r w:rsidRPr="00A93A12">
              <w:rPr>
                <w:highlight w:val="yellow"/>
              </w:rPr>
              <w:t>H</w:t>
            </w:r>
            <w:r w:rsidRPr="00A93A12">
              <w:rPr>
                <w:rFonts w:hint="eastAsia"/>
                <w:highlight w:val="yellow"/>
              </w:rPr>
              <w:t>-office (h_UE</w:t>
            </w:r>
            <w:r w:rsidRPr="00A93A12">
              <w:rPr>
                <w:highlight w:val="yellow"/>
              </w:rPr>
              <w:t xml:space="preserve"> </w:t>
            </w:r>
            <w:r w:rsidRPr="00A93A12">
              <w:rPr>
                <w:rFonts w:hint="eastAsia"/>
                <w:highlight w:val="yellow"/>
              </w:rPr>
              <w:t>=</w:t>
            </w:r>
            <w:r w:rsidRPr="00A93A12">
              <w:rPr>
                <w:highlight w:val="yellow"/>
              </w:rPr>
              <w:t xml:space="preserve"> </w:t>
            </w:r>
            <w:r w:rsidRPr="00A93A12">
              <w:rPr>
                <w:rFonts w:hint="eastAsia"/>
                <w:highlight w:val="yellow"/>
              </w:rPr>
              <w:t>3</w:t>
            </w:r>
            <w:r w:rsidRPr="00A93A12">
              <w:rPr>
                <w:highlight w:val="yellow"/>
              </w:rPr>
              <w:t> </w:t>
            </w:r>
            <w:r w:rsidRPr="00A93A12">
              <w:rPr>
                <w:rFonts w:hint="eastAsia"/>
                <w:highlight w:val="yellow"/>
              </w:rPr>
              <w:t>m)</w:t>
            </w:r>
            <w:r w:rsidRPr="00A93A12">
              <w:rPr>
                <w:highlight w:val="yellow"/>
              </w:rPr>
              <w:t xml:space="preserve"> + penetration loss see TR 38.803 [5]</w:t>
            </w:r>
          </w:p>
          <w:p w14:paraId="6F8BB083" w14:textId="77777777" w:rsidR="00257CE6" w:rsidRPr="00A93A12" w:rsidRDefault="00257CE6" w:rsidP="0017278E">
            <w:pPr>
              <w:pStyle w:val="TAL"/>
              <w:rPr>
                <w:highlight w:val="yellow"/>
              </w:rPr>
            </w:pPr>
            <w:r w:rsidRPr="00A93A12">
              <w:rPr>
                <w:rFonts w:hint="eastAsia"/>
                <w:highlight w:val="yellow"/>
                <w:lang w:eastAsia="ja-JP"/>
              </w:rPr>
              <w:tab/>
            </w:r>
            <w:r w:rsidRPr="00A93A12">
              <w:rPr>
                <w:highlight w:val="yellow"/>
                <w:lang w:eastAsia="ja-JP"/>
              </w:rPr>
              <w:t xml:space="preserve">- </w:t>
            </w:r>
            <w:r w:rsidRPr="00A93A12">
              <w:rPr>
                <w:highlight w:val="yellow"/>
              </w:rPr>
              <w:t xml:space="preserve">UE-to-UE: </w:t>
            </w:r>
            <w:r w:rsidRPr="00A93A12">
              <w:rPr>
                <w:rFonts w:hint="eastAsia"/>
                <w:highlight w:val="yellow"/>
              </w:rPr>
              <w:t>InH-office (h_BS</w:t>
            </w:r>
            <w:r w:rsidRPr="00A93A12">
              <w:rPr>
                <w:highlight w:val="yellow"/>
              </w:rPr>
              <w:t xml:space="preserve"> </w:t>
            </w:r>
            <w:r w:rsidRPr="00A93A12">
              <w:rPr>
                <w:rFonts w:hint="eastAsia"/>
                <w:highlight w:val="yellow"/>
              </w:rPr>
              <w:t>=</w:t>
            </w:r>
            <w:r w:rsidRPr="00A93A12">
              <w:rPr>
                <w:highlight w:val="yellow"/>
              </w:rPr>
              <w:t xml:space="preserve"> </w:t>
            </w:r>
            <w:r w:rsidRPr="00A93A12">
              <w:rPr>
                <w:rFonts w:hint="eastAsia"/>
                <w:highlight w:val="yellow"/>
              </w:rPr>
              <w:t>1.5</w:t>
            </w:r>
            <w:r w:rsidRPr="00A93A12">
              <w:rPr>
                <w:highlight w:val="yellow"/>
              </w:rPr>
              <w:t> </w:t>
            </w:r>
            <w:r w:rsidRPr="00A93A12">
              <w:rPr>
                <w:rFonts w:hint="eastAsia"/>
                <w:highlight w:val="yellow"/>
              </w:rPr>
              <w:t>m)</w:t>
            </w:r>
            <w:r w:rsidRPr="00A93A12">
              <w:rPr>
                <w:highlight w:val="yellow"/>
              </w:rPr>
              <w:t xml:space="preserve"> + penetration loss see TR 38.803 [5]</w:t>
            </w:r>
          </w:p>
        </w:tc>
        <w:tc>
          <w:tcPr>
            <w:tcW w:w="469" w:type="pct"/>
            <w:shd w:val="clear" w:color="auto" w:fill="auto"/>
            <w:tcMar>
              <w:top w:w="15" w:type="dxa"/>
              <w:left w:w="108" w:type="dxa"/>
              <w:bottom w:w="0" w:type="dxa"/>
              <w:right w:w="108" w:type="dxa"/>
            </w:tcMar>
            <w:vAlign w:val="center"/>
            <w:hideMark/>
          </w:tcPr>
          <w:p w14:paraId="5CFF8FC5" w14:textId="77777777" w:rsidR="00257CE6" w:rsidRPr="0071330E" w:rsidRDefault="00257CE6" w:rsidP="0017278E">
            <w:pPr>
              <w:pStyle w:val="TAL"/>
            </w:pPr>
          </w:p>
        </w:tc>
      </w:tr>
      <w:tr w:rsidR="00257CE6" w:rsidRPr="0071330E" w14:paraId="2537F377" w14:textId="77777777" w:rsidTr="0017278E">
        <w:trPr>
          <w:jc w:val="center"/>
        </w:trPr>
        <w:tc>
          <w:tcPr>
            <w:tcW w:w="1542" w:type="pct"/>
            <w:shd w:val="clear" w:color="auto" w:fill="auto"/>
            <w:tcMar>
              <w:top w:w="15" w:type="dxa"/>
              <w:left w:w="108" w:type="dxa"/>
              <w:bottom w:w="0" w:type="dxa"/>
              <w:right w:w="108" w:type="dxa"/>
            </w:tcMar>
            <w:vAlign w:val="center"/>
            <w:hideMark/>
          </w:tcPr>
          <w:p w14:paraId="2528B937" w14:textId="77777777" w:rsidR="00257CE6" w:rsidRPr="0071330E" w:rsidRDefault="00257CE6" w:rsidP="0017278E">
            <w:pPr>
              <w:pStyle w:val="TAL"/>
            </w:pPr>
            <w:r w:rsidRPr="0071330E">
              <w:t>Shadowing correlation</w:t>
            </w:r>
          </w:p>
        </w:tc>
        <w:tc>
          <w:tcPr>
            <w:tcW w:w="2989" w:type="pct"/>
            <w:shd w:val="clear" w:color="auto" w:fill="auto"/>
            <w:tcMar>
              <w:top w:w="15" w:type="dxa"/>
              <w:left w:w="108" w:type="dxa"/>
              <w:bottom w:w="0" w:type="dxa"/>
              <w:right w:w="108" w:type="dxa"/>
            </w:tcMar>
            <w:vAlign w:val="center"/>
            <w:hideMark/>
          </w:tcPr>
          <w:p w14:paraId="26563718" w14:textId="77777777" w:rsidR="00257CE6" w:rsidRPr="0071330E" w:rsidRDefault="00257CE6" w:rsidP="0017278E">
            <w:pPr>
              <w:pStyle w:val="TAL"/>
            </w:pPr>
            <w:r w:rsidRPr="0071330E">
              <w:t>N/A</w:t>
            </w:r>
          </w:p>
        </w:tc>
        <w:tc>
          <w:tcPr>
            <w:tcW w:w="469" w:type="pct"/>
            <w:shd w:val="clear" w:color="auto" w:fill="auto"/>
            <w:tcMar>
              <w:top w:w="15" w:type="dxa"/>
              <w:left w:w="108" w:type="dxa"/>
              <w:bottom w:w="0" w:type="dxa"/>
              <w:right w:w="108" w:type="dxa"/>
            </w:tcMar>
            <w:vAlign w:val="center"/>
            <w:hideMark/>
          </w:tcPr>
          <w:p w14:paraId="548C4B77" w14:textId="77777777" w:rsidR="00257CE6" w:rsidRPr="0071330E" w:rsidRDefault="00257CE6" w:rsidP="0017278E">
            <w:pPr>
              <w:pStyle w:val="TAL"/>
            </w:pPr>
          </w:p>
        </w:tc>
      </w:tr>
      <w:tr w:rsidR="00257CE6" w:rsidRPr="0071330E" w14:paraId="5C465BD5" w14:textId="77777777" w:rsidTr="0017278E">
        <w:trPr>
          <w:jc w:val="center"/>
        </w:trPr>
        <w:tc>
          <w:tcPr>
            <w:tcW w:w="1542" w:type="pct"/>
            <w:shd w:val="clear" w:color="auto" w:fill="auto"/>
            <w:tcMar>
              <w:top w:w="15" w:type="dxa"/>
              <w:left w:w="108" w:type="dxa"/>
              <w:bottom w:w="0" w:type="dxa"/>
              <w:right w:w="108" w:type="dxa"/>
            </w:tcMar>
            <w:vAlign w:val="center"/>
          </w:tcPr>
          <w:p w14:paraId="6E83F0E6" w14:textId="77777777" w:rsidR="00257CE6" w:rsidRPr="0071330E" w:rsidRDefault="00257CE6" w:rsidP="0017278E">
            <w:pPr>
              <w:pStyle w:val="TAL"/>
            </w:pPr>
            <w:r w:rsidRPr="0071330E">
              <w:t>Multi operators layout for indoor</w:t>
            </w:r>
          </w:p>
        </w:tc>
        <w:tc>
          <w:tcPr>
            <w:tcW w:w="2989" w:type="pct"/>
            <w:shd w:val="clear" w:color="auto" w:fill="auto"/>
            <w:tcMar>
              <w:top w:w="15" w:type="dxa"/>
              <w:left w:w="108" w:type="dxa"/>
              <w:bottom w:w="0" w:type="dxa"/>
              <w:right w:w="108" w:type="dxa"/>
            </w:tcMar>
            <w:vAlign w:val="center"/>
          </w:tcPr>
          <w:p w14:paraId="56BD8B22" w14:textId="77777777" w:rsidR="00257CE6" w:rsidRPr="0071330E" w:rsidRDefault="00257CE6" w:rsidP="0017278E">
            <w:pPr>
              <w:pStyle w:val="TAL"/>
            </w:pPr>
            <w:r w:rsidRPr="0071330E">
              <w:t>Uncoordinated operation (100%)</w:t>
            </w:r>
          </w:p>
        </w:tc>
        <w:tc>
          <w:tcPr>
            <w:tcW w:w="469" w:type="pct"/>
            <w:shd w:val="clear" w:color="auto" w:fill="auto"/>
            <w:tcMar>
              <w:top w:w="15" w:type="dxa"/>
              <w:left w:w="108" w:type="dxa"/>
              <w:bottom w:w="0" w:type="dxa"/>
              <w:right w:w="108" w:type="dxa"/>
            </w:tcMar>
            <w:vAlign w:val="center"/>
          </w:tcPr>
          <w:p w14:paraId="408F80A0" w14:textId="77777777" w:rsidR="00257CE6" w:rsidRPr="0071330E" w:rsidRDefault="00257CE6" w:rsidP="0017278E">
            <w:pPr>
              <w:pStyle w:val="TAL"/>
            </w:pPr>
          </w:p>
        </w:tc>
      </w:tr>
    </w:tbl>
    <w:p w14:paraId="123DCED4" w14:textId="77777777" w:rsidR="00257CE6" w:rsidRPr="00A93A12" w:rsidRDefault="00257CE6" w:rsidP="00257CE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8344353" w14:textId="77777777" w:rsidR="00257CE6" w:rsidRPr="008A0B30"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8A0B30">
        <w:rPr>
          <w:rFonts w:eastAsia="SimSun"/>
          <w:color w:val="0070C0"/>
          <w:szCs w:val="24"/>
          <w:lang w:eastAsia="zh-CN"/>
        </w:rPr>
        <w:t>Inter-gNB coupling loss can be evaluated utilizing existing gNB-UE channel models in TR 38.802/38.901 with the proper adjustments on deployment and antenna parameters to mimic a gNB-gNB scenario</w:t>
      </w:r>
      <w:r>
        <w:rPr>
          <w:rFonts w:eastAsia="SimSun"/>
          <w:color w:val="0070C0"/>
          <w:szCs w:val="24"/>
          <w:lang w:eastAsia="zh-CN"/>
        </w:rPr>
        <w:t>. (Channel model: TR 38.901, Inter-UE: TR 38.901, Inter-gNB: 38.901)</w:t>
      </w:r>
    </w:p>
    <w:p w14:paraId="3807BCB7"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DF9219"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the above options.</w:t>
      </w:r>
    </w:p>
    <w:p w14:paraId="6AF485D9" w14:textId="77777777" w:rsidR="00257CE6" w:rsidRDefault="00257CE6" w:rsidP="00257CE6">
      <w:pPr>
        <w:rPr>
          <w:color w:val="0070C0"/>
          <w:lang w:eastAsia="zh-CN"/>
        </w:rPr>
      </w:pPr>
    </w:p>
    <w:p w14:paraId="41BFBB96" w14:textId="311F2727" w:rsidR="00257CE6" w:rsidRPr="00805BE8" w:rsidRDefault="00257CE6" w:rsidP="00257CE6">
      <w:pPr>
        <w:rPr>
          <w:b/>
          <w:color w:val="0070C0"/>
          <w:u w:val="single"/>
          <w:lang w:eastAsia="ko-KR"/>
        </w:rPr>
      </w:pPr>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Pr>
          <w:b/>
          <w:color w:val="0070C0"/>
          <w:u w:val="single"/>
          <w:lang w:eastAsia="ko-KR"/>
        </w:rPr>
        <w:t>9</w:t>
      </w:r>
      <w:r w:rsidRPr="00805BE8">
        <w:rPr>
          <w:b/>
          <w:color w:val="0070C0"/>
          <w:u w:val="single"/>
          <w:lang w:eastAsia="ko-KR"/>
        </w:rPr>
        <w:t xml:space="preserve">: </w:t>
      </w:r>
      <w:r>
        <w:rPr>
          <w:b/>
          <w:color w:val="0070C0"/>
          <w:u w:val="single"/>
          <w:lang w:eastAsia="zh-CN"/>
        </w:rPr>
        <w:t>Grid shift considerations:</w:t>
      </w:r>
    </w:p>
    <w:p w14:paraId="738C36BE"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51CFB47"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D2D07">
        <w:rPr>
          <w:rFonts w:eastAsia="SimSun"/>
          <w:color w:val="0070C0"/>
          <w:szCs w:val="24"/>
          <w:lang w:eastAsia="zh-CN"/>
        </w:rPr>
        <w:t>The 100% grid shift shall be applied for evaluation, while 0% grid shift doesn’t need to be considered</w:t>
      </w:r>
    </w:p>
    <w:p w14:paraId="23E0AE22" w14:textId="77777777" w:rsidR="00257CE6" w:rsidRPr="008A0B30"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D8511EF"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50DF7E1"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p>
    <w:p w14:paraId="33EB6EE5" w14:textId="77777777" w:rsidR="00257CE6" w:rsidRDefault="00257CE6" w:rsidP="00257CE6">
      <w:pPr>
        <w:rPr>
          <w:color w:val="0070C0"/>
          <w:lang w:eastAsia="zh-CN"/>
        </w:rPr>
      </w:pPr>
    </w:p>
    <w:p w14:paraId="6A0A2047" w14:textId="7A59F00C" w:rsidR="00257CE6" w:rsidRPr="00805BE8" w:rsidRDefault="00257CE6" w:rsidP="00257CE6">
      <w:pPr>
        <w:rPr>
          <w:b/>
          <w:color w:val="0070C0"/>
          <w:u w:val="single"/>
          <w:lang w:eastAsia="ko-KR"/>
        </w:rPr>
      </w:pPr>
      <w:r w:rsidRPr="00805BE8">
        <w:rPr>
          <w:b/>
          <w:color w:val="0070C0"/>
          <w:u w:val="single"/>
          <w:lang w:eastAsia="ko-KR"/>
        </w:rPr>
        <w:lastRenderedPageBreak/>
        <w:t xml:space="preserve">Issue </w:t>
      </w:r>
      <w:r>
        <w:rPr>
          <w:b/>
          <w:color w:val="0070C0"/>
          <w:u w:val="single"/>
          <w:lang w:eastAsia="ko-KR"/>
        </w:rPr>
        <w:t>2-2</w:t>
      </w:r>
      <w:r w:rsidRPr="00805BE8">
        <w:rPr>
          <w:b/>
          <w:color w:val="0070C0"/>
          <w:u w:val="single"/>
          <w:lang w:eastAsia="ko-KR"/>
        </w:rPr>
        <w:t>-</w:t>
      </w:r>
      <w:r>
        <w:rPr>
          <w:b/>
          <w:color w:val="0070C0"/>
          <w:u w:val="single"/>
          <w:lang w:eastAsia="ko-KR"/>
        </w:rPr>
        <w:t>10</w:t>
      </w:r>
      <w:r w:rsidRPr="00805BE8">
        <w:rPr>
          <w:b/>
          <w:color w:val="0070C0"/>
          <w:u w:val="single"/>
          <w:lang w:eastAsia="ko-KR"/>
        </w:rPr>
        <w:t xml:space="preserve">: </w:t>
      </w:r>
      <w:r>
        <w:rPr>
          <w:b/>
          <w:color w:val="0070C0"/>
          <w:u w:val="single"/>
          <w:lang w:eastAsia="zh-CN"/>
        </w:rPr>
        <w:t>UE distribution in macro scenario:</w:t>
      </w:r>
    </w:p>
    <w:p w14:paraId="218542E0"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634140"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 xml:space="preserve">Re-use assumptions in TR 38.828. [Moderator note: as </w:t>
      </w:r>
      <w:r w:rsidRPr="00FD2D07">
        <w:rPr>
          <w:rFonts w:eastAsia="SimSun"/>
          <w:color w:val="0070C0"/>
          <w:szCs w:val="24"/>
          <w:highlight w:val="yellow"/>
          <w:lang w:eastAsia="zh-CN"/>
        </w:rPr>
        <w:t>highlighted</w:t>
      </w:r>
      <w:r>
        <w:rPr>
          <w:rFonts w:eastAsia="SimSun"/>
          <w:color w:val="0070C0"/>
          <w:szCs w:val="24"/>
          <w:lang w:eastAsia="zh-CN"/>
        </w:rPr>
        <w:t xml:space="preserve"> in table below]</w:t>
      </w:r>
    </w:p>
    <w:p w14:paraId="4ACAFEBA" w14:textId="77777777" w:rsidR="00257CE6" w:rsidRPr="0071330E" w:rsidRDefault="00257CE6" w:rsidP="00257CE6">
      <w:pPr>
        <w:pStyle w:val="TH"/>
      </w:pPr>
      <w:r w:rsidRPr="0071330E">
        <w:t>Table 5.2.1.3-1: UE distribution for FR1</w:t>
      </w:r>
    </w:p>
    <w:tbl>
      <w:tblPr>
        <w:tblStyle w:val="TableGrid"/>
        <w:tblW w:w="0" w:type="auto"/>
        <w:tblLook w:val="04A0" w:firstRow="1" w:lastRow="0" w:firstColumn="1" w:lastColumn="0" w:noHBand="0" w:noVBand="1"/>
      </w:tblPr>
      <w:tblGrid>
        <w:gridCol w:w="1815"/>
        <w:gridCol w:w="7816"/>
      </w:tblGrid>
      <w:tr w:rsidR="00257CE6" w:rsidRPr="0071330E" w14:paraId="7BFF407B" w14:textId="77777777" w:rsidTr="0017278E">
        <w:tc>
          <w:tcPr>
            <w:tcW w:w="1815" w:type="dxa"/>
            <w:vAlign w:val="center"/>
          </w:tcPr>
          <w:p w14:paraId="689B1489" w14:textId="77777777" w:rsidR="00257CE6" w:rsidRPr="0071330E" w:rsidRDefault="00257CE6" w:rsidP="0017278E">
            <w:pPr>
              <w:pStyle w:val="TAH"/>
              <w:rPr>
                <w:lang w:eastAsia="ko-KR"/>
              </w:rPr>
            </w:pPr>
            <w:r w:rsidRPr="0071330E">
              <w:rPr>
                <w:lang w:eastAsia="ko-KR"/>
              </w:rPr>
              <w:t>Scenarios</w:t>
            </w:r>
          </w:p>
        </w:tc>
        <w:tc>
          <w:tcPr>
            <w:tcW w:w="7816" w:type="dxa"/>
            <w:vAlign w:val="center"/>
          </w:tcPr>
          <w:p w14:paraId="206FCC59" w14:textId="77777777" w:rsidR="00257CE6" w:rsidRPr="0071330E" w:rsidRDefault="00257CE6" w:rsidP="0017278E">
            <w:pPr>
              <w:pStyle w:val="TAH"/>
              <w:rPr>
                <w:lang w:eastAsia="ko-KR"/>
              </w:rPr>
            </w:pPr>
            <w:r w:rsidRPr="0071330E">
              <w:rPr>
                <w:lang w:eastAsia="ko-KR"/>
              </w:rPr>
              <w:t>UE distribution</w:t>
            </w:r>
          </w:p>
        </w:tc>
      </w:tr>
      <w:tr w:rsidR="00257CE6" w:rsidRPr="0071330E" w14:paraId="0B74F893" w14:textId="77777777" w:rsidTr="0017278E">
        <w:tc>
          <w:tcPr>
            <w:tcW w:w="1815" w:type="dxa"/>
            <w:vAlign w:val="center"/>
          </w:tcPr>
          <w:p w14:paraId="0A5999D6" w14:textId="77777777" w:rsidR="00257CE6" w:rsidRPr="0071330E" w:rsidRDefault="00257CE6" w:rsidP="0017278E">
            <w:pPr>
              <w:pStyle w:val="TAC"/>
              <w:rPr>
                <w:b/>
                <w:lang w:eastAsia="ko-KR"/>
              </w:rPr>
            </w:pPr>
            <w:r w:rsidRPr="0071330E">
              <w:rPr>
                <w:b/>
                <w:lang w:eastAsia="ko-KR"/>
              </w:rPr>
              <w:t>Indoor-to-Indoor</w:t>
            </w:r>
          </w:p>
        </w:tc>
        <w:tc>
          <w:tcPr>
            <w:tcW w:w="7816" w:type="dxa"/>
            <w:vAlign w:val="center"/>
          </w:tcPr>
          <w:p w14:paraId="2A6F50A1" w14:textId="77777777" w:rsidR="00257CE6" w:rsidRPr="0071330E" w:rsidRDefault="00257CE6" w:rsidP="0017278E">
            <w:pPr>
              <w:pStyle w:val="TAL"/>
            </w:pPr>
            <w:r w:rsidRPr="0071330E">
              <w:t>Indoor -&gt; Indoor = 1 user per Transmission Reception Point; 100% indoor</w:t>
            </w:r>
          </w:p>
        </w:tc>
      </w:tr>
      <w:tr w:rsidR="00257CE6" w:rsidRPr="0071330E" w14:paraId="43A226E6" w14:textId="77777777" w:rsidTr="0017278E">
        <w:tc>
          <w:tcPr>
            <w:tcW w:w="1815" w:type="dxa"/>
            <w:vAlign w:val="center"/>
          </w:tcPr>
          <w:p w14:paraId="2170C8D7" w14:textId="77777777" w:rsidR="00257CE6" w:rsidRPr="0071330E" w:rsidRDefault="00257CE6" w:rsidP="0017278E">
            <w:pPr>
              <w:pStyle w:val="TAC"/>
              <w:rPr>
                <w:b/>
                <w:lang w:eastAsia="ko-KR"/>
              </w:rPr>
            </w:pPr>
            <w:r w:rsidRPr="0071330E">
              <w:rPr>
                <w:b/>
                <w:lang w:eastAsia="ko-KR"/>
              </w:rPr>
              <w:t>Macro-to-Indoor</w:t>
            </w:r>
          </w:p>
        </w:tc>
        <w:tc>
          <w:tcPr>
            <w:tcW w:w="7816" w:type="dxa"/>
            <w:vAlign w:val="center"/>
          </w:tcPr>
          <w:p w14:paraId="7ED5A4BC" w14:textId="77777777" w:rsidR="00257CE6" w:rsidRPr="0071330E" w:rsidRDefault="00257CE6" w:rsidP="0017278E">
            <w:pPr>
              <w:pStyle w:val="TAL"/>
            </w:pPr>
            <w:r w:rsidRPr="0071330E">
              <w:t>Indoor &lt;-&gt; macro   = 1 user per Transmission Reception Point; Indoor has 100% indoor UE. Macro victim has 50% indoor UE and 50% outdoor.</w:t>
            </w:r>
          </w:p>
          <w:p w14:paraId="651DCF2F" w14:textId="77777777" w:rsidR="00257CE6" w:rsidRPr="0071330E" w:rsidRDefault="00257CE6" w:rsidP="0017278E">
            <w:pPr>
              <w:pStyle w:val="TAL"/>
              <w:rPr>
                <w:lang w:eastAsia="ko-KR"/>
              </w:rPr>
            </w:pPr>
            <w:r w:rsidRPr="0071330E">
              <w:t>Indoor &lt;-&gt; macro = Aggressor: 1 user per Transmission Reception Point, 100% indoor. Victim: 1 user per Transmission Reception Point, 100% outdoor</w:t>
            </w:r>
          </w:p>
        </w:tc>
      </w:tr>
      <w:tr w:rsidR="00257CE6" w:rsidRPr="0071330E" w14:paraId="1F313C8A" w14:textId="77777777" w:rsidTr="0017278E">
        <w:tc>
          <w:tcPr>
            <w:tcW w:w="1815" w:type="dxa"/>
            <w:vAlign w:val="center"/>
          </w:tcPr>
          <w:p w14:paraId="3EBB23D1" w14:textId="77777777" w:rsidR="00257CE6" w:rsidRPr="00FD2D07" w:rsidRDefault="00257CE6" w:rsidP="0017278E">
            <w:pPr>
              <w:pStyle w:val="TAC"/>
              <w:rPr>
                <w:b/>
                <w:highlight w:val="yellow"/>
                <w:lang w:eastAsia="ko-KR"/>
              </w:rPr>
            </w:pPr>
            <w:r w:rsidRPr="00FD2D07">
              <w:rPr>
                <w:b/>
                <w:highlight w:val="yellow"/>
                <w:lang w:eastAsia="ko-KR"/>
              </w:rPr>
              <w:t>Urban Macro</w:t>
            </w:r>
          </w:p>
          <w:p w14:paraId="2C59CFBC" w14:textId="77777777" w:rsidR="00257CE6" w:rsidRPr="00FD2D07" w:rsidRDefault="00257CE6" w:rsidP="0017278E">
            <w:pPr>
              <w:pStyle w:val="TAC"/>
              <w:rPr>
                <w:b/>
                <w:highlight w:val="yellow"/>
                <w:lang w:eastAsia="ko-KR"/>
              </w:rPr>
            </w:pPr>
            <w:r w:rsidRPr="00FD2D07">
              <w:rPr>
                <w:b/>
                <w:highlight w:val="yellow"/>
                <w:lang w:eastAsia="ko-KR"/>
              </w:rPr>
              <w:t>(Macro-to-Macro)</w:t>
            </w:r>
          </w:p>
        </w:tc>
        <w:tc>
          <w:tcPr>
            <w:tcW w:w="7816" w:type="dxa"/>
            <w:vAlign w:val="center"/>
          </w:tcPr>
          <w:p w14:paraId="0C832BBA" w14:textId="77777777" w:rsidR="00257CE6" w:rsidRPr="00FD2D07" w:rsidRDefault="00257CE6" w:rsidP="0017278E">
            <w:pPr>
              <w:pStyle w:val="TAL"/>
              <w:rPr>
                <w:highlight w:val="yellow"/>
              </w:rPr>
            </w:pPr>
            <w:r w:rsidRPr="00FD2D07">
              <w:rPr>
                <w:highlight w:val="yellow"/>
                <w:lang w:eastAsia="ko-KR"/>
              </w:rPr>
              <w:t>20% indoor and 80% outdoor</w:t>
            </w:r>
          </w:p>
        </w:tc>
      </w:tr>
    </w:tbl>
    <w:p w14:paraId="3EEC35ED" w14:textId="77777777" w:rsidR="00257CE6" w:rsidRPr="00FD2D07" w:rsidRDefault="00257CE6" w:rsidP="00257CE6">
      <w:pPr>
        <w:pStyle w:val="3GPPNormalText"/>
      </w:pPr>
      <w:bookmarkStart w:id="60" w:name="_Toc21021297"/>
      <w:r w:rsidRPr="00FD2D07">
        <w:t>5.2.2.3.1</w:t>
      </w:r>
      <w:r w:rsidRPr="00FD2D07">
        <w:tab/>
        <w:t>Urban Macro (Macro-to-Macro)</w:t>
      </w:r>
      <w:bookmarkEnd w:id="60"/>
    </w:p>
    <w:p w14:paraId="06DD9CFE" w14:textId="77777777" w:rsidR="00257CE6" w:rsidRPr="00FD2D07" w:rsidRDefault="00257CE6" w:rsidP="00257CE6">
      <w:pPr>
        <w:keepNext/>
        <w:keepLines/>
        <w:spacing w:before="60"/>
        <w:jc w:val="center"/>
        <w:rPr>
          <w:rFonts w:ascii="Arial" w:eastAsia="Malgun Gothic" w:hAnsi="Arial"/>
          <w:b/>
          <w:lang w:val="en-US" w:eastAsia="ko-KR"/>
        </w:rPr>
      </w:pPr>
      <w:r w:rsidRPr="00FD2D07">
        <w:rPr>
          <w:rFonts w:ascii="Arial" w:eastAsia="Malgun Gothic" w:hAnsi="Arial"/>
          <w:b/>
          <w:lang w:val="en-US" w:eastAsia="ko-KR"/>
        </w:rPr>
        <w:t>Table 5.2.2.3.1-1: UE distribution for Urban Macro case in FR2</w:t>
      </w:r>
    </w:p>
    <w:tbl>
      <w:tblPr>
        <w:tblW w:w="5000" w:type="pct"/>
        <w:jc w:val="center"/>
        <w:tblCellMar>
          <w:left w:w="0" w:type="dxa"/>
          <w:right w:w="0" w:type="dxa"/>
        </w:tblCellMar>
        <w:tblLook w:val="01E0" w:firstRow="1" w:lastRow="1" w:firstColumn="1" w:lastColumn="1" w:noHBand="0" w:noVBand="0"/>
      </w:tblPr>
      <w:tblGrid>
        <w:gridCol w:w="1258"/>
        <w:gridCol w:w="2910"/>
        <w:gridCol w:w="5463"/>
      </w:tblGrid>
      <w:tr w:rsidR="00257CE6" w:rsidRPr="00FD2D07" w14:paraId="0FE2A0EA" w14:textId="77777777" w:rsidTr="0017278E">
        <w:trPr>
          <w:jc w:val="center"/>
        </w:trPr>
        <w:tc>
          <w:tcPr>
            <w:tcW w:w="65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EDC7238"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UE location</w:t>
            </w:r>
          </w:p>
        </w:tc>
        <w:tc>
          <w:tcPr>
            <w:tcW w:w="1511"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A16C627"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Outdoor/indoor</w:t>
            </w:r>
          </w:p>
        </w:tc>
        <w:tc>
          <w:tcPr>
            <w:tcW w:w="28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6BCB118"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hint="eastAsia"/>
                <w:sz w:val="18"/>
              </w:rPr>
              <w:t>Outdoor and indoor</w:t>
            </w:r>
          </w:p>
        </w:tc>
      </w:tr>
      <w:tr w:rsidR="00257CE6" w:rsidRPr="00FD2D07" w14:paraId="5DED2586" w14:textId="77777777" w:rsidTr="0017278E">
        <w:trPr>
          <w:jc w:val="center"/>
        </w:trPr>
        <w:tc>
          <w:tcPr>
            <w:tcW w:w="653" w:type="pct"/>
            <w:vMerge/>
            <w:tcBorders>
              <w:top w:val="single" w:sz="4" w:space="0" w:color="auto"/>
              <w:left w:val="single" w:sz="4" w:space="0" w:color="auto"/>
              <w:bottom w:val="single" w:sz="4" w:space="0" w:color="auto"/>
              <w:right w:val="single" w:sz="4" w:space="0" w:color="auto"/>
            </w:tcBorders>
            <w:vAlign w:val="center"/>
            <w:hideMark/>
          </w:tcPr>
          <w:p w14:paraId="0443F785" w14:textId="77777777" w:rsidR="00257CE6" w:rsidRPr="00FD2D07" w:rsidRDefault="00257CE6" w:rsidP="0017278E">
            <w:pPr>
              <w:keepNext/>
              <w:keepLines/>
              <w:spacing w:after="0"/>
              <w:jc w:val="center"/>
              <w:rPr>
                <w:rFonts w:ascii="Arial" w:eastAsia="Malgun Gothic" w:hAnsi="Arial"/>
                <w:b/>
                <w:sz w:val="18"/>
              </w:rPr>
            </w:pPr>
          </w:p>
        </w:tc>
        <w:tc>
          <w:tcPr>
            <w:tcW w:w="1511"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hideMark/>
          </w:tcPr>
          <w:p w14:paraId="3E7B59DF" w14:textId="77777777" w:rsidR="00257CE6" w:rsidRPr="00FD2D07" w:rsidRDefault="00257CE6" w:rsidP="0017278E">
            <w:pPr>
              <w:keepNext/>
              <w:keepLines/>
              <w:spacing w:after="0"/>
              <w:jc w:val="center"/>
              <w:rPr>
                <w:rFonts w:ascii="Arial" w:eastAsia="Malgun Gothic" w:hAnsi="Arial"/>
                <w:b/>
                <w:sz w:val="18"/>
                <w:highlight w:val="yellow"/>
              </w:rPr>
            </w:pPr>
            <w:r w:rsidRPr="00FD2D07">
              <w:rPr>
                <w:rFonts w:ascii="Arial" w:eastAsia="Malgun Gothic" w:hAnsi="Arial"/>
                <w:b/>
                <w:sz w:val="18"/>
                <w:highlight w:val="yellow"/>
              </w:rPr>
              <w:t>Indoor UE ratio</w:t>
            </w:r>
          </w:p>
        </w:tc>
        <w:tc>
          <w:tcPr>
            <w:tcW w:w="2836" w:type="pc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hideMark/>
          </w:tcPr>
          <w:p w14:paraId="1D338E77" w14:textId="77777777" w:rsidR="00257CE6" w:rsidRPr="00FD2D07" w:rsidRDefault="00257CE6" w:rsidP="0017278E">
            <w:pPr>
              <w:keepNext/>
              <w:keepLines/>
              <w:spacing w:after="0"/>
              <w:jc w:val="center"/>
              <w:rPr>
                <w:rFonts w:ascii="Arial" w:eastAsia="Malgun Gothic" w:hAnsi="Arial"/>
                <w:sz w:val="18"/>
                <w:highlight w:val="yellow"/>
              </w:rPr>
            </w:pPr>
            <w:r w:rsidRPr="00FD2D07">
              <w:rPr>
                <w:rFonts w:ascii="Arial" w:eastAsia="Malgun Gothic" w:hAnsi="Arial"/>
                <w:sz w:val="18"/>
                <w:highlight w:val="yellow"/>
              </w:rPr>
              <w:t>0%</w:t>
            </w:r>
          </w:p>
        </w:tc>
      </w:tr>
      <w:tr w:rsidR="00257CE6" w:rsidRPr="00FD2D07" w14:paraId="3A91C20C" w14:textId="77777777" w:rsidTr="0017278E">
        <w:trPr>
          <w:jc w:val="center"/>
        </w:trPr>
        <w:tc>
          <w:tcPr>
            <w:tcW w:w="653" w:type="pct"/>
            <w:vMerge/>
            <w:tcBorders>
              <w:top w:val="single" w:sz="4" w:space="0" w:color="auto"/>
              <w:left w:val="single" w:sz="4" w:space="0" w:color="auto"/>
              <w:bottom w:val="single" w:sz="4" w:space="0" w:color="auto"/>
              <w:right w:val="single" w:sz="4" w:space="0" w:color="auto"/>
            </w:tcBorders>
            <w:vAlign w:val="center"/>
            <w:hideMark/>
          </w:tcPr>
          <w:p w14:paraId="6DC56BA8" w14:textId="77777777" w:rsidR="00257CE6" w:rsidRPr="00FD2D07" w:rsidRDefault="00257CE6" w:rsidP="0017278E">
            <w:pPr>
              <w:keepNext/>
              <w:keepLines/>
              <w:spacing w:after="0"/>
              <w:jc w:val="center"/>
              <w:rPr>
                <w:rFonts w:ascii="Arial" w:eastAsia="Malgun Gothic" w:hAnsi="Arial"/>
                <w:b/>
                <w:sz w:val="18"/>
              </w:rPr>
            </w:pPr>
          </w:p>
        </w:tc>
        <w:tc>
          <w:tcPr>
            <w:tcW w:w="1511"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9BFEE0A"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LOS/NLOS</w:t>
            </w:r>
          </w:p>
        </w:tc>
        <w:tc>
          <w:tcPr>
            <w:tcW w:w="28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31BBF96"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sz w:val="18"/>
              </w:rPr>
              <w:t>LOS and NLOS</w:t>
            </w:r>
          </w:p>
        </w:tc>
      </w:tr>
      <w:tr w:rsidR="00257CE6" w:rsidRPr="00FD2D07" w14:paraId="53067BEF" w14:textId="77777777" w:rsidTr="0017278E">
        <w:trPr>
          <w:jc w:val="center"/>
        </w:trPr>
        <w:tc>
          <w:tcPr>
            <w:tcW w:w="653" w:type="pct"/>
            <w:vMerge/>
            <w:tcBorders>
              <w:top w:val="single" w:sz="4" w:space="0" w:color="auto"/>
              <w:left w:val="single" w:sz="4" w:space="0" w:color="auto"/>
              <w:bottom w:val="single" w:sz="4" w:space="0" w:color="auto"/>
              <w:right w:val="single" w:sz="4" w:space="0" w:color="auto"/>
            </w:tcBorders>
            <w:vAlign w:val="center"/>
            <w:hideMark/>
          </w:tcPr>
          <w:p w14:paraId="04CE1710" w14:textId="77777777" w:rsidR="00257CE6" w:rsidRPr="00FD2D07" w:rsidRDefault="00257CE6" w:rsidP="0017278E">
            <w:pPr>
              <w:keepNext/>
              <w:keepLines/>
              <w:spacing w:after="0"/>
              <w:jc w:val="center"/>
              <w:rPr>
                <w:rFonts w:ascii="Arial" w:eastAsia="Malgun Gothic" w:hAnsi="Arial"/>
                <w:b/>
                <w:sz w:val="18"/>
              </w:rPr>
            </w:pPr>
          </w:p>
        </w:tc>
        <w:tc>
          <w:tcPr>
            <w:tcW w:w="1511"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15765F9"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UE antenna height</w:t>
            </w:r>
          </w:p>
        </w:tc>
        <w:tc>
          <w:tcPr>
            <w:tcW w:w="28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0F00542"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sz w:val="18"/>
              </w:rPr>
              <w:t xml:space="preserve">1.5 m </w:t>
            </w:r>
            <w:r w:rsidRPr="00FD2D07">
              <w:rPr>
                <w:rFonts w:ascii="Cambria Math" w:eastAsia="Malgun Gothic" w:hAnsi="Cambria Math" w:cs="Cambria Math"/>
                <w:sz w:val="18"/>
              </w:rPr>
              <w:t>≦</w:t>
            </w:r>
            <w:r w:rsidRPr="00FD2D07">
              <w:rPr>
                <w:rFonts w:ascii="Arial" w:eastAsia="Malgun Gothic" w:hAnsi="Arial"/>
                <w:sz w:val="18"/>
              </w:rPr>
              <w:t xml:space="preserve"> hUT </w:t>
            </w:r>
            <w:r w:rsidRPr="00FD2D07">
              <w:rPr>
                <w:rFonts w:ascii="Cambria Math" w:eastAsia="Malgun Gothic" w:hAnsi="Cambria Math" w:cs="Cambria Math"/>
                <w:sz w:val="18"/>
              </w:rPr>
              <w:t>≦</w:t>
            </w:r>
            <w:r w:rsidRPr="00FD2D07">
              <w:rPr>
                <w:rFonts w:ascii="Arial" w:eastAsia="Malgun Gothic" w:hAnsi="Arial"/>
                <w:sz w:val="18"/>
              </w:rPr>
              <w:t xml:space="preserve"> 22.5 m</w:t>
            </w:r>
          </w:p>
        </w:tc>
      </w:tr>
      <w:tr w:rsidR="00257CE6" w:rsidRPr="00FD2D07" w14:paraId="58055A95" w14:textId="77777777" w:rsidTr="0017278E">
        <w:trPr>
          <w:jc w:val="center"/>
        </w:trPr>
        <w:tc>
          <w:tcPr>
            <w:tcW w:w="2164"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ACD5A30"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UE distribution (horizontal)</w:t>
            </w:r>
          </w:p>
        </w:tc>
        <w:tc>
          <w:tcPr>
            <w:tcW w:w="28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309BF86"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sz w:val="18"/>
              </w:rPr>
              <w:t>Uniform</w:t>
            </w:r>
          </w:p>
        </w:tc>
      </w:tr>
      <w:tr w:rsidR="00257CE6" w:rsidRPr="00FD2D07" w14:paraId="31A8A3BC" w14:textId="77777777" w:rsidTr="0017278E">
        <w:trPr>
          <w:jc w:val="center"/>
        </w:trPr>
        <w:tc>
          <w:tcPr>
            <w:tcW w:w="2164"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070FD57"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Minimum BS - UE distance (2D)</w:t>
            </w:r>
          </w:p>
        </w:tc>
        <w:tc>
          <w:tcPr>
            <w:tcW w:w="28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9B3CC11"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sz w:val="18"/>
              </w:rPr>
              <w:t>35 m</w:t>
            </w:r>
          </w:p>
        </w:tc>
      </w:tr>
    </w:tbl>
    <w:p w14:paraId="2D9E2AEE" w14:textId="77777777" w:rsidR="00257CE6" w:rsidRPr="00FD2D07" w:rsidRDefault="00257CE6" w:rsidP="00257CE6">
      <w:pPr>
        <w:rPr>
          <w:rFonts w:eastAsia="Malgun Gothic"/>
          <w:lang w:eastAsia="ko-KR"/>
        </w:rPr>
      </w:pPr>
    </w:p>
    <w:p w14:paraId="27E1B8D1" w14:textId="77777777" w:rsidR="00257CE6" w:rsidRPr="00FD2D07" w:rsidRDefault="00257CE6" w:rsidP="00257CE6">
      <w:pPr>
        <w:pStyle w:val="3GPPNormalText"/>
      </w:pPr>
      <w:bookmarkStart w:id="61" w:name="_Toc21021298"/>
      <w:r w:rsidRPr="00FD2D07">
        <w:t>5.2.2.3.2</w:t>
      </w:r>
      <w:r w:rsidRPr="00FD2D07">
        <w:tab/>
        <w:t>Dense Urban (Micro-to-Micro)</w:t>
      </w:r>
      <w:bookmarkEnd w:id="61"/>
    </w:p>
    <w:p w14:paraId="197BE0ED" w14:textId="77777777" w:rsidR="00257CE6" w:rsidRPr="00FD2D07" w:rsidRDefault="00257CE6" w:rsidP="00257CE6">
      <w:pPr>
        <w:keepNext/>
        <w:keepLines/>
        <w:spacing w:before="60"/>
        <w:jc w:val="center"/>
        <w:rPr>
          <w:rFonts w:ascii="Arial" w:eastAsia="Malgun Gothic" w:hAnsi="Arial"/>
          <w:b/>
          <w:lang w:val="en-US" w:eastAsia="ko-KR"/>
        </w:rPr>
      </w:pPr>
      <w:r w:rsidRPr="00FD2D07">
        <w:rPr>
          <w:rFonts w:ascii="Arial" w:eastAsia="Malgun Gothic" w:hAnsi="Arial"/>
          <w:b/>
          <w:lang w:val="en-US" w:eastAsia="ko-KR"/>
        </w:rPr>
        <w:t>Table 5.2.2.3.2-1: UE distribution for Dense Urban case in FR2</w:t>
      </w:r>
    </w:p>
    <w:tbl>
      <w:tblPr>
        <w:tblW w:w="5010" w:type="pct"/>
        <w:tblCellMar>
          <w:left w:w="0" w:type="dxa"/>
          <w:right w:w="0" w:type="dxa"/>
        </w:tblCellMar>
        <w:tblLook w:val="01E0" w:firstRow="1" w:lastRow="1" w:firstColumn="1" w:lastColumn="1" w:noHBand="0" w:noVBand="0"/>
      </w:tblPr>
      <w:tblGrid>
        <w:gridCol w:w="1245"/>
        <w:gridCol w:w="2914"/>
        <w:gridCol w:w="5491"/>
      </w:tblGrid>
      <w:tr w:rsidR="00257CE6" w:rsidRPr="00FD2D07" w14:paraId="04700B22" w14:textId="77777777" w:rsidTr="0017278E">
        <w:tc>
          <w:tcPr>
            <w:tcW w:w="64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070A403"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UE location</w:t>
            </w:r>
          </w:p>
        </w:tc>
        <w:tc>
          <w:tcPr>
            <w:tcW w:w="151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C50DE9B"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Outdoor/indoor</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578C025"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sz w:val="18"/>
              </w:rPr>
              <w:t>Outdoor and indoor</w:t>
            </w:r>
          </w:p>
        </w:tc>
      </w:tr>
      <w:tr w:rsidR="00257CE6" w:rsidRPr="00FD2D07" w14:paraId="629D1AB3" w14:textId="77777777" w:rsidTr="0017278E">
        <w:tc>
          <w:tcPr>
            <w:tcW w:w="645" w:type="pct"/>
            <w:vMerge/>
            <w:tcBorders>
              <w:top w:val="single" w:sz="4" w:space="0" w:color="auto"/>
              <w:left w:val="single" w:sz="4" w:space="0" w:color="auto"/>
              <w:bottom w:val="single" w:sz="4" w:space="0" w:color="auto"/>
              <w:right w:val="single" w:sz="4" w:space="0" w:color="auto"/>
            </w:tcBorders>
            <w:vAlign w:val="center"/>
            <w:hideMark/>
          </w:tcPr>
          <w:p w14:paraId="5967D9F6" w14:textId="77777777" w:rsidR="00257CE6" w:rsidRPr="00FD2D07" w:rsidRDefault="00257CE6" w:rsidP="0017278E">
            <w:pPr>
              <w:keepNext/>
              <w:keepLines/>
              <w:spacing w:after="0"/>
              <w:jc w:val="center"/>
              <w:rPr>
                <w:rFonts w:ascii="Arial" w:eastAsia="Malgun Gothic" w:hAnsi="Arial"/>
                <w:b/>
                <w:sz w:val="18"/>
              </w:rPr>
            </w:pPr>
          </w:p>
        </w:tc>
        <w:tc>
          <w:tcPr>
            <w:tcW w:w="151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0219E91" w14:textId="77777777" w:rsidR="00257CE6" w:rsidRPr="00FD2D07" w:rsidRDefault="00257CE6" w:rsidP="0017278E">
            <w:pPr>
              <w:keepNext/>
              <w:keepLines/>
              <w:spacing w:after="0"/>
              <w:jc w:val="center"/>
              <w:rPr>
                <w:rFonts w:ascii="Arial" w:eastAsia="Malgun Gothic" w:hAnsi="Arial"/>
                <w:b/>
                <w:sz w:val="18"/>
                <w:highlight w:val="yellow"/>
              </w:rPr>
            </w:pPr>
            <w:r w:rsidRPr="00FD2D07">
              <w:rPr>
                <w:rFonts w:ascii="Arial" w:eastAsia="Malgun Gothic" w:hAnsi="Arial"/>
                <w:b/>
                <w:sz w:val="18"/>
                <w:highlight w:val="yellow"/>
              </w:rPr>
              <w:t>Indoor UE ratio</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4CCDF3E" w14:textId="77777777" w:rsidR="00257CE6" w:rsidRPr="00FD2D07" w:rsidRDefault="00257CE6" w:rsidP="0017278E">
            <w:pPr>
              <w:keepNext/>
              <w:keepLines/>
              <w:spacing w:after="0"/>
              <w:jc w:val="center"/>
              <w:rPr>
                <w:rFonts w:ascii="Arial" w:eastAsia="Malgun Gothic" w:hAnsi="Arial"/>
                <w:sz w:val="18"/>
                <w:highlight w:val="yellow"/>
              </w:rPr>
            </w:pPr>
            <w:r w:rsidRPr="00FD2D07">
              <w:rPr>
                <w:rFonts w:ascii="Arial" w:eastAsia="Malgun Gothic" w:hAnsi="Arial"/>
                <w:sz w:val="18"/>
                <w:highlight w:val="yellow"/>
              </w:rPr>
              <w:t>80 %</w:t>
            </w:r>
          </w:p>
        </w:tc>
      </w:tr>
      <w:tr w:rsidR="00257CE6" w:rsidRPr="00FD2D07" w14:paraId="48A5D632" w14:textId="77777777" w:rsidTr="0017278E">
        <w:tc>
          <w:tcPr>
            <w:tcW w:w="645" w:type="pct"/>
            <w:vMerge/>
            <w:tcBorders>
              <w:top w:val="single" w:sz="4" w:space="0" w:color="auto"/>
              <w:left w:val="single" w:sz="4" w:space="0" w:color="auto"/>
              <w:bottom w:val="single" w:sz="4" w:space="0" w:color="auto"/>
              <w:right w:val="single" w:sz="4" w:space="0" w:color="auto"/>
            </w:tcBorders>
            <w:vAlign w:val="center"/>
            <w:hideMark/>
          </w:tcPr>
          <w:p w14:paraId="401630B3" w14:textId="77777777" w:rsidR="00257CE6" w:rsidRPr="00FD2D07" w:rsidRDefault="00257CE6" w:rsidP="0017278E">
            <w:pPr>
              <w:keepNext/>
              <w:keepLines/>
              <w:spacing w:after="0"/>
              <w:jc w:val="center"/>
              <w:rPr>
                <w:rFonts w:ascii="Arial" w:eastAsia="Malgun Gothic" w:hAnsi="Arial"/>
                <w:b/>
                <w:sz w:val="18"/>
              </w:rPr>
            </w:pPr>
          </w:p>
        </w:tc>
        <w:tc>
          <w:tcPr>
            <w:tcW w:w="151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E571D8B"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50% low loss, 50% high loss</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F152128"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sz w:val="18"/>
              </w:rPr>
              <w:t>Low/high Penetration loss ratio</w:t>
            </w:r>
          </w:p>
        </w:tc>
      </w:tr>
      <w:tr w:rsidR="00257CE6" w:rsidRPr="00FD2D07" w14:paraId="34D9FB51" w14:textId="77777777" w:rsidTr="0017278E">
        <w:tc>
          <w:tcPr>
            <w:tcW w:w="645" w:type="pct"/>
            <w:vMerge/>
            <w:tcBorders>
              <w:top w:val="single" w:sz="4" w:space="0" w:color="auto"/>
              <w:left w:val="single" w:sz="4" w:space="0" w:color="auto"/>
              <w:bottom w:val="single" w:sz="4" w:space="0" w:color="auto"/>
              <w:right w:val="single" w:sz="4" w:space="0" w:color="auto"/>
            </w:tcBorders>
            <w:vAlign w:val="center"/>
            <w:hideMark/>
          </w:tcPr>
          <w:p w14:paraId="1D170DC3" w14:textId="77777777" w:rsidR="00257CE6" w:rsidRPr="00FD2D07" w:rsidRDefault="00257CE6" w:rsidP="0017278E">
            <w:pPr>
              <w:keepNext/>
              <w:keepLines/>
              <w:spacing w:after="0"/>
              <w:jc w:val="center"/>
              <w:rPr>
                <w:rFonts w:ascii="Arial" w:eastAsia="Malgun Gothic" w:hAnsi="Arial"/>
                <w:b/>
                <w:sz w:val="18"/>
              </w:rPr>
            </w:pPr>
          </w:p>
        </w:tc>
        <w:tc>
          <w:tcPr>
            <w:tcW w:w="151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877C444"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LOS/NLOS</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5B110B0"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sz w:val="18"/>
              </w:rPr>
              <w:t>LOS and NLOS</w:t>
            </w:r>
          </w:p>
        </w:tc>
      </w:tr>
      <w:tr w:rsidR="00257CE6" w:rsidRPr="00FD2D07" w14:paraId="4562FCF2" w14:textId="77777777" w:rsidTr="0017278E">
        <w:tc>
          <w:tcPr>
            <w:tcW w:w="645" w:type="pct"/>
            <w:vMerge/>
            <w:tcBorders>
              <w:top w:val="single" w:sz="4" w:space="0" w:color="auto"/>
              <w:left w:val="single" w:sz="4" w:space="0" w:color="auto"/>
              <w:bottom w:val="single" w:sz="4" w:space="0" w:color="auto"/>
              <w:right w:val="single" w:sz="4" w:space="0" w:color="auto"/>
            </w:tcBorders>
            <w:vAlign w:val="center"/>
            <w:hideMark/>
          </w:tcPr>
          <w:p w14:paraId="298B21ED" w14:textId="77777777" w:rsidR="00257CE6" w:rsidRPr="00FD2D07" w:rsidRDefault="00257CE6" w:rsidP="0017278E">
            <w:pPr>
              <w:keepNext/>
              <w:keepLines/>
              <w:spacing w:after="0"/>
              <w:jc w:val="center"/>
              <w:rPr>
                <w:rFonts w:ascii="Arial" w:eastAsia="Malgun Gothic" w:hAnsi="Arial"/>
                <w:b/>
                <w:sz w:val="18"/>
              </w:rPr>
            </w:pPr>
          </w:p>
        </w:tc>
        <w:tc>
          <w:tcPr>
            <w:tcW w:w="151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9A15038"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UE antenna height</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C8F6D5B"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sz w:val="18"/>
              </w:rPr>
              <w:t>Same as 3D-UMi in TR 36.873 [8]</w:t>
            </w:r>
          </w:p>
        </w:tc>
      </w:tr>
      <w:tr w:rsidR="00257CE6" w:rsidRPr="00FD2D07" w14:paraId="24860593" w14:textId="77777777" w:rsidTr="0017278E">
        <w:tc>
          <w:tcPr>
            <w:tcW w:w="2155"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18EB54C"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UE distribution (horizontal)</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ACDCEDE"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sz w:val="18"/>
              </w:rPr>
              <w:t>Uniform</w:t>
            </w:r>
          </w:p>
        </w:tc>
      </w:tr>
      <w:tr w:rsidR="00257CE6" w:rsidRPr="00FD2D07" w14:paraId="6AE0618B" w14:textId="77777777" w:rsidTr="0017278E">
        <w:tc>
          <w:tcPr>
            <w:tcW w:w="2155"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4909F0F" w14:textId="77777777" w:rsidR="00257CE6" w:rsidRPr="00FD2D07" w:rsidRDefault="00257CE6" w:rsidP="0017278E">
            <w:pPr>
              <w:keepNext/>
              <w:keepLines/>
              <w:spacing w:after="0"/>
              <w:jc w:val="center"/>
              <w:rPr>
                <w:rFonts w:ascii="Arial" w:eastAsia="Malgun Gothic" w:hAnsi="Arial"/>
                <w:b/>
                <w:sz w:val="18"/>
              </w:rPr>
            </w:pPr>
            <w:r w:rsidRPr="00FD2D07">
              <w:rPr>
                <w:rFonts w:ascii="Arial" w:eastAsia="Malgun Gothic" w:hAnsi="Arial"/>
                <w:b/>
                <w:sz w:val="18"/>
              </w:rPr>
              <w:t>Minimum BS - UE distance (2D)</w:t>
            </w:r>
          </w:p>
        </w:tc>
        <w:tc>
          <w:tcPr>
            <w:tcW w:w="284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B32E74D" w14:textId="77777777" w:rsidR="00257CE6" w:rsidRPr="00FD2D07" w:rsidRDefault="00257CE6" w:rsidP="0017278E">
            <w:pPr>
              <w:keepNext/>
              <w:keepLines/>
              <w:spacing w:after="0"/>
              <w:jc w:val="center"/>
              <w:rPr>
                <w:rFonts w:ascii="Arial" w:eastAsia="Malgun Gothic" w:hAnsi="Arial"/>
                <w:sz w:val="18"/>
              </w:rPr>
            </w:pPr>
            <w:r w:rsidRPr="00FD2D07">
              <w:rPr>
                <w:rFonts w:ascii="Arial" w:eastAsia="Malgun Gothic" w:hAnsi="Arial"/>
                <w:sz w:val="18"/>
              </w:rPr>
              <w:t>3m</w:t>
            </w:r>
          </w:p>
        </w:tc>
      </w:tr>
    </w:tbl>
    <w:p w14:paraId="3D0AF2FA" w14:textId="77777777" w:rsidR="00257CE6" w:rsidRPr="00FD2D07" w:rsidRDefault="00257CE6" w:rsidP="00257CE6">
      <w:pPr>
        <w:rPr>
          <w:rFonts w:eastAsia="Malgun Gothic"/>
          <w:lang w:val="en-US" w:eastAsia="ko-KR"/>
        </w:rPr>
      </w:pPr>
    </w:p>
    <w:p w14:paraId="681846CC" w14:textId="77777777" w:rsidR="00257CE6" w:rsidRPr="00FD2D07" w:rsidRDefault="00257CE6" w:rsidP="00257CE6">
      <w:pPr>
        <w:pStyle w:val="3GPPNormalText"/>
      </w:pPr>
      <w:bookmarkStart w:id="62" w:name="_Toc21021299"/>
      <w:r w:rsidRPr="00FD2D07">
        <w:t>5.2.2.3.3</w:t>
      </w:r>
      <w:r w:rsidRPr="00FD2D07">
        <w:tab/>
        <w:t>Indoor-to-Indoor and Indoor-to-Macro</w:t>
      </w:r>
      <w:bookmarkEnd w:id="62"/>
    </w:p>
    <w:p w14:paraId="0660E21F" w14:textId="77777777" w:rsidR="00257CE6" w:rsidRPr="00FD2D07" w:rsidRDefault="00257CE6" w:rsidP="00257CE6">
      <w:pPr>
        <w:keepNext/>
        <w:keepLines/>
        <w:spacing w:before="60"/>
        <w:jc w:val="center"/>
        <w:rPr>
          <w:rFonts w:ascii="Arial" w:eastAsia="Malgun Gothic" w:hAnsi="Arial"/>
          <w:b/>
          <w:lang w:val="en-US" w:eastAsia="ko-KR"/>
        </w:rPr>
      </w:pPr>
      <w:r w:rsidRPr="00FD2D07">
        <w:rPr>
          <w:rFonts w:ascii="Arial" w:eastAsia="Malgun Gothic" w:hAnsi="Arial"/>
          <w:b/>
          <w:lang w:val="en-US" w:eastAsia="ko-KR"/>
        </w:rPr>
        <w:t>Table 5.2.2.3.3-1: UE distribution for Indoor cases in FR2</w:t>
      </w:r>
    </w:p>
    <w:tbl>
      <w:tblPr>
        <w:tblStyle w:val="TableGrid1"/>
        <w:tblW w:w="9933" w:type="dxa"/>
        <w:tblLook w:val="04A0" w:firstRow="1" w:lastRow="0" w:firstColumn="1" w:lastColumn="0" w:noHBand="0" w:noVBand="1"/>
      </w:tblPr>
      <w:tblGrid>
        <w:gridCol w:w="1852"/>
        <w:gridCol w:w="8081"/>
      </w:tblGrid>
      <w:tr w:rsidR="00257CE6" w:rsidRPr="00FD2D07" w14:paraId="0F1E7B73" w14:textId="77777777" w:rsidTr="0017278E">
        <w:tc>
          <w:tcPr>
            <w:tcW w:w="1852" w:type="dxa"/>
            <w:vAlign w:val="center"/>
          </w:tcPr>
          <w:p w14:paraId="4DCF62DA" w14:textId="77777777" w:rsidR="00257CE6" w:rsidRPr="00FD2D07" w:rsidRDefault="00257CE6" w:rsidP="0017278E">
            <w:pPr>
              <w:keepNext/>
              <w:keepLines/>
              <w:spacing w:after="0"/>
              <w:jc w:val="center"/>
              <w:rPr>
                <w:rFonts w:ascii="Arial" w:eastAsia="Malgun Gothic" w:hAnsi="Arial"/>
                <w:b/>
                <w:sz w:val="18"/>
                <w:lang w:eastAsia="ko-KR"/>
              </w:rPr>
            </w:pPr>
            <w:r w:rsidRPr="00FD2D07">
              <w:rPr>
                <w:rFonts w:ascii="Arial" w:eastAsia="Malgun Gothic" w:hAnsi="Arial"/>
                <w:b/>
                <w:sz w:val="18"/>
                <w:lang w:eastAsia="ko-KR"/>
              </w:rPr>
              <w:t>Scenarios</w:t>
            </w:r>
          </w:p>
        </w:tc>
        <w:tc>
          <w:tcPr>
            <w:tcW w:w="8081" w:type="dxa"/>
            <w:vAlign w:val="center"/>
          </w:tcPr>
          <w:p w14:paraId="281029C0" w14:textId="77777777" w:rsidR="00257CE6" w:rsidRPr="00FD2D07" w:rsidRDefault="00257CE6" w:rsidP="0017278E">
            <w:pPr>
              <w:keepNext/>
              <w:keepLines/>
              <w:spacing w:after="0"/>
              <w:jc w:val="center"/>
              <w:rPr>
                <w:rFonts w:ascii="Arial" w:eastAsia="Malgun Gothic" w:hAnsi="Arial"/>
                <w:b/>
                <w:sz w:val="18"/>
                <w:lang w:eastAsia="ko-KR"/>
              </w:rPr>
            </w:pPr>
            <w:r w:rsidRPr="00FD2D07">
              <w:rPr>
                <w:rFonts w:ascii="Arial" w:eastAsia="Malgun Gothic" w:hAnsi="Arial" w:hint="eastAsia"/>
                <w:b/>
                <w:sz w:val="18"/>
                <w:lang w:eastAsia="ko-KR"/>
              </w:rPr>
              <w:t>UE distribution</w:t>
            </w:r>
          </w:p>
        </w:tc>
      </w:tr>
      <w:tr w:rsidR="00257CE6" w:rsidRPr="00FD2D07" w14:paraId="437291D0" w14:textId="77777777" w:rsidTr="0017278E">
        <w:tc>
          <w:tcPr>
            <w:tcW w:w="1852" w:type="dxa"/>
            <w:vAlign w:val="center"/>
          </w:tcPr>
          <w:p w14:paraId="1F72B64F" w14:textId="77777777" w:rsidR="00257CE6" w:rsidRPr="00FD2D07" w:rsidRDefault="00257CE6" w:rsidP="0017278E">
            <w:pPr>
              <w:keepNext/>
              <w:keepLines/>
              <w:spacing w:after="0"/>
              <w:rPr>
                <w:rFonts w:ascii="Arial" w:eastAsia="Malgun Gothic" w:hAnsi="Arial"/>
                <w:sz w:val="18"/>
                <w:highlight w:val="yellow"/>
                <w:lang w:eastAsia="ko-KR"/>
              </w:rPr>
            </w:pPr>
            <w:r w:rsidRPr="00FD2D07">
              <w:rPr>
                <w:rFonts w:ascii="Arial" w:eastAsia="Malgun Gothic" w:hAnsi="Arial" w:hint="eastAsia"/>
                <w:sz w:val="18"/>
                <w:highlight w:val="yellow"/>
                <w:lang w:eastAsia="ko-KR"/>
              </w:rPr>
              <w:t>Indoor-to-Indoor</w:t>
            </w:r>
          </w:p>
        </w:tc>
        <w:tc>
          <w:tcPr>
            <w:tcW w:w="8081" w:type="dxa"/>
            <w:vAlign w:val="center"/>
          </w:tcPr>
          <w:p w14:paraId="0EC8ABC6" w14:textId="77777777" w:rsidR="00257CE6" w:rsidRPr="00FD2D07" w:rsidRDefault="00257CE6" w:rsidP="0017278E">
            <w:pPr>
              <w:keepNext/>
              <w:keepLines/>
              <w:spacing w:after="0"/>
              <w:rPr>
                <w:rFonts w:ascii="Arial" w:eastAsia="Malgun Gothic" w:hAnsi="Arial"/>
                <w:sz w:val="18"/>
                <w:highlight w:val="yellow"/>
              </w:rPr>
            </w:pPr>
            <w:r w:rsidRPr="00FD2D07">
              <w:rPr>
                <w:rFonts w:ascii="Arial" w:eastAsia="Malgun Gothic" w:hAnsi="Arial"/>
                <w:sz w:val="18"/>
                <w:highlight w:val="yellow"/>
              </w:rPr>
              <w:t>Indoor -&gt; Indoor = 1 user per Transmission Reception Point; 100% indoor</w:t>
            </w:r>
          </w:p>
        </w:tc>
      </w:tr>
      <w:tr w:rsidR="00257CE6" w:rsidRPr="00FD2D07" w14:paraId="00181827" w14:textId="77777777" w:rsidTr="0017278E">
        <w:tc>
          <w:tcPr>
            <w:tcW w:w="1852" w:type="dxa"/>
            <w:vAlign w:val="center"/>
          </w:tcPr>
          <w:p w14:paraId="1D50ABF6" w14:textId="77777777" w:rsidR="00257CE6" w:rsidRPr="00FD2D07" w:rsidRDefault="00257CE6" w:rsidP="0017278E">
            <w:pPr>
              <w:keepNext/>
              <w:keepLines/>
              <w:spacing w:after="0"/>
              <w:rPr>
                <w:rFonts w:ascii="Arial" w:eastAsia="Malgun Gothic" w:hAnsi="Arial"/>
                <w:sz w:val="18"/>
                <w:highlight w:val="yellow"/>
                <w:lang w:eastAsia="ko-KR"/>
              </w:rPr>
            </w:pPr>
            <w:r w:rsidRPr="00FD2D07">
              <w:rPr>
                <w:rFonts w:ascii="Arial" w:eastAsia="Malgun Gothic" w:hAnsi="Arial"/>
                <w:sz w:val="18"/>
                <w:highlight w:val="yellow"/>
                <w:lang w:eastAsia="ko-KR"/>
              </w:rPr>
              <w:t>Macro-to-Indoor</w:t>
            </w:r>
          </w:p>
        </w:tc>
        <w:tc>
          <w:tcPr>
            <w:tcW w:w="8081" w:type="dxa"/>
            <w:vAlign w:val="center"/>
          </w:tcPr>
          <w:p w14:paraId="3AE1B636" w14:textId="77777777" w:rsidR="00257CE6" w:rsidRPr="00FD2D07" w:rsidRDefault="00257CE6" w:rsidP="0017278E">
            <w:pPr>
              <w:keepNext/>
              <w:keepLines/>
              <w:spacing w:after="0"/>
              <w:rPr>
                <w:rFonts w:ascii="Arial" w:eastAsia="Malgun Gothic" w:hAnsi="Arial"/>
                <w:sz w:val="18"/>
                <w:highlight w:val="yellow"/>
                <w:lang w:eastAsia="ko-KR"/>
              </w:rPr>
            </w:pPr>
            <w:r w:rsidRPr="00FD2D07">
              <w:rPr>
                <w:rFonts w:ascii="Arial" w:eastAsia="Malgun Gothic" w:hAnsi="Arial"/>
                <w:sz w:val="18"/>
                <w:highlight w:val="yellow"/>
              </w:rPr>
              <w:t>Indoor &lt;-&gt; macro = Aggressor: 1 user per Transmission Reception Point, 100% indoor. Victim: 1 user per Transmission Reception Point, 100% outdoor</w:t>
            </w:r>
          </w:p>
        </w:tc>
      </w:tr>
    </w:tbl>
    <w:p w14:paraId="37633E2D" w14:textId="77777777" w:rsidR="00257CE6" w:rsidRDefault="00257CE6" w:rsidP="00257CE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5550C0D"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 80% outdoor, 20% indoor for UMa and Indoor hotspot.</w:t>
      </w:r>
    </w:p>
    <w:p w14:paraId="5ABC560B"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3-1: </w:t>
      </w:r>
      <w:r w:rsidRPr="00894403">
        <w:rPr>
          <w:rFonts w:eastAsia="SimSun"/>
          <w:color w:val="0070C0"/>
          <w:szCs w:val="24"/>
          <w:lang w:eastAsia="zh-CN"/>
        </w:rPr>
        <w:t>Random and uniform UE dropping. 20% outdoor in cars: 30km/h and 80% indoor in houses: 3km/h.</w:t>
      </w:r>
    </w:p>
    <w:p w14:paraId="063DBFA3"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3-2: Adopt following steps for UE dropping:</w:t>
      </w:r>
    </w:p>
    <w:p w14:paraId="09ED8950" w14:textId="77777777" w:rsidR="00257CE6" w:rsidRPr="00894403" w:rsidRDefault="00257CE6" w:rsidP="00257CE6">
      <w:pPr>
        <w:pStyle w:val="ListParagraph"/>
        <w:numPr>
          <w:ilvl w:val="1"/>
          <w:numId w:val="35"/>
        </w:numPr>
        <w:overflowPunct/>
        <w:autoSpaceDE/>
        <w:autoSpaceDN/>
        <w:adjustRightInd/>
        <w:spacing w:after="120"/>
        <w:ind w:firstLineChars="0"/>
        <w:textAlignment w:val="auto"/>
        <w:rPr>
          <w:rFonts w:eastAsia="SimSun"/>
          <w:color w:val="0070C0"/>
          <w:szCs w:val="24"/>
          <w:lang w:eastAsia="zh-CN"/>
        </w:rPr>
      </w:pPr>
      <w:r w:rsidRPr="00894403">
        <w:rPr>
          <w:rFonts w:eastAsia="SimSun"/>
          <w:color w:val="0070C0"/>
          <w:szCs w:val="24"/>
          <w:lang w:eastAsia="zh-CN"/>
        </w:rPr>
        <w:t>Step 1: Randomly drop a cluster within a macro cell geographical area considering the minimum distance between macro TRP to cluster centre, e.g., 100m , where the size of each cluster is 120 x 50 (m);</w:t>
      </w:r>
    </w:p>
    <w:p w14:paraId="78B98545" w14:textId="77777777" w:rsidR="00257CE6" w:rsidRPr="00894403" w:rsidRDefault="00257CE6" w:rsidP="00257CE6">
      <w:pPr>
        <w:pStyle w:val="ListParagraph"/>
        <w:numPr>
          <w:ilvl w:val="1"/>
          <w:numId w:val="35"/>
        </w:numPr>
        <w:overflowPunct/>
        <w:autoSpaceDE/>
        <w:autoSpaceDN/>
        <w:adjustRightInd/>
        <w:spacing w:after="120"/>
        <w:ind w:firstLineChars="0"/>
        <w:textAlignment w:val="auto"/>
        <w:rPr>
          <w:rFonts w:eastAsia="SimSun"/>
          <w:color w:val="0070C0"/>
          <w:szCs w:val="24"/>
          <w:lang w:eastAsia="zh-CN"/>
        </w:rPr>
      </w:pPr>
      <w:r w:rsidRPr="00894403">
        <w:rPr>
          <w:rFonts w:eastAsia="SimSun"/>
          <w:color w:val="0070C0"/>
          <w:szCs w:val="24"/>
          <w:lang w:eastAsia="zh-CN"/>
        </w:rPr>
        <w:t>Step 2: 80% UEs are randomly and uniformly dropped within the cluster, and 20% UEs are randomly and uniformly dropped outside the cluster.</w:t>
      </w:r>
    </w:p>
    <w:p w14:paraId="003AA5A7"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4F19543"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the above options.</w:t>
      </w:r>
    </w:p>
    <w:p w14:paraId="22F821E1" w14:textId="77777777" w:rsidR="00257CE6" w:rsidRDefault="00257CE6" w:rsidP="00257CE6">
      <w:pPr>
        <w:rPr>
          <w:color w:val="0070C0"/>
          <w:lang w:eastAsia="zh-CN"/>
        </w:rPr>
      </w:pPr>
    </w:p>
    <w:p w14:paraId="2438843D" w14:textId="0ADAFC82" w:rsidR="00257CE6" w:rsidRPr="00805BE8" w:rsidRDefault="00257CE6" w:rsidP="00257CE6">
      <w:pPr>
        <w:rPr>
          <w:b/>
          <w:color w:val="0070C0"/>
          <w:u w:val="single"/>
          <w:lang w:eastAsia="ko-KR"/>
        </w:rPr>
      </w:pPr>
      <w:r>
        <w:rPr>
          <w:b/>
          <w:color w:val="0070C0"/>
          <w:u w:val="single"/>
          <w:lang w:eastAsia="ko-KR"/>
        </w:rPr>
        <w:t>Issue 2-2</w:t>
      </w:r>
      <w:r w:rsidRPr="00805BE8">
        <w:rPr>
          <w:b/>
          <w:color w:val="0070C0"/>
          <w:u w:val="single"/>
          <w:lang w:eastAsia="ko-KR"/>
        </w:rPr>
        <w:t>-</w:t>
      </w:r>
      <w:r>
        <w:rPr>
          <w:b/>
          <w:color w:val="0070C0"/>
          <w:u w:val="single"/>
          <w:lang w:eastAsia="ko-KR"/>
        </w:rPr>
        <w:t>11</w:t>
      </w:r>
      <w:r w:rsidRPr="00805BE8">
        <w:rPr>
          <w:b/>
          <w:color w:val="0070C0"/>
          <w:u w:val="single"/>
          <w:lang w:eastAsia="ko-KR"/>
        </w:rPr>
        <w:t xml:space="preserve">: </w:t>
      </w:r>
      <w:r>
        <w:rPr>
          <w:b/>
          <w:color w:val="0070C0"/>
          <w:u w:val="single"/>
          <w:lang w:eastAsia="zh-CN"/>
        </w:rPr>
        <w:t>Noise figures:</w:t>
      </w:r>
    </w:p>
    <w:p w14:paraId="2735E749"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9F6AE2A"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Re-use TR 38.828 assumptions -- FR1 BS: 5dB, UE: 9dB; FR2 BS: BS: 10dB, UE: 10dB.</w:t>
      </w:r>
    </w:p>
    <w:p w14:paraId="67846882" w14:textId="77777777" w:rsidR="00257CE6" w:rsidRPr="008A0B30"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BS 7dB, UE 13dB for FR1 and FR2.</w:t>
      </w:r>
    </w:p>
    <w:p w14:paraId="5DAA289A"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3E492EE"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the above options.</w:t>
      </w:r>
    </w:p>
    <w:p w14:paraId="52E59F62" w14:textId="77777777" w:rsidR="00257CE6" w:rsidRDefault="00257CE6" w:rsidP="00257CE6">
      <w:pPr>
        <w:rPr>
          <w:color w:val="0070C0"/>
          <w:lang w:eastAsia="zh-CN"/>
        </w:rPr>
      </w:pPr>
    </w:p>
    <w:p w14:paraId="4E205428" w14:textId="5C417836" w:rsidR="00257CE6" w:rsidRPr="00805BE8" w:rsidRDefault="00257CE6" w:rsidP="00257CE6">
      <w:pPr>
        <w:rPr>
          <w:b/>
          <w:color w:val="0070C0"/>
          <w:u w:val="single"/>
          <w:lang w:eastAsia="ko-KR"/>
        </w:rPr>
      </w:pPr>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Pr>
          <w:b/>
          <w:color w:val="0070C0"/>
          <w:u w:val="single"/>
          <w:lang w:eastAsia="ko-KR"/>
        </w:rPr>
        <w:t>12</w:t>
      </w:r>
      <w:r w:rsidRPr="00805BE8">
        <w:rPr>
          <w:b/>
          <w:color w:val="0070C0"/>
          <w:u w:val="single"/>
          <w:lang w:eastAsia="ko-KR"/>
        </w:rPr>
        <w:t xml:space="preserve">: </w:t>
      </w:r>
      <w:r>
        <w:rPr>
          <w:b/>
          <w:color w:val="0070C0"/>
          <w:u w:val="single"/>
          <w:lang w:eastAsia="zh-CN"/>
        </w:rPr>
        <w:t>BS antenna and TRP considerations</w:t>
      </w:r>
    </w:p>
    <w:p w14:paraId="49496F67"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1439956" w14:textId="77777777" w:rsidR="00257CE6" w:rsidRPr="000D7D04"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Re-use TR 38.828 for legacy TDD BS, and c</w:t>
      </w:r>
      <w:r w:rsidRPr="000D7D04">
        <w:rPr>
          <w:rFonts w:eastAsia="SimSun"/>
          <w:color w:val="0070C0"/>
          <w:szCs w:val="24"/>
          <w:lang w:val="en-US" w:eastAsia="zh-CN"/>
        </w:rPr>
        <w:t>onsider two options for SBFD BS antenna and TRP power</w:t>
      </w:r>
      <w:r>
        <w:rPr>
          <w:rFonts w:eastAsia="SimSun"/>
          <w:color w:val="0070C0"/>
          <w:szCs w:val="24"/>
          <w:lang w:val="en-US" w:eastAsia="zh-CN"/>
        </w:rPr>
        <w:t>:</w:t>
      </w:r>
    </w:p>
    <w:p w14:paraId="395E46B1" w14:textId="77777777" w:rsidR="00257CE6" w:rsidRPr="000D7D04" w:rsidRDefault="00257CE6" w:rsidP="00257CE6">
      <w:pPr>
        <w:pStyle w:val="ListParagraph"/>
        <w:numPr>
          <w:ilvl w:val="1"/>
          <w:numId w:val="35"/>
        </w:numPr>
        <w:ind w:firstLineChars="0"/>
        <w:rPr>
          <w:rFonts w:eastAsia="SimSun"/>
          <w:color w:val="0070C0"/>
          <w:szCs w:val="24"/>
          <w:lang w:eastAsia="zh-CN"/>
        </w:rPr>
      </w:pPr>
      <w:r w:rsidRPr="000D7D04">
        <w:rPr>
          <w:rFonts w:eastAsia="SimSun"/>
          <w:color w:val="0070C0"/>
          <w:szCs w:val="24"/>
          <w:lang w:eastAsia="zh-CN"/>
        </w:rPr>
        <w:t>Option 1</w:t>
      </w:r>
      <w:r>
        <w:rPr>
          <w:rFonts w:eastAsia="SimSun"/>
          <w:color w:val="0070C0"/>
          <w:szCs w:val="24"/>
          <w:lang w:eastAsia="zh-CN"/>
        </w:rPr>
        <w:t>-1</w:t>
      </w:r>
      <w:r w:rsidRPr="000D7D04">
        <w:rPr>
          <w:rFonts w:eastAsia="SimSun"/>
          <w:color w:val="0070C0"/>
          <w:szCs w:val="24"/>
          <w:lang w:eastAsia="zh-CN"/>
        </w:rPr>
        <w:t>: Utilize half of its original panel for SBFD UL and DL each. In this case, the TRP and elements number for DL and UL in SBFD BS will be half of the TDD BS configuration.</w:t>
      </w:r>
    </w:p>
    <w:p w14:paraId="70CAD4F5" w14:textId="77777777" w:rsidR="00257CE6" w:rsidRDefault="00257CE6" w:rsidP="00257CE6">
      <w:pPr>
        <w:pStyle w:val="ListParagraph"/>
        <w:numPr>
          <w:ilvl w:val="1"/>
          <w:numId w:val="35"/>
        </w:numPr>
        <w:overflowPunct/>
        <w:autoSpaceDE/>
        <w:autoSpaceDN/>
        <w:adjustRightInd/>
        <w:spacing w:after="120"/>
        <w:ind w:firstLineChars="0"/>
        <w:textAlignment w:val="auto"/>
        <w:rPr>
          <w:rFonts w:eastAsia="SimSun"/>
          <w:color w:val="0070C0"/>
          <w:szCs w:val="24"/>
          <w:lang w:eastAsia="zh-CN"/>
        </w:rPr>
      </w:pPr>
      <w:r w:rsidRPr="000D7D04">
        <w:rPr>
          <w:rFonts w:eastAsia="SimSun"/>
          <w:color w:val="0070C0"/>
          <w:szCs w:val="24"/>
          <w:lang w:eastAsia="zh-CN"/>
        </w:rPr>
        <w:t xml:space="preserve">Option </w:t>
      </w:r>
      <w:r>
        <w:rPr>
          <w:rFonts w:eastAsia="SimSun"/>
          <w:color w:val="0070C0"/>
          <w:szCs w:val="24"/>
          <w:lang w:eastAsia="zh-CN"/>
        </w:rPr>
        <w:t>1-</w:t>
      </w:r>
      <w:r w:rsidRPr="000D7D04">
        <w:rPr>
          <w:rFonts w:eastAsia="SimSun"/>
          <w:color w:val="0070C0"/>
          <w:szCs w:val="24"/>
          <w:lang w:eastAsia="zh-CN"/>
        </w:rPr>
        <w:t>2: Utilize an extra panel for subband UL operation. In this case, the TRP and element number for DL and UL in SBFD BS will be the same as TDD BS configuration.</w:t>
      </w:r>
    </w:p>
    <w:tbl>
      <w:tblPr>
        <w:tblStyle w:val="TableGrid"/>
        <w:tblW w:w="9634" w:type="dxa"/>
        <w:tblLook w:val="04A0" w:firstRow="1" w:lastRow="0" w:firstColumn="1" w:lastColumn="0" w:noHBand="0" w:noVBand="1"/>
      </w:tblPr>
      <w:tblGrid>
        <w:gridCol w:w="2547"/>
        <w:gridCol w:w="3543"/>
        <w:gridCol w:w="3544"/>
      </w:tblGrid>
      <w:tr w:rsidR="00257CE6" w:rsidRPr="00E76F8C" w14:paraId="4ECA0E8F" w14:textId="77777777" w:rsidTr="0017278E">
        <w:tc>
          <w:tcPr>
            <w:tcW w:w="2547" w:type="dxa"/>
            <w:vAlign w:val="center"/>
          </w:tcPr>
          <w:p w14:paraId="3058A0FC" w14:textId="77777777" w:rsidR="00257CE6" w:rsidRPr="00E76F8C" w:rsidRDefault="00257CE6" w:rsidP="0017278E">
            <w:pPr>
              <w:widowControl w:val="0"/>
              <w:spacing w:after="0"/>
              <w:jc w:val="both"/>
              <w:rPr>
                <w:color w:val="000000"/>
                <w:kern w:val="2"/>
                <w:sz w:val="21"/>
                <w:lang w:val="en-US" w:eastAsia="zh-CN"/>
              </w:rPr>
            </w:pPr>
          </w:p>
        </w:tc>
        <w:tc>
          <w:tcPr>
            <w:tcW w:w="3543" w:type="dxa"/>
            <w:vAlign w:val="center"/>
          </w:tcPr>
          <w:p w14:paraId="53249F44" w14:textId="77777777" w:rsidR="00257CE6" w:rsidRPr="00E76F8C" w:rsidRDefault="00257CE6" w:rsidP="0017278E">
            <w:pPr>
              <w:widowControl w:val="0"/>
              <w:spacing w:after="0"/>
              <w:jc w:val="both"/>
              <w:rPr>
                <w:color w:val="000000"/>
                <w:kern w:val="2"/>
                <w:sz w:val="21"/>
                <w:lang w:val="en-US" w:eastAsia="zh-CN"/>
              </w:rPr>
            </w:pPr>
            <w:r w:rsidRPr="00E76F8C">
              <w:rPr>
                <w:rFonts w:hint="eastAsia"/>
                <w:color w:val="000000"/>
                <w:kern w:val="2"/>
                <w:sz w:val="21"/>
                <w:lang w:val="en-US" w:eastAsia="zh-CN"/>
              </w:rPr>
              <w:t>F</w:t>
            </w:r>
            <w:r w:rsidRPr="00E76F8C">
              <w:rPr>
                <w:color w:val="000000"/>
                <w:kern w:val="2"/>
                <w:sz w:val="21"/>
                <w:lang w:val="en-US" w:eastAsia="zh-CN"/>
              </w:rPr>
              <w:t>R1 Macro Urban</w:t>
            </w:r>
          </w:p>
        </w:tc>
        <w:tc>
          <w:tcPr>
            <w:tcW w:w="3544" w:type="dxa"/>
            <w:vAlign w:val="center"/>
          </w:tcPr>
          <w:p w14:paraId="3EFEC4A0" w14:textId="77777777" w:rsidR="00257CE6" w:rsidRPr="00E76F8C" w:rsidRDefault="00257CE6" w:rsidP="0017278E">
            <w:pPr>
              <w:widowControl w:val="0"/>
              <w:spacing w:after="0"/>
              <w:jc w:val="both"/>
              <w:rPr>
                <w:color w:val="000000"/>
                <w:kern w:val="2"/>
                <w:sz w:val="21"/>
                <w:lang w:val="en-US" w:eastAsia="zh-CN"/>
              </w:rPr>
            </w:pPr>
            <w:r w:rsidRPr="00E76F8C">
              <w:rPr>
                <w:rFonts w:hint="eastAsia"/>
                <w:color w:val="000000"/>
                <w:kern w:val="2"/>
                <w:sz w:val="21"/>
                <w:lang w:val="en-US" w:eastAsia="zh-CN"/>
              </w:rPr>
              <w:t>F</w:t>
            </w:r>
            <w:r w:rsidRPr="00E76F8C">
              <w:rPr>
                <w:color w:val="000000"/>
                <w:kern w:val="2"/>
                <w:sz w:val="21"/>
                <w:lang w:val="en-US" w:eastAsia="zh-CN"/>
              </w:rPr>
              <w:t>R2 Macro Urban</w:t>
            </w:r>
          </w:p>
        </w:tc>
      </w:tr>
      <w:tr w:rsidR="00257CE6" w:rsidRPr="00E76F8C" w14:paraId="1BC2AA21" w14:textId="77777777" w:rsidTr="0017278E">
        <w:tc>
          <w:tcPr>
            <w:tcW w:w="2547" w:type="dxa"/>
            <w:vAlign w:val="center"/>
          </w:tcPr>
          <w:p w14:paraId="389D5506" w14:textId="77777777" w:rsidR="00257CE6" w:rsidRPr="00E76F8C" w:rsidRDefault="00257CE6" w:rsidP="0017278E">
            <w:pPr>
              <w:widowControl w:val="0"/>
              <w:spacing w:after="0"/>
              <w:jc w:val="both"/>
              <w:rPr>
                <w:color w:val="000000"/>
                <w:kern w:val="2"/>
                <w:sz w:val="21"/>
                <w:lang w:val="en-US" w:eastAsia="zh-CN"/>
              </w:rPr>
            </w:pPr>
            <w:r w:rsidRPr="00E76F8C">
              <w:rPr>
                <w:rFonts w:hint="eastAsia"/>
                <w:color w:val="000000"/>
                <w:kern w:val="2"/>
                <w:sz w:val="21"/>
                <w:lang w:val="en-US" w:eastAsia="zh-CN"/>
              </w:rPr>
              <w:t>B</w:t>
            </w:r>
            <w:r w:rsidRPr="00E76F8C">
              <w:rPr>
                <w:color w:val="000000"/>
                <w:kern w:val="2"/>
                <w:sz w:val="21"/>
                <w:lang w:val="en-US" w:eastAsia="zh-CN"/>
              </w:rPr>
              <w:t>S antenna configurations</w:t>
            </w:r>
          </w:p>
        </w:tc>
        <w:tc>
          <w:tcPr>
            <w:tcW w:w="3543" w:type="dxa"/>
            <w:vAlign w:val="center"/>
          </w:tcPr>
          <w:p w14:paraId="06D38F31" w14:textId="77777777" w:rsidR="00257CE6" w:rsidRPr="00E76F8C" w:rsidRDefault="00257CE6" w:rsidP="0017278E">
            <w:pPr>
              <w:keepNext/>
              <w:keepLines/>
              <w:spacing w:after="0"/>
              <w:jc w:val="both"/>
              <w:rPr>
                <w:rFonts w:ascii="Arial" w:hAnsi="Arial"/>
                <w:sz w:val="18"/>
                <w:lang w:val="de-DE" w:eastAsia="ja-JP"/>
              </w:rPr>
            </w:pPr>
            <w:r w:rsidRPr="00E76F8C">
              <w:rPr>
                <w:rFonts w:ascii="Arial" w:hAnsi="Arial" w:hint="eastAsia"/>
                <w:sz w:val="18"/>
                <w:highlight w:val="yellow"/>
                <w:lang w:val="de-DE" w:eastAsia="zh-CN"/>
              </w:rPr>
              <w:t>F</w:t>
            </w:r>
            <w:r w:rsidRPr="00E76F8C">
              <w:rPr>
                <w:rFonts w:ascii="Arial" w:hAnsi="Arial"/>
                <w:sz w:val="18"/>
                <w:highlight w:val="yellow"/>
                <w:lang w:val="de-DE" w:eastAsia="ja-JP"/>
              </w:rPr>
              <w:t>or Legacy TDD:</w:t>
            </w:r>
          </w:p>
          <w:p w14:paraId="7D28ED44" w14:textId="77777777" w:rsidR="00257CE6" w:rsidRPr="00E76F8C" w:rsidRDefault="00257CE6" w:rsidP="0017278E">
            <w:pPr>
              <w:keepNext/>
              <w:keepLines/>
              <w:spacing w:after="0"/>
              <w:jc w:val="both"/>
              <w:rPr>
                <w:rFonts w:ascii="Arial" w:hAnsi="Arial"/>
                <w:sz w:val="18"/>
                <w:lang w:eastAsia="ja-JP"/>
              </w:rPr>
            </w:pPr>
            <w:r w:rsidRPr="00E76F8C">
              <w:rPr>
                <w:rFonts w:ascii="Arial" w:hAnsi="Arial"/>
                <w:sz w:val="18"/>
                <w:lang w:val="de-DE" w:eastAsia="ja-JP"/>
              </w:rPr>
              <w:t>(Mg,Ng,M,N,P)=(1,1,8,8,2) (dH,dV)=(0.5,0.8)</w:t>
            </w:r>
            <w:r w:rsidRPr="00E76F8C">
              <w:rPr>
                <w:rFonts w:ascii="Arial" w:hAnsi="Arial"/>
                <w:sz w:val="18"/>
                <w:lang w:eastAsia="ja-JP"/>
              </w:rPr>
              <w:t>λ</w:t>
            </w:r>
          </w:p>
          <w:p w14:paraId="262338D3" w14:textId="77777777" w:rsidR="00257CE6" w:rsidRPr="00E76F8C" w:rsidRDefault="00257CE6" w:rsidP="0017278E">
            <w:pPr>
              <w:keepNext/>
              <w:keepLines/>
              <w:spacing w:after="0"/>
              <w:jc w:val="both"/>
              <w:rPr>
                <w:rFonts w:ascii="Arial" w:hAnsi="Arial"/>
                <w:sz w:val="18"/>
                <w:highlight w:val="yellow"/>
                <w:lang w:eastAsia="ja-JP"/>
              </w:rPr>
            </w:pPr>
            <w:r w:rsidRPr="00E76F8C">
              <w:rPr>
                <w:rFonts w:ascii="Arial" w:hAnsi="Arial"/>
                <w:sz w:val="18"/>
                <w:highlight w:val="yellow"/>
                <w:lang w:eastAsia="ja-JP"/>
              </w:rPr>
              <w:t>For SBFD:</w:t>
            </w:r>
          </w:p>
          <w:p w14:paraId="3047B884" w14:textId="77777777" w:rsidR="00257CE6" w:rsidRPr="00E76F8C" w:rsidRDefault="00257CE6" w:rsidP="0017278E">
            <w:pPr>
              <w:keepNext/>
              <w:keepLines/>
              <w:spacing w:after="0"/>
              <w:jc w:val="both"/>
              <w:rPr>
                <w:rFonts w:ascii="Arial" w:hAnsi="Arial"/>
                <w:sz w:val="18"/>
                <w:lang w:eastAsia="ja-JP"/>
              </w:rPr>
            </w:pPr>
            <w:r w:rsidRPr="00E76F8C">
              <w:rPr>
                <w:rFonts w:ascii="Arial" w:hAnsi="Arial"/>
                <w:sz w:val="18"/>
                <w:highlight w:val="yellow"/>
                <w:lang w:val="de-DE" w:eastAsia="ja-JP"/>
              </w:rPr>
              <w:t>Option 1: (Mg,Ng,M,N,P)=(1,1,4,8,2) (dH,dV)=(0.5,0.8)</w:t>
            </w:r>
            <w:r w:rsidRPr="00E76F8C">
              <w:rPr>
                <w:rFonts w:ascii="Arial" w:hAnsi="Arial"/>
                <w:sz w:val="18"/>
                <w:highlight w:val="yellow"/>
                <w:lang w:eastAsia="ja-JP"/>
              </w:rPr>
              <w:t>λ</w:t>
            </w:r>
          </w:p>
          <w:p w14:paraId="4A7E6CD4" w14:textId="77777777" w:rsidR="00257CE6" w:rsidRPr="00E76F8C" w:rsidRDefault="00257CE6" w:rsidP="0017278E">
            <w:pPr>
              <w:keepNext/>
              <w:keepLines/>
              <w:spacing w:after="0"/>
              <w:jc w:val="both"/>
              <w:rPr>
                <w:rFonts w:ascii="Arial" w:eastAsia="MS Mincho" w:hAnsi="Arial"/>
                <w:sz w:val="18"/>
                <w:lang w:eastAsia="ja-JP"/>
              </w:rPr>
            </w:pPr>
            <w:r w:rsidRPr="00E76F8C">
              <w:rPr>
                <w:rFonts w:ascii="Arial" w:hAnsi="Arial"/>
                <w:sz w:val="18"/>
                <w:highlight w:val="yellow"/>
                <w:lang w:val="de-DE" w:eastAsia="ja-JP"/>
              </w:rPr>
              <w:t>Option 2: (Mg,Ng,M,N,P)=(1,1,8,8,2) (dH,dV)=(0.5,0.8)</w:t>
            </w:r>
            <w:r w:rsidRPr="00E76F8C">
              <w:rPr>
                <w:rFonts w:ascii="Arial" w:hAnsi="Arial"/>
                <w:sz w:val="18"/>
                <w:highlight w:val="yellow"/>
                <w:lang w:eastAsia="ja-JP"/>
              </w:rPr>
              <w:t>λ</w:t>
            </w:r>
          </w:p>
        </w:tc>
        <w:tc>
          <w:tcPr>
            <w:tcW w:w="3544" w:type="dxa"/>
            <w:vAlign w:val="center"/>
          </w:tcPr>
          <w:p w14:paraId="6F21E8CA" w14:textId="77777777" w:rsidR="00257CE6" w:rsidRPr="00E76F8C" w:rsidRDefault="00257CE6" w:rsidP="0017278E">
            <w:pPr>
              <w:keepNext/>
              <w:keepLines/>
              <w:spacing w:after="0"/>
              <w:jc w:val="both"/>
              <w:rPr>
                <w:rFonts w:ascii="Arial" w:hAnsi="Arial"/>
                <w:sz w:val="18"/>
                <w:lang w:val="en-US" w:eastAsia="ja-JP"/>
              </w:rPr>
            </w:pPr>
            <w:r w:rsidRPr="00E76F8C">
              <w:rPr>
                <w:rFonts w:ascii="Arial" w:hAnsi="Arial"/>
                <w:sz w:val="18"/>
                <w:lang w:val="en-US" w:eastAsia="ja-JP"/>
              </w:rPr>
              <w:t xml:space="preserve">For 30 GHz </w:t>
            </w:r>
            <w:r w:rsidRPr="00E76F8C">
              <w:rPr>
                <w:rFonts w:ascii="Arial" w:hAnsi="Arial"/>
                <w:sz w:val="18"/>
                <w:highlight w:val="yellow"/>
                <w:lang w:val="en-US" w:eastAsia="ja-JP"/>
              </w:rPr>
              <w:t>legacy TDD</w:t>
            </w:r>
            <w:r w:rsidRPr="00E76F8C">
              <w:rPr>
                <w:rFonts w:ascii="Arial" w:hAnsi="Arial"/>
                <w:sz w:val="18"/>
                <w:lang w:val="en-US" w:eastAsia="ja-JP"/>
              </w:rPr>
              <w:t>: (</w:t>
            </w:r>
            <w:r w:rsidRPr="00E76F8C">
              <w:rPr>
                <w:rFonts w:ascii="Arial" w:hAnsi="Arial" w:hint="eastAsia"/>
                <w:sz w:val="18"/>
                <w:lang w:val="en-US" w:eastAsia="ja-JP"/>
              </w:rPr>
              <w:t>1, 1, 8, 16, 2)</w:t>
            </w:r>
            <w:r w:rsidRPr="00E76F8C">
              <w:rPr>
                <w:rFonts w:ascii="Arial" w:hAnsi="Arial"/>
                <w:sz w:val="18"/>
                <w:lang w:val="en-US" w:eastAsia="ja-JP"/>
              </w:rPr>
              <w:t xml:space="preserve"> </w:t>
            </w:r>
          </w:p>
          <w:p w14:paraId="02EC7D2E" w14:textId="77777777" w:rsidR="00257CE6" w:rsidRPr="00E76F8C" w:rsidRDefault="00257CE6" w:rsidP="0017278E">
            <w:pPr>
              <w:keepNext/>
              <w:keepLines/>
              <w:spacing w:after="0"/>
              <w:jc w:val="both"/>
              <w:rPr>
                <w:rFonts w:ascii="Arial" w:hAnsi="Arial"/>
                <w:sz w:val="18"/>
                <w:highlight w:val="yellow"/>
                <w:lang w:val="en-US" w:eastAsia="ja-JP"/>
              </w:rPr>
            </w:pPr>
            <w:r w:rsidRPr="00E76F8C">
              <w:rPr>
                <w:rFonts w:ascii="Arial" w:hAnsi="Arial"/>
                <w:sz w:val="18"/>
                <w:highlight w:val="yellow"/>
                <w:lang w:val="en-US" w:eastAsia="ja-JP"/>
              </w:rPr>
              <w:t xml:space="preserve">For SBFD: </w:t>
            </w:r>
          </w:p>
          <w:p w14:paraId="458B017D" w14:textId="77777777" w:rsidR="00257CE6" w:rsidRPr="00E76F8C" w:rsidRDefault="00257CE6" w:rsidP="0017278E">
            <w:pPr>
              <w:keepNext/>
              <w:keepLines/>
              <w:spacing w:after="0"/>
              <w:jc w:val="both"/>
              <w:rPr>
                <w:rFonts w:ascii="Arial" w:hAnsi="Arial"/>
                <w:sz w:val="18"/>
                <w:highlight w:val="yellow"/>
                <w:lang w:val="en-US" w:eastAsia="ja-JP"/>
              </w:rPr>
            </w:pPr>
            <w:r w:rsidRPr="00E76F8C">
              <w:rPr>
                <w:rFonts w:ascii="Arial" w:hAnsi="Arial"/>
                <w:sz w:val="18"/>
                <w:highlight w:val="yellow"/>
                <w:lang w:val="en-US" w:eastAsia="ja-JP"/>
              </w:rPr>
              <w:t>Option 1 (</w:t>
            </w:r>
            <w:r w:rsidRPr="00E76F8C">
              <w:rPr>
                <w:rFonts w:ascii="Arial" w:hAnsi="Arial" w:hint="eastAsia"/>
                <w:sz w:val="18"/>
                <w:highlight w:val="yellow"/>
                <w:lang w:val="en-US" w:eastAsia="ja-JP"/>
              </w:rPr>
              <w:t xml:space="preserve">1, 1, 8, </w:t>
            </w:r>
            <w:r w:rsidRPr="00E76F8C">
              <w:rPr>
                <w:rFonts w:ascii="Arial" w:hAnsi="Arial"/>
                <w:sz w:val="18"/>
                <w:highlight w:val="yellow"/>
                <w:lang w:val="en-US" w:eastAsia="ja-JP"/>
              </w:rPr>
              <w:t>8</w:t>
            </w:r>
            <w:r w:rsidRPr="00E76F8C">
              <w:rPr>
                <w:rFonts w:ascii="Arial" w:hAnsi="Arial" w:hint="eastAsia"/>
                <w:sz w:val="18"/>
                <w:highlight w:val="yellow"/>
                <w:lang w:val="en-US" w:eastAsia="ja-JP"/>
              </w:rPr>
              <w:t>, 2)</w:t>
            </w:r>
          </w:p>
          <w:p w14:paraId="00C4DF99" w14:textId="77777777" w:rsidR="00257CE6" w:rsidRPr="00E76F8C" w:rsidRDefault="00257CE6" w:rsidP="0017278E">
            <w:pPr>
              <w:keepNext/>
              <w:keepLines/>
              <w:spacing w:after="0"/>
              <w:jc w:val="both"/>
              <w:rPr>
                <w:rFonts w:ascii="Arial" w:eastAsia="MS Mincho" w:hAnsi="Arial"/>
                <w:sz w:val="18"/>
                <w:lang w:val="en-US" w:eastAsia="ja-JP"/>
              </w:rPr>
            </w:pPr>
            <w:r w:rsidRPr="00E76F8C">
              <w:rPr>
                <w:rFonts w:ascii="Arial" w:hAnsi="Arial"/>
                <w:sz w:val="18"/>
                <w:highlight w:val="yellow"/>
                <w:lang w:val="en-US" w:eastAsia="ja-JP"/>
              </w:rPr>
              <w:t>Option 2 (</w:t>
            </w:r>
            <w:r w:rsidRPr="00E76F8C">
              <w:rPr>
                <w:rFonts w:ascii="Arial" w:hAnsi="Arial" w:hint="eastAsia"/>
                <w:sz w:val="18"/>
                <w:highlight w:val="yellow"/>
                <w:lang w:val="en-US" w:eastAsia="ja-JP"/>
              </w:rPr>
              <w:t xml:space="preserve">1, 1, 8, </w:t>
            </w:r>
            <w:r w:rsidRPr="00E76F8C">
              <w:rPr>
                <w:rFonts w:ascii="Arial" w:hAnsi="Arial"/>
                <w:sz w:val="18"/>
                <w:highlight w:val="yellow"/>
                <w:lang w:val="en-US" w:eastAsia="ja-JP"/>
              </w:rPr>
              <w:t>16</w:t>
            </w:r>
            <w:r w:rsidRPr="00E76F8C">
              <w:rPr>
                <w:rFonts w:ascii="Arial" w:hAnsi="Arial" w:hint="eastAsia"/>
                <w:sz w:val="18"/>
                <w:highlight w:val="yellow"/>
                <w:lang w:val="en-US" w:eastAsia="ja-JP"/>
              </w:rPr>
              <w:t>, 2)</w:t>
            </w:r>
          </w:p>
        </w:tc>
      </w:tr>
      <w:tr w:rsidR="00257CE6" w:rsidRPr="00E76F8C" w14:paraId="6503F7D1" w14:textId="77777777" w:rsidTr="0017278E">
        <w:tc>
          <w:tcPr>
            <w:tcW w:w="2547" w:type="dxa"/>
            <w:vAlign w:val="center"/>
          </w:tcPr>
          <w:p w14:paraId="16057AA6" w14:textId="77777777" w:rsidR="00257CE6" w:rsidRPr="00E76F8C" w:rsidRDefault="00257CE6" w:rsidP="0017278E">
            <w:pPr>
              <w:widowControl w:val="0"/>
              <w:spacing w:after="0"/>
              <w:jc w:val="both"/>
              <w:rPr>
                <w:color w:val="000000"/>
                <w:kern w:val="2"/>
                <w:sz w:val="21"/>
                <w:lang w:val="en-US" w:eastAsia="zh-CN"/>
              </w:rPr>
            </w:pPr>
            <w:r w:rsidRPr="00E76F8C">
              <w:rPr>
                <w:rFonts w:hint="eastAsia"/>
                <w:color w:val="000000"/>
                <w:kern w:val="2"/>
                <w:sz w:val="21"/>
                <w:lang w:val="en-US" w:eastAsia="zh-CN"/>
              </w:rPr>
              <w:t>B</w:t>
            </w:r>
            <w:r w:rsidRPr="00E76F8C">
              <w:rPr>
                <w:color w:val="000000"/>
                <w:kern w:val="2"/>
                <w:sz w:val="21"/>
                <w:lang w:val="en-US" w:eastAsia="zh-CN"/>
              </w:rPr>
              <w:t>S Tx power</w:t>
            </w:r>
          </w:p>
        </w:tc>
        <w:tc>
          <w:tcPr>
            <w:tcW w:w="3543" w:type="dxa"/>
            <w:vAlign w:val="center"/>
          </w:tcPr>
          <w:p w14:paraId="6B3EFC4B" w14:textId="77777777" w:rsidR="00257CE6" w:rsidRPr="00E76F8C" w:rsidRDefault="00257CE6" w:rsidP="0017278E">
            <w:pPr>
              <w:keepNext/>
              <w:keepLines/>
              <w:spacing w:after="0"/>
              <w:jc w:val="both"/>
              <w:rPr>
                <w:rFonts w:ascii="Arial" w:hAnsi="Arial"/>
                <w:sz w:val="18"/>
                <w:lang w:val="de-DE" w:eastAsia="ja-JP"/>
              </w:rPr>
            </w:pPr>
            <w:r w:rsidRPr="00E76F8C">
              <w:rPr>
                <w:rFonts w:ascii="Arial" w:hAnsi="Arial" w:hint="eastAsia"/>
                <w:sz w:val="18"/>
                <w:highlight w:val="yellow"/>
                <w:lang w:val="de-DE" w:eastAsia="zh-CN"/>
              </w:rPr>
              <w:t>F</w:t>
            </w:r>
            <w:r w:rsidRPr="00E76F8C">
              <w:rPr>
                <w:rFonts w:ascii="Arial" w:hAnsi="Arial"/>
                <w:sz w:val="18"/>
                <w:highlight w:val="yellow"/>
                <w:lang w:val="de-DE" w:eastAsia="ja-JP"/>
              </w:rPr>
              <w:t>or Legacy TDD:</w:t>
            </w:r>
          </w:p>
          <w:p w14:paraId="6A61C477" w14:textId="77777777" w:rsidR="00257CE6" w:rsidRPr="00E76F8C" w:rsidRDefault="00257CE6" w:rsidP="0017278E">
            <w:pPr>
              <w:keepNext/>
              <w:keepLines/>
              <w:spacing w:after="0"/>
              <w:jc w:val="both"/>
              <w:rPr>
                <w:rFonts w:ascii="Arial" w:hAnsi="Arial"/>
                <w:sz w:val="18"/>
              </w:rPr>
            </w:pPr>
            <w:r w:rsidRPr="00E76F8C">
              <w:rPr>
                <w:rFonts w:ascii="Arial" w:hAnsi="Arial"/>
                <w:sz w:val="18"/>
              </w:rPr>
              <w:t>49 dBm</w:t>
            </w:r>
          </w:p>
          <w:p w14:paraId="43BAEB29" w14:textId="77777777" w:rsidR="00257CE6" w:rsidRPr="00E76F8C" w:rsidRDefault="00257CE6" w:rsidP="0017278E">
            <w:pPr>
              <w:keepNext/>
              <w:keepLines/>
              <w:spacing w:after="0"/>
              <w:jc w:val="both"/>
              <w:rPr>
                <w:rFonts w:ascii="Arial" w:hAnsi="Arial"/>
                <w:sz w:val="18"/>
                <w:highlight w:val="yellow"/>
                <w:lang w:val="de-DE" w:eastAsia="ja-JP"/>
              </w:rPr>
            </w:pPr>
            <w:r w:rsidRPr="00E76F8C">
              <w:rPr>
                <w:rFonts w:ascii="Arial" w:hAnsi="Arial" w:hint="eastAsia"/>
                <w:sz w:val="18"/>
                <w:highlight w:val="yellow"/>
                <w:lang w:val="de-DE" w:eastAsia="zh-CN"/>
              </w:rPr>
              <w:t>F</w:t>
            </w:r>
            <w:r w:rsidRPr="00E76F8C">
              <w:rPr>
                <w:rFonts w:ascii="Arial" w:hAnsi="Arial"/>
                <w:sz w:val="18"/>
                <w:highlight w:val="yellow"/>
                <w:lang w:val="de-DE" w:eastAsia="ja-JP"/>
              </w:rPr>
              <w:t>or SBFD:</w:t>
            </w:r>
          </w:p>
          <w:p w14:paraId="74DC6D3E" w14:textId="77777777" w:rsidR="00257CE6" w:rsidRPr="00E76F8C" w:rsidRDefault="00257CE6" w:rsidP="0017278E">
            <w:pPr>
              <w:keepNext/>
              <w:keepLines/>
              <w:spacing w:after="0"/>
              <w:jc w:val="both"/>
              <w:rPr>
                <w:rFonts w:ascii="Arial" w:hAnsi="Arial"/>
                <w:sz w:val="18"/>
                <w:highlight w:val="yellow"/>
              </w:rPr>
            </w:pPr>
            <w:r w:rsidRPr="00E76F8C">
              <w:rPr>
                <w:rFonts w:ascii="Arial" w:hAnsi="Arial"/>
                <w:sz w:val="18"/>
                <w:highlight w:val="yellow"/>
              </w:rPr>
              <w:t>Option 1: 46 dBm</w:t>
            </w:r>
          </w:p>
          <w:p w14:paraId="4757CC33" w14:textId="77777777" w:rsidR="00257CE6" w:rsidRPr="00E76F8C" w:rsidRDefault="00257CE6" w:rsidP="0017278E">
            <w:pPr>
              <w:keepNext/>
              <w:keepLines/>
              <w:spacing w:after="0"/>
              <w:jc w:val="both"/>
              <w:rPr>
                <w:rFonts w:ascii="Arial" w:hAnsi="Arial"/>
                <w:sz w:val="18"/>
                <w:highlight w:val="yellow"/>
                <w:lang w:val="de-DE" w:eastAsia="zh-CN"/>
              </w:rPr>
            </w:pPr>
            <w:r w:rsidRPr="00E76F8C">
              <w:rPr>
                <w:rFonts w:ascii="Arial" w:hAnsi="Arial"/>
                <w:sz w:val="18"/>
                <w:highlight w:val="yellow"/>
              </w:rPr>
              <w:t>Option 2: 49 dBm</w:t>
            </w:r>
          </w:p>
        </w:tc>
        <w:tc>
          <w:tcPr>
            <w:tcW w:w="3544" w:type="dxa"/>
            <w:vAlign w:val="center"/>
          </w:tcPr>
          <w:p w14:paraId="0E4190EE" w14:textId="77777777" w:rsidR="00257CE6" w:rsidRPr="00E76F8C" w:rsidRDefault="00257CE6" w:rsidP="0017278E">
            <w:pPr>
              <w:keepNext/>
              <w:keepLines/>
              <w:spacing w:after="0"/>
              <w:jc w:val="both"/>
              <w:rPr>
                <w:rFonts w:ascii="Arial" w:hAnsi="Arial"/>
                <w:sz w:val="18"/>
                <w:lang w:val="en-US"/>
              </w:rPr>
            </w:pPr>
            <w:r w:rsidRPr="00E76F8C">
              <w:rPr>
                <w:rFonts w:ascii="Arial" w:hAnsi="Arial"/>
                <w:sz w:val="18"/>
                <w:highlight w:val="yellow"/>
                <w:lang w:val="en-US"/>
              </w:rPr>
              <w:t>For legacy TDD:</w:t>
            </w:r>
          </w:p>
          <w:p w14:paraId="0461AA1F" w14:textId="77777777" w:rsidR="00257CE6" w:rsidRPr="00E76F8C" w:rsidRDefault="00257CE6" w:rsidP="0017278E">
            <w:pPr>
              <w:keepNext/>
              <w:keepLines/>
              <w:spacing w:after="0"/>
              <w:jc w:val="both"/>
              <w:rPr>
                <w:rFonts w:ascii="Arial" w:hAnsi="Arial"/>
                <w:sz w:val="18"/>
                <w:lang w:val="en-US"/>
              </w:rPr>
            </w:pPr>
            <w:r w:rsidRPr="00E76F8C">
              <w:rPr>
                <w:rFonts w:ascii="Arial" w:hAnsi="Arial"/>
                <w:sz w:val="18"/>
                <w:lang w:val="en-US"/>
              </w:rPr>
              <w:t>43dBm</w:t>
            </w:r>
          </w:p>
          <w:p w14:paraId="31C80875" w14:textId="77777777" w:rsidR="00257CE6" w:rsidRPr="00E76F8C" w:rsidRDefault="00257CE6" w:rsidP="0017278E">
            <w:pPr>
              <w:keepNext/>
              <w:keepLines/>
              <w:spacing w:after="0"/>
              <w:jc w:val="both"/>
              <w:rPr>
                <w:rFonts w:ascii="Arial" w:hAnsi="Arial"/>
                <w:sz w:val="18"/>
                <w:lang w:val="en-US"/>
              </w:rPr>
            </w:pPr>
            <w:r w:rsidRPr="00E76F8C">
              <w:rPr>
                <w:rFonts w:ascii="Arial" w:hAnsi="Arial"/>
                <w:sz w:val="18"/>
                <w:highlight w:val="yellow"/>
                <w:lang w:val="en-US"/>
              </w:rPr>
              <w:t>For SBFD:</w:t>
            </w:r>
          </w:p>
          <w:p w14:paraId="61F935E3" w14:textId="77777777" w:rsidR="00257CE6" w:rsidRPr="00E76F8C" w:rsidRDefault="00257CE6" w:rsidP="0017278E">
            <w:pPr>
              <w:keepNext/>
              <w:keepLines/>
              <w:spacing w:after="0"/>
              <w:jc w:val="both"/>
              <w:rPr>
                <w:rFonts w:ascii="Arial" w:hAnsi="Arial"/>
                <w:sz w:val="18"/>
                <w:highlight w:val="yellow"/>
                <w:lang w:val="en-US"/>
              </w:rPr>
            </w:pPr>
            <w:r w:rsidRPr="00E76F8C">
              <w:rPr>
                <w:rFonts w:ascii="Arial" w:hAnsi="Arial"/>
                <w:sz w:val="18"/>
                <w:highlight w:val="yellow"/>
                <w:lang w:val="en-US"/>
              </w:rPr>
              <w:t>Option 1: 40 dBm</w:t>
            </w:r>
          </w:p>
          <w:p w14:paraId="309526F3" w14:textId="77777777" w:rsidR="00257CE6" w:rsidRPr="00E76F8C" w:rsidRDefault="00257CE6" w:rsidP="0017278E">
            <w:pPr>
              <w:keepNext/>
              <w:keepLines/>
              <w:spacing w:after="0"/>
              <w:jc w:val="both"/>
              <w:rPr>
                <w:rFonts w:ascii="Arial" w:hAnsi="Arial"/>
                <w:sz w:val="18"/>
                <w:lang w:val="en-US" w:eastAsia="ja-JP"/>
              </w:rPr>
            </w:pPr>
            <w:r w:rsidRPr="00E76F8C">
              <w:rPr>
                <w:rFonts w:ascii="Arial" w:hAnsi="Arial"/>
                <w:sz w:val="18"/>
                <w:highlight w:val="yellow"/>
                <w:lang w:val="en-US"/>
              </w:rPr>
              <w:t>Option 2: 43 dBm</w:t>
            </w:r>
          </w:p>
        </w:tc>
      </w:tr>
    </w:tbl>
    <w:p w14:paraId="6446E7F6" w14:textId="77777777" w:rsidR="00257CE6" w:rsidRPr="000D7D04" w:rsidRDefault="00257CE6" w:rsidP="00257CE6">
      <w:pPr>
        <w:spacing w:after="120"/>
        <w:ind w:left="1296"/>
        <w:rPr>
          <w:color w:val="0070C0"/>
          <w:szCs w:val="24"/>
          <w:lang w:eastAsia="zh-CN"/>
        </w:rPr>
      </w:pPr>
    </w:p>
    <w:p w14:paraId="0F3DBCCF" w14:textId="77777777" w:rsidR="00257CE6" w:rsidRDefault="00257CE6" w:rsidP="00257CE6">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Pr="000D7D04">
        <w:rPr>
          <w:rFonts w:eastAsia="SimSun"/>
          <w:color w:val="0070C0"/>
          <w:szCs w:val="24"/>
          <w:lang w:eastAsia="zh-CN"/>
        </w:rPr>
        <w:t>RAN4 to further discuss the antenna pattern and related power for FR1 BS and FR2 BS due to the separate Tx and Rx antenna array assumption.</w:t>
      </w:r>
    </w:p>
    <w:p w14:paraId="4E810F04" w14:textId="77777777" w:rsidR="00257CE6" w:rsidRDefault="00257CE6" w:rsidP="00257CE6">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Pr="000D7D04">
        <w:rPr>
          <w:rFonts w:eastAsia="SimSun"/>
          <w:color w:val="0070C0"/>
          <w:szCs w:val="24"/>
          <w:lang w:eastAsia="zh-CN"/>
        </w:rPr>
        <w:t>Adopt [49 dBm] for FR1 and [38 dBm] for FR2 BS Tx power assumption.</w:t>
      </w:r>
    </w:p>
    <w:p w14:paraId="4829E0AC" w14:textId="77777777" w:rsidR="00257CE6" w:rsidRDefault="00257CE6" w:rsidP="00257CE6">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Parameters proposed for the specific scenarios in table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73"/>
        <w:gridCol w:w="3623"/>
        <w:gridCol w:w="3388"/>
      </w:tblGrid>
      <w:tr w:rsidR="00257CE6" w:rsidRPr="00E06167" w14:paraId="575ED3DB" w14:textId="77777777" w:rsidTr="0017278E">
        <w:trPr>
          <w:trHeight w:val="417"/>
          <w:jc w:val="center"/>
        </w:trPr>
        <w:tc>
          <w:tcPr>
            <w:tcW w:w="1322" w:type="pct"/>
            <w:vMerge w:val="restart"/>
            <w:shd w:val="clear" w:color="auto" w:fill="auto"/>
            <w:tcMar>
              <w:top w:w="15" w:type="dxa"/>
              <w:left w:w="96" w:type="dxa"/>
              <w:bottom w:w="0" w:type="dxa"/>
              <w:right w:w="96" w:type="dxa"/>
            </w:tcMar>
            <w:vAlign w:val="center"/>
            <w:hideMark/>
          </w:tcPr>
          <w:p w14:paraId="099D069F" w14:textId="77777777" w:rsidR="00257CE6" w:rsidRPr="00E06167" w:rsidRDefault="00257CE6" w:rsidP="0017278E">
            <w:pPr>
              <w:overflowPunct w:val="0"/>
              <w:autoSpaceDE w:val="0"/>
              <w:autoSpaceDN w:val="0"/>
              <w:adjustRightInd w:val="0"/>
              <w:textAlignment w:val="baseline"/>
              <w:rPr>
                <w:lang w:val="en-US" w:eastAsia="zh-CN"/>
              </w:rPr>
            </w:pPr>
            <w:r w:rsidRPr="00E06167">
              <w:rPr>
                <w:lang w:eastAsia="zh-CN"/>
              </w:rPr>
              <w:t>Parameter</w:t>
            </w:r>
          </w:p>
        </w:tc>
        <w:tc>
          <w:tcPr>
            <w:tcW w:w="3678" w:type="pct"/>
            <w:gridSpan w:val="3"/>
            <w:shd w:val="clear" w:color="auto" w:fill="auto"/>
            <w:tcMar>
              <w:top w:w="15" w:type="dxa"/>
              <w:left w:w="96" w:type="dxa"/>
              <w:bottom w:w="0" w:type="dxa"/>
              <w:right w:w="96" w:type="dxa"/>
            </w:tcMar>
            <w:vAlign w:val="center"/>
            <w:hideMark/>
          </w:tcPr>
          <w:p w14:paraId="6813B6F5" w14:textId="77777777" w:rsidR="00257CE6" w:rsidRPr="00E06167" w:rsidRDefault="00257CE6" w:rsidP="0017278E">
            <w:pPr>
              <w:overflowPunct w:val="0"/>
              <w:autoSpaceDE w:val="0"/>
              <w:autoSpaceDN w:val="0"/>
              <w:adjustRightInd w:val="0"/>
              <w:jc w:val="center"/>
              <w:textAlignment w:val="baseline"/>
              <w:rPr>
                <w:lang w:val="en-US" w:eastAsia="zh-CN"/>
              </w:rPr>
            </w:pPr>
            <w:r w:rsidRPr="00E06167">
              <w:rPr>
                <w:b/>
                <w:bCs/>
                <w:lang w:eastAsia="zh-CN"/>
              </w:rPr>
              <w:t>Deployment scenarios</w:t>
            </w:r>
          </w:p>
        </w:tc>
      </w:tr>
      <w:tr w:rsidR="00257CE6" w:rsidRPr="00E06167" w14:paraId="1AD5F8A6" w14:textId="77777777" w:rsidTr="0017278E">
        <w:trPr>
          <w:trHeight w:val="546"/>
          <w:jc w:val="center"/>
        </w:trPr>
        <w:tc>
          <w:tcPr>
            <w:tcW w:w="1322" w:type="pct"/>
            <w:vMerge/>
            <w:vAlign w:val="center"/>
            <w:hideMark/>
          </w:tcPr>
          <w:p w14:paraId="6BF26640" w14:textId="77777777" w:rsidR="00257CE6" w:rsidRPr="00E06167" w:rsidRDefault="00257CE6" w:rsidP="0017278E">
            <w:pPr>
              <w:overflowPunct w:val="0"/>
              <w:autoSpaceDE w:val="0"/>
              <w:autoSpaceDN w:val="0"/>
              <w:adjustRightInd w:val="0"/>
              <w:textAlignment w:val="baseline"/>
              <w:rPr>
                <w:lang w:val="en-US" w:eastAsia="zh-CN"/>
              </w:rPr>
            </w:pPr>
          </w:p>
        </w:tc>
        <w:tc>
          <w:tcPr>
            <w:tcW w:w="1919" w:type="pct"/>
            <w:gridSpan w:val="2"/>
            <w:shd w:val="clear" w:color="auto" w:fill="auto"/>
            <w:tcMar>
              <w:top w:w="15" w:type="dxa"/>
              <w:left w:w="96" w:type="dxa"/>
              <w:bottom w:w="0" w:type="dxa"/>
              <w:right w:w="96" w:type="dxa"/>
            </w:tcMar>
            <w:vAlign w:val="center"/>
            <w:hideMark/>
          </w:tcPr>
          <w:p w14:paraId="4D49A274" w14:textId="77777777" w:rsidR="00257CE6" w:rsidRPr="00E06167" w:rsidRDefault="00257CE6" w:rsidP="0017278E">
            <w:pPr>
              <w:overflowPunct w:val="0"/>
              <w:autoSpaceDE w:val="0"/>
              <w:autoSpaceDN w:val="0"/>
              <w:adjustRightInd w:val="0"/>
              <w:jc w:val="center"/>
              <w:textAlignment w:val="baseline"/>
              <w:rPr>
                <w:lang w:val="en-US" w:eastAsia="zh-CN"/>
              </w:rPr>
            </w:pPr>
            <w:r w:rsidRPr="00E06167">
              <w:rPr>
                <w:b/>
                <w:bCs/>
                <w:lang w:eastAsia="zh-CN"/>
              </w:rPr>
              <w:t>UMa deployment</w:t>
            </w:r>
          </w:p>
        </w:tc>
        <w:tc>
          <w:tcPr>
            <w:tcW w:w="1759" w:type="pct"/>
            <w:shd w:val="clear" w:color="auto" w:fill="auto"/>
            <w:tcMar>
              <w:top w:w="15" w:type="dxa"/>
              <w:left w:w="15" w:type="dxa"/>
              <w:bottom w:w="0" w:type="dxa"/>
              <w:right w:w="15" w:type="dxa"/>
            </w:tcMar>
            <w:vAlign w:val="center"/>
            <w:hideMark/>
          </w:tcPr>
          <w:p w14:paraId="1CEA2A10" w14:textId="77777777" w:rsidR="00257CE6" w:rsidRPr="00E06167" w:rsidRDefault="00257CE6" w:rsidP="0017278E">
            <w:pPr>
              <w:keepNext/>
              <w:keepLines/>
              <w:overflowPunct w:val="0"/>
              <w:autoSpaceDE w:val="0"/>
              <w:autoSpaceDN w:val="0"/>
              <w:adjustRightInd w:val="0"/>
              <w:spacing w:after="0"/>
              <w:jc w:val="center"/>
              <w:textAlignment w:val="baseline"/>
              <w:rPr>
                <w:lang w:val="en-US" w:eastAsia="zh-CN"/>
              </w:rPr>
            </w:pPr>
            <w:r w:rsidRPr="00E06167">
              <w:rPr>
                <w:b/>
                <w:bCs/>
                <w:lang w:eastAsia="zh-CN"/>
              </w:rPr>
              <w:t>Indoor Hotspot (</w:t>
            </w:r>
            <w:r w:rsidRPr="00E06167">
              <w:rPr>
                <w:b/>
                <w:bCs/>
                <w:lang w:val="en-US" w:eastAsia="zh-CN"/>
              </w:rPr>
              <w:t>Indoor office C in TR 38.808)</w:t>
            </w:r>
          </w:p>
          <w:p w14:paraId="5E5C6D32" w14:textId="77777777" w:rsidR="00257CE6" w:rsidRPr="00E06167" w:rsidRDefault="00257CE6" w:rsidP="0017278E">
            <w:pPr>
              <w:overflowPunct w:val="0"/>
              <w:autoSpaceDE w:val="0"/>
              <w:autoSpaceDN w:val="0"/>
              <w:adjustRightInd w:val="0"/>
              <w:textAlignment w:val="baseline"/>
              <w:rPr>
                <w:lang w:val="en-US" w:eastAsia="zh-CN"/>
              </w:rPr>
            </w:pPr>
          </w:p>
        </w:tc>
      </w:tr>
      <w:tr w:rsidR="00257CE6" w:rsidRPr="00E06167" w14:paraId="00DEAD4E" w14:textId="77777777" w:rsidTr="0017278E">
        <w:trPr>
          <w:trHeight w:val="417"/>
          <w:jc w:val="center"/>
        </w:trPr>
        <w:tc>
          <w:tcPr>
            <w:tcW w:w="1360" w:type="pct"/>
            <w:gridSpan w:val="2"/>
            <w:shd w:val="clear" w:color="auto" w:fill="auto"/>
            <w:tcMar>
              <w:top w:w="15" w:type="dxa"/>
              <w:left w:w="96" w:type="dxa"/>
              <w:bottom w:w="0" w:type="dxa"/>
              <w:right w:w="96" w:type="dxa"/>
            </w:tcMar>
            <w:vAlign w:val="center"/>
            <w:hideMark/>
          </w:tcPr>
          <w:p w14:paraId="1DB0B7D9" w14:textId="77777777" w:rsidR="00257CE6" w:rsidRPr="00E06167" w:rsidRDefault="00257CE6" w:rsidP="0017278E">
            <w:pPr>
              <w:overflowPunct w:val="0"/>
              <w:autoSpaceDE w:val="0"/>
              <w:autoSpaceDN w:val="0"/>
              <w:adjustRightInd w:val="0"/>
              <w:textAlignment w:val="baseline"/>
              <w:rPr>
                <w:lang w:eastAsia="zh-CN"/>
              </w:rPr>
            </w:pPr>
            <w:r w:rsidRPr="00E06167">
              <w:rPr>
                <w:lang w:eastAsia="zh-CN"/>
              </w:rPr>
              <w:t>BS antenna pattern</w:t>
            </w:r>
          </w:p>
        </w:tc>
        <w:tc>
          <w:tcPr>
            <w:tcW w:w="3640" w:type="pct"/>
            <w:gridSpan w:val="2"/>
            <w:shd w:val="clear" w:color="auto" w:fill="auto"/>
            <w:tcMar>
              <w:top w:w="15" w:type="dxa"/>
              <w:left w:w="96" w:type="dxa"/>
              <w:bottom w:w="0" w:type="dxa"/>
              <w:right w:w="96" w:type="dxa"/>
            </w:tcMar>
            <w:vAlign w:val="center"/>
            <w:hideMark/>
          </w:tcPr>
          <w:p w14:paraId="1F89B482" w14:textId="77777777" w:rsidR="00257CE6" w:rsidRPr="00E06167" w:rsidRDefault="00257CE6" w:rsidP="0017278E">
            <w:pPr>
              <w:overflowPunct w:val="0"/>
              <w:autoSpaceDE w:val="0"/>
              <w:autoSpaceDN w:val="0"/>
              <w:adjustRightInd w:val="0"/>
              <w:textAlignment w:val="baseline"/>
              <w:rPr>
                <w:lang w:eastAsia="zh-CN"/>
              </w:rPr>
            </w:pPr>
            <w:r w:rsidRPr="00E06167">
              <w:rPr>
                <w:lang w:eastAsia="zh-CN"/>
              </w:rPr>
              <w:t xml:space="preserve">(M, N, P)=(8, 16, 2), </w:t>
            </w:r>
            <w:r w:rsidRPr="00E06167">
              <w:rPr>
                <w:rFonts w:eastAsia="Times New Roman"/>
                <w:color w:val="13171F"/>
                <w:kern w:val="24"/>
                <w:lang w:val="en-US"/>
              </w:rPr>
              <w:t>with upper half panel for DL TX, bottom half for UL RX</w:t>
            </w:r>
          </w:p>
        </w:tc>
      </w:tr>
      <w:tr w:rsidR="00257CE6" w:rsidRPr="00E06167" w14:paraId="6EEAFB1F" w14:textId="77777777" w:rsidTr="0017278E">
        <w:trPr>
          <w:trHeight w:val="417"/>
          <w:jc w:val="center"/>
        </w:trPr>
        <w:tc>
          <w:tcPr>
            <w:tcW w:w="1360" w:type="pct"/>
            <w:gridSpan w:val="2"/>
            <w:shd w:val="clear" w:color="auto" w:fill="auto"/>
            <w:tcMar>
              <w:top w:w="15" w:type="dxa"/>
              <w:left w:w="96" w:type="dxa"/>
              <w:bottom w:w="0" w:type="dxa"/>
              <w:right w:w="96" w:type="dxa"/>
            </w:tcMar>
            <w:vAlign w:val="center"/>
          </w:tcPr>
          <w:p w14:paraId="79AB4726" w14:textId="77777777" w:rsidR="00257CE6" w:rsidRPr="00E06167" w:rsidRDefault="00257CE6" w:rsidP="0017278E">
            <w:pPr>
              <w:overflowPunct w:val="0"/>
              <w:autoSpaceDE w:val="0"/>
              <w:autoSpaceDN w:val="0"/>
              <w:adjustRightInd w:val="0"/>
              <w:textAlignment w:val="baseline"/>
              <w:rPr>
                <w:lang w:eastAsia="zh-CN"/>
              </w:rPr>
            </w:pPr>
            <w:r w:rsidRPr="00E06167">
              <w:rPr>
                <w:lang w:eastAsia="zh-CN"/>
              </w:rPr>
              <w:t>BS Tx power</w:t>
            </w:r>
          </w:p>
        </w:tc>
        <w:tc>
          <w:tcPr>
            <w:tcW w:w="1881" w:type="pct"/>
            <w:shd w:val="clear" w:color="auto" w:fill="auto"/>
            <w:tcMar>
              <w:top w:w="15" w:type="dxa"/>
              <w:left w:w="96" w:type="dxa"/>
              <w:bottom w:w="0" w:type="dxa"/>
              <w:right w:w="96" w:type="dxa"/>
            </w:tcMar>
          </w:tcPr>
          <w:p w14:paraId="3AD57764" w14:textId="77777777" w:rsidR="00257CE6" w:rsidRPr="00E06167" w:rsidRDefault="00257CE6" w:rsidP="0017278E">
            <w:pPr>
              <w:overflowPunct w:val="0"/>
              <w:autoSpaceDE w:val="0"/>
              <w:autoSpaceDN w:val="0"/>
              <w:adjustRightInd w:val="0"/>
              <w:textAlignment w:val="baseline"/>
              <w:rPr>
                <w:rFonts w:eastAsia="Times New Roman"/>
                <w:color w:val="13171F"/>
                <w:kern w:val="24"/>
                <w:lang w:val="en-US"/>
              </w:rPr>
            </w:pPr>
            <w:r w:rsidRPr="00E06167">
              <w:rPr>
                <w:rFonts w:eastAsia="Times New Roman"/>
                <w:color w:val="13171F"/>
                <w:kern w:val="24"/>
                <w:lang w:val="en-US"/>
              </w:rPr>
              <w:t xml:space="preserve">FR1: 45dBm, </w:t>
            </w:r>
          </w:p>
          <w:p w14:paraId="2A51FCA3" w14:textId="77777777" w:rsidR="00257CE6" w:rsidRPr="00E06167" w:rsidRDefault="00257CE6" w:rsidP="0017278E">
            <w:pPr>
              <w:overflowPunct w:val="0"/>
              <w:autoSpaceDE w:val="0"/>
              <w:autoSpaceDN w:val="0"/>
              <w:adjustRightInd w:val="0"/>
              <w:textAlignment w:val="baseline"/>
              <w:rPr>
                <w:lang w:eastAsia="zh-CN"/>
              </w:rPr>
            </w:pPr>
            <w:r w:rsidRPr="00E06167">
              <w:t xml:space="preserve">FR2: BS: </w:t>
            </w:r>
            <w:r w:rsidRPr="00E06167">
              <w:rPr>
                <w:lang w:eastAsia="zh-CN"/>
              </w:rPr>
              <w:t>40 dBm/80 MHz. EIRP should not exceed 73 dBm </w:t>
            </w:r>
          </w:p>
          <w:p w14:paraId="2655D3BB" w14:textId="77777777" w:rsidR="00257CE6" w:rsidRPr="00E06167" w:rsidRDefault="00257CE6" w:rsidP="0017278E">
            <w:pPr>
              <w:overflowPunct w:val="0"/>
              <w:autoSpaceDE w:val="0"/>
              <w:autoSpaceDN w:val="0"/>
              <w:adjustRightInd w:val="0"/>
              <w:textAlignment w:val="baseline"/>
              <w:rPr>
                <w:lang w:eastAsia="zh-CN"/>
              </w:rPr>
            </w:pPr>
            <w:r w:rsidRPr="00E06167">
              <w:rPr>
                <w:lang w:eastAsia="zh-CN"/>
              </w:rPr>
              <w:t>Note: For system BW larger than above, Tx power scales up accordingly.</w:t>
            </w:r>
          </w:p>
        </w:tc>
        <w:tc>
          <w:tcPr>
            <w:tcW w:w="1759" w:type="pct"/>
            <w:shd w:val="clear" w:color="auto" w:fill="auto"/>
          </w:tcPr>
          <w:p w14:paraId="45A87098" w14:textId="77777777" w:rsidR="00257CE6" w:rsidRPr="00E06167" w:rsidRDefault="00257CE6" w:rsidP="0017278E">
            <w:pPr>
              <w:overflowPunct w:val="0"/>
              <w:autoSpaceDE w:val="0"/>
              <w:autoSpaceDN w:val="0"/>
              <w:adjustRightInd w:val="0"/>
              <w:textAlignment w:val="baseline"/>
              <w:rPr>
                <w:rFonts w:eastAsia="Times New Roman"/>
                <w:color w:val="13171F"/>
                <w:kern w:val="24"/>
                <w:lang w:val="en-US"/>
              </w:rPr>
            </w:pPr>
            <w:r w:rsidRPr="00E06167">
              <w:rPr>
                <w:rFonts w:eastAsia="Times New Roman"/>
                <w:color w:val="13171F"/>
                <w:kern w:val="24"/>
                <w:lang w:val="en-US"/>
              </w:rPr>
              <w:t xml:space="preserve"> FR1: BS: 31 dBm</w:t>
            </w:r>
          </w:p>
          <w:p w14:paraId="69F451E1" w14:textId="77777777" w:rsidR="00257CE6" w:rsidRPr="00E06167" w:rsidRDefault="00257CE6" w:rsidP="0017278E">
            <w:pPr>
              <w:overflowPunct w:val="0"/>
              <w:autoSpaceDE w:val="0"/>
              <w:autoSpaceDN w:val="0"/>
              <w:adjustRightInd w:val="0"/>
              <w:textAlignment w:val="baseline"/>
              <w:rPr>
                <w:lang w:eastAsia="zh-CN"/>
              </w:rPr>
            </w:pPr>
            <w:r w:rsidRPr="00E06167">
              <w:rPr>
                <w:lang w:eastAsia="zh-CN"/>
              </w:rPr>
              <w:t>FR2: 23 dBm per 80 MHz. EIRP should not exceed 58 dBm</w:t>
            </w:r>
          </w:p>
          <w:p w14:paraId="5CF61CB2" w14:textId="77777777" w:rsidR="00257CE6" w:rsidRPr="00E06167" w:rsidRDefault="00257CE6" w:rsidP="0017278E">
            <w:pPr>
              <w:overflowPunct w:val="0"/>
              <w:autoSpaceDE w:val="0"/>
              <w:autoSpaceDN w:val="0"/>
              <w:adjustRightInd w:val="0"/>
              <w:textAlignment w:val="baseline"/>
              <w:rPr>
                <w:lang w:eastAsia="zh-CN"/>
              </w:rPr>
            </w:pPr>
            <w:r w:rsidRPr="00E06167">
              <w:rPr>
                <w:lang w:eastAsia="zh-CN"/>
              </w:rPr>
              <w:t>Note: For system BW larger than above, Tx power scales up accordingly.</w:t>
            </w:r>
          </w:p>
          <w:p w14:paraId="68B7D172" w14:textId="77777777" w:rsidR="00257CE6" w:rsidRPr="00E06167" w:rsidRDefault="00257CE6" w:rsidP="0017278E">
            <w:pPr>
              <w:overflowPunct w:val="0"/>
              <w:autoSpaceDE w:val="0"/>
              <w:autoSpaceDN w:val="0"/>
              <w:adjustRightInd w:val="0"/>
              <w:textAlignment w:val="baseline"/>
              <w:rPr>
                <w:lang w:eastAsia="zh-CN"/>
              </w:rPr>
            </w:pPr>
          </w:p>
        </w:tc>
      </w:tr>
    </w:tbl>
    <w:p w14:paraId="47816747" w14:textId="77777777" w:rsidR="00570B2A" w:rsidRDefault="00570B2A" w:rsidP="00570B2A">
      <w:pPr>
        <w:pStyle w:val="ListParagraph"/>
        <w:numPr>
          <w:ilvl w:val="1"/>
          <w:numId w:val="2"/>
        </w:numPr>
        <w:overflowPunct/>
        <w:autoSpaceDE/>
        <w:autoSpaceDN/>
        <w:adjustRightInd/>
        <w:spacing w:after="120"/>
        <w:ind w:firstLineChars="0"/>
        <w:textAlignment w:val="auto"/>
        <w:rPr>
          <w:ins w:id="63" w:author="Thomas Chapman" w:date="2022-08-12T16:40:00Z"/>
          <w:rFonts w:eastAsia="SimSun"/>
          <w:color w:val="0070C0"/>
          <w:szCs w:val="24"/>
          <w:lang w:eastAsia="zh-CN"/>
        </w:rPr>
      </w:pPr>
      <w:ins w:id="64" w:author="Thomas Chapman" w:date="2022-08-12T16:40:00Z">
        <w:r>
          <w:rPr>
            <w:rFonts w:eastAsia="SimSun"/>
            <w:color w:val="0070C0"/>
            <w:szCs w:val="24"/>
            <w:lang w:eastAsia="zh-CN"/>
          </w:rPr>
          <w:t xml:space="preserve">Option 5: Use extended array antenna model defined in TR 38.803, </w:t>
        </w:r>
        <w:r w:rsidRPr="00E50985">
          <w:rPr>
            <w:rFonts w:eastAsia="SimSun"/>
            <w:color w:val="0070C0"/>
            <w:szCs w:val="24"/>
            <w:lang w:eastAsia="zh-CN"/>
          </w:rPr>
          <w:t>Table 5.2.3.2.4-2</w:t>
        </w:r>
        <w:r>
          <w:rPr>
            <w:rFonts w:eastAsia="SimSun"/>
            <w:color w:val="0070C0"/>
            <w:szCs w:val="24"/>
            <w:lang w:eastAsia="zh-CN"/>
          </w:rPr>
          <w:t xml:space="preserve">. The sub-array is essential to be able to provide TX/RX isolation required for SBFD. For FR1 parameters in </w:t>
        </w:r>
        <w:r>
          <w:rPr>
            <w:rFonts w:eastAsia="SimSun"/>
            <w:color w:val="0070C0"/>
            <w:szCs w:val="24"/>
            <w:lang w:eastAsia="zh-CN"/>
          </w:rPr>
          <w:lastRenderedPageBreak/>
          <w:t xml:space="preserve">TR 38.803, </w:t>
        </w:r>
        <w:r w:rsidRPr="00372026">
          <w:rPr>
            <w:rFonts w:eastAsia="SimSun"/>
            <w:color w:val="0070C0"/>
            <w:szCs w:val="24"/>
            <w:lang w:eastAsia="zh-CN"/>
          </w:rPr>
          <w:t>Table 5.2.3.2.4-3</w:t>
        </w:r>
        <w:r>
          <w:rPr>
            <w:rFonts w:eastAsia="SimSun"/>
            <w:color w:val="0070C0"/>
            <w:szCs w:val="24"/>
            <w:lang w:eastAsia="zh-CN"/>
          </w:rPr>
          <w:t xml:space="preserve"> is suitable are starting point. Parameters for FR2 is also provided in our contribution. </w:t>
        </w:r>
      </w:ins>
    </w:p>
    <w:p w14:paraId="47B0C601" w14:textId="77777777" w:rsidR="00257CE6" w:rsidRPr="000D7D04" w:rsidRDefault="00257CE6" w:rsidP="00257CE6">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63A8E403"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1402426"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the above options.</w:t>
      </w:r>
    </w:p>
    <w:p w14:paraId="74B7B692" w14:textId="77777777" w:rsidR="00257CE6" w:rsidRDefault="00257CE6" w:rsidP="00257CE6">
      <w:pPr>
        <w:rPr>
          <w:color w:val="0070C0"/>
          <w:lang w:eastAsia="zh-CN"/>
        </w:rPr>
      </w:pPr>
    </w:p>
    <w:p w14:paraId="46E3E70A" w14:textId="277AAE7B" w:rsidR="00257CE6" w:rsidRPr="00805BE8" w:rsidRDefault="00257CE6" w:rsidP="00257CE6">
      <w:pPr>
        <w:rPr>
          <w:b/>
          <w:color w:val="0070C0"/>
          <w:u w:val="single"/>
          <w:lang w:eastAsia="ko-KR"/>
        </w:rPr>
      </w:pPr>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zh-CN"/>
        </w:rPr>
        <w:t>UE antenna and Tx power</w:t>
      </w:r>
    </w:p>
    <w:p w14:paraId="302348F8"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B31FDE"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Re-use TR 38.828 assumptions:</w:t>
      </w:r>
    </w:p>
    <w:p w14:paraId="76DA7651" w14:textId="77777777" w:rsidR="00257CE6" w:rsidRDefault="00257CE6" w:rsidP="00257CE6">
      <w:pPr>
        <w:pStyle w:val="ListParagraph"/>
        <w:numPr>
          <w:ilvl w:val="0"/>
          <w:numId w:val="3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FR1 max Tx 23dBm, min Tx -40 dBm with 0dBi omni directional antenna.</w:t>
      </w:r>
    </w:p>
    <w:p w14:paraId="35F9E621" w14:textId="77777777" w:rsidR="00257CE6" w:rsidRDefault="00257CE6" w:rsidP="00257CE6">
      <w:pPr>
        <w:pStyle w:val="ListParagraph"/>
        <w:numPr>
          <w:ilvl w:val="0"/>
          <w:numId w:val="36"/>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F</w:t>
      </w:r>
      <w:r>
        <w:rPr>
          <w:rFonts w:eastAsia="SimSun"/>
          <w:color w:val="0070C0"/>
          <w:szCs w:val="24"/>
          <w:lang w:eastAsia="zh-CN"/>
        </w:rPr>
        <w:t>R2 max Tx 13.4dBm (peak eirp 22.4dBm), min Tx -40dBm, with antenna configuration in below table.</w:t>
      </w:r>
    </w:p>
    <w:p w14:paraId="4EFE5E9F" w14:textId="77777777" w:rsidR="00257CE6" w:rsidRPr="0071330E" w:rsidRDefault="00257CE6" w:rsidP="00257CE6">
      <w:pPr>
        <w:pStyle w:val="TH"/>
        <w:numPr>
          <w:ilvl w:val="0"/>
          <w:numId w:val="36"/>
        </w:numPr>
        <w:rPr>
          <w:lang w:eastAsia="ja-JP"/>
        </w:rPr>
      </w:pPr>
      <w:r w:rsidRPr="0071330E">
        <w:rPr>
          <w:lang w:eastAsia="ko-KR"/>
        </w:rPr>
        <w:t xml:space="preserve">Table </w:t>
      </w:r>
      <w:r w:rsidRPr="0071330E">
        <w:rPr>
          <w:rFonts w:hint="eastAsia"/>
          <w:lang w:eastAsia="ja-JP"/>
        </w:rPr>
        <w:t>5.2.</w:t>
      </w:r>
      <w:r w:rsidRPr="0071330E">
        <w:rPr>
          <w:lang w:eastAsia="ja-JP"/>
        </w:rPr>
        <w:t>2</w:t>
      </w:r>
      <w:r w:rsidRPr="0071330E">
        <w:rPr>
          <w:rFonts w:hint="eastAsia"/>
          <w:lang w:eastAsia="ja-JP"/>
        </w:rPr>
        <w:t>.</w:t>
      </w:r>
      <w:r w:rsidRPr="0071330E">
        <w:rPr>
          <w:lang w:eastAsia="ja-JP"/>
        </w:rPr>
        <w:t>5.4</w:t>
      </w:r>
      <w:r w:rsidRPr="0071330E">
        <w:rPr>
          <w:rFonts w:hint="eastAsia"/>
          <w:lang w:eastAsia="ja-JP"/>
        </w:rPr>
        <w:t>-1</w:t>
      </w:r>
      <w:r w:rsidRPr="0071330E">
        <w:rPr>
          <w:lang w:eastAsia="ko-KR"/>
        </w:rPr>
        <w:t xml:space="preserve">: FR2 </w:t>
      </w:r>
      <w:r w:rsidRPr="0071330E">
        <w:rPr>
          <w:rFonts w:hint="eastAsia"/>
          <w:lang w:eastAsia="ja-JP"/>
        </w:rPr>
        <w:t>UE</w:t>
      </w:r>
      <w:r w:rsidRPr="0071330E">
        <w:rPr>
          <w:lang w:eastAsia="ko-KR"/>
        </w:rPr>
        <w:t xml:space="preserve"> antenna element pattern</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57CE6" w:rsidRPr="0071330E" w14:paraId="6422A9B7" w14:textId="77777777" w:rsidTr="0017278E">
        <w:trPr>
          <w:cantSplit/>
          <w:trHeight w:val="182"/>
          <w:jc w:val="center"/>
        </w:trPr>
        <w:tc>
          <w:tcPr>
            <w:tcW w:w="2290" w:type="dxa"/>
            <w:shd w:val="clear" w:color="auto" w:fill="E0E0E0"/>
            <w:vAlign w:val="center"/>
          </w:tcPr>
          <w:p w14:paraId="0F80E36A" w14:textId="77777777" w:rsidR="00257CE6" w:rsidRPr="0071330E" w:rsidRDefault="00257CE6" w:rsidP="0017278E">
            <w:pPr>
              <w:pStyle w:val="TAH"/>
            </w:pPr>
            <w:r w:rsidRPr="0071330E">
              <w:t>Parameter</w:t>
            </w:r>
          </w:p>
        </w:tc>
        <w:tc>
          <w:tcPr>
            <w:tcW w:w="7495" w:type="dxa"/>
            <w:shd w:val="clear" w:color="auto" w:fill="E0E0E0"/>
            <w:vAlign w:val="center"/>
          </w:tcPr>
          <w:p w14:paraId="5EA11154" w14:textId="77777777" w:rsidR="00257CE6" w:rsidRPr="0071330E" w:rsidRDefault="00257CE6" w:rsidP="0017278E">
            <w:pPr>
              <w:pStyle w:val="TAH"/>
            </w:pPr>
            <w:r w:rsidRPr="0071330E">
              <w:t>Values</w:t>
            </w:r>
          </w:p>
        </w:tc>
      </w:tr>
      <w:tr w:rsidR="00257CE6" w:rsidRPr="0071330E" w14:paraId="6BFA17D5" w14:textId="77777777" w:rsidTr="0017278E">
        <w:trPr>
          <w:cantSplit/>
          <w:trHeight w:val="824"/>
          <w:jc w:val="center"/>
        </w:trPr>
        <w:tc>
          <w:tcPr>
            <w:tcW w:w="2290" w:type="dxa"/>
            <w:shd w:val="clear" w:color="auto" w:fill="auto"/>
            <w:vAlign w:val="center"/>
          </w:tcPr>
          <w:p w14:paraId="20D5C865" w14:textId="77777777" w:rsidR="00257CE6" w:rsidRPr="0071330E" w:rsidRDefault="00257CE6" w:rsidP="0017278E">
            <w:pPr>
              <w:pStyle w:val="TAL"/>
            </w:pPr>
            <w:r w:rsidRPr="0071330E">
              <w:t>Antenna element vertical radiation pattern (dB)</w:t>
            </w:r>
          </w:p>
        </w:tc>
        <w:tc>
          <w:tcPr>
            <w:tcW w:w="7495" w:type="dxa"/>
            <w:vAlign w:val="center"/>
          </w:tcPr>
          <w:p w14:paraId="44758848" w14:textId="77777777" w:rsidR="00257CE6" w:rsidRPr="0071330E" w:rsidRDefault="00257CE6" w:rsidP="0017278E">
            <w:pPr>
              <w:pStyle w:val="TAC"/>
            </w:pPr>
            <w:r w:rsidRPr="0071330E">
              <w:rPr>
                <w:position w:val="-38"/>
              </w:rPr>
              <w:object w:dxaOrig="6259" w:dyaOrig="880" w14:anchorId="7461F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42.85pt" o:ole="">
                  <v:imagedata r:id="rId23" o:title=""/>
                </v:shape>
                <o:OLEObject Type="Embed" ProgID="Equation.3" ShapeID="_x0000_i1025" DrawAspect="Content" ObjectID="_1721827771" r:id="rId24"/>
              </w:object>
            </w:r>
          </w:p>
        </w:tc>
      </w:tr>
      <w:tr w:rsidR="00257CE6" w:rsidRPr="0071330E" w14:paraId="60F37F0D" w14:textId="77777777" w:rsidTr="0017278E">
        <w:trPr>
          <w:cantSplit/>
          <w:trHeight w:val="809"/>
          <w:jc w:val="center"/>
        </w:trPr>
        <w:tc>
          <w:tcPr>
            <w:tcW w:w="2290" w:type="dxa"/>
            <w:shd w:val="clear" w:color="auto" w:fill="auto"/>
            <w:vAlign w:val="center"/>
          </w:tcPr>
          <w:p w14:paraId="747132DF" w14:textId="77777777" w:rsidR="00257CE6" w:rsidRPr="0071330E" w:rsidRDefault="00257CE6" w:rsidP="0017278E">
            <w:pPr>
              <w:pStyle w:val="TAL"/>
            </w:pPr>
            <w:r w:rsidRPr="0071330E">
              <w:t>Antenna element horizontal radiation pattern (dB)</w:t>
            </w:r>
          </w:p>
        </w:tc>
        <w:tc>
          <w:tcPr>
            <w:tcW w:w="7495" w:type="dxa"/>
            <w:vAlign w:val="center"/>
          </w:tcPr>
          <w:p w14:paraId="35B995D0" w14:textId="77777777" w:rsidR="00257CE6" w:rsidRPr="0071330E" w:rsidRDefault="00257CE6" w:rsidP="0017278E">
            <w:pPr>
              <w:pStyle w:val="TAC"/>
            </w:pPr>
            <w:r w:rsidRPr="0071330E">
              <w:rPr>
                <w:position w:val="-38"/>
              </w:rPr>
              <w:object w:dxaOrig="5480" w:dyaOrig="880" w14:anchorId="6C7389D0">
                <v:shape id="_x0000_i1026" type="#_x0000_t75" style="width:273.8pt;height:42.85pt" o:ole="">
                  <v:imagedata r:id="rId25" o:title=""/>
                </v:shape>
                <o:OLEObject Type="Embed" ProgID="Equation.3" ShapeID="_x0000_i1026" DrawAspect="Content" ObjectID="_1721827772" r:id="rId26"/>
              </w:object>
            </w:r>
          </w:p>
          <w:p w14:paraId="2BB52FB2" w14:textId="77777777" w:rsidR="00257CE6" w:rsidRPr="0071330E" w:rsidRDefault="00257CE6" w:rsidP="0017278E">
            <w:pPr>
              <w:pStyle w:val="TAC"/>
            </w:pPr>
          </w:p>
        </w:tc>
      </w:tr>
      <w:tr w:rsidR="00257CE6" w:rsidRPr="0071330E" w14:paraId="0FF46B8C" w14:textId="77777777" w:rsidTr="0017278E">
        <w:trPr>
          <w:cantSplit/>
          <w:trHeight w:val="378"/>
          <w:jc w:val="center"/>
        </w:trPr>
        <w:tc>
          <w:tcPr>
            <w:tcW w:w="2290" w:type="dxa"/>
            <w:shd w:val="clear" w:color="auto" w:fill="auto"/>
            <w:vAlign w:val="center"/>
          </w:tcPr>
          <w:p w14:paraId="785E092F" w14:textId="77777777" w:rsidR="00257CE6" w:rsidRPr="0071330E" w:rsidRDefault="00257CE6" w:rsidP="0017278E">
            <w:pPr>
              <w:pStyle w:val="TAL"/>
            </w:pPr>
            <w:r w:rsidRPr="0071330E">
              <w:t>Combining method for 3D antenna element pattern (dB)</w:t>
            </w:r>
          </w:p>
        </w:tc>
        <w:tc>
          <w:tcPr>
            <w:tcW w:w="7495" w:type="dxa"/>
            <w:vAlign w:val="center"/>
          </w:tcPr>
          <w:p w14:paraId="4A934CC1" w14:textId="77777777" w:rsidR="00257CE6" w:rsidRPr="0071330E" w:rsidRDefault="00257CE6" w:rsidP="0017278E">
            <w:pPr>
              <w:pStyle w:val="TAC"/>
            </w:pPr>
            <w:r w:rsidRPr="0071330E">
              <w:rPr>
                <w:position w:val="-14"/>
              </w:rPr>
              <w:object w:dxaOrig="4459" w:dyaOrig="380" w14:anchorId="277AE53A">
                <v:shape id="_x0000_i1027" type="#_x0000_t75" style="width:222.85pt;height:21.8pt" o:ole="">
                  <v:imagedata r:id="rId27" o:title=""/>
                </v:shape>
                <o:OLEObject Type="Embed" ProgID="Equation.3" ShapeID="_x0000_i1027" DrawAspect="Content" ObjectID="_1721827773" r:id="rId28"/>
              </w:object>
            </w:r>
          </w:p>
        </w:tc>
      </w:tr>
      <w:tr w:rsidR="00257CE6" w:rsidRPr="0071330E" w14:paraId="64BDDF51" w14:textId="77777777" w:rsidTr="0017278E">
        <w:trPr>
          <w:cantSplit/>
          <w:trHeight w:val="391"/>
          <w:jc w:val="center"/>
        </w:trPr>
        <w:tc>
          <w:tcPr>
            <w:tcW w:w="2290" w:type="dxa"/>
            <w:shd w:val="clear" w:color="auto" w:fill="auto"/>
            <w:vAlign w:val="center"/>
          </w:tcPr>
          <w:p w14:paraId="2ECE8EC3" w14:textId="77777777" w:rsidR="00257CE6" w:rsidRPr="0071330E" w:rsidRDefault="00257CE6" w:rsidP="0017278E">
            <w:pPr>
              <w:pStyle w:val="TAL"/>
            </w:pPr>
            <w:r w:rsidRPr="0071330E">
              <w:t xml:space="preserve">Maximum directional gain of an antenna element </w:t>
            </w:r>
            <w:r w:rsidRPr="0071330E">
              <w:rPr>
                <w:i/>
              </w:rPr>
              <w:t>G</w:t>
            </w:r>
            <w:r w:rsidRPr="0071330E">
              <w:rPr>
                <w:i/>
                <w:vertAlign w:val="subscript"/>
              </w:rPr>
              <w:t>E,max</w:t>
            </w:r>
          </w:p>
        </w:tc>
        <w:tc>
          <w:tcPr>
            <w:tcW w:w="7495" w:type="dxa"/>
            <w:vAlign w:val="center"/>
          </w:tcPr>
          <w:p w14:paraId="45478B75" w14:textId="77777777" w:rsidR="00257CE6" w:rsidRPr="0071330E" w:rsidRDefault="00257CE6" w:rsidP="0017278E">
            <w:pPr>
              <w:pStyle w:val="TAC"/>
            </w:pPr>
            <w:r w:rsidRPr="0071330E">
              <w:rPr>
                <w:lang w:eastAsia="ja-JP"/>
              </w:rPr>
              <w:t>3</w:t>
            </w:r>
            <w:r w:rsidRPr="0071330E">
              <w:t xml:space="preserve"> dBi (assuming 5dBi directivity and 2dB loss)</w:t>
            </w:r>
          </w:p>
        </w:tc>
      </w:tr>
      <w:tr w:rsidR="00257CE6" w:rsidRPr="0071330E" w14:paraId="290CF895" w14:textId="77777777" w:rsidTr="0017278E">
        <w:trPr>
          <w:cantSplit/>
          <w:trHeight w:val="391"/>
          <w:jc w:val="center"/>
        </w:trPr>
        <w:tc>
          <w:tcPr>
            <w:tcW w:w="2290" w:type="dxa"/>
            <w:shd w:val="clear" w:color="auto" w:fill="auto"/>
            <w:vAlign w:val="center"/>
          </w:tcPr>
          <w:p w14:paraId="632D2221" w14:textId="77777777" w:rsidR="00257CE6" w:rsidRPr="0071330E" w:rsidRDefault="00257CE6" w:rsidP="0017278E">
            <w:pPr>
              <w:pStyle w:val="TAL"/>
              <w:rPr>
                <w:lang w:eastAsia="ja-JP"/>
              </w:rPr>
            </w:pPr>
            <w:r w:rsidRPr="0071330E">
              <w:rPr>
                <w:lang w:eastAsia="ja-JP"/>
              </w:rPr>
              <w:t xml:space="preserve">BS antenna configuration </w:t>
            </w:r>
          </w:p>
        </w:tc>
        <w:tc>
          <w:tcPr>
            <w:tcW w:w="7495" w:type="dxa"/>
            <w:vAlign w:val="center"/>
          </w:tcPr>
          <w:p w14:paraId="558347EB" w14:textId="77777777" w:rsidR="00257CE6" w:rsidRPr="0071330E" w:rsidRDefault="00257CE6" w:rsidP="0017278E">
            <w:pPr>
              <w:pStyle w:val="TAC"/>
              <w:rPr>
                <w:lang w:eastAsia="ja-JP"/>
              </w:rPr>
            </w:pPr>
            <w:r w:rsidRPr="0071330E">
              <w:rPr>
                <w:lang w:eastAsia="ja-JP"/>
              </w:rPr>
              <w:t>(M</w:t>
            </w:r>
            <w:r w:rsidRPr="0071330E">
              <w:rPr>
                <w:vertAlign w:val="subscript"/>
                <w:lang w:eastAsia="ja-JP"/>
              </w:rPr>
              <w:t>g</w:t>
            </w:r>
            <w:r w:rsidRPr="0071330E">
              <w:rPr>
                <w:lang w:eastAsia="ja-JP"/>
              </w:rPr>
              <w:t>, N</w:t>
            </w:r>
            <w:r w:rsidRPr="0071330E">
              <w:rPr>
                <w:vertAlign w:val="subscript"/>
                <w:lang w:eastAsia="ja-JP"/>
              </w:rPr>
              <w:t>g</w:t>
            </w:r>
            <w:r w:rsidRPr="0071330E">
              <w:rPr>
                <w:lang w:eastAsia="ja-JP"/>
              </w:rPr>
              <w:t>, M, N, P) = (1, 1, 2, 2, 2)</w:t>
            </w:r>
          </w:p>
          <w:p w14:paraId="286AECD9" w14:textId="77777777" w:rsidR="00257CE6" w:rsidRPr="0071330E" w:rsidRDefault="00257CE6" w:rsidP="0017278E">
            <w:pPr>
              <w:pStyle w:val="TAC"/>
              <w:rPr>
                <w:lang w:eastAsia="ja-JP"/>
              </w:rPr>
            </w:pPr>
            <w:r w:rsidRPr="0071330E">
              <w:rPr>
                <w:lang w:eastAsia="ja-JP"/>
              </w:rPr>
              <w:t>Note 1,2</w:t>
            </w:r>
          </w:p>
        </w:tc>
      </w:tr>
      <w:tr w:rsidR="00257CE6" w:rsidRPr="0071330E" w14:paraId="0F6694DB" w14:textId="77777777" w:rsidTr="0017278E">
        <w:trPr>
          <w:cantSplit/>
          <w:trHeight w:val="391"/>
          <w:jc w:val="center"/>
        </w:trPr>
        <w:tc>
          <w:tcPr>
            <w:tcW w:w="2290" w:type="dxa"/>
            <w:shd w:val="clear" w:color="auto" w:fill="auto"/>
            <w:vAlign w:val="center"/>
          </w:tcPr>
          <w:p w14:paraId="71A924FF" w14:textId="77777777" w:rsidR="00257CE6" w:rsidRPr="0071330E" w:rsidRDefault="00257CE6" w:rsidP="0017278E">
            <w:pPr>
              <w:pStyle w:val="TAL"/>
              <w:rPr>
                <w:lang w:eastAsia="ja-JP"/>
              </w:rPr>
            </w:pPr>
            <w:r w:rsidRPr="0071330E">
              <w:rPr>
                <w:lang w:eastAsia="ja-JP"/>
              </w:rPr>
              <w:t>(d</w:t>
            </w:r>
            <w:r w:rsidRPr="0071330E">
              <w:rPr>
                <w:vertAlign w:val="subscript"/>
                <w:lang w:eastAsia="ja-JP"/>
              </w:rPr>
              <w:t>v</w:t>
            </w:r>
            <w:r w:rsidRPr="0071330E">
              <w:rPr>
                <w:lang w:eastAsia="ja-JP"/>
              </w:rPr>
              <w:t>, d</w:t>
            </w:r>
            <w:r w:rsidRPr="0071330E">
              <w:rPr>
                <w:vertAlign w:val="subscript"/>
                <w:lang w:eastAsia="ja-JP"/>
              </w:rPr>
              <w:t>h</w:t>
            </w:r>
            <w:r w:rsidRPr="0071330E">
              <w:rPr>
                <w:lang w:eastAsia="ja-JP"/>
              </w:rPr>
              <w:t>)</w:t>
            </w:r>
          </w:p>
        </w:tc>
        <w:tc>
          <w:tcPr>
            <w:tcW w:w="7495" w:type="dxa"/>
            <w:vAlign w:val="center"/>
          </w:tcPr>
          <w:p w14:paraId="00FD45AC" w14:textId="77777777" w:rsidR="00257CE6" w:rsidRPr="0071330E" w:rsidRDefault="00257CE6" w:rsidP="0017278E">
            <w:pPr>
              <w:pStyle w:val="TAC"/>
              <w:rPr>
                <w:lang w:eastAsia="ja-JP"/>
              </w:rPr>
            </w:pPr>
            <w:r w:rsidRPr="0071330E">
              <w:rPr>
                <w:lang w:eastAsia="ja-JP"/>
              </w:rPr>
              <w:t>(0.5λ, 0.5λ)</w:t>
            </w:r>
          </w:p>
        </w:tc>
      </w:tr>
      <w:tr w:rsidR="00257CE6" w:rsidRPr="0071330E" w14:paraId="68E09656" w14:textId="77777777" w:rsidTr="0017278E">
        <w:trPr>
          <w:cantSplit/>
          <w:trHeight w:val="391"/>
          <w:jc w:val="center"/>
        </w:trPr>
        <w:tc>
          <w:tcPr>
            <w:tcW w:w="2290" w:type="dxa"/>
            <w:shd w:val="clear" w:color="auto" w:fill="auto"/>
            <w:vAlign w:val="center"/>
          </w:tcPr>
          <w:p w14:paraId="6D693FF7" w14:textId="77777777" w:rsidR="00257CE6" w:rsidRPr="0071330E" w:rsidRDefault="00257CE6" w:rsidP="0017278E">
            <w:pPr>
              <w:pStyle w:val="TAL"/>
              <w:rPr>
                <w:lang w:eastAsia="ja-JP"/>
              </w:rPr>
            </w:pPr>
            <w:r w:rsidRPr="0071330E">
              <w:rPr>
                <w:lang w:val="en-US" w:eastAsia="ja-JP"/>
              </w:rPr>
              <w:t>UE orientation</w:t>
            </w:r>
          </w:p>
        </w:tc>
        <w:tc>
          <w:tcPr>
            <w:tcW w:w="7495" w:type="dxa"/>
            <w:vAlign w:val="center"/>
          </w:tcPr>
          <w:p w14:paraId="79C7EB17" w14:textId="77777777" w:rsidR="00257CE6" w:rsidRPr="0071330E" w:rsidRDefault="00257CE6" w:rsidP="0017278E">
            <w:pPr>
              <w:pStyle w:val="TAC"/>
              <w:ind w:left="-56"/>
              <w:rPr>
                <w:lang w:eastAsia="ja-JP"/>
              </w:rPr>
            </w:pPr>
            <w:r w:rsidRPr="0071330E">
              <w:rPr>
                <w:lang w:val="en-US" w:eastAsia="ja-JP"/>
              </w:rPr>
              <w:t>Random orientation in the azimuth domain: uniformly distributed between -90 and 90 degrees Note 3</w:t>
            </w:r>
          </w:p>
          <w:p w14:paraId="0592B96F" w14:textId="77777777" w:rsidR="00257CE6" w:rsidRPr="0071330E" w:rsidRDefault="00257CE6" w:rsidP="0017278E">
            <w:pPr>
              <w:pStyle w:val="TAC"/>
              <w:ind w:left="-56"/>
              <w:rPr>
                <w:lang w:eastAsia="ja-JP"/>
              </w:rPr>
            </w:pPr>
            <w:r w:rsidRPr="0071330E">
              <w:rPr>
                <w:lang w:val="en-US" w:eastAsia="ja-JP"/>
              </w:rPr>
              <w:t>Fixed elevation: 90 degrees</w:t>
            </w:r>
          </w:p>
        </w:tc>
      </w:tr>
      <w:tr w:rsidR="00257CE6" w:rsidRPr="0071330E" w14:paraId="5D83BE0D" w14:textId="77777777" w:rsidTr="0017278E">
        <w:trPr>
          <w:cantSplit/>
          <w:trHeight w:val="391"/>
          <w:jc w:val="center"/>
        </w:trPr>
        <w:tc>
          <w:tcPr>
            <w:tcW w:w="9785" w:type="dxa"/>
            <w:gridSpan w:val="2"/>
            <w:shd w:val="clear" w:color="auto" w:fill="auto"/>
            <w:vAlign w:val="center"/>
          </w:tcPr>
          <w:p w14:paraId="0AF4583B" w14:textId="77777777" w:rsidR="00257CE6" w:rsidRPr="0071330E" w:rsidRDefault="00257CE6" w:rsidP="0017278E">
            <w:pPr>
              <w:pStyle w:val="TAN"/>
              <w:rPr>
                <w:lang w:val="de-DE" w:eastAsia="ja-JP"/>
              </w:rPr>
            </w:pPr>
            <w:r w:rsidRPr="0071330E">
              <w:rPr>
                <w:lang w:val="de-DE" w:eastAsia="ja-JP"/>
              </w:rPr>
              <w:t>Note 1:</w:t>
            </w:r>
            <w:r w:rsidRPr="0071330E">
              <w:rPr>
                <w:lang w:val="sv-SE" w:eastAsia="ja-JP"/>
              </w:rPr>
              <w:tab/>
            </w:r>
            <w:r w:rsidRPr="0071330E">
              <w:rPr>
                <w:lang w:val="de-DE" w:eastAsia="ja-JP"/>
              </w:rPr>
              <w:t>Mg = number of antenna panels in elevation, Ng – number of antenna panels in azimuth, M = number of antenna elements/subarrays in elevation, N= number of antenna elements/subarrays in azimuth, P = number of polarizations.</w:t>
            </w:r>
          </w:p>
          <w:p w14:paraId="5AE993FE" w14:textId="77777777" w:rsidR="00257CE6" w:rsidRPr="0071330E" w:rsidRDefault="00257CE6" w:rsidP="0017278E">
            <w:pPr>
              <w:pStyle w:val="TAN"/>
              <w:rPr>
                <w:lang w:val="de-DE" w:eastAsia="ja-JP"/>
              </w:rPr>
            </w:pPr>
            <w:r w:rsidRPr="0071330E">
              <w:rPr>
                <w:lang w:val="de-DE" w:eastAsia="ja-JP"/>
              </w:rPr>
              <w:t>Note 2:</w:t>
            </w:r>
            <w:r w:rsidRPr="0071330E">
              <w:rPr>
                <w:lang w:val="sv-SE" w:eastAsia="ja-JP"/>
              </w:rPr>
              <w:tab/>
            </w:r>
            <w:r w:rsidRPr="0071330E">
              <w:rPr>
                <w:lang w:val="de-DE" w:eastAsia="ja-JP"/>
              </w:rPr>
              <w:t>TX power is specified per polarization, a single polarization may be simulated under the assumption of polarization match.</w:t>
            </w:r>
          </w:p>
          <w:p w14:paraId="4DDF58D4" w14:textId="77777777" w:rsidR="00257CE6" w:rsidRPr="0071330E" w:rsidRDefault="00257CE6" w:rsidP="0017278E">
            <w:pPr>
              <w:pStyle w:val="TAN"/>
              <w:rPr>
                <w:lang w:eastAsia="ja-JP"/>
              </w:rPr>
            </w:pPr>
            <w:r w:rsidRPr="0071330E">
              <w:rPr>
                <w:lang w:val="de-DE" w:eastAsia="ja-JP"/>
              </w:rPr>
              <w:t>Note3:</w:t>
            </w:r>
            <w:r w:rsidRPr="0071330E">
              <w:rPr>
                <w:lang w:val="sv-SE" w:eastAsia="ja-JP"/>
              </w:rPr>
              <w:tab/>
            </w:r>
            <w:r w:rsidRPr="0071330E">
              <w:rPr>
                <w:lang w:eastAsia="ja-JP"/>
              </w:rPr>
              <w:t>This is done to emulate two panels: the configuration is equivalent to 2 panels with 180 shift in horizontal orientation and UE orientation uniformly distributed in the azimuth domain between -180 and 180 degrees.</w:t>
            </w:r>
          </w:p>
          <w:p w14:paraId="0C5FA9E4" w14:textId="77777777" w:rsidR="00257CE6" w:rsidRPr="0071330E" w:rsidRDefault="00257CE6" w:rsidP="0017278E">
            <w:pPr>
              <w:pStyle w:val="TAN"/>
              <w:rPr>
                <w:lang w:eastAsia="ja-JP"/>
              </w:rPr>
            </w:pPr>
            <w:r w:rsidRPr="0071330E">
              <w:rPr>
                <w:lang w:eastAsia="ja-JP"/>
              </w:rPr>
              <w:t>Note 4:</w:t>
            </w:r>
            <w:r w:rsidRPr="0071330E">
              <w:rPr>
                <w:lang w:val="sv-SE" w:eastAsia="ja-JP"/>
              </w:rPr>
              <w:tab/>
            </w:r>
            <w:r w:rsidRPr="0071330E">
              <w:rPr>
                <w:lang w:eastAsia="ja-JP"/>
              </w:rPr>
              <w:t>A 90 degree element beamwidth was assumed for simulations, even though the physically correct beamwidth would be 130 degrees. The difference in assumption does not substantially impact the simulation</w:t>
            </w:r>
          </w:p>
          <w:p w14:paraId="4D054062" w14:textId="77777777" w:rsidR="00257CE6" w:rsidRPr="0071330E" w:rsidRDefault="00257CE6" w:rsidP="0017278E">
            <w:pPr>
              <w:pStyle w:val="TAN"/>
              <w:ind w:left="0" w:firstLine="0"/>
              <w:rPr>
                <w:lang w:eastAsia="ja-JP"/>
              </w:rPr>
            </w:pPr>
          </w:p>
        </w:tc>
      </w:tr>
    </w:tbl>
    <w:p w14:paraId="221ED962" w14:textId="77777777" w:rsidR="00257CE6" w:rsidRPr="00A04F50" w:rsidRDefault="00257CE6" w:rsidP="00257CE6">
      <w:pPr>
        <w:spacing w:after="120"/>
        <w:ind w:left="1440"/>
        <w:rPr>
          <w:color w:val="0070C0"/>
          <w:szCs w:val="24"/>
          <w:lang w:eastAsia="zh-CN"/>
        </w:rPr>
      </w:pPr>
    </w:p>
    <w:p w14:paraId="14864438" w14:textId="77777777" w:rsidR="00257CE6" w:rsidRPr="008A0B30"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FR1 max Tx 23dBm; FR2 max Tx 23dBm (peak eirp 43dBm) with </w:t>
      </w:r>
      <w:r w:rsidRPr="00A04F50">
        <w:rPr>
          <w:rFonts w:eastAsia="SimSun"/>
          <w:color w:val="0070C0"/>
          <w:szCs w:val="24"/>
          <w:lang w:eastAsia="zh-CN"/>
        </w:rPr>
        <w:t>(M, N, P)=(1, 4, 2), 2 panels</w:t>
      </w:r>
      <w:r>
        <w:rPr>
          <w:rFonts w:eastAsia="SimSun"/>
          <w:color w:val="0070C0"/>
          <w:szCs w:val="24"/>
          <w:lang w:eastAsia="zh-CN"/>
        </w:rPr>
        <w:t xml:space="preserve"> antennas and element gain as 1.5 dBi.</w:t>
      </w:r>
    </w:p>
    <w:p w14:paraId="7DF3D3FC"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E185ADE"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the above options.</w:t>
      </w:r>
    </w:p>
    <w:p w14:paraId="5762B4EA" w14:textId="77777777" w:rsidR="00257CE6" w:rsidRDefault="00257CE6" w:rsidP="00257CE6">
      <w:pPr>
        <w:rPr>
          <w:color w:val="0070C0"/>
          <w:lang w:eastAsia="zh-CN"/>
        </w:rPr>
      </w:pPr>
    </w:p>
    <w:p w14:paraId="00C34CAE" w14:textId="088E19C1" w:rsidR="00257CE6" w:rsidRPr="00805BE8" w:rsidRDefault="00257CE6" w:rsidP="00257CE6">
      <w:pPr>
        <w:rPr>
          <w:b/>
          <w:color w:val="0070C0"/>
          <w:u w:val="single"/>
          <w:lang w:eastAsia="ko-KR"/>
        </w:rPr>
      </w:pPr>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Pr>
          <w:b/>
          <w:color w:val="0070C0"/>
          <w:u w:val="single"/>
          <w:lang w:eastAsia="ko-KR"/>
        </w:rPr>
        <w:t>14</w:t>
      </w:r>
      <w:r w:rsidRPr="00805BE8">
        <w:rPr>
          <w:b/>
          <w:color w:val="0070C0"/>
          <w:u w:val="single"/>
          <w:lang w:eastAsia="ko-KR"/>
        </w:rPr>
        <w:t xml:space="preserve">: </w:t>
      </w:r>
      <w:r>
        <w:rPr>
          <w:b/>
          <w:color w:val="0070C0"/>
          <w:u w:val="single"/>
          <w:lang w:eastAsia="zh-CN"/>
        </w:rPr>
        <w:t>BS mechanical down-tilt angles</w:t>
      </w:r>
    </w:p>
    <w:p w14:paraId="5F615041"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350AB6D"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Pr="00A04F50">
        <w:rPr>
          <w:rFonts w:eastAsia="SimSun"/>
          <w:color w:val="0070C0"/>
          <w:szCs w:val="24"/>
          <w:lang w:val="en-US" w:eastAsia="zh-CN"/>
        </w:rPr>
        <w:t>Propose to align the mechanical down-tilt angles assumptions for BS. And it is proposed to use 6 degrees for the Macro BS for FR1 and FR2 as provided in TR 38.803.</w:t>
      </w:r>
    </w:p>
    <w:p w14:paraId="38CD436C" w14:textId="77777777" w:rsidR="00257CE6" w:rsidRPr="008A0B30"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specified for UMa, 90-deg (point to ground) for indoor.</w:t>
      </w:r>
    </w:p>
    <w:p w14:paraId="35A0635F"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1104E2"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Agreed on Option 1 and 2.</w:t>
      </w:r>
    </w:p>
    <w:p w14:paraId="58F535FB" w14:textId="77777777" w:rsidR="00257CE6" w:rsidRDefault="00257CE6" w:rsidP="00257CE6">
      <w:pPr>
        <w:rPr>
          <w:color w:val="0070C0"/>
          <w:lang w:eastAsia="zh-CN"/>
        </w:rPr>
      </w:pPr>
    </w:p>
    <w:p w14:paraId="5224BCE4" w14:textId="4042BBDC" w:rsidR="00257CE6" w:rsidRPr="00805BE8" w:rsidRDefault="00257CE6" w:rsidP="00257CE6">
      <w:pPr>
        <w:rPr>
          <w:b/>
          <w:color w:val="0070C0"/>
          <w:u w:val="single"/>
          <w:lang w:eastAsia="ko-KR"/>
        </w:rPr>
      </w:pPr>
      <w:r>
        <w:rPr>
          <w:b/>
          <w:color w:val="0070C0"/>
          <w:u w:val="single"/>
          <w:lang w:eastAsia="ko-KR"/>
        </w:rPr>
        <w:t>Issue 2-2</w:t>
      </w:r>
      <w:r w:rsidRPr="00805BE8">
        <w:rPr>
          <w:b/>
          <w:color w:val="0070C0"/>
          <w:u w:val="single"/>
          <w:lang w:eastAsia="ko-KR"/>
        </w:rPr>
        <w:t>-</w:t>
      </w:r>
      <w:r>
        <w:rPr>
          <w:b/>
          <w:color w:val="0070C0"/>
          <w:u w:val="single"/>
          <w:lang w:eastAsia="ko-KR"/>
        </w:rPr>
        <w:t>15</w:t>
      </w:r>
      <w:r w:rsidRPr="00805BE8">
        <w:rPr>
          <w:b/>
          <w:color w:val="0070C0"/>
          <w:u w:val="single"/>
          <w:lang w:eastAsia="ko-KR"/>
        </w:rPr>
        <w:t xml:space="preserve">: </w:t>
      </w:r>
      <w:r>
        <w:rPr>
          <w:b/>
          <w:color w:val="0070C0"/>
          <w:u w:val="single"/>
          <w:lang w:eastAsia="zh-CN"/>
        </w:rPr>
        <w:t>Uplink power control model</w:t>
      </w:r>
    </w:p>
    <w:p w14:paraId="666F6771"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AE05A7A"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701C8">
        <w:rPr>
          <w:rFonts w:eastAsia="SimSun"/>
          <w:color w:val="0070C0"/>
          <w:szCs w:val="24"/>
          <w:lang w:val="en-US" w:eastAsia="zh-CN"/>
        </w:rPr>
        <w:t>Propose to use the following as the general uplink power control model for SBFD co-existence study</w:t>
      </w:r>
      <w:r>
        <w:rPr>
          <w:rFonts w:eastAsia="SimSun"/>
          <w:color w:val="0070C0"/>
          <w:szCs w:val="24"/>
          <w:lang w:eastAsia="zh-CN"/>
        </w:rPr>
        <w:t>.</w:t>
      </w:r>
    </w:p>
    <w:tbl>
      <w:tblPr>
        <w:tblStyle w:val="TableGrid"/>
        <w:tblW w:w="0" w:type="auto"/>
        <w:tblLook w:val="04A0" w:firstRow="1" w:lastRow="0" w:firstColumn="1" w:lastColumn="0" w:noHBand="0" w:noVBand="1"/>
      </w:tblPr>
      <w:tblGrid>
        <w:gridCol w:w="9628"/>
      </w:tblGrid>
      <w:tr w:rsidR="00257CE6" w:rsidRPr="00E76F8C" w14:paraId="7613E90E" w14:textId="77777777" w:rsidTr="0017278E">
        <w:tc>
          <w:tcPr>
            <w:tcW w:w="9628" w:type="dxa"/>
          </w:tcPr>
          <w:p w14:paraId="6BFBE0E5" w14:textId="77777777" w:rsidR="00257CE6" w:rsidRPr="000701C8" w:rsidRDefault="00257CE6" w:rsidP="0017278E">
            <w:pPr>
              <w:widowControl w:val="0"/>
              <w:spacing w:after="0"/>
              <w:jc w:val="both"/>
              <w:rPr>
                <w:color w:val="0070C0"/>
                <w:kern w:val="2"/>
                <w:sz w:val="21"/>
                <w:lang w:val="en-US" w:eastAsia="zh-CN"/>
              </w:rPr>
            </w:pPr>
            <w:r w:rsidRPr="000701C8">
              <w:rPr>
                <w:color w:val="0070C0"/>
                <w:kern w:val="2"/>
                <w:sz w:val="21"/>
                <w:lang w:val="en-US" w:eastAsia="zh-CN"/>
              </w:rPr>
              <w:t>For downlink</w:t>
            </w:r>
            <w:r w:rsidRPr="000701C8">
              <w:rPr>
                <w:rFonts w:hint="eastAsia"/>
                <w:color w:val="0070C0"/>
                <w:kern w:val="2"/>
                <w:sz w:val="21"/>
                <w:lang w:val="en-US" w:eastAsia="zh-CN"/>
              </w:rPr>
              <w:t xml:space="preserve"> scenario</w:t>
            </w:r>
            <w:r w:rsidRPr="000701C8">
              <w:rPr>
                <w:color w:val="0070C0"/>
                <w:kern w:val="2"/>
                <w:sz w:val="21"/>
                <w:lang w:val="en-US" w:eastAsia="zh-CN"/>
              </w:rPr>
              <w:t>, no power control scheme is applied.</w:t>
            </w:r>
          </w:p>
          <w:p w14:paraId="38EFA495" w14:textId="77777777" w:rsidR="00257CE6" w:rsidRPr="000701C8" w:rsidRDefault="00257CE6" w:rsidP="0017278E">
            <w:pPr>
              <w:widowControl w:val="0"/>
              <w:spacing w:after="0"/>
              <w:jc w:val="both"/>
              <w:rPr>
                <w:color w:val="0070C0"/>
                <w:kern w:val="2"/>
                <w:sz w:val="21"/>
                <w:lang w:val="en-US" w:eastAsia="zh-CN"/>
              </w:rPr>
            </w:pPr>
            <w:r w:rsidRPr="000701C8">
              <w:rPr>
                <w:color w:val="0070C0"/>
                <w:kern w:val="2"/>
                <w:sz w:val="21"/>
                <w:lang w:val="en-US" w:eastAsia="zh-CN"/>
              </w:rPr>
              <w:t>For uplink</w:t>
            </w:r>
            <w:r w:rsidRPr="000701C8">
              <w:rPr>
                <w:rFonts w:hint="eastAsia"/>
                <w:color w:val="0070C0"/>
                <w:kern w:val="2"/>
                <w:sz w:val="21"/>
                <w:lang w:val="en-US" w:eastAsia="zh-CN"/>
              </w:rPr>
              <w:t xml:space="preserve"> scenario</w:t>
            </w:r>
            <w:r w:rsidRPr="000701C8">
              <w:rPr>
                <w:color w:val="0070C0"/>
                <w:kern w:val="2"/>
                <w:sz w:val="21"/>
                <w:lang w:val="en-US" w:eastAsia="zh-CN"/>
              </w:rPr>
              <w:t>, TPC model specified in Section 9.1 TR 36.942 [9] is applied with following parameters.</w:t>
            </w:r>
          </w:p>
          <w:p w14:paraId="5C89B77A" w14:textId="77777777" w:rsidR="00257CE6" w:rsidRPr="000701C8" w:rsidRDefault="00257CE6" w:rsidP="0017278E">
            <w:pPr>
              <w:widowControl w:val="0"/>
              <w:spacing w:after="0"/>
              <w:jc w:val="both"/>
              <w:rPr>
                <w:color w:val="0070C0"/>
                <w:kern w:val="2"/>
                <w:sz w:val="21"/>
                <w:lang w:val="en-US" w:eastAsia="zh-CN"/>
              </w:rPr>
            </w:pPr>
            <w:r w:rsidRPr="000701C8">
              <w:rPr>
                <w:color w:val="0070C0"/>
                <w:kern w:val="2"/>
                <w:sz w:val="21"/>
                <w:lang w:val="en-US" w:eastAsia="zh-CN"/>
              </w:rPr>
              <w:t>-</w:t>
            </w:r>
            <w:r w:rsidRPr="000701C8">
              <w:rPr>
                <w:color w:val="0070C0"/>
                <w:kern w:val="2"/>
                <w:sz w:val="21"/>
                <w:lang w:val="en-US" w:eastAsia="zh-CN"/>
              </w:rPr>
              <w:tab/>
              <w:t xml:space="preserve">CLx-ile = –SNR_target + UE_maxpower – ThermalNoise – BS_NoiseFigure + 10*log10(BW) </w:t>
            </w:r>
          </w:p>
          <w:p w14:paraId="2A50AADF" w14:textId="77777777" w:rsidR="00257CE6" w:rsidRPr="000701C8" w:rsidRDefault="00257CE6" w:rsidP="0017278E">
            <w:pPr>
              <w:widowControl w:val="0"/>
              <w:spacing w:after="0"/>
              <w:jc w:val="both"/>
              <w:rPr>
                <w:color w:val="0070C0"/>
                <w:kern w:val="2"/>
                <w:sz w:val="21"/>
                <w:lang w:val="en-US" w:eastAsia="zh-CN"/>
              </w:rPr>
            </w:pPr>
            <w:r w:rsidRPr="000701C8">
              <w:rPr>
                <w:color w:val="0070C0"/>
                <w:kern w:val="2"/>
                <w:sz w:val="21"/>
                <w:lang w:val="en-US" w:eastAsia="zh-CN"/>
              </w:rPr>
              <w:t>-</w:t>
            </w:r>
            <w:r w:rsidRPr="000701C8">
              <w:rPr>
                <w:color w:val="0070C0"/>
                <w:kern w:val="2"/>
                <w:sz w:val="21"/>
                <w:lang w:val="en-US" w:eastAsia="zh-CN"/>
              </w:rPr>
              <w:tab/>
              <w:t>γ = 1</w:t>
            </w:r>
          </w:p>
          <w:p w14:paraId="73B807E6" w14:textId="77777777" w:rsidR="00257CE6" w:rsidRPr="00E76F8C" w:rsidRDefault="00257CE6" w:rsidP="0017278E">
            <w:pPr>
              <w:widowControl w:val="0"/>
              <w:spacing w:after="0"/>
              <w:jc w:val="both"/>
              <w:rPr>
                <w:color w:val="000000"/>
                <w:kern w:val="2"/>
                <w:sz w:val="21"/>
                <w:lang w:val="en-US" w:eastAsia="zh-CN"/>
              </w:rPr>
            </w:pPr>
            <w:r w:rsidRPr="000701C8">
              <w:rPr>
                <w:color w:val="0070C0"/>
                <w:kern w:val="2"/>
                <w:sz w:val="21"/>
                <w:lang w:val="en-US" w:eastAsia="zh-CN"/>
              </w:rPr>
              <w:t>Where, SNR_target for FR1 and FR2 are 15 dB.</w:t>
            </w:r>
          </w:p>
        </w:tc>
      </w:tr>
    </w:tbl>
    <w:p w14:paraId="74E0AA81" w14:textId="77777777" w:rsidR="00257CE6" w:rsidRPr="000701C8" w:rsidRDefault="00257CE6" w:rsidP="00257CE6">
      <w:pPr>
        <w:spacing w:after="120"/>
        <w:ind w:left="1080"/>
        <w:rPr>
          <w:color w:val="0070C0"/>
          <w:szCs w:val="24"/>
          <w:lang w:val="en-US" w:eastAsia="zh-CN"/>
        </w:rPr>
      </w:pPr>
    </w:p>
    <w:p w14:paraId="69FA10C5" w14:textId="77777777" w:rsidR="00257CE6" w:rsidRPr="008A0B30"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396243C9"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9CF5748"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p>
    <w:p w14:paraId="72540FCA" w14:textId="77777777" w:rsidR="00257CE6" w:rsidRDefault="00257CE6" w:rsidP="00257CE6">
      <w:pPr>
        <w:rPr>
          <w:color w:val="0070C0"/>
          <w:lang w:eastAsia="zh-CN"/>
        </w:rPr>
      </w:pPr>
    </w:p>
    <w:p w14:paraId="1DEE9FC9" w14:textId="41D3DDDC" w:rsidR="00257CE6" w:rsidRPr="00805BE8" w:rsidRDefault="00257CE6" w:rsidP="00257CE6">
      <w:pPr>
        <w:rPr>
          <w:b/>
          <w:color w:val="0070C0"/>
          <w:u w:val="single"/>
          <w:lang w:eastAsia="ko-KR"/>
        </w:rPr>
      </w:pPr>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Pr>
          <w:b/>
          <w:color w:val="0070C0"/>
          <w:u w:val="single"/>
          <w:lang w:eastAsia="ko-KR"/>
        </w:rPr>
        <w:t>16</w:t>
      </w:r>
      <w:r w:rsidRPr="00805BE8">
        <w:rPr>
          <w:b/>
          <w:color w:val="0070C0"/>
          <w:u w:val="single"/>
          <w:lang w:eastAsia="ko-KR"/>
        </w:rPr>
        <w:t xml:space="preserve">: </w:t>
      </w:r>
      <w:r>
        <w:rPr>
          <w:b/>
          <w:color w:val="0070C0"/>
          <w:u w:val="single"/>
          <w:lang w:eastAsia="ko-KR"/>
        </w:rPr>
        <w:t xml:space="preserve">UE </w:t>
      </w:r>
      <w:r>
        <w:rPr>
          <w:b/>
          <w:color w:val="0070C0"/>
          <w:u w:val="single"/>
          <w:lang w:eastAsia="zh-CN"/>
        </w:rPr>
        <w:t>ACLR considerations</w:t>
      </w:r>
    </w:p>
    <w:p w14:paraId="6674AEF8"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5694ED7"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701C8">
        <w:rPr>
          <w:rFonts w:eastAsia="SimSun"/>
          <w:color w:val="0070C0"/>
          <w:szCs w:val="24"/>
          <w:lang w:val="en-US" w:eastAsia="zh-CN"/>
        </w:rPr>
        <w:t>For FR1, it is proposed to adopt ACLR1 as 30 dBc and ACLR2 as 43 dBc for FR1 UE</w:t>
      </w:r>
      <w:r>
        <w:rPr>
          <w:rFonts w:eastAsia="SimSun"/>
          <w:color w:val="0070C0"/>
          <w:szCs w:val="24"/>
          <w:lang w:val="en-US" w:eastAsia="zh-CN"/>
        </w:rPr>
        <w:t>.</w:t>
      </w:r>
    </w:p>
    <w:p w14:paraId="5402536A" w14:textId="77777777" w:rsidR="00257CE6" w:rsidRPr="000701C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2-1:</w:t>
      </w:r>
      <w:r w:rsidRPr="000701C8">
        <w:rPr>
          <w:rFonts w:eastAsia="SimSun"/>
          <w:bCs/>
          <w:kern w:val="2"/>
          <w:szCs w:val="21"/>
          <w:lang w:val="en-US" w:eastAsia="zh-CN"/>
        </w:rPr>
        <w:t xml:space="preserve"> </w:t>
      </w:r>
      <w:r>
        <w:rPr>
          <w:rFonts w:eastAsia="SimSun"/>
          <w:bCs/>
          <w:color w:val="0070C0"/>
          <w:szCs w:val="24"/>
          <w:lang w:val="en-US" w:eastAsia="zh-CN"/>
        </w:rPr>
        <w:t>W</w:t>
      </w:r>
      <w:r w:rsidRPr="000701C8">
        <w:rPr>
          <w:rFonts w:eastAsia="SimSun"/>
          <w:bCs/>
          <w:color w:val="0070C0"/>
          <w:szCs w:val="24"/>
          <w:lang w:val="en-US" w:eastAsia="zh-CN"/>
        </w:rPr>
        <w:t>e should at first model ACLR equivalent emission mask for legacy TDD carrier to help calculate received sub-band interference at adjacent SBFD carrier.</w:t>
      </w:r>
    </w:p>
    <w:p w14:paraId="7846E405" w14:textId="77777777" w:rsidR="00257CE6" w:rsidRPr="001F4439"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val="en-US" w:eastAsia="zh-CN"/>
        </w:rPr>
        <w:t xml:space="preserve">Option 2-2: </w:t>
      </w:r>
      <w:r>
        <w:rPr>
          <w:rFonts w:eastAsia="SimSun"/>
          <w:bCs/>
          <w:color w:val="0070C0"/>
          <w:szCs w:val="24"/>
          <w:lang w:val="en-US" w:eastAsia="zh-CN"/>
        </w:rPr>
        <w:t>W</w:t>
      </w:r>
      <w:r w:rsidRPr="000701C8">
        <w:rPr>
          <w:rFonts w:eastAsia="SimSun"/>
          <w:bCs/>
          <w:color w:val="0070C0"/>
          <w:szCs w:val="24"/>
          <w:lang w:val="en-US" w:eastAsia="zh-CN"/>
        </w:rPr>
        <w:t>e should define ACLR1, ACLR2 and even higher order ACLR model for SBFD network to help evaluate interference.</w:t>
      </w:r>
    </w:p>
    <w:p w14:paraId="52A67DD7"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367BD8"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the above options.</w:t>
      </w:r>
    </w:p>
    <w:p w14:paraId="3D39E609" w14:textId="77777777" w:rsidR="00257CE6" w:rsidRDefault="00257CE6" w:rsidP="00257CE6">
      <w:pPr>
        <w:rPr>
          <w:color w:val="0070C0"/>
          <w:lang w:eastAsia="zh-CN"/>
        </w:rPr>
      </w:pPr>
    </w:p>
    <w:p w14:paraId="713AB591" w14:textId="3DE2A50B" w:rsidR="00257CE6" w:rsidRPr="00805BE8" w:rsidRDefault="00257CE6" w:rsidP="00257CE6">
      <w:pPr>
        <w:rPr>
          <w:b/>
          <w:color w:val="0070C0"/>
          <w:u w:val="single"/>
          <w:lang w:eastAsia="ko-KR"/>
        </w:rPr>
      </w:pPr>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Pr>
          <w:b/>
          <w:color w:val="0070C0"/>
          <w:u w:val="single"/>
          <w:lang w:eastAsia="ko-KR"/>
        </w:rPr>
        <w:t>17</w:t>
      </w:r>
      <w:r w:rsidRPr="00805BE8">
        <w:rPr>
          <w:b/>
          <w:color w:val="0070C0"/>
          <w:u w:val="single"/>
          <w:lang w:eastAsia="ko-KR"/>
        </w:rPr>
        <w:t xml:space="preserve">: </w:t>
      </w:r>
      <w:r>
        <w:rPr>
          <w:b/>
          <w:color w:val="0070C0"/>
          <w:u w:val="single"/>
          <w:lang w:eastAsia="ko-KR"/>
        </w:rPr>
        <w:t xml:space="preserve">BS </w:t>
      </w:r>
      <w:r>
        <w:rPr>
          <w:b/>
          <w:color w:val="0070C0"/>
          <w:u w:val="single"/>
          <w:lang w:eastAsia="zh-CN"/>
        </w:rPr>
        <w:t>ACLR/ACS considerations</w:t>
      </w:r>
    </w:p>
    <w:p w14:paraId="745474C2"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71024B2"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val="en-US" w:eastAsia="zh-CN"/>
        </w:rPr>
        <w:t>Re-use TR 38.828 assumptions -- ACLR/ACS for FR1 BS: 45/46 dBc, FR2 BS: 28/23.5 dBc.</w:t>
      </w:r>
    </w:p>
    <w:p w14:paraId="715CA1FE" w14:textId="77777777" w:rsidR="00257CE6" w:rsidRPr="001F4439"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09BF8B9B"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5B7661"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p>
    <w:p w14:paraId="13D91C24" w14:textId="77777777" w:rsidR="00257CE6" w:rsidRDefault="00257CE6" w:rsidP="00257CE6">
      <w:pPr>
        <w:rPr>
          <w:color w:val="0070C0"/>
          <w:lang w:eastAsia="zh-CN"/>
        </w:rPr>
      </w:pPr>
    </w:p>
    <w:p w14:paraId="0B194DB3" w14:textId="3C4A24A6" w:rsidR="00257CE6" w:rsidRDefault="00257CE6" w:rsidP="00257CE6">
      <w:pPr>
        <w:rPr>
          <w:b/>
          <w:color w:val="0070C0"/>
          <w:u w:val="single"/>
          <w:lang w:eastAsia="ko-KR"/>
        </w:rPr>
      </w:pPr>
      <w:r w:rsidRPr="00805BE8">
        <w:rPr>
          <w:b/>
          <w:color w:val="0070C0"/>
          <w:u w:val="single"/>
          <w:lang w:eastAsia="ko-KR"/>
        </w:rPr>
        <w:t xml:space="preserve">Issue </w:t>
      </w:r>
      <w:r>
        <w:rPr>
          <w:b/>
          <w:color w:val="0070C0"/>
          <w:u w:val="single"/>
          <w:lang w:eastAsia="ko-KR"/>
        </w:rPr>
        <w:t>2-2</w:t>
      </w:r>
      <w:r w:rsidRPr="00805BE8">
        <w:rPr>
          <w:b/>
          <w:color w:val="0070C0"/>
          <w:u w:val="single"/>
          <w:lang w:eastAsia="ko-KR"/>
        </w:rPr>
        <w:t>-</w:t>
      </w:r>
      <w:r>
        <w:rPr>
          <w:b/>
          <w:color w:val="0070C0"/>
          <w:u w:val="single"/>
          <w:lang w:eastAsia="ko-KR"/>
        </w:rPr>
        <w:t>18</w:t>
      </w:r>
      <w:r w:rsidRPr="00805BE8">
        <w:rPr>
          <w:b/>
          <w:color w:val="0070C0"/>
          <w:u w:val="single"/>
          <w:lang w:eastAsia="ko-KR"/>
        </w:rPr>
        <w:t xml:space="preserve">: </w:t>
      </w:r>
      <w:r>
        <w:rPr>
          <w:b/>
          <w:color w:val="0070C0"/>
          <w:u w:val="single"/>
          <w:lang w:eastAsia="ko-KR"/>
        </w:rPr>
        <w:t>SBFD self-interference consideration in SLS</w:t>
      </w:r>
    </w:p>
    <w:p w14:paraId="64C67D7A"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DC8AD07"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val="en-US" w:eastAsia="zh-CN"/>
        </w:rPr>
        <w:t>P</w:t>
      </w:r>
      <w:r w:rsidRPr="00997C25">
        <w:rPr>
          <w:rFonts w:eastAsia="SimSun"/>
          <w:color w:val="0070C0"/>
          <w:szCs w:val="24"/>
          <w:lang w:val="en-US" w:eastAsia="zh-CN"/>
        </w:rPr>
        <w:t>roposed to use {N = noise floor + 1dB} for the SBFD system to simulate the self-interference impact as a simplified method to evaluate its SINR/throughput</w:t>
      </w:r>
      <w:r>
        <w:rPr>
          <w:rFonts w:eastAsia="SimSun"/>
          <w:color w:val="0070C0"/>
          <w:szCs w:val="24"/>
          <w:lang w:val="en-US" w:eastAsia="zh-CN"/>
        </w:rPr>
        <w:t>.</w:t>
      </w:r>
    </w:p>
    <w:p w14:paraId="06A2BB1D" w14:textId="77777777" w:rsidR="00257CE6" w:rsidRPr="001F4439"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Apply Total Isolation = </w:t>
      </w:r>
      <w:r w:rsidRPr="009C6870">
        <w:rPr>
          <w:rFonts w:eastAsia="SimSun"/>
          <w:color w:val="0070C0"/>
          <w:szCs w:val="24"/>
          <w:lang w:val="en-US" w:eastAsia="zh-CN"/>
        </w:rPr>
        <w:t>Spatial Isolation + NLIC + ACLR = 135 dB</w:t>
      </w:r>
      <w:r>
        <w:rPr>
          <w:rFonts w:eastAsia="SimSun"/>
          <w:color w:val="0070C0"/>
          <w:szCs w:val="24"/>
          <w:lang w:val="en-US" w:eastAsia="zh-CN"/>
        </w:rPr>
        <w:t xml:space="preserve"> for intra-gNB CLI link, where Spatial Isolation </w:t>
      </w:r>
      <w:r>
        <w:rPr>
          <w:rFonts w:eastAsia="SimSun" w:hint="eastAsia"/>
          <w:color w:val="0070C0"/>
          <w:szCs w:val="24"/>
          <w:lang w:val="en-US" w:eastAsia="zh-CN"/>
        </w:rPr>
        <w:t>plu</w:t>
      </w:r>
      <w:r>
        <w:rPr>
          <w:rFonts w:eastAsia="SimSun"/>
          <w:color w:val="0070C0"/>
          <w:szCs w:val="24"/>
          <w:lang w:val="en-US" w:eastAsia="zh-CN"/>
        </w:rPr>
        <w:t>s NLIC = 90dB and Flat ACLR = 45dBc/20</w:t>
      </w:r>
      <w:r>
        <w:rPr>
          <w:rFonts w:eastAsia="SimSun" w:hint="eastAsia"/>
          <w:color w:val="0070C0"/>
          <w:szCs w:val="24"/>
          <w:lang w:val="en-US" w:eastAsia="zh-CN"/>
        </w:rPr>
        <w:t>MH</w:t>
      </w:r>
      <w:r>
        <w:rPr>
          <w:rFonts w:eastAsia="SimSun"/>
          <w:color w:val="0070C0"/>
          <w:szCs w:val="24"/>
          <w:lang w:val="en-US" w:eastAsia="zh-CN"/>
        </w:rPr>
        <w:t>z.</w:t>
      </w:r>
    </w:p>
    <w:p w14:paraId="2BF10BA6"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958970D"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the above options.</w:t>
      </w:r>
    </w:p>
    <w:p w14:paraId="5B65CB0B" w14:textId="77777777" w:rsidR="00257CE6" w:rsidRPr="00805BE8" w:rsidRDefault="00257CE6" w:rsidP="00257CE6">
      <w:pPr>
        <w:rPr>
          <w:b/>
          <w:color w:val="0070C0"/>
          <w:u w:val="single"/>
          <w:lang w:eastAsia="ko-KR"/>
        </w:rPr>
      </w:pPr>
      <w:r w:rsidRPr="00805BE8">
        <w:rPr>
          <w:b/>
          <w:color w:val="0070C0"/>
          <w:u w:val="single"/>
          <w:lang w:eastAsia="ko-KR"/>
        </w:rPr>
        <w:t>Issue 1-</w:t>
      </w:r>
      <w:r>
        <w:rPr>
          <w:b/>
          <w:color w:val="0070C0"/>
          <w:u w:val="single"/>
          <w:lang w:eastAsia="ko-KR"/>
        </w:rPr>
        <w:t>19</w:t>
      </w:r>
      <w:r w:rsidRPr="00805BE8">
        <w:rPr>
          <w:b/>
          <w:color w:val="0070C0"/>
          <w:u w:val="single"/>
          <w:lang w:eastAsia="ko-KR"/>
        </w:rPr>
        <w:t xml:space="preserve">: </w:t>
      </w:r>
      <w:r>
        <w:rPr>
          <w:b/>
          <w:color w:val="0070C0"/>
          <w:u w:val="single"/>
          <w:lang w:eastAsia="ko-KR"/>
        </w:rPr>
        <w:t>Co-ex study steps</w:t>
      </w:r>
    </w:p>
    <w:p w14:paraId="6B2B4F78"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7948CB3" w14:textId="77777777" w:rsidR="00257CE6" w:rsidRPr="009C6870"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9C6870">
        <w:rPr>
          <w:rFonts w:eastAsia="SimSun"/>
          <w:color w:val="0070C0"/>
          <w:szCs w:val="24"/>
          <w:lang w:val="en-US" w:eastAsia="zh-CN"/>
        </w:rPr>
        <w:t>Propose to adopt the following steps, modified from TR 38.828 and other general legacy RAN4 coex study report, as the simulation steps for SBFD coex study.</w:t>
      </w:r>
    </w:p>
    <w:tbl>
      <w:tblPr>
        <w:tblStyle w:val="TableGrid"/>
        <w:tblW w:w="0" w:type="auto"/>
        <w:tblLook w:val="04A0" w:firstRow="1" w:lastRow="0" w:firstColumn="1" w:lastColumn="0" w:noHBand="0" w:noVBand="1"/>
      </w:tblPr>
      <w:tblGrid>
        <w:gridCol w:w="9628"/>
      </w:tblGrid>
      <w:tr w:rsidR="00257CE6" w:rsidRPr="009C6870" w14:paraId="2CAFD112" w14:textId="77777777" w:rsidTr="0017278E">
        <w:tc>
          <w:tcPr>
            <w:tcW w:w="9628" w:type="dxa"/>
          </w:tcPr>
          <w:p w14:paraId="18E6B4A1" w14:textId="77777777" w:rsidR="00257CE6" w:rsidRPr="009C6870" w:rsidRDefault="00257CE6" w:rsidP="0017278E">
            <w:pPr>
              <w:widowControl w:val="0"/>
              <w:spacing w:after="0"/>
              <w:jc w:val="both"/>
              <w:rPr>
                <w:color w:val="0070C0"/>
                <w:kern w:val="2"/>
                <w:sz w:val="21"/>
                <w:lang w:eastAsia="zh-CN"/>
              </w:rPr>
            </w:pPr>
            <w:r w:rsidRPr="009C6870">
              <w:rPr>
                <w:color w:val="0070C0"/>
                <w:kern w:val="2"/>
                <w:sz w:val="21"/>
                <w:lang w:eastAsia="zh-CN"/>
              </w:rPr>
              <w:t>1.</w:t>
            </w:r>
            <w:r w:rsidRPr="009C6870">
              <w:rPr>
                <w:color w:val="0070C0"/>
                <w:kern w:val="2"/>
                <w:sz w:val="21"/>
                <w:lang w:eastAsia="zh-CN"/>
              </w:rPr>
              <w:tab/>
              <w:t>Aggressor and victim network are generated.</w:t>
            </w:r>
          </w:p>
          <w:p w14:paraId="65AC32DE" w14:textId="77777777" w:rsidR="00257CE6" w:rsidRPr="009C6870" w:rsidRDefault="00257CE6" w:rsidP="0017278E">
            <w:pPr>
              <w:widowControl w:val="0"/>
              <w:spacing w:after="0"/>
              <w:jc w:val="both"/>
              <w:rPr>
                <w:color w:val="0070C0"/>
                <w:kern w:val="2"/>
                <w:sz w:val="21"/>
                <w:lang w:eastAsia="zh-CN"/>
              </w:rPr>
            </w:pPr>
            <w:r w:rsidRPr="009C6870">
              <w:rPr>
                <w:color w:val="0070C0"/>
                <w:kern w:val="2"/>
                <w:sz w:val="21"/>
                <w:lang w:eastAsia="zh-CN"/>
              </w:rPr>
              <w:t>- UEs are distributed randomly across the network.</w:t>
            </w:r>
          </w:p>
          <w:p w14:paraId="1A285933" w14:textId="77777777" w:rsidR="00257CE6" w:rsidRPr="009C6870" w:rsidRDefault="00257CE6" w:rsidP="0017278E">
            <w:pPr>
              <w:widowControl w:val="0"/>
              <w:spacing w:after="0"/>
              <w:jc w:val="both"/>
              <w:rPr>
                <w:color w:val="0070C0"/>
                <w:kern w:val="2"/>
                <w:sz w:val="21"/>
                <w:lang w:eastAsia="zh-CN"/>
              </w:rPr>
            </w:pPr>
            <w:r w:rsidRPr="009C6870">
              <w:rPr>
                <w:color w:val="0070C0"/>
                <w:kern w:val="2"/>
                <w:sz w:val="21"/>
                <w:lang w:eastAsia="zh-CN"/>
              </w:rPr>
              <w:t>2.</w:t>
            </w:r>
            <w:r w:rsidRPr="009C6870">
              <w:rPr>
                <w:color w:val="0070C0"/>
                <w:kern w:val="2"/>
                <w:sz w:val="21"/>
                <w:lang w:eastAsia="zh-CN"/>
              </w:rPr>
              <w:tab/>
              <w:t>UE associations: UEs are associated to base station based on coupling loss.</w:t>
            </w:r>
          </w:p>
          <w:p w14:paraId="18F2B83F" w14:textId="77777777" w:rsidR="00257CE6" w:rsidRPr="009C6870" w:rsidRDefault="00257CE6" w:rsidP="0017278E">
            <w:pPr>
              <w:widowControl w:val="0"/>
              <w:spacing w:after="0"/>
              <w:jc w:val="both"/>
              <w:rPr>
                <w:color w:val="0070C0"/>
                <w:kern w:val="2"/>
                <w:sz w:val="21"/>
                <w:lang w:eastAsia="zh-CN"/>
              </w:rPr>
            </w:pPr>
            <w:r w:rsidRPr="009C6870">
              <w:rPr>
                <w:color w:val="0070C0"/>
                <w:kern w:val="2"/>
                <w:sz w:val="21"/>
                <w:lang w:eastAsia="zh-CN"/>
              </w:rPr>
              <w:t>- Associations are made assuming a single element at both UE and BS.</w:t>
            </w:r>
          </w:p>
          <w:p w14:paraId="3292FDA3" w14:textId="77777777" w:rsidR="00257CE6" w:rsidRPr="009C6870" w:rsidRDefault="00257CE6" w:rsidP="0017278E">
            <w:pPr>
              <w:widowControl w:val="0"/>
              <w:spacing w:after="0"/>
              <w:jc w:val="both"/>
              <w:rPr>
                <w:color w:val="0070C0"/>
                <w:kern w:val="2"/>
                <w:sz w:val="21"/>
                <w:lang w:eastAsia="zh-CN"/>
              </w:rPr>
            </w:pPr>
            <w:r w:rsidRPr="009C6870">
              <w:rPr>
                <w:color w:val="0070C0"/>
                <w:kern w:val="2"/>
                <w:sz w:val="21"/>
                <w:lang w:eastAsia="zh-CN"/>
              </w:rPr>
              <w:t>3.</w:t>
            </w:r>
            <w:r w:rsidRPr="009C6870">
              <w:rPr>
                <w:color w:val="0070C0"/>
                <w:kern w:val="2"/>
                <w:sz w:val="21"/>
                <w:lang w:eastAsia="zh-CN"/>
              </w:rPr>
              <w:tab/>
              <w:t>Once association is done, round robin scheduling is used. BF weights are adjusted to point to the LOS direction between BS-UE. This is done for both victim and aggressor networks.</w:t>
            </w:r>
          </w:p>
          <w:p w14:paraId="4C192B42" w14:textId="77777777" w:rsidR="00257CE6" w:rsidRPr="009C6870" w:rsidRDefault="00257CE6" w:rsidP="0017278E">
            <w:pPr>
              <w:widowControl w:val="0"/>
              <w:spacing w:after="0"/>
              <w:jc w:val="both"/>
              <w:rPr>
                <w:color w:val="0070C0"/>
                <w:kern w:val="2"/>
                <w:sz w:val="21"/>
                <w:lang w:eastAsia="zh-CN"/>
              </w:rPr>
            </w:pPr>
            <w:r w:rsidRPr="009C6870">
              <w:rPr>
                <w:rFonts w:hint="eastAsia"/>
                <w:color w:val="0070C0"/>
                <w:kern w:val="2"/>
                <w:sz w:val="21"/>
                <w:lang w:eastAsia="zh-CN"/>
              </w:rPr>
              <w:t>4</w:t>
            </w:r>
            <w:r w:rsidRPr="009C6870">
              <w:rPr>
                <w:color w:val="0070C0"/>
                <w:kern w:val="2"/>
                <w:sz w:val="21"/>
                <w:lang w:eastAsia="zh-CN"/>
              </w:rPr>
              <w:t xml:space="preserve">. </w:t>
            </w:r>
          </w:p>
          <w:p w14:paraId="7C9D6308" w14:textId="77777777" w:rsidR="00257CE6" w:rsidRPr="009C6870" w:rsidRDefault="00257CE6" w:rsidP="0017278E">
            <w:pPr>
              <w:widowControl w:val="0"/>
              <w:spacing w:after="0"/>
              <w:ind w:leftChars="100" w:left="200"/>
              <w:jc w:val="both"/>
              <w:rPr>
                <w:color w:val="0070C0"/>
                <w:kern w:val="2"/>
                <w:sz w:val="21"/>
                <w:lang w:eastAsia="zh-CN"/>
              </w:rPr>
            </w:pPr>
            <w:r w:rsidRPr="009C6870">
              <w:rPr>
                <w:color w:val="0070C0"/>
                <w:kern w:val="2"/>
                <w:sz w:val="21"/>
                <w:lang w:eastAsia="zh-CN"/>
              </w:rPr>
              <w:t>When legacy TDD system is victim, follow steps 4a:</w:t>
            </w:r>
          </w:p>
          <w:p w14:paraId="3CED24DD" w14:textId="77777777" w:rsidR="00257CE6" w:rsidRPr="009C6870" w:rsidRDefault="00257CE6" w:rsidP="0017278E">
            <w:pPr>
              <w:widowControl w:val="0"/>
              <w:spacing w:after="0"/>
              <w:ind w:leftChars="200" w:left="400"/>
              <w:jc w:val="both"/>
              <w:rPr>
                <w:color w:val="0070C0"/>
                <w:kern w:val="2"/>
                <w:sz w:val="21"/>
                <w:lang w:eastAsia="zh-CN"/>
              </w:rPr>
            </w:pPr>
            <w:r w:rsidRPr="009C6870">
              <w:rPr>
                <w:color w:val="0070C0"/>
                <w:kern w:val="2"/>
                <w:sz w:val="21"/>
                <w:lang w:eastAsia="zh-CN"/>
              </w:rPr>
              <w:t>4a.</w:t>
            </w:r>
            <w:r w:rsidRPr="009C6870">
              <w:rPr>
                <w:color w:val="0070C0"/>
                <w:kern w:val="2"/>
                <w:sz w:val="21"/>
                <w:lang w:eastAsia="zh-CN"/>
              </w:rPr>
              <w:tab/>
              <w:t>Throughput is computed considering ACI from another static TDD system as baseline aggressor:</w:t>
            </w:r>
          </w:p>
          <w:p w14:paraId="70AC0EF8" w14:textId="77777777" w:rsidR="00257CE6" w:rsidRPr="009C6870" w:rsidRDefault="00257CE6" w:rsidP="0017278E">
            <w:pPr>
              <w:widowControl w:val="0"/>
              <w:spacing w:after="0"/>
              <w:ind w:leftChars="200" w:left="400"/>
              <w:jc w:val="both"/>
              <w:rPr>
                <w:color w:val="0070C0"/>
                <w:kern w:val="2"/>
                <w:sz w:val="21"/>
                <w:lang w:eastAsia="zh-CN"/>
              </w:rPr>
            </w:pPr>
            <w:r w:rsidRPr="009C6870">
              <w:rPr>
                <w:color w:val="0070C0"/>
                <w:kern w:val="2"/>
                <w:sz w:val="21"/>
                <w:lang w:eastAsia="zh-CN"/>
              </w:rPr>
              <w:t xml:space="preserve">- </w:t>
            </w:r>
            <m:oMath>
              <m:sSub>
                <m:sSubPr>
                  <m:ctrlPr>
                    <w:rPr>
                      <w:rFonts w:ascii="Cambria Math" w:hAnsi="Cambria Math"/>
                      <w:color w:val="0070C0"/>
                      <w:kern w:val="2"/>
                      <w:sz w:val="21"/>
                      <w:lang w:eastAsia="zh-CN"/>
                    </w:rPr>
                  </m:ctrlPr>
                </m:sSubPr>
                <m:e>
                  <m:r>
                    <w:rPr>
                      <w:rFonts w:ascii="Cambria Math" w:hAnsi="Cambria Math"/>
                      <w:color w:val="0070C0"/>
                      <w:kern w:val="2"/>
                      <w:sz w:val="21"/>
                      <w:lang w:eastAsia="zh-CN"/>
                    </w:rPr>
                    <m:t>Thput</m:t>
                  </m:r>
                </m:e>
                <m:sub>
                  <m:r>
                    <m:rPr>
                      <m:sty m:val="p"/>
                    </m:rPr>
                    <w:rPr>
                      <w:rFonts w:ascii="Cambria Math" w:hAnsi="Cambria Math"/>
                      <w:color w:val="0070C0"/>
                      <w:kern w:val="2"/>
                      <w:sz w:val="21"/>
                      <w:lang w:eastAsia="zh-CN"/>
                    </w:rPr>
                    <m:t>baseline</m:t>
                  </m:r>
                </m:sub>
              </m:sSub>
              <m:d>
                <m:dPr>
                  <m:begChr m:val="["/>
                  <m:endChr m:val="]"/>
                  <m:ctrlPr>
                    <w:rPr>
                      <w:rFonts w:ascii="Cambria Math" w:hAnsi="Cambria Math"/>
                      <w:color w:val="0070C0"/>
                      <w:kern w:val="2"/>
                      <w:sz w:val="21"/>
                      <w:lang w:eastAsia="zh-CN"/>
                    </w:rPr>
                  </m:ctrlPr>
                </m:dPr>
                <m:e>
                  <m:r>
                    <w:rPr>
                      <w:rFonts w:ascii="Cambria Math" w:hAnsi="Cambria Math"/>
                      <w:color w:val="0070C0"/>
                      <w:kern w:val="2"/>
                      <w:sz w:val="21"/>
                      <w:lang w:eastAsia="zh-CN"/>
                    </w:rPr>
                    <m:t>bpshz</m:t>
                  </m:r>
                </m:e>
              </m:d>
              <m:r>
                <m:rPr>
                  <m:sty m:val="p"/>
                </m:rPr>
                <w:rPr>
                  <w:rFonts w:ascii="Cambria Math" w:hAnsi="Cambria Math" w:hint="eastAsia"/>
                  <w:color w:val="0070C0"/>
                  <w:kern w:val="2"/>
                  <w:sz w:val="21"/>
                  <w:lang w:eastAsia="zh-CN"/>
                </w:rPr>
                <m:t>=</m:t>
              </m:r>
              <m:r>
                <w:rPr>
                  <w:rFonts w:ascii="Cambria Math" w:hAnsi="Cambria Math"/>
                  <w:color w:val="0070C0"/>
                  <w:kern w:val="2"/>
                  <w:sz w:val="21"/>
                  <w:lang w:eastAsia="zh-CN"/>
                </w:rPr>
                <m:t>f</m:t>
              </m:r>
              <m:d>
                <m:dPr>
                  <m:ctrlPr>
                    <w:rPr>
                      <w:rFonts w:ascii="Cambria Math" w:hAnsi="Cambria Math"/>
                      <w:color w:val="0070C0"/>
                      <w:kern w:val="2"/>
                      <w:sz w:val="21"/>
                      <w:lang w:eastAsia="zh-CN"/>
                    </w:rPr>
                  </m:ctrlPr>
                </m:dPr>
                <m:e>
                  <m:sSub>
                    <m:sSubPr>
                      <m:ctrlPr>
                        <w:rPr>
                          <w:rFonts w:ascii="Cambria Math" w:hAnsi="Cambria Math"/>
                          <w:color w:val="0070C0"/>
                          <w:kern w:val="2"/>
                          <w:sz w:val="21"/>
                          <w:lang w:eastAsia="zh-CN"/>
                        </w:rPr>
                      </m:ctrlPr>
                    </m:sSubPr>
                    <m:e>
                      <m:r>
                        <w:rPr>
                          <w:rFonts w:ascii="Cambria Math" w:hAnsi="Cambria Math"/>
                          <w:color w:val="0070C0"/>
                          <w:kern w:val="2"/>
                          <w:sz w:val="21"/>
                          <w:lang w:eastAsia="zh-CN"/>
                        </w:rPr>
                        <m:t>SINR</m:t>
                      </m:r>
                    </m:e>
                    <m:sub>
                      <m:r>
                        <w:rPr>
                          <w:rFonts w:ascii="Cambria Math" w:hAnsi="Cambria Math"/>
                          <w:color w:val="0070C0"/>
                          <w:kern w:val="2"/>
                          <w:sz w:val="21"/>
                          <w:lang w:eastAsia="zh-CN"/>
                        </w:rPr>
                        <m:t>ICI+ACI_baseline</m:t>
                      </m:r>
                    </m:sub>
                  </m:sSub>
                </m:e>
              </m:d>
              <m:r>
                <m:rPr>
                  <m:sty m:val="p"/>
                </m:rPr>
                <w:rPr>
                  <w:rFonts w:ascii="Cambria Math" w:hAnsi="Cambria Math" w:hint="eastAsia"/>
                  <w:color w:val="0070C0"/>
                  <w:kern w:val="2"/>
                  <w:sz w:val="21"/>
                  <w:lang w:eastAsia="zh-CN"/>
                </w:rPr>
                <m:t>=</m:t>
              </m:r>
              <m:r>
                <w:rPr>
                  <w:rFonts w:ascii="Cambria Math" w:hAnsi="Cambria Math"/>
                  <w:color w:val="0070C0"/>
                  <w:kern w:val="2"/>
                  <w:sz w:val="21"/>
                  <w:lang w:eastAsia="zh-CN"/>
                </w:rPr>
                <m:t>f</m:t>
              </m:r>
              <m:d>
                <m:dPr>
                  <m:ctrlPr>
                    <w:rPr>
                      <w:rFonts w:ascii="Cambria Math" w:hAnsi="Cambria Math"/>
                      <w:color w:val="0070C0"/>
                      <w:kern w:val="2"/>
                      <w:sz w:val="21"/>
                      <w:lang w:eastAsia="zh-CN"/>
                    </w:rPr>
                  </m:ctrlPr>
                </m:dPr>
                <m:e>
                  <m:f>
                    <m:fPr>
                      <m:ctrlPr>
                        <w:rPr>
                          <w:rFonts w:ascii="Cambria Math" w:hAnsi="Cambria Math"/>
                          <w:color w:val="0070C0"/>
                          <w:kern w:val="2"/>
                          <w:sz w:val="21"/>
                          <w:lang w:eastAsia="zh-CN"/>
                        </w:rPr>
                      </m:ctrlPr>
                    </m:fPr>
                    <m:num>
                      <m:r>
                        <w:rPr>
                          <w:rFonts w:ascii="Cambria Math" w:hAnsi="Cambria Math"/>
                          <w:color w:val="0070C0"/>
                          <w:kern w:val="2"/>
                          <w:sz w:val="21"/>
                          <w:lang w:eastAsia="zh-CN"/>
                        </w:rPr>
                        <m:t>S</m:t>
                      </m:r>
                    </m:num>
                    <m:den>
                      <m:r>
                        <w:rPr>
                          <w:rFonts w:ascii="Cambria Math" w:hAnsi="Cambria Math"/>
                          <w:color w:val="0070C0"/>
                          <w:kern w:val="2"/>
                          <w:sz w:val="21"/>
                          <w:lang w:eastAsia="zh-CN"/>
                        </w:rPr>
                        <m:t>N</m:t>
                      </m:r>
                      <m:r>
                        <m:rPr>
                          <m:sty m:val="p"/>
                        </m:rPr>
                        <w:rPr>
                          <w:rFonts w:ascii="Cambria Math" w:hAnsi="Cambria Math" w:hint="eastAsia"/>
                          <w:color w:val="0070C0"/>
                          <w:kern w:val="2"/>
                          <w:sz w:val="21"/>
                          <w:lang w:eastAsia="zh-CN"/>
                        </w:rPr>
                        <m:t>+</m:t>
                      </m:r>
                      <m:sSub>
                        <m:sSubPr>
                          <m:ctrlPr>
                            <w:rPr>
                              <w:rFonts w:ascii="Cambria Math" w:hAnsi="Cambria Math"/>
                              <w:color w:val="0070C0"/>
                              <w:kern w:val="2"/>
                              <w:sz w:val="21"/>
                              <w:lang w:eastAsia="zh-CN"/>
                            </w:rPr>
                          </m:ctrlPr>
                        </m:sSubPr>
                        <m:e>
                          <m:r>
                            <w:rPr>
                              <w:rFonts w:ascii="Cambria Math" w:hAnsi="Cambria Math"/>
                              <w:color w:val="0070C0"/>
                              <w:kern w:val="2"/>
                              <w:sz w:val="21"/>
                              <w:lang w:eastAsia="zh-CN"/>
                            </w:rPr>
                            <m:t>I</m:t>
                          </m:r>
                        </m:e>
                        <m:sub>
                          <m:r>
                            <w:rPr>
                              <w:rFonts w:ascii="Cambria Math" w:hAnsi="Cambria Math"/>
                              <w:color w:val="0070C0"/>
                              <w:kern w:val="2"/>
                              <w:sz w:val="21"/>
                              <w:lang w:eastAsia="zh-CN"/>
                            </w:rPr>
                            <m:t>ICI</m:t>
                          </m:r>
                        </m:sub>
                      </m:sSub>
                      <m:r>
                        <w:rPr>
                          <w:rFonts w:ascii="Cambria Math" w:hAnsi="Cambria Math"/>
                          <w:color w:val="0070C0"/>
                          <w:kern w:val="2"/>
                          <w:sz w:val="21"/>
                          <w:lang w:eastAsia="zh-CN"/>
                        </w:rPr>
                        <m:t>+</m:t>
                      </m:r>
                      <m:sSub>
                        <m:sSubPr>
                          <m:ctrlPr>
                            <w:rPr>
                              <w:rFonts w:ascii="Cambria Math" w:hAnsi="Cambria Math"/>
                              <w:color w:val="0070C0"/>
                              <w:kern w:val="2"/>
                              <w:sz w:val="21"/>
                              <w:lang w:eastAsia="zh-CN"/>
                            </w:rPr>
                          </m:ctrlPr>
                        </m:sSubPr>
                        <m:e>
                          <m:r>
                            <m:rPr>
                              <m:sty m:val="p"/>
                            </m:rPr>
                            <w:rPr>
                              <w:rFonts w:ascii="Cambria Math" w:hAnsi="Cambria Math" w:hint="eastAsia"/>
                              <w:color w:val="0070C0"/>
                              <w:kern w:val="2"/>
                              <w:sz w:val="21"/>
                              <w:lang w:eastAsia="zh-CN"/>
                            </w:rPr>
                            <m:t>I</m:t>
                          </m:r>
                        </m:e>
                        <m:sub>
                          <m:r>
                            <m:rPr>
                              <m:sty m:val="p"/>
                            </m:rPr>
                            <w:rPr>
                              <w:rFonts w:ascii="Cambria Math" w:hAnsi="Cambria Math" w:hint="eastAsia"/>
                              <w:color w:val="0070C0"/>
                              <w:kern w:val="2"/>
                              <w:sz w:val="21"/>
                              <w:lang w:eastAsia="zh-CN"/>
                            </w:rPr>
                            <m:t>ACI</m:t>
                          </m:r>
                          <m:r>
                            <m:rPr>
                              <m:sty m:val="p"/>
                            </m:rPr>
                            <w:rPr>
                              <w:rFonts w:ascii="Cambria Math" w:hAnsi="Cambria Math"/>
                              <w:color w:val="0070C0"/>
                              <w:kern w:val="2"/>
                              <w:sz w:val="21"/>
                              <w:lang w:eastAsia="zh-CN"/>
                            </w:rPr>
                            <m:t>_baseline</m:t>
                          </m:r>
                        </m:sub>
                      </m:sSub>
                    </m:den>
                  </m:f>
                </m:e>
              </m:d>
            </m:oMath>
            <w:r w:rsidRPr="009C6870">
              <w:rPr>
                <w:color w:val="0070C0"/>
                <w:kern w:val="2"/>
                <w:sz w:val="21"/>
                <w:lang w:eastAsia="zh-CN"/>
              </w:rPr>
              <w:t xml:space="preserve">, where </w:t>
            </w:r>
            <m:oMath>
              <m:sSub>
                <m:sSubPr>
                  <m:ctrlPr>
                    <w:rPr>
                      <w:rFonts w:ascii="Cambria Math" w:hAnsi="Cambria Math"/>
                      <w:color w:val="0070C0"/>
                      <w:kern w:val="2"/>
                      <w:sz w:val="21"/>
                      <w:lang w:eastAsia="zh-CN"/>
                    </w:rPr>
                  </m:ctrlPr>
                </m:sSubPr>
                <m:e>
                  <m:r>
                    <w:rPr>
                      <w:rFonts w:ascii="Cambria Math" w:hAnsi="Cambria Math"/>
                      <w:color w:val="0070C0"/>
                      <w:kern w:val="2"/>
                      <w:sz w:val="21"/>
                      <w:lang w:eastAsia="zh-CN"/>
                    </w:rPr>
                    <m:t>I</m:t>
                  </m:r>
                </m:e>
                <m:sub>
                  <m:r>
                    <w:rPr>
                      <w:rFonts w:ascii="Cambria Math" w:hAnsi="Cambria Math"/>
                      <w:color w:val="0070C0"/>
                      <w:kern w:val="2"/>
                      <w:sz w:val="21"/>
                      <w:lang w:eastAsia="zh-CN"/>
                    </w:rPr>
                    <m:t>ICI</m:t>
                  </m:r>
                </m:sub>
              </m:sSub>
            </m:oMath>
            <w:r w:rsidRPr="009C6870">
              <w:rPr>
                <w:color w:val="0070C0"/>
                <w:kern w:val="2"/>
                <w:sz w:val="21"/>
                <w:lang w:eastAsia="zh-CN"/>
              </w:rPr>
              <w:t xml:space="preserve"> is the inter-cell interference and </w:t>
            </w:r>
            <m:oMath>
              <m:sSub>
                <m:sSubPr>
                  <m:ctrlPr>
                    <w:rPr>
                      <w:rFonts w:ascii="Cambria Math" w:hAnsi="Cambria Math"/>
                      <w:color w:val="0070C0"/>
                      <w:kern w:val="2"/>
                      <w:sz w:val="21"/>
                      <w:lang w:eastAsia="zh-CN"/>
                    </w:rPr>
                  </m:ctrlPr>
                </m:sSubPr>
                <m:e>
                  <m:r>
                    <m:rPr>
                      <m:sty m:val="p"/>
                    </m:rPr>
                    <w:rPr>
                      <w:rFonts w:ascii="Cambria Math" w:hAnsi="Cambria Math" w:hint="eastAsia"/>
                      <w:color w:val="0070C0"/>
                      <w:kern w:val="2"/>
                      <w:sz w:val="21"/>
                      <w:lang w:eastAsia="zh-CN"/>
                    </w:rPr>
                    <m:t>I</m:t>
                  </m:r>
                </m:e>
                <m:sub>
                  <m:r>
                    <m:rPr>
                      <m:sty m:val="p"/>
                    </m:rPr>
                    <w:rPr>
                      <w:rFonts w:ascii="Cambria Math" w:hAnsi="Cambria Math" w:hint="eastAsia"/>
                      <w:color w:val="0070C0"/>
                      <w:kern w:val="2"/>
                      <w:sz w:val="21"/>
                      <w:lang w:eastAsia="zh-CN"/>
                    </w:rPr>
                    <m:t>ACI</m:t>
                  </m:r>
                  <m:r>
                    <m:rPr>
                      <m:sty m:val="p"/>
                    </m:rPr>
                    <w:rPr>
                      <w:rFonts w:ascii="Cambria Math" w:hAnsi="Cambria Math"/>
                      <w:color w:val="0070C0"/>
                      <w:kern w:val="2"/>
                      <w:sz w:val="21"/>
                      <w:lang w:eastAsia="zh-CN"/>
                    </w:rPr>
                    <m:t>_baseline</m:t>
                  </m:r>
                </m:sub>
              </m:sSub>
            </m:oMath>
            <w:r w:rsidRPr="009C6870">
              <w:rPr>
                <w:rFonts w:hint="eastAsia"/>
                <w:color w:val="0070C0"/>
                <w:kern w:val="2"/>
                <w:sz w:val="21"/>
                <w:lang w:eastAsia="zh-CN"/>
              </w:rPr>
              <w:t xml:space="preserve"> </w:t>
            </w:r>
            <w:r w:rsidRPr="009C6870">
              <w:rPr>
                <w:color w:val="0070C0"/>
                <w:kern w:val="2"/>
                <w:sz w:val="21"/>
                <w:lang w:eastAsia="zh-CN"/>
              </w:rPr>
              <w:t>is the adjacent channel interference from the baseline aggressor.</w:t>
            </w:r>
          </w:p>
          <w:p w14:paraId="13C73463" w14:textId="77777777" w:rsidR="00257CE6" w:rsidRPr="009C6870" w:rsidRDefault="00257CE6" w:rsidP="0017278E">
            <w:pPr>
              <w:widowControl w:val="0"/>
              <w:spacing w:after="0"/>
              <w:ind w:leftChars="100" w:left="200"/>
              <w:jc w:val="both"/>
              <w:rPr>
                <w:color w:val="0070C0"/>
                <w:kern w:val="2"/>
                <w:sz w:val="21"/>
                <w:lang w:eastAsia="zh-CN"/>
              </w:rPr>
            </w:pPr>
          </w:p>
          <w:p w14:paraId="5C3169D8" w14:textId="77777777" w:rsidR="00257CE6" w:rsidRPr="009C6870" w:rsidRDefault="00257CE6" w:rsidP="0017278E">
            <w:pPr>
              <w:widowControl w:val="0"/>
              <w:spacing w:after="0"/>
              <w:ind w:leftChars="100" w:left="200"/>
              <w:jc w:val="both"/>
              <w:rPr>
                <w:color w:val="0070C0"/>
                <w:kern w:val="2"/>
                <w:sz w:val="21"/>
                <w:lang w:eastAsia="zh-CN"/>
              </w:rPr>
            </w:pPr>
            <w:r w:rsidRPr="009C6870">
              <w:rPr>
                <w:color w:val="0070C0"/>
                <w:kern w:val="2"/>
                <w:sz w:val="21"/>
                <w:lang w:eastAsia="zh-CN"/>
              </w:rPr>
              <w:t>When SBFD system is victim, follow steps 4b:</w:t>
            </w:r>
          </w:p>
          <w:p w14:paraId="6EB65FEE" w14:textId="77777777" w:rsidR="00257CE6" w:rsidRPr="009C6870" w:rsidRDefault="00257CE6" w:rsidP="0017278E">
            <w:pPr>
              <w:widowControl w:val="0"/>
              <w:spacing w:after="0"/>
              <w:ind w:leftChars="200" w:left="400"/>
              <w:jc w:val="both"/>
              <w:rPr>
                <w:color w:val="0070C0"/>
                <w:kern w:val="2"/>
                <w:sz w:val="21"/>
                <w:lang w:eastAsia="zh-CN"/>
              </w:rPr>
            </w:pPr>
            <w:r w:rsidRPr="009C6870">
              <w:rPr>
                <w:color w:val="0070C0"/>
                <w:kern w:val="2"/>
                <w:sz w:val="21"/>
                <w:lang w:eastAsia="zh-CN"/>
              </w:rPr>
              <w:t>4b.</w:t>
            </w:r>
            <w:r w:rsidRPr="009C6870">
              <w:rPr>
                <w:color w:val="0070C0"/>
                <w:kern w:val="2"/>
                <w:sz w:val="21"/>
                <w:lang w:eastAsia="zh-CN"/>
              </w:rPr>
              <w:tab/>
              <w:t>Throughput is computed in the victim system without considering ACI as below:</w:t>
            </w:r>
          </w:p>
          <w:p w14:paraId="658B0CD8" w14:textId="77777777" w:rsidR="00257CE6" w:rsidRPr="009C6870" w:rsidRDefault="00257CE6" w:rsidP="0017278E">
            <w:pPr>
              <w:widowControl w:val="0"/>
              <w:spacing w:after="0"/>
              <w:ind w:leftChars="200" w:left="400"/>
              <w:jc w:val="both"/>
              <w:rPr>
                <w:color w:val="0070C0"/>
                <w:kern w:val="2"/>
                <w:sz w:val="21"/>
                <w:lang w:eastAsia="zh-CN"/>
              </w:rPr>
            </w:pPr>
            <w:r w:rsidRPr="009C6870">
              <w:rPr>
                <w:color w:val="0070C0"/>
                <w:kern w:val="2"/>
                <w:sz w:val="21"/>
                <w:lang w:eastAsia="zh-CN"/>
              </w:rPr>
              <w:t xml:space="preserve">- </w:t>
            </w:r>
            <m:oMath>
              <m:sSub>
                <m:sSubPr>
                  <m:ctrlPr>
                    <w:rPr>
                      <w:rFonts w:ascii="Cambria Math" w:hAnsi="Cambria Math"/>
                      <w:color w:val="0070C0"/>
                      <w:kern w:val="2"/>
                      <w:sz w:val="21"/>
                      <w:lang w:eastAsia="zh-CN"/>
                    </w:rPr>
                  </m:ctrlPr>
                </m:sSubPr>
                <m:e>
                  <m:r>
                    <w:rPr>
                      <w:rFonts w:ascii="Cambria Math" w:hAnsi="Cambria Math"/>
                      <w:color w:val="0070C0"/>
                      <w:kern w:val="2"/>
                      <w:sz w:val="21"/>
                      <w:lang w:eastAsia="zh-CN"/>
                    </w:rPr>
                    <m:t>Thput</m:t>
                  </m:r>
                </m:e>
                <m:sub>
                  <m:r>
                    <m:rPr>
                      <m:sty m:val="p"/>
                    </m:rPr>
                    <w:rPr>
                      <w:rFonts w:ascii="Cambria Math" w:hAnsi="Cambria Math"/>
                      <w:color w:val="0070C0"/>
                      <w:kern w:val="2"/>
                      <w:sz w:val="21"/>
                      <w:lang w:eastAsia="zh-CN"/>
                    </w:rPr>
                    <m:t>baseline</m:t>
                  </m:r>
                </m:sub>
              </m:sSub>
              <m:d>
                <m:dPr>
                  <m:begChr m:val="["/>
                  <m:endChr m:val="]"/>
                  <m:ctrlPr>
                    <w:rPr>
                      <w:rFonts w:ascii="Cambria Math" w:hAnsi="Cambria Math"/>
                      <w:color w:val="0070C0"/>
                      <w:kern w:val="2"/>
                      <w:sz w:val="21"/>
                      <w:lang w:eastAsia="zh-CN"/>
                    </w:rPr>
                  </m:ctrlPr>
                </m:dPr>
                <m:e>
                  <m:r>
                    <w:rPr>
                      <w:rFonts w:ascii="Cambria Math" w:hAnsi="Cambria Math"/>
                      <w:color w:val="0070C0"/>
                      <w:kern w:val="2"/>
                      <w:sz w:val="21"/>
                      <w:lang w:eastAsia="zh-CN"/>
                    </w:rPr>
                    <m:t>bpshz</m:t>
                  </m:r>
                </m:e>
              </m:d>
              <m:r>
                <m:rPr>
                  <m:sty m:val="p"/>
                </m:rPr>
                <w:rPr>
                  <w:rFonts w:ascii="Cambria Math" w:hAnsi="Cambria Math" w:hint="eastAsia"/>
                  <w:color w:val="0070C0"/>
                  <w:kern w:val="2"/>
                  <w:sz w:val="21"/>
                  <w:lang w:eastAsia="zh-CN"/>
                </w:rPr>
                <m:t>=</m:t>
              </m:r>
              <m:r>
                <w:rPr>
                  <w:rFonts w:ascii="Cambria Math" w:hAnsi="Cambria Math"/>
                  <w:color w:val="0070C0"/>
                  <w:kern w:val="2"/>
                  <w:sz w:val="21"/>
                  <w:lang w:eastAsia="zh-CN"/>
                </w:rPr>
                <m:t>f</m:t>
              </m:r>
              <m:d>
                <m:dPr>
                  <m:ctrlPr>
                    <w:rPr>
                      <w:rFonts w:ascii="Cambria Math" w:hAnsi="Cambria Math"/>
                      <w:color w:val="0070C0"/>
                      <w:kern w:val="2"/>
                      <w:sz w:val="21"/>
                      <w:lang w:eastAsia="zh-CN"/>
                    </w:rPr>
                  </m:ctrlPr>
                </m:dPr>
                <m:e>
                  <m:sSub>
                    <m:sSubPr>
                      <m:ctrlPr>
                        <w:rPr>
                          <w:rFonts w:ascii="Cambria Math" w:hAnsi="Cambria Math"/>
                          <w:color w:val="0070C0"/>
                          <w:kern w:val="2"/>
                          <w:sz w:val="21"/>
                          <w:lang w:eastAsia="zh-CN"/>
                        </w:rPr>
                      </m:ctrlPr>
                    </m:sSubPr>
                    <m:e>
                      <m:r>
                        <w:rPr>
                          <w:rFonts w:ascii="Cambria Math" w:hAnsi="Cambria Math"/>
                          <w:color w:val="0070C0"/>
                          <w:kern w:val="2"/>
                          <w:sz w:val="21"/>
                          <w:lang w:eastAsia="zh-CN"/>
                        </w:rPr>
                        <m:t>SINR</m:t>
                      </m:r>
                    </m:e>
                    <m:sub>
                      <m:r>
                        <w:rPr>
                          <w:rFonts w:ascii="Cambria Math" w:hAnsi="Cambria Math"/>
                          <w:color w:val="0070C0"/>
                          <w:kern w:val="2"/>
                          <w:sz w:val="21"/>
                          <w:lang w:eastAsia="zh-CN"/>
                        </w:rPr>
                        <m:t>ICI</m:t>
                      </m:r>
                    </m:sub>
                  </m:sSub>
                </m:e>
              </m:d>
              <m:r>
                <m:rPr>
                  <m:sty m:val="p"/>
                </m:rPr>
                <w:rPr>
                  <w:rFonts w:ascii="Cambria Math" w:hAnsi="Cambria Math" w:hint="eastAsia"/>
                  <w:color w:val="0070C0"/>
                  <w:kern w:val="2"/>
                  <w:sz w:val="21"/>
                  <w:lang w:eastAsia="zh-CN"/>
                </w:rPr>
                <m:t>=</m:t>
              </m:r>
              <m:r>
                <w:rPr>
                  <w:rFonts w:ascii="Cambria Math" w:hAnsi="Cambria Math"/>
                  <w:color w:val="0070C0"/>
                  <w:kern w:val="2"/>
                  <w:sz w:val="21"/>
                  <w:lang w:eastAsia="zh-CN"/>
                </w:rPr>
                <m:t>f</m:t>
              </m:r>
              <m:d>
                <m:dPr>
                  <m:ctrlPr>
                    <w:rPr>
                      <w:rFonts w:ascii="Cambria Math" w:hAnsi="Cambria Math"/>
                      <w:color w:val="0070C0"/>
                      <w:kern w:val="2"/>
                      <w:sz w:val="21"/>
                      <w:lang w:eastAsia="zh-CN"/>
                    </w:rPr>
                  </m:ctrlPr>
                </m:dPr>
                <m:e>
                  <m:f>
                    <m:fPr>
                      <m:ctrlPr>
                        <w:rPr>
                          <w:rFonts w:ascii="Cambria Math" w:hAnsi="Cambria Math"/>
                          <w:color w:val="0070C0"/>
                          <w:kern w:val="2"/>
                          <w:sz w:val="21"/>
                          <w:lang w:eastAsia="zh-CN"/>
                        </w:rPr>
                      </m:ctrlPr>
                    </m:fPr>
                    <m:num>
                      <m:r>
                        <w:rPr>
                          <w:rFonts w:ascii="Cambria Math" w:hAnsi="Cambria Math"/>
                          <w:color w:val="0070C0"/>
                          <w:kern w:val="2"/>
                          <w:sz w:val="21"/>
                          <w:lang w:eastAsia="zh-CN"/>
                        </w:rPr>
                        <m:t>S</m:t>
                      </m:r>
                    </m:num>
                    <m:den>
                      <m:r>
                        <w:rPr>
                          <w:rFonts w:ascii="Cambria Math" w:hAnsi="Cambria Math"/>
                          <w:color w:val="0070C0"/>
                          <w:kern w:val="2"/>
                          <w:sz w:val="21"/>
                          <w:lang w:eastAsia="zh-CN"/>
                        </w:rPr>
                        <m:t>N</m:t>
                      </m:r>
                      <m:r>
                        <m:rPr>
                          <m:sty m:val="p"/>
                        </m:rPr>
                        <w:rPr>
                          <w:rFonts w:ascii="Cambria Math" w:hAnsi="Cambria Math" w:hint="eastAsia"/>
                          <w:color w:val="0070C0"/>
                          <w:kern w:val="2"/>
                          <w:sz w:val="21"/>
                          <w:lang w:eastAsia="zh-CN"/>
                        </w:rPr>
                        <m:t>+</m:t>
                      </m:r>
                      <m:sSub>
                        <m:sSubPr>
                          <m:ctrlPr>
                            <w:rPr>
                              <w:rFonts w:ascii="Cambria Math" w:hAnsi="Cambria Math"/>
                              <w:color w:val="0070C0"/>
                              <w:kern w:val="2"/>
                              <w:sz w:val="21"/>
                              <w:lang w:eastAsia="zh-CN"/>
                            </w:rPr>
                          </m:ctrlPr>
                        </m:sSubPr>
                        <m:e>
                          <m:r>
                            <w:rPr>
                              <w:rFonts w:ascii="Cambria Math" w:hAnsi="Cambria Math"/>
                              <w:color w:val="0070C0"/>
                              <w:kern w:val="2"/>
                              <w:sz w:val="21"/>
                              <w:lang w:eastAsia="zh-CN"/>
                            </w:rPr>
                            <m:t>I</m:t>
                          </m:r>
                        </m:e>
                        <m:sub>
                          <m:r>
                            <w:rPr>
                              <w:rFonts w:ascii="Cambria Math" w:hAnsi="Cambria Math"/>
                              <w:color w:val="0070C0"/>
                              <w:kern w:val="2"/>
                              <w:sz w:val="21"/>
                              <w:lang w:eastAsia="zh-CN"/>
                            </w:rPr>
                            <m:t>ICI</m:t>
                          </m:r>
                        </m:sub>
                      </m:sSub>
                    </m:den>
                  </m:f>
                </m:e>
              </m:d>
            </m:oMath>
            <w:r w:rsidRPr="009C6870">
              <w:rPr>
                <w:color w:val="0070C0"/>
                <w:kern w:val="2"/>
                <w:sz w:val="21"/>
                <w:lang w:eastAsia="zh-CN"/>
              </w:rPr>
              <w:t xml:space="preserve">, where </w:t>
            </w:r>
            <m:oMath>
              <m:sSub>
                <m:sSubPr>
                  <m:ctrlPr>
                    <w:rPr>
                      <w:rFonts w:ascii="Cambria Math" w:hAnsi="Cambria Math"/>
                      <w:color w:val="0070C0"/>
                      <w:kern w:val="2"/>
                      <w:sz w:val="21"/>
                      <w:lang w:eastAsia="zh-CN"/>
                    </w:rPr>
                  </m:ctrlPr>
                </m:sSubPr>
                <m:e>
                  <m:r>
                    <w:rPr>
                      <w:rFonts w:ascii="Cambria Math" w:hAnsi="Cambria Math"/>
                      <w:color w:val="0070C0"/>
                      <w:kern w:val="2"/>
                      <w:sz w:val="21"/>
                      <w:lang w:eastAsia="zh-CN"/>
                    </w:rPr>
                    <m:t>I</m:t>
                  </m:r>
                </m:e>
                <m:sub>
                  <m:r>
                    <w:rPr>
                      <w:rFonts w:ascii="Cambria Math" w:hAnsi="Cambria Math"/>
                      <w:color w:val="0070C0"/>
                      <w:kern w:val="2"/>
                      <w:sz w:val="21"/>
                      <w:lang w:eastAsia="zh-CN"/>
                    </w:rPr>
                    <m:t>ICI</m:t>
                  </m:r>
                </m:sub>
              </m:sSub>
            </m:oMath>
            <w:r w:rsidRPr="009C6870">
              <w:rPr>
                <w:color w:val="0070C0"/>
                <w:kern w:val="2"/>
                <w:sz w:val="21"/>
                <w:lang w:eastAsia="zh-CN"/>
              </w:rPr>
              <w:t xml:space="preserve"> is the inter-cell interference.</w:t>
            </w:r>
          </w:p>
          <w:p w14:paraId="22789D27" w14:textId="77777777" w:rsidR="00257CE6" w:rsidRPr="009C6870" w:rsidRDefault="00257CE6" w:rsidP="0017278E">
            <w:pPr>
              <w:widowControl w:val="0"/>
              <w:spacing w:after="0"/>
              <w:ind w:leftChars="100" w:left="200"/>
              <w:jc w:val="both"/>
              <w:rPr>
                <w:color w:val="0070C0"/>
                <w:kern w:val="2"/>
                <w:sz w:val="21"/>
                <w:lang w:eastAsia="zh-CN"/>
              </w:rPr>
            </w:pPr>
          </w:p>
          <w:p w14:paraId="08319D1D" w14:textId="77777777" w:rsidR="00257CE6" w:rsidRPr="009C6870" w:rsidRDefault="00257CE6" w:rsidP="0017278E">
            <w:pPr>
              <w:widowControl w:val="0"/>
              <w:spacing w:after="0"/>
              <w:ind w:leftChars="46" w:left="92"/>
              <w:jc w:val="both"/>
              <w:rPr>
                <w:color w:val="0070C0"/>
                <w:kern w:val="2"/>
                <w:sz w:val="21"/>
                <w:lang w:eastAsia="zh-CN"/>
              </w:rPr>
            </w:pPr>
            <w:r w:rsidRPr="009C6870">
              <w:rPr>
                <w:color w:val="0070C0"/>
                <w:kern w:val="2"/>
                <w:sz w:val="21"/>
                <w:lang w:eastAsia="zh-CN"/>
              </w:rPr>
              <w:t>5.</w:t>
            </w:r>
            <w:r w:rsidRPr="009C6870">
              <w:rPr>
                <w:color w:val="0070C0"/>
                <w:kern w:val="2"/>
                <w:sz w:val="21"/>
                <w:lang w:eastAsia="zh-CN"/>
              </w:rPr>
              <w:tab/>
              <w:t>Throughput is computed considering ACI below:</w:t>
            </w:r>
          </w:p>
          <w:p w14:paraId="726520FF" w14:textId="77777777" w:rsidR="00257CE6" w:rsidRPr="009C6870" w:rsidRDefault="00257CE6" w:rsidP="0017278E">
            <w:pPr>
              <w:widowControl w:val="0"/>
              <w:spacing w:after="0"/>
              <w:ind w:leftChars="46" w:left="92"/>
              <w:jc w:val="both"/>
              <w:rPr>
                <w:color w:val="0070C0"/>
                <w:kern w:val="2"/>
                <w:sz w:val="21"/>
                <w:lang w:eastAsia="zh-CN"/>
              </w:rPr>
            </w:pPr>
            <w:r w:rsidRPr="009C6870">
              <w:rPr>
                <w:color w:val="0070C0"/>
                <w:kern w:val="2"/>
                <w:sz w:val="21"/>
                <w:lang w:eastAsia="zh-CN"/>
              </w:rPr>
              <w:t xml:space="preserve">- </w:t>
            </w:r>
            <m:oMath>
              <m:sSub>
                <m:sSubPr>
                  <m:ctrlPr>
                    <w:rPr>
                      <w:rFonts w:ascii="Cambria Math" w:hAnsi="Cambria Math"/>
                      <w:color w:val="0070C0"/>
                      <w:kern w:val="2"/>
                      <w:sz w:val="21"/>
                      <w:lang w:eastAsia="zh-CN"/>
                    </w:rPr>
                  </m:ctrlPr>
                </m:sSubPr>
                <m:e>
                  <m:r>
                    <m:rPr>
                      <m:sty m:val="p"/>
                    </m:rPr>
                    <w:rPr>
                      <w:rFonts w:ascii="Cambria Math" w:hAnsi="Cambria Math" w:hint="eastAsia"/>
                      <w:color w:val="0070C0"/>
                      <w:kern w:val="2"/>
                      <w:sz w:val="21"/>
                      <w:lang w:eastAsia="zh-CN"/>
                    </w:rPr>
                    <m:t>Thput</m:t>
                  </m:r>
                </m:e>
                <m:sub>
                  <m:r>
                    <m:rPr>
                      <m:sty m:val="p"/>
                    </m:rPr>
                    <w:rPr>
                      <w:rFonts w:ascii="Cambria Math" w:hAnsi="Cambria Math" w:hint="eastAsia"/>
                      <w:color w:val="0070C0"/>
                      <w:kern w:val="2"/>
                      <w:sz w:val="21"/>
                      <w:lang w:eastAsia="zh-CN"/>
                    </w:rPr>
                    <m:t>ACI</m:t>
                  </m:r>
                </m:sub>
              </m:sSub>
              <m:d>
                <m:dPr>
                  <m:begChr m:val="["/>
                  <m:endChr m:val="]"/>
                  <m:ctrlPr>
                    <w:rPr>
                      <w:rFonts w:ascii="Cambria Math" w:hAnsi="Cambria Math"/>
                      <w:color w:val="0070C0"/>
                      <w:kern w:val="2"/>
                      <w:sz w:val="21"/>
                      <w:lang w:eastAsia="zh-CN"/>
                    </w:rPr>
                  </m:ctrlPr>
                </m:dPr>
                <m:e>
                  <m:r>
                    <m:rPr>
                      <m:sty m:val="p"/>
                    </m:rPr>
                    <w:rPr>
                      <w:rFonts w:ascii="Cambria Math" w:hAnsi="Cambria Math" w:hint="eastAsia"/>
                      <w:color w:val="0070C0"/>
                      <w:kern w:val="2"/>
                      <w:sz w:val="21"/>
                      <w:lang w:eastAsia="zh-CN"/>
                    </w:rPr>
                    <m:t>bpshz</m:t>
                  </m:r>
                </m:e>
              </m:d>
              <m:r>
                <m:rPr>
                  <m:sty m:val="p"/>
                </m:rPr>
                <w:rPr>
                  <w:rFonts w:ascii="Cambria Math" w:hAnsi="Cambria Math"/>
                  <w:color w:val="0070C0"/>
                  <w:kern w:val="2"/>
                  <w:sz w:val="21"/>
                  <w:lang w:eastAsia="zh-CN"/>
                </w:rPr>
                <m:t>=</m:t>
              </m:r>
              <m:r>
                <m:rPr>
                  <m:sty m:val="p"/>
                </m:rPr>
                <w:rPr>
                  <w:rFonts w:ascii="Cambria Math" w:hAnsi="Cambria Math" w:hint="eastAsia"/>
                  <w:color w:val="0070C0"/>
                  <w:kern w:val="2"/>
                  <w:sz w:val="21"/>
                  <w:lang w:eastAsia="zh-CN"/>
                </w:rPr>
                <m:t>f</m:t>
              </m:r>
              <m:d>
                <m:dPr>
                  <m:ctrlPr>
                    <w:rPr>
                      <w:rFonts w:ascii="Cambria Math" w:hAnsi="Cambria Math"/>
                      <w:color w:val="0070C0"/>
                      <w:kern w:val="2"/>
                      <w:sz w:val="21"/>
                      <w:lang w:eastAsia="zh-CN"/>
                    </w:rPr>
                  </m:ctrlPr>
                </m:dPr>
                <m:e>
                  <m:sSub>
                    <m:sSubPr>
                      <m:ctrlPr>
                        <w:rPr>
                          <w:rFonts w:ascii="Cambria Math" w:hAnsi="Cambria Math"/>
                          <w:color w:val="0070C0"/>
                          <w:kern w:val="2"/>
                          <w:sz w:val="21"/>
                          <w:lang w:eastAsia="zh-CN"/>
                        </w:rPr>
                      </m:ctrlPr>
                    </m:sSubPr>
                    <m:e>
                      <m:r>
                        <m:rPr>
                          <m:sty m:val="p"/>
                        </m:rPr>
                        <w:rPr>
                          <w:rFonts w:ascii="Cambria Math" w:hAnsi="Cambria Math" w:hint="eastAsia"/>
                          <w:color w:val="0070C0"/>
                          <w:kern w:val="2"/>
                          <w:sz w:val="21"/>
                          <w:lang w:eastAsia="zh-CN"/>
                        </w:rPr>
                        <m:t>SINR</m:t>
                      </m:r>
                    </m:e>
                    <m:sub>
                      <m:r>
                        <m:rPr>
                          <m:sty m:val="p"/>
                        </m:rPr>
                        <w:rPr>
                          <w:rFonts w:ascii="Cambria Math" w:hAnsi="Cambria Math" w:hint="eastAsia"/>
                          <w:color w:val="0070C0"/>
                          <w:kern w:val="2"/>
                          <w:sz w:val="21"/>
                          <w:lang w:eastAsia="zh-CN"/>
                        </w:rPr>
                        <m:t>ICI+ACI</m:t>
                      </m:r>
                    </m:sub>
                  </m:sSub>
                </m:e>
              </m:d>
              <m:r>
                <m:rPr>
                  <m:sty m:val="p"/>
                </m:rPr>
                <w:rPr>
                  <w:rFonts w:ascii="Cambria Math" w:hAnsi="Cambria Math" w:hint="eastAsia"/>
                  <w:color w:val="0070C0"/>
                  <w:kern w:val="2"/>
                  <w:sz w:val="21"/>
                  <w:lang w:eastAsia="zh-CN"/>
                </w:rPr>
                <m:t>=f</m:t>
              </m:r>
              <m:d>
                <m:dPr>
                  <m:ctrlPr>
                    <w:rPr>
                      <w:rFonts w:ascii="Cambria Math" w:hAnsi="Cambria Math"/>
                      <w:color w:val="0070C0"/>
                      <w:kern w:val="2"/>
                      <w:sz w:val="21"/>
                      <w:lang w:eastAsia="zh-CN"/>
                    </w:rPr>
                  </m:ctrlPr>
                </m:dPr>
                <m:e>
                  <m:f>
                    <m:fPr>
                      <m:ctrlPr>
                        <w:rPr>
                          <w:rFonts w:ascii="Cambria Math" w:hAnsi="Cambria Math"/>
                          <w:color w:val="0070C0"/>
                          <w:kern w:val="2"/>
                          <w:sz w:val="21"/>
                          <w:lang w:eastAsia="zh-CN"/>
                        </w:rPr>
                      </m:ctrlPr>
                    </m:fPr>
                    <m:num>
                      <m:r>
                        <m:rPr>
                          <m:sty m:val="p"/>
                        </m:rPr>
                        <w:rPr>
                          <w:rFonts w:ascii="Cambria Math" w:hAnsi="Cambria Math" w:hint="eastAsia"/>
                          <w:color w:val="0070C0"/>
                          <w:kern w:val="2"/>
                          <w:sz w:val="21"/>
                          <w:lang w:eastAsia="zh-CN"/>
                        </w:rPr>
                        <m:t>S</m:t>
                      </m:r>
                    </m:num>
                    <m:den>
                      <m:r>
                        <m:rPr>
                          <m:sty m:val="p"/>
                        </m:rPr>
                        <w:rPr>
                          <w:rFonts w:ascii="Cambria Math" w:hAnsi="Cambria Math" w:hint="eastAsia"/>
                          <w:color w:val="0070C0"/>
                          <w:kern w:val="2"/>
                          <w:sz w:val="21"/>
                          <w:lang w:eastAsia="zh-CN"/>
                        </w:rPr>
                        <m:t>N+</m:t>
                      </m:r>
                      <m:sSub>
                        <m:sSubPr>
                          <m:ctrlPr>
                            <w:rPr>
                              <w:rFonts w:ascii="Cambria Math" w:hAnsi="Cambria Math"/>
                              <w:color w:val="0070C0"/>
                              <w:kern w:val="2"/>
                              <w:sz w:val="21"/>
                              <w:lang w:eastAsia="zh-CN"/>
                            </w:rPr>
                          </m:ctrlPr>
                        </m:sSubPr>
                        <m:e>
                          <m:r>
                            <m:rPr>
                              <m:sty m:val="p"/>
                            </m:rPr>
                            <w:rPr>
                              <w:rFonts w:ascii="Cambria Math" w:hAnsi="Cambria Math" w:hint="eastAsia"/>
                              <w:color w:val="0070C0"/>
                              <w:kern w:val="2"/>
                              <w:sz w:val="21"/>
                              <w:lang w:eastAsia="zh-CN"/>
                            </w:rPr>
                            <m:t>I</m:t>
                          </m:r>
                        </m:e>
                        <m:sub>
                          <m:r>
                            <m:rPr>
                              <m:sty m:val="p"/>
                            </m:rPr>
                            <w:rPr>
                              <w:rFonts w:ascii="Cambria Math" w:hAnsi="Cambria Math" w:hint="eastAsia"/>
                              <w:color w:val="0070C0"/>
                              <w:kern w:val="2"/>
                              <w:sz w:val="21"/>
                              <w:lang w:eastAsia="zh-CN"/>
                            </w:rPr>
                            <m:t>ICI</m:t>
                          </m:r>
                        </m:sub>
                      </m:sSub>
                      <m:r>
                        <m:rPr>
                          <m:sty m:val="p"/>
                        </m:rPr>
                        <w:rPr>
                          <w:rFonts w:ascii="Cambria Math" w:hAnsi="Cambria Math" w:hint="eastAsia"/>
                          <w:color w:val="0070C0"/>
                          <w:kern w:val="2"/>
                          <w:sz w:val="21"/>
                          <w:lang w:eastAsia="zh-CN"/>
                        </w:rPr>
                        <m:t>+</m:t>
                      </m:r>
                      <m:sSub>
                        <m:sSubPr>
                          <m:ctrlPr>
                            <w:rPr>
                              <w:rFonts w:ascii="Cambria Math" w:hAnsi="Cambria Math"/>
                              <w:color w:val="0070C0"/>
                              <w:kern w:val="2"/>
                              <w:sz w:val="21"/>
                              <w:lang w:eastAsia="zh-CN"/>
                            </w:rPr>
                          </m:ctrlPr>
                        </m:sSubPr>
                        <m:e>
                          <m:r>
                            <m:rPr>
                              <m:sty m:val="p"/>
                            </m:rPr>
                            <w:rPr>
                              <w:rFonts w:ascii="Cambria Math" w:hAnsi="Cambria Math" w:hint="eastAsia"/>
                              <w:color w:val="0070C0"/>
                              <w:kern w:val="2"/>
                              <w:sz w:val="21"/>
                              <w:lang w:eastAsia="zh-CN"/>
                            </w:rPr>
                            <m:t>I</m:t>
                          </m:r>
                        </m:e>
                        <m:sub>
                          <m:r>
                            <m:rPr>
                              <m:sty m:val="p"/>
                            </m:rPr>
                            <w:rPr>
                              <w:rFonts w:ascii="Cambria Math" w:hAnsi="Cambria Math" w:hint="eastAsia"/>
                              <w:color w:val="0070C0"/>
                              <w:kern w:val="2"/>
                              <w:sz w:val="21"/>
                              <w:lang w:eastAsia="zh-CN"/>
                            </w:rPr>
                            <m:t>ACI</m:t>
                          </m:r>
                        </m:sub>
                      </m:sSub>
                    </m:den>
                  </m:f>
                </m:e>
              </m:d>
            </m:oMath>
            <w:r w:rsidRPr="009C6870">
              <w:rPr>
                <w:color w:val="0070C0"/>
                <w:kern w:val="2"/>
                <w:sz w:val="21"/>
                <w:lang w:eastAsia="zh-CN"/>
              </w:rPr>
              <w:t xml:space="preserve">, where </w:t>
            </w:r>
            <m:oMath>
              <m:sSub>
                <m:sSubPr>
                  <m:ctrlPr>
                    <w:rPr>
                      <w:rFonts w:ascii="Cambria Math" w:hAnsi="Cambria Math"/>
                      <w:color w:val="0070C0"/>
                      <w:kern w:val="2"/>
                      <w:sz w:val="21"/>
                      <w:lang w:eastAsia="zh-CN"/>
                    </w:rPr>
                  </m:ctrlPr>
                </m:sSubPr>
                <m:e>
                  <m:r>
                    <w:rPr>
                      <w:rFonts w:ascii="Cambria Math" w:hAnsi="Cambria Math"/>
                      <w:color w:val="0070C0"/>
                      <w:kern w:val="2"/>
                      <w:sz w:val="21"/>
                      <w:lang w:eastAsia="zh-CN"/>
                    </w:rPr>
                    <m:t>I</m:t>
                  </m:r>
                </m:e>
                <m:sub>
                  <m:r>
                    <w:rPr>
                      <w:rFonts w:ascii="Cambria Math" w:hAnsi="Cambria Math"/>
                      <w:color w:val="0070C0"/>
                      <w:kern w:val="2"/>
                      <w:sz w:val="21"/>
                      <w:lang w:eastAsia="zh-CN"/>
                    </w:rPr>
                    <m:t>ACI</m:t>
                  </m:r>
                </m:sub>
              </m:sSub>
            </m:oMath>
            <w:r w:rsidRPr="009C6870">
              <w:rPr>
                <w:color w:val="0070C0"/>
                <w:kern w:val="2"/>
                <w:sz w:val="21"/>
                <w:lang w:eastAsia="zh-CN"/>
              </w:rPr>
              <w:t xml:space="preserve"> is the adjacent channel interference.</w:t>
            </w:r>
          </w:p>
        </w:tc>
      </w:tr>
    </w:tbl>
    <w:p w14:paraId="6FF471E2" w14:textId="77777777" w:rsidR="00257CE6" w:rsidRPr="009C6870" w:rsidRDefault="00257CE6" w:rsidP="00257CE6">
      <w:pPr>
        <w:spacing w:after="120"/>
        <w:ind w:left="1080"/>
        <w:rPr>
          <w:color w:val="0070C0"/>
          <w:szCs w:val="24"/>
          <w:lang w:val="en-US" w:eastAsia="zh-CN"/>
        </w:rPr>
      </w:pPr>
    </w:p>
    <w:p w14:paraId="0FC1DCD9" w14:textId="77777777" w:rsidR="00257CE6" w:rsidRPr="001F4439"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1B421A1F"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F0CDF5"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p>
    <w:p w14:paraId="1E1A20C6" w14:textId="77777777" w:rsidR="00257CE6" w:rsidRDefault="00257CE6" w:rsidP="00257CE6">
      <w:pPr>
        <w:spacing w:after="120"/>
        <w:rPr>
          <w:color w:val="0070C0"/>
          <w:szCs w:val="24"/>
          <w:lang w:eastAsia="zh-CN"/>
        </w:rPr>
      </w:pPr>
    </w:p>
    <w:p w14:paraId="6B680D91" w14:textId="77777777" w:rsidR="00257CE6" w:rsidRDefault="00257CE6" w:rsidP="00257CE6">
      <w:pPr>
        <w:rPr>
          <w:b/>
          <w:color w:val="0070C0"/>
          <w:u w:val="single"/>
          <w:lang w:eastAsia="ko-KR"/>
        </w:rPr>
      </w:pPr>
      <w:r w:rsidRPr="00805BE8">
        <w:rPr>
          <w:b/>
          <w:color w:val="0070C0"/>
          <w:u w:val="single"/>
          <w:lang w:eastAsia="ko-KR"/>
        </w:rPr>
        <w:t>Issue 1-</w:t>
      </w:r>
      <w:r>
        <w:rPr>
          <w:b/>
          <w:color w:val="0070C0"/>
          <w:u w:val="single"/>
          <w:lang w:eastAsia="ko-KR"/>
        </w:rPr>
        <w:t>19</w:t>
      </w:r>
      <w:r w:rsidRPr="00805BE8">
        <w:rPr>
          <w:b/>
          <w:color w:val="0070C0"/>
          <w:u w:val="single"/>
          <w:lang w:eastAsia="ko-KR"/>
        </w:rPr>
        <w:t xml:space="preserve">: </w:t>
      </w:r>
      <w:r>
        <w:rPr>
          <w:b/>
          <w:color w:val="0070C0"/>
          <w:u w:val="single"/>
          <w:lang w:eastAsia="ko-KR"/>
        </w:rPr>
        <w:t>Evaluation metrics</w:t>
      </w:r>
    </w:p>
    <w:p w14:paraId="11DD5203"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A00AF0"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9C6870">
        <w:rPr>
          <w:rFonts w:eastAsia="SimSun"/>
          <w:color w:val="0070C0"/>
          <w:szCs w:val="24"/>
          <w:lang w:val="en-US" w:eastAsia="zh-CN"/>
        </w:rPr>
        <w:t>It is proposed to follow the TR 38.828’s evaluation criteria to check the 50% and 5% throughput loss compared to the baseline scenario</w:t>
      </w:r>
      <w:r>
        <w:rPr>
          <w:rFonts w:eastAsia="SimSun"/>
          <w:color w:val="0070C0"/>
          <w:szCs w:val="24"/>
          <w:lang w:val="en-US" w:eastAsia="zh-CN"/>
        </w:rPr>
        <w:t xml:space="preserve"> defined.</w:t>
      </w:r>
    </w:p>
    <w:p w14:paraId="00D08ED4" w14:textId="77777777" w:rsidR="00257CE6" w:rsidRPr="001F4439"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r>
        <w:rPr>
          <w:rFonts w:eastAsia="SimSun"/>
          <w:color w:val="0070C0"/>
          <w:szCs w:val="24"/>
          <w:lang w:val="en-US" w:eastAsia="zh-CN"/>
        </w:rPr>
        <w:t>.</w:t>
      </w:r>
    </w:p>
    <w:p w14:paraId="5C041562"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3B53D8D"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on Option 1.</w:t>
      </w:r>
    </w:p>
    <w:p w14:paraId="7B070D35" w14:textId="77777777" w:rsidR="00257CE6" w:rsidRDefault="00257CE6" w:rsidP="00257CE6">
      <w:pPr>
        <w:spacing w:after="120"/>
        <w:rPr>
          <w:color w:val="0070C0"/>
          <w:szCs w:val="24"/>
          <w:lang w:eastAsia="zh-CN"/>
        </w:rPr>
      </w:pPr>
    </w:p>
    <w:p w14:paraId="589292ED" w14:textId="77777777" w:rsidR="00257CE6" w:rsidRDefault="00257CE6" w:rsidP="00257CE6">
      <w:pPr>
        <w:rPr>
          <w:b/>
          <w:color w:val="0070C0"/>
          <w:u w:val="single"/>
          <w:lang w:eastAsia="ko-KR"/>
        </w:rPr>
      </w:pPr>
      <w:r w:rsidRPr="00805BE8">
        <w:rPr>
          <w:b/>
          <w:color w:val="0070C0"/>
          <w:u w:val="single"/>
          <w:lang w:eastAsia="ko-KR"/>
        </w:rPr>
        <w:t>Issue 1-</w:t>
      </w:r>
      <w:r>
        <w:rPr>
          <w:b/>
          <w:color w:val="0070C0"/>
          <w:u w:val="single"/>
          <w:lang w:eastAsia="ko-KR"/>
        </w:rPr>
        <w:t>20</w:t>
      </w:r>
      <w:r w:rsidRPr="00805BE8">
        <w:rPr>
          <w:b/>
          <w:color w:val="0070C0"/>
          <w:u w:val="single"/>
          <w:lang w:eastAsia="ko-KR"/>
        </w:rPr>
        <w:t xml:space="preserve">: </w:t>
      </w:r>
      <w:r>
        <w:rPr>
          <w:b/>
          <w:color w:val="0070C0"/>
          <w:u w:val="single"/>
          <w:lang w:eastAsia="ko-KR"/>
        </w:rPr>
        <w:t>Other assumptions</w:t>
      </w:r>
    </w:p>
    <w:p w14:paraId="0A1B84DD"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CC4C1F0" w14:textId="77777777" w:rsidR="00257CE6"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9C6870">
        <w:rPr>
          <w:rFonts w:eastAsia="SimSun"/>
          <w:color w:val="0070C0"/>
          <w:szCs w:val="24"/>
          <w:lang w:val="en-US" w:eastAsia="zh-CN"/>
        </w:rPr>
        <w:t>Propose to adopt the system characteristics, deployment parameters and other assumptions from TR 38.828 as the starting point for SBFD co-ex study. But the assumptions should be updated accordingly to fulfill the SBFD co-ex purpose</w:t>
      </w:r>
      <w:r>
        <w:rPr>
          <w:rFonts w:eastAsia="SimSun"/>
          <w:color w:val="0070C0"/>
          <w:szCs w:val="24"/>
          <w:lang w:val="en-US" w:eastAsia="zh-CN"/>
        </w:rPr>
        <w:t>.</w:t>
      </w:r>
    </w:p>
    <w:p w14:paraId="0351021D" w14:textId="77777777" w:rsidR="00257CE6" w:rsidRPr="001F4439"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r>
        <w:rPr>
          <w:rFonts w:eastAsia="SimSun"/>
          <w:color w:val="0070C0"/>
          <w:szCs w:val="24"/>
          <w:lang w:val="en-US" w:eastAsia="zh-CN"/>
        </w:rPr>
        <w:t>.</w:t>
      </w:r>
    </w:p>
    <w:p w14:paraId="55CAB18E" w14:textId="77777777" w:rsidR="00257CE6" w:rsidRPr="00805BE8" w:rsidRDefault="00257CE6" w:rsidP="00257CE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0A7612" w14:textId="77777777" w:rsidR="00257CE6" w:rsidRPr="00805BE8" w:rsidRDefault="00257CE6" w:rsidP="00257CE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Agree on Option 1 as a general starting basis for those SLS assumptions that were not discussed.</w:t>
      </w:r>
    </w:p>
    <w:p w14:paraId="64260D8C" w14:textId="77777777" w:rsidR="0001480C" w:rsidRPr="00257CE6" w:rsidRDefault="0001480C" w:rsidP="0001480C">
      <w:pPr>
        <w:spacing w:after="120"/>
        <w:rPr>
          <w:color w:val="0070C0"/>
          <w:szCs w:val="24"/>
          <w:lang w:eastAsia="zh-CN"/>
        </w:rPr>
      </w:pPr>
    </w:p>
    <w:p w14:paraId="1257607B" w14:textId="6064C07B" w:rsidR="00176482" w:rsidRPr="00805BE8" w:rsidRDefault="00176482" w:rsidP="0017648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00E40C30">
        <w:rPr>
          <w:sz w:val="24"/>
          <w:szCs w:val="16"/>
        </w:rPr>
        <w:t>-3</w:t>
      </w:r>
      <w:r>
        <w:rPr>
          <w:sz w:val="24"/>
          <w:szCs w:val="16"/>
        </w:rPr>
        <w:t xml:space="preserve">: co-channel </w:t>
      </w:r>
      <w:r w:rsidR="00257CE6">
        <w:rPr>
          <w:sz w:val="24"/>
          <w:szCs w:val="16"/>
        </w:rPr>
        <w:t>feasibility</w:t>
      </w:r>
      <w:r>
        <w:rPr>
          <w:sz w:val="24"/>
          <w:szCs w:val="16"/>
        </w:rPr>
        <w:t xml:space="preserve"> study </w:t>
      </w:r>
    </w:p>
    <w:p w14:paraId="3D1D1A5D" w14:textId="1168AD56" w:rsidR="00176482" w:rsidRPr="009415B0" w:rsidRDefault="00176482" w:rsidP="0017648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234BDF">
        <w:rPr>
          <w:rFonts w:hint="eastAsia"/>
          <w:i/>
          <w:color w:val="0070C0"/>
          <w:lang w:val="en-US" w:eastAsia="zh-CN"/>
        </w:rPr>
        <w:t xml:space="preserve"> description</w:t>
      </w:r>
      <w:r w:rsidR="00234BDF">
        <w:rPr>
          <w:i/>
          <w:color w:val="0070C0"/>
          <w:lang w:val="en-US" w:eastAsia="zh-CN"/>
        </w:rPr>
        <w:t xml:space="preserve">: this sub-topic focuses on the issues not covered in sub-topic 2-1 and 2-2. </w:t>
      </w:r>
    </w:p>
    <w:p w14:paraId="208926CC" w14:textId="77777777" w:rsidR="00176482" w:rsidRPr="00035C50" w:rsidRDefault="00176482" w:rsidP="0017648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8A21EC0" w14:textId="4F980F8F" w:rsidR="00176482" w:rsidRPr="00045592" w:rsidRDefault="00176482" w:rsidP="00176482">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E40C30">
        <w:rPr>
          <w:b/>
          <w:color w:val="0070C0"/>
          <w:u w:val="single"/>
          <w:lang w:eastAsia="ko-KR"/>
        </w:rPr>
        <w:t xml:space="preserve">-2: </w:t>
      </w:r>
      <w:r w:rsidR="001A1B97">
        <w:rPr>
          <w:b/>
          <w:color w:val="0070C0"/>
          <w:u w:val="single"/>
          <w:lang w:eastAsia="ko-KR"/>
        </w:rPr>
        <w:t>Candidates for simulation on co-channel self-interference</w:t>
      </w:r>
    </w:p>
    <w:p w14:paraId="0E827FE6" w14:textId="500BF297" w:rsidR="00176482" w:rsidRPr="00045592" w:rsidRDefault="00F468EC" w:rsidP="00176482">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FFS on below options </w:t>
      </w:r>
    </w:p>
    <w:p w14:paraId="3F714D5B" w14:textId="524B6DC6" w:rsidR="00176482" w:rsidRPr="00045592" w:rsidRDefault="001060E2" w:rsidP="00176482">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Link level </w:t>
      </w:r>
      <w:r w:rsidR="009240A0">
        <w:rPr>
          <w:rFonts w:eastAsia="SimSun"/>
          <w:color w:val="0070C0"/>
          <w:szCs w:val="24"/>
          <w:lang w:eastAsia="zh-CN"/>
        </w:rPr>
        <w:t>assessment</w:t>
      </w:r>
      <w:r>
        <w:rPr>
          <w:rFonts w:eastAsia="SimSun"/>
          <w:color w:val="0070C0"/>
          <w:szCs w:val="24"/>
          <w:lang w:eastAsia="zh-CN"/>
        </w:rPr>
        <w:t xml:space="preserve"> for co-channel adjacent subband interference </w:t>
      </w:r>
    </w:p>
    <w:p w14:paraId="78B17BBD" w14:textId="647C7013" w:rsidR="00176482" w:rsidRDefault="001060E2" w:rsidP="00176482">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1A1B97">
        <w:rPr>
          <w:rFonts w:eastAsia="SimSun"/>
          <w:color w:val="0070C0"/>
          <w:szCs w:val="24"/>
          <w:lang w:eastAsia="zh-CN"/>
        </w:rPr>
        <w:t xml:space="preserve">Discussion on </w:t>
      </w:r>
      <w:r w:rsidR="00C938CB">
        <w:rPr>
          <w:rFonts w:eastAsia="SimSun"/>
          <w:color w:val="0070C0"/>
          <w:szCs w:val="24"/>
          <w:lang w:eastAsia="zh-CN"/>
        </w:rPr>
        <w:t>alignment on</w:t>
      </w:r>
      <w:r>
        <w:rPr>
          <w:rFonts w:eastAsia="SimSun"/>
          <w:color w:val="0070C0"/>
          <w:szCs w:val="24"/>
          <w:lang w:eastAsia="zh-CN"/>
        </w:rPr>
        <w:t xml:space="preserve"> PA  model with </w:t>
      </w:r>
      <w:r w:rsidR="00F468EC">
        <w:rPr>
          <w:rFonts w:eastAsia="SimSun"/>
          <w:color w:val="0070C0"/>
          <w:szCs w:val="24"/>
          <w:lang w:eastAsia="zh-CN"/>
        </w:rPr>
        <w:t xml:space="preserve">realistic </w:t>
      </w:r>
      <w:r>
        <w:rPr>
          <w:rFonts w:eastAsia="SimSun"/>
          <w:color w:val="0070C0"/>
          <w:szCs w:val="24"/>
          <w:lang w:eastAsia="zh-CN"/>
        </w:rPr>
        <w:t xml:space="preserve">DPD component </w:t>
      </w:r>
    </w:p>
    <w:p w14:paraId="1B075E01" w14:textId="36E1A8FB" w:rsidR="001A1B97" w:rsidRDefault="001A1B97" w:rsidP="00176482">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240A0">
        <w:rPr>
          <w:rFonts w:eastAsia="SimSun"/>
          <w:color w:val="0070C0"/>
          <w:szCs w:val="24"/>
          <w:lang w:eastAsia="zh-CN"/>
        </w:rPr>
        <w:t xml:space="preserve">: Discussion on </w:t>
      </w:r>
      <w:r w:rsidR="009240A0" w:rsidRPr="009240A0">
        <w:rPr>
          <w:rFonts w:eastAsia="SimSun"/>
          <w:color w:val="0070C0"/>
          <w:szCs w:val="24"/>
          <w:lang w:eastAsia="zh-CN"/>
        </w:rPr>
        <w:t>crest factor processing model</w:t>
      </w:r>
      <w:r w:rsidR="009240A0">
        <w:rPr>
          <w:rFonts w:eastAsia="SimSun"/>
          <w:color w:val="0070C0"/>
          <w:szCs w:val="24"/>
          <w:lang w:eastAsia="zh-CN"/>
        </w:rPr>
        <w:t xml:space="preserve"> condition on whether power increased assumed for gNB DL subband</w:t>
      </w:r>
      <w:r w:rsidR="00683BF1">
        <w:rPr>
          <w:rFonts w:eastAsia="SimSun"/>
          <w:color w:val="0070C0"/>
          <w:szCs w:val="24"/>
          <w:lang w:eastAsia="zh-CN"/>
        </w:rPr>
        <w:t xml:space="preserve"> TX</w:t>
      </w:r>
    </w:p>
    <w:p w14:paraId="7651AA72" w14:textId="1722EA3E" w:rsidR="00234BDF" w:rsidRDefault="00683BF1" w:rsidP="00234BD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Discussion on Receiver impairment/non-linearity factors </w:t>
      </w:r>
      <w:r w:rsidR="00234BDF">
        <w:rPr>
          <w:rFonts w:eastAsia="SimSun"/>
          <w:color w:val="0070C0"/>
          <w:szCs w:val="24"/>
          <w:lang w:eastAsia="zh-CN"/>
        </w:rPr>
        <w:t xml:space="preserve">can be modelled </w:t>
      </w:r>
    </w:p>
    <w:p w14:paraId="27877F3B" w14:textId="3CBAA231" w:rsidR="00234BDF" w:rsidRPr="00234BDF" w:rsidRDefault="00234BDF" w:rsidP="00234BD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TBA</w:t>
      </w:r>
    </w:p>
    <w:p w14:paraId="4BE50024" w14:textId="77777777" w:rsidR="00176482" w:rsidRPr="00045592" w:rsidRDefault="00176482" w:rsidP="00176482">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B432FEF" w14:textId="1D7B8B7E" w:rsidR="00176482" w:rsidRPr="00045592" w:rsidRDefault="00F468EC" w:rsidP="00176482">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1060E2">
        <w:rPr>
          <w:rFonts w:eastAsia="SimSun"/>
          <w:color w:val="0070C0"/>
          <w:szCs w:val="24"/>
          <w:lang w:eastAsia="zh-CN"/>
        </w:rPr>
        <w:t xml:space="preserve"> </w:t>
      </w:r>
    </w:p>
    <w:p w14:paraId="05972447" w14:textId="77777777" w:rsidR="00176482" w:rsidRPr="00176482" w:rsidRDefault="00176482"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389C28B2"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E70F35">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1</w:t>
      </w:r>
      <w:r w:rsidR="00E70F35">
        <w:rPr>
          <w:bCs/>
          <w:color w:val="0070C0"/>
          <w:u w:val="single"/>
          <w:lang w:eastAsia="ko-KR"/>
        </w:rPr>
        <w:t>-1: issue 2-1-1</w:t>
      </w:r>
    </w:p>
    <w:tbl>
      <w:tblPr>
        <w:tblStyle w:val="TableGrid"/>
        <w:tblW w:w="0" w:type="auto"/>
        <w:tblLook w:val="04A0" w:firstRow="1" w:lastRow="0" w:firstColumn="1" w:lastColumn="0" w:noHBand="0" w:noVBand="1"/>
      </w:tblPr>
      <w:tblGrid>
        <w:gridCol w:w="1236"/>
        <w:gridCol w:w="8395"/>
      </w:tblGrid>
      <w:tr w:rsidR="00F115F5" w14:paraId="4CD5F215" w14:textId="77777777" w:rsidTr="0096588D">
        <w:tc>
          <w:tcPr>
            <w:tcW w:w="1236" w:type="dxa"/>
          </w:tcPr>
          <w:p w14:paraId="2FBA9B46" w14:textId="77777777" w:rsidR="00F115F5" w:rsidRPr="00805BE8" w:rsidRDefault="00F115F5" w:rsidP="0096588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6588D">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6588D">
        <w:tc>
          <w:tcPr>
            <w:tcW w:w="1236" w:type="dxa"/>
          </w:tcPr>
          <w:p w14:paraId="46B4EE1D" w14:textId="77777777" w:rsidR="00F115F5" w:rsidRPr="003418CB" w:rsidRDefault="00F115F5" w:rsidP="0096588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96588D">
            <w:pPr>
              <w:spacing w:after="120"/>
              <w:rPr>
                <w:rFonts w:eastAsiaTheme="minorEastAsia"/>
                <w:color w:val="0070C0"/>
                <w:lang w:val="en-US" w:eastAsia="zh-CN"/>
              </w:rPr>
            </w:pPr>
          </w:p>
        </w:tc>
      </w:tr>
    </w:tbl>
    <w:p w14:paraId="687EF783" w14:textId="16F10D69" w:rsidR="00F115F5" w:rsidRDefault="00F115F5" w:rsidP="00F115F5">
      <w:pPr>
        <w:rPr>
          <w:color w:val="0070C0"/>
          <w:lang w:val="en-US" w:eastAsia="zh-CN"/>
        </w:rPr>
      </w:pPr>
      <w:r w:rsidRPr="003418CB">
        <w:rPr>
          <w:rFonts w:hint="eastAsia"/>
          <w:color w:val="0070C0"/>
          <w:lang w:val="en-US" w:eastAsia="zh-CN"/>
        </w:rPr>
        <w:t xml:space="preserve"> </w:t>
      </w:r>
      <w:r w:rsidR="00E70F35">
        <w:rPr>
          <w:color w:val="0070C0"/>
          <w:lang w:val="en-US" w:eastAsia="zh-CN"/>
        </w:rPr>
        <w:t>……</w:t>
      </w:r>
    </w:p>
    <w:p w14:paraId="69EA5A8B" w14:textId="5A79FBCE" w:rsidR="00F115F5" w:rsidRPr="00E70F35" w:rsidRDefault="00F115F5" w:rsidP="00F115F5">
      <w:pPr>
        <w:rPr>
          <w:rFonts w:eastAsia="Malgun Gothic"/>
          <w:bCs/>
          <w:color w:val="0070C0"/>
          <w:u w:val="single"/>
          <w:lang w:eastAsia="ko-KR"/>
        </w:rPr>
      </w:pPr>
      <w:r w:rsidRPr="00B04195">
        <w:rPr>
          <w:rFonts w:hint="eastAsia"/>
          <w:bCs/>
          <w:color w:val="0070C0"/>
          <w:u w:val="single"/>
          <w:lang w:eastAsia="ko-KR"/>
        </w:rPr>
        <w:t xml:space="preserve">Sub topic </w:t>
      </w:r>
      <w:r w:rsidR="00E70F35">
        <w:rPr>
          <w:bCs/>
          <w:color w:val="0070C0"/>
          <w:u w:val="single"/>
          <w:lang w:eastAsia="ko-KR"/>
        </w:rPr>
        <w:t>2-2: issue 2-2-1</w:t>
      </w:r>
    </w:p>
    <w:tbl>
      <w:tblPr>
        <w:tblStyle w:val="TableGrid"/>
        <w:tblW w:w="0" w:type="auto"/>
        <w:tblLook w:val="04A0" w:firstRow="1" w:lastRow="0" w:firstColumn="1" w:lastColumn="0" w:noHBand="0" w:noVBand="1"/>
      </w:tblPr>
      <w:tblGrid>
        <w:gridCol w:w="1236"/>
        <w:gridCol w:w="8395"/>
      </w:tblGrid>
      <w:tr w:rsidR="00F115F5" w14:paraId="1C9F3D7C" w14:textId="77777777" w:rsidTr="0096588D">
        <w:tc>
          <w:tcPr>
            <w:tcW w:w="1236" w:type="dxa"/>
          </w:tcPr>
          <w:p w14:paraId="5EA06D4C" w14:textId="77777777" w:rsidR="00F115F5" w:rsidRPr="00805BE8" w:rsidRDefault="00F115F5" w:rsidP="0096588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6588D">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6588D">
        <w:tc>
          <w:tcPr>
            <w:tcW w:w="1236" w:type="dxa"/>
          </w:tcPr>
          <w:p w14:paraId="2406805C" w14:textId="77777777" w:rsidR="00F115F5" w:rsidRPr="003418CB" w:rsidRDefault="00F115F5" w:rsidP="0096588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96588D">
            <w:pPr>
              <w:spacing w:after="120"/>
              <w:rPr>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6588D">
        <w:tc>
          <w:tcPr>
            <w:tcW w:w="1242" w:type="dxa"/>
          </w:tcPr>
          <w:p w14:paraId="7373B7C9" w14:textId="77777777" w:rsidR="00DD19DE" w:rsidRPr="00045592" w:rsidRDefault="00DD19DE" w:rsidP="0096588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6588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588D">
        <w:tc>
          <w:tcPr>
            <w:tcW w:w="1242" w:type="dxa"/>
            <w:vMerge w:val="restart"/>
          </w:tcPr>
          <w:p w14:paraId="497DC71D" w14:textId="77777777" w:rsidR="00DD19DE" w:rsidRPr="003418CB" w:rsidRDefault="00DD19DE" w:rsidP="0096588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6588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588D">
        <w:tc>
          <w:tcPr>
            <w:tcW w:w="1242" w:type="dxa"/>
            <w:vMerge/>
          </w:tcPr>
          <w:p w14:paraId="72451545" w14:textId="77777777" w:rsidR="00DD19DE" w:rsidRDefault="00DD19DE" w:rsidP="0096588D">
            <w:pPr>
              <w:spacing w:after="120"/>
              <w:rPr>
                <w:rFonts w:eastAsiaTheme="minorEastAsia"/>
                <w:color w:val="0070C0"/>
                <w:lang w:val="en-US" w:eastAsia="zh-CN"/>
              </w:rPr>
            </w:pPr>
          </w:p>
        </w:tc>
        <w:tc>
          <w:tcPr>
            <w:tcW w:w="8615" w:type="dxa"/>
          </w:tcPr>
          <w:p w14:paraId="5F4DDF9E" w14:textId="77777777" w:rsidR="00DD19DE" w:rsidRDefault="00DD19DE" w:rsidP="009658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588D">
        <w:tc>
          <w:tcPr>
            <w:tcW w:w="1242" w:type="dxa"/>
            <w:vMerge/>
          </w:tcPr>
          <w:p w14:paraId="165A15C4" w14:textId="77777777" w:rsidR="00DD19DE" w:rsidRDefault="00DD19DE" w:rsidP="0096588D">
            <w:pPr>
              <w:spacing w:after="120"/>
              <w:rPr>
                <w:rFonts w:eastAsiaTheme="minorEastAsia"/>
                <w:color w:val="0070C0"/>
                <w:lang w:val="en-US" w:eastAsia="zh-CN"/>
              </w:rPr>
            </w:pPr>
          </w:p>
        </w:tc>
        <w:tc>
          <w:tcPr>
            <w:tcW w:w="8615" w:type="dxa"/>
          </w:tcPr>
          <w:p w14:paraId="1901BE06" w14:textId="77777777" w:rsidR="00DD19DE" w:rsidRDefault="00DD19DE" w:rsidP="0096588D">
            <w:pPr>
              <w:spacing w:after="120"/>
              <w:rPr>
                <w:rFonts w:eastAsiaTheme="minorEastAsia"/>
                <w:color w:val="0070C0"/>
                <w:lang w:val="en-US" w:eastAsia="zh-CN"/>
              </w:rPr>
            </w:pPr>
          </w:p>
        </w:tc>
      </w:tr>
      <w:tr w:rsidR="00DD19DE" w:rsidRPr="00571777" w14:paraId="6979FA8B" w14:textId="77777777" w:rsidTr="0096588D">
        <w:tc>
          <w:tcPr>
            <w:tcW w:w="1242" w:type="dxa"/>
            <w:vMerge w:val="restart"/>
          </w:tcPr>
          <w:p w14:paraId="20992B68" w14:textId="77777777" w:rsidR="00DD19DE" w:rsidRDefault="00DD19DE" w:rsidP="0096588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588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588D">
        <w:tc>
          <w:tcPr>
            <w:tcW w:w="1242" w:type="dxa"/>
            <w:vMerge/>
          </w:tcPr>
          <w:p w14:paraId="078D9013" w14:textId="77777777" w:rsidR="00DD19DE" w:rsidRDefault="00DD19DE" w:rsidP="0096588D">
            <w:pPr>
              <w:spacing w:after="120"/>
              <w:rPr>
                <w:rFonts w:eastAsiaTheme="minorEastAsia"/>
                <w:color w:val="0070C0"/>
                <w:lang w:val="en-US" w:eastAsia="zh-CN"/>
              </w:rPr>
            </w:pPr>
          </w:p>
        </w:tc>
        <w:tc>
          <w:tcPr>
            <w:tcW w:w="8615" w:type="dxa"/>
          </w:tcPr>
          <w:p w14:paraId="5CDCD9C1" w14:textId="77777777" w:rsidR="00DD19DE" w:rsidRDefault="00DD19DE" w:rsidP="009658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588D">
        <w:tc>
          <w:tcPr>
            <w:tcW w:w="1242" w:type="dxa"/>
            <w:vMerge/>
          </w:tcPr>
          <w:p w14:paraId="0BAFB7DD" w14:textId="77777777" w:rsidR="00DD19DE" w:rsidRDefault="00DD19DE" w:rsidP="0096588D">
            <w:pPr>
              <w:spacing w:after="120"/>
              <w:rPr>
                <w:rFonts w:eastAsiaTheme="minorEastAsia"/>
                <w:color w:val="0070C0"/>
                <w:lang w:val="en-US" w:eastAsia="zh-CN"/>
              </w:rPr>
            </w:pPr>
          </w:p>
        </w:tc>
        <w:tc>
          <w:tcPr>
            <w:tcW w:w="8615" w:type="dxa"/>
          </w:tcPr>
          <w:p w14:paraId="6F2D5A65" w14:textId="77777777" w:rsidR="00DD19DE" w:rsidRDefault="00DD19DE" w:rsidP="0096588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6588D">
        <w:tc>
          <w:tcPr>
            <w:tcW w:w="1242" w:type="dxa"/>
          </w:tcPr>
          <w:p w14:paraId="1BAD9367" w14:textId="77777777" w:rsidR="00DD19DE" w:rsidRPr="00045592" w:rsidRDefault="00DD19DE" w:rsidP="0096588D">
            <w:pPr>
              <w:rPr>
                <w:rFonts w:eastAsiaTheme="minorEastAsia"/>
                <w:b/>
                <w:bCs/>
                <w:color w:val="0070C0"/>
                <w:lang w:val="en-US" w:eastAsia="zh-CN"/>
              </w:rPr>
            </w:pPr>
          </w:p>
        </w:tc>
        <w:tc>
          <w:tcPr>
            <w:tcW w:w="8615" w:type="dxa"/>
          </w:tcPr>
          <w:p w14:paraId="6CFC9668" w14:textId="77777777" w:rsidR="00DD19DE" w:rsidRPr="00045592" w:rsidRDefault="00DD19DE" w:rsidP="0096588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588D">
        <w:tc>
          <w:tcPr>
            <w:tcW w:w="1242" w:type="dxa"/>
          </w:tcPr>
          <w:p w14:paraId="24B4F67E" w14:textId="1B54C615" w:rsidR="00DD19DE" w:rsidRPr="003418CB" w:rsidRDefault="00DD19DE" w:rsidP="0096588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6588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6588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6588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6588D">
        <w:tc>
          <w:tcPr>
            <w:tcW w:w="1242" w:type="dxa"/>
          </w:tcPr>
          <w:p w14:paraId="04F02E97" w14:textId="77777777" w:rsidR="00DD19DE" w:rsidRPr="00045592" w:rsidRDefault="00DD19DE" w:rsidP="0096588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588D">
        <w:tc>
          <w:tcPr>
            <w:tcW w:w="1242" w:type="dxa"/>
          </w:tcPr>
          <w:p w14:paraId="45A68EB1" w14:textId="77777777" w:rsidR="00DD19DE" w:rsidRPr="003418CB" w:rsidRDefault="00DD19DE" w:rsidP="0096588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6588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31F0582E" w14:textId="245DE5DD" w:rsidR="0096588D" w:rsidRPr="00045592" w:rsidRDefault="0096588D" w:rsidP="0096588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Regulator</w:t>
      </w:r>
      <w:r w:rsidR="00486A3A">
        <w:rPr>
          <w:lang w:eastAsia="ja-JP"/>
        </w:rPr>
        <w:t>y</w:t>
      </w:r>
      <w:r>
        <w:rPr>
          <w:lang w:eastAsia="ja-JP"/>
        </w:rPr>
        <w:t xml:space="preserve"> </w:t>
      </w:r>
      <w:r w:rsidR="006318FF">
        <w:rPr>
          <w:lang w:eastAsia="ja-JP"/>
        </w:rPr>
        <w:t xml:space="preserve">survey </w:t>
      </w:r>
    </w:p>
    <w:p w14:paraId="6C739FC5" w14:textId="77777777" w:rsidR="0096588D" w:rsidRPr="00045592" w:rsidRDefault="0096588D" w:rsidP="0096588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AC53836" w14:textId="77777777" w:rsidR="0096588D" w:rsidRPr="00CB0305" w:rsidRDefault="0096588D" w:rsidP="0096588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96588D" w:rsidRPr="00F53FE2" w14:paraId="2C906E22" w14:textId="77777777" w:rsidTr="00CC0F14">
        <w:trPr>
          <w:trHeight w:val="468"/>
        </w:trPr>
        <w:tc>
          <w:tcPr>
            <w:tcW w:w="1622" w:type="dxa"/>
            <w:vAlign w:val="center"/>
          </w:tcPr>
          <w:p w14:paraId="6B0A3BF8" w14:textId="77777777" w:rsidR="0096588D" w:rsidRPr="00045592" w:rsidRDefault="0096588D" w:rsidP="0096588D">
            <w:pPr>
              <w:spacing w:before="120" w:after="120"/>
              <w:rPr>
                <w:b/>
                <w:bCs/>
              </w:rPr>
            </w:pPr>
            <w:r w:rsidRPr="00045592">
              <w:rPr>
                <w:b/>
                <w:bCs/>
              </w:rPr>
              <w:t>T-doc number</w:t>
            </w:r>
          </w:p>
        </w:tc>
        <w:tc>
          <w:tcPr>
            <w:tcW w:w="1424" w:type="dxa"/>
            <w:vAlign w:val="center"/>
          </w:tcPr>
          <w:p w14:paraId="02AB7675" w14:textId="77777777" w:rsidR="0096588D" w:rsidRPr="00045592" w:rsidRDefault="0096588D" w:rsidP="0096588D">
            <w:pPr>
              <w:spacing w:before="120" w:after="120"/>
              <w:rPr>
                <w:b/>
                <w:bCs/>
              </w:rPr>
            </w:pPr>
            <w:r w:rsidRPr="00045592">
              <w:rPr>
                <w:b/>
                <w:bCs/>
              </w:rPr>
              <w:t>Company</w:t>
            </w:r>
          </w:p>
        </w:tc>
        <w:tc>
          <w:tcPr>
            <w:tcW w:w="6585" w:type="dxa"/>
            <w:vAlign w:val="center"/>
          </w:tcPr>
          <w:p w14:paraId="06EC2692" w14:textId="77777777" w:rsidR="0096588D" w:rsidRPr="00045592" w:rsidRDefault="0096588D" w:rsidP="0096588D">
            <w:pPr>
              <w:spacing w:before="120" w:after="120"/>
              <w:rPr>
                <w:b/>
                <w:bCs/>
              </w:rPr>
            </w:pPr>
            <w:r w:rsidRPr="00045592">
              <w:rPr>
                <w:b/>
                <w:bCs/>
              </w:rPr>
              <w:t>Proposals</w:t>
            </w:r>
            <w:r>
              <w:rPr>
                <w:b/>
                <w:bCs/>
              </w:rPr>
              <w:t xml:space="preserve"> / Observations</w:t>
            </w:r>
          </w:p>
        </w:tc>
      </w:tr>
      <w:tr w:rsidR="00CC0F14" w14:paraId="22571C26" w14:textId="77777777" w:rsidTr="00CC0F14">
        <w:trPr>
          <w:trHeight w:val="468"/>
        </w:trPr>
        <w:tc>
          <w:tcPr>
            <w:tcW w:w="1622" w:type="dxa"/>
          </w:tcPr>
          <w:p w14:paraId="3BDDD693" w14:textId="7220C9C9" w:rsidR="00CC0F14" w:rsidRPr="000752BE" w:rsidRDefault="00CC0F14" w:rsidP="00CC0F14">
            <w:pPr>
              <w:spacing w:before="120" w:after="120"/>
            </w:pPr>
            <w:r w:rsidRPr="000752BE">
              <w:t>R4-2211881</w:t>
            </w:r>
          </w:p>
        </w:tc>
        <w:tc>
          <w:tcPr>
            <w:tcW w:w="1424" w:type="dxa"/>
          </w:tcPr>
          <w:p w14:paraId="487D93E4" w14:textId="46DF97F5" w:rsidR="00CC0F14" w:rsidRPr="000752BE" w:rsidRDefault="00CC0F14" w:rsidP="00CC0F14">
            <w:pPr>
              <w:spacing w:before="120" w:after="120"/>
            </w:pPr>
            <w:r w:rsidRPr="000752BE">
              <w:t>Apple</w:t>
            </w:r>
          </w:p>
        </w:tc>
        <w:tc>
          <w:tcPr>
            <w:tcW w:w="6585" w:type="dxa"/>
          </w:tcPr>
          <w:p w14:paraId="62B83FD5" w14:textId="731F2D3A" w:rsidR="00CC0F14" w:rsidRPr="000752BE" w:rsidRDefault="00CC0F14" w:rsidP="00CC0F14">
            <w:pPr>
              <w:spacing w:before="100" w:beforeAutospacing="1" w:after="100"/>
            </w:pPr>
            <w:r w:rsidRPr="000752BE">
              <w:t xml:space="preserve">Observation 1: The focus of RAN4 task of summarizing the regulatory aspects is to find out if there is any regulation that limits such simultaneous TX and RX by a gNB on TDD spectrum. </w:t>
            </w:r>
          </w:p>
          <w:p w14:paraId="419C402F" w14:textId="0E17034F" w:rsidR="00CC0F14" w:rsidRPr="000752BE" w:rsidRDefault="00CC0F14" w:rsidP="00CC0F14">
            <w:pPr>
              <w:spacing w:before="100" w:beforeAutospacing="1" w:after="100"/>
            </w:pPr>
            <w:r w:rsidRPr="000752BE">
              <w:lastRenderedPageBreak/>
              <w:t xml:space="preserve">Proposal 1: If needed, consider using direct liaison with regulatory bodies to obtain relevant regulatory info/clarification. </w:t>
            </w:r>
          </w:p>
        </w:tc>
      </w:tr>
      <w:tr w:rsidR="00CC0F14" w14:paraId="7310B3CC" w14:textId="77777777" w:rsidTr="00CC0F14">
        <w:trPr>
          <w:trHeight w:val="468"/>
        </w:trPr>
        <w:tc>
          <w:tcPr>
            <w:tcW w:w="1622" w:type="dxa"/>
          </w:tcPr>
          <w:p w14:paraId="0F84594C" w14:textId="26403EAE" w:rsidR="00CC0F14" w:rsidRPr="000752BE" w:rsidRDefault="00CC0F14" w:rsidP="00CC0F14">
            <w:pPr>
              <w:spacing w:before="120" w:after="120"/>
            </w:pPr>
            <w:r w:rsidRPr="000752BE">
              <w:lastRenderedPageBreak/>
              <w:t>R4-2212314</w:t>
            </w:r>
          </w:p>
        </w:tc>
        <w:tc>
          <w:tcPr>
            <w:tcW w:w="1424" w:type="dxa"/>
          </w:tcPr>
          <w:p w14:paraId="636266D7" w14:textId="0AD57F54" w:rsidR="00CC0F14" w:rsidRPr="000752BE" w:rsidRDefault="00CC0F14" w:rsidP="00CC0F14">
            <w:pPr>
              <w:spacing w:before="120" w:after="120"/>
            </w:pPr>
            <w:r w:rsidRPr="000752BE">
              <w:t>CMCC</w:t>
            </w:r>
          </w:p>
        </w:tc>
        <w:tc>
          <w:tcPr>
            <w:tcW w:w="6585" w:type="dxa"/>
          </w:tcPr>
          <w:p w14:paraId="2ED3CF97" w14:textId="0C720C9F" w:rsidR="00DC6D79" w:rsidRPr="000752BE" w:rsidRDefault="00DC6D79" w:rsidP="00CC0F14">
            <w:pPr>
              <w:rPr>
                <w:rFonts w:eastAsiaTheme="minorEastAsia"/>
                <w:b/>
                <w:lang w:eastAsia="zh-CN"/>
              </w:rPr>
            </w:pPr>
            <w:r w:rsidRPr="000752BE">
              <w:rPr>
                <w:rFonts w:eastAsiaTheme="minorEastAsia"/>
                <w:b/>
                <w:lang w:eastAsia="zh-CN"/>
              </w:rPr>
              <w:t>Regulatory information from China:</w:t>
            </w:r>
          </w:p>
          <w:p w14:paraId="28775BFF" w14:textId="77777777" w:rsidR="00CC0F14" w:rsidRPr="000752BE" w:rsidRDefault="00CC0F14" w:rsidP="00CC0F14">
            <w:r w:rsidRPr="000752BE">
              <w:t>Observation 1: In China, spectrum is allocated with clearly stating it for TDD or FDD operation. There is no SBFD regulatory requirements in China now.</w:t>
            </w:r>
          </w:p>
          <w:p w14:paraId="511022B7" w14:textId="57A9D73F" w:rsidR="00CC0F14" w:rsidRPr="000752BE" w:rsidRDefault="00CC0F14" w:rsidP="00CC0F14">
            <w:pPr>
              <w:rPr>
                <w:b/>
                <w:bCs/>
                <w:szCs w:val="21"/>
              </w:rPr>
            </w:pPr>
            <w:r w:rsidRPr="000752BE">
              <w:t>Observation 2: MIIT mainly cares interference between different operators. Necessary interference coordination mechanism and solutions may be proposed by MIIT to avoid interference before any SBFD deployment.</w:t>
            </w:r>
          </w:p>
        </w:tc>
      </w:tr>
      <w:tr w:rsidR="00CC0F14" w14:paraId="037EC808" w14:textId="77777777" w:rsidTr="00CC0F14">
        <w:trPr>
          <w:trHeight w:val="468"/>
        </w:trPr>
        <w:tc>
          <w:tcPr>
            <w:tcW w:w="1622" w:type="dxa"/>
          </w:tcPr>
          <w:p w14:paraId="3C8FBF5D" w14:textId="77864C2B" w:rsidR="00CC0F14" w:rsidRPr="000752BE" w:rsidRDefault="00CC0F14" w:rsidP="00CC0F14">
            <w:pPr>
              <w:spacing w:before="120" w:after="120"/>
            </w:pPr>
            <w:r w:rsidRPr="000752BE">
              <w:t>R4-2212495</w:t>
            </w:r>
          </w:p>
        </w:tc>
        <w:tc>
          <w:tcPr>
            <w:tcW w:w="1424" w:type="dxa"/>
          </w:tcPr>
          <w:p w14:paraId="71AD2CFF" w14:textId="3B826D84" w:rsidR="00CC0F14" w:rsidRPr="000752BE" w:rsidRDefault="00CC0F14" w:rsidP="00CC0F14">
            <w:pPr>
              <w:spacing w:before="120" w:after="120"/>
            </w:pPr>
            <w:r w:rsidRPr="000752BE">
              <w:t>Huawei, HiSilicon</w:t>
            </w:r>
          </w:p>
        </w:tc>
        <w:tc>
          <w:tcPr>
            <w:tcW w:w="6585" w:type="dxa"/>
          </w:tcPr>
          <w:p w14:paraId="0DC3E3FF" w14:textId="77777777" w:rsidR="00DC6D79" w:rsidRPr="000752BE" w:rsidRDefault="00DC6D79" w:rsidP="00CC0F14">
            <w:pPr>
              <w:rPr>
                <w:b/>
              </w:rPr>
            </w:pPr>
            <w:r w:rsidRPr="000752BE">
              <w:rPr>
                <w:b/>
              </w:rPr>
              <w:t>Observation based on 3GPP specification and Europe regulatory:</w:t>
            </w:r>
          </w:p>
          <w:p w14:paraId="6E7492BA" w14:textId="2F0E62C3" w:rsidR="00CC0F14" w:rsidRPr="000752BE" w:rsidRDefault="00CC0F14" w:rsidP="00CC0F14">
            <w:r w:rsidRPr="000752BE">
              <w:t>Observation 1: for TDD multiple operators’ networks, it requires synchronized operation for using the same or adjacent operation band.</w:t>
            </w:r>
          </w:p>
          <w:p w14:paraId="092DD04D" w14:textId="77777777" w:rsidR="00CC0F14" w:rsidRPr="000752BE" w:rsidRDefault="00CC0F14" w:rsidP="00CC0F14">
            <w:r w:rsidRPr="000752BE">
              <w:t>Observation 2: It already possible today to use different TDD frame structure for isolated deployment, e.g. isolated indoor factory, as long as obligation to avoid interference is guaranteed.</w:t>
            </w:r>
          </w:p>
          <w:p w14:paraId="1BA42727" w14:textId="794D1A16" w:rsidR="00CC0F14" w:rsidRPr="000752BE" w:rsidRDefault="00CC0F14" w:rsidP="00CC0F14">
            <w:r w:rsidRPr="000752BE">
              <w:t>Observation 3: for single operator’s TDD network, there may be no limitation on the frame structure and it is up to operator’s choice.</w:t>
            </w:r>
          </w:p>
        </w:tc>
      </w:tr>
      <w:tr w:rsidR="00CC0F14" w14:paraId="2E755B62" w14:textId="77777777" w:rsidTr="00CC0F14">
        <w:trPr>
          <w:trHeight w:val="468"/>
        </w:trPr>
        <w:tc>
          <w:tcPr>
            <w:tcW w:w="1622" w:type="dxa"/>
          </w:tcPr>
          <w:p w14:paraId="70297912" w14:textId="0473C1B7" w:rsidR="00CC0F14" w:rsidRPr="000752BE" w:rsidRDefault="00CC0F14" w:rsidP="00CC0F14">
            <w:pPr>
              <w:spacing w:before="120" w:after="120"/>
            </w:pPr>
            <w:r w:rsidRPr="000752BE">
              <w:t>R4-2212580</w:t>
            </w:r>
          </w:p>
        </w:tc>
        <w:tc>
          <w:tcPr>
            <w:tcW w:w="1424" w:type="dxa"/>
          </w:tcPr>
          <w:p w14:paraId="02168C06" w14:textId="15B03D0B" w:rsidR="00CC0F14" w:rsidRPr="000752BE" w:rsidRDefault="00CC0F14" w:rsidP="00CC0F14">
            <w:pPr>
              <w:spacing w:before="120" w:after="120"/>
            </w:pPr>
            <w:r w:rsidRPr="000752BE">
              <w:t>Samsung R&amp;D Institute UK</w:t>
            </w:r>
          </w:p>
        </w:tc>
        <w:tc>
          <w:tcPr>
            <w:tcW w:w="6585" w:type="dxa"/>
          </w:tcPr>
          <w:p w14:paraId="7D492F93" w14:textId="791FFA9C" w:rsidR="00DC6D79" w:rsidRPr="000752BE" w:rsidRDefault="00DC6D79" w:rsidP="00CC0F14">
            <w:pPr>
              <w:rPr>
                <w:b/>
              </w:rPr>
            </w:pPr>
            <w:r w:rsidRPr="000752BE">
              <w:rPr>
                <w:b/>
              </w:rPr>
              <w:t xml:space="preserve">Observation based on Europe regulatory: </w:t>
            </w:r>
          </w:p>
          <w:p w14:paraId="72E38812" w14:textId="7BB32115" w:rsidR="00CC0F14" w:rsidRPr="000752BE" w:rsidRDefault="00CC0F14" w:rsidP="00CC0F14">
            <w:r w:rsidRPr="000752BE">
              <w:t xml:space="preserve">Observation 1: The evolution of NR duplex operation would bring changes to the frame structures of legacy TDD operation and consequently may affect TDD synchronisation. </w:t>
            </w:r>
          </w:p>
          <w:p w14:paraId="3606659F" w14:textId="36359A46" w:rsidR="00CC0F14" w:rsidRPr="000752BE" w:rsidRDefault="00CC0F14" w:rsidP="00DC6D79">
            <w:pPr>
              <w:rPr>
                <w:sz w:val="21"/>
                <w:szCs w:val="22"/>
              </w:rPr>
            </w:pPr>
            <w:r w:rsidRPr="000752BE">
              <w:t>Observation 2: Several frame structures for TDD MFCN networks have been recommended by ECC to facilitate synchronisation in the frequency band 3400-3800 MHz.at boarder areas. However, unsychronised or semi-synchronised operation of TDD MFCN networks are not precluded with certain requirements and/or procedures of cross-boarder coordination between administrations.</w:t>
            </w:r>
          </w:p>
        </w:tc>
      </w:tr>
      <w:tr w:rsidR="00CC0F14" w14:paraId="3077C98A" w14:textId="77777777" w:rsidTr="00CC0F14">
        <w:trPr>
          <w:trHeight w:val="468"/>
        </w:trPr>
        <w:tc>
          <w:tcPr>
            <w:tcW w:w="1622" w:type="dxa"/>
          </w:tcPr>
          <w:p w14:paraId="62201231" w14:textId="62DABC5C" w:rsidR="00CC0F14" w:rsidRPr="000752BE" w:rsidRDefault="00CC0F14" w:rsidP="00CC0F14">
            <w:pPr>
              <w:spacing w:before="120" w:after="120"/>
            </w:pPr>
            <w:r w:rsidRPr="000752BE">
              <w:t>R4-2212655</w:t>
            </w:r>
          </w:p>
        </w:tc>
        <w:tc>
          <w:tcPr>
            <w:tcW w:w="1424" w:type="dxa"/>
          </w:tcPr>
          <w:p w14:paraId="0366CA1B" w14:textId="25228B8A" w:rsidR="00CC0F14" w:rsidRPr="000752BE" w:rsidRDefault="00CC0F14" w:rsidP="00CC0F14">
            <w:pPr>
              <w:spacing w:before="120" w:after="120"/>
            </w:pPr>
            <w:r w:rsidRPr="000752BE">
              <w:t>Ericsson</w:t>
            </w:r>
          </w:p>
        </w:tc>
        <w:tc>
          <w:tcPr>
            <w:tcW w:w="6585" w:type="dxa"/>
          </w:tcPr>
          <w:p w14:paraId="34AE8D04" w14:textId="4FF8608E" w:rsidR="00DC6D79" w:rsidRPr="000752BE" w:rsidRDefault="00DC6D79" w:rsidP="00DC6D79">
            <w:pPr>
              <w:rPr>
                <w:rFonts w:eastAsiaTheme="minorEastAsia"/>
                <w:b/>
                <w:lang w:eastAsia="zh-CN"/>
              </w:rPr>
            </w:pPr>
            <w:r w:rsidRPr="000752BE">
              <w:rPr>
                <w:rFonts w:eastAsiaTheme="minorEastAsia"/>
                <w:b/>
                <w:lang w:eastAsia="zh-CN"/>
              </w:rPr>
              <w:t>Survey on regulatory from Europe, North America, China and Japan:</w:t>
            </w:r>
          </w:p>
          <w:p w14:paraId="694612C3" w14:textId="77777777" w:rsidR="00DC6D79" w:rsidRPr="000752BE" w:rsidRDefault="00DC6D79" w:rsidP="00DC6D79">
            <w:r w:rsidRPr="000752BE">
              <w:t>Observation 1: For a chosen TDD pattern, sub-band full duplex operation would increase the UL transmission in the network, increasing the level of UL interferences.</w:t>
            </w:r>
          </w:p>
          <w:p w14:paraId="61D606E7" w14:textId="77777777" w:rsidR="00DC6D79" w:rsidRPr="000752BE" w:rsidRDefault="00DC6D79" w:rsidP="00DC6D79">
            <w:r w:rsidRPr="000752BE">
              <w:t>Observation 2: Regulators made coexistence studies assuming a certain DL/UL ratio. Any change in that ratio might have some impacts on the corresponding studies’ conclusion.</w:t>
            </w:r>
          </w:p>
          <w:p w14:paraId="6AD3BF61" w14:textId="77777777" w:rsidR="00DC6D79" w:rsidRPr="000752BE" w:rsidRDefault="00DC6D79" w:rsidP="00DC6D79">
            <w:r w:rsidRPr="000752BE">
              <w:t>Observation 3: To authorize SBFD deployment, Regulators might want to re-evaluate existing coexistence studies done for TDD bands, releasing a new regulation.</w:t>
            </w:r>
          </w:p>
          <w:p w14:paraId="5861E8EB" w14:textId="77777777" w:rsidR="00DC6D79" w:rsidRPr="000752BE" w:rsidRDefault="00DC6D79" w:rsidP="00DC6D79">
            <w:r w:rsidRPr="000752BE">
              <w:t>Observation 4: For some 5G bands, Regulators have considered unsynchronized (or semi-synchronized) TDD operation between adjacent operators by introducing more stringent parameters</w:t>
            </w:r>
          </w:p>
          <w:p w14:paraId="19641B4B" w14:textId="5580439C" w:rsidR="00CC0F14" w:rsidRPr="000752BE" w:rsidRDefault="00DC6D79" w:rsidP="00DC6D79">
            <w:r w:rsidRPr="000752BE">
              <w:t>Observation 5: More stringent Regulatory requirements might impact BS feasibility, final cost, size and weight, especially if SBFD DL is considered during “legacy” UL slots.</w:t>
            </w:r>
          </w:p>
        </w:tc>
      </w:tr>
      <w:tr w:rsidR="00CC0F14" w14:paraId="5702D9C3" w14:textId="77777777" w:rsidTr="00CC0F14">
        <w:trPr>
          <w:trHeight w:val="468"/>
        </w:trPr>
        <w:tc>
          <w:tcPr>
            <w:tcW w:w="1622" w:type="dxa"/>
          </w:tcPr>
          <w:p w14:paraId="2EF681CF" w14:textId="4B0EBA81" w:rsidR="00CC0F14" w:rsidRPr="000752BE" w:rsidRDefault="00CC0F14" w:rsidP="00CC0F14">
            <w:pPr>
              <w:spacing w:before="120" w:after="120"/>
            </w:pPr>
            <w:r w:rsidRPr="000752BE">
              <w:t>R4-2212849</w:t>
            </w:r>
          </w:p>
        </w:tc>
        <w:tc>
          <w:tcPr>
            <w:tcW w:w="1424" w:type="dxa"/>
          </w:tcPr>
          <w:p w14:paraId="41DEAAE1" w14:textId="394FFDFB" w:rsidR="00CC0F14" w:rsidRPr="000752BE" w:rsidRDefault="00CC0F14" w:rsidP="00CC0F14">
            <w:pPr>
              <w:spacing w:before="120" w:after="120"/>
            </w:pPr>
            <w:r w:rsidRPr="000752BE">
              <w:t>Nokia, Nokia Shanghai Bell</w:t>
            </w:r>
          </w:p>
        </w:tc>
        <w:tc>
          <w:tcPr>
            <w:tcW w:w="6585" w:type="dxa"/>
          </w:tcPr>
          <w:p w14:paraId="57A2A4CC" w14:textId="77777777" w:rsidR="006318FF" w:rsidRPr="000752BE" w:rsidRDefault="006318FF" w:rsidP="006318FF">
            <w:pPr>
              <w:jc w:val="both"/>
              <w:rPr>
                <w:b/>
                <w:bCs/>
                <w:i/>
                <w:iCs/>
                <w:color w:val="202122"/>
                <w:shd w:val="clear" w:color="auto" w:fill="FFFFFF"/>
              </w:rPr>
            </w:pPr>
            <w:r w:rsidRPr="000752BE">
              <w:rPr>
                <w:b/>
              </w:rPr>
              <w:t>Observation based on Europe regulatory</w:t>
            </w:r>
            <w:r w:rsidRPr="000752BE">
              <w:rPr>
                <w:b/>
                <w:bCs/>
                <w:i/>
                <w:iCs/>
                <w:color w:val="202122"/>
                <w:shd w:val="clear" w:color="auto" w:fill="FFFFFF"/>
              </w:rPr>
              <w:t xml:space="preserve"> </w:t>
            </w:r>
          </w:p>
          <w:p w14:paraId="6332D136" w14:textId="15990A71" w:rsidR="006318FF" w:rsidRPr="000752BE" w:rsidRDefault="006318FF" w:rsidP="006318FF">
            <w:pPr>
              <w:jc w:val="both"/>
            </w:pPr>
            <w:r w:rsidRPr="000752BE">
              <w:t xml:space="preserve">Proposal 1: focus the study on regulatory aspects for deploying the identified duplex enhancements to the TDD unpaired spectrum in the 3400-3800 MHz frequency range. </w:t>
            </w:r>
          </w:p>
          <w:p w14:paraId="2F90E07B" w14:textId="77777777" w:rsidR="006318FF" w:rsidRPr="000752BE" w:rsidRDefault="006318FF" w:rsidP="006318FF">
            <w:pPr>
              <w:jc w:val="both"/>
            </w:pPr>
            <w:r w:rsidRPr="000752BE">
              <w:lastRenderedPageBreak/>
              <w:t>Observation 1: In many CEPT countries, the same frame format is effectively mandated both indoor and outdoor in the 3400-3800 MHz frequency band.</w:t>
            </w:r>
          </w:p>
          <w:p w14:paraId="64009CAF" w14:textId="77777777" w:rsidR="006318FF" w:rsidRPr="000752BE" w:rsidRDefault="006318FF" w:rsidP="006318FF">
            <w:pPr>
              <w:jc w:val="both"/>
            </w:pPr>
            <w:r w:rsidRPr="000752BE">
              <w:t>Observation 2: In other regions, synchronization in the 3400-3800 MHz frequency band is not mandated but highly recommended.</w:t>
            </w:r>
          </w:p>
          <w:p w14:paraId="164E5AEC" w14:textId="7124EFBB" w:rsidR="00CC0F14" w:rsidRPr="000752BE" w:rsidRDefault="006318FF" w:rsidP="006318FF">
            <w:r w:rsidRPr="000752BE">
              <w:t>Proposal 2: Approve TP to the TR 38.585</w:t>
            </w:r>
          </w:p>
        </w:tc>
      </w:tr>
    </w:tbl>
    <w:p w14:paraId="02DFA5D1" w14:textId="77777777" w:rsidR="0096588D" w:rsidRPr="004A7544" w:rsidRDefault="0096588D" w:rsidP="0096588D"/>
    <w:p w14:paraId="58E8E564" w14:textId="77777777" w:rsidR="0096588D" w:rsidRPr="004A7544" w:rsidRDefault="0096588D" w:rsidP="0096588D">
      <w:pPr>
        <w:pStyle w:val="Heading2"/>
      </w:pPr>
      <w:r w:rsidRPr="004A7544">
        <w:rPr>
          <w:rFonts w:hint="eastAsia"/>
        </w:rPr>
        <w:t>Open issues</w:t>
      </w:r>
      <w:r>
        <w:t xml:space="preserve"> summary</w:t>
      </w:r>
    </w:p>
    <w:p w14:paraId="79B51C72" w14:textId="77777777" w:rsidR="0096588D" w:rsidRDefault="0096588D" w:rsidP="0096588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4114092" w14:textId="24B25C80" w:rsidR="0096588D" w:rsidRPr="00805BE8" w:rsidRDefault="0096588D" w:rsidP="0096588D">
      <w:pPr>
        <w:pStyle w:val="Heading3"/>
        <w:rPr>
          <w:sz w:val="24"/>
          <w:szCs w:val="16"/>
        </w:rPr>
      </w:pPr>
      <w:r w:rsidRPr="00805BE8">
        <w:rPr>
          <w:sz w:val="24"/>
          <w:szCs w:val="16"/>
        </w:rPr>
        <w:t>Sub-</w:t>
      </w:r>
      <w:r>
        <w:rPr>
          <w:sz w:val="24"/>
          <w:szCs w:val="16"/>
        </w:rPr>
        <w:t>topic</w:t>
      </w:r>
      <w:r w:rsidRPr="00805BE8">
        <w:rPr>
          <w:sz w:val="24"/>
          <w:szCs w:val="16"/>
        </w:rPr>
        <w:t xml:space="preserve"> </w:t>
      </w:r>
      <w:r w:rsidR="000752BE">
        <w:rPr>
          <w:sz w:val="24"/>
          <w:szCs w:val="16"/>
        </w:rPr>
        <w:t>3</w:t>
      </w:r>
    </w:p>
    <w:p w14:paraId="14E6DDF5" w14:textId="77777777" w:rsidR="0096588D" w:rsidRPr="00B831AE" w:rsidRDefault="0096588D" w:rsidP="0096588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7DDCD54" w14:textId="77777777" w:rsidR="0096588D" w:rsidRDefault="0096588D" w:rsidP="0096588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1AFABE" w14:textId="7EC36D36" w:rsidR="0096588D" w:rsidRPr="00045592" w:rsidRDefault="0096588D" w:rsidP="0096588D">
      <w:pPr>
        <w:rPr>
          <w:b/>
          <w:color w:val="0070C0"/>
          <w:u w:val="single"/>
          <w:lang w:eastAsia="ko-KR"/>
        </w:rPr>
      </w:pPr>
      <w:r w:rsidRPr="00045592">
        <w:rPr>
          <w:b/>
          <w:color w:val="0070C0"/>
          <w:u w:val="single"/>
          <w:lang w:eastAsia="ko-KR"/>
        </w:rPr>
        <w:t xml:space="preserve">Issue </w:t>
      </w:r>
      <w:r w:rsidR="000752BE">
        <w:rPr>
          <w:b/>
          <w:color w:val="0070C0"/>
          <w:u w:val="single"/>
          <w:lang w:eastAsia="ko-KR"/>
        </w:rPr>
        <w:t>3</w:t>
      </w:r>
      <w:r w:rsidRPr="00045592">
        <w:rPr>
          <w:b/>
          <w:color w:val="0070C0"/>
          <w:u w:val="single"/>
          <w:lang w:eastAsia="ko-KR"/>
        </w:rPr>
        <w:t xml:space="preserve">-1: </w:t>
      </w:r>
      <w:r w:rsidR="00A138F2">
        <w:rPr>
          <w:b/>
          <w:color w:val="0070C0"/>
          <w:u w:val="single"/>
          <w:lang w:eastAsia="ko-KR"/>
        </w:rPr>
        <w:t xml:space="preserve">Survey on regulatory aspects </w:t>
      </w:r>
    </w:p>
    <w:p w14:paraId="0D11FBCE" w14:textId="2633D69E" w:rsidR="0096588D" w:rsidRPr="00045592" w:rsidRDefault="00A138F2" w:rsidP="00C70AF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S</w:t>
      </w:r>
      <w:r>
        <w:rPr>
          <w:rFonts w:eastAsia="SimSun"/>
          <w:color w:val="0070C0"/>
          <w:szCs w:val="24"/>
          <w:lang w:eastAsia="zh-CN"/>
        </w:rPr>
        <w:t xml:space="preserve">ummary according to input for this meeting </w:t>
      </w:r>
    </w:p>
    <w:p w14:paraId="6F1B6591" w14:textId="77777777" w:rsidR="001D2EC4" w:rsidRDefault="00A138F2"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Summary on CEPT </w:t>
      </w:r>
      <w:r w:rsidR="001D2EC4">
        <w:rPr>
          <w:rFonts w:eastAsia="SimSun"/>
          <w:color w:val="0070C0"/>
          <w:szCs w:val="24"/>
          <w:lang w:eastAsia="zh-CN"/>
        </w:rPr>
        <w:t>countries</w:t>
      </w:r>
    </w:p>
    <w:p w14:paraId="05F5CAD5" w14:textId="4F7CBB08" w:rsidR="0096588D" w:rsidRDefault="00A138F2" w:rsidP="00C70AF6">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1D2EC4" w:rsidRPr="001D2EC4">
        <w:rPr>
          <w:rFonts w:eastAsia="SimSun"/>
          <w:color w:val="0070C0"/>
          <w:szCs w:val="24"/>
          <w:lang w:eastAsia="zh-CN"/>
        </w:rPr>
        <w:t>Regulators made coexistence studies assuming a certain DL/UL ratio</w:t>
      </w:r>
      <w:r w:rsidR="001D2EC4">
        <w:rPr>
          <w:rFonts w:eastAsia="SimSun"/>
          <w:color w:val="0070C0"/>
          <w:szCs w:val="24"/>
          <w:lang w:eastAsia="zh-CN"/>
        </w:rPr>
        <w:t xml:space="preserve"> for IMT TDD band 3.4-3.8GHz band in Europe</w:t>
      </w:r>
      <w:r w:rsidR="001D2EC4" w:rsidRPr="001D2EC4">
        <w:rPr>
          <w:rFonts w:eastAsia="SimSun"/>
          <w:color w:val="0070C0"/>
          <w:szCs w:val="24"/>
          <w:lang w:eastAsia="zh-CN"/>
        </w:rPr>
        <w:t>.</w:t>
      </w:r>
      <w:r w:rsidR="001D2EC4">
        <w:rPr>
          <w:rFonts w:eastAsia="SimSun"/>
          <w:color w:val="0070C0"/>
          <w:szCs w:val="24"/>
          <w:lang w:eastAsia="zh-CN"/>
        </w:rPr>
        <w:t xml:space="preserve"> </w:t>
      </w:r>
      <w:r w:rsidR="001D2EC4" w:rsidRPr="001D2EC4">
        <w:rPr>
          <w:rFonts w:eastAsia="SimSun"/>
          <w:color w:val="0070C0"/>
          <w:szCs w:val="24"/>
          <w:lang w:eastAsia="zh-CN"/>
        </w:rPr>
        <w:t>The evolution of NR duplex operation would bring changes to the frame structures of legacy TDD operation and consequently may affect TDD synchronisation.</w:t>
      </w:r>
      <w:r w:rsidR="001D2EC4">
        <w:rPr>
          <w:rFonts w:eastAsia="SimSun"/>
          <w:color w:val="0070C0"/>
          <w:szCs w:val="24"/>
          <w:lang w:eastAsia="zh-CN"/>
        </w:rPr>
        <w:t>(</w:t>
      </w:r>
      <w:r w:rsidR="001D2EC4" w:rsidRPr="001D2EC4">
        <w:rPr>
          <w:rFonts w:eastAsia="SimSun"/>
          <w:color w:val="0070C0"/>
          <w:szCs w:val="24"/>
          <w:lang w:eastAsia="zh-CN"/>
        </w:rPr>
        <w:t>R4-2212580/R4-2212655/</w:t>
      </w:r>
      <w:r w:rsidR="001D2EC4">
        <w:rPr>
          <w:rFonts w:eastAsia="SimSun"/>
          <w:color w:val="0070C0"/>
          <w:szCs w:val="24"/>
          <w:lang w:eastAsia="zh-CN"/>
        </w:rPr>
        <w:t>R4-2212849)</w:t>
      </w:r>
      <w:r w:rsidR="00B64480">
        <w:rPr>
          <w:rFonts w:eastAsia="SimSun"/>
          <w:color w:val="0070C0"/>
          <w:szCs w:val="24"/>
          <w:lang w:eastAsia="zh-CN"/>
        </w:rPr>
        <w:t>。</w:t>
      </w:r>
    </w:p>
    <w:p w14:paraId="2FBBD7C9" w14:textId="7F2012AB" w:rsidR="00B64480" w:rsidRDefault="00B64480" w:rsidP="00C70AF6">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sidRPr="00B64480">
        <w:rPr>
          <w:rFonts w:eastAsia="SimSun"/>
          <w:color w:val="0070C0"/>
          <w:szCs w:val="24"/>
          <w:lang w:eastAsia="zh-CN"/>
        </w:rPr>
        <w:t>In many CEPT countries, the same frame format is effectively mandated both indoor and outdoor in the 3400-3800 MHz frequency band</w:t>
      </w:r>
      <w:r w:rsidRPr="00B64480">
        <w:rPr>
          <w:rFonts w:eastAsia="SimSun" w:hint="eastAsia"/>
          <w:color w:val="0070C0"/>
          <w:szCs w:val="24"/>
          <w:lang w:eastAsia="zh-CN"/>
        </w:rPr>
        <w:t>.</w:t>
      </w:r>
      <w:r w:rsidRPr="00B64480">
        <w:rPr>
          <w:rFonts w:eastAsia="SimSun"/>
          <w:color w:val="0070C0"/>
          <w:szCs w:val="24"/>
          <w:lang w:eastAsia="zh-CN"/>
        </w:rPr>
        <w:t>(</w:t>
      </w:r>
      <w:r>
        <w:rPr>
          <w:rFonts w:eastAsia="SimSun"/>
          <w:color w:val="0070C0"/>
          <w:szCs w:val="24"/>
          <w:lang w:eastAsia="zh-CN"/>
        </w:rPr>
        <w:t>R4-2212849</w:t>
      </w:r>
      <w:r>
        <w:rPr>
          <w:rFonts w:eastAsia="SimSun" w:hint="eastAsia"/>
          <w:color w:val="0070C0"/>
          <w:szCs w:val="24"/>
          <w:lang w:eastAsia="zh-CN"/>
        </w:rPr>
        <w:t>)</w:t>
      </w:r>
    </w:p>
    <w:p w14:paraId="11096EE7" w14:textId="1C9311ED" w:rsidR="001D2EC4" w:rsidRPr="001D2EC4" w:rsidRDefault="001D2EC4" w:rsidP="00C70AF6">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sidRPr="001D2EC4">
        <w:rPr>
          <w:rFonts w:eastAsia="SimSun"/>
          <w:color w:val="0070C0"/>
          <w:szCs w:val="24"/>
          <w:lang w:eastAsia="zh-CN"/>
        </w:rPr>
        <w:t xml:space="preserve">Several frame structures for TDD MFCN networks have been recommended by ECC to facilitate synchronisation in the frequency band 3400-3800 MHz at boarder areas. However, unsynchronised or semi-synchronised operation of TDD MFCN networks are not precluded with certain requirements and/or procedures of cross-border coordination between administrations. </w:t>
      </w:r>
      <w:r>
        <w:rPr>
          <w:rFonts w:eastAsia="SimSun"/>
          <w:color w:val="0070C0"/>
          <w:szCs w:val="24"/>
          <w:lang w:eastAsia="zh-CN"/>
        </w:rPr>
        <w:t>(</w:t>
      </w:r>
      <w:r w:rsidRPr="001D2EC4">
        <w:rPr>
          <w:rFonts w:eastAsia="SimSun"/>
          <w:color w:val="0070C0"/>
          <w:szCs w:val="24"/>
          <w:lang w:eastAsia="zh-CN"/>
        </w:rPr>
        <w:t>R4-2212580</w:t>
      </w:r>
      <w:r>
        <w:rPr>
          <w:rFonts w:eastAsia="SimSun"/>
          <w:color w:val="0070C0"/>
          <w:szCs w:val="24"/>
          <w:lang w:eastAsia="zh-CN"/>
        </w:rPr>
        <w:t>)</w:t>
      </w:r>
    </w:p>
    <w:p w14:paraId="6DAC9D61" w14:textId="54E92CD8" w:rsidR="001D2EC4" w:rsidRPr="001D2EC4" w:rsidRDefault="001D2EC4" w:rsidP="00C70AF6">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sidRPr="001D2EC4">
        <w:rPr>
          <w:rFonts w:eastAsia="SimSun"/>
          <w:color w:val="0070C0"/>
          <w:szCs w:val="24"/>
          <w:lang w:eastAsia="zh-CN"/>
        </w:rPr>
        <w:t>It already possible today to use different TDD frame structure for isolated deployment.(R4-2212495)</w:t>
      </w:r>
    </w:p>
    <w:p w14:paraId="4172FB4F" w14:textId="64FB965B" w:rsidR="0096588D" w:rsidRDefault="001D2EC4"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Summary on North America(</w:t>
      </w:r>
      <w:r w:rsidRPr="001D2EC4">
        <w:rPr>
          <w:rFonts w:eastAsia="SimSun"/>
          <w:color w:val="0070C0"/>
          <w:szCs w:val="24"/>
          <w:lang w:eastAsia="zh-CN"/>
        </w:rPr>
        <w:t>R4-2212655</w:t>
      </w:r>
      <w:r>
        <w:rPr>
          <w:rFonts w:eastAsia="SimSun" w:hint="eastAsia"/>
          <w:color w:val="0070C0"/>
          <w:szCs w:val="24"/>
          <w:lang w:eastAsia="zh-CN"/>
        </w:rPr>
        <w:t>)</w:t>
      </w:r>
      <w:r>
        <w:rPr>
          <w:rFonts w:eastAsia="SimSun"/>
          <w:color w:val="0070C0"/>
          <w:szCs w:val="24"/>
          <w:lang w:eastAsia="zh-CN"/>
        </w:rPr>
        <w:t>:</w:t>
      </w:r>
    </w:p>
    <w:p w14:paraId="42F8FDA5" w14:textId="77777777" w:rsidR="001D2EC4" w:rsidRPr="001D2EC4" w:rsidRDefault="001D2EC4" w:rsidP="00C70AF6">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sidRPr="001D2EC4">
        <w:rPr>
          <w:rFonts w:eastAsia="SimSun"/>
          <w:color w:val="0070C0"/>
          <w:szCs w:val="24"/>
          <w:lang w:eastAsia="zh-CN"/>
        </w:rPr>
        <w:t>No TDD pattern has been mandated in US, nor in Canada, but operators are encouraged to coordinate their network deployment and make sure they don’t interfere with each other.</w:t>
      </w:r>
    </w:p>
    <w:p w14:paraId="5E0B9035" w14:textId="69F64FB3" w:rsidR="00B64480" w:rsidRDefault="001D2EC4" w:rsidP="00C70AF6">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sidRPr="001D2EC4">
        <w:rPr>
          <w:rFonts w:eastAsia="SimSun"/>
          <w:color w:val="0070C0"/>
          <w:szCs w:val="24"/>
          <w:lang w:eastAsia="zh-CN"/>
        </w:rPr>
        <w:t>Unsynchronized operation is allowed, more stringent regulation parameters have not been specified for such case but, again, operators would have to work their differences to avoid any claim to FCC/ISED.</w:t>
      </w:r>
      <w:r w:rsidR="00B64480">
        <w:rPr>
          <w:rFonts w:eastAsia="SimSun"/>
          <w:color w:val="0070C0"/>
          <w:szCs w:val="24"/>
          <w:lang w:eastAsia="zh-CN"/>
        </w:rPr>
        <w:tab/>
      </w:r>
    </w:p>
    <w:p w14:paraId="7432D9C6" w14:textId="397A6EB9" w:rsidR="00B64480" w:rsidRDefault="00B64480"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Summary on China </w:t>
      </w:r>
      <w:r w:rsidRPr="00B64480">
        <w:rPr>
          <w:rFonts w:eastAsia="SimSun"/>
          <w:color w:val="0070C0"/>
          <w:szCs w:val="24"/>
          <w:lang w:eastAsia="zh-CN"/>
        </w:rPr>
        <w:t>(R4-2212314</w:t>
      </w:r>
      <w:r w:rsidRPr="00B64480">
        <w:t>/</w:t>
      </w:r>
      <w:r w:rsidRPr="00B64480">
        <w:rPr>
          <w:rFonts w:eastAsia="SimSun"/>
          <w:color w:val="0070C0"/>
          <w:szCs w:val="24"/>
          <w:lang w:eastAsia="zh-CN"/>
        </w:rPr>
        <w:t>R4-22</w:t>
      </w:r>
      <w:r w:rsidRPr="001D2EC4">
        <w:rPr>
          <w:rFonts w:eastAsia="SimSun"/>
          <w:color w:val="0070C0"/>
          <w:szCs w:val="24"/>
          <w:lang w:eastAsia="zh-CN"/>
        </w:rPr>
        <w:t>12655</w:t>
      </w:r>
      <w:r>
        <w:rPr>
          <w:rFonts w:eastAsia="SimSun" w:hint="eastAsia"/>
          <w:color w:val="0070C0"/>
          <w:szCs w:val="24"/>
          <w:lang w:eastAsia="zh-CN"/>
        </w:rPr>
        <w:t>)</w:t>
      </w:r>
      <w:r>
        <w:rPr>
          <w:rFonts w:eastAsia="SimSun"/>
          <w:color w:val="0070C0"/>
          <w:szCs w:val="24"/>
          <w:lang w:eastAsia="zh-CN"/>
        </w:rPr>
        <w:t>:</w:t>
      </w:r>
    </w:p>
    <w:p w14:paraId="5DD9760B" w14:textId="7308D3DC" w:rsidR="00B64480" w:rsidRDefault="003669CE" w:rsidP="00C70AF6">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sidRPr="003669CE">
        <w:rPr>
          <w:rFonts w:eastAsia="SimSun"/>
          <w:color w:val="0070C0"/>
          <w:szCs w:val="24"/>
          <w:lang w:eastAsia="zh-CN"/>
        </w:rPr>
        <w:t>In China, spectrum is allocated with clearly stating it for TDD or FDD operation. there is no SBFD regulatory requirements in China until now.</w:t>
      </w:r>
    </w:p>
    <w:p w14:paraId="34B489FF" w14:textId="5741F8D5" w:rsidR="003669CE" w:rsidRPr="001D2EC4" w:rsidRDefault="003669CE" w:rsidP="00C70AF6">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sidRPr="003669CE">
        <w:rPr>
          <w:rFonts w:eastAsia="SimSun"/>
          <w:color w:val="0070C0"/>
          <w:szCs w:val="24"/>
          <w:lang w:eastAsia="zh-CN"/>
        </w:rPr>
        <w:t>MIIT mainly cares interference between different operators. Necessary interference coordination mechanism and solutions may be proposed by MIIT to avoid interference before any SBFD deployment.</w:t>
      </w:r>
    </w:p>
    <w:p w14:paraId="295C77B2" w14:textId="5D100296" w:rsidR="00B64480" w:rsidRDefault="003669CE" w:rsidP="00C70AF6">
      <w:pPr>
        <w:pStyle w:val="ListParagraph"/>
        <w:numPr>
          <w:ilvl w:val="1"/>
          <w:numId w:val="2"/>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Summary on Japan </w:t>
      </w:r>
      <w:r w:rsidRPr="00B64480">
        <w:rPr>
          <w:rFonts w:eastAsia="SimSun"/>
          <w:color w:val="0070C0"/>
          <w:szCs w:val="24"/>
          <w:lang w:eastAsia="zh-CN"/>
        </w:rPr>
        <w:t>(R4-22</w:t>
      </w:r>
      <w:r w:rsidRPr="001D2EC4">
        <w:rPr>
          <w:rFonts w:eastAsia="SimSun"/>
          <w:color w:val="0070C0"/>
          <w:szCs w:val="24"/>
          <w:lang w:eastAsia="zh-CN"/>
        </w:rPr>
        <w:t>12655</w:t>
      </w:r>
      <w:r>
        <w:rPr>
          <w:rFonts w:eastAsia="SimSun" w:hint="eastAsia"/>
          <w:color w:val="0070C0"/>
          <w:szCs w:val="24"/>
          <w:lang w:eastAsia="zh-CN"/>
        </w:rPr>
        <w:t>)</w:t>
      </w:r>
      <w:r>
        <w:rPr>
          <w:rFonts w:eastAsia="SimSun"/>
          <w:color w:val="0070C0"/>
          <w:szCs w:val="24"/>
          <w:lang w:eastAsia="zh-CN"/>
        </w:rPr>
        <w:t>:</w:t>
      </w:r>
    </w:p>
    <w:p w14:paraId="358EB622" w14:textId="1A086E89" w:rsidR="003669CE" w:rsidRPr="003669CE" w:rsidRDefault="003669CE" w:rsidP="00C70AF6">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sidRPr="003669CE">
        <w:rPr>
          <w:rFonts w:eastAsia="SimSun"/>
          <w:color w:val="0070C0"/>
          <w:szCs w:val="24"/>
          <w:lang w:eastAsia="zh-CN"/>
        </w:rPr>
        <w:t>No TDD pattern has been mandated in Japan but operators are required to coordinate their network deployment to avoid interference.</w:t>
      </w:r>
    </w:p>
    <w:p w14:paraId="4A401274" w14:textId="3EEDFD3C" w:rsidR="003669CE" w:rsidRPr="00B64480" w:rsidRDefault="003669CE" w:rsidP="00C70AF6">
      <w:pPr>
        <w:pStyle w:val="ListParagraph"/>
        <w:numPr>
          <w:ilvl w:val="2"/>
          <w:numId w:val="2"/>
        </w:numPr>
        <w:overflowPunct/>
        <w:autoSpaceDE/>
        <w:autoSpaceDN/>
        <w:adjustRightInd/>
        <w:spacing w:after="120"/>
        <w:ind w:firstLineChars="0"/>
        <w:textAlignment w:val="auto"/>
        <w:rPr>
          <w:rFonts w:eastAsia="SimSun"/>
          <w:color w:val="0070C0"/>
          <w:szCs w:val="24"/>
          <w:lang w:eastAsia="zh-CN"/>
        </w:rPr>
      </w:pPr>
      <w:r w:rsidRPr="003669CE">
        <w:rPr>
          <w:rFonts w:eastAsia="SimSun"/>
          <w:color w:val="0070C0"/>
          <w:szCs w:val="24"/>
          <w:lang w:eastAsia="zh-CN"/>
        </w:rPr>
        <w:lastRenderedPageBreak/>
        <w:t>Operators are allowed to use unsynchronized operation as far as there is no interference with the adjacent network(s), e.g. for indoor usage.</w:t>
      </w:r>
    </w:p>
    <w:p w14:paraId="731FECCC" w14:textId="77777777" w:rsidR="0096588D" w:rsidRPr="00045592" w:rsidRDefault="0096588D" w:rsidP="00C70AF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CC4BEA" w14:textId="730F093E" w:rsidR="0096588D" w:rsidRPr="00045592" w:rsidRDefault="00A138F2"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Please comment if any differ</w:t>
      </w:r>
      <w:r w:rsidR="001D2EC4">
        <w:rPr>
          <w:rFonts w:eastAsia="SimSun"/>
          <w:color w:val="0070C0"/>
          <w:szCs w:val="24"/>
          <w:lang w:eastAsia="zh-CN"/>
        </w:rPr>
        <w:t>ent understanding regarding regulatory aspect for each region</w:t>
      </w:r>
      <w:r w:rsidR="003669CE">
        <w:rPr>
          <w:rFonts w:eastAsia="SimSun"/>
          <w:color w:val="0070C0"/>
          <w:szCs w:val="24"/>
          <w:lang w:eastAsia="zh-CN"/>
        </w:rPr>
        <w:t>/country</w:t>
      </w:r>
      <w:r w:rsidR="001D2EC4">
        <w:rPr>
          <w:rFonts w:eastAsia="SimSun"/>
          <w:color w:val="0070C0"/>
          <w:szCs w:val="24"/>
          <w:lang w:eastAsia="zh-CN"/>
        </w:rPr>
        <w:t xml:space="preserve"> on SBFD operation  </w:t>
      </w:r>
    </w:p>
    <w:p w14:paraId="6B5C5F9B" w14:textId="0848524D" w:rsidR="00A138F2" w:rsidRPr="00A138F2" w:rsidRDefault="00A138F2" w:rsidP="00A138F2">
      <w:pPr>
        <w:rPr>
          <w:b/>
          <w:color w:val="0070C0"/>
          <w:u w:val="single"/>
          <w:lang w:eastAsia="ko-KR"/>
        </w:rPr>
      </w:pPr>
      <w:r w:rsidRPr="00A138F2">
        <w:rPr>
          <w:b/>
          <w:color w:val="0070C0"/>
          <w:u w:val="single"/>
          <w:lang w:eastAsia="ko-KR"/>
        </w:rPr>
        <w:t>Issue 3-</w:t>
      </w:r>
      <w:r>
        <w:rPr>
          <w:b/>
          <w:color w:val="0070C0"/>
          <w:u w:val="single"/>
          <w:lang w:eastAsia="ko-KR"/>
        </w:rPr>
        <w:t>2</w:t>
      </w:r>
      <w:r w:rsidRPr="00A138F2">
        <w:rPr>
          <w:b/>
          <w:color w:val="0070C0"/>
          <w:u w:val="single"/>
          <w:lang w:eastAsia="ko-KR"/>
        </w:rPr>
        <w:t xml:space="preserve">: </w:t>
      </w:r>
      <w:r>
        <w:rPr>
          <w:b/>
          <w:color w:val="0070C0"/>
          <w:u w:val="single"/>
          <w:lang w:eastAsia="ko-KR"/>
        </w:rPr>
        <w:t>Proposal to study on regulatory aspect</w:t>
      </w:r>
      <w:r w:rsidRPr="00A138F2">
        <w:rPr>
          <w:b/>
          <w:color w:val="0070C0"/>
          <w:u w:val="single"/>
          <w:lang w:eastAsia="ko-KR"/>
        </w:rPr>
        <w:t xml:space="preserve"> </w:t>
      </w:r>
    </w:p>
    <w:p w14:paraId="49DA9607" w14:textId="77777777" w:rsidR="00A138F2" w:rsidRPr="00045592" w:rsidRDefault="00A138F2" w:rsidP="00C70AF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1BA5791" w14:textId="08DA3272" w:rsidR="00A138F2" w:rsidRDefault="00A138F2"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64480">
        <w:rPr>
          <w:rFonts w:eastAsia="SimSun"/>
          <w:color w:val="0070C0"/>
          <w:szCs w:val="24"/>
          <w:lang w:eastAsia="zh-CN"/>
        </w:rPr>
        <w:t xml:space="preserve">discuss the necessity to consider </w:t>
      </w:r>
      <w:r w:rsidR="00B64480" w:rsidRPr="00B64480">
        <w:rPr>
          <w:rFonts w:eastAsia="SimSun"/>
          <w:color w:val="0070C0"/>
          <w:szCs w:val="24"/>
          <w:lang w:eastAsia="zh-CN"/>
        </w:rPr>
        <w:t>direct liaison with regulatory bodies to obtain relevant regulatory info/clarification</w:t>
      </w:r>
      <w:r w:rsidR="003669CE">
        <w:rPr>
          <w:rFonts w:eastAsia="SimSun"/>
          <w:color w:val="0070C0"/>
          <w:szCs w:val="24"/>
          <w:lang w:eastAsia="zh-CN"/>
        </w:rPr>
        <w:t>.(</w:t>
      </w:r>
      <w:r w:rsidR="003669CE" w:rsidRPr="003669CE">
        <w:rPr>
          <w:rFonts w:eastAsia="SimSun"/>
          <w:color w:val="0070C0"/>
          <w:szCs w:val="24"/>
          <w:lang w:eastAsia="zh-CN"/>
        </w:rPr>
        <w:t>R4-2211881)</w:t>
      </w:r>
    </w:p>
    <w:p w14:paraId="0EB80CAA" w14:textId="7328F7FB" w:rsidR="00B64480" w:rsidRPr="00045592" w:rsidRDefault="00B64480"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B64480">
        <w:rPr>
          <w:rFonts w:eastAsia="SimSun"/>
          <w:color w:val="0070C0"/>
          <w:szCs w:val="24"/>
          <w:lang w:eastAsia="zh-CN"/>
        </w:rPr>
        <w:t xml:space="preserve"> </w:t>
      </w:r>
      <w:r w:rsidRPr="00A138F2">
        <w:rPr>
          <w:rFonts w:eastAsia="SimSun"/>
          <w:color w:val="0070C0"/>
          <w:szCs w:val="24"/>
          <w:lang w:eastAsia="zh-CN"/>
        </w:rPr>
        <w:t>focus the study on regulatory aspects for deploying the identified duplex enhancements to the TDD unpaired spectrum in the 3400-3800 MHz frequency range.</w:t>
      </w:r>
      <w:r>
        <w:rPr>
          <w:rFonts w:eastAsia="SimSun"/>
          <w:color w:val="0070C0"/>
          <w:szCs w:val="24"/>
          <w:lang w:eastAsia="zh-CN"/>
        </w:rPr>
        <w:t>(R4-2212849)</w:t>
      </w:r>
    </w:p>
    <w:p w14:paraId="44BE4B63" w14:textId="1488644E" w:rsidR="00A138F2" w:rsidRPr="00045592" w:rsidRDefault="00A138F2"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B64480">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clarify further the difference between SBFD and CLI operation </w:t>
      </w:r>
      <w:r w:rsidR="00180414">
        <w:rPr>
          <w:rFonts w:eastAsia="SimSun"/>
          <w:color w:val="0070C0"/>
          <w:szCs w:val="24"/>
          <w:lang w:eastAsia="zh-CN"/>
        </w:rPr>
        <w:t xml:space="preserve">in view of </w:t>
      </w:r>
      <w:r>
        <w:rPr>
          <w:rFonts w:eastAsia="SimSun"/>
          <w:color w:val="0070C0"/>
          <w:szCs w:val="24"/>
          <w:lang w:eastAsia="zh-CN"/>
        </w:rPr>
        <w:t xml:space="preserve"> regulatory </w:t>
      </w:r>
      <w:r w:rsidR="00180414">
        <w:rPr>
          <w:rFonts w:eastAsia="SimSun"/>
          <w:color w:val="0070C0"/>
          <w:szCs w:val="24"/>
          <w:lang w:eastAsia="zh-CN"/>
        </w:rPr>
        <w:t xml:space="preserve">from interference </w:t>
      </w:r>
      <w:r>
        <w:rPr>
          <w:rFonts w:eastAsia="SimSun"/>
          <w:color w:val="0070C0"/>
          <w:szCs w:val="24"/>
          <w:lang w:eastAsia="zh-CN"/>
        </w:rPr>
        <w:t>perspective</w:t>
      </w:r>
    </w:p>
    <w:p w14:paraId="21BCE362" w14:textId="77777777" w:rsidR="003669CE" w:rsidRPr="00045592" w:rsidRDefault="003669CE" w:rsidP="00C70AF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EDD7C06" w14:textId="2F867D2A" w:rsidR="0096588D" w:rsidRPr="00180414" w:rsidRDefault="003669CE" w:rsidP="00C70AF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Please comment to each option </w:t>
      </w:r>
    </w:p>
    <w:p w14:paraId="41EBED70" w14:textId="77777777" w:rsidR="0096588D" w:rsidRPr="00035C50" w:rsidRDefault="0096588D" w:rsidP="0096588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300B3E3" w14:textId="77777777" w:rsidR="0096588D" w:rsidRDefault="0096588D" w:rsidP="0096588D">
      <w:pPr>
        <w:pStyle w:val="Heading3"/>
        <w:rPr>
          <w:sz w:val="24"/>
          <w:szCs w:val="16"/>
        </w:rPr>
      </w:pPr>
      <w:r w:rsidRPr="00805BE8">
        <w:rPr>
          <w:sz w:val="24"/>
          <w:szCs w:val="16"/>
        </w:rPr>
        <w:t xml:space="preserve">Open issues </w:t>
      </w:r>
    </w:p>
    <w:p w14:paraId="1DE26E06" w14:textId="1C76A2FC" w:rsidR="0096588D" w:rsidRPr="00B04195" w:rsidRDefault="0096588D" w:rsidP="0096588D">
      <w:pPr>
        <w:rPr>
          <w:bCs/>
          <w:color w:val="0070C0"/>
          <w:u w:val="single"/>
          <w:lang w:eastAsia="ko-KR"/>
        </w:rPr>
      </w:pPr>
      <w:r w:rsidRPr="00B04195">
        <w:rPr>
          <w:rFonts w:hint="eastAsia"/>
          <w:bCs/>
          <w:color w:val="0070C0"/>
          <w:u w:val="single"/>
          <w:lang w:eastAsia="ko-KR"/>
        </w:rPr>
        <w:t xml:space="preserve">Sub topic </w:t>
      </w:r>
      <w:r w:rsidR="000752BE">
        <w:rPr>
          <w:bCs/>
          <w:color w:val="0070C0"/>
          <w:u w:val="single"/>
          <w:lang w:eastAsia="ko-KR"/>
        </w:rPr>
        <w:t>3</w:t>
      </w:r>
      <w:r w:rsidRPr="00B04195">
        <w:rPr>
          <w:bCs/>
          <w:color w:val="0070C0"/>
          <w:u w:val="single"/>
          <w:lang w:eastAsia="ko-KR"/>
        </w:rPr>
        <w:t>-</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96588D" w14:paraId="32D99660" w14:textId="77777777" w:rsidTr="0096588D">
        <w:tc>
          <w:tcPr>
            <w:tcW w:w="1236" w:type="dxa"/>
          </w:tcPr>
          <w:p w14:paraId="12A3AD68" w14:textId="77777777" w:rsidR="0096588D" w:rsidRPr="00805BE8" w:rsidRDefault="0096588D" w:rsidP="0096588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C401E5D" w14:textId="77777777" w:rsidR="0096588D" w:rsidRPr="00805BE8" w:rsidRDefault="0096588D" w:rsidP="0096588D">
            <w:pPr>
              <w:spacing w:after="120"/>
              <w:rPr>
                <w:rFonts w:eastAsiaTheme="minorEastAsia"/>
                <w:b/>
                <w:bCs/>
                <w:color w:val="0070C0"/>
                <w:lang w:val="en-US" w:eastAsia="zh-CN"/>
              </w:rPr>
            </w:pPr>
            <w:r>
              <w:rPr>
                <w:rFonts w:eastAsiaTheme="minorEastAsia"/>
                <w:b/>
                <w:bCs/>
                <w:color w:val="0070C0"/>
                <w:lang w:val="en-US" w:eastAsia="zh-CN"/>
              </w:rPr>
              <w:t>Comments</w:t>
            </w:r>
          </w:p>
        </w:tc>
      </w:tr>
      <w:tr w:rsidR="0096588D" w14:paraId="4F0D1564" w14:textId="77777777" w:rsidTr="0096588D">
        <w:tc>
          <w:tcPr>
            <w:tcW w:w="1236" w:type="dxa"/>
          </w:tcPr>
          <w:p w14:paraId="606AAA61" w14:textId="77777777" w:rsidR="0096588D" w:rsidRPr="003418CB" w:rsidRDefault="0096588D" w:rsidP="0096588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7172C58" w14:textId="77777777" w:rsidR="0096588D" w:rsidRPr="003418CB" w:rsidRDefault="0096588D" w:rsidP="0096588D">
            <w:pPr>
              <w:spacing w:after="120"/>
              <w:rPr>
                <w:rFonts w:eastAsiaTheme="minorEastAsia"/>
                <w:color w:val="0070C0"/>
                <w:lang w:val="en-US" w:eastAsia="zh-CN"/>
              </w:rPr>
            </w:pPr>
          </w:p>
        </w:tc>
      </w:tr>
    </w:tbl>
    <w:p w14:paraId="43FA8D0C" w14:textId="77777777" w:rsidR="0096588D" w:rsidRDefault="0096588D" w:rsidP="0096588D">
      <w:pPr>
        <w:rPr>
          <w:color w:val="0070C0"/>
          <w:lang w:val="en-US" w:eastAsia="zh-CN"/>
        </w:rPr>
      </w:pPr>
      <w:r w:rsidRPr="003418CB">
        <w:rPr>
          <w:rFonts w:hint="eastAsia"/>
          <w:color w:val="0070C0"/>
          <w:lang w:val="en-US" w:eastAsia="zh-CN"/>
        </w:rPr>
        <w:t xml:space="preserve"> </w:t>
      </w:r>
    </w:p>
    <w:p w14:paraId="7E01D887" w14:textId="4B301249" w:rsidR="0096588D" w:rsidRPr="00B04195" w:rsidRDefault="0096588D" w:rsidP="0096588D">
      <w:pPr>
        <w:rPr>
          <w:bCs/>
          <w:color w:val="0070C0"/>
          <w:u w:val="single"/>
          <w:lang w:eastAsia="ko-KR"/>
        </w:rPr>
      </w:pPr>
      <w:r w:rsidRPr="00B04195">
        <w:rPr>
          <w:rFonts w:hint="eastAsia"/>
          <w:bCs/>
          <w:color w:val="0070C0"/>
          <w:u w:val="single"/>
          <w:lang w:eastAsia="ko-KR"/>
        </w:rPr>
        <w:t xml:space="preserve">Sub topic </w:t>
      </w:r>
      <w:r w:rsidR="000752BE">
        <w:rPr>
          <w:bCs/>
          <w:color w:val="0070C0"/>
          <w:u w:val="single"/>
          <w:lang w:eastAsia="ko-KR"/>
        </w:rPr>
        <w:t>3</w:t>
      </w:r>
      <w:r w:rsidRPr="00B04195">
        <w:rPr>
          <w:bCs/>
          <w:color w:val="0070C0"/>
          <w:u w:val="single"/>
          <w:lang w:eastAsia="ko-KR"/>
        </w:rPr>
        <w:t>-2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96588D" w14:paraId="781A6D6B" w14:textId="77777777" w:rsidTr="0096588D">
        <w:tc>
          <w:tcPr>
            <w:tcW w:w="1236" w:type="dxa"/>
          </w:tcPr>
          <w:p w14:paraId="27DCA4B6" w14:textId="77777777" w:rsidR="0096588D" w:rsidRPr="00805BE8" w:rsidRDefault="0096588D" w:rsidP="0096588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A7A2B9" w14:textId="77777777" w:rsidR="0096588D" w:rsidRPr="00805BE8" w:rsidRDefault="0096588D" w:rsidP="0096588D">
            <w:pPr>
              <w:spacing w:after="120"/>
              <w:rPr>
                <w:rFonts w:eastAsiaTheme="minorEastAsia"/>
                <w:b/>
                <w:bCs/>
                <w:color w:val="0070C0"/>
                <w:lang w:val="en-US" w:eastAsia="zh-CN"/>
              </w:rPr>
            </w:pPr>
            <w:r>
              <w:rPr>
                <w:rFonts w:eastAsiaTheme="minorEastAsia"/>
                <w:b/>
                <w:bCs/>
                <w:color w:val="0070C0"/>
                <w:lang w:val="en-US" w:eastAsia="zh-CN"/>
              </w:rPr>
              <w:t>Comments</w:t>
            </w:r>
          </w:p>
        </w:tc>
      </w:tr>
      <w:tr w:rsidR="0096588D" w14:paraId="55472DB8" w14:textId="77777777" w:rsidTr="0096588D">
        <w:tc>
          <w:tcPr>
            <w:tcW w:w="1236" w:type="dxa"/>
          </w:tcPr>
          <w:p w14:paraId="28E49663" w14:textId="77777777" w:rsidR="0096588D" w:rsidRPr="003418CB" w:rsidRDefault="0096588D" w:rsidP="0096588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46A18D2" w14:textId="77777777" w:rsidR="0096588D" w:rsidRPr="003418CB" w:rsidRDefault="0096588D" w:rsidP="0096588D">
            <w:pPr>
              <w:spacing w:after="120"/>
              <w:rPr>
                <w:rFonts w:eastAsiaTheme="minorEastAsia"/>
                <w:color w:val="0070C0"/>
                <w:lang w:val="en-US" w:eastAsia="zh-CN"/>
              </w:rPr>
            </w:pPr>
          </w:p>
        </w:tc>
      </w:tr>
    </w:tbl>
    <w:p w14:paraId="2FF968D2" w14:textId="77777777" w:rsidR="000752BE" w:rsidRDefault="000752BE" w:rsidP="000752BE">
      <w:pPr>
        <w:rPr>
          <w:color w:val="0070C0"/>
          <w:lang w:val="en-US" w:eastAsia="zh-CN"/>
        </w:rPr>
      </w:pPr>
    </w:p>
    <w:p w14:paraId="26B1C83B" w14:textId="77777777" w:rsidR="0096588D" w:rsidRDefault="0096588D" w:rsidP="0096588D">
      <w:pPr>
        <w:rPr>
          <w:color w:val="0070C0"/>
          <w:lang w:val="en-US" w:eastAsia="zh-CN"/>
        </w:rPr>
      </w:pPr>
    </w:p>
    <w:p w14:paraId="0D5B57DA" w14:textId="77777777" w:rsidR="0096588D" w:rsidRPr="00805BE8" w:rsidRDefault="0096588D" w:rsidP="0096588D">
      <w:pPr>
        <w:pStyle w:val="Heading3"/>
        <w:rPr>
          <w:sz w:val="24"/>
          <w:szCs w:val="16"/>
        </w:rPr>
      </w:pPr>
      <w:r w:rsidRPr="00805BE8">
        <w:rPr>
          <w:sz w:val="24"/>
          <w:szCs w:val="16"/>
        </w:rPr>
        <w:t>CRs/TPs comments collection</w:t>
      </w:r>
    </w:p>
    <w:p w14:paraId="26E25C92" w14:textId="0F0F0CF1" w:rsidR="0096588D" w:rsidRPr="000752BE" w:rsidRDefault="0096588D" w:rsidP="0096588D">
      <w:pPr>
        <w:rPr>
          <w:i/>
          <w:color w:val="0070C0"/>
          <w:lang w:val="en-US" w:eastAsia="zh-CN"/>
        </w:rPr>
      </w:pPr>
      <w:r w:rsidRPr="00855107">
        <w:rPr>
          <w:rFonts w:hint="eastAsia"/>
          <w:i/>
          <w:color w:val="0070C0"/>
          <w:lang w:val="en-US" w:eastAsia="zh-CN"/>
        </w:rPr>
        <w:t xml:space="preserve">For </w:t>
      </w:r>
      <w:r w:rsidR="000752BE">
        <w:rPr>
          <w:i/>
          <w:color w:val="0070C0"/>
          <w:lang w:val="en-US" w:eastAsia="zh-CN"/>
        </w:rPr>
        <w:t>this Rel-18 SI,</w:t>
      </w:r>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w:t>
      </w:r>
      <w:r w:rsidR="000752BE">
        <w:rPr>
          <w:i/>
          <w:color w:val="0070C0"/>
          <w:lang w:val="en-US" w:eastAsia="zh-CN"/>
        </w:rPr>
        <w:t xml:space="preserve">in the first meeting and postpone the approval on TP according to work plan.   </w:t>
      </w:r>
    </w:p>
    <w:p w14:paraId="55060190" w14:textId="77777777" w:rsidR="0096588D" w:rsidRPr="00035C50" w:rsidRDefault="0096588D" w:rsidP="0096588D">
      <w:pPr>
        <w:pStyle w:val="Heading2"/>
      </w:pPr>
      <w:r w:rsidRPr="00035C50">
        <w:t>Summary</w:t>
      </w:r>
      <w:r w:rsidRPr="00035C50">
        <w:rPr>
          <w:rFonts w:hint="eastAsia"/>
        </w:rPr>
        <w:t xml:space="preserve"> for 1st round </w:t>
      </w:r>
    </w:p>
    <w:p w14:paraId="6276D7D0" w14:textId="77777777" w:rsidR="0096588D" w:rsidRPr="00805BE8" w:rsidRDefault="0096588D" w:rsidP="0096588D">
      <w:pPr>
        <w:pStyle w:val="Heading3"/>
        <w:rPr>
          <w:sz w:val="24"/>
          <w:szCs w:val="16"/>
        </w:rPr>
      </w:pPr>
      <w:r w:rsidRPr="00805BE8">
        <w:rPr>
          <w:sz w:val="24"/>
          <w:szCs w:val="16"/>
        </w:rPr>
        <w:t xml:space="preserve">Open issues </w:t>
      </w:r>
    </w:p>
    <w:p w14:paraId="044232FD" w14:textId="77777777" w:rsidR="0096588D" w:rsidRDefault="0096588D" w:rsidP="009658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6588D" w:rsidRPr="00004165" w14:paraId="4F9B07F9" w14:textId="77777777" w:rsidTr="0096588D">
        <w:tc>
          <w:tcPr>
            <w:tcW w:w="1242" w:type="dxa"/>
          </w:tcPr>
          <w:p w14:paraId="7AAAC104" w14:textId="77777777" w:rsidR="0096588D" w:rsidRPr="00045592" w:rsidRDefault="0096588D" w:rsidP="0096588D">
            <w:pPr>
              <w:rPr>
                <w:rFonts w:eastAsiaTheme="minorEastAsia"/>
                <w:b/>
                <w:bCs/>
                <w:color w:val="0070C0"/>
                <w:lang w:val="en-US" w:eastAsia="zh-CN"/>
              </w:rPr>
            </w:pPr>
          </w:p>
        </w:tc>
        <w:tc>
          <w:tcPr>
            <w:tcW w:w="8615" w:type="dxa"/>
          </w:tcPr>
          <w:p w14:paraId="03BB9DA2" w14:textId="77777777" w:rsidR="0096588D" w:rsidRPr="00045592" w:rsidRDefault="0096588D" w:rsidP="0096588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6588D" w14:paraId="062BEE0C" w14:textId="77777777" w:rsidTr="0096588D">
        <w:tc>
          <w:tcPr>
            <w:tcW w:w="1242" w:type="dxa"/>
          </w:tcPr>
          <w:p w14:paraId="098DB72C" w14:textId="77777777" w:rsidR="0096588D" w:rsidRPr="003418CB" w:rsidRDefault="0096588D" w:rsidP="0096588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CB8D30D" w14:textId="77777777" w:rsidR="0096588D" w:rsidRPr="00855107" w:rsidRDefault="0096588D" w:rsidP="0096588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98558CF" w14:textId="77777777" w:rsidR="0096588D" w:rsidRPr="00855107" w:rsidRDefault="0096588D" w:rsidP="0096588D">
            <w:pPr>
              <w:rPr>
                <w:rFonts w:eastAsiaTheme="minorEastAsia"/>
                <w:i/>
                <w:color w:val="0070C0"/>
                <w:lang w:val="en-US" w:eastAsia="zh-CN"/>
              </w:rPr>
            </w:pPr>
            <w:r>
              <w:rPr>
                <w:rFonts w:eastAsiaTheme="minorEastAsia" w:hint="eastAsia"/>
                <w:i/>
                <w:color w:val="0070C0"/>
                <w:lang w:val="en-US" w:eastAsia="zh-CN"/>
              </w:rPr>
              <w:t>Candidate options:</w:t>
            </w:r>
          </w:p>
          <w:p w14:paraId="0BACFB28" w14:textId="77777777" w:rsidR="0096588D" w:rsidRPr="003418CB" w:rsidRDefault="0096588D" w:rsidP="0096588D">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E5804E5" w14:textId="77777777" w:rsidR="0096588D" w:rsidRDefault="0096588D" w:rsidP="0096588D">
      <w:pPr>
        <w:rPr>
          <w:i/>
          <w:color w:val="0070C0"/>
          <w:lang w:val="en-US" w:eastAsia="zh-CN"/>
        </w:rPr>
      </w:pPr>
    </w:p>
    <w:p w14:paraId="71C0AA6B" w14:textId="77777777" w:rsidR="0096588D" w:rsidRDefault="0096588D" w:rsidP="0096588D">
      <w:pPr>
        <w:rPr>
          <w:i/>
          <w:color w:val="0070C0"/>
          <w:lang w:val="en-US" w:eastAsia="zh-CN"/>
        </w:rPr>
      </w:pPr>
    </w:p>
    <w:p w14:paraId="0756B3ED" w14:textId="77777777" w:rsidR="0096588D" w:rsidRPr="00805BE8" w:rsidRDefault="0096588D" w:rsidP="0096588D">
      <w:pPr>
        <w:pStyle w:val="Heading3"/>
        <w:rPr>
          <w:sz w:val="24"/>
          <w:szCs w:val="16"/>
        </w:rPr>
      </w:pPr>
      <w:r w:rsidRPr="00805BE8">
        <w:rPr>
          <w:sz w:val="24"/>
          <w:szCs w:val="16"/>
        </w:rPr>
        <w:t>CRs/TPs</w:t>
      </w:r>
    </w:p>
    <w:p w14:paraId="244131B0" w14:textId="77777777" w:rsidR="0096588D" w:rsidRPr="00045592" w:rsidRDefault="0096588D" w:rsidP="0096588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6588D" w:rsidRPr="00004165" w14:paraId="443969AC" w14:textId="77777777" w:rsidTr="0096588D">
        <w:tc>
          <w:tcPr>
            <w:tcW w:w="1242" w:type="dxa"/>
          </w:tcPr>
          <w:p w14:paraId="741BF551" w14:textId="77777777" w:rsidR="0096588D" w:rsidRPr="00045592" w:rsidRDefault="0096588D" w:rsidP="0096588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9F1018" w14:textId="77777777" w:rsidR="0096588D" w:rsidRPr="00045592" w:rsidRDefault="0096588D" w:rsidP="0096588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8D" w14:paraId="1F0A3421" w14:textId="77777777" w:rsidTr="0096588D">
        <w:tc>
          <w:tcPr>
            <w:tcW w:w="1242" w:type="dxa"/>
          </w:tcPr>
          <w:p w14:paraId="6997B630" w14:textId="77777777" w:rsidR="0096588D" w:rsidRPr="003418CB" w:rsidRDefault="0096588D" w:rsidP="0096588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C352CF2" w14:textId="77777777" w:rsidR="0096588D" w:rsidRPr="003418CB" w:rsidRDefault="0096588D" w:rsidP="0096588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7EA556" w14:textId="77777777" w:rsidR="0096588D" w:rsidRPr="003418CB" w:rsidRDefault="0096588D" w:rsidP="0096588D">
      <w:pPr>
        <w:rPr>
          <w:color w:val="0070C0"/>
          <w:lang w:val="en-US" w:eastAsia="zh-CN"/>
        </w:rPr>
      </w:pPr>
    </w:p>
    <w:p w14:paraId="4699BBCB" w14:textId="77777777" w:rsidR="0096588D" w:rsidRDefault="0096588D" w:rsidP="0096588D">
      <w:pPr>
        <w:pStyle w:val="Heading2"/>
      </w:pPr>
      <w:r>
        <w:rPr>
          <w:rFonts w:hint="eastAsia"/>
        </w:rPr>
        <w:t>Discussion on 2nd round</w:t>
      </w:r>
      <w:r>
        <w:t xml:space="preserve"> (if applicable)</w:t>
      </w:r>
    </w:p>
    <w:p w14:paraId="12C635A3" w14:textId="77777777" w:rsidR="0096588D" w:rsidRPr="00D10052" w:rsidRDefault="0096588D" w:rsidP="0096588D">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58B4749" w14:textId="0B3A9AFB" w:rsidR="00307E51" w:rsidRPr="0096588D"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96588D">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96588D">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96588D">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96588D">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496"/>
        <w:gridCol w:w="1237"/>
        <w:gridCol w:w="2576"/>
        <w:gridCol w:w="1578"/>
        <w:gridCol w:w="2538"/>
        <w:gridCol w:w="1774"/>
      </w:tblGrid>
      <w:tr w:rsidR="001E6C4D" w:rsidRPr="00004165" w14:paraId="6905F6B9" w14:textId="77777777" w:rsidTr="0096588D">
        <w:tc>
          <w:tcPr>
            <w:tcW w:w="1522" w:type="dxa"/>
          </w:tcPr>
          <w:p w14:paraId="7C907B32" w14:textId="77777777" w:rsidR="001E6C4D" w:rsidRPr="00045592" w:rsidRDefault="001E6C4D" w:rsidP="0096588D">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53" w:type="dxa"/>
          </w:tcPr>
          <w:p w14:paraId="42DD1D5F" w14:textId="65F7B9D7" w:rsidR="001E6C4D" w:rsidRPr="001E6C4D" w:rsidRDefault="001E6C4D" w:rsidP="0096588D">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630" w:type="dxa"/>
          </w:tcPr>
          <w:p w14:paraId="4DD31DB5" w14:textId="0D9706D3" w:rsidR="001E6C4D" w:rsidRDefault="001E6C4D" w:rsidP="0096588D">
            <w:pPr>
              <w:spacing w:after="120"/>
              <w:rPr>
                <w:b/>
                <w:bCs/>
                <w:color w:val="0070C0"/>
                <w:lang w:val="en-US" w:eastAsia="zh-CN"/>
              </w:rPr>
            </w:pPr>
            <w:r>
              <w:rPr>
                <w:b/>
                <w:bCs/>
                <w:color w:val="0070C0"/>
                <w:lang w:val="en-US" w:eastAsia="zh-CN"/>
              </w:rPr>
              <w:t>Title</w:t>
            </w:r>
          </w:p>
        </w:tc>
        <w:tc>
          <w:tcPr>
            <w:tcW w:w="1417" w:type="dxa"/>
          </w:tcPr>
          <w:p w14:paraId="37277C00" w14:textId="77777777" w:rsidR="001E6C4D" w:rsidRDefault="001E6C4D" w:rsidP="0096588D">
            <w:pPr>
              <w:spacing w:after="120"/>
              <w:rPr>
                <w:b/>
                <w:bCs/>
                <w:color w:val="0070C0"/>
                <w:lang w:val="en-US" w:eastAsia="zh-CN"/>
              </w:rPr>
            </w:pPr>
            <w:r>
              <w:rPr>
                <w:b/>
                <w:bCs/>
                <w:color w:val="0070C0"/>
                <w:lang w:val="en-US" w:eastAsia="zh-CN"/>
              </w:rPr>
              <w:t>Source</w:t>
            </w:r>
          </w:p>
        </w:tc>
        <w:tc>
          <w:tcPr>
            <w:tcW w:w="2575" w:type="dxa"/>
          </w:tcPr>
          <w:p w14:paraId="00CCDE47" w14:textId="77777777" w:rsidR="001E6C4D" w:rsidRPr="00045592" w:rsidRDefault="001E6C4D" w:rsidP="0096588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02" w:type="dxa"/>
          </w:tcPr>
          <w:p w14:paraId="4E77E7D7" w14:textId="77777777" w:rsidR="001E6C4D" w:rsidRDefault="001E6C4D" w:rsidP="0096588D">
            <w:pPr>
              <w:spacing w:after="120"/>
              <w:rPr>
                <w:b/>
                <w:bCs/>
                <w:color w:val="0070C0"/>
                <w:lang w:val="en-US" w:eastAsia="zh-CN"/>
              </w:rPr>
            </w:pPr>
            <w:r>
              <w:rPr>
                <w:b/>
                <w:bCs/>
                <w:color w:val="0070C0"/>
                <w:lang w:val="en-US" w:eastAsia="zh-CN"/>
              </w:rPr>
              <w:t>Comments</w:t>
            </w:r>
          </w:p>
        </w:tc>
      </w:tr>
      <w:tr w:rsidR="0096588D" w:rsidRPr="0096588D" w14:paraId="6A0B0BBE" w14:textId="77777777" w:rsidTr="0096588D">
        <w:tc>
          <w:tcPr>
            <w:tcW w:w="1522" w:type="dxa"/>
          </w:tcPr>
          <w:p w14:paraId="24D717C9" w14:textId="3ABF0DF6" w:rsidR="0096588D" w:rsidRPr="0093133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R4-2211561</w:t>
            </w:r>
          </w:p>
        </w:tc>
        <w:tc>
          <w:tcPr>
            <w:tcW w:w="1253" w:type="dxa"/>
          </w:tcPr>
          <w:p w14:paraId="5B31463E" w14:textId="77777777" w:rsidR="0096588D" w:rsidRDefault="0096588D" w:rsidP="0096588D">
            <w:pPr>
              <w:spacing w:after="120"/>
              <w:rPr>
                <w:rFonts w:eastAsiaTheme="minorEastAsia"/>
                <w:color w:val="0070C0"/>
                <w:lang w:val="en-US" w:eastAsia="zh-CN"/>
              </w:rPr>
            </w:pPr>
          </w:p>
        </w:tc>
        <w:tc>
          <w:tcPr>
            <w:tcW w:w="2630" w:type="dxa"/>
          </w:tcPr>
          <w:p w14:paraId="6AB8482B" w14:textId="5956FB1C"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Impact of SBFD on RF requirements for co-existence in adjacent channel</w:t>
            </w:r>
          </w:p>
        </w:tc>
        <w:tc>
          <w:tcPr>
            <w:tcW w:w="1417" w:type="dxa"/>
          </w:tcPr>
          <w:p w14:paraId="3AB584C5" w14:textId="1939386C"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Qualcomm CDMA Technologies</w:t>
            </w:r>
          </w:p>
        </w:tc>
        <w:tc>
          <w:tcPr>
            <w:tcW w:w="2575" w:type="dxa"/>
          </w:tcPr>
          <w:p w14:paraId="60B349AA" w14:textId="77777777" w:rsidR="0096588D" w:rsidRPr="00D0036C" w:rsidRDefault="0096588D" w:rsidP="0096588D">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02" w:type="dxa"/>
          </w:tcPr>
          <w:p w14:paraId="591DDF44" w14:textId="77777777" w:rsidR="0096588D" w:rsidRPr="00B04195" w:rsidRDefault="0096588D" w:rsidP="0096588D">
            <w:pPr>
              <w:spacing w:after="120"/>
              <w:rPr>
                <w:rFonts w:eastAsiaTheme="minorEastAsia"/>
                <w:color w:val="0070C0"/>
                <w:lang w:val="en-US" w:eastAsia="zh-CN"/>
              </w:rPr>
            </w:pPr>
          </w:p>
        </w:tc>
      </w:tr>
      <w:tr w:rsidR="0096588D" w:rsidRPr="00B04195" w14:paraId="452D471D" w14:textId="77777777" w:rsidTr="0096588D">
        <w:tc>
          <w:tcPr>
            <w:tcW w:w="1522" w:type="dxa"/>
          </w:tcPr>
          <w:p w14:paraId="44CE6246" w14:textId="3D418EEB"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R4-2211562</w:t>
            </w:r>
          </w:p>
        </w:tc>
        <w:tc>
          <w:tcPr>
            <w:tcW w:w="1253" w:type="dxa"/>
          </w:tcPr>
          <w:p w14:paraId="742B99CB" w14:textId="77777777" w:rsidR="0096588D" w:rsidRPr="00B04195" w:rsidRDefault="0096588D" w:rsidP="0096588D">
            <w:pPr>
              <w:spacing w:after="120"/>
              <w:rPr>
                <w:rFonts w:eastAsiaTheme="minorEastAsia"/>
                <w:color w:val="0070C0"/>
                <w:lang w:val="en-US" w:eastAsia="zh-CN"/>
              </w:rPr>
            </w:pPr>
          </w:p>
        </w:tc>
        <w:tc>
          <w:tcPr>
            <w:tcW w:w="2630" w:type="dxa"/>
          </w:tcPr>
          <w:p w14:paraId="3C9CE0A3" w14:textId="43363551"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Impact of SBFD on RF requirements for self-interference and CLI</w:t>
            </w:r>
          </w:p>
        </w:tc>
        <w:tc>
          <w:tcPr>
            <w:tcW w:w="1417" w:type="dxa"/>
          </w:tcPr>
          <w:p w14:paraId="69629272" w14:textId="11A8331B"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Qualcomm CDMA Technologies</w:t>
            </w:r>
          </w:p>
        </w:tc>
        <w:tc>
          <w:tcPr>
            <w:tcW w:w="2575" w:type="dxa"/>
          </w:tcPr>
          <w:p w14:paraId="05991954" w14:textId="359B84FC" w:rsidR="0096588D" w:rsidRPr="00D0036C" w:rsidRDefault="0096588D" w:rsidP="0096588D">
            <w:pPr>
              <w:spacing w:after="120"/>
              <w:rPr>
                <w:rFonts w:eastAsiaTheme="minorEastAsia"/>
                <w:color w:val="0070C0"/>
                <w:lang w:val="en-US" w:eastAsia="zh-CN"/>
              </w:rPr>
            </w:pPr>
          </w:p>
        </w:tc>
        <w:tc>
          <w:tcPr>
            <w:tcW w:w="1802" w:type="dxa"/>
          </w:tcPr>
          <w:p w14:paraId="5D6D4CEF" w14:textId="77777777" w:rsidR="0096588D" w:rsidRPr="00B04195" w:rsidRDefault="0096588D" w:rsidP="0096588D">
            <w:pPr>
              <w:spacing w:after="120"/>
              <w:rPr>
                <w:rFonts w:eastAsiaTheme="minorEastAsia"/>
                <w:color w:val="0070C0"/>
                <w:lang w:val="en-US" w:eastAsia="zh-CN"/>
              </w:rPr>
            </w:pPr>
          </w:p>
        </w:tc>
      </w:tr>
      <w:tr w:rsidR="0096588D" w:rsidRPr="00B04195" w14:paraId="4AC3DFFA" w14:textId="77777777" w:rsidTr="0096588D">
        <w:tc>
          <w:tcPr>
            <w:tcW w:w="1522" w:type="dxa"/>
          </w:tcPr>
          <w:p w14:paraId="750DF8A7" w14:textId="06F3E2BF" w:rsidR="0096588D" w:rsidRPr="0093133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R4-2211709</w:t>
            </w:r>
          </w:p>
        </w:tc>
        <w:tc>
          <w:tcPr>
            <w:tcW w:w="1253" w:type="dxa"/>
          </w:tcPr>
          <w:p w14:paraId="77880D5A" w14:textId="77777777" w:rsidR="0096588D" w:rsidRPr="00B04195" w:rsidRDefault="0096588D" w:rsidP="0096588D">
            <w:pPr>
              <w:spacing w:after="120"/>
              <w:rPr>
                <w:rFonts w:eastAsiaTheme="minorEastAsia"/>
                <w:color w:val="0070C0"/>
                <w:lang w:val="en-US" w:eastAsia="zh-CN"/>
              </w:rPr>
            </w:pPr>
          </w:p>
        </w:tc>
        <w:tc>
          <w:tcPr>
            <w:tcW w:w="2630" w:type="dxa"/>
          </w:tcPr>
          <w:p w14:paraId="340905B2" w14:textId="7CBD3BA4"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of the reply LS to RAN1 on interference modelling for duplex evolution</w:t>
            </w:r>
          </w:p>
        </w:tc>
        <w:tc>
          <w:tcPr>
            <w:tcW w:w="1417" w:type="dxa"/>
          </w:tcPr>
          <w:p w14:paraId="592C4E36" w14:textId="02A6028F"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CATT</w:t>
            </w:r>
          </w:p>
        </w:tc>
        <w:tc>
          <w:tcPr>
            <w:tcW w:w="2575" w:type="dxa"/>
          </w:tcPr>
          <w:p w14:paraId="13C15193" w14:textId="6D459B94" w:rsidR="0096588D" w:rsidRPr="00D0036C" w:rsidRDefault="0096588D" w:rsidP="0096588D">
            <w:pPr>
              <w:spacing w:after="120"/>
              <w:rPr>
                <w:rFonts w:eastAsiaTheme="minorEastAsia"/>
                <w:color w:val="0070C0"/>
                <w:lang w:val="en-US" w:eastAsia="zh-CN"/>
              </w:rPr>
            </w:pPr>
          </w:p>
        </w:tc>
        <w:tc>
          <w:tcPr>
            <w:tcW w:w="1802" w:type="dxa"/>
          </w:tcPr>
          <w:p w14:paraId="7A6333B7" w14:textId="77777777" w:rsidR="0096588D" w:rsidRPr="00B04195" w:rsidRDefault="0096588D" w:rsidP="0096588D">
            <w:pPr>
              <w:spacing w:after="120"/>
              <w:rPr>
                <w:rFonts w:eastAsiaTheme="minorEastAsia"/>
                <w:color w:val="0070C0"/>
                <w:lang w:val="en-US" w:eastAsia="zh-CN"/>
              </w:rPr>
            </w:pPr>
          </w:p>
        </w:tc>
      </w:tr>
      <w:tr w:rsidR="0096588D" w14:paraId="4A8D9BB6" w14:textId="77777777" w:rsidTr="0096588D">
        <w:tc>
          <w:tcPr>
            <w:tcW w:w="1522" w:type="dxa"/>
          </w:tcPr>
          <w:p w14:paraId="57745442" w14:textId="1620BE28"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lastRenderedPageBreak/>
              <w:t>R4-2211710</w:t>
            </w:r>
          </w:p>
        </w:tc>
        <w:tc>
          <w:tcPr>
            <w:tcW w:w="1253" w:type="dxa"/>
          </w:tcPr>
          <w:p w14:paraId="5E208711" w14:textId="77777777" w:rsidR="0096588D" w:rsidRPr="0096588D" w:rsidRDefault="0096588D" w:rsidP="0096588D">
            <w:pPr>
              <w:spacing w:after="120"/>
              <w:rPr>
                <w:rFonts w:eastAsiaTheme="minorEastAsia"/>
                <w:color w:val="0070C0"/>
                <w:lang w:val="en-US" w:eastAsia="zh-CN"/>
              </w:rPr>
            </w:pPr>
          </w:p>
        </w:tc>
        <w:tc>
          <w:tcPr>
            <w:tcW w:w="2630" w:type="dxa"/>
          </w:tcPr>
          <w:p w14:paraId="24D14B09" w14:textId="35BCE4B8"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Preliminary discussion of the adjacent channel co-existence for SBFD</w:t>
            </w:r>
          </w:p>
        </w:tc>
        <w:tc>
          <w:tcPr>
            <w:tcW w:w="1417" w:type="dxa"/>
          </w:tcPr>
          <w:p w14:paraId="0C3850B2" w14:textId="2A9F263D"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CATT</w:t>
            </w:r>
          </w:p>
        </w:tc>
        <w:tc>
          <w:tcPr>
            <w:tcW w:w="2575" w:type="dxa"/>
          </w:tcPr>
          <w:p w14:paraId="677C6785" w14:textId="77777777" w:rsidR="0096588D" w:rsidRPr="003418CB" w:rsidRDefault="0096588D" w:rsidP="0096588D">
            <w:pPr>
              <w:spacing w:after="120"/>
              <w:rPr>
                <w:rFonts w:eastAsiaTheme="minorEastAsia"/>
                <w:color w:val="0070C0"/>
                <w:lang w:val="en-US" w:eastAsia="zh-CN"/>
              </w:rPr>
            </w:pPr>
          </w:p>
        </w:tc>
        <w:tc>
          <w:tcPr>
            <w:tcW w:w="1802" w:type="dxa"/>
          </w:tcPr>
          <w:p w14:paraId="2A9C55A0" w14:textId="77777777" w:rsidR="0096588D" w:rsidRPr="00404831" w:rsidRDefault="0096588D" w:rsidP="0096588D">
            <w:pPr>
              <w:spacing w:after="120"/>
              <w:rPr>
                <w:rFonts w:eastAsiaTheme="minorEastAsia"/>
                <w:i/>
                <w:color w:val="0070C0"/>
                <w:lang w:val="en-US" w:eastAsia="zh-CN"/>
              </w:rPr>
            </w:pPr>
          </w:p>
        </w:tc>
      </w:tr>
      <w:tr w:rsidR="0096588D" w14:paraId="4422FB49" w14:textId="77777777" w:rsidTr="0096588D">
        <w:tc>
          <w:tcPr>
            <w:tcW w:w="1522" w:type="dxa"/>
          </w:tcPr>
          <w:p w14:paraId="677EC925" w14:textId="1309635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R4-2211711</w:t>
            </w:r>
          </w:p>
        </w:tc>
        <w:tc>
          <w:tcPr>
            <w:tcW w:w="1253" w:type="dxa"/>
          </w:tcPr>
          <w:p w14:paraId="05F78EA0" w14:textId="77777777" w:rsidR="0096588D" w:rsidRPr="0096588D" w:rsidRDefault="0096588D" w:rsidP="0096588D">
            <w:pPr>
              <w:spacing w:after="120"/>
              <w:rPr>
                <w:rFonts w:eastAsiaTheme="minorEastAsia"/>
                <w:color w:val="0070C0"/>
                <w:lang w:val="en-US" w:eastAsia="zh-CN"/>
              </w:rPr>
            </w:pPr>
          </w:p>
        </w:tc>
        <w:tc>
          <w:tcPr>
            <w:tcW w:w="2630" w:type="dxa"/>
          </w:tcPr>
          <w:p w14:paraId="05273F1C" w14:textId="368AAFE7"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Preliminary discussion on the self-interference and CLI for SBFD</w:t>
            </w:r>
          </w:p>
        </w:tc>
        <w:tc>
          <w:tcPr>
            <w:tcW w:w="1417" w:type="dxa"/>
          </w:tcPr>
          <w:p w14:paraId="4DACC460" w14:textId="018AFE2C"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CATT</w:t>
            </w:r>
          </w:p>
        </w:tc>
        <w:tc>
          <w:tcPr>
            <w:tcW w:w="2575" w:type="dxa"/>
          </w:tcPr>
          <w:p w14:paraId="77F68158" w14:textId="77777777" w:rsidR="0096588D" w:rsidRPr="003418CB" w:rsidRDefault="0096588D" w:rsidP="0096588D">
            <w:pPr>
              <w:spacing w:after="120"/>
              <w:rPr>
                <w:rFonts w:eastAsiaTheme="minorEastAsia"/>
                <w:color w:val="0070C0"/>
                <w:lang w:val="en-US" w:eastAsia="zh-CN"/>
              </w:rPr>
            </w:pPr>
          </w:p>
        </w:tc>
        <w:tc>
          <w:tcPr>
            <w:tcW w:w="1802" w:type="dxa"/>
          </w:tcPr>
          <w:p w14:paraId="46CD1171" w14:textId="77777777" w:rsidR="0096588D" w:rsidRPr="00404831" w:rsidRDefault="0096588D" w:rsidP="0096588D">
            <w:pPr>
              <w:spacing w:after="120"/>
              <w:rPr>
                <w:rFonts w:eastAsiaTheme="minorEastAsia"/>
                <w:i/>
                <w:color w:val="0070C0"/>
                <w:lang w:val="en-US" w:eastAsia="zh-CN"/>
              </w:rPr>
            </w:pPr>
          </w:p>
        </w:tc>
      </w:tr>
      <w:tr w:rsidR="0096588D" w14:paraId="71AB8F23" w14:textId="77777777" w:rsidTr="0096588D">
        <w:tc>
          <w:tcPr>
            <w:tcW w:w="1522" w:type="dxa"/>
          </w:tcPr>
          <w:p w14:paraId="5129E46F" w14:textId="04E8C959"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R4-2211790</w:t>
            </w:r>
          </w:p>
        </w:tc>
        <w:tc>
          <w:tcPr>
            <w:tcW w:w="1253" w:type="dxa"/>
          </w:tcPr>
          <w:p w14:paraId="4F2D5987" w14:textId="77777777" w:rsidR="0096588D" w:rsidRPr="0096588D" w:rsidRDefault="0096588D" w:rsidP="0096588D">
            <w:pPr>
              <w:spacing w:after="120"/>
              <w:rPr>
                <w:rFonts w:eastAsiaTheme="minorEastAsia"/>
                <w:color w:val="0070C0"/>
                <w:lang w:val="en-US" w:eastAsia="zh-CN"/>
              </w:rPr>
            </w:pPr>
          </w:p>
        </w:tc>
        <w:tc>
          <w:tcPr>
            <w:tcW w:w="2630" w:type="dxa"/>
          </w:tcPr>
          <w:p w14:paraId="19D07CC4" w14:textId="4C459BE0"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on RF requirements for subband full duplexing</w:t>
            </w:r>
          </w:p>
        </w:tc>
        <w:tc>
          <w:tcPr>
            <w:tcW w:w="1417" w:type="dxa"/>
          </w:tcPr>
          <w:p w14:paraId="6E4F342E" w14:textId="2579BB91"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CEWiT</w:t>
            </w:r>
          </w:p>
        </w:tc>
        <w:tc>
          <w:tcPr>
            <w:tcW w:w="2575" w:type="dxa"/>
          </w:tcPr>
          <w:p w14:paraId="6F91C5C4" w14:textId="4C594D34" w:rsidR="0096588D" w:rsidRPr="003418CB" w:rsidRDefault="0096588D" w:rsidP="0096588D">
            <w:pPr>
              <w:spacing w:after="120"/>
              <w:rPr>
                <w:rFonts w:eastAsiaTheme="minorEastAsia"/>
                <w:color w:val="0070C0"/>
                <w:lang w:val="en-US" w:eastAsia="zh-CN"/>
              </w:rPr>
            </w:pPr>
          </w:p>
        </w:tc>
        <w:tc>
          <w:tcPr>
            <w:tcW w:w="1802" w:type="dxa"/>
          </w:tcPr>
          <w:p w14:paraId="465CD030" w14:textId="4B203C0E" w:rsidR="0096588D" w:rsidRPr="00404831" w:rsidRDefault="0096588D" w:rsidP="0096588D">
            <w:pPr>
              <w:spacing w:after="120"/>
              <w:rPr>
                <w:rFonts w:eastAsiaTheme="minorEastAsia"/>
                <w:i/>
                <w:color w:val="0070C0"/>
                <w:lang w:val="en-US" w:eastAsia="zh-CN"/>
              </w:rPr>
            </w:pPr>
            <w:r>
              <w:rPr>
                <w:rFonts w:eastAsiaTheme="minorEastAsia" w:hint="eastAsia"/>
                <w:color w:val="0070C0"/>
                <w:lang w:val="en-US" w:eastAsia="zh-CN"/>
              </w:rPr>
              <w:t>N</w:t>
            </w:r>
            <w:r>
              <w:rPr>
                <w:rFonts w:eastAsiaTheme="minorEastAsia"/>
                <w:color w:val="0070C0"/>
                <w:lang w:val="en-US" w:eastAsia="zh-CN"/>
              </w:rPr>
              <w:t>ot available</w:t>
            </w:r>
          </w:p>
        </w:tc>
      </w:tr>
      <w:tr w:rsidR="0096588D" w14:paraId="37CACE23" w14:textId="77777777" w:rsidTr="0096588D">
        <w:tc>
          <w:tcPr>
            <w:tcW w:w="1522" w:type="dxa"/>
          </w:tcPr>
          <w:p w14:paraId="49CEF531" w14:textId="52EBB824"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R4-2211880</w:t>
            </w:r>
          </w:p>
        </w:tc>
        <w:tc>
          <w:tcPr>
            <w:tcW w:w="1253" w:type="dxa"/>
          </w:tcPr>
          <w:p w14:paraId="23A12980" w14:textId="77777777" w:rsidR="0096588D" w:rsidRPr="0096588D" w:rsidRDefault="0096588D" w:rsidP="0096588D">
            <w:pPr>
              <w:spacing w:after="120"/>
              <w:rPr>
                <w:rFonts w:eastAsiaTheme="minorEastAsia"/>
                <w:color w:val="0070C0"/>
                <w:lang w:val="en-US" w:eastAsia="zh-CN"/>
              </w:rPr>
            </w:pPr>
          </w:p>
        </w:tc>
        <w:tc>
          <w:tcPr>
            <w:tcW w:w="2630" w:type="dxa"/>
          </w:tcPr>
          <w:p w14:paraId="78C1DF06" w14:textId="4A1D6AC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On UE-UE CLI modeling</w:t>
            </w:r>
          </w:p>
        </w:tc>
        <w:tc>
          <w:tcPr>
            <w:tcW w:w="1417" w:type="dxa"/>
          </w:tcPr>
          <w:p w14:paraId="4095ECFB" w14:textId="65969B4D"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Apple</w:t>
            </w:r>
          </w:p>
        </w:tc>
        <w:tc>
          <w:tcPr>
            <w:tcW w:w="2575" w:type="dxa"/>
          </w:tcPr>
          <w:p w14:paraId="52B12024" w14:textId="77777777" w:rsidR="0096588D" w:rsidRPr="003418CB" w:rsidRDefault="0096588D" w:rsidP="0096588D">
            <w:pPr>
              <w:spacing w:after="120"/>
              <w:rPr>
                <w:rFonts w:eastAsiaTheme="minorEastAsia"/>
                <w:color w:val="0070C0"/>
                <w:lang w:val="en-US" w:eastAsia="zh-CN"/>
              </w:rPr>
            </w:pPr>
          </w:p>
        </w:tc>
        <w:tc>
          <w:tcPr>
            <w:tcW w:w="1802" w:type="dxa"/>
          </w:tcPr>
          <w:p w14:paraId="702ADF70" w14:textId="77777777" w:rsidR="0096588D" w:rsidRPr="00404831" w:rsidRDefault="0096588D" w:rsidP="0096588D">
            <w:pPr>
              <w:spacing w:after="120"/>
              <w:rPr>
                <w:rFonts w:eastAsiaTheme="minorEastAsia"/>
                <w:i/>
                <w:color w:val="0070C0"/>
                <w:lang w:val="en-US" w:eastAsia="zh-CN"/>
              </w:rPr>
            </w:pPr>
          </w:p>
        </w:tc>
      </w:tr>
      <w:tr w:rsidR="0096588D" w14:paraId="7464DE65" w14:textId="77777777" w:rsidTr="0096588D">
        <w:tc>
          <w:tcPr>
            <w:tcW w:w="1522" w:type="dxa"/>
          </w:tcPr>
          <w:p w14:paraId="65DC14D5" w14:textId="5C09272B"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R4-2211881</w:t>
            </w:r>
          </w:p>
        </w:tc>
        <w:tc>
          <w:tcPr>
            <w:tcW w:w="1253" w:type="dxa"/>
          </w:tcPr>
          <w:p w14:paraId="471816A1" w14:textId="77777777" w:rsidR="0096588D" w:rsidRPr="0096588D" w:rsidRDefault="0096588D" w:rsidP="0096588D">
            <w:pPr>
              <w:spacing w:after="120"/>
              <w:rPr>
                <w:rFonts w:eastAsiaTheme="minorEastAsia"/>
                <w:color w:val="0070C0"/>
                <w:lang w:val="en-US" w:eastAsia="zh-CN"/>
              </w:rPr>
            </w:pPr>
          </w:p>
        </w:tc>
        <w:tc>
          <w:tcPr>
            <w:tcW w:w="2630" w:type="dxa"/>
          </w:tcPr>
          <w:p w14:paraId="022903DF" w14:textId="5DD0C398"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On regulatory aspects of evolution of NR duplex operation</w:t>
            </w:r>
          </w:p>
        </w:tc>
        <w:tc>
          <w:tcPr>
            <w:tcW w:w="1417" w:type="dxa"/>
          </w:tcPr>
          <w:p w14:paraId="7A862C45" w14:textId="2CEC8A44"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Apple</w:t>
            </w:r>
          </w:p>
        </w:tc>
        <w:tc>
          <w:tcPr>
            <w:tcW w:w="2575" w:type="dxa"/>
          </w:tcPr>
          <w:p w14:paraId="085D3DFF" w14:textId="77777777" w:rsidR="0096588D" w:rsidRPr="003418CB" w:rsidRDefault="0096588D" w:rsidP="0096588D">
            <w:pPr>
              <w:spacing w:after="120"/>
              <w:rPr>
                <w:rFonts w:eastAsiaTheme="minorEastAsia"/>
                <w:color w:val="0070C0"/>
                <w:lang w:val="en-US" w:eastAsia="zh-CN"/>
              </w:rPr>
            </w:pPr>
          </w:p>
        </w:tc>
        <w:tc>
          <w:tcPr>
            <w:tcW w:w="1802" w:type="dxa"/>
          </w:tcPr>
          <w:p w14:paraId="7C200B77" w14:textId="77777777" w:rsidR="0096588D" w:rsidRPr="00404831" w:rsidRDefault="0096588D" w:rsidP="0096588D">
            <w:pPr>
              <w:spacing w:after="120"/>
              <w:rPr>
                <w:rFonts w:eastAsiaTheme="minorEastAsia"/>
                <w:i/>
                <w:color w:val="0070C0"/>
                <w:lang w:val="en-US" w:eastAsia="zh-CN"/>
              </w:rPr>
            </w:pPr>
          </w:p>
        </w:tc>
      </w:tr>
      <w:tr w:rsidR="0096588D" w14:paraId="04950F3B" w14:textId="77777777" w:rsidTr="0096588D">
        <w:tc>
          <w:tcPr>
            <w:tcW w:w="1522" w:type="dxa"/>
          </w:tcPr>
          <w:p w14:paraId="6BD29285" w14:textId="63A85589"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R4-2212117</w:t>
            </w:r>
          </w:p>
        </w:tc>
        <w:tc>
          <w:tcPr>
            <w:tcW w:w="1253" w:type="dxa"/>
          </w:tcPr>
          <w:p w14:paraId="084BDED2" w14:textId="77777777" w:rsidR="0096588D" w:rsidRPr="0096588D" w:rsidRDefault="0096588D" w:rsidP="0096588D">
            <w:pPr>
              <w:spacing w:after="120"/>
              <w:rPr>
                <w:rFonts w:eastAsiaTheme="minorEastAsia"/>
                <w:color w:val="0070C0"/>
                <w:lang w:val="en-US" w:eastAsia="zh-CN"/>
              </w:rPr>
            </w:pPr>
          </w:p>
        </w:tc>
        <w:tc>
          <w:tcPr>
            <w:tcW w:w="2630" w:type="dxa"/>
          </w:tcPr>
          <w:p w14:paraId="61AFE458" w14:textId="098129B3"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on RF requirement for Massive MIMO Antenna for subband non-overlapping full duplex</w:t>
            </w:r>
          </w:p>
        </w:tc>
        <w:tc>
          <w:tcPr>
            <w:tcW w:w="1417" w:type="dxa"/>
          </w:tcPr>
          <w:p w14:paraId="33D7FDCE" w14:textId="3B296715"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Kumu Networks</w:t>
            </w:r>
          </w:p>
        </w:tc>
        <w:tc>
          <w:tcPr>
            <w:tcW w:w="2575" w:type="dxa"/>
          </w:tcPr>
          <w:p w14:paraId="003088A7" w14:textId="77777777" w:rsidR="0096588D" w:rsidRPr="003418CB" w:rsidRDefault="0096588D" w:rsidP="0096588D">
            <w:pPr>
              <w:spacing w:after="120"/>
              <w:rPr>
                <w:rFonts w:eastAsiaTheme="minorEastAsia"/>
                <w:color w:val="0070C0"/>
                <w:lang w:val="en-US" w:eastAsia="zh-CN"/>
              </w:rPr>
            </w:pPr>
          </w:p>
        </w:tc>
        <w:tc>
          <w:tcPr>
            <w:tcW w:w="1802" w:type="dxa"/>
          </w:tcPr>
          <w:p w14:paraId="60F726B6" w14:textId="77777777" w:rsidR="0096588D" w:rsidRPr="00404831" w:rsidRDefault="0096588D" w:rsidP="0096588D">
            <w:pPr>
              <w:spacing w:after="120"/>
              <w:rPr>
                <w:rFonts w:eastAsiaTheme="minorEastAsia"/>
                <w:i/>
                <w:color w:val="0070C0"/>
                <w:lang w:val="en-US" w:eastAsia="zh-CN"/>
              </w:rPr>
            </w:pPr>
          </w:p>
        </w:tc>
      </w:tr>
      <w:tr w:rsidR="0096588D" w14:paraId="591D217D" w14:textId="77777777" w:rsidTr="0096588D">
        <w:tc>
          <w:tcPr>
            <w:tcW w:w="1522" w:type="dxa"/>
          </w:tcPr>
          <w:p w14:paraId="3EFA822A" w14:textId="1A1464F2"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R4-2212146</w:t>
            </w:r>
          </w:p>
        </w:tc>
        <w:tc>
          <w:tcPr>
            <w:tcW w:w="1253" w:type="dxa"/>
          </w:tcPr>
          <w:p w14:paraId="2B60506A" w14:textId="77777777" w:rsidR="0096588D" w:rsidRPr="0096588D" w:rsidRDefault="0096588D" w:rsidP="0096588D">
            <w:pPr>
              <w:spacing w:after="120"/>
              <w:rPr>
                <w:rFonts w:eastAsiaTheme="minorEastAsia"/>
                <w:color w:val="0070C0"/>
                <w:lang w:val="en-US" w:eastAsia="zh-CN"/>
              </w:rPr>
            </w:pPr>
          </w:p>
        </w:tc>
        <w:tc>
          <w:tcPr>
            <w:tcW w:w="2630" w:type="dxa"/>
          </w:tcPr>
          <w:p w14:paraId="28F9AD1A" w14:textId="3E646D2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Views on RF Analysis for Full Duplex</w:t>
            </w:r>
          </w:p>
        </w:tc>
        <w:tc>
          <w:tcPr>
            <w:tcW w:w="1417" w:type="dxa"/>
          </w:tcPr>
          <w:p w14:paraId="0D7299F0" w14:textId="2DBCCA9C"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Intel Corporation</w:t>
            </w:r>
          </w:p>
        </w:tc>
        <w:tc>
          <w:tcPr>
            <w:tcW w:w="2575" w:type="dxa"/>
          </w:tcPr>
          <w:p w14:paraId="0088375A" w14:textId="77777777" w:rsidR="0096588D" w:rsidRPr="003418CB" w:rsidRDefault="0096588D" w:rsidP="0096588D">
            <w:pPr>
              <w:spacing w:after="120"/>
              <w:rPr>
                <w:rFonts w:eastAsiaTheme="minorEastAsia"/>
                <w:color w:val="0070C0"/>
                <w:lang w:val="en-US" w:eastAsia="zh-CN"/>
              </w:rPr>
            </w:pPr>
          </w:p>
        </w:tc>
        <w:tc>
          <w:tcPr>
            <w:tcW w:w="1802" w:type="dxa"/>
          </w:tcPr>
          <w:p w14:paraId="04C01CCA" w14:textId="77777777" w:rsidR="0096588D" w:rsidRPr="00404831" w:rsidRDefault="0096588D" w:rsidP="0096588D">
            <w:pPr>
              <w:spacing w:after="120"/>
              <w:rPr>
                <w:rFonts w:eastAsiaTheme="minorEastAsia"/>
                <w:i/>
                <w:color w:val="0070C0"/>
                <w:lang w:val="en-US" w:eastAsia="zh-CN"/>
              </w:rPr>
            </w:pPr>
          </w:p>
        </w:tc>
      </w:tr>
      <w:tr w:rsidR="0096588D" w14:paraId="36EB62A1" w14:textId="77777777" w:rsidTr="0096588D">
        <w:tc>
          <w:tcPr>
            <w:tcW w:w="1522" w:type="dxa"/>
          </w:tcPr>
          <w:p w14:paraId="01F62628" w14:textId="40B2FA24"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R4-2212160</w:t>
            </w:r>
          </w:p>
        </w:tc>
        <w:tc>
          <w:tcPr>
            <w:tcW w:w="1253" w:type="dxa"/>
          </w:tcPr>
          <w:p w14:paraId="5B228866" w14:textId="77777777" w:rsidR="0096588D" w:rsidRPr="0096588D" w:rsidRDefault="0096588D" w:rsidP="0096588D">
            <w:pPr>
              <w:spacing w:after="120"/>
              <w:rPr>
                <w:rFonts w:eastAsiaTheme="minorEastAsia"/>
                <w:color w:val="0070C0"/>
                <w:lang w:val="en-US" w:eastAsia="zh-CN"/>
              </w:rPr>
            </w:pPr>
          </w:p>
        </w:tc>
        <w:tc>
          <w:tcPr>
            <w:tcW w:w="2630" w:type="dxa"/>
          </w:tcPr>
          <w:p w14:paraId="56D78FEA" w14:textId="3EB5A128"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Duplex enhancements UE-UE CLI modelling</w:t>
            </w:r>
          </w:p>
        </w:tc>
        <w:tc>
          <w:tcPr>
            <w:tcW w:w="1417" w:type="dxa"/>
          </w:tcPr>
          <w:p w14:paraId="26B8F334" w14:textId="58F4573E"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MediaTek (Chengdu) Inc.</w:t>
            </w:r>
          </w:p>
        </w:tc>
        <w:tc>
          <w:tcPr>
            <w:tcW w:w="2575" w:type="dxa"/>
          </w:tcPr>
          <w:p w14:paraId="2056DAA6" w14:textId="77777777" w:rsidR="0096588D" w:rsidRPr="003418CB" w:rsidRDefault="0096588D" w:rsidP="0096588D">
            <w:pPr>
              <w:spacing w:after="120"/>
              <w:rPr>
                <w:rFonts w:eastAsiaTheme="minorEastAsia"/>
                <w:color w:val="0070C0"/>
                <w:lang w:val="en-US" w:eastAsia="zh-CN"/>
              </w:rPr>
            </w:pPr>
          </w:p>
        </w:tc>
        <w:tc>
          <w:tcPr>
            <w:tcW w:w="1802" w:type="dxa"/>
          </w:tcPr>
          <w:p w14:paraId="3F0ED418" w14:textId="77777777" w:rsidR="0096588D" w:rsidRPr="00404831" w:rsidRDefault="0096588D" w:rsidP="0096588D">
            <w:pPr>
              <w:spacing w:after="120"/>
              <w:rPr>
                <w:rFonts w:eastAsiaTheme="minorEastAsia"/>
                <w:i/>
                <w:color w:val="0070C0"/>
                <w:lang w:val="en-US" w:eastAsia="zh-CN"/>
              </w:rPr>
            </w:pPr>
          </w:p>
        </w:tc>
      </w:tr>
      <w:tr w:rsidR="0096588D" w14:paraId="72455071" w14:textId="77777777" w:rsidTr="0096588D">
        <w:tc>
          <w:tcPr>
            <w:tcW w:w="1522" w:type="dxa"/>
          </w:tcPr>
          <w:p w14:paraId="4331DFEA" w14:textId="6CE097C6"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R4-2212161</w:t>
            </w:r>
          </w:p>
        </w:tc>
        <w:tc>
          <w:tcPr>
            <w:tcW w:w="1253" w:type="dxa"/>
          </w:tcPr>
          <w:p w14:paraId="6B67E8D3" w14:textId="77777777" w:rsidR="0096588D" w:rsidRPr="0096588D" w:rsidRDefault="0096588D" w:rsidP="0096588D">
            <w:pPr>
              <w:spacing w:after="120"/>
              <w:rPr>
                <w:rFonts w:eastAsiaTheme="minorEastAsia"/>
                <w:color w:val="0070C0"/>
                <w:lang w:val="en-US" w:eastAsia="zh-CN"/>
              </w:rPr>
            </w:pPr>
          </w:p>
        </w:tc>
        <w:tc>
          <w:tcPr>
            <w:tcW w:w="2630" w:type="dxa"/>
          </w:tcPr>
          <w:p w14:paraId="0C5BD82C" w14:textId="30C3CBF4"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Clarifying RAN4 work scope for duplex enhancements</w:t>
            </w:r>
          </w:p>
        </w:tc>
        <w:tc>
          <w:tcPr>
            <w:tcW w:w="1417" w:type="dxa"/>
          </w:tcPr>
          <w:p w14:paraId="3A80CAA7" w14:textId="62740EB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MediaTek (Chengdu) Inc.</w:t>
            </w:r>
          </w:p>
        </w:tc>
        <w:tc>
          <w:tcPr>
            <w:tcW w:w="2575" w:type="dxa"/>
          </w:tcPr>
          <w:p w14:paraId="79EB4B1F" w14:textId="77777777" w:rsidR="0096588D" w:rsidRPr="003418CB" w:rsidRDefault="0096588D" w:rsidP="0096588D">
            <w:pPr>
              <w:spacing w:after="120"/>
              <w:rPr>
                <w:rFonts w:eastAsiaTheme="minorEastAsia"/>
                <w:color w:val="0070C0"/>
                <w:lang w:val="en-US" w:eastAsia="zh-CN"/>
              </w:rPr>
            </w:pPr>
          </w:p>
        </w:tc>
        <w:tc>
          <w:tcPr>
            <w:tcW w:w="1802" w:type="dxa"/>
          </w:tcPr>
          <w:p w14:paraId="52ADD806" w14:textId="77777777" w:rsidR="0096588D" w:rsidRPr="00404831" w:rsidRDefault="0096588D" w:rsidP="0096588D">
            <w:pPr>
              <w:spacing w:after="120"/>
              <w:rPr>
                <w:rFonts w:eastAsiaTheme="minorEastAsia"/>
                <w:i/>
                <w:color w:val="0070C0"/>
                <w:lang w:val="en-US" w:eastAsia="zh-CN"/>
              </w:rPr>
            </w:pPr>
          </w:p>
        </w:tc>
      </w:tr>
      <w:tr w:rsidR="0096588D" w14:paraId="11B21A46" w14:textId="77777777" w:rsidTr="0096588D">
        <w:tc>
          <w:tcPr>
            <w:tcW w:w="1522" w:type="dxa"/>
          </w:tcPr>
          <w:p w14:paraId="3445DABD" w14:textId="17DF2A38"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R4-2212312</w:t>
            </w:r>
          </w:p>
        </w:tc>
        <w:tc>
          <w:tcPr>
            <w:tcW w:w="1253" w:type="dxa"/>
          </w:tcPr>
          <w:p w14:paraId="76E55F8C" w14:textId="77777777" w:rsidR="0096588D" w:rsidRPr="0096588D" w:rsidRDefault="0096588D" w:rsidP="0096588D">
            <w:pPr>
              <w:spacing w:after="120"/>
              <w:rPr>
                <w:rFonts w:eastAsiaTheme="minorEastAsia"/>
                <w:color w:val="0070C0"/>
                <w:lang w:val="en-US" w:eastAsia="zh-CN"/>
              </w:rPr>
            </w:pPr>
          </w:p>
        </w:tc>
        <w:tc>
          <w:tcPr>
            <w:tcW w:w="2630" w:type="dxa"/>
          </w:tcPr>
          <w:p w14:paraId="588F645C" w14:textId="1965F387"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self interference and CLI study of SBFD</w:t>
            </w:r>
          </w:p>
        </w:tc>
        <w:tc>
          <w:tcPr>
            <w:tcW w:w="1417" w:type="dxa"/>
          </w:tcPr>
          <w:p w14:paraId="100A09D9" w14:textId="773C427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CMCC</w:t>
            </w:r>
          </w:p>
        </w:tc>
        <w:tc>
          <w:tcPr>
            <w:tcW w:w="2575" w:type="dxa"/>
          </w:tcPr>
          <w:p w14:paraId="6C2876F0" w14:textId="77777777" w:rsidR="0096588D" w:rsidRPr="003418CB" w:rsidRDefault="0096588D" w:rsidP="0096588D">
            <w:pPr>
              <w:spacing w:after="120"/>
              <w:rPr>
                <w:rFonts w:eastAsiaTheme="minorEastAsia"/>
                <w:color w:val="0070C0"/>
                <w:lang w:val="en-US" w:eastAsia="zh-CN"/>
              </w:rPr>
            </w:pPr>
          </w:p>
        </w:tc>
        <w:tc>
          <w:tcPr>
            <w:tcW w:w="1802" w:type="dxa"/>
          </w:tcPr>
          <w:p w14:paraId="6767BC5D" w14:textId="77777777" w:rsidR="0096588D" w:rsidRPr="00404831" w:rsidRDefault="0096588D" w:rsidP="0096588D">
            <w:pPr>
              <w:spacing w:after="120"/>
              <w:rPr>
                <w:rFonts w:eastAsiaTheme="minorEastAsia"/>
                <w:i/>
                <w:color w:val="0070C0"/>
                <w:lang w:val="en-US" w:eastAsia="zh-CN"/>
              </w:rPr>
            </w:pPr>
          </w:p>
        </w:tc>
      </w:tr>
      <w:tr w:rsidR="0096588D" w14:paraId="00617535" w14:textId="77777777" w:rsidTr="0096588D">
        <w:tc>
          <w:tcPr>
            <w:tcW w:w="1522" w:type="dxa"/>
          </w:tcPr>
          <w:p w14:paraId="64204567" w14:textId="77ADC5C8"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R4-2212313</w:t>
            </w:r>
          </w:p>
        </w:tc>
        <w:tc>
          <w:tcPr>
            <w:tcW w:w="1253" w:type="dxa"/>
          </w:tcPr>
          <w:p w14:paraId="45137B13" w14:textId="77777777" w:rsidR="0096588D" w:rsidRPr="0096588D" w:rsidRDefault="0096588D" w:rsidP="0096588D">
            <w:pPr>
              <w:spacing w:after="120"/>
              <w:rPr>
                <w:rFonts w:eastAsiaTheme="minorEastAsia"/>
                <w:color w:val="0070C0"/>
                <w:lang w:val="en-US" w:eastAsia="zh-CN"/>
              </w:rPr>
            </w:pPr>
          </w:p>
        </w:tc>
        <w:tc>
          <w:tcPr>
            <w:tcW w:w="2630" w:type="dxa"/>
          </w:tcPr>
          <w:p w14:paraId="17656F02" w14:textId="5DCF4A9D"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adjacent channel interference analysis for SBFD</w:t>
            </w:r>
          </w:p>
        </w:tc>
        <w:tc>
          <w:tcPr>
            <w:tcW w:w="1417" w:type="dxa"/>
          </w:tcPr>
          <w:p w14:paraId="296050CE" w14:textId="746E5275"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CMCC</w:t>
            </w:r>
          </w:p>
        </w:tc>
        <w:tc>
          <w:tcPr>
            <w:tcW w:w="2575" w:type="dxa"/>
          </w:tcPr>
          <w:p w14:paraId="6F08C7B3" w14:textId="77777777" w:rsidR="0096588D" w:rsidRPr="003418CB" w:rsidRDefault="0096588D" w:rsidP="0096588D">
            <w:pPr>
              <w:spacing w:after="120"/>
              <w:rPr>
                <w:rFonts w:eastAsiaTheme="minorEastAsia"/>
                <w:color w:val="0070C0"/>
                <w:lang w:val="en-US" w:eastAsia="zh-CN"/>
              </w:rPr>
            </w:pPr>
          </w:p>
        </w:tc>
        <w:tc>
          <w:tcPr>
            <w:tcW w:w="1802" w:type="dxa"/>
          </w:tcPr>
          <w:p w14:paraId="3EE20833" w14:textId="77777777" w:rsidR="0096588D" w:rsidRPr="00404831" w:rsidRDefault="0096588D" w:rsidP="0096588D">
            <w:pPr>
              <w:spacing w:after="120"/>
              <w:rPr>
                <w:rFonts w:eastAsiaTheme="minorEastAsia"/>
                <w:i/>
                <w:color w:val="0070C0"/>
                <w:lang w:val="en-US" w:eastAsia="zh-CN"/>
              </w:rPr>
            </w:pPr>
          </w:p>
        </w:tc>
      </w:tr>
      <w:tr w:rsidR="0096588D" w14:paraId="4C886136" w14:textId="77777777" w:rsidTr="0096588D">
        <w:tc>
          <w:tcPr>
            <w:tcW w:w="1522" w:type="dxa"/>
          </w:tcPr>
          <w:p w14:paraId="61C62A65" w14:textId="7A5BCE03"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R4-2212314</w:t>
            </w:r>
          </w:p>
        </w:tc>
        <w:tc>
          <w:tcPr>
            <w:tcW w:w="1253" w:type="dxa"/>
          </w:tcPr>
          <w:p w14:paraId="0A554CC5" w14:textId="77777777" w:rsidR="0096588D" w:rsidRPr="0096588D" w:rsidRDefault="0096588D" w:rsidP="0096588D">
            <w:pPr>
              <w:spacing w:after="120"/>
              <w:rPr>
                <w:rFonts w:eastAsiaTheme="minorEastAsia"/>
                <w:color w:val="0070C0"/>
                <w:lang w:val="en-US" w:eastAsia="zh-CN"/>
              </w:rPr>
            </w:pPr>
          </w:p>
        </w:tc>
        <w:tc>
          <w:tcPr>
            <w:tcW w:w="2630" w:type="dxa"/>
          </w:tcPr>
          <w:p w14:paraId="056EE083" w14:textId="475E4226"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SBFD regulatory requirements in China</w:t>
            </w:r>
          </w:p>
        </w:tc>
        <w:tc>
          <w:tcPr>
            <w:tcW w:w="1417" w:type="dxa"/>
          </w:tcPr>
          <w:p w14:paraId="09A7A4E2" w14:textId="061C7829"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CMCC</w:t>
            </w:r>
          </w:p>
        </w:tc>
        <w:tc>
          <w:tcPr>
            <w:tcW w:w="2575" w:type="dxa"/>
          </w:tcPr>
          <w:p w14:paraId="7F6D3AC7" w14:textId="77777777" w:rsidR="0096588D" w:rsidRPr="003418CB" w:rsidRDefault="0096588D" w:rsidP="0096588D">
            <w:pPr>
              <w:spacing w:after="120"/>
              <w:rPr>
                <w:rFonts w:eastAsiaTheme="minorEastAsia"/>
                <w:color w:val="0070C0"/>
                <w:lang w:val="en-US" w:eastAsia="zh-CN"/>
              </w:rPr>
            </w:pPr>
          </w:p>
        </w:tc>
        <w:tc>
          <w:tcPr>
            <w:tcW w:w="1802" w:type="dxa"/>
          </w:tcPr>
          <w:p w14:paraId="1C74EBD7" w14:textId="77777777" w:rsidR="0096588D" w:rsidRPr="00404831" w:rsidRDefault="0096588D" w:rsidP="0096588D">
            <w:pPr>
              <w:spacing w:after="120"/>
              <w:rPr>
                <w:rFonts w:eastAsiaTheme="minorEastAsia"/>
                <w:i/>
                <w:color w:val="0070C0"/>
                <w:lang w:val="en-US" w:eastAsia="zh-CN"/>
              </w:rPr>
            </w:pPr>
          </w:p>
        </w:tc>
      </w:tr>
      <w:tr w:rsidR="0096588D" w14:paraId="0CDEA7BF" w14:textId="77777777" w:rsidTr="0096588D">
        <w:tc>
          <w:tcPr>
            <w:tcW w:w="1522" w:type="dxa"/>
          </w:tcPr>
          <w:p w14:paraId="248365B0" w14:textId="44A2EC54"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R4-2212485</w:t>
            </w:r>
          </w:p>
        </w:tc>
        <w:tc>
          <w:tcPr>
            <w:tcW w:w="1253" w:type="dxa"/>
          </w:tcPr>
          <w:p w14:paraId="5FE0E8D4" w14:textId="77777777" w:rsidR="0096588D" w:rsidRPr="0096588D" w:rsidRDefault="0096588D" w:rsidP="0096588D">
            <w:pPr>
              <w:spacing w:after="120"/>
              <w:rPr>
                <w:rFonts w:eastAsiaTheme="minorEastAsia"/>
                <w:color w:val="0070C0"/>
                <w:lang w:val="en-US" w:eastAsia="zh-CN"/>
              </w:rPr>
            </w:pPr>
          </w:p>
        </w:tc>
        <w:tc>
          <w:tcPr>
            <w:tcW w:w="2630" w:type="dxa"/>
          </w:tcPr>
          <w:p w14:paraId="5250E954" w14:textId="0D3A73E5"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Initial observations on RF impact due to NR duplex evolution</w:t>
            </w:r>
          </w:p>
        </w:tc>
        <w:tc>
          <w:tcPr>
            <w:tcW w:w="1417" w:type="dxa"/>
          </w:tcPr>
          <w:p w14:paraId="05140CF7" w14:textId="167CD81C"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Samsung</w:t>
            </w:r>
          </w:p>
        </w:tc>
        <w:tc>
          <w:tcPr>
            <w:tcW w:w="2575" w:type="dxa"/>
          </w:tcPr>
          <w:p w14:paraId="6D422436" w14:textId="77777777" w:rsidR="0096588D" w:rsidRPr="003418CB" w:rsidRDefault="0096588D" w:rsidP="0096588D">
            <w:pPr>
              <w:spacing w:after="120"/>
              <w:rPr>
                <w:rFonts w:eastAsiaTheme="minorEastAsia"/>
                <w:color w:val="0070C0"/>
                <w:lang w:val="en-US" w:eastAsia="zh-CN"/>
              </w:rPr>
            </w:pPr>
          </w:p>
        </w:tc>
        <w:tc>
          <w:tcPr>
            <w:tcW w:w="1802" w:type="dxa"/>
          </w:tcPr>
          <w:p w14:paraId="1D742C92" w14:textId="77777777" w:rsidR="0096588D" w:rsidRPr="00404831" w:rsidRDefault="0096588D" w:rsidP="0096588D">
            <w:pPr>
              <w:spacing w:after="120"/>
              <w:rPr>
                <w:rFonts w:eastAsiaTheme="minorEastAsia"/>
                <w:i/>
                <w:color w:val="0070C0"/>
                <w:lang w:val="en-US" w:eastAsia="zh-CN"/>
              </w:rPr>
            </w:pPr>
          </w:p>
        </w:tc>
      </w:tr>
      <w:tr w:rsidR="0096588D" w14:paraId="0A1959D5" w14:textId="77777777" w:rsidTr="0096588D">
        <w:tc>
          <w:tcPr>
            <w:tcW w:w="1522" w:type="dxa"/>
          </w:tcPr>
          <w:p w14:paraId="4D185793" w14:textId="0260AA54"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R4-2212486</w:t>
            </w:r>
          </w:p>
        </w:tc>
        <w:tc>
          <w:tcPr>
            <w:tcW w:w="1253" w:type="dxa"/>
          </w:tcPr>
          <w:p w14:paraId="39E477E5" w14:textId="77777777" w:rsidR="0096588D" w:rsidRPr="0096588D" w:rsidRDefault="0096588D" w:rsidP="0096588D">
            <w:pPr>
              <w:spacing w:after="120"/>
              <w:rPr>
                <w:rFonts w:eastAsiaTheme="minorEastAsia"/>
                <w:color w:val="0070C0"/>
                <w:lang w:val="en-US" w:eastAsia="zh-CN"/>
              </w:rPr>
            </w:pPr>
          </w:p>
        </w:tc>
        <w:tc>
          <w:tcPr>
            <w:tcW w:w="2630" w:type="dxa"/>
          </w:tcPr>
          <w:p w14:paraId="0CD86FB3" w14:textId="4E7B5B53"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on interference modelling for duplex evolution</w:t>
            </w:r>
          </w:p>
        </w:tc>
        <w:tc>
          <w:tcPr>
            <w:tcW w:w="1417" w:type="dxa"/>
          </w:tcPr>
          <w:p w14:paraId="6641E1E5" w14:textId="6D6B5EFC"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Samsung</w:t>
            </w:r>
          </w:p>
        </w:tc>
        <w:tc>
          <w:tcPr>
            <w:tcW w:w="2575" w:type="dxa"/>
          </w:tcPr>
          <w:p w14:paraId="0883ED0E" w14:textId="77777777" w:rsidR="0096588D" w:rsidRPr="003418CB" w:rsidRDefault="0096588D" w:rsidP="0096588D">
            <w:pPr>
              <w:spacing w:after="120"/>
              <w:rPr>
                <w:rFonts w:eastAsiaTheme="minorEastAsia"/>
                <w:color w:val="0070C0"/>
                <w:lang w:val="en-US" w:eastAsia="zh-CN"/>
              </w:rPr>
            </w:pPr>
          </w:p>
        </w:tc>
        <w:tc>
          <w:tcPr>
            <w:tcW w:w="1802" w:type="dxa"/>
          </w:tcPr>
          <w:p w14:paraId="4829E3EA" w14:textId="77777777" w:rsidR="0096588D" w:rsidRPr="00404831" w:rsidRDefault="0096588D" w:rsidP="0096588D">
            <w:pPr>
              <w:spacing w:after="120"/>
              <w:rPr>
                <w:rFonts w:eastAsiaTheme="minorEastAsia"/>
                <w:i/>
                <w:color w:val="0070C0"/>
                <w:lang w:val="en-US" w:eastAsia="zh-CN"/>
              </w:rPr>
            </w:pPr>
          </w:p>
        </w:tc>
      </w:tr>
      <w:tr w:rsidR="0096588D" w14:paraId="3DD886F3" w14:textId="77777777" w:rsidTr="0096588D">
        <w:tc>
          <w:tcPr>
            <w:tcW w:w="1522" w:type="dxa"/>
          </w:tcPr>
          <w:p w14:paraId="4C9123DB" w14:textId="65B867D6"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R4-2212487</w:t>
            </w:r>
          </w:p>
        </w:tc>
        <w:tc>
          <w:tcPr>
            <w:tcW w:w="1253" w:type="dxa"/>
          </w:tcPr>
          <w:p w14:paraId="771962D8" w14:textId="77777777" w:rsidR="0096588D" w:rsidRPr="0096588D" w:rsidRDefault="0096588D" w:rsidP="0096588D">
            <w:pPr>
              <w:spacing w:after="120"/>
              <w:rPr>
                <w:rFonts w:eastAsiaTheme="minorEastAsia"/>
                <w:color w:val="0070C0"/>
                <w:lang w:val="en-US" w:eastAsia="zh-CN"/>
              </w:rPr>
            </w:pPr>
          </w:p>
        </w:tc>
        <w:tc>
          <w:tcPr>
            <w:tcW w:w="2630" w:type="dxa"/>
          </w:tcPr>
          <w:p w14:paraId="23F1F3F4" w14:textId="4B27CF99"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Workplan on NR duplex evolution for RAN4</w:t>
            </w:r>
          </w:p>
        </w:tc>
        <w:tc>
          <w:tcPr>
            <w:tcW w:w="1417" w:type="dxa"/>
          </w:tcPr>
          <w:p w14:paraId="1428984F" w14:textId="515409B5"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Samsung,CMCC</w:t>
            </w:r>
          </w:p>
        </w:tc>
        <w:tc>
          <w:tcPr>
            <w:tcW w:w="2575" w:type="dxa"/>
          </w:tcPr>
          <w:p w14:paraId="7467B8CE" w14:textId="77777777" w:rsidR="0096588D" w:rsidRPr="003418CB" w:rsidRDefault="0096588D" w:rsidP="0096588D">
            <w:pPr>
              <w:spacing w:after="120"/>
              <w:rPr>
                <w:rFonts w:eastAsiaTheme="minorEastAsia"/>
                <w:color w:val="0070C0"/>
                <w:lang w:val="en-US" w:eastAsia="zh-CN"/>
              </w:rPr>
            </w:pPr>
          </w:p>
        </w:tc>
        <w:tc>
          <w:tcPr>
            <w:tcW w:w="1802" w:type="dxa"/>
          </w:tcPr>
          <w:p w14:paraId="4A29BA2F" w14:textId="77777777" w:rsidR="0096588D" w:rsidRPr="00404831" w:rsidRDefault="0096588D" w:rsidP="0096588D">
            <w:pPr>
              <w:spacing w:after="120"/>
              <w:rPr>
                <w:rFonts w:eastAsiaTheme="minorEastAsia"/>
                <w:i/>
                <w:color w:val="0070C0"/>
                <w:lang w:val="en-US" w:eastAsia="zh-CN"/>
              </w:rPr>
            </w:pPr>
          </w:p>
        </w:tc>
      </w:tr>
      <w:tr w:rsidR="0096588D" w:rsidRPr="00B04195" w14:paraId="74668294" w14:textId="77777777" w:rsidTr="0096588D">
        <w:tc>
          <w:tcPr>
            <w:tcW w:w="1522" w:type="dxa"/>
          </w:tcPr>
          <w:p w14:paraId="15D5D262" w14:textId="106BC8DA"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R4-2212492</w:t>
            </w:r>
          </w:p>
        </w:tc>
        <w:tc>
          <w:tcPr>
            <w:tcW w:w="1253" w:type="dxa"/>
          </w:tcPr>
          <w:p w14:paraId="46F4C50E" w14:textId="77777777" w:rsidR="0096588D" w:rsidRPr="00B04195" w:rsidRDefault="0096588D" w:rsidP="0096588D">
            <w:pPr>
              <w:spacing w:after="120"/>
              <w:rPr>
                <w:rFonts w:eastAsiaTheme="minorEastAsia"/>
                <w:color w:val="0070C0"/>
                <w:lang w:val="en-US" w:eastAsia="zh-CN"/>
              </w:rPr>
            </w:pPr>
          </w:p>
        </w:tc>
        <w:tc>
          <w:tcPr>
            <w:tcW w:w="2630" w:type="dxa"/>
          </w:tcPr>
          <w:p w14:paraId="3738808E" w14:textId="20053887"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On evolution of NR duplex operation</w:t>
            </w:r>
          </w:p>
        </w:tc>
        <w:tc>
          <w:tcPr>
            <w:tcW w:w="1417" w:type="dxa"/>
          </w:tcPr>
          <w:p w14:paraId="0DA89298" w14:textId="0356495F"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Huawei, HiSilicon</w:t>
            </w:r>
          </w:p>
        </w:tc>
        <w:tc>
          <w:tcPr>
            <w:tcW w:w="2575" w:type="dxa"/>
          </w:tcPr>
          <w:p w14:paraId="170C7DE1" w14:textId="77777777" w:rsidR="0096588D" w:rsidRPr="00D0036C" w:rsidRDefault="0096588D" w:rsidP="0096588D">
            <w:pPr>
              <w:spacing w:after="120"/>
              <w:rPr>
                <w:rFonts w:eastAsiaTheme="minorEastAsia"/>
                <w:color w:val="0070C0"/>
                <w:lang w:val="en-US" w:eastAsia="zh-CN"/>
              </w:rPr>
            </w:pPr>
          </w:p>
        </w:tc>
        <w:tc>
          <w:tcPr>
            <w:tcW w:w="1802" w:type="dxa"/>
          </w:tcPr>
          <w:p w14:paraId="5545DE1B" w14:textId="77777777" w:rsidR="0096588D" w:rsidRPr="00B04195" w:rsidRDefault="0096588D" w:rsidP="0096588D">
            <w:pPr>
              <w:spacing w:after="120"/>
              <w:rPr>
                <w:rFonts w:eastAsiaTheme="minorEastAsia"/>
                <w:color w:val="0070C0"/>
                <w:lang w:val="en-US" w:eastAsia="zh-CN"/>
              </w:rPr>
            </w:pPr>
          </w:p>
        </w:tc>
      </w:tr>
      <w:tr w:rsidR="0096588D" w:rsidRPr="00B04195" w14:paraId="426F633C" w14:textId="77777777" w:rsidTr="0096588D">
        <w:tc>
          <w:tcPr>
            <w:tcW w:w="1522" w:type="dxa"/>
          </w:tcPr>
          <w:p w14:paraId="1BAC60A1" w14:textId="4A475C46" w:rsidR="0096588D" w:rsidRPr="0093133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R4-2212493</w:t>
            </w:r>
          </w:p>
        </w:tc>
        <w:tc>
          <w:tcPr>
            <w:tcW w:w="1253" w:type="dxa"/>
          </w:tcPr>
          <w:p w14:paraId="3F03B384" w14:textId="77777777" w:rsidR="0096588D" w:rsidRPr="00B04195" w:rsidRDefault="0096588D" w:rsidP="0096588D">
            <w:pPr>
              <w:spacing w:after="120"/>
              <w:rPr>
                <w:rFonts w:eastAsiaTheme="minorEastAsia"/>
                <w:color w:val="0070C0"/>
                <w:lang w:val="en-US" w:eastAsia="zh-CN"/>
              </w:rPr>
            </w:pPr>
          </w:p>
        </w:tc>
        <w:tc>
          <w:tcPr>
            <w:tcW w:w="2630" w:type="dxa"/>
          </w:tcPr>
          <w:p w14:paraId="0C0A9D2F" w14:textId="20496913"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Reply LS on interference modelling for duplex evolution</w:t>
            </w:r>
          </w:p>
        </w:tc>
        <w:tc>
          <w:tcPr>
            <w:tcW w:w="1417" w:type="dxa"/>
          </w:tcPr>
          <w:p w14:paraId="0E3CB978" w14:textId="3B50D425" w:rsidR="0096588D" w:rsidRPr="00B04195" w:rsidRDefault="0096588D" w:rsidP="0096588D">
            <w:pPr>
              <w:spacing w:after="120"/>
              <w:rPr>
                <w:rFonts w:eastAsiaTheme="minorEastAsia"/>
                <w:color w:val="0070C0"/>
                <w:lang w:val="en-US" w:eastAsia="zh-CN"/>
              </w:rPr>
            </w:pPr>
            <w:r w:rsidRPr="0096588D">
              <w:rPr>
                <w:rFonts w:eastAsiaTheme="minorEastAsia"/>
                <w:color w:val="0070C0"/>
                <w:lang w:val="en-US" w:eastAsia="zh-CN"/>
              </w:rPr>
              <w:t>Huawei, HiSilicon</w:t>
            </w:r>
          </w:p>
        </w:tc>
        <w:tc>
          <w:tcPr>
            <w:tcW w:w="2575" w:type="dxa"/>
          </w:tcPr>
          <w:p w14:paraId="4AA3D635" w14:textId="77777777" w:rsidR="0096588D" w:rsidRPr="00D0036C" w:rsidRDefault="0096588D" w:rsidP="0096588D">
            <w:pPr>
              <w:spacing w:after="120"/>
              <w:rPr>
                <w:rFonts w:eastAsiaTheme="minorEastAsia"/>
                <w:color w:val="0070C0"/>
                <w:lang w:val="en-US" w:eastAsia="zh-CN"/>
              </w:rPr>
            </w:pPr>
          </w:p>
        </w:tc>
        <w:tc>
          <w:tcPr>
            <w:tcW w:w="1802" w:type="dxa"/>
          </w:tcPr>
          <w:p w14:paraId="0A5D9024" w14:textId="77777777" w:rsidR="0096588D" w:rsidRPr="00B04195" w:rsidRDefault="0096588D" w:rsidP="0096588D">
            <w:pPr>
              <w:spacing w:after="120"/>
              <w:rPr>
                <w:rFonts w:eastAsiaTheme="minorEastAsia"/>
                <w:color w:val="0070C0"/>
                <w:lang w:val="en-US" w:eastAsia="zh-CN"/>
              </w:rPr>
            </w:pPr>
          </w:p>
        </w:tc>
      </w:tr>
      <w:tr w:rsidR="0096588D" w:rsidRPr="00404831" w14:paraId="654B04B8" w14:textId="77777777" w:rsidTr="0096588D">
        <w:tc>
          <w:tcPr>
            <w:tcW w:w="1522" w:type="dxa"/>
          </w:tcPr>
          <w:p w14:paraId="463ECA71" w14:textId="5CED848C"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R4-2212494</w:t>
            </w:r>
          </w:p>
        </w:tc>
        <w:tc>
          <w:tcPr>
            <w:tcW w:w="1253" w:type="dxa"/>
          </w:tcPr>
          <w:p w14:paraId="71E91C20" w14:textId="77777777" w:rsidR="0096588D" w:rsidRPr="0096588D" w:rsidRDefault="0096588D" w:rsidP="0096588D">
            <w:pPr>
              <w:spacing w:after="120"/>
              <w:rPr>
                <w:rFonts w:eastAsiaTheme="minorEastAsia"/>
                <w:color w:val="0070C0"/>
                <w:lang w:val="en-US" w:eastAsia="zh-CN"/>
              </w:rPr>
            </w:pPr>
          </w:p>
        </w:tc>
        <w:tc>
          <w:tcPr>
            <w:tcW w:w="2630" w:type="dxa"/>
          </w:tcPr>
          <w:p w14:paraId="16E8F7FB" w14:textId="26E76BE8"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on the assumptions for co-existence evaluation of Rel-18 duplex evolution</w:t>
            </w:r>
          </w:p>
        </w:tc>
        <w:tc>
          <w:tcPr>
            <w:tcW w:w="1417" w:type="dxa"/>
          </w:tcPr>
          <w:p w14:paraId="027E1182" w14:textId="17235C4E"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Huawei, HiSilicon</w:t>
            </w:r>
          </w:p>
        </w:tc>
        <w:tc>
          <w:tcPr>
            <w:tcW w:w="2575" w:type="dxa"/>
          </w:tcPr>
          <w:p w14:paraId="397259FB" w14:textId="77777777" w:rsidR="0096588D" w:rsidRPr="003418CB" w:rsidRDefault="0096588D" w:rsidP="0096588D">
            <w:pPr>
              <w:spacing w:after="120"/>
              <w:rPr>
                <w:rFonts w:eastAsiaTheme="minorEastAsia"/>
                <w:color w:val="0070C0"/>
                <w:lang w:val="en-US" w:eastAsia="zh-CN"/>
              </w:rPr>
            </w:pPr>
          </w:p>
        </w:tc>
        <w:tc>
          <w:tcPr>
            <w:tcW w:w="1802" w:type="dxa"/>
          </w:tcPr>
          <w:p w14:paraId="72F2BD09" w14:textId="77777777" w:rsidR="0096588D" w:rsidRPr="00404831" w:rsidRDefault="0096588D" w:rsidP="0096588D">
            <w:pPr>
              <w:spacing w:after="120"/>
              <w:rPr>
                <w:rFonts w:eastAsiaTheme="minorEastAsia"/>
                <w:i/>
                <w:color w:val="0070C0"/>
                <w:lang w:val="en-US" w:eastAsia="zh-CN"/>
              </w:rPr>
            </w:pPr>
          </w:p>
        </w:tc>
      </w:tr>
      <w:tr w:rsidR="0096588D" w:rsidRPr="00404831" w14:paraId="0FD28FF7" w14:textId="77777777" w:rsidTr="0096588D">
        <w:tc>
          <w:tcPr>
            <w:tcW w:w="1522" w:type="dxa"/>
          </w:tcPr>
          <w:p w14:paraId="0A00E9D4" w14:textId="7517839B"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R4-2212495</w:t>
            </w:r>
          </w:p>
        </w:tc>
        <w:tc>
          <w:tcPr>
            <w:tcW w:w="1253" w:type="dxa"/>
          </w:tcPr>
          <w:p w14:paraId="60171B77" w14:textId="77777777" w:rsidR="0096588D" w:rsidRPr="0096588D" w:rsidRDefault="0096588D" w:rsidP="0096588D">
            <w:pPr>
              <w:spacing w:after="120"/>
              <w:rPr>
                <w:rFonts w:eastAsiaTheme="minorEastAsia"/>
                <w:color w:val="0070C0"/>
                <w:lang w:val="en-US" w:eastAsia="zh-CN"/>
              </w:rPr>
            </w:pPr>
          </w:p>
        </w:tc>
        <w:tc>
          <w:tcPr>
            <w:tcW w:w="2630" w:type="dxa"/>
          </w:tcPr>
          <w:p w14:paraId="71859FEF" w14:textId="4298D894"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On regulatory aspects</w:t>
            </w:r>
          </w:p>
        </w:tc>
        <w:tc>
          <w:tcPr>
            <w:tcW w:w="1417" w:type="dxa"/>
          </w:tcPr>
          <w:p w14:paraId="2E558FC2" w14:textId="7CB9811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Huawei, HiSilicon</w:t>
            </w:r>
          </w:p>
        </w:tc>
        <w:tc>
          <w:tcPr>
            <w:tcW w:w="2575" w:type="dxa"/>
          </w:tcPr>
          <w:p w14:paraId="2378C9BD" w14:textId="77777777" w:rsidR="0096588D" w:rsidRPr="003418CB" w:rsidRDefault="0096588D" w:rsidP="0096588D">
            <w:pPr>
              <w:spacing w:after="120"/>
              <w:rPr>
                <w:rFonts w:eastAsiaTheme="minorEastAsia"/>
                <w:color w:val="0070C0"/>
                <w:lang w:val="en-US" w:eastAsia="zh-CN"/>
              </w:rPr>
            </w:pPr>
          </w:p>
        </w:tc>
        <w:tc>
          <w:tcPr>
            <w:tcW w:w="1802" w:type="dxa"/>
          </w:tcPr>
          <w:p w14:paraId="6BE01D57" w14:textId="77777777" w:rsidR="0096588D" w:rsidRPr="00404831" w:rsidRDefault="0096588D" w:rsidP="0096588D">
            <w:pPr>
              <w:spacing w:after="120"/>
              <w:rPr>
                <w:rFonts w:eastAsiaTheme="minorEastAsia"/>
                <w:i/>
                <w:color w:val="0070C0"/>
                <w:lang w:val="en-US" w:eastAsia="zh-CN"/>
              </w:rPr>
            </w:pPr>
          </w:p>
        </w:tc>
      </w:tr>
      <w:tr w:rsidR="0096588D" w:rsidRPr="00404831" w14:paraId="0A173E69" w14:textId="77777777" w:rsidTr="0096588D">
        <w:tc>
          <w:tcPr>
            <w:tcW w:w="1522" w:type="dxa"/>
          </w:tcPr>
          <w:p w14:paraId="1BE9A5DD" w14:textId="3B02E3A9"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lastRenderedPageBreak/>
              <w:t>R4-2212580</w:t>
            </w:r>
          </w:p>
        </w:tc>
        <w:tc>
          <w:tcPr>
            <w:tcW w:w="1253" w:type="dxa"/>
          </w:tcPr>
          <w:p w14:paraId="6D8CCC6D" w14:textId="77777777" w:rsidR="0096588D" w:rsidRPr="0096588D" w:rsidRDefault="0096588D" w:rsidP="0096588D">
            <w:pPr>
              <w:spacing w:after="120"/>
              <w:rPr>
                <w:rFonts w:eastAsiaTheme="minorEastAsia"/>
                <w:color w:val="0070C0"/>
                <w:lang w:val="en-US" w:eastAsia="zh-CN"/>
              </w:rPr>
            </w:pPr>
          </w:p>
        </w:tc>
        <w:tc>
          <w:tcPr>
            <w:tcW w:w="2630" w:type="dxa"/>
          </w:tcPr>
          <w:p w14:paraId="4D8B53D4" w14:textId="739AAC64"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on regulatory aspect of NR duplex evolution</w:t>
            </w:r>
          </w:p>
        </w:tc>
        <w:tc>
          <w:tcPr>
            <w:tcW w:w="1417" w:type="dxa"/>
          </w:tcPr>
          <w:p w14:paraId="751BCAF2" w14:textId="0FD4728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Samsung R&amp;D Institute UK</w:t>
            </w:r>
          </w:p>
        </w:tc>
        <w:tc>
          <w:tcPr>
            <w:tcW w:w="2575" w:type="dxa"/>
          </w:tcPr>
          <w:p w14:paraId="4645AB70" w14:textId="77777777" w:rsidR="0096588D" w:rsidRPr="003418CB" w:rsidRDefault="0096588D" w:rsidP="0096588D">
            <w:pPr>
              <w:spacing w:after="120"/>
              <w:rPr>
                <w:rFonts w:eastAsiaTheme="minorEastAsia"/>
                <w:color w:val="0070C0"/>
                <w:lang w:val="en-US" w:eastAsia="zh-CN"/>
              </w:rPr>
            </w:pPr>
          </w:p>
        </w:tc>
        <w:tc>
          <w:tcPr>
            <w:tcW w:w="1802" w:type="dxa"/>
          </w:tcPr>
          <w:p w14:paraId="79CEB589" w14:textId="77777777" w:rsidR="0096588D" w:rsidRPr="00404831" w:rsidRDefault="0096588D" w:rsidP="0096588D">
            <w:pPr>
              <w:spacing w:after="120"/>
              <w:rPr>
                <w:rFonts w:eastAsiaTheme="minorEastAsia"/>
                <w:i/>
                <w:color w:val="0070C0"/>
                <w:lang w:val="en-US" w:eastAsia="zh-CN"/>
              </w:rPr>
            </w:pPr>
          </w:p>
        </w:tc>
      </w:tr>
      <w:tr w:rsidR="0096588D" w:rsidRPr="00404831" w14:paraId="596542FB" w14:textId="77777777" w:rsidTr="0096588D">
        <w:tc>
          <w:tcPr>
            <w:tcW w:w="1522" w:type="dxa"/>
          </w:tcPr>
          <w:p w14:paraId="38C1FC84" w14:textId="2C88B44C"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R4-2212599</w:t>
            </w:r>
          </w:p>
        </w:tc>
        <w:tc>
          <w:tcPr>
            <w:tcW w:w="1253" w:type="dxa"/>
          </w:tcPr>
          <w:p w14:paraId="05011A8A" w14:textId="77777777" w:rsidR="0096588D" w:rsidRPr="0096588D" w:rsidRDefault="0096588D" w:rsidP="0096588D">
            <w:pPr>
              <w:spacing w:after="120"/>
              <w:rPr>
                <w:rFonts w:eastAsiaTheme="minorEastAsia"/>
                <w:color w:val="0070C0"/>
                <w:lang w:val="en-US" w:eastAsia="zh-CN"/>
              </w:rPr>
            </w:pPr>
          </w:p>
        </w:tc>
        <w:tc>
          <w:tcPr>
            <w:tcW w:w="2630" w:type="dxa"/>
          </w:tcPr>
          <w:p w14:paraId="1663D7A8" w14:textId="643AD57F"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on interference modelling for duplex evolution</w:t>
            </w:r>
          </w:p>
        </w:tc>
        <w:tc>
          <w:tcPr>
            <w:tcW w:w="1417" w:type="dxa"/>
          </w:tcPr>
          <w:p w14:paraId="0F55125D" w14:textId="401D6046"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Xiaomi</w:t>
            </w:r>
          </w:p>
        </w:tc>
        <w:tc>
          <w:tcPr>
            <w:tcW w:w="2575" w:type="dxa"/>
          </w:tcPr>
          <w:p w14:paraId="4DAE3474" w14:textId="77777777" w:rsidR="0096588D" w:rsidRPr="003418CB" w:rsidRDefault="0096588D" w:rsidP="0096588D">
            <w:pPr>
              <w:spacing w:after="120"/>
              <w:rPr>
                <w:rFonts w:eastAsiaTheme="minorEastAsia"/>
                <w:color w:val="0070C0"/>
                <w:lang w:val="en-US" w:eastAsia="zh-CN"/>
              </w:rPr>
            </w:pPr>
          </w:p>
        </w:tc>
        <w:tc>
          <w:tcPr>
            <w:tcW w:w="1802" w:type="dxa"/>
          </w:tcPr>
          <w:p w14:paraId="2F1F2899" w14:textId="77777777" w:rsidR="0096588D" w:rsidRPr="00404831" w:rsidRDefault="0096588D" w:rsidP="0096588D">
            <w:pPr>
              <w:spacing w:after="120"/>
              <w:rPr>
                <w:rFonts w:eastAsiaTheme="minorEastAsia"/>
                <w:i/>
                <w:color w:val="0070C0"/>
                <w:lang w:val="en-US" w:eastAsia="zh-CN"/>
              </w:rPr>
            </w:pPr>
          </w:p>
        </w:tc>
      </w:tr>
      <w:tr w:rsidR="0096588D" w:rsidRPr="00404831" w14:paraId="4897E41B" w14:textId="77777777" w:rsidTr="0096588D">
        <w:tc>
          <w:tcPr>
            <w:tcW w:w="1522" w:type="dxa"/>
          </w:tcPr>
          <w:p w14:paraId="1CC78960" w14:textId="2F8445AE"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R4-2212619</w:t>
            </w:r>
          </w:p>
        </w:tc>
        <w:tc>
          <w:tcPr>
            <w:tcW w:w="1253" w:type="dxa"/>
          </w:tcPr>
          <w:p w14:paraId="2DEDFAD2" w14:textId="77777777" w:rsidR="0096588D" w:rsidRPr="0096588D" w:rsidRDefault="0096588D" w:rsidP="0096588D">
            <w:pPr>
              <w:spacing w:after="120"/>
              <w:rPr>
                <w:rFonts w:eastAsiaTheme="minorEastAsia"/>
                <w:color w:val="0070C0"/>
                <w:lang w:val="en-US" w:eastAsia="zh-CN"/>
              </w:rPr>
            </w:pPr>
          </w:p>
        </w:tc>
        <w:tc>
          <w:tcPr>
            <w:tcW w:w="2630" w:type="dxa"/>
          </w:tcPr>
          <w:p w14:paraId="1DBC270D" w14:textId="42032FED"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General considerations for the duplexng enhancements RAN4 work and draft reply LS to RAN1</w:t>
            </w:r>
          </w:p>
        </w:tc>
        <w:tc>
          <w:tcPr>
            <w:tcW w:w="1417" w:type="dxa"/>
          </w:tcPr>
          <w:p w14:paraId="5632F29E" w14:textId="0F52706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Ericsson</w:t>
            </w:r>
          </w:p>
        </w:tc>
        <w:tc>
          <w:tcPr>
            <w:tcW w:w="2575" w:type="dxa"/>
          </w:tcPr>
          <w:p w14:paraId="7B926984" w14:textId="77777777" w:rsidR="0096588D" w:rsidRPr="003418CB" w:rsidRDefault="0096588D" w:rsidP="0096588D">
            <w:pPr>
              <w:spacing w:after="120"/>
              <w:rPr>
                <w:rFonts w:eastAsiaTheme="minorEastAsia"/>
                <w:color w:val="0070C0"/>
                <w:lang w:val="en-US" w:eastAsia="zh-CN"/>
              </w:rPr>
            </w:pPr>
          </w:p>
        </w:tc>
        <w:tc>
          <w:tcPr>
            <w:tcW w:w="1802" w:type="dxa"/>
          </w:tcPr>
          <w:p w14:paraId="3AE6F027" w14:textId="77777777" w:rsidR="0096588D" w:rsidRPr="00404831" w:rsidRDefault="0096588D" w:rsidP="0096588D">
            <w:pPr>
              <w:spacing w:after="120"/>
              <w:rPr>
                <w:rFonts w:eastAsiaTheme="minorEastAsia"/>
                <w:i/>
                <w:color w:val="0070C0"/>
                <w:lang w:val="en-US" w:eastAsia="zh-CN"/>
              </w:rPr>
            </w:pPr>
          </w:p>
        </w:tc>
      </w:tr>
      <w:tr w:rsidR="0096588D" w:rsidRPr="00404831" w14:paraId="35DB3F6B" w14:textId="77777777" w:rsidTr="0096588D">
        <w:tc>
          <w:tcPr>
            <w:tcW w:w="1522" w:type="dxa"/>
          </w:tcPr>
          <w:p w14:paraId="0616B4C8" w14:textId="2F9FDE50"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R4-2212620</w:t>
            </w:r>
          </w:p>
        </w:tc>
        <w:tc>
          <w:tcPr>
            <w:tcW w:w="1253" w:type="dxa"/>
          </w:tcPr>
          <w:p w14:paraId="30220F62" w14:textId="77777777" w:rsidR="0096588D" w:rsidRPr="0096588D" w:rsidRDefault="0096588D" w:rsidP="0096588D">
            <w:pPr>
              <w:spacing w:after="120"/>
              <w:rPr>
                <w:rFonts w:eastAsiaTheme="minorEastAsia"/>
                <w:color w:val="0070C0"/>
                <w:lang w:val="en-US" w:eastAsia="zh-CN"/>
              </w:rPr>
            </w:pPr>
          </w:p>
        </w:tc>
        <w:tc>
          <w:tcPr>
            <w:tcW w:w="2630" w:type="dxa"/>
          </w:tcPr>
          <w:p w14:paraId="25B4FB52" w14:textId="68AF59C3"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Co-channel gNB self interference analysis</w:t>
            </w:r>
          </w:p>
        </w:tc>
        <w:tc>
          <w:tcPr>
            <w:tcW w:w="1417" w:type="dxa"/>
          </w:tcPr>
          <w:p w14:paraId="2B1A2EAA" w14:textId="2A138414"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Ericsson</w:t>
            </w:r>
          </w:p>
        </w:tc>
        <w:tc>
          <w:tcPr>
            <w:tcW w:w="2575" w:type="dxa"/>
          </w:tcPr>
          <w:p w14:paraId="267CFA3D" w14:textId="77777777" w:rsidR="0096588D" w:rsidRPr="003418CB" w:rsidRDefault="0096588D" w:rsidP="0096588D">
            <w:pPr>
              <w:spacing w:after="120"/>
              <w:rPr>
                <w:rFonts w:eastAsiaTheme="minorEastAsia"/>
                <w:color w:val="0070C0"/>
                <w:lang w:val="en-US" w:eastAsia="zh-CN"/>
              </w:rPr>
            </w:pPr>
          </w:p>
        </w:tc>
        <w:tc>
          <w:tcPr>
            <w:tcW w:w="1802" w:type="dxa"/>
          </w:tcPr>
          <w:p w14:paraId="2398BEC5" w14:textId="77777777" w:rsidR="0096588D" w:rsidRPr="00404831" w:rsidRDefault="0096588D" w:rsidP="0096588D">
            <w:pPr>
              <w:spacing w:after="120"/>
              <w:rPr>
                <w:rFonts w:eastAsiaTheme="minorEastAsia"/>
                <w:i/>
                <w:color w:val="0070C0"/>
                <w:lang w:val="en-US" w:eastAsia="zh-CN"/>
              </w:rPr>
            </w:pPr>
          </w:p>
        </w:tc>
      </w:tr>
      <w:tr w:rsidR="0096588D" w:rsidRPr="00404831" w14:paraId="2D2F1EED" w14:textId="77777777" w:rsidTr="0096588D">
        <w:tc>
          <w:tcPr>
            <w:tcW w:w="1522" w:type="dxa"/>
          </w:tcPr>
          <w:p w14:paraId="371CBA06" w14:textId="0B7E4A81"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R4-2212621</w:t>
            </w:r>
          </w:p>
        </w:tc>
        <w:tc>
          <w:tcPr>
            <w:tcW w:w="1253" w:type="dxa"/>
          </w:tcPr>
          <w:p w14:paraId="64193CF6" w14:textId="77777777" w:rsidR="0096588D" w:rsidRPr="0096588D" w:rsidRDefault="0096588D" w:rsidP="0096588D">
            <w:pPr>
              <w:spacing w:after="120"/>
              <w:rPr>
                <w:rFonts w:eastAsiaTheme="minorEastAsia"/>
                <w:color w:val="0070C0"/>
                <w:lang w:val="en-US" w:eastAsia="zh-CN"/>
              </w:rPr>
            </w:pPr>
          </w:p>
        </w:tc>
        <w:tc>
          <w:tcPr>
            <w:tcW w:w="2630" w:type="dxa"/>
          </w:tcPr>
          <w:p w14:paraId="37449FD4" w14:textId="49BEBEDE"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Co-existence considerations for SBFD</w:t>
            </w:r>
          </w:p>
        </w:tc>
        <w:tc>
          <w:tcPr>
            <w:tcW w:w="1417" w:type="dxa"/>
          </w:tcPr>
          <w:p w14:paraId="5EB46886" w14:textId="35AD2F0E"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Ericsson</w:t>
            </w:r>
          </w:p>
        </w:tc>
        <w:tc>
          <w:tcPr>
            <w:tcW w:w="2575" w:type="dxa"/>
          </w:tcPr>
          <w:p w14:paraId="4A1AB4B8" w14:textId="77777777" w:rsidR="0096588D" w:rsidRPr="003418CB" w:rsidRDefault="0096588D" w:rsidP="0096588D">
            <w:pPr>
              <w:spacing w:after="120"/>
              <w:rPr>
                <w:rFonts w:eastAsiaTheme="minorEastAsia"/>
                <w:color w:val="0070C0"/>
                <w:lang w:val="en-US" w:eastAsia="zh-CN"/>
              </w:rPr>
            </w:pPr>
          </w:p>
        </w:tc>
        <w:tc>
          <w:tcPr>
            <w:tcW w:w="1802" w:type="dxa"/>
          </w:tcPr>
          <w:p w14:paraId="7D93E117" w14:textId="77777777" w:rsidR="0096588D" w:rsidRPr="00404831" w:rsidRDefault="0096588D" w:rsidP="0096588D">
            <w:pPr>
              <w:spacing w:after="120"/>
              <w:rPr>
                <w:rFonts w:eastAsiaTheme="minorEastAsia"/>
                <w:i/>
                <w:color w:val="0070C0"/>
                <w:lang w:val="en-US" w:eastAsia="zh-CN"/>
              </w:rPr>
            </w:pPr>
          </w:p>
        </w:tc>
      </w:tr>
      <w:tr w:rsidR="0096588D" w:rsidRPr="00404831" w14:paraId="3079005D" w14:textId="77777777" w:rsidTr="0096588D">
        <w:tc>
          <w:tcPr>
            <w:tcW w:w="1522" w:type="dxa"/>
          </w:tcPr>
          <w:p w14:paraId="03C22F69" w14:textId="4AAD4098"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R4-2212655</w:t>
            </w:r>
          </w:p>
        </w:tc>
        <w:tc>
          <w:tcPr>
            <w:tcW w:w="1253" w:type="dxa"/>
          </w:tcPr>
          <w:p w14:paraId="4BA1834B" w14:textId="77777777" w:rsidR="0096588D" w:rsidRPr="0096588D" w:rsidRDefault="0096588D" w:rsidP="0096588D">
            <w:pPr>
              <w:spacing w:after="120"/>
              <w:rPr>
                <w:rFonts w:eastAsiaTheme="minorEastAsia"/>
                <w:color w:val="0070C0"/>
                <w:lang w:val="en-US" w:eastAsia="zh-CN"/>
              </w:rPr>
            </w:pPr>
          </w:p>
        </w:tc>
        <w:tc>
          <w:tcPr>
            <w:tcW w:w="2630" w:type="dxa"/>
          </w:tcPr>
          <w:p w14:paraId="0E36BE46" w14:textId="4FF2EED9"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Sub-Band Full Duplex - Regulatory aspects</w:t>
            </w:r>
          </w:p>
        </w:tc>
        <w:tc>
          <w:tcPr>
            <w:tcW w:w="1417" w:type="dxa"/>
          </w:tcPr>
          <w:p w14:paraId="652E37BA" w14:textId="35C1CE9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Ericsson</w:t>
            </w:r>
          </w:p>
        </w:tc>
        <w:tc>
          <w:tcPr>
            <w:tcW w:w="2575" w:type="dxa"/>
          </w:tcPr>
          <w:p w14:paraId="391CD288" w14:textId="77777777" w:rsidR="0096588D" w:rsidRPr="003418CB" w:rsidRDefault="0096588D" w:rsidP="0096588D">
            <w:pPr>
              <w:spacing w:after="120"/>
              <w:rPr>
                <w:rFonts w:eastAsiaTheme="minorEastAsia"/>
                <w:color w:val="0070C0"/>
                <w:lang w:val="en-US" w:eastAsia="zh-CN"/>
              </w:rPr>
            </w:pPr>
          </w:p>
        </w:tc>
        <w:tc>
          <w:tcPr>
            <w:tcW w:w="1802" w:type="dxa"/>
          </w:tcPr>
          <w:p w14:paraId="21C57DD4" w14:textId="77777777" w:rsidR="0096588D" w:rsidRPr="00404831" w:rsidRDefault="0096588D" w:rsidP="0096588D">
            <w:pPr>
              <w:spacing w:after="120"/>
              <w:rPr>
                <w:rFonts w:eastAsiaTheme="minorEastAsia"/>
                <w:i/>
                <w:color w:val="0070C0"/>
                <w:lang w:val="en-US" w:eastAsia="zh-CN"/>
              </w:rPr>
            </w:pPr>
          </w:p>
        </w:tc>
      </w:tr>
      <w:tr w:rsidR="0096588D" w:rsidRPr="00404831" w14:paraId="5BAADB0F" w14:textId="77777777" w:rsidTr="0096588D">
        <w:tc>
          <w:tcPr>
            <w:tcW w:w="1522" w:type="dxa"/>
          </w:tcPr>
          <w:p w14:paraId="2D0FBB2A" w14:textId="37F4B17D"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R4-2212697</w:t>
            </w:r>
          </w:p>
        </w:tc>
        <w:tc>
          <w:tcPr>
            <w:tcW w:w="1253" w:type="dxa"/>
          </w:tcPr>
          <w:p w14:paraId="4F8C09C2" w14:textId="77777777" w:rsidR="0096588D" w:rsidRPr="0096588D" w:rsidRDefault="0096588D" w:rsidP="0096588D">
            <w:pPr>
              <w:spacing w:after="120"/>
              <w:rPr>
                <w:rFonts w:eastAsiaTheme="minorEastAsia"/>
                <w:color w:val="0070C0"/>
                <w:lang w:val="en-US" w:eastAsia="zh-CN"/>
              </w:rPr>
            </w:pPr>
          </w:p>
        </w:tc>
        <w:tc>
          <w:tcPr>
            <w:tcW w:w="2630" w:type="dxa"/>
          </w:tcPr>
          <w:p w14:paraId="4A5F269A" w14:textId="671FC6A1"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Scenarios, assumptions and analysis for SBFD coex study</w:t>
            </w:r>
          </w:p>
        </w:tc>
        <w:tc>
          <w:tcPr>
            <w:tcW w:w="1417" w:type="dxa"/>
          </w:tcPr>
          <w:p w14:paraId="3F58B497" w14:textId="491402C7"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Samsung</w:t>
            </w:r>
          </w:p>
        </w:tc>
        <w:tc>
          <w:tcPr>
            <w:tcW w:w="2575" w:type="dxa"/>
          </w:tcPr>
          <w:p w14:paraId="4914EC1B" w14:textId="77777777" w:rsidR="0096588D" w:rsidRPr="003418CB" w:rsidRDefault="0096588D" w:rsidP="0096588D">
            <w:pPr>
              <w:spacing w:after="120"/>
              <w:rPr>
                <w:rFonts w:eastAsiaTheme="minorEastAsia"/>
                <w:color w:val="0070C0"/>
                <w:lang w:val="en-US" w:eastAsia="zh-CN"/>
              </w:rPr>
            </w:pPr>
          </w:p>
        </w:tc>
        <w:tc>
          <w:tcPr>
            <w:tcW w:w="1802" w:type="dxa"/>
          </w:tcPr>
          <w:p w14:paraId="42B2AD30" w14:textId="77777777" w:rsidR="0096588D" w:rsidRPr="00404831" w:rsidRDefault="0096588D" w:rsidP="0096588D">
            <w:pPr>
              <w:spacing w:after="120"/>
              <w:rPr>
                <w:rFonts w:eastAsiaTheme="minorEastAsia"/>
                <w:i/>
                <w:color w:val="0070C0"/>
                <w:lang w:val="en-US" w:eastAsia="zh-CN"/>
              </w:rPr>
            </w:pPr>
          </w:p>
        </w:tc>
      </w:tr>
      <w:tr w:rsidR="0096588D" w:rsidRPr="00404831" w14:paraId="0D5EBAB1" w14:textId="77777777" w:rsidTr="0096588D">
        <w:tc>
          <w:tcPr>
            <w:tcW w:w="1522" w:type="dxa"/>
          </w:tcPr>
          <w:p w14:paraId="44A2B95F" w14:textId="412AA31C"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R4-2212801</w:t>
            </w:r>
          </w:p>
        </w:tc>
        <w:tc>
          <w:tcPr>
            <w:tcW w:w="1253" w:type="dxa"/>
          </w:tcPr>
          <w:p w14:paraId="31AE5312" w14:textId="77777777" w:rsidR="0096588D" w:rsidRPr="0096588D" w:rsidRDefault="0096588D" w:rsidP="0096588D">
            <w:pPr>
              <w:spacing w:after="120"/>
              <w:rPr>
                <w:rFonts w:eastAsiaTheme="minorEastAsia"/>
                <w:color w:val="0070C0"/>
                <w:lang w:val="en-US" w:eastAsia="zh-CN"/>
              </w:rPr>
            </w:pPr>
          </w:p>
        </w:tc>
        <w:tc>
          <w:tcPr>
            <w:tcW w:w="2630" w:type="dxa"/>
          </w:tcPr>
          <w:p w14:paraId="07B5A00D" w14:textId="1FBB628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on co-existence in adjacent channel for full duplex</w:t>
            </w:r>
          </w:p>
        </w:tc>
        <w:tc>
          <w:tcPr>
            <w:tcW w:w="1417" w:type="dxa"/>
          </w:tcPr>
          <w:p w14:paraId="5DC9C346" w14:textId="72BFFE3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vivo</w:t>
            </w:r>
          </w:p>
        </w:tc>
        <w:tc>
          <w:tcPr>
            <w:tcW w:w="2575" w:type="dxa"/>
          </w:tcPr>
          <w:p w14:paraId="2055493F" w14:textId="77777777" w:rsidR="0096588D" w:rsidRPr="003418CB" w:rsidRDefault="0096588D" w:rsidP="0096588D">
            <w:pPr>
              <w:spacing w:after="120"/>
              <w:rPr>
                <w:rFonts w:eastAsiaTheme="minorEastAsia"/>
                <w:color w:val="0070C0"/>
                <w:lang w:val="en-US" w:eastAsia="zh-CN"/>
              </w:rPr>
            </w:pPr>
          </w:p>
        </w:tc>
        <w:tc>
          <w:tcPr>
            <w:tcW w:w="1802" w:type="dxa"/>
          </w:tcPr>
          <w:p w14:paraId="02E7B02F" w14:textId="77777777" w:rsidR="0096588D" w:rsidRPr="00404831" w:rsidRDefault="0096588D" w:rsidP="0096588D">
            <w:pPr>
              <w:spacing w:after="120"/>
              <w:rPr>
                <w:rFonts w:eastAsiaTheme="minorEastAsia"/>
                <w:i/>
                <w:color w:val="0070C0"/>
                <w:lang w:val="en-US" w:eastAsia="zh-CN"/>
              </w:rPr>
            </w:pPr>
          </w:p>
        </w:tc>
      </w:tr>
      <w:tr w:rsidR="0096588D" w:rsidRPr="00404831" w14:paraId="77D99A17" w14:textId="77777777" w:rsidTr="0096588D">
        <w:tc>
          <w:tcPr>
            <w:tcW w:w="1522" w:type="dxa"/>
          </w:tcPr>
          <w:p w14:paraId="062CD3F3" w14:textId="4139A35B"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R4-2212802</w:t>
            </w:r>
          </w:p>
        </w:tc>
        <w:tc>
          <w:tcPr>
            <w:tcW w:w="1253" w:type="dxa"/>
          </w:tcPr>
          <w:p w14:paraId="00CBCBE0" w14:textId="77777777" w:rsidR="0096588D" w:rsidRPr="0096588D" w:rsidRDefault="0096588D" w:rsidP="0096588D">
            <w:pPr>
              <w:spacing w:after="120"/>
              <w:rPr>
                <w:rFonts w:eastAsiaTheme="minorEastAsia"/>
                <w:color w:val="0070C0"/>
                <w:lang w:val="en-US" w:eastAsia="zh-CN"/>
              </w:rPr>
            </w:pPr>
          </w:p>
        </w:tc>
        <w:tc>
          <w:tcPr>
            <w:tcW w:w="2630" w:type="dxa"/>
          </w:tcPr>
          <w:p w14:paraId="25590580" w14:textId="4A88FCD1"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on self-interference and CLI for full duplex</w:t>
            </w:r>
          </w:p>
        </w:tc>
        <w:tc>
          <w:tcPr>
            <w:tcW w:w="1417" w:type="dxa"/>
          </w:tcPr>
          <w:p w14:paraId="6334D105" w14:textId="0457C09C"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vivo</w:t>
            </w:r>
          </w:p>
        </w:tc>
        <w:tc>
          <w:tcPr>
            <w:tcW w:w="2575" w:type="dxa"/>
          </w:tcPr>
          <w:p w14:paraId="7C43AA21" w14:textId="77777777" w:rsidR="0096588D" w:rsidRPr="003418CB" w:rsidRDefault="0096588D" w:rsidP="0096588D">
            <w:pPr>
              <w:spacing w:after="120"/>
              <w:rPr>
                <w:rFonts w:eastAsiaTheme="minorEastAsia"/>
                <w:color w:val="0070C0"/>
                <w:lang w:val="en-US" w:eastAsia="zh-CN"/>
              </w:rPr>
            </w:pPr>
          </w:p>
        </w:tc>
        <w:tc>
          <w:tcPr>
            <w:tcW w:w="1802" w:type="dxa"/>
          </w:tcPr>
          <w:p w14:paraId="4AE2BF81" w14:textId="77777777" w:rsidR="0096588D" w:rsidRPr="00404831" w:rsidRDefault="0096588D" w:rsidP="0096588D">
            <w:pPr>
              <w:spacing w:after="120"/>
              <w:rPr>
                <w:rFonts w:eastAsiaTheme="minorEastAsia"/>
                <w:i/>
                <w:color w:val="0070C0"/>
                <w:lang w:val="en-US" w:eastAsia="zh-CN"/>
              </w:rPr>
            </w:pPr>
          </w:p>
        </w:tc>
      </w:tr>
      <w:tr w:rsidR="0096588D" w:rsidRPr="00404831" w14:paraId="6F08B1BD" w14:textId="77777777" w:rsidTr="0096588D">
        <w:tc>
          <w:tcPr>
            <w:tcW w:w="1522" w:type="dxa"/>
          </w:tcPr>
          <w:p w14:paraId="71F96993" w14:textId="347EFD4B"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R4-2212847</w:t>
            </w:r>
          </w:p>
        </w:tc>
        <w:tc>
          <w:tcPr>
            <w:tcW w:w="1253" w:type="dxa"/>
          </w:tcPr>
          <w:p w14:paraId="08542B1C" w14:textId="77777777" w:rsidR="0096588D" w:rsidRPr="0096588D" w:rsidRDefault="0096588D" w:rsidP="0096588D">
            <w:pPr>
              <w:spacing w:after="120"/>
              <w:rPr>
                <w:rFonts w:eastAsiaTheme="minorEastAsia"/>
                <w:color w:val="0070C0"/>
                <w:lang w:val="en-US" w:eastAsia="zh-CN"/>
              </w:rPr>
            </w:pPr>
          </w:p>
        </w:tc>
        <w:tc>
          <w:tcPr>
            <w:tcW w:w="2630" w:type="dxa"/>
          </w:tcPr>
          <w:p w14:paraId="20068AA5" w14:textId="3584DC9E"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Adjacent channel coexistence in Sub Band non-overlapping Full Duplex operation</w:t>
            </w:r>
          </w:p>
        </w:tc>
        <w:tc>
          <w:tcPr>
            <w:tcW w:w="1417" w:type="dxa"/>
          </w:tcPr>
          <w:p w14:paraId="36019BA2" w14:textId="451058DD"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Nokia, Nokia Shanghai Bell</w:t>
            </w:r>
          </w:p>
        </w:tc>
        <w:tc>
          <w:tcPr>
            <w:tcW w:w="2575" w:type="dxa"/>
          </w:tcPr>
          <w:p w14:paraId="76BC5876" w14:textId="77777777" w:rsidR="0096588D" w:rsidRPr="003418CB" w:rsidRDefault="0096588D" w:rsidP="0096588D">
            <w:pPr>
              <w:spacing w:after="120"/>
              <w:rPr>
                <w:rFonts w:eastAsiaTheme="minorEastAsia"/>
                <w:color w:val="0070C0"/>
                <w:lang w:val="en-US" w:eastAsia="zh-CN"/>
              </w:rPr>
            </w:pPr>
          </w:p>
        </w:tc>
        <w:tc>
          <w:tcPr>
            <w:tcW w:w="1802" w:type="dxa"/>
          </w:tcPr>
          <w:p w14:paraId="329A9311" w14:textId="77777777" w:rsidR="0096588D" w:rsidRPr="00404831" w:rsidRDefault="0096588D" w:rsidP="0096588D">
            <w:pPr>
              <w:spacing w:after="120"/>
              <w:rPr>
                <w:rFonts w:eastAsiaTheme="minorEastAsia"/>
                <w:i/>
                <w:color w:val="0070C0"/>
                <w:lang w:val="en-US" w:eastAsia="zh-CN"/>
              </w:rPr>
            </w:pPr>
          </w:p>
        </w:tc>
      </w:tr>
      <w:tr w:rsidR="0096588D" w:rsidRPr="00404831" w14:paraId="296FE08A" w14:textId="77777777" w:rsidTr="0096588D">
        <w:tc>
          <w:tcPr>
            <w:tcW w:w="1522" w:type="dxa"/>
          </w:tcPr>
          <w:p w14:paraId="3B979333" w14:textId="70D68F60"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R4-2212848</w:t>
            </w:r>
          </w:p>
        </w:tc>
        <w:tc>
          <w:tcPr>
            <w:tcW w:w="1253" w:type="dxa"/>
          </w:tcPr>
          <w:p w14:paraId="40F6E8F7" w14:textId="77777777" w:rsidR="0096588D" w:rsidRPr="0096588D" w:rsidRDefault="0096588D" w:rsidP="0096588D">
            <w:pPr>
              <w:spacing w:after="120"/>
              <w:rPr>
                <w:rFonts w:eastAsiaTheme="minorEastAsia"/>
                <w:color w:val="0070C0"/>
                <w:lang w:val="en-US" w:eastAsia="zh-CN"/>
              </w:rPr>
            </w:pPr>
          </w:p>
        </w:tc>
        <w:tc>
          <w:tcPr>
            <w:tcW w:w="2630" w:type="dxa"/>
          </w:tcPr>
          <w:p w14:paraId="5B54129C" w14:textId="1F2DEA5B"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Self-interference and CLI in Sub Band non-overlapping Full Duplex</w:t>
            </w:r>
          </w:p>
        </w:tc>
        <w:tc>
          <w:tcPr>
            <w:tcW w:w="1417" w:type="dxa"/>
          </w:tcPr>
          <w:p w14:paraId="435AE46E" w14:textId="3F847741"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Nokia, Nokia Shanghai Bell</w:t>
            </w:r>
          </w:p>
        </w:tc>
        <w:tc>
          <w:tcPr>
            <w:tcW w:w="2575" w:type="dxa"/>
          </w:tcPr>
          <w:p w14:paraId="10FA302C" w14:textId="77777777" w:rsidR="0096588D" w:rsidRPr="003418CB" w:rsidRDefault="0096588D" w:rsidP="0096588D">
            <w:pPr>
              <w:spacing w:after="120"/>
              <w:rPr>
                <w:rFonts w:eastAsiaTheme="minorEastAsia"/>
                <w:color w:val="0070C0"/>
                <w:lang w:val="en-US" w:eastAsia="zh-CN"/>
              </w:rPr>
            </w:pPr>
          </w:p>
        </w:tc>
        <w:tc>
          <w:tcPr>
            <w:tcW w:w="1802" w:type="dxa"/>
          </w:tcPr>
          <w:p w14:paraId="6916C426" w14:textId="77777777" w:rsidR="0096588D" w:rsidRPr="00404831" w:rsidRDefault="0096588D" w:rsidP="0096588D">
            <w:pPr>
              <w:spacing w:after="120"/>
              <w:rPr>
                <w:rFonts w:eastAsiaTheme="minorEastAsia"/>
                <w:i/>
                <w:color w:val="0070C0"/>
                <w:lang w:val="en-US" w:eastAsia="zh-CN"/>
              </w:rPr>
            </w:pPr>
          </w:p>
        </w:tc>
      </w:tr>
      <w:tr w:rsidR="0096588D" w:rsidRPr="00404831" w14:paraId="33A05A2F" w14:textId="77777777" w:rsidTr="0096588D">
        <w:tc>
          <w:tcPr>
            <w:tcW w:w="1522" w:type="dxa"/>
          </w:tcPr>
          <w:p w14:paraId="4405D5D7" w14:textId="57786B4B"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R4-2212849</w:t>
            </w:r>
          </w:p>
        </w:tc>
        <w:tc>
          <w:tcPr>
            <w:tcW w:w="1253" w:type="dxa"/>
          </w:tcPr>
          <w:p w14:paraId="2EE96C6D" w14:textId="77777777" w:rsidR="0096588D" w:rsidRPr="0096588D" w:rsidRDefault="0096588D" w:rsidP="0096588D">
            <w:pPr>
              <w:spacing w:after="120"/>
              <w:rPr>
                <w:rFonts w:eastAsiaTheme="minorEastAsia"/>
                <w:color w:val="0070C0"/>
                <w:lang w:val="en-US" w:eastAsia="zh-CN"/>
              </w:rPr>
            </w:pPr>
          </w:p>
        </w:tc>
        <w:tc>
          <w:tcPr>
            <w:tcW w:w="2630" w:type="dxa"/>
          </w:tcPr>
          <w:p w14:paraId="4BF16AD6" w14:textId="57DFDC6B"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Regulatory considerations on sub-band full duplex operation</w:t>
            </w:r>
          </w:p>
        </w:tc>
        <w:tc>
          <w:tcPr>
            <w:tcW w:w="1417" w:type="dxa"/>
          </w:tcPr>
          <w:p w14:paraId="079C7A66" w14:textId="4217CC9D"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Nokia, Nokia Shanghai Bell</w:t>
            </w:r>
          </w:p>
        </w:tc>
        <w:tc>
          <w:tcPr>
            <w:tcW w:w="2575" w:type="dxa"/>
          </w:tcPr>
          <w:p w14:paraId="191048B0" w14:textId="77777777" w:rsidR="0096588D" w:rsidRPr="003418CB" w:rsidRDefault="0096588D" w:rsidP="0096588D">
            <w:pPr>
              <w:spacing w:after="120"/>
              <w:rPr>
                <w:rFonts w:eastAsiaTheme="minorEastAsia"/>
                <w:color w:val="0070C0"/>
                <w:lang w:val="en-US" w:eastAsia="zh-CN"/>
              </w:rPr>
            </w:pPr>
          </w:p>
        </w:tc>
        <w:tc>
          <w:tcPr>
            <w:tcW w:w="1802" w:type="dxa"/>
          </w:tcPr>
          <w:p w14:paraId="20C1532B" w14:textId="77777777" w:rsidR="0096588D" w:rsidRPr="00404831" w:rsidRDefault="0096588D" w:rsidP="0096588D">
            <w:pPr>
              <w:spacing w:after="120"/>
              <w:rPr>
                <w:rFonts w:eastAsiaTheme="minorEastAsia"/>
                <w:i/>
                <w:color w:val="0070C0"/>
                <w:lang w:val="en-US" w:eastAsia="zh-CN"/>
              </w:rPr>
            </w:pPr>
          </w:p>
        </w:tc>
      </w:tr>
      <w:tr w:rsidR="0096588D" w:rsidRPr="00404831" w14:paraId="3A952000" w14:textId="77777777" w:rsidTr="0096588D">
        <w:tc>
          <w:tcPr>
            <w:tcW w:w="1522" w:type="dxa"/>
          </w:tcPr>
          <w:p w14:paraId="29B09471" w14:textId="6C94EA09"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R4-2213690</w:t>
            </w:r>
          </w:p>
        </w:tc>
        <w:tc>
          <w:tcPr>
            <w:tcW w:w="1253" w:type="dxa"/>
          </w:tcPr>
          <w:p w14:paraId="763B84F2" w14:textId="77777777" w:rsidR="0096588D" w:rsidRPr="0096588D" w:rsidRDefault="0096588D" w:rsidP="0096588D">
            <w:pPr>
              <w:spacing w:after="120"/>
              <w:rPr>
                <w:rFonts w:eastAsiaTheme="minorEastAsia"/>
                <w:color w:val="0070C0"/>
                <w:lang w:val="en-US" w:eastAsia="zh-CN"/>
              </w:rPr>
            </w:pPr>
          </w:p>
        </w:tc>
        <w:tc>
          <w:tcPr>
            <w:tcW w:w="2630" w:type="dxa"/>
          </w:tcPr>
          <w:p w14:paraId="64682635" w14:textId="26117169"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on reply LS for full duplex BS</w:t>
            </w:r>
          </w:p>
        </w:tc>
        <w:tc>
          <w:tcPr>
            <w:tcW w:w="1417" w:type="dxa"/>
          </w:tcPr>
          <w:p w14:paraId="0A8EA77C" w14:textId="0638A2D6"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ZTE Corporation</w:t>
            </w:r>
          </w:p>
        </w:tc>
        <w:tc>
          <w:tcPr>
            <w:tcW w:w="2575" w:type="dxa"/>
          </w:tcPr>
          <w:p w14:paraId="1DBBE690" w14:textId="77777777" w:rsidR="0096588D" w:rsidRPr="003418CB" w:rsidRDefault="0096588D" w:rsidP="0096588D">
            <w:pPr>
              <w:spacing w:after="120"/>
              <w:rPr>
                <w:rFonts w:eastAsiaTheme="minorEastAsia"/>
                <w:color w:val="0070C0"/>
                <w:lang w:val="en-US" w:eastAsia="zh-CN"/>
              </w:rPr>
            </w:pPr>
          </w:p>
        </w:tc>
        <w:tc>
          <w:tcPr>
            <w:tcW w:w="1802" w:type="dxa"/>
          </w:tcPr>
          <w:p w14:paraId="4C88E3B9" w14:textId="77777777" w:rsidR="0096588D" w:rsidRPr="00404831" w:rsidRDefault="0096588D" w:rsidP="0096588D">
            <w:pPr>
              <w:spacing w:after="120"/>
              <w:rPr>
                <w:rFonts w:eastAsiaTheme="minorEastAsia"/>
                <w:i/>
                <w:color w:val="0070C0"/>
                <w:lang w:val="en-US" w:eastAsia="zh-CN"/>
              </w:rPr>
            </w:pPr>
          </w:p>
        </w:tc>
      </w:tr>
      <w:tr w:rsidR="0096588D" w:rsidRPr="00404831" w14:paraId="50CFC588" w14:textId="77777777" w:rsidTr="0096588D">
        <w:tc>
          <w:tcPr>
            <w:tcW w:w="1522" w:type="dxa"/>
          </w:tcPr>
          <w:p w14:paraId="2429A517" w14:textId="7221708F"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R4-2213691</w:t>
            </w:r>
          </w:p>
        </w:tc>
        <w:tc>
          <w:tcPr>
            <w:tcW w:w="1253" w:type="dxa"/>
          </w:tcPr>
          <w:p w14:paraId="6CAF21FE" w14:textId="77777777" w:rsidR="0096588D" w:rsidRPr="0096588D" w:rsidRDefault="0096588D" w:rsidP="0096588D">
            <w:pPr>
              <w:spacing w:after="120"/>
              <w:rPr>
                <w:rFonts w:eastAsiaTheme="minorEastAsia"/>
                <w:color w:val="0070C0"/>
                <w:lang w:val="en-US" w:eastAsia="zh-CN"/>
              </w:rPr>
            </w:pPr>
          </w:p>
        </w:tc>
        <w:tc>
          <w:tcPr>
            <w:tcW w:w="2630" w:type="dxa"/>
          </w:tcPr>
          <w:p w14:paraId="15B807C9" w14:textId="45CBAF7A"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on full duplex coexistence in adjacent channel scenario</w:t>
            </w:r>
          </w:p>
        </w:tc>
        <w:tc>
          <w:tcPr>
            <w:tcW w:w="1417" w:type="dxa"/>
          </w:tcPr>
          <w:p w14:paraId="500F5CE5" w14:textId="3217BCF4"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ZTE Corporation</w:t>
            </w:r>
          </w:p>
        </w:tc>
        <w:tc>
          <w:tcPr>
            <w:tcW w:w="2575" w:type="dxa"/>
          </w:tcPr>
          <w:p w14:paraId="786BA3D7" w14:textId="77777777" w:rsidR="0096588D" w:rsidRPr="003418CB" w:rsidRDefault="0096588D" w:rsidP="0096588D">
            <w:pPr>
              <w:spacing w:after="120"/>
              <w:rPr>
                <w:rFonts w:eastAsiaTheme="minorEastAsia"/>
                <w:color w:val="0070C0"/>
                <w:lang w:val="en-US" w:eastAsia="zh-CN"/>
              </w:rPr>
            </w:pPr>
          </w:p>
        </w:tc>
        <w:tc>
          <w:tcPr>
            <w:tcW w:w="1802" w:type="dxa"/>
          </w:tcPr>
          <w:p w14:paraId="54796976" w14:textId="77777777" w:rsidR="0096588D" w:rsidRPr="00404831" w:rsidRDefault="0096588D" w:rsidP="0096588D">
            <w:pPr>
              <w:spacing w:after="120"/>
              <w:rPr>
                <w:rFonts w:eastAsiaTheme="minorEastAsia"/>
                <w:i/>
                <w:color w:val="0070C0"/>
                <w:lang w:val="en-US" w:eastAsia="zh-CN"/>
              </w:rPr>
            </w:pPr>
          </w:p>
        </w:tc>
      </w:tr>
      <w:tr w:rsidR="0096588D" w:rsidRPr="00404831" w14:paraId="4AF3873B" w14:textId="77777777" w:rsidTr="0096588D">
        <w:tc>
          <w:tcPr>
            <w:tcW w:w="1522" w:type="dxa"/>
          </w:tcPr>
          <w:p w14:paraId="01349EDD" w14:textId="37D6E57B"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R4-2213692</w:t>
            </w:r>
          </w:p>
        </w:tc>
        <w:tc>
          <w:tcPr>
            <w:tcW w:w="1253" w:type="dxa"/>
          </w:tcPr>
          <w:p w14:paraId="5ABF38BC" w14:textId="77777777" w:rsidR="0096588D" w:rsidRPr="0096588D" w:rsidRDefault="0096588D" w:rsidP="0096588D">
            <w:pPr>
              <w:spacing w:after="120"/>
              <w:rPr>
                <w:rFonts w:eastAsiaTheme="minorEastAsia"/>
                <w:color w:val="0070C0"/>
                <w:lang w:val="en-US" w:eastAsia="zh-CN"/>
              </w:rPr>
            </w:pPr>
          </w:p>
        </w:tc>
        <w:tc>
          <w:tcPr>
            <w:tcW w:w="2630" w:type="dxa"/>
          </w:tcPr>
          <w:p w14:paraId="74F063D4" w14:textId="53B8AA1E"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Discussion on self-interference and CLI for full duplex BS</w:t>
            </w:r>
          </w:p>
        </w:tc>
        <w:tc>
          <w:tcPr>
            <w:tcW w:w="1417" w:type="dxa"/>
          </w:tcPr>
          <w:p w14:paraId="4532B806" w14:textId="6E6313B1" w:rsidR="0096588D" w:rsidRPr="0096588D" w:rsidRDefault="0096588D" w:rsidP="0096588D">
            <w:pPr>
              <w:spacing w:after="120"/>
              <w:rPr>
                <w:rFonts w:eastAsiaTheme="minorEastAsia"/>
                <w:color w:val="0070C0"/>
                <w:lang w:val="en-US" w:eastAsia="zh-CN"/>
              </w:rPr>
            </w:pPr>
            <w:r w:rsidRPr="0096588D">
              <w:rPr>
                <w:rFonts w:eastAsiaTheme="minorEastAsia"/>
                <w:color w:val="0070C0"/>
                <w:lang w:val="en-US" w:eastAsia="zh-CN"/>
              </w:rPr>
              <w:t>ZTE Corporation</w:t>
            </w:r>
          </w:p>
        </w:tc>
        <w:tc>
          <w:tcPr>
            <w:tcW w:w="2575" w:type="dxa"/>
          </w:tcPr>
          <w:p w14:paraId="45CA8955" w14:textId="77777777" w:rsidR="0096588D" w:rsidRPr="003418CB" w:rsidRDefault="0096588D" w:rsidP="0096588D">
            <w:pPr>
              <w:spacing w:after="120"/>
              <w:rPr>
                <w:rFonts w:eastAsiaTheme="minorEastAsia"/>
                <w:color w:val="0070C0"/>
                <w:lang w:val="en-US" w:eastAsia="zh-CN"/>
              </w:rPr>
            </w:pPr>
          </w:p>
        </w:tc>
        <w:tc>
          <w:tcPr>
            <w:tcW w:w="1802" w:type="dxa"/>
          </w:tcPr>
          <w:p w14:paraId="060362D7" w14:textId="77777777" w:rsidR="0096588D" w:rsidRPr="00404831" w:rsidRDefault="0096588D" w:rsidP="0096588D">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70AF6">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70AF6">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70AF6">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70AF6">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70AF6">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70AF6">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96588D">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96588D">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96588D">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96588D">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96588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96588D">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96588D">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96588D">
            <w:pPr>
              <w:spacing w:after="120"/>
              <w:rPr>
                <w:rFonts w:eastAsiaTheme="minorEastAsia"/>
                <w:color w:val="0070C0"/>
                <w:lang w:val="en-US" w:eastAsia="zh-CN"/>
              </w:rPr>
            </w:pPr>
          </w:p>
        </w:tc>
        <w:tc>
          <w:tcPr>
            <w:tcW w:w="2289" w:type="dxa"/>
          </w:tcPr>
          <w:p w14:paraId="2273797E" w14:textId="42C9B74A" w:rsidR="001E6C4D" w:rsidRPr="00B04195" w:rsidRDefault="001E6C4D" w:rsidP="0096588D">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96588D">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96588D">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96588D">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96588D">
            <w:pPr>
              <w:spacing w:after="120"/>
              <w:rPr>
                <w:rFonts w:eastAsiaTheme="minorEastAsia"/>
                <w:color w:val="0070C0"/>
                <w:lang w:eastAsia="zh-CN"/>
              </w:rPr>
            </w:pPr>
          </w:p>
        </w:tc>
        <w:tc>
          <w:tcPr>
            <w:tcW w:w="1701" w:type="dxa"/>
          </w:tcPr>
          <w:p w14:paraId="58C5AA71" w14:textId="77777777" w:rsidR="001E6C4D" w:rsidRPr="00404831" w:rsidRDefault="001E6C4D" w:rsidP="0096588D">
            <w:pPr>
              <w:spacing w:after="120"/>
              <w:rPr>
                <w:rFonts w:eastAsiaTheme="minorEastAsia"/>
                <w:i/>
                <w:color w:val="0070C0"/>
                <w:lang w:val="en-US" w:eastAsia="zh-CN"/>
              </w:rPr>
            </w:pPr>
          </w:p>
        </w:tc>
        <w:tc>
          <w:tcPr>
            <w:tcW w:w="2289" w:type="dxa"/>
          </w:tcPr>
          <w:p w14:paraId="1D988A8B" w14:textId="2562C253" w:rsidR="001E6C4D" w:rsidRPr="00404831" w:rsidRDefault="001E6C4D" w:rsidP="0096588D">
            <w:pPr>
              <w:spacing w:after="120"/>
              <w:rPr>
                <w:rFonts w:eastAsiaTheme="minorEastAsia"/>
                <w:i/>
                <w:color w:val="0070C0"/>
                <w:lang w:val="en-US" w:eastAsia="zh-CN"/>
              </w:rPr>
            </w:pPr>
          </w:p>
        </w:tc>
        <w:tc>
          <w:tcPr>
            <w:tcW w:w="1178" w:type="dxa"/>
          </w:tcPr>
          <w:p w14:paraId="0007A721" w14:textId="77777777" w:rsidR="001E6C4D" w:rsidRPr="00404831" w:rsidRDefault="001E6C4D" w:rsidP="0096588D">
            <w:pPr>
              <w:spacing w:after="120"/>
              <w:rPr>
                <w:rFonts w:eastAsiaTheme="minorEastAsia"/>
                <w:i/>
                <w:color w:val="0070C0"/>
                <w:lang w:val="en-US" w:eastAsia="zh-CN"/>
              </w:rPr>
            </w:pPr>
          </w:p>
        </w:tc>
        <w:tc>
          <w:tcPr>
            <w:tcW w:w="2138" w:type="dxa"/>
          </w:tcPr>
          <w:p w14:paraId="40A34C0B" w14:textId="77777777" w:rsidR="001E6C4D" w:rsidRPr="003418CB" w:rsidRDefault="001E6C4D" w:rsidP="0096588D">
            <w:pPr>
              <w:spacing w:after="120"/>
              <w:rPr>
                <w:rFonts w:eastAsiaTheme="minorEastAsia"/>
                <w:color w:val="0070C0"/>
                <w:lang w:val="en-US" w:eastAsia="zh-CN"/>
              </w:rPr>
            </w:pPr>
          </w:p>
        </w:tc>
        <w:tc>
          <w:tcPr>
            <w:tcW w:w="2333" w:type="dxa"/>
          </w:tcPr>
          <w:p w14:paraId="53A91E88" w14:textId="77777777" w:rsidR="001E6C4D" w:rsidRPr="00404831" w:rsidRDefault="001E6C4D" w:rsidP="0096588D">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70AF6">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70AF6">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70AF6">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70AF6">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70AF6">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Thomas Chapman" w:date="2022-08-12T16:33:00Z" w:initials="TC">
    <w:p w14:paraId="44B20AFF" w14:textId="77777777" w:rsidR="00F76187" w:rsidRDefault="00F76187" w:rsidP="00F76187">
      <w:pPr>
        <w:pStyle w:val="CommentText"/>
      </w:pPr>
      <w:r>
        <w:rPr>
          <w:rStyle w:val="CommentReference"/>
        </w:rPr>
        <w:annotationRef/>
      </w:r>
      <w:r>
        <w:t>Thanks for the oversight of proposed values. One question is how this should be used. In our view, since this is a feasibility study, before agreeing on values we should discuss the impacts and feasibility of reaching them. For example:</w:t>
      </w:r>
    </w:p>
    <w:p w14:paraId="7D5CBF23" w14:textId="77777777" w:rsidR="00F76187" w:rsidRDefault="00F76187" w:rsidP="00F76187">
      <w:pPr>
        <w:pStyle w:val="CommentText"/>
      </w:pPr>
    </w:p>
    <w:p w14:paraId="6A1D8E22" w14:textId="77777777" w:rsidR="00F76187" w:rsidRDefault="00F76187" w:rsidP="00F76187">
      <w:pPr>
        <w:pStyle w:val="CommentText"/>
        <w:numPr>
          <w:ilvl w:val="0"/>
          <w:numId w:val="38"/>
        </w:numPr>
      </w:pPr>
      <w:r>
        <w:t>For frequency isolation, 45dB is an obvious starting point. However, it is possible o target a greater interference suppression at the transmitter. This can directly offset the need for interference cancellation and the complexity of the two possibilities should be compared. (Same thing for the receiver -&gt; a complement or alternatie to IC could be improved receiver performance beyond what is needed to meet the minimum requirements)</w:t>
      </w:r>
    </w:p>
    <w:p w14:paraId="0AE2A843" w14:textId="77777777" w:rsidR="00F76187" w:rsidRDefault="00F76187" w:rsidP="00F76187">
      <w:pPr>
        <w:pStyle w:val="CommentText"/>
        <w:numPr>
          <w:ilvl w:val="0"/>
          <w:numId w:val="38"/>
        </w:numPr>
      </w:pPr>
      <w:r>
        <w:t>For beam nulling, what is the impact to far field patterns. Is it only for dealing with reflections from the far field, or also near field couplings within the array ? If the former (only far field) then it does not supress intra-array.</w:t>
      </w:r>
    </w:p>
    <w:p w14:paraId="345DDA1F" w14:textId="77777777" w:rsidR="00F76187" w:rsidRDefault="00F76187" w:rsidP="00F76187">
      <w:pPr>
        <w:pStyle w:val="CommentText"/>
        <w:numPr>
          <w:ilvl w:val="0"/>
          <w:numId w:val="38"/>
        </w:numPr>
      </w:pPr>
      <w:r>
        <w:t>Digital IC: We would like to see some more discussion and analysis of the robustness considering the complex, non-linear elements of BS transmitters (CFR etc., not just PA) and receivers and also considering that realistically a BS will be multi-carrier. Also complexity (number of taps needed etc.)</w:t>
      </w:r>
    </w:p>
    <w:p w14:paraId="0F85B18E" w14:textId="7E732F6B" w:rsidR="00F76187" w:rsidRDefault="00F76187" w:rsidP="00F76187">
      <w:pPr>
        <w:pStyle w:val="CommentText"/>
        <w:numPr>
          <w:ilvl w:val="0"/>
          <w:numId w:val="38"/>
        </w:numPr>
      </w:pPr>
      <w:r>
        <w:t>One other point is that the table does not contain any receiver effects, which will also contribute to the self-interference</w:t>
      </w:r>
      <w:r w:rsidR="008D141E">
        <w:t xml:space="preserve"> (RAN4 requirements assume 6dB degradation…)</w:t>
      </w:r>
    </w:p>
    <w:p w14:paraId="16F94358" w14:textId="77777777" w:rsidR="00F76187" w:rsidRDefault="00F76187" w:rsidP="00F76187">
      <w:pPr>
        <w:pStyle w:val="CommentText"/>
      </w:pPr>
    </w:p>
    <w:p w14:paraId="5D1A3A4B" w14:textId="739947A1" w:rsidR="00F76187" w:rsidRDefault="00F76187" w:rsidP="00F76187">
      <w:pPr>
        <w:pStyle w:val="CommentText"/>
      </w:pPr>
      <w:r>
        <w:t>The points above we can discuss technically during the meeting, we don’t need to discuss them pre-meeting. My point here is that it is not clear what the intention of the table is; we should not just compare numbers without establishing the background between them at this early stage. So it might be good to ask for background on each proposal. We have provided some discussion points for clarification below that air aimed at elaborating the proposals so that we can reach a consensus on how to reply.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1A3A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FF77" w16cex:dateUtc="2022-08-12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1A3A4B" w16cid:durableId="26A0FF7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78E4" w14:textId="77777777" w:rsidR="00EA40FA" w:rsidRDefault="00EA40FA">
      <w:r>
        <w:separator/>
      </w:r>
    </w:p>
  </w:endnote>
  <w:endnote w:type="continuationSeparator" w:id="0">
    <w:p w14:paraId="47F38358" w14:textId="77777777" w:rsidR="00EA40FA" w:rsidRDefault="00EA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Light">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5D34" w14:textId="77777777" w:rsidR="00EA40FA" w:rsidRDefault="00EA40FA">
      <w:r>
        <w:separator/>
      </w:r>
    </w:p>
  </w:footnote>
  <w:footnote w:type="continuationSeparator" w:id="0">
    <w:p w14:paraId="00748DC4" w14:textId="77777777" w:rsidR="00EA40FA" w:rsidRDefault="00EA4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CBE4AF"/>
    <w:multiLevelType w:val="singleLevel"/>
    <w:tmpl w:val="A0CBE4AF"/>
    <w:lvl w:ilvl="0">
      <w:start w:val="1"/>
      <w:numFmt w:val="decimal"/>
      <w:suff w:val="space"/>
      <w:lvlText w:val="%1)"/>
      <w:lvlJc w:val="left"/>
      <w:pPr>
        <w:ind w:left="0" w:firstLine="0"/>
      </w:pPr>
    </w:lvl>
  </w:abstractNum>
  <w:abstractNum w:abstractNumId="1" w15:restartNumberingAfterBreak="0">
    <w:nsid w:val="0768551B"/>
    <w:multiLevelType w:val="hybridMultilevel"/>
    <w:tmpl w:val="5978D47C"/>
    <w:lvl w:ilvl="0" w:tplc="C108EC3C">
      <w:start w:val="4"/>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7D5029"/>
    <w:multiLevelType w:val="hybridMultilevel"/>
    <w:tmpl w:val="5164CFFC"/>
    <w:lvl w:ilvl="0" w:tplc="04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alibri" w:hAnsi="Calibri" w:cs="Calibri" w:hint="default"/>
      </w:rPr>
    </w:lvl>
    <w:lvl w:ilvl="2" w:tplc="04060005">
      <w:start w:val="1"/>
      <w:numFmt w:val="bullet"/>
      <w:lvlText w:val=""/>
      <w:lvlJc w:val="left"/>
      <w:pPr>
        <w:ind w:left="2160" w:hanging="360"/>
      </w:pPr>
      <w:rPr>
        <w:rFonts w:ascii="Cambria Math" w:hAnsi="Cambria Math" w:hint="default"/>
      </w:rPr>
    </w:lvl>
    <w:lvl w:ilvl="3" w:tplc="04060001">
      <w:start w:val="1"/>
      <w:numFmt w:val="bullet"/>
      <w:lvlText w:val=""/>
      <w:lvlJc w:val="left"/>
      <w:pPr>
        <w:ind w:left="2880" w:hanging="360"/>
      </w:pPr>
      <w:rPr>
        <w:rFonts w:ascii="Yu Mincho Light" w:eastAsia="Times New Roman" w:hAnsi="Yu Mincho Light" w:hint="eastAsia"/>
      </w:rPr>
    </w:lvl>
    <w:lvl w:ilvl="4" w:tplc="04060003">
      <w:start w:val="1"/>
      <w:numFmt w:val="bullet"/>
      <w:lvlText w:val="o"/>
      <w:lvlJc w:val="left"/>
      <w:pPr>
        <w:ind w:left="3600" w:hanging="360"/>
      </w:pPr>
      <w:rPr>
        <w:rFonts w:ascii="Calibri" w:hAnsi="Calibri" w:cs="Calibri" w:hint="default"/>
      </w:rPr>
    </w:lvl>
    <w:lvl w:ilvl="5" w:tplc="04060005">
      <w:start w:val="1"/>
      <w:numFmt w:val="bullet"/>
      <w:lvlText w:val=""/>
      <w:lvlJc w:val="left"/>
      <w:pPr>
        <w:ind w:left="4320" w:hanging="360"/>
      </w:pPr>
      <w:rPr>
        <w:rFonts w:ascii="Cambria Math" w:hAnsi="Cambria Math" w:hint="default"/>
      </w:rPr>
    </w:lvl>
    <w:lvl w:ilvl="6" w:tplc="04060001">
      <w:start w:val="1"/>
      <w:numFmt w:val="bullet"/>
      <w:lvlText w:val=""/>
      <w:lvlJc w:val="left"/>
      <w:pPr>
        <w:ind w:left="5040" w:hanging="360"/>
      </w:pPr>
      <w:rPr>
        <w:rFonts w:ascii="Yu Mincho Light" w:eastAsia="Times New Roman" w:hAnsi="Yu Mincho Light" w:hint="eastAsia"/>
      </w:rPr>
    </w:lvl>
    <w:lvl w:ilvl="7" w:tplc="04060003">
      <w:start w:val="1"/>
      <w:numFmt w:val="bullet"/>
      <w:lvlText w:val="o"/>
      <w:lvlJc w:val="left"/>
      <w:pPr>
        <w:ind w:left="5760" w:hanging="360"/>
      </w:pPr>
      <w:rPr>
        <w:rFonts w:ascii="Calibri" w:hAnsi="Calibri" w:cs="Calibri" w:hint="default"/>
      </w:rPr>
    </w:lvl>
    <w:lvl w:ilvl="8" w:tplc="04060005">
      <w:start w:val="1"/>
      <w:numFmt w:val="bullet"/>
      <w:lvlText w:val=""/>
      <w:lvlJc w:val="left"/>
      <w:pPr>
        <w:ind w:left="6480" w:hanging="360"/>
      </w:pPr>
      <w:rPr>
        <w:rFonts w:ascii="Cambria Math" w:hAnsi="Cambria Math" w:hint="default"/>
      </w:rPr>
    </w:lvl>
  </w:abstractNum>
  <w:abstractNum w:abstractNumId="3" w15:restartNumberingAfterBreak="0">
    <w:nsid w:val="0923226F"/>
    <w:multiLevelType w:val="hybridMultilevel"/>
    <w:tmpl w:val="78B2D088"/>
    <w:lvl w:ilvl="0" w:tplc="4150251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20358"/>
    <w:multiLevelType w:val="hybridMultilevel"/>
    <w:tmpl w:val="0B787FAA"/>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15773505"/>
    <w:multiLevelType w:val="hybridMultilevel"/>
    <w:tmpl w:val="58788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486800"/>
    <w:multiLevelType w:val="hybridMultilevel"/>
    <w:tmpl w:val="BD3C268A"/>
    <w:lvl w:ilvl="0" w:tplc="AC2803A2">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EB16B"/>
    <w:multiLevelType w:val="singleLevel"/>
    <w:tmpl w:val="17DEB16B"/>
    <w:lvl w:ilvl="0">
      <w:start w:val="1"/>
      <w:numFmt w:val="decimal"/>
      <w:suff w:val="space"/>
      <w:lvlText w:val="%1)"/>
      <w:lvlJc w:val="left"/>
      <w:pPr>
        <w:ind w:left="0" w:firstLine="0"/>
      </w:p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F16A0"/>
    <w:multiLevelType w:val="hybridMultilevel"/>
    <w:tmpl w:val="5A0CD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DD657C5"/>
    <w:multiLevelType w:val="hybridMultilevel"/>
    <w:tmpl w:val="B2F0159E"/>
    <w:lvl w:ilvl="0" w:tplc="272E5D06">
      <w:start w:val="1"/>
      <w:numFmt w:val="bullet"/>
      <w:lvlText w:val="-"/>
      <w:lvlJc w:val="left"/>
      <w:pPr>
        <w:ind w:left="630" w:hanging="420"/>
      </w:pPr>
      <w:rPr>
        <w:rFonts w:ascii="Times New Roman" w:eastAsia="Malgun Gothic" w:hAnsi="Times New Roman" w:cs="Times New Roman" w:hint="default"/>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start w:val="1"/>
      <w:numFmt w:val="bullet"/>
      <w:lvlText w:val=""/>
      <w:lvlJc w:val="left"/>
      <w:pPr>
        <w:ind w:left="2310" w:hanging="420"/>
      </w:pPr>
      <w:rPr>
        <w:rFonts w:ascii="Wingdings" w:hAnsi="Wingdings" w:hint="default"/>
      </w:rPr>
    </w:lvl>
    <w:lvl w:ilvl="5" w:tplc="04090005">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3">
      <w:start w:val="1"/>
      <w:numFmt w:val="bullet"/>
      <w:lvlText w:val=""/>
      <w:lvlJc w:val="left"/>
      <w:pPr>
        <w:ind w:left="3570" w:hanging="420"/>
      </w:pPr>
      <w:rPr>
        <w:rFonts w:ascii="Wingdings" w:hAnsi="Wingdings" w:hint="default"/>
      </w:rPr>
    </w:lvl>
    <w:lvl w:ilvl="8" w:tplc="04090005">
      <w:start w:val="1"/>
      <w:numFmt w:val="bullet"/>
      <w:lvlText w:val=""/>
      <w:lvlJc w:val="left"/>
      <w:pPr>
        <w:ind w:left="3990" w:hanging="420"/>
      </w:pPr>
      <w:rPr>
        <w:rFonts w:ascii="Wingdings" w:hAnsi="Wingdings" w:hint="default"/>
      </w:rPr>
    </w:lvl>
  </w:abstractNum>
  <w:abstractNum w:abstractNumId="12" w15:restartNumberingAfterBreak="0">
    <w:nsid w:val="1F7E54B3"/>
    <w:multiLevelType w:val="hybridMultilevel"/>
    <w:tmpl w:val="3A763670"/>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289C124C"/>
    <w:multiLevelType w:val="hybridMultilevel"/>
    <w:tmpl w:val="5FC0C4A8"/>
    <w:lvl w:ilvl="0" w:tplc="740677FC">
      <w:start w:val="1"/>
      <w:numFmt w:val="bullet"/>
      <w:lvlText w:val="-"/>
      <w:lvlJc w:val="left"/>
      <w:pPr>
        <w:tabs>
          <w:tab w:val="num" w:pos="720"/>
        </w:tabs>
        <w:ind w:left="720" w:hanging="360"/>
      </w:pPr>
      <w:rPr>
        <w:rFonts w:ascii="Cambria Math" w:hAnsi="Cambria Math" w:hint="default"/>
      </w:rPr>
    </w:lvl>
    <w:lvl w:ilvl="1" w:tplc="04090003">
      <w:start w:val="1"/>
      <w:numFmt w:val="bullet"/>
      <w:lvlText w:val="o"/>
      <w:lvlJc w:val="left"/>
      <w:pPr>
        <w:ind w:left="1440" w:hanging="360"/>
      </w:pPr>
      <w:rPr>
        <w:rFonts w:ascii="Yu Mincho Light" w:eastAsia="Times New Roman" w:hAnsi="Yu Mincho Light" w:cs="Yu Mincho Light" w:hint="eastAsia"/>
      </w:rPr>
    </w:lvl>
    <w:lvl w:ilvl="2" w:tplc="04090005">
      <w:start w:val="1"/>
      <w:numFmt w:val="bullet"/>
      <w:lvlText w:val=""/>
      <w:lvlJc w:val="left"/>
      <w:pPr>
        <w:ind w:left="2160" w:hanging="360"/>
      </w:pPr>
      <w:rPr>
        <w:rFonts w:ascii="Calibri" w:hAnsi="Calibri" w:cs="Times New Roman" w:hint="default"/>
      </w:rPr>
    </w:lvl>
    <w:lvl w:ilvl="3" w:tplc="04090001">
      <w:start w:val="1"/>
      <w:numFmt w:val="bullet"/>
      <w:lvlText w:val=""/>
      <w:lvlJc w:val="left"/>
      <w:pPr>
        <w:ind w:left="2880" w:hanging="360"/>
      </w:pPr>
      <w:rPr>
        <w:rFonts w:ascii="Cambria Math" w:hAnsi="Cambria Math" w:hint="default"/>
      </w:rPr>
    </w:lvl>
    <w:lvl w:ilvl="4" w:tplc="04090003">
      <w:start w:val="1"/>
      <w:numFmt w:val="bullet"/>
      <w:lvlText w:val="o"/>
      <w:lvlJc w:val="left"/>
      <w:pPr>
        <w:ind w:left="3600" w:hanging="360"/>
      </w:pPr>
      <w:rPr>
        <w:rFonts w:ascii="Yu Mincho Light" w:eastAsia="Times New Roman" w:hAnsi="Yu Mincho Light" w:cs="Yu Mincho Light" w:hint="eastAsia"/>
      </w:rPr>
    </w:lvl>
    <w:lvl w:ilvl="5" w:tplc="04090005">
      <w:start w:val="1"/>
      <w:numFmt w:val="bullet"/>
      <w:lvlText w:val=""/>
      <w:lvlJc w:val="left"/>
      <w:pPr>
        <w:ind w:left="4320" w:hanging="360"/>
      </w:pPr>
      <w:rPr>
        <w:rFonts w:ascii="Calibri" w:hAnsi="Calibri" w:cs="Times New Roman" w:hint="default"/>
      </w:rPr>
    </w:lvl>
    <w:lvl w:ilvl="6" w:tplc="04090001">
      <w:start w:val="1"/>
      <w:numFmt w:val="bullet"/>
      <w:lvlText w:val=""/>
      <w:lvlJc w:val="left"/>
      <w:pPr>
        <w:ind w:left="5040" w:hanging="360"/>
      </w:pPr>
      <w:rPr>
        <w:rFonts w:ascii="Cambria Math" w:hAnsi="Cambria Math" w:hint="default"/>
      </w:rPr>
    </w:lvl>
    <w:lvl w:ilvl="7" w:tplc="04090003">
      <w:start w:val="1"/>
      <w:numFmt w:val="bullet"/>
      <w:lvlText w:val="o"/>
      <w:lvlJc w:val="left"/>
      <w:pPr>
        <w:ind w:left="5760" w:hanging="360"/>
      </w:pPr>
      <w:rPr>
        <w:rFonts w:ascii="Yu Mincho Light" w:eastAsia="Times New Roman" w:hAnsi="Yu Mincho Light" w:cs="Yu Mincho Light" w:hint="eastAsia"/>
      </w:rPr>
    </w:lvl>
    <w:lvl w:ilvl="8" w:tplc="04090005">
      <w:start w:val="1"/>
      <w:numFmt w:val="bullet"/>
      <w:lvlText w:val=""/>
      <w:lvlJc w:val="left"/>
      <w:pPr>
        <w:ind w:left="6480" w:hanging="360"/>
      </w:pPr>
      <w:rPr>
        <w:rFonts w:ascii="Calibri" w:hAnsi="Calibri" w:cs="Times New Roman" w:hint="default"/>
      </w:rPr>
    </w:lvl>
  </w:abstractNum>
  <w:abstractNum w:abstractNumId="14" w15:restartNumberingAfterBreak="0">
    <w:nsid w:val="2D0A0250"/>
    <w:multiLevelType w:val="hybridMultilevel"/>
    <w:tmpl w:val="FB2A2DB0"/>
    <w:lvl w:ilvl="0" w:tplc="41502510">
      <w:start w:val="1"/>
      <w:numFmt w:val="bullet"/>
      <w:lvlText w:val=""/>
      <w:lvlJc w:val="left"/>
      <w:pPr>
        <w:ind w:left="360" w:hanging="360"/>
      </w:pPr>
      <w:rPr>
        <w:rFonts w:ascii="Wingdings" w:hAnsi="Wingdings" w:hint="default"/>
      </w:rPr>
    </w:lvl>
    <w:lvl w:ilvl="1" w:tplc="6F269688">
      <w:start w:val="5"/>
      <w:numFmt w:val="bullet"/>
      <w:lvlText w:val="-"/>
      <w:lvlJc w:val="left"/>
      <w:pPr>
        <w:ind w:left="1080" w:hanging="360"/>
      </w:pPr>
      <w:rPr>
        <w:rFonts w:ascii="Calibri" w:eastAsiaTheme="minorEastAsia"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95A0020"/>
    <w:multiLevelType w:val="hybridMultilevel"/>
    <w:tmpl w:val="D79639A4"/>
    <w:lvl w:ilvl="0" w:tplc="41502510">
      <w:start w:val="1"/>
      <w:numFmt w:val="bullet"/>
      <w:lvlText w:val=""/>
      <w:lvlJc w:val="left"/>
      <w:pPr>
        <w:tabs>
          <w:tab w:val="num" w:pos="360"/>
        </w:tabs>
        <w:ind w:left="360" w:hanging="360"/>
      </w:pPr>
      <w:rPr>
        <w:rFonts w:ascii="Wingdings" w:hAnsi="Wingdings" w:hint="default"/>
      </w:rPr>
    </w:lvl>
    <w:lvl w:ilvl="1" w:tplc="01C427E8">
      <w:start w:val="1"/>
      <w:numFmt w:val="bullet"/>
      <w:lvlText w:val="-"/>
      <w:lvlJc w:val="left"/>
      <w:pPr>
        <w:tabs>
          <w:tab w:val="num" w:pos="1080"/>
        </w:tabs>
        <w:ind w:left="1080" w:hanging="360"/>
      </w:pPr>
      <w:rPr>
        <w:rFonts w:ascii="Times" w:hAnsi="Times" w:cs="Times New Roman" w:hint="default"/>
      </w:rPr>
    </w:lvl>
    <w:lvl w:ilvl="2" w:tplc="4046298A">
      <w:start w:val="1"/>
      <w:numFmt w:val="bullet"/>
      <w:lvlText w:val="-"/>
      <w:lvlJc w:val="left"/>
      <w:pPr>
        <w:tabs>
          <w:tab w:val="num" w:pos="1800"/>
        </w:tabs>
        <w:ind w:left="1800" w:hanging="360"/>
      </w:pPr>
      <w:rPr>
        <w:rFonts w:ascii="Times" w:hAnsi="Times" w:cs="Times New Roman" w:hint="default"/>
      </w:rPr>
    </w:lvl>
    <w:lvl w:ilvl="3" w:tplc="117E9124">
      <w:start w:val="1"/>
      <w:numFmt w:val="bullet"/>
      <w:lvlText w:val="-"/>
      <w:lvlJc w:val="left"/>
      <w:pPr>
        <w:tabs>
          <w:tab w:val="num" w:pos="2520"/>
        </w:tabs>
        <w:ind w:left="2520" w:hanging="360"/>
      </w:pPr>
      <w:rPr>
        <w:rFonts w:ascii="Times" w:hAnsi="Times" w:cs="Times New Roman" w:hint="default"/>
      </w:rPr>
    </w:lvl>
    <w:lvl w:ilvl="4" w:tplc="B00C4C68">
      <w:start w:val="1"/>
      <w:numFmt w:val="bullet"/>
      <w:lvlText w:val="-"/>
      <w:lvlJc w:val="left"/>
      <w:pPr>
        <w:tabs>
          <w:tab w:val="num" w:pos="3240"/>
        </w:tabs>
        <w:ind w:left="3240" w:hanging="360"/>
      </w:pPr>
      <w:rPr>
        <w:rFonts w:ascii="Times" w:hAnsi="Times" w:cs="Times New Roman" w:hint="default"/>
      </w:rPr>
    </w:lvl>
    <w:lvl w:ilvl="5" w:tplc="AE629024">
      <w:start w:val="1"/>
      <w:numFmt w:val="bullet"/>
      <w:lvlText w:val="-"/>
      <w:lvlJc w:val="left"/>
      <w:pPr>
        <w:tabs>
          <w:tab w:val="num" w:pos="3960"/>
        </w:tabs>
        <w:ind w:left="3960" w:hanging="360"/>
      </w:pPr>
      <w:rPr>
        <w:rFonts w:ascii="Times" w:hAnsi="Times" w:cs="Times New Roman" w:hint="default"/>
      </w:rPr>
    </w:lvl>
    <w:lvl w:ilvl="6" w:tplc="1A1C22FE">
      <w:start w:val="1"/>
      <w:numFmt w:val="bullet"/>
      <w:lvlText w:val="-"/>
      <w:lvlJc w:val="left"/>
      <w:pPr>
        <w:tabs>
          <w:tab w:val="num" w:pos="4680"/>
        </w:tabs>
        <w:ind w:left="4680" w:hanging="360"/>
      </w:pPr>
      <w:rPr>
        <w:rFonts w:ascii="Times" w:hAnsi="Times" w:cs="Times New Roman" w:hint="default"/>
      </w:rPr>
    </w:lvl>
    <w:lvl w:ilvl="7" w:tplc="D402E7A0">
      <w:start w:val="1"/>
      <w:numFmt w:val="bullet"/>
      <w:lvlText w:val="-"/>
      <w:lvlJc w:val="left"/>
      <w:pPr>
        <w:tabs>
          <w:tab w:val="num" w:pos="5400"/>
        </w:tabs>
        <w:ind w:left="5400" w:hanging="360"/>
      </w:pPr>
      <w:rPr>
        <w:rFonts w:ascii="Times" w:hAnsi="Times" w:cs="Times New Roman" w:hint="default"/>
      </w:rPr>
    </w:lvl>
    <w:lvl w:ilvl="8" w:tplc="A7C84C5E">
      <w:start w:val="1"/>
      <w:numFmt w:val="bullet"/>
      <w:lvlText w:val="-"/>
      <w:lvlJc w:val="left"/>
      <w:pPr>
        <w:tabs>
          <w:tab w:val="num" w:pos="6120"/>
        </w:tabs>
        <w:ind w:left="6120" w:hanging="360"/>
      </w:pPr>
      <w:rPr>
        <w:rFonts w:ascii="Times" w:hAnsi="Times" w:cs="Times New Roman" w:hint="default"/>
      </w:rPr>
    </w:lvl>
  </w:abstractNum>
  <w:abstractNum w:abstractNumId="1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3FE6234A"/>
    <w:multiLevelType w:val="hybridMultilevel"/>
    <w:tmpl w:val="03CC16C8"/>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42B02A1A"/>
    <w:multiLevelType w:val="hybridMultilevel"/>
    <w:tmpl w:val="29283DDA"/>
    <w:lvl w:ilvl="0" w:tplc="6F269688">
      <w:start w:val="5"/>
      <w:numFmt w:val="bullet"/>
      <w:lvlText w:val="-"/>
      <w:lvlJc w:val="left"/>
      <w:pPr>
        <w:ind w:left="644" w:hanging="360"/>
      </w:pPr>
      <w:rPr>
        <w:rFonts w:ascii="Calibri" w:eastAsiaTheme="minorEastAsia"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0" w15:restartNumberingAfterBreak="0">
    <w:nsid w:val="4532594E"/>
    <w:multiLevelType w:val="hybridMultilevel"/>
    <w:tmpl w:val="7658AA18"/>
    <w:lvl w:ilvl="0" w:tplc="ACC0F56A">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4C5E008E"/>
    <w:multiLevelType w:val="hybridMultilevel"/>
    <w:tmpl w:val="12A6CC40"/>
    <w:lvl w:ilvl="0" w:tplc="FF4006E6">
      <w:numFmt w:val="bullet"/>
      <w:lvlText w:val=""/>
      <w:lvlJc w:val="left"/>
      <w:pPr>
        <w:ind w:left="360" w:hanging="360"/>
      </w:pPr>
      <w:rPr>
        <w:rFonts w:ascii="Wingdings" w:eastAsiaTheme="minorEastAsia" w:hAnsi="Wingdings" w:cstheme="minorBid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CF92761"/>
    <w:multiLevelType w:val="hybridMultilevel"/>
    <w:tmpl w:val="DD42AA92"/>
    <w:lvl w:ilvl="0" w:tplc="08090001">
      <w:start w:val="1"/>
      <w:numFmt w:val="bullet"/>
      <w:lvlText w:val=""/>
      <w:lvlJc w:val="left"/>
      <w:pPr>
        <w:ind w:left="936" w:hanging="360"/>
      </w:pPr>
      <w:rPr>
        <w:rFonts w:ascii="Symbol" w:hAnsi="Symbol" w:hint="default"/>
      </w:rPr>
    </w:lvl>
    <w:lvl w:ilvl="1" w:tplc="95AECB0E">
      <w:start w:val="3"/>
      <w:numFmt w:val="bullet"/>
      <w:lvlText w:val="-"/>
      <w:lvlJc w:val="left"/>
      <w:pPr>
        <w:ind w:left="1656" w:hanging="360"/>
      </w:pPr>
      <w:rPr>
        <w:rFonts w:ascii="Arial" w:eastAsia="MS Mincho" w:hAnsi="Arial" w:cs="Arial" w:hint="default"/>
      </w:rPr>
    </w:lvl>
    <w:lvl w:ilvl="2" w:tplc="95AECB0E">
      <w:start w:val="3"/>
      <w:numFmt w:val="bullet"/>
      <w:lvlText w:val="-"/>
      <w:lvlJc w:val="left"/>
      <w:pPr>
        <w:ind w:left="2376" w:hanging="360"/>
      </w:pPr>
      <w:rPr>
        <w:rFonts w:ascii="Arial" w:eastAsia="MS Mincho" w:hAnsi="Arial" w:cs="Arial"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4E6C4593"/>
    <w:multiLevelType w:val="hybridMultilevel"/>
    <w:tmpl w:val="C75EEAFC"/>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4F763718"/>
    <w:multiLevelType w:val="hybridMultilevel"/>
    <w:tmpl w:val="C45477B2"/>
    <w:lvl w:ilvl="0" w:tplc="C108EC3C">
      <w:start w:val="4"/>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345586C"/>
    <w:multiLevelType w:val="hybridMultilevel"/>
    <w:tmpl w:val="1200F4B8"/>
    <w:lvl w:ilvl="0" w:tplc="04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alibri Light" w:hAnsi="Calibri Light" w:cs="Calibri Light" w:hint="default"/>
      </w:rPr>
    </w:lvl>
    <w:lvl w:ilvl="2" w:tplc="04060005">
      <w:start w:val="1"/>
      <w:numFmt w:val="bullet"/>
      <w:lvlText w:val=""/>
      <w:lvlJc w:val="left"/>
      <w:pPr>
        <w:ind w:left="2160" w:hanging="360"/>
      </w:pPr>
      <w:rPr>
        <w:rFonts w:ascii="ZapfDingbats" w:hAnsi="ZapfDingbats" w:hint="default"/>
      </w:rPr>
    </w:lvl>
    <w:lvl w:ilvl="3" w:tplc="0409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alibri Light" w:hAnsi="Calibri Light" w:cs="Calibri Light" w:hint="default"/>
      </w:rPr>
    </w:lvl>
    <w:lvl w:ilvl="5" w:tplc="04060005">
      <w:start w:val="1"/>
      <w:numFmt w:val="bullet"/>
      <w:lvlText w:val=""/>
      <w:lvlJc w:val="left"/>
      <w:pPr>
        <w:ind w:left="4320" w:hanging="360"/>
      </w:pPr>
      <w:rPr>
        <w:rFonts w:ascii="ZapfDingbats" w:hAnsi="ZapfDingbats" w:hint="default"/>
      </w:rPr>
    </w:lvl>
    <w:lvl w:ilvl="6" w:tplc="04060001">
      <w:start w:val="1"/>
      <w:numFmt w:val="bullet"/>
      <w:lvlText w:val=""/>
      <w:lvlJc w:val="left"/>
      <w:pPr>
        <w:ind w:left="5040" w:hanging="360"/>
      </w:pPr>
      <w:rPr>
        <w:rFonts w:ascii="Segoe UI Emoji" w:hAnsi="Segoe UI Emoji" w:hint="default"/>
      </w:rPr>
    </w:lvl>
    <w:lvl w:ilvl="7" w:tplc="04060003">
      <w:start w:val="1"/>
      <w:numFmt w:val="bullet"/>
      <w:lvlText w:val="o"/>
      <w:lvlJc w:val="left"/>
      <w:pPr>
        <w:ind w:left="5760" w:hanging="360"/>
      </w:pPr>
      <w:rPr>
        <w:rFonts w:ascii="Calibri Light" w:hAnsi="Calibri Light" w:cs="Calibri Light" w:hint="default"/>
      </w:rPr>
    </w:lvl>
    <w:lvl w:ilvl="8" w:tplc="04060005">
      <w:start w:val="1"/>
      <w:numFmt w:val="bullet"/>
      <w:lvlText w:val=""/>
      <w:lvlJc w:val="left"/>
      <w:pPr>
        <w:ind w:left="6480" w:hanging="360"/>
      </w:pPr>
      <w:rPr>
        <w:rFonts w:ascii="ZapfDingbats" w:hAnsi="ZapfDingbats" w:hint="default"/>
      </w:rPr>
    </w:lvl>
  </w:abstractNum>
  <w:abstractNum w:abstractNumId="26" w15:restartNumberingAfterBreak="0">
    <w:nsid w:val="53CD173C"/>
    <w:multiLevelType w:val="hybridMultilevel"/>
    <w:tmpl w:val="343AE0E0"/>
    <w:lvl w:ilvl="0" w:tplc="C1D6E5B6">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54CD75B1"/>
    <w:multiLevelType w:val="hybridMultilevel"/>
    <w:tmpl w:val="8BDE38A6"/>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93A5890"/>
    <w:multiLevelType w:val="hybridMultilevel"/>
    <w:tmpl w:val="8BC8D8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A024CE9"/>
    <w:multiLevelType w:val="hybridMultilevel"/>
    <w:tmpl w:val="8A042126"/>
    <w:lvl w:ilvl="0" w:tplc="4150251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72A2349"/>
    <w:multiLevelType w:val="singleLevel"/>
    <w:tmpl w:val="672A2349"/>
    <w:lvl w:ilvl="0">
      <w:start w:val="1"/>
      <w:numFmt w:val="decimal"/>
      <w:suff w:val="space"/>
      <w:lvlText w:val="%1)"/>
      <w:lvlJc w:val="left"/>
      <w:pPr>
        <w:ind w:left="0" w:firstLine="0"/>
      </w:pPr>
    </w:lvl>
  </w:abstractNum>
  <w:abstractNum w:abstractNumId="32" w15:restartNumberingAfterBreak="0">
    <w:nsid w:val="6885110C"/>
    <w:multiLevelType w:val="hybridMultilevel"/>
    <w:tmpl w:val="6D4EB10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74E961A3"/>
    <w:multiLevelType w:val="hybridMultilevel"/>
    <w:tmpl w:val="FD9E2026"/>
    <w:lvl w:ilvl="0" w:tplc="95AECB0E">
      <w:start w:val="3"/>
      <w:numFmt w:val="bullet"/>
      <w:lvlText w:val="-"/>
      <w:lvlJc w:val="left"/>
      <w:pPr>
        <w:ind w:left="1860" w:hanging="420"/>
      </w:pPr>
      <w:rPr>
        <w:rFonts w:ascii="Arial" w:eastAsia="MS Mincho" w:hAnsi="Arial" w:cs="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4" w15:restartNumberingAfterBreak="0">
    <w:nsid w:val="76737073"/>
    <w:multiLevelType w:val="hybridMultilevel"/>
    <w:tmpl w:val="968A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2436D1"/>
    <w:multiLevelType w:val="hybridMultilevel"/>
    <w:tmpl w:val="506E02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AA305D2"/>
    <w:multiLevelType w:val="hybridMultilevel"/>
    <w:tmpl w:val="1ED8C794"/>
    <w:lvl w:ilvl="0" w:tplc="C6CC3A4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7"/>
  </w:num>
  <w:num w:numId="2">
    <w:abstractNumId w:val="28"/>
  </w:num>
  <w:num w:numId="3">
    <w:abstractNumId w:val="17"/>
  </w:num>
  <w:num w:numId="4">
    <w:abstractNumId w:val="9"/>
  </w:num>
  <w:num w:numId="5">
    <w:abstractNumId w:val="4"/>
  </w:num>
  <w:num w:numId="6">
    <w:abstractNumId w:val="15"/>
  </w:num>
  <w:num w:numId="7">
    <w:abstractNumId w:val="32"/>
  </w:num>
  <w:num w:numId="8">
    <w:abstractNumId w:val="12"/>
  </w:num>
  <w:num w:numId="9">
    <w:abstractNumId w:val="23"/>
  </w:num>
  <w:num w:numId="10">
    <w:abstractNumId w:val="3"/>
  </w:num>
  <w:num w:numId="11">
    <w:abstractNumId w:val="30"/>
  </w:num>
  <w:num w:numId="12">
    <w:abstractNumId w:val="14"/>
  </w:num>
  <w:num w:numId="13">
    <w:abstractNumId w:val="10"/>
  </w:num>
  <w:num w:numId="14">
    <w:abstractNumId w:val="19"/>
  </w:num>
  <w:num w:numId="15">
    <w:abstractNumId w:val="16"/>
  </w:num>
  <w:num w:numId="16">
    <w:abstractNumId w:val="2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11"/>
  </w:num>
  <w:num w:numId="20">
    <w:abstractNumId w:val="18"/>
  </w:num>
  <w:num w:numId="21">
    <w:abstractNumId w:val="27"/>
  </w:num>
  <w:num w:numId="22">
    <w:abstractNumId w:val="13"/>
  </w:num>
  <w:num w:numId="23">
    <w:abstractNumId w:val="25"/>
  </w:num>
  <w:num w:numId="24">
    <w:abstractNumId w:val="2"/>
  </w:num>
  <w:num w:numId="25">
    <w:abstractNumId w:val="31"/>
    <w:lvlOverride w:ilvl="0">
      <w:startOverride w:val="1"/>
    </w:lvlOverride>
  </w:num>
  <w:num w:numId="26">
    <w:abstractNumId w:val="8"/>
    <w:lvlOverride w:ilvl="0">
      <w:startOverride w:val="1"/>
    </w:lvlOverride>
  </w:num>
  <w:num w:numId="27">
    <w:abstractNumId w:val="6"/>
  </w:num>
  <w:num w:numId="28">
    <w:abstractNumId w:val="34"/>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5"/>
  </w:num>
  <w:num w:numId="32">
    <w:abstractNumId w:val="21"/>
  </w:num>
  <w:num w:numId="33">
    <w:abstractNumId w:val="24"/>
  </w:num>
  <w:num w:numId="34">
    <w:abstractNumId w:val="1"/>
  </w:num>
  <w:num w:numId="35">
    <w:abstractNumId w:val="22"/>
  </w:num>
  <w:num w:numId="36">
    <w:abstractNumId w:val="33"/>
  </w:num>
  <w:num w:numId="37">
    <w:abstractNumId w:val="17"/>
  </w:num>
  <w:num w:numId="38">
    <w:abstractNumId w:val="7"/>
  </w:num>
  <w:num w:numId="39">
    <w:abstractNumId w:val="5"/>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617B"/>
    <w:rsid w:val="0001480C"/>
    <w:rsid w:val="00014AF6"/>
    <w:rsid w:val="00020C56"/>
    <w:rsid w:val="00026ACC"/>
    <w:rsid w:val="0003171D"/>
    <w:rsid w:val="00031C1D"/>
    <w:rsid w:val="00035C50"/>
    <w:rsid w:val="00045475"/>
    <w:rsid w:val="000457A1"/>
    <w:rsid w:val="00050001"/>
    <w:rsid w:val="00052041"/>
    <w:rsid w:val="0005326A"/>
    <w:rsid w:val="000565C8"/>
    <w:rsid w:val="0006266D"/>
    <w:rsid w:val="00065506"/>
    <w:rsid w:val="0007382E"/>
    <w:rsid w:val="000752B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457"/>
    <w:rsid w:val="000B4AA0"/>
    <w:rsid w:val="000C2553"/>
    <w:rsid w:val="000C38C3"/>
    <w:rsid w:val="000C4549"/>
    <w:rsid w:val="000D09FD"/>
    <w:rsid w:val="000D19DE"/>
    <w:rsid w:val="000D37AA"/>
    <w:rsid w:val="000D44FB"/>
    <w:rsid w:val="000D574B"/>
    <w:rsid w:val="000D6CFC"/>
    <w:rsid w:val="000E537B"/>
    <w:rsid w:val="000E57D0"/>
    <w:rsid w:val="000E7858"/>
    <w:rsid w:val="000F39CA"/>
    <w:rsid w:val="000F45A3"/>
    <w:rsid w:val="000F5368"/>
    <w:rsid w:val="00100674"/>
    <w:rsid w:val="001060E2"/>
    <w:rsid w:val="00107927"/>
    <w:rsid w:val="00110E26"/>
    <w:rsid w:val="00111321"/>
    <w:rsid w:val="001128E7"/>
    <w:rsid w:val="00117BD6"/>
    <w:rsid w:val="001206C2"/>
    <w:rsid w:val="00121978"/>
    <w:rsid w:val="00123422"/>
    <w:rsid w:val="00124B6A"/>
    <w:rsid w:val="00127DAC"/>
    <w:rsid w:val="00130462"/>
    <w:rsid w:val="00136D4C"/>
    <w:rsid w:val="00142538"/>
    <w:rsid w:val="00142BB9"/>
    <w:rsid w:val="00144F96"/>
    <w:rsid w:val="00151EAC"/>
    <w:rsid w:val="00153528"/>
    <w:rsid w:val="00154E68"/>
    <w:rsid w:val="00162548"/>
    <w:rsid w:val="00163CD8"/>
    <w:rsid w:val="00172183"/>
    <w:rsid w:val="0017278E"/>
    <w:rsid w:val="001751AB"/>
    <w:rsid w:val="00175A3F"/>
    <w:rsid w:val="00176482"/>
    <w:rsid w:val="00177E33"/>
    <w:rsid w:val="00180414"/>
    <w:rsid w:val="00180E09"/>
    <w:rsid w:val="00183D4C"/>
    <w:rsid w:val="00183F6D"/>
    <w:rsid w:val="0018670E"/>
    <w:rsid w:val="0019219A"/>
    <w:rsid w:val="00195077"/>
    <w:rsid w:val="001A033F"/>
    <w:rsid w:val="001A08AA"/>
    <w:rsid w:val="001A1B97"/>
    <w:rsid w:val="001A59CB"/>
    <w:rsid w:val="001B7991"/>
    <w:rsid w:val="001C1409"/>
    <w:rsid w:val="001C2AE6"/>
    <w:rsid w:val="001C2DA6"/>
    <w:rsid w:val="001C4A89"/>
    <w:rsid w:val="001C6177"/>
    <w:rsid w:val="001D0363"/>
    <w:rsid w:val="001D12B4"/>
    <w:rsid w:val="001D1B07"/>
    <w:rsid w:val="001D1DF7"/>
    <w:rsid w:val="001D2EC4"/>
    <w:rsid w:val="001D7D94"/>
    <w:rsid w:val="001E0A28"/>
    <w:rsid w:val="001E1595"/>
    <w:rsid w:val="001E4218"/>
    <w:rsid w:val="001E6C4D"/>
    <w:rsid w:val="001F0B20"/>
    <w:rsid w:val="00200A62"/>
    <w:rsid w:val="00203740"/>
    <w:rsid w:val="002138EA"/>
    <w:rsid w:val="002139EA"/>
    <w:rsid w:val="00213F84"/>
    <w:rsid w:val="00214FBD"/>
    <w:rsid w:val="00221E08"/>
    <w:rsid w:val="00222897"/>
    <w:rsid w:val="00222B0C"/>
    <w:rsid w:val="00234BDF"/>
    <w:rsid w:val="00235394"/>
    <w:rsid w:val="00235577"/>
    <w:rsid w:val="002371B2"/>
    <w:rsid w:val="002435CA"/>
    <w:rsid w:val="0024469F"/>
    <w:rsid w:val="00250B5B"/>
    <w:rsid w:val="00252DB8"/>
    <w:rsid w:val="002537BC"/>
    <w:rsid w:val="00255C58"/>
    <w:rsid w:val="00257CE6"/>
    <w:rsid w:val="00260EC7"/>
    <w:rsid w:val="00261539"/>
    <w:rsid w:val="0026179F"/>
    <w:rsid w:val="002637F8"/>
    <w:rsid w:val="002666AE"/>
    <w:rsid w:val="00274E1A"/>
    <w:rsid w:val="00274E25"/>
    <w:rsid w:val="002775B1"/>
    <w:rsid w:val="002775B9"/>
    <w:rsid w:val="002811C4"/>
    <w:rsid w:val="00282213"/>
    <w:rsid w:val="0028353B"/>
    <w:rsid w:val="00284016"/>
    <w:rsid w:val="0028450C"/>
    <w:rsid w:val="002858BF"/>
    <w:rsid w:val="002939AF"/>
    <w:rsid w:val="00294491"/>
    <w:rsid w:val="00294BDE"/>
    <w:rsid w:val="002A0CED"/>
    <w:rsid w:val="002A4CD0"/>
    <w:rsid w:val="002A7DA6"/>
    <w:rsid w:val="002B0EF2"/>
    <w:rsid w:val="002B516C"/>
    <w:rsid w:val="002B5E1D"/>
    <w:rsid w:val="002B60C1"/>
    <w:rsid w:val="002C4B52"/>
    <w:rsid w:val="002D03E5"/>
    <w:rsid w:val="002D36EB"/>
    <w:rsid w:val="002D6BDF"/>
    <w:rsid w:val="002E2CE9"/>
    <w:rsid w:val="002E3BF7"/>
    <w:rsid w:val="002E403E"/>
    <w:rsid w:val="002E4C74"/>
    <w:rsid w:val="002F158C"/>
    <w:rsid w:val="002F4093"/>
    <w:rsid w:val="002F5636"/>
    <w:rsid w:val="002F5D4D"/>
    <w:rsid w:val="003022A5"/>
    <w:rsid w:val="00307E51"/>
    <w:rsid w:val="00311363"/>
    <w:rsid w:val="00315867"/>
    <w:rsid w:val="00317330"/>
    <w:rsid w:val="00321150"/>
    <w:rsid w:val="003233EE"/>
    <w:rsid w:val="003260D7"/>
    <w:rsid w:val="00335023"/>
    <w:rsid w:val="00336697"/>
    <w:rsid w:val="003418CB"/>
    <w:rsid w:val="00355873"/>
    <w:rsid w:val="0035660F"/>
    <w:rsid w:val="003628B9"/>
    <w:rsid w:val="00362D8F"/>
    <w:rsid w:val="003669CE"/>
    <w:rsid w:val="00367724"/>
    <w:rsid w:val="003710BA"/>
    <w:rsid w:val="00372775"/>
    <w:rsid w:val="003770F6"/>
    <w:rsid w:val="00383E37"/>
    <w:rsid w:val="00393042"/>
    <w:rsid w:val="00394AD5"/>
    <w:rsid w:val="0039642D"/>
    <w:rsid w:val="003A2E40"/>
    <w:rsid w:val="003B0158"/>
    <w:rsid w:val="003B40B6"/>
    <w:rsid w:val="003B56DB"/>
    <w:rsid w:val="003B755E"/>
    <w:rsid w:val="003C228E"/>
    <w:rsid w:val="003C2BB5"/>
    <w:rsid w:val="003C51A1"/>
    <w:rsid w:val="003C51E7"/>
    <w:rsid w:val="003C6893"/>
    <w:rsid w:val="003C6DE2"/>
    <w:rsid w:val="003D1EFD"/>
    <w:rsid w:val="003D28BF"/>
    <w:rsid w:val="003D2C82"/>
    <w:rsid w:val="003D4215"/>
    <w:rsid w:val="003D4C47"/>
    <w:rsid w:val="003D7719"/>
    <w:rsid w:val="003E40EE"/>
    <w:rsid w:val="003F1C1B"/>
    <w:rsid w:val="003F3A2F"/>
    <w:rsid w:val="00401144"/>
    <w:rsid w:val="0040340A"/>
    <w:rsid w:val="00404831"/>
    <w:rsid w:val="00407661"/>
    <w:rsid w:val="00410314"/>
    <w:rsid w:val="00412063"/>
    <w:rsid w:val="0041281F"/>
    <w:rsid w:val="00412EB1"/>
    <w:rsid w:val="00413DDE"/>
    <w:rsid w:val="00414118"/>
    <w:rsid w:val="00416084"/>
    <w:rsid w:val="00422605"/>
    <w:rsid w:val="004231B5"/>
    <w:rsid w:val="00424F8C"/>
    <w:rsid w:val="00426275"/>
    <w:rsid w:val="004271BA"/>
    <w:rsid w:val="00430497"/>
    <w:rsid w:val="00430EA5"/>
    <w:rsid w:val="00434DC1"/>
    <w:rsid w:val="004350F4"/>
    <w:rsid w:val="004412A0"/>
    <w:rsid w:val="00442337"/>
    <w:rsid w:val="00443D62"/>
    <w:rsid w:val="00446408"/>
    <w:rsid w:val="004509A8"/>
    <w:rsid w:val="00450F27"/>
    <w:rsid w:val="004510E5"/>
    <w:rsid w:val="00456994"/>
    <w:rsid w:val="00456A75"/>
    <w:rsid w:val="00460FE2"/>
    <w:rsid w:val="00461E39"/>
    <w:rsid w:val="00462D3A"/>
    <w:rsid w:val="00463521"/>
    <w:rsid w:val="00471125"/>
    <w:rsid w:val="0047437A"/>
    <w:rsid w:val="00475BE0"/>
    <w:rsid w:val="00480E42"/>
    <w:rsid w:val="00484C5D"/>
    <w:rsid w:val="0048543E"/>
    <w:rsid w:val="004868C1"/>
    <w:rsid w:val="00486A3A"/>
    <w:rsid w:val="0048750F"/>
    <w:rsid w:val="004957B5"/>
    <w:rsid w:val="004A17E9"/>
    <w:rsid w:val="004A3954"/>
    <w:rsid w:val="004A495F"/>
    <w:rsid w:val="004A7544"/>
    <w:rsid w:val="004A7C35"/>
    <w:rsid w:val="004B56EB"/>
    <w:rsid w:val="004B6B0F"/>
    <w:rsid w:val="004C327B"/>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0C52"/>
    <w:rsid w:val="005554B5"/>
    <w:rsid w:val="005709A7"/>
    <w:rsid w:val="00570B2A"/>
    <w:rsid w:val="00571777"/>
    <w:rsid w:val="00580FF5"/>
    <w:rsid w:val="0058519C"/>
    <w:rsid w:val="0059149A"/>
    <w:rsid w:val="00594D4F"/>
    <w:rsid w:val="005956EE"/>
    <w:rsid w:val="005A083E"/>
    <w:rsid w:val="005A3168"/>
    <w:rsid w:val="005B2A12"/>
    <w:rsid w:val="005B4802"/>
    <w:rsid w:val="005B7860"/>
    <w:rsid w:val="005C1EA6"/>
    <w:rsid w:val="005D0B99"/>
    <w:rsid w:val="005D308E"/>
    <w:rsid w:val="005D3A48"/>
    <w:rsid w:val="005D7AF8"/>
    <w:rsid w:val="005E17BF"/>
    <w:rsid w:val="005E366A"/>
    <w:rsid w:val="005F2145"/>
    <w:rsid w:val="00600030"/>
    <w:rsid w:val="006016E1"/>
    <w:rsid w:val="0060236E"/>
    <w:rsid w:val="00602D27"/>
    <w:rsid w:val="006144A1"/>
    <w:rsid w:val="00615EBB"/>
    <w:rsid w:val="00616096"/>
    <w:rsid w:val="006160A2"/>
    <w:rsid w:val="006302AA"/>
    <w:rsid w:val="006318FF"/>
    <w:rsid w:val="006363BD"/>
    <w:rsid w:val="006412DC"/>
    <w:rsid w:val="006418C7"/>
    <w:rsid w:val="00642BC6"/>
    <w:rsid w:val="00644790"/>
    <w:rsid w:val="006501AF"/>
    <w:rsid w:val="00650DDE"/>
    <w:rsid w:val="00653BCF"/>
    <w:rsid w:val="0065505B"/>
    <w:rsid w:val="006670AC"/>
    <w:rsid w:val="00672307"/>
    <w:rsid w:val="0067424C"/>
    <w:rsid w:val="006754C0"/>
    <w:rsid w:val="006771FC"/>
    <w:rsid w:val="006808C6"/>
    <w:rsid w:val="00682668"/>
    <w:rsid w:val="00683BF1"/>
    <w:rsid w:val="00686EB2"/>
    <w:rsid w:val="00692A68"/>
    <w:rsid w:val="00694B5A"/>
    <w:rsid w:val="00695D85"/>
    <w:rsid w:val="006A30A2"/>
    <w:rsid w:val="006A6D23"/>
    <w:rsid w:val="006B25DE"/>
    <w:rsid w:val="006C1C3B"/>
    <w:rsid w:val="006C4E43"/>
    <w:rsid w:val="006C643E"/>
    <w:rsid w:val="006C7085"/>
    <w:rsid w:val="006D2932"/>
    <w:rsid w:val="006D3671"/>
    <w:rsid w:val="006D4176"/>
    <w:rsid w:val="006D62B5"/>
    <w:rsid w:val="006E0A73"/>
    <w:rsid w:val="006E0FEE"/>
    <w:rsid w:val="006E6C11"/>
    <w:rsid w:val="006E6C91"/>
    <w:rsid w:val="006F1AD4"/>
    <w:rsid w:val="006F7C0C"/>
    <w:rsid w:val="00700755"/>
    <w:rsid w:val="00705ABC"/>
    <w:rsid w:val="0070646B"/>
    <w:rsid w:val="0070692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069A"/>
    <w:rsid w:val="00791AB5"/>
    <w:rsid w:val="007A1EAA"/>
    <w:rsid w:val="007A5A1B"/>
    <w:rsid w:val="007A79FD"/>
    <w:rsid w:val="007B0B9D"/>
    <w:rsid w:val="007B26E3"/>
    <w:rsid w:val="007B5A43"/>
    <w:rsid w:val="007B709B"/>
    <w:rsid w:val="007C1343"/>
    <w:rsid w:val="007C43E8"/>
    <w:rsid w:val="007C5EF1"/>
    <w:rsid w:val="007C7BF5"/>
    <w:rsid w:val="007D19B7"/>
    <w:rsid w:val="007D75E5"/>
    <w:rsid w:val="007D773E"/>
    <w:rsid w:val="007E066E"/>
    <w:rsid w:val="007E1356"/>
    <w:rsid w:val="007E20FC"/>
    <w:rsid w:val="007E42BE"/>
    <w:rsid w:val="007E7062"/>
    <w:rsid w:val="007F0E1E"/>
    <w:rsid w:val="007F0E2B"/>
    <w:rsid w:val="007F29A7"/>
    <w:rsid w:val="008004B4"/>
    <w:rsid w:val="0080083E"/>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1A21"/>
    <w:rsid w:val="00886D1F"/>
    <w:rsid w:val="00891EE1"/>
    <w:rsid w:val="00893987"/>
    <w:rsid w:val="008963EF"/>
    <w:rsid w:val="0089688E"/>
    <w:rsid w:val="008A1FBE"/>
    <w:rsid w:val="008A3354"/>
    <w:rsid w:val="008A7737"/>
    <w:rsid w:val="008B3194"/>
    <w:rsid w:val="008B5AE7"/>
    <w:rsid w:val="008C3304"/>
    <w:rsid w:val="008C60E9"/>
    <w:rsid w:val="008D141E"/>
    <w:rsid w:val="008D1B7C"/>
    <w:rsid w:val="008D6657"/>
    <w:rsid w:val="008E1F60"/>
    <w:rsid w:val="008E307E"/>
    <w:rsid w:val="008F4DD1"/>
    <w:rsid w:val="008F6056"/>
    <w:rsid w:val="00902C07"/>
    <w:rsid w:val="00905804"/>
    <w:rsid w:val="009101E2"/>
    <w:rsid w:val="00913787"/>
    <w:rsid w:val="00915D73"/>
    <w:rsid w:val="00916077"/>
    <w:rsid w:val="009170A2"/>
    <w:rsid w:val="009208A6"/>
    <w:rsid w:val="009240A0"/>
    <w:rsid w:val="00924514"/>
    <w:rsid w:val="00927316"/>
    <w:rsid w:val="0093133D"/>
    <w:rsid w:val="0093276D"/>
    <w:rsid w:val="00933D12"/>
    <w:rsid w:val="00937065"/>
    <w:rsid w:val="00940285"/>
    <w:rsid w:val="009415B0"/>
    <w:rsid w:val="00947E7E"/>
    <w:rsid w:val="0095139A"/>
    <w:rsid w:val="00953E16"/>
    <w:rsid w:val="009542AC"/>
    <w:rsid w:val="009570F9"/>
    <w:rsid w:val="0095767C"/>
    <w:rsid w:val="00961BB2"/>
    <w:rsid w:val="00962108"/>
    <w:rsid w:val="009638D6"/>
    <w:rsid w:val="0096588D"/>
    <w:rsid w:val="0097408E"/>
    <w:rsid w:val="00974BB2"/>
    <w:rsid w:val="00974FA7"/>
    <w:rsid w:val="009756E5"/>
    <w:rsid w:val="00977A8C"/>
    <w:rsid w:val="00981858"/>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099E"/>
    <w:rsid w:val="009F0F9E"/>
    <w:rsid w:val="00A01643"/>
    <w:rsid w:val="00A0758F"/>
    <w:rsid w:val="00A138F2"/>
    <w:rsid w:val="00A153E5"/>
    <w:rsid w:val="00A1570A"/>
    <w:rsid w:val="00A17866"/>
    <w:rsid w:val="00A211B4"/>
    <w:rsid w:val="00A223CF"/>
    <w:rsid w:val="00A2406B"/>
    <w:rsid w:val="00A33DDF"/>
    <w:rsid w:val="00A34547"/>
    <w:rsid w:val="00A376B7"/>
    <w:rsid w:val="00A41BF5"/>
    <w:rsid w:val="00A44778"/>
    <w:rsid w:val="00A469E7"/>
    <w:rsid w:val="00A604A4"/>
    <w:rsid w:val="00A61B7D"/>
    <w:rsid w:val="00A6605B"/>
    <w:rsid w:val="00A66ADC"/>
    <w:rsid w:val="00A7147D"/>
    <w:rsid w:val="00A771CF"/>
    <w:rsid w:val="00A80FE1"/>
    <w:rsid w:val="00A81B15"/>
    <w:rsid w:val="00A837FF"/>
    <w:rsid w:val="00A84052"/>
    <w:rsid w:val="00A84DC8"/>
    <w:rsid w:val="00A852DE"/>
    <w:rsid w:val="00A85DBC"/>
    <w:rsid w:val="00A87FEB"/>
    <w:rsid w:val="00A93F9F"/>
    <w:rsid w:val="00A9420E"/>
    <w:rsid w:val="00A97648"/>
    <w:rsid w:val="00AA1CFD"/>
    <w:rsid w:val="00AA2239"/>
    <w:rsid w:val="00AA33D2"/>
    <w:rsid w:val="00AB0C57"/>
    <w:rsid w:val="00AB1195"/>
    <w:rsid w:val="00AB37C0"/>
    <w:rsid w:val="00AB4182"/>
    <w:rsid w:val="00AC0466"/>
    <w:rsid w:val="00AC27DB"/>
    <w:rsid w:val="00AC3314"/>
    <w:rsid w:val="00AC6D6B"/>
    <w:rsid w:val="00AD56B1"/>
    <w:rsid w:val="00AD7736"/>
    <w:rsid w:val="00AE10CE"/>
    <w:rsid w:val="00AE4EA3"/>
    <w:rsid w:val="00AE70D4"/>
    <w:rsid w:val="00AE7868"/>
    <w:rsid w:val="00AE7E69"/>
    <w:rsid w:val="00AF0407"/>
    <w:rsid w:val="00AF049B"/>
    <w:rsid w:val="00AF4D8B"/>
    <w:rsid w:val="00B067CA"/>
    <w:rsid w:val="00B125DC"/>
    <w:rsid w:val="00B12B26"/>
    <w:rsid w:val="00B163F8"/>
    <w:rsid w:val="00B2118E"/>
    <w:rsid w:val="00B2472D"/>
    <w:rsid w:val="00B24CA0"/>
    <w:rsid w:val="00B2549F"/>
    <w:rsid w:val="00B34272"/>
    <w:rsid w:val="00B4108D"/>
    <w:rsid w:val="00B5288F"/>
    <w:rsid w:val="00B56F08"/>
    <w:rsid w:val="00B57265"/>
    <w:rsid w:val="00B633AE"/>
    <w:rsid w:val="00B64480"/>
    <w:rsid w:val="00B66077"/>
    <w:rsid w:val="00B665D2"/>
    <w:rsid w:val="00B67031"/>
    <w:rsid w:val="00B6737C"/>
    <w:rsid w:val="00B67BB8"/>
    <w:rsid w:val="00B7214D"/>
    <w:rsid w:val="00B73B29"/>
    <w:rsid w:val="00B741E0"/>
    <w:rsid w:val="00B74372"/>
    <w:rsid w:val="00B75525"/>
    <w:rsid w:val="00B77719"/>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16ECC"/>
    <w:rsid w:val="00C24C05"/>
    <w:rsid w:val="00C24D2F"/>
    <w:rsid w:val="00C26222"/>
    <w:rsid w:val="00C31283"/>
    <w:rsid w:val="00C33C48"/>
    <w:rsid w:val="00C340E5"/>
    <w:rsid w:val="00C35AA7"/>
    <w:rsid w:val="00C404C3"/>
    <w:rsid w:val="00C43BA1"/>
    <w:rsid w:val="00C43DAB"/>
    <w:rsid w:val="00C46774"/>
    <w:rsid w:val="00C47F08"/>
    <w:rsid w:val="00C50D61"/>
    <w:rsid w:val="00C514A6"/>
    <w:rsid w:val="00C5739F"/>
    <w:rsid w:val="00C5770E"/>
    <w:rsid w:val="00C57CF0"/>
    <w:rsid w:val="00C61E0C"/>
    <w:rsid w:val="00C63557"/>
    <w:rsid w:val="00C649BD"/>
    <w:rsid w:val="00C65891"/>
    <w:rsid w:val="00C66AC9"/>
    <w:rsid w:val="00C70AF6"/>
    <w:rsid w:val="00C724D3"/>
    <w:rsid w:val="00C72951"/>
    <w:rsid w:val="00C77DD9"/>
    <w:rsid w:val="00C83BE6"/>
    <w:rsid w:val="00C85354"/>
    <w:rsid w:val="00C86ABA"/>
    <w:rsid w:val="00C938CB"/>
    <w:rsid w:val="00C943F3"/>
    <w:rsid w:val="00CA08C6"/>
    <w:rsid w:val="00CA0A77"/>
    <w:rsid w:val="00CA2729"/>
    <w:rsid w:val="00CA3057"/>
    <w:rsid w:val="00CA45F8"/>
    <w:rsid w:val="00CB0305"/>
    <w:rsid w:val="00CB33C7"/>
    <w:rsid w:val="00CB6DA7"/>
    <w:rsid w:val="00CB7E4C"/>
    <w:rsid w:val="00CC0F14"/>
    <w:rsid w:val="00CC25B4"/>
    <w:rsid w:val="00CC5F88"/>
    <w:rsid w:val="00CC69C8"/>
    <w:rsid w:val="00CC77A2"/>
    <w:rsid w:val="00CD307E"/>
    <w:rsid w:val="00CD629F"/>
    <w:rsid w:val="00CD6A1B"/>
    <w:rsid w:val="00CE094F"/>
    <w:rsid w:val="00CE0A7F"/>
    <w:rsid w:val="00CE1718"/>
    <w:rsid w:val="00CE1D3A"/>
    <w:rsid w:val="00CE4E5B"/>
    <w:rsid w:val="00CF4156"/>
    <w:rsid w:val="00D0036C"/>
    <w:rsid w:val="00D03D00"/>
    <w:rsid w:val="00D05C30"/>
    <w:rsid w:val="00D10052"/>
    <w:rsid w:val="00D11359"/>
    <w:rsid w:val="00D3188C"/>
    <w:rsid w:val="00D35F9B"/>
    <w:rsid w:val="00D36B69"/>
    <w:rsid w:val="00D408DD"/>
    <w:rsid w:val="00D45D72"/>
    <w:rsid w:val="00D520E4"/>
    <w:rsid w:val="00D53A38"/>
    <w:rsid w:val="00D554CC"/>
    <w:rsid w:val="00D56575"/>
    <w:rsid w:val="00D575DD"/>
    <w:rsid w:val="00D57DFA"/>
    <w:rsid w:val="00D67FCF"/>
    <w:rsid w:val="00D709CE"/>
    <w:rsid w:val="00D71F73"/>
    <w:rsid w:val="00D73838"/>
    <w:rsid w:val="00D756CF"/>
    <w:rsid w:val="00D80786"/>
    <w:rsid w:val="00D81CAB"/>
    <w:rsid w:val="00D8576F"/>
    <w:rsid w:val="00D8677F"/>
    <w:rsid w:val="00D97F0C"/>
    <w:rsid w:val="00DA3A86"/>
    <w:rsid w:val="00DB2AA8"/>
    <w:rsid w:val="00DC12F5"/>
    <w:rsid w:val="00DC2500"/>
    <w:rsid w:val="00DC4F72"/>
    <w:rsid w:val="00DC6D79"/>
    <w:rsid w:val="00DC77DC"/>
    <w:rsid w:val="00DD0453"/>
    <w:rsid w:val="00DD0C2C"/>
    <w:rsid w:val="00DD19DE"/>
    <w:rsid w:val="00DD28BC"/>
    <w:rsid w:val="00DE0A8A"/>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C30"/>
    <w:rsid w:val="00E40E90"/>
    <w:rsid w:val="00E45C7E"/>
    <w:rsid w:val="00E531EB"/>
    <w:rsid w:val="00E54874"/>
    <w:rsid w:val="00E54B6F"/>
    <w:rsid w:val="00E55ACA"/>
    <w:rsid w:val="00E57B74"/>
    <w:rsid w:val="00E61035"/>
    <w:rsid w:val="00E65BC6"/>
    <w:rsid w:val="00E661FF"/>
    <w:rsid w:val="00E70F35"/>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40FA"/>
    <w:rsid w:val="00EA71E5"/>
    <w:rsid w:val="00EA73DF"/>
    <w:rsid w:val="00EB37B3"/>
    <w:rsid w:val="00EB47AE"/>
    <w:rsid w:val="00EB61AE"/>
    <w:rsid w:val="00EC322D"/>
    <w:rsid w:val="00ED383A"/>
    <w:rsid w:val="00ED6DFF"/>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468EC"/>
    <w:rsid w:val="00F53053"/>
    <w:rsid w:val="00F53FE2"/>
    <w:rsid w:val="00F575FF"/>
    <w:rsid w:val="00F618EF"/>
    <w:rsid w:val="00F65582"/>
    <w:rsid w:val="00F66E75"/>
    <w:rsid w:val="00F70548"/>
    <w:rsid w:val="00F76187"/>
    <w:rsid w:val="00F77EB0"/>
    <w:rsid w:val="00F87CDD"/>
    <w:rsid w:val="00F9159F"/>
    <w:rsid w:val="00F933F0"/>
    <w:rsid w:val="00F937A3"/>
    <w:rsid w:val="00F94715"/>
    <w:rsid w:val="00F96A3D"/>
    <w:rsid w:val="00FA4718"/>
    <w:rsid w:val="00FA5848"/>
    <w:rsid w:val="00FA6899"/>
    <w:rsid w:val="00FA7F3D"/>
    <w:rsid w:val="00FB38D8"/>
    <w:rsid w:val="00FC051F"/>
    <w:rsid w:val="00FC06FF"/>
    <w:rsid w:val="00FC3ECF"/>
    <w:rsid w:val="00FC45F4"/>
    <w:rsid w:val="00FC69B4"/>
    <w:rsid w:val="00FD0694"/>
    <w:rsid w:val="00FD25BE"/>
    <w:rsid w:val="00FD2E70"/>
    <w:rsid w:val="00FD7AA7"/>
    <w:rsid w:val="00FE1FD5"/>
    <w:rsid w:val="00FF1FCB"/>
    <w:rsid w:val="00FF52D4"/>
    <w:rsid w:val="00FF5966"/>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8F33436-5698-4768-83AE-5CDBDD32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styleId="GridTable4-Accent5">
    <w:name w:val="Grid Table 4 Accent 5"/>
    <w:basedOn w:val="TableNormal"/>
    <w:uiPriority w:val="49"/>
    <w:rsid w:val="00C61E0C"/>
    <w:rPr>
      <w:rFonts w:ascii="CG Times (WN)" w:hAnsi="CG Times (WN)"/>
      <w:lang w:val="en-US" w:eastAsia="zh-C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Strong">
    <w:name w:val="Strong"/>
    <w:basedOn w:val="DefaultParagraphFont"/>
    <w:qFormat/>
    <w:rsid w:val="00694B5A"/>
    <w:rPr>
      <w:b/>
      <w:bCs/>
    </w:rPr>
  </w:style>
  <w:style w:type="table" w:customStyle="1" w:styleId="TableGrid7">
    <w:name w:val="Table Grid7"/>
    <w:basedOn w:val="TableNormal"/>
    <w:uiPriority w:val="39"/>
    <w:qFormat/>
    <w:rsid w:val="00460FE2"/>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57CE6"/>
    <w:rPr>
      <w:rFonts w:eastAsia="MS Mincho"/>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94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031499">
      <w:bodyDiv w:val="1"/>
      <w:marLeft w:val="0"/>
      <w:marRight w:val="0"/>
      <w:marTop w:val="0"/>
      <w:marBottom w:val="0"/>
      <w:divBdr>
        <w:top w:val="none" w:sz="0" w:space="0" w:color="auto"/>
        <w:left w:val="none" w:sz="0" w:space="0" w:color="auto"/>
        <w:bottom w:val="none" w:sz="0" w:space="0" w:color="auto"/>
        <w:right w:val="none" w:sz="0" w:space="0" w:color="auto"/>
      </w:divBdr>
    </w:div>
    <w:div w:id="6003221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4692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122">
      <w:bodyDiv w:val="1"/>
      <w:marLeft w:val="0"/>
      <w:marRight w:val="0"/>
      <w:marTop w:val="0"/>
      <w:marBottom w:val="0"/>
      <w:divBdr>
        <w:top w:val="none" w:sz="0" w:space="0" w:color="auto"/>
        <w:left w:val="none" w:sz="0" w:space="0" w:color="auto"/>
        <w:bottom w:val="none" w:sz="0" w:space="0" w:color="auto"/>
        <w:right w:val="none" w:sz="0" w:space="0" w:color="auto"/>
      </w:divBdr>
    </w:div>
    <w:div w:id="18567588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31180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6206364">
      <w:bodyDiv w:val="1"/>
      <w:marLeft w:val="0"/>
      <w:marRight w:val="0"/>
      <w:marTop w:val="0"/>
      <w:marBottom w:val="0"/>
      <w:divBdr>
        <w:top w:val="none" w:sz="0" w:space="0" w:color="auto"/>
        <w:left w:val="none" w:sz="0" w:space="0" w:color="auto"/>
        <w:bottom w:val="none" w:sz="0" w:space="0" w:color="auto"/>
        <w:right w:val="none" w:sz="0" w:space="0" w:color="auto"/>
      </w:divBdr>
    </w:div>
    <w:div w:id="309098788">
      <w:bodyDiv w:val="1"/>
      <w:marLeft w:val="0"/>
      <w:marRight w:val="0"/>
      <w:marTop w:val="0"/>
      <w:marBottom w:val="0"/>
      <w:divBdr>
        <w:top w:val="none" w:sz="0" w:space="0" w:color="auto"/>
        <w:left w:val="none" w:sz="0" w:space="0" w:color="auto"/>
        <w:bottom w:val="none" w:sz="0" w:space="0" w:color="auto"/>
        <w:right w:val="none" w:sz="0" w:space="0" w:color="auto"/>
      </w:divBdr>
    </w:div>
    <w:div w:id="31510940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5482358">
      <w:bodyDiv w:val="1"/>
      <w:marLeft w:val="0"/>
      <w:marRight w:val="0"/>
      <w:marTop w:val="0"/>
      <w:marBottom w:val="0"/>
      <w:divBdr>
        <w:top w:val="none" w:sz="0" w:space="0" w:color="auto"/>
        <w:left w:val="none" w:sz="0" w:space="0" w:color="auto"/>
        <w:bottom w:val="none" w:sz="0" w:space="0" w:color="auto"/>
        <w:right w:val="none" w:sz="0" w:space="0" w:color="auto"/>
      </w:divBdr>
    </w:div>
    <w:div w:id="601642774">
      <w:bodyDiv w:val="1"/>
      <w:marLeft w:val="0"/>
      <w:marRight w:val="0"/>
      <w:marTop w:val="0"/>
      <w:marBottom w:val="0"/>
      <w:divBdr>
        <w:top w:val="none" w:sz="0" w:space="0" w:color="auto"/>
        <w:left w:val="none" w:sz="0" w:space="0" w:color="auto"/>
        <w:bottom w:val="none" w:sz="0" w:space="0" w:color="auto"/>
        <w:right w:val="none" w:sz="0" w:space="0" w:color="auto"/>
      </w:divBdr>
    </w:div>
    <w:div w:id="626156199">
      <w:bodyDiv w:val="1"/>
      <w:marLeft w:val="0"/>
      <w:marRight w:val="0"/>
      <w:marTop w:val="0"/>
      <w:marBottom w:val="0"/>
      <w:divBdr>
        <w:top w:val="none" w:sz="0" w:space="0" w:color="auto"/>
        <w:left w:val="none" w:sz="0" w:space="0" w:color="auto"/>
        <w:bottom w:val="none" w:sz="0" w:space="0" w:color="auto"/>
        <w:right w:val="none" w:sz="0" w:space="0" w:color="auto"/>
      </w:divBdr>
    </w:div>
    <w:div w:id="63749417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706888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7727440">
      <w:bodyDiv w:val="1"/>
      <w:marLeft w:val="0"/>
      <w:marRight w:val="0"/>
      <w:marTop w:val="0"/>
      <w:marBottom w:val="0"/>
      <w:divBdr>
        <w:top w:val="none" w:sz="0" w:space="0" w:color="auto"/>
        <w:left w:val="none" w:sz="0" w:space="0" w:color="auto"/>
        <w:bottom w:val="none" w:sz="0" w:space="0" w:color="auto"/>
        <w:right w:val="none" w:sz="0" w:space="0" w:color="auto"/>
      </w:divBdr>
    </w:div>
    <w:div w:id="80296342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819287">
      <w:bodyDiv w:val="1"/>
      <w:marLeft w:val="0"/>
      <w:marRight w:val="0"/>
      <w:marTop w:val="0"/>
      <w:marBottom w:val="0"/>
      <w:divBdr>
        <w:top w:val="none" w:sz="0" w:space="0" w:color="auto"/>
        <w:left w:val="none" w:sz="0" w:space="0" w:color="auto"/>
        <w:bottom w:val="none" w:sz="0" w:space="0" w:color="auto"/>
        <w:right w:val="none" w:sz="0" w:space="0" w:color="auto"/>
      </w:divBdr>
    </w:div>
    <w:div w:id="886184968">
      <w:bodyDiv w:val="1"/>
      <w:marLeft w:val="0"/>
      <w:marRight w:val="0"/>
      <w:marTop w:val="0"/>
      <w:marBottom w:val="0"/>
      <w:divBdr>
        <w:top w:val="none" w:sz="0" w:space="0" w:color="auto"/>
        <w:left w:val="none" w:sz="0" w:space="0" w:color="auto"/>
        <w:bottom w:val="none" w:sz="0" w:space="0" w:color="auto"/>
        <w:right w:val="none" w:sz="0" w:space="0" w:color="auto"/>
      </w:divBdr>
    </w:div>
    <w:div w:id="895435839">
      <w:bodyDiv w:val="1"/>
      <w:marLeft w:val="0"/>
      <w:marRight w:val="0"/>
      <w:marTop w:val="0"/>
      <w:marBottom w:val="0"/>
      <w:divBdr>
        <w:top w:val="none" w:sz="0" w:space="0" w:color="auto"/>
        <w:left w:val="none" w:sz="0" w:space="0" w:color="auto"/>
        <w:bottom w:val="none" w:sz="0" w:space="0" w:color="auto"/>
        <w:right w:val="none" w:sz="0" w:space="0" w:color="auto"/>
      </w:divBdr>
    </w:div>
    <w:div w:id="94543160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07716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43030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9247011">
      <w:bodyDiv w:val="1"/>
      <w:marLeft w:val="0"/>
      <w:marRight w:val="0"/>
      <w:marTop w:val="0"/>
      <w:marBottom w:val="0"/>
      <w:divBdr>
        <w:top w:val="none" w:sz="0" w:space="0" w:color="auto"/>
        <w:left w:val="none" w:sz="0" w:space="0" w:color="auto"/>
        <w:bottom w:val="none" w:sz="0" w:space="0" w:color="auto"/>
        <w:right w:val="none" w:sz="0" w:space="0" w:color="auto"/>
      </w:divBdr>
    </w:div>
    <w:div w:id="1247421873">
      <w:bodyDiv w:val="1"/>
      <w:marLeft w:val="0"/>
      <w:marRight w:val="0"/>
      <w:marTop w:val="0"/>
      <w:marBottom w:val="0"/>
      <w:divBdr>
        <w:top w:val="none" w:sz="0" w:space="0" w:color="auto"/>
        <w:left w:val="none" w:sz="0" w:space="0" w:color="auto"/>
        <w:bottom w:val="none" w:sz="0" w:space="0" w:color="auto"/>
        <w:right w:val="none" w:sz="0" w:space="0" w:color="auto"/>
      </w:divBdr>
    </w:div>
    <w:div w:id="1270118899">
      <w:bodyDiv w:val="1"/>
      <w:marLeft w:val="0"/>
      <w:marRight w:val="0"/>
      <w:marTop w:val="0"/>
      <w:marBottom w:val="0"/>
      <w:divBdr>
        <w:top w:val="none" w:sz="0" w:space="0" w:color="auto"/>
        <w:left w:val="none" w:sz="0" w:space="0" w:color="auto"/>
        <w:bottom w:val="none" w:sz="0" w:space="0" w:color="auto"/>
        <w:right w:val="none" w:sz="0" w:space="0" w:color="auto"/>
      </w:divBdr>
    </w:div>
    <w:div w:id="1275399841">
      <w:bodyDiv w:val="1"/>
      <w:marLeft w:val="0"/>
      <w:marRight w:val="0"/>
      <w:marTop w:val="0"/>
      <w:marBottom w:val="0"/>
      <w:divBdr>
        <w:top w:val="none" w:sz="0" w:space="0" w:color="auto"/>
        <w:left w:val="none" w:sz="0" w:space="0" w:color="auto"/>
        <w:bottom w:val="none" w:sz="0" w:space="0" w:color="auto"/>
        <w:right w:val="none" w:sz="0" w:space="0" w:color="auto"/>
      </w:divBdr>
    </w:div>
    <w:div w:id="135843044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877375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109842">
      <w:bodyDiv w:val="1"/>
      <w:marLeft w:val="0"/>
      <w:marRight w:val="0"/>
      <w:marTop w:val="0"/>
      <w:marBottom w:val="0"/>
      <w:divBdr>
        <w:top w:val="none" w:sz="0" w:space="0" w:color="auto"/>
        <w:left w:val="none" w:sz="0" w:space="0" w:color="auto"/>
        <w:bottom w:val="none" w:sz="0" w:space="0" w:color="auto"/>
        <w:right w:val="none" w:sz="0" w:space="0" w:color="auto"/>
      </w:divBdr>
    </w:div>
    <w:div w:id="1462259863">
      <w:bodyDiv w:val="1"/>
      <w:marLeft w:val="0"/>
      <w:marRight w:val="0"/>
      <w:marTop w:val="0"/>
      <w:marBottom w:val="0"/>
      <w:divBdr>
        <w:top w:val="none" w:sz="0" w:space="0" w:color="auto"/>
        <w:left w:val="none" w:sz="0" w:space="0" w:color="auto"/>
        <w:bottom w:val="none" w:sz="0" w:space="0" w:color="auto"/>
        <w:right w:val="none" w:sz="0" w:space="0" w:color="auto"/>
      </w:divBdr>
    </w:div>
    <w:div w:id="1492482921">
      <w:bodyDiv w:val="1"/>
      <w:marLeft w:val="0"/>
      <w:marRight w:val="0"/>
      <w:marTop w:val="0"/>
      <w:marBottom w:val="0"/>
      <w:divBdr>
        <w:top w:val="none" w:sz="0" w:space="0" w:color="auto"/>
        <w:left w:val="none" w:sz="0" w:space="0" w:color="auto"/>
        <w:bottom w:val="none" w:sz="0" w:space="0" w:color="auto"/>
        <w:right w:val="none" w:sz="0" w:space="0" w:color="auto"/>
      </w:divBdr>
    </w:div>
    <w:div w:id="1536846662">
      <w:bodyDiv w:val="1"/>
      <w:marLeft w:val="0"/>
      <w:marRight w:val="0"/>
      <w:marTop w:val="0"/>
      <w:marBottom w:val="0"/>
      <w:divBdr>
        <w:top w:val="none" w:sz="0" w:space="0" w:color="auto"/>
        <w:left w:val="none" w:sz="0" w:space="0" w:color="auto"/>
        <w:bottom w:val="none" w:sz="0" w:space="0" w:color="auto"/>
        <w:right w:val="none" w:sz="0" w:space="0" w:color="auto"/>
      </w:divBdr>
    </w:div>
    <w:div w:id="1553493863">
      <w:bodyDiv w:val="1"/>
      <w:marLeft w:val="0"/>
      <w:marRight w:val="0"/>
      <w:marTop w:val="0"/>
      <w:marBottom w:val="0"/>
      <w:divBdr>
        <w:top w:val="none" w:sz="0" w:space="0" w:color="auto"/>
        <w:left w:val="none" w:sz="0" w:space="0" w:color="auto"/>
        <w:bottom w:val="none" w:sz="0" w:space="0" w:color="auto"/>
        <w:right w:val="none" w:sz="0" w:space="0" w:color="auto"/>
      </w:divBdr>
    </w:div>
    <w:div w:id="1578828743">
      <w:bodyDiv w:val="1"/>
      <w:marLeft w:val="0"/>
      <w:marRight w:val="0"/>
      <w:marTop w:val="0"/>
      <w:marBottom w:val="0"/>
      <w:divBdr>
        <w:top w:val="none" w:sz="0" w:space="0" w:color="auto"/>
        <w:left w:val="none" w:sz="0" w:space="0" w:color="auto"/>
        <w:bottom w:val="none" w:sz="0" w:space="0" w:color="auto"/>
        <w:right w:val="none" w:sz="0" w:space="0" w:color="auto"/>
      </w:divBdr>
    </w:div>
    <w:div w:id="1593010579">
      <w:bodyDiv w:val="1"/>
      <w:marLeft w:val="0"/>
      <w:marRight w:val="0"/>
      <w:marTop w:val="0"/>
      <w:marBottom w:val="0"/>
      <w:divBdr>
        <w:top w:val="none" w:sz="0" w:space="0" w:color="auto"/>
        <w:left w:val="none" w:sz="0" w:space="0" w:color="auto"/>
        <w:bottom w:val="none" w:sz="0" w:space="0" w:color="auto"/>
        <w:right w:val="none" w:sz="0" w:space="0" w:color="auto"/>
      </w:divBdr>
    </w:div>
    <w:div w:id="1595897845">
      <w:bodyDiv w:val="1"/>
      <w:marLeft w:val="0"/>
      <w:marRight w:val="0"/>
      <w:marTop w:val="0"/>
      <w:marBottom w:val="0"/>
      <w:divBdr>
        <w:top w:val="none" w:sz="0" w:space="0" w:color="auto"/>
        <w:left w:val="none" w:sz="0" w:space="0" w:color="auto"/>
        <w:bottom w:val="none" w:sz="0" w:space="0" w:color="auto"/>
        <w:right w:val="none" w:sz="0" w:space="0" w:color="auto"/>
      </w:divBdr>
    </w:div>
    <w:div w:id="163023514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2198376">
      <w:bodyDiv w:val="1"/>
      <w:marLeft w:val="0"/>
      <w:marRight w:val="0"/>
      <w:marTop w:val="0"/>
      <w:marBottom w:val="0"/>
      <w:divBdr>
        <w:top w:val="none" w:sz="0" w:space="0" w:color="auto"/>
        <w:left w:val="none" w:sz="0" w:space="0" w:color="auto"/>
        <w:bottom w:val="none" w:sz="0" w:space="0" w:color="auto"/>
        <w:right w:val="none" w:sz="0" w:space="0" w:color="auto"/>
      </w:divBdr>
    </w:div>
    <w:div w:id="175382123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777018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16147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837541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9667843">
      <w:bodyDiv w:val="1"/>
      <w:marLeft w:val="0"/>
      <w:marRight w:val="0"/>
      <w:marTop w:val="0"/>
      <w:marBottom w:val="0"/>
      <w:divBdr>
        <w:top w:val="none" w:sz="0" w:space="0" w:color="auto"/>
        <w:left w:val="none" w:sz="0" w:space="0" w:color="auto"/>
        <w:bottom w:val="none" w:sz="0" w:space="0" w:color="auto"/>
        <w:right w:val="none" w:sz="0" w:space="0" w:color="auto"/>
      </w:divBdr>
    </w:div>
    <w:div w:id="2012372360">
      <w:bodyDiv w:val="1"/>
      <w:marLeft w:val="0"/>
      <w:marRight w:val="0"/>
      <w:marTop w:val="0"/>
      <w:marBottom w:val="0"/>
      <w:divBdr>
        <w:top w:val="none" w:sz="0" w:space="0" w:color="auto"/>
        <w:left w:val="none" w:sz="0" w:space="0" w:color="auto"/>
        <w:bottom w:val="none" w:sz="0" w:space="0" w:color="auto"/>
        <w:right w:val="none" w:sz="0" w:space="0" w:color="auto"/>
      </w:divBdr>
    </w:div>
    <w:div w:id="210444713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29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1.png"/><Relationship Id="rId17" Type="http://schemas.microsoft.com/office/2018/08/relationships/commentsExtensible" Target="commentsExtensible.xml"/><Relationship Id="rId25" Type="http://schemas.openxmlformats.org/officeDocument/2006/relationships/image" Target="media/image8.wmf"/><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image" Target="media/image5.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697.zip"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image" Target="media/image7.wmf"/><Relationship Id="rId28" Type="http://schemas.openxmlformats.org/officeDocument/2006/relationships/oleObject" Target="embeddings/oleObject3.bin"/><Relationship Id="rId10" Type="http://schemas.openxmlformats.org/officeDocument/2006/relationships/hyperlink" Target="https://www.3gpp.org/ftp/TSG_RAN/WG4_Radio/TSGR4_104-e/Docs/R4-2213690.zip"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104-e/Docs/R4-2212312.zip" TargetMode="External"/><Relationship Id="rId14" Type="http://schemas.openxmlformats.org/officeDocument/2006/relationships/comments" Target="comments.xml"/><Relationship Id="rId22" Type="http://schemas.openxmlformats.org/officeDocument/2006/relationships/image" Target="cid:image002.png@01D4D8DE.1325CA10" TargetMode="External"/><Relationship Id="rId27" Type="http://schemas.openxmlformats.org/officeDocument/2006/relationships/image" Target="media/image9.wmf"/><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FDDB2-223B-413F-BBDE-58C29C9F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49</Pages>
  <Words>15242</Words>
  <Characters>86882</Characters>
  <Application>Microsoft Office Word</Application>
  <DocSecurity>0</DocSecurity>
  <Lines>724</Lines>
  <Paragraphs>203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101921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Thomas Chapman</cp:lastModifiedBy>
  <cp:revision>15</cp:revision>
  <cp:lastPrinted>2019-04-25T01:09:00Z</cp:lastPrinted>
  <dcterms:created xsi:type="dcterms:W3CDTF">2022-08-12T14:32:00Z</dcterms:created>
  <dcterms:modified xsi:type="dcterms:W3CDTF">2022-08-12T14:43:00Z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