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249E7" w14:textId="1EE0B301" w:rsidR="00EE64A9" w:rsidRPr="006250E7" w:rsidRDefault="00EE64A9" w:rsidP="00EE64A9">
      <w:pPr>
        <w:keepLines/>
        <w:widowControl w:val="0"/>
        <w:tabs>
          <w:tab w:val="right" w:pos="10440"/>
          <w:tab w:val="right" w:pos="13323"/>
        </w:tabs>
        <w:spacing w:after="0"/>
        <w:rPr>
          <w:rFonts w:ascii="Arial" w:eastAsia="MS Mincho" w:hAnsi="Arial"/>
          <w:b/>
          <w:sz w:val="24"/>
          <w:lang w:val="en-US"/>
        </w:rPr>
      </w:pPr>
      <w:bookmarkStart w:id="0" w:name="Title"/>
      <w:bookmarkStart w:id="1" w:name="DocumentFor"/>
      <w:bookmarkStart w:id="2" w:name="OLE_LINK12"/>
      <w:bookmarkEnd w:id="0"/>
      <w:bookmarkEnd w:id="1"/>
      <w:r w:rsidRPr="006250E7">
        <w:rPr>
          <w:rFonts w:ascii="Arial" w:eastAsia="MS Mincho" w:hAnsi="Arial"/>
          <w:b/>
          <w:sz w:val="24"/>
          <w:lang w:val="en-US"/>
        </w:rPr>
        <w:t>3</w:t>
      </w:r>
      <w:r>
        <w:rPr>
          <w:rFonts w:ascii="Arial" w:eastAsia="MS Mincho" w:hAnsi="Arial"/>
          <w:b/>
          <w:sz w:val="24"/>
          <w:lang w:val="en-US"/>
        </w:rPr>
        <w:t>GPP TSG-RAN WG4 Meeting # 10</w:t>
      </w:r>
      <w:r w:rsidR="0092243E">
        <w:rPr>
          <w:rFonts w:ascii="Arial" w:eastAsia="MS Mincho" w:hAnsi="Arial"/>
          <w:b/>
          <w:sz w:val="24"/>
          <w:lang w:val="en-US"/>
        </w:rPr>
        <w:t>4</w:t>
      </w:r>
      <w:r w:rsidRPr="006250E7">
        <w:rPr>
          <w:rFonts w:ascii="Arial" w:eastAsia="MS Mincho" w:hAnsi="Arial"/>
          <w:b/>
          <w:sz w:val="24"/>
          <w:lang w:val="en-US"/>
        </w:rPr>
        <w:t>-e</w:t>
      </w:r>
      <w:r w:rsidRPr="006250E7" w:rsidDel="00277FAB">
        <w:rPr>
          <w:rFonts w:ascii="Arial" w:eastAsia="MS Mincho" w:hAnsi="Arial"/>
          <w:b/>
          <w:sz w:val="24"/>
          <w:lang w:val="en-US"/>
        </w:rPr>
        <w:t xml:space="preserve"> </w:t>
      </w:r>
      <w:r>
        <w:rPr>
          <w:rFonts w:ascii="Arial" w:eastAsia="MS Mincho" w:hAnsi="Arial"/>
          <w:b/>
          <w:sz w:val="24"/>
          <w:lang w:val="en-US"/>
        </w:rPr>
        <w:tab/>
      </w:r>
      <w:r w:rsidR="007A1771" w:rsidRPr="007A1771">
        <w:rPr>
          <w:rFonts w:ascii="Arial" w:eastAsia="MS Mincho" w:hAnsi="Arial"/>
          <w:b/>
          <w:sz w:val="24"/>
          <w:lang w:val="en-US"/>
        </w:rPr>
        <w:t>R4-2214174</w:t>
      </w:r>
    </w:p>
    <w:bookmarkEnd w:id="2"/>
    <w:p w14:paraId="0A224DD3" w14:textId="6399D78C" w:rsidR="00E861EF" w:rsidRPr="00A437A7" w:rsidRDefault="00E861EF" w:rsidP="00E861EF">
      <w:pPr>
        <w:spacing w:after="120"/>
        <w:ind w:left="1985" w:hanging="1985"/>
        <w:rPr>
          <w:rFonts w:ascii="Arial" w:eastAsia="MS Mincho" w:hAnsi="Arial"/>
          <w:b/>
          <w:sz w:val="24"/>
          <w:lang w:val="en-US"/>
        </w:rPr>
      </w:pPr>
      <w:r w:rsidRPr="00A437A7">
        <w:rPr>
          <w:rFonts w:ascii="Arial" w:eastAsia="MS Mincho" w:hAnsi="Arial"/>
          <w:b/>
          <w:sz w:val="24"/>
          <w:lang w:val="en-US"/>
        </w:rPr>
        <w:t xml:space="preserve">Electronic Meeting, </w:t>
      </w:r>
      <w:r w:rsidR="00A437A7" w:rsidRPr="00A437A7">
        <w:rPr>
          <w:rFonts w:ascii="Arial" w:eastAsia="MS Mincho" w:hAnsi="Arial"/>
          <w:b/>
          <w:sz w:val="24"/>
          <w:lang w:val="en-US"/>
        </w:rPr>
        <w:t>15– 26 August</w:t>
      </w:r>
      <w:r w:rsidR="00A437A7">
        <w:rPr>
          <w:rFonts w:ascii="Arial" w:eastAsia="MS Mincho" w:hAnsi="Arial"/>
          <w:b/>
          <w:sz w:val="24"/>
          <w:lang w:val="en-US"/>
        </w:rPr>
        <w:t>,</w:t>
      </w:r>
      <w:r w:rsidR="00A437A7" w:rsidRPr="00A437A7">
        <w:rPr>
          <w:rFonts w:ascii="Arial" w:eastAsia="MS Mincho" w:hAnsi="Arial"/>
          <w:b/>
          <w:sz w:val="24"/>
          <w:lang w:val="en-US"/>
        </w:rPr>
        <w:t xml:space="preserve"> 2022</w:t>
      </w:r>
    </w:p>
    <w:p w14:paraId="3E0FE9E0" w14:textId="77777777" w:rsidR="003E39DA" w:rsidRPr="00E861EF" w:rsidRDefault="003E39DA"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282755FA" w14:textId="5F0772A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37A7">
        <w:rPr>
          <w:rFonts w:ascii="Arial" w:eastAsia="MS Mincho" w:hAnsi="Arial" w:cs="Arial"/>
          <w:color w:val="000000"/>
          <w:sz w:val="22"/>
          <w:lang w:val="pt-BR" w:eastAsia="ja-JP"/>
        </w:rPr>
        <w:t>11.4</w:t>
      </w:r>
      <w:r w:rsidR="00A437A7">
        <w:rPr>
          <w:rFonts w:ascii="Arial" w:eastAsiaTheme="minorEastAsia" w:hAnsi="Arial" w:cs="Arial"/>
          <w:color w:val="000000"/>
          <w:sz w:val="22"/>
          <w:lang w:eastAsia="zh-CN"/>
        </w:rPr>
        <w:t>.</w:t>
      </w:r>
      <w:r w:rsidR="0092243E">
        <w:rPr>
          <w:rFonts w:ascii="Arial" w:eastAsiaTheme="minorEastAsia" w:hAnsi="Arial" w:cs="Arial"/>
          <w:color w:val="000000"/>
          <w:sz w:val="22"/>
          <w:lang w:eastAsia="zh-CN"/>
        </w:rPr>
        <w:t>3</w:t>
      </w:r>
    </w:p>
    <w:p w14:paraId="50D5329D" w14:textId="526149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E4751">
        <w:rPr>
          <w:rFonts w:ascii="Arial" w:hAnsi="Arial" w:cs="Arial"/>
          <w:color w:val="000000"/>
          <w:sz w:val="22"/>
          <w:lang w:eastAsia="zh-CN"/>
        </w:rPr>
        <w:t>Moderator</w:t>
      </w:r>
      <w:r w:rsidR="00321150" w:rsidRPr="003E4751">
        <w:rPr>
          <w:rFonts w:ascii="Arial" w:hAnsi="Arial" w:cs="Arial"/>
          <w:color w:val="000000"/>
          <w:sz w:val="22"/>
          <w:lang w:eastAsia="zh-CN"/>
        </w:rPr>
        <w:t xml:space="preserve"> </w:t>
      </w:r>
      <w:r w:rsidR="004D737D" w:rsidRPr="003E4751">
        <w:rPr>
          <w:rFonts w:ascii="Arial" w:hAnsi="Arial" w:cs="Arial"/>
          <w:color w:val="000000"/>
          <w:sz w:val="22"/>
          <w:lang w:eastAsia="zh-CN"/>
        </w:rPr>
        <w:t>(</w:t>
      </w:r>
      <w:r w:rsidR="003E4751" w:rsidRPr="003E4751">
        <w:rPr>
          <w:rFonts w:ascii="Arial" w:hAnsi="Arial" w:cs="Arial" w:hint="eastAsia"/>
          <w:color w:val="000000"/>
          <w:sz w:val="22"/>
          <w:lang w:eastAsia="zh-CN"/>
        </w:rPr>
        <w:t>Huawei</w:t>
      </w:r>
      <w:r w:rsidR="003E4751" w:rsidRPr="003E4751">
        <w:rPr>
          <w:rFonts w:ascii="Arial" w:hAnsi="Arial" w:cs="Arial"/>
          <w:color w:val="000000"/>
          <w:sz w:val="22"/>
          <w:lang w:eastAsia="zh-CN"/>
        </w:rPr>
        <w:t>, HiSilicon</w:t>
      </w:r>
      <w:r w:rsidR="004D737D" w:rsidRPr="003E4751">
        <w:rPr>
          <w:rFonts w:ascii="Arial" w:hAnsi="Arial" w:cs="Arial"/>
          <w:color w:val="000000"/>
          <w:sz w:val="22"/>
          <w:lang w:eastAsia="zh-CN"/>
        </w:rPr>
        <w:t>)</w:t>
      </w:r>
    </w:p>
    <w:p w14:paraId="1E0389E7" w14:textId="6C8FDE2C" w:rsidR="00915D73" w:rsidRPr="00A437A7"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437A7">
        <w:rPr>
          <w:rFonts w:ascii="Arial" w:eastAsiaTheme="minorEastAsia" w:hAnsi="Arial" w:cs="Arial" w:hint="eastAsia"/>
          <w:color w:val="000000"/>
          <w:sz w:val="22"/>
          <w:lang w:eastAsia="zh-CN"/>
        </w:rPr>
        <w:t>Email discussion summary for</w:t>
      </w:r>
      <w:r w:rsidR="00A437A7">
        <w:rPr>
          <w:rFonts w:ascii="Arial" w:eastAsiaTheme="minorEastAsia" w:hAnsi="Arial" w:cs="Arial"/>
          <w:color w:val="000000"/>
          <w:sz w:val="22"/>
          <w:lang w:eastAsia="zh-CN"/>
        </w:rPr>
        <w:t xml:space="preserve"> </w:t>
      </w:r>
      <w:r w:rsidR="00A437A7" w:rsidRPr="00A437A7">
        <w:rPr>
          <w:rFonts w:ascii="Arial" w:eastAsiaTheme="minorEastAsia" w:hAnsi="Arial" w:cs="Arial"/>
          <w:color w:val="000000"/>
          <w:sz w:val="22"/>
          <w:lang w:eastAsia="zh-CN"/>
        </w:rPr>
        <w:t>[104-e][314] FS_NR_BS_RF_evo</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CBA989D" w14:textId="528673EC" w:rsidR="003473A3" w:rsidRDefault="003473A3" w:rsidP="00617BF7">
      <w:pPr>
        <w:spacing w:after="0"/>
        <w:rPr>
          <w:lang w:eastAsia="zh-CN"/>
        </w:rPr>
      </w:pPr>
      <w:r>
        <w:rPr>
          <w:lang w:eastAsia="zh-CN"/>
        </w:rPr>
        <w:t xml:space="preserve">This email thread discuss </w:t>
      </w:r>
      <w:r w:rsidR="00B775C9">
        <w:rPr>
          <w:lang w:eastAsia="zh-CN"/>
        </w:rPr>
        <w:t xml:space="preserve">the SI on </w:t>
      </w:r>
      <w:r w:rsidR="00B775C9">
        <w:t>NR BS RF requirement evolution</w:t>
      </w:r>
      <w:r>
        <w:rPr>
          <w:lang w:eastAsia="zh-CN"/>
        </w:rPr>
        <w:t xml:space="preserve">. The contributions are in agenda </w:t>
      </w:r>
      <w:r w:rsidR="00B775C9">
        <w:rPr>
          <w:lang w:eastAsia="zh-CN"/>
        </w:rPr>
        <w:t>11.4</w:t>
      </w:r>
      <w:r>
        <w:rPr>
          <w:lang w:eastAsia="zh-CN"/>
        </w:rPr>
        <w:t>, which includes:</w:t>
      </w:r>
    </w:p>
    <w:p w14:paraId="62B87DD5" w14:textId="6EDB029E" w:rsidR="00DC2873" w:rsidRDefault="00DC2873" w:rsidP="0092243E">
      <w:pPr>
        <w:pStyle w:val="afe"/>
        <w:numPr>
          <w:ilvl w:val="0"/>
          <w:numId w:val="3"/>
        </w:numPr>
        <w:spacing w:after="0"/>
        <w:ind w:firstLineChars="0"/>
        <w:rPr>
          <w:lang w:eastAsia="zh-CN"/>
        </w:rPr>
      </w:pPr>
      <w:r>
        <w:rPr>
          <w:lang w:eastAsia="ja-JP"/>
        </w:rPr>
        <w:t>Topic</w:t>
      </w:r>
      <w:r w:rsidRPr="00045592">
        <w:rPr>
          <w:lang w:eastAsia="ja-JP"/>
        </w:rPr>
        <w:t xml:space="preserve"> #</w:t>
      </w:r>
      <w:r w:rsidR="00803C81">
        <w:rPr>
          <w:lang w:eastAsia="ja-JP"/>
        </w:rPr>
        <w:t>1</w:t>
      </w:r>
      <w:r>
        <w:rPr>
          <w:lang w:eastAsia="ja-JP"/>
        </w:rPr>
        <w:t xml:space="preserve">: </w:t>
      </w:r>
      <w:r w:rsidR="00B775C9">
        <w:rPr>
          <w:lang w:eastAsia="ja-JP"/>
        </w:rPr>
        <w:t>General aspects</w:t>
      </w:r>
    </w:p>
    <w:p w14:paraId="76856C43" w14:textId="462F0A42" w:rsidR="00EE64A9" w:rsidRDefault="00803C81" w:rsidP="003775A7">
      <w:pPr>
        <w:pStyle w:val="afe"/>
        <w:numPr>
          <w:ilvl w:val="0"/>
          <w:numId w:val="3"/>
        </w:numPr>
        <w:spacing w:after="0"/>
        <w:ind w:firstLineChars="0"/>
        <w:rPr>
          <w:lang w:eastAsia="zh-CN"/>
        </w:rPr>
      </w:pPr>
      <w:r>
        <w:rPr>
          <w:lang w:eastAsia="zh-CN"/>
        </w:rPr>
        <w:t>Topic #2</w:t>
      </w:r>
      <w:r w:rsidR="00EE64A9">
        <w:rPr>
          <w:lang w:eastAsia="zh-CN"/>
        </w:rPr>
        <w:t xml:space="preserve">: </w:t>
      </w:r>
      <w:r w:rsidR="003775A7" w:rsidRPr="003775A7">
        <w:rPr>
          <w:lang w:eastAsia="zh-CN"/>
        </w:rPr>
        <w:t>Investigation of mmWave multi-band BS</w:t>
      </w:r>
    </w:p>
    <w:p w14:paraId="74FA8708" w14:textId="77777777" w:rsidR="001E3FAF" w:rsidRDefault="001E3FAF" w:rsidP="001E3FAF">
      <w:pPr>
        <w:pStyle w:val="afe"/>
        <w:spacing w:after="0"/>
        <w:ind w:left="720" w:firstLineChars="0" w:firstLine="0"/>
        <w:rPr>
          <w:lang w:eastAsia="zh-CN"/>
        </w:rPr>
      </w:pPr>
    </w:p>
    <w:p w14:paraId="0D52022C" w14:textId="0EFA4F6B" w:rsidR="003879A7" w:rsidRPr="00805BE8" w:rsidRDefault="003879A7" w:rsidP="003879A7">
      <w:pPr>
        <w:pStyle w:val="1"/>
        <w:rPr>
          <w:lang w:eastAsia="ja-JP"/>
        </w:rPr>
      </w:pPr>
      <w:r>
        <w:rPr>
          <w:lang w:eastAsia="ja-JP"/>
        </w:rPr>
        <w:t>Topic</w:t>
      </w:r>
      <w:r w:rsidRPr="00805BE8">
        <w:rPr>
          <w:lang w:eastAsia="ja-JP"/>
        </w:rPr>
        <w:t xml:space="preserve"> </w:t>
      </w:r>
      <w:r w:rsidR="00803C81">
        <w:rPr>
          <w:lang w:eastAsia="ja-JP"/>
        </w:rPr>
        <w:t>#1</w:t>
      </w:r>
      <w:r w:rsidRPr="00805BE8">
        <w:rPr>
          <w:lang w:eastAsia="ja-JP"/>
        </w:rPr>
        <w:t xml:space="preserve">: </w:t>
      </w:r>
      <w:r w:rsidR="00B775C9">
        <w:rPr>
          <w:lang w:eastAsia="ja-JP"/>
        </w:rPr>
        <w:t>General aspects</w:t>
      </w:r>
    </w:p>
    <w:p w14:paraId="1E2A0EE7" w14:textId="77777777" w:rsidR="003879A7" w:rsidRPr="00CB0305" w:rsidRDefault="003879A7" w:rsidP="003879A7">
      <w:pPr>
        <w:pStyle w:val="2"/>
      </w:pPr>
      <w:r w:rsidRPr="00B831AE">
        <w:rPr>
          <w:rFonts w:hint="eastAsia"/>
        </w:rPr>
        <w:t>Companies</w:t>
      </w:r>
      <w:r w:rsidRPr="00B831AE">
        <w:t>’</w:t>
      </w:r>
      <w:r w:rsidRPr="00CB0305">
        <w:t xml:space="preserve"> contributions summary</w:t>
      </w:r>
    </w:p>
    <w:tbl>
      <w:tblPr>
        <w:tblStyle w:val="afd"/>
        <w:tblW w:w="0" w:type="auto"/>
        <w:tblInd w:w="137" w:type="dxa"/>
        <w:tblLook w:val="04A0" w:firstRow="1" w:lastRow="0" w:firstColumn="1" w:lastColumn="0" w:noHBand="0" w:noVBand="1"/>
      </w:tblPr>
      <w:tblGrid>
        <w:gridCol w:w="1454"/>
        <w:gridCol w:w="1428"/>
        <w:gridCol w:w="6612"/>
      </w:tblGrid>
      <w:tr w:rsidR="003879A7" w:rsidRPr="00F53FE2" w14:paraId="65BF3E86" w14:textId="77777777" w:rsidTr="003879A7">
        <w:trPr>
          <w:trHeight w:val="468"/>
        </w:trPr>
        <w:tc>
          <w:tcPr>
            <w:tcW w:w="1454" w:type="dxa"/>
            <w:vAlign w:val="center"/>
          </w:tcPr>
          <w:p w14:paraId="4E8A813E" w14:textId="77777777" w:rsidR="003879A7" w:rsidRPr="00805BE8" w:rsidRDefault="003879A7" w:rsidP="003879A7">
            <w:pPr>
              <w:spacing w:before="120" w:after="120"/>
              <w:rPr>
                <w:b/>
                <w:bCs/>
              </w:rPr>
            </w:pPr>
            <w:r w:rsidRPr="00805BE8">
              <w:rPr>
                <w:b/>
                <w:bCs/>
              </w:rPr>
              <w:t>T-doc number</w:t>
            </w:r>
          </w:p>
        </w:tc>
        <w:tc>
          <w:tcPr>
            <w:tcW w:w="1428" w:type="dxa"/>
            <w:vAlign w:val="center"/>
          </w:tcPr>
          <w:p w14:paraId="328D12BF" w14:textId="77777777" w:rsidR="003879A7" w:rsidRPr="00805BE8" w:rsidRDefault="003879A7" w:rsidP="003879A7">
            <w:pPr>
              <w:spacing w:before="120" w:after="120"/>
              <w:rPr>
                <w:b/>
                <w:bCs/>
              </w:rPr>
            </w:pPr>
            <w:r w:rsidRPr="00805BE8">
              <w:rPr>
                <w:b/>
                <w:bCs/>
              </w:rPr>
              <w:t>Company</w:t>
            </w:r>
          </w:p>
        </w:tc>
        <w:tc>
          <w:tcPr>
            <w:tcW w:w="6612" w:type="dxa"/>
            <w:vAlign w:val="center"/>
          </w:tcPr>
          <w:p w14:paraId="69150074" w14:textId="77777777" w:rsidR="003879A7" w:rsidRPr="00805BE8" w:rsidRDefault="003879A7" w:rsidP="003879A7">
            <w:pPr>
              <w:spacing w:before="120" w:after="120"/>
              <w:rPr>
                <w:b/>
                <w:bCs/>
              </w:rPr>
            </w:pPr>
            <w:r w:rsidRPr="00805BE8">
              <w:rPr>
                <w:b/>
                <w:bCs/>
              </w:rPr>
              <w:t>Proposals</w:t>
            </w:r>
            <w:r>
              <w:rPr>
                <w:b/>
                <w:bCs/>
              </w:rPr>
              <w:t xml:space="preserve"> / Observations</w:t>
            </w:r>
          </w:p>
        </w:tc>
      </w:tr>
      <w:tr w:rsidR="00B775C9" w14:paraId="08D5BE09" w14:textId="77777777" w:rsidTr="003879A7">
        <w:trPr>
          <w:trHeight w:val="468"/>
        </w:trPr>
        <w:tc>
          <w:tcPr>
            <w:tcW w:w="1454" w:type="dxa"/>
            <w:shd w:val="clear" w:color="auto" w:fill="auto"/>
          </w:tcPr>
          <w:p w14:paraId="74CE9975" w14:textId="7E5102A5" w:rsidR="00B775C9" w:rsidRPr="00E57C8D" w:rsidRDefault="004C56F7" w:rsidP="00B775C9">
            <w:pPr>
              <w:spacing w:after="0"/>
              <w:jc w:val="center"/>
              <w:rPr>
                <w:rFonts w:ascii="Arial" w:hAnsi="Arial" w:cs="Arial"/>
                <w:bCs/>
                <w:color w:val="0000FF"/>
                <w:sz w:val="16"/>
                <w:szCs w:val="16"/>
              </w:rPr>
            </w:pPr>
            <w:hyperlink r:id="rId9" w:history="1">
              <w:r w:rsidR="00B775C9">
                <w:rPr>
                  <w:rStyle w:val="ac"/>
                  <w:rFonts w:ascii="Arial" w:hAnsi="Arial" w:cs="Arial"/>
                  <w:b/>
                  <w:bCs/>
                  <w:sz w:val="16"/>
                  <w:szCs w:val="16"/>
                </w:rPr>
                <w:t>R4-2212496</w:t>
              </w:r>
            </w:hyperlink>
          </w:p>
        </w:tc>
        <w:tc>
          <w:tcPr>
            <w:tcW w:w="1428" w:type="dxa"/>
          </w:tcPr>
          <w:p w14:paraId="34E2043B" w14:textId="64F0ED25" w:rsidR="00B775C9" w:rsidRPr="00C30248" w:rsidRDefault="00B775C9" w:rsidP="00B775C9">
            <w:pPr>
              <w:spacing w:after="120"/>
            </w:pPr>
            <w:r>
              <w:rPr>
                <w:rFonts w:ascii="Arial" w:hAnsi="Arial" w:cs="Arial"/>
                <w:sz w:val="16"/>
                <w:szCs w:val="16"/>
              </w:rPr>
              <w:t>Huawei, HiSilicon</w:t>
            </w:r>
          </w:p>
        </w:tc>
        <w:tc>
          <w:tcPr>
            <w:tcW w:w="6612" w:type="dxa"/>
          </w:tcPr>
          <w:p w14:paraId="5DC92678" w14:textId="39113D18" w:rsidR="00B775C9" w:rsidRPr="00A87E51" w:rsidRDefault="00B775C9" w:rsidP="00B775C9">
            <w:pPr>
              <w:rPr>
                <w:rFonts w:eastAsia="MS Mincho"/>
                <w:b/>
                <w:bCs/>
                <w:lang w:val="en-US" w:eastAsia="ja-JP"/>
              </w:rPr>
            </w:pPr>
            <w:r>
              <w:rPr>
                <w:rFonts w:ascii="Arial" w:hAnsi="Arial" w:cs="Arial"/>
                <w:sz w:val="16"/>
                <w:szCs w:val="16"/>
              </w:rPr>
              <w:t>Work plan on NR BS RF requirement evolution</w:t>
            </w:r>
          </w:p>
        </w:tc>
      </w:tr>
      <w:tr w:rsidR="00B775C9" w14:paraId="196A8E8E" w14:textId="77777777" w:rsidTr="003879A7">
        <w:trPr>
          <w:trHeight w:val="468"/>
        </w:trPr>
        <w:tc>
          <w:tcPr>
            <w:tcW w:w="1454" w:type="dxa"/>
          </w:tcPr>
          <w:p w14:paraId="0AE81D17" w14:textId="04DF690F" w:rsidR="00B775C9" w:rsidRPr="00015002" w:rsidRDefault="004C56F7" w:rsidP="00B775C9">
            <w:pPr>
              <w:spacing w:after="0"/>
              <w:jc w:val="center"/>
              <w:rPr>
                <w:rFonts w:ascii="Arial" w:hAnsi="Arial" w:cs="Arial"/>
                <w:b/>
                <w:bCs/>
                <w:color w:val="0000FF"/>
                <w:sz w:val="16"/>
                <w:szCs w:val="16"/>
                <w:u w:val="single"/>
                <w:lang w:val="en-US" w:eastAsia="zh-CN"/>
              </w:rPr>
            </w:pPr>
            <w:hyperlink r:id="rId10" w:history="1">
              <w:r w:rsidR="00B775C9">
                <w:rPr>
                  <w:rStyle w:val="ac"/>
                  <w:rFonts w:ascii="Arial" w:hAnsi="Arial" w:cs="Arial"/>
                  <w:b/>
                  <w:bCs/>
                  <w:sz w:val="16"/>
                  <w:szCs w:val="16"/>
                </w:rPr>
                <w:t>R4-2212497</w:t>
              </w:r>
            </w:hyperlink>
          </w:p>
        </w:tc>
        <w:tc>
          <w:tcPr>
            <w:tcW w:w="1428" w:type="dxa"/>
          </w:tcPr>
          <w:p w14:paraId="05B0A937" w14:textId="09C68780" w:rsidR="00B775C9" w:rsidRPr="00C30248" w:rsidRDefault="00B775C9" w:rsidP="00B775C9">
            <w:pPr>
              <w:spacing w:after="120"/>
            </w:pPr>
            <w:r>
              <w:rPr>
                <w:rFonts w:ascii="Arial" w:hAnsi="Arial" w:cs="Arial"/>
                <w:sz w:val="16"/>
                <w:szCs w:val="16"/>
              </w:rPr>
              <w:t>Huawei, HiSilicon</w:t>
            </w:r>
          </w:p>
        </w:tc>
        <w:tc>
          <w:tcPr>
            <w:tcW w:w="6612" w:type="dxa"/>
          </w:tcPr>
          <w:p w14:paraId="09EB0D51" w14:textId="65619EC7" w:rsidR="00B775C9" w:rsidRPr="00A87E51" w:rsidRDefault="00B775C9" w:rsidP="00B775C9">
            <w:pPr>
              <w:rPr>
                <w:color w:val="000000"/>
              </w:rPr>
            </w:pPr>
            <w:r>
              <w:rPr>
                <w:rFonts w:ascii="Arial" w:hAnsi="Arial" w:cs="Arial"/>
                <w:sz w:val="16"/>
                <w:szCs w:val="16"/>
              </w:rPr>
              <w:t>TR skeleton for NR mmWave MB-BS</w:t>
            </w:r>
          </w:p>
        </w:tc>
      </w:tr>
    </w:tbl>
    <w:p w14:paraId="6F9BE1EB" w14:textId="77777777" w:rsidR="003879A7" w:rsidRPr="004A7544" w:rsidRDefault="003879A7" w:rsidP="003879A7"/>
    <w:p w14:paraId="4A36E284" w14:textId="77777777" w:rsidR="003879A7" w:rsidRPr="004A7544" w:rsidRDefault="003879A7" w:rsidP="003879A7">
      <w:pPr>
        <w:pStyle w:val="2"/>
      </w:pPr>
      <w:r w:rsidRPr="004A7544">
        <w:rPr>
          <w:rFonts w:hint="eastAsia"/>
        </w:rPr>
        <w:t>Open issues</w:t>
      </w:r>
      <w:r>
        <w:t xml:space="preserve"> summary</w:t>
      </w:r>
    </w:p>
    <w:p w14:paraId="369CBC64" w14:textId="77777777" w:rsidR="003879A7" w:rsidRDefault="003879A7" w:rsidP="003879A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4B4B73F" w14:textId="77777777" w:rsidR="005C723C" w:rsidRPr="00933E36" w:rsidRDefault="005C723C" w:rsidP="005C723C">
      <w:pPr>
        <w:pStyle w:val="afe"/>
        <w:overflowPunct/>
        <w:autoSpaceDE/>
        <w:autoSpaceDN/>
        <w:adjustRightInd/>
        <w:spacing w:after="120" w:line="259" w:lineRule="auto"/>
        <w:ind w:left="1440" w:firstLineChars="0" w:firstLine="0"/>
        <w:textAlignment w:val="auto"/>
        <w:rPr>
          <w:rFonts w:eastAsia="宋体"/>
          <w:szCs w:val="24"/>
          <w:lang w:eastAsia="zh-CN"/>
        </w:rPr>
      </w:pPr>
    </w:p>
    <w:p w14:paraId="5BC63BEF" w14:textId="24B87BF3" w:rsidR="00496856" w:rsidRPr="003879A7" w:rsidRDefault="0071178D" w:rsidP="00496856">
      <w:pPr>
        <w:pStyle w:val="3"/>
        <w:spacing w:line="276" w:lineRule="auto"/>
        <w:ind w:left="720"/>
      </w:pPr>
      <w:r>
        <w:t>Sub-topic 1</w:t>
      </w:r>
      <w:r w:rsidR="00E02B7A">
        <w:t xml:space="preserve"> –</w:t>
      </w:r>
      <w:r w:rsidR="00B775C9">
        <w:rPr>
          <w:lang w:eastAsia="ja-JP"/>
        </w:rPr>
        <w:t>General aspects</w:t>
      </w:r>
    </w:p>
    <w:p w14:paraId="3264A887" w14:textId="3D483819" w:rsidR="00496856" w:rsidRDefault="00496856" w:rsidP="00496856">
      <w:pPr>
        <w:rPr>
          <w:b/>
          <w:u w:val="single"/>
          <w:lang w:eastAsia="ko-KR"/>
        </w:rPr>
      </w:pPr>
      <w:r w:rsidRPr="00DB5C0B">
        <w:rPr>
          <w:b/>
          <w:u w:val="single"/>
          <w:lang w:eastAsia="ko-KR"/>
        </w:rPr>
        <w:t xml:space="preserve">Issue </w:t>
      </w:r>
      <w:r w:rsidR="0071178D">
        <w:rPr>
          <w:b/>
          <w:u w:val="single"/>
          <w:lang w:eastAsia="ko-KR"/>
        </w:rPr>
        <w:t>1</w:t>
      </w:r>
      <w:r w:rsidRPr="00DB5C0B">
        <w:rPr>
          <w:b/>
          <w:u w:val="single"/>
          <w:lang w:eastAsia="ko-KR"/>
        </w:rPr>
        <w:t>-</w:t>
      </w:r>
      <w:r w:rsidR="002F2294">
        <w:rPr>
          <w:b/>
          <w:u w:val="single"/>
          <w:lang w:eastAsia="ko-KR"/>
        </w:rPr>
        <w:t>1</w:t>
      </w:r>
      <w:r w:rsidRPr="00DB5C0B">
        <w:rPr>
          <w:b/>
          <w:u w:val="single"/>
          <w:lang w:eastAsia="ko-KR"/>
        </w:rPr>
        <w:t xml:space="preserve">: </w:t>
      </w:r>
      <w:r w:rsidR="00B775C9">
        <w:rPr>
          <w:b/>
          <w:u w:val="single"/>
          <w:lang w:eastAsia="ko-KR"/>
        </w:rPr>
        <w:t>work plan</w:t>
      </w:r>
    </w:p>
    <w:p w14:paraId="5AA20428" w14:textId="292DA7EA" w:rsidR="00496856" w:rsidRDefault="00311BAA" w:rsidP="00496856">
      <w:pPr>
        <w:pStyle w:val="afe"/>
        <w:numPr>
          <w:ilvl w:val="0"/>
          <w:numId w:val="1"/>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w:t>
      </w:r>
      <w:r w:rsidR="00496856">
        <w:rPr>
          <w:rFonts w:eastAsia="宋体"/>
          <w:szCs w:val="24"/>
          <w:lang w:eastAsia="zh-CN"/>
        </w:rPr>
        <w:t>:</w:t>
      </w:r>
      <w:r w:rsidR="00E02B7A">
        <w:rPr>
          <w:rFonts w:eastAsia="宋体"/>
          <w:szCs w:val="24"/>
          <w:lang w:eastAsia="zh-CN"/>
        </w:rPr>
        <w:t xml:space="preserve"> </w:t>
      </w:r>
    </w:p>
    <w:p w14:paraId="0A60CEAB" w14:textId="77777777" w:rsidR="00311BAA" w:rsidRDefault="00311BAA" w:rsidP="00311BAA">
      <w:pPr>
        <w:rPr>
          <w:lang w:eastAsia="zh-CN"/>
        </w:rPr>
      </w:pPr>
      <w:r>
        <w:t>Following work plan is proposed for the SI.</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09"/>
        <w:gridCol w:w="6768"/>
      </w:tblGrid>
      <w:tr w:rsidR="00311BAA" w14:paraId="74AA82AF" w14:textId="77777777" w:rsidTr="00311BAA">
        <w:trPr>
          <w:trHeight w:val="500"/>
        </w:trPr>
        <w:tc>
          <w:tcPr>
            <w:tcW w:w="1271" w:type="dxa"/>
            <w:tcBorders>
              <w:top w:val="single" w:sz="4" w:space="0" w:color="auto"/>
              <w:left w:val="single" w:sz="4" w:space="0" w:color="auto"/>
              <w:bottom w:val="single" w:sz="4" w:space="0" w:color="auto"/>
              <w:right w:val="single" w:sz="4" w:space="0" w:color="auto"/>
            </w:tcBorders>
            <w:hideMark/>
          </w:tcPr>
          <w:p w14:paraId="3EE51D62" w14:textId="77777777" w:rsidR="00311BAA" w:rsidRDefault="00311BAA">
            <w:pPr>
              <w:spacing w:before="60" w:after="60"/>
              <w:jc w:val="center"/>
              <w:rPr>
                <w:b/>
              </w:rPr>
            </w:pPr>
            <w:r>
              <w:rPr>
                <w:b/>
              </w:rPr>
              <w:t xml:space="preserve">3GPP Meeting </w:t>
            </w:r>
          </w:p>
        </w:tc>
        <w:tc>
          <w:tcPr>
            <w:tcW w:w="709" w:type="dxa"/>
            <w:tcBorders>
              <w:top w:val="single" w:sz="4" w:space="0" w:color="auto"/>
              <w:left w:val="single" w:sz="4" w:space="0" w:color="auto"/>
              <w:bottom w:val="single" w:sz="4" w:space="0" w:color="auto"/>
              <w:right w:val="single" w:sz="4" w:space="0" w:color="auto"/>
            </w:tcBorders>
            <w:hideMark/>
          </w:tcPr>
          <w:p w14:paraId="76A51955" w14:textId="77777777" w:rsidR="00311BAA" w:rsidRDefault="00311BAA">
            <w:pPr>
              <w:spacing w:before="60" w:after="60"/>
              <w:jc w:val="center"/>
              <w:rPr>
                <w:b/>
              </w:rPr>
            </w:pPr>
            <w:r>
              <w:rPr>
                <w:b/>
              </w:rPr>
              <w:t>TU</w:t>
            </w:r>
          </w:p>
        </w:tc>
        <w:tc>
          <w:tcPr>
            <w:tcW w:w="6768" w:type="dxa"/>
            <w:tcBorders>
              <w:top w:val="single" w:sz="4" w:space="0" w:color="auto"/>
              <w:left w:val="single" w:sz="4" w:space="0" w:color="auto"/>
              <w:bottom w:val="single" w:sz="4" w:space="0" w:color="auto"/>
              <w:right w:val="single" w:sz="4" w:space="0" w:color="auto"/>
            </w:tcBorders>
            <w:hideMark/>
          </w:tcPr>
          <w:p w14:paraId="36C9BED3" w14:textId="77777777" w:rsidR="00311BAA" w:rsidRDefault="00311BAA">
            <w:pPr>
              <w:spacing w:before="60" w:after="60"/>
              <w:jc w:val="center"/>
              <w:rPr>
                <w:b/>
              </w:rPr>
            </w:pPr>
            <w:r>
              <w:rPr>
                <w:b/>
              </w:rPr>
              <w:t>Task</w:t>
            </w:r>
          </w:p>
        </w:tc>
      </w:tr>
      <w:tr w:rsidR="00311BAA" w14:paraId="722FC93F" w14:textId="77777777" w:rsidTr="00311BAA">
        <w:tc>
          <w:tcPr>
            <w:tcW w:w="1271" w:type="dxa"/>
            <w:tcBorders>
              <w:top w:val="single" w:sz="4" w:space="0" w:color="auto"/>
              <w:left w:val="single" w:sz="4" w:space="0" w:color="auto"/>
              <w:bottom w:val="single" w:sz="4" w:space="0" w:color="auto"/>
              <w:right w:val="single" w:sz="4" w:space="0" w:color="auto"/>
            </w:tcBorders>
            <w:hideMark/>
          </w:tcPr>
          <w:p w14:paraId="4C647234" w14:textId="77777777" w:rsidR="00311BAA" w:rsidRDefault="00311BAA">
            <w:pPr>
              <w:spacing w:before="60" w:after="60"/>
            </w:pPr>
            <w:r>
              <w:t>RAN4#104</w:t>
            </w:r>
          </w:p>
        </w:tc>
        <w:tc>
          <w:tcPr>
            <w:tcW w:w="709" w:type="dxa"/>
            <w:tcBorders>
              <w:top w:val="single" w:sz="4" w:space="0" w:color="auto"/>
              <w:left w:val="single" w:sz="4" w:space="0" w:color="auto"/>
              <w:bottom w:val="single" w:sz="4" w:space="0" w:color="auto"/>
              <w:right w:val="single" w:sz="4" w:space="0" w:color="auto"/>
            </w:tcBorders>
            <w:hideMark/>
          </w:tcPr>
          <w:p w14:paraId="447E0DD5" w14:textId="77777777" w:rsidR="00311BAA" w:rsidRDefault="00311BAA">
            <w:pPr>
              <w:spacing w:before="60" w:after="60"/>
              <w:jc w:val="center"/>
            </w:pPr>
            <w:r>
              <w:t>0.5</w:t>
            </w:r>
          </w:p>
        </w:tc>
        <w:tc>
          <w:tcPr>
            <w:tcW w:w="6768" w:type="dxa"/>
            <w:tcBorders>
              <w:top w:val="single" w:sz="4" w:space="0" w:color="auto"/>
              <w:left w:val="single" w:sz="4" w:space="0" w:color="auto"/>
              <w:bottom w:val="single" w:sz="4" w:space="0" w:color="auto"/>
              <w:right w:val="single" w:sz="4" w:space="0" w:color="auto"/>
            </w:tcBorders>
            <w:hideMark/>
          </w:tcPr>
          <w:p w14:paraId="32E56F29" w14:textId="77777777" w:rsidR="00311BAA" w:rsidRDefault="00311BAA">
            <w:pPr>
              <w:widowControl w:val="0"/>
              <w:spacing w:after="0"/>
              <w:jc w:val="both"/>
              <w:rPr>
                <w:rFonts w:eastAsiaTheme="minorEastAsia"/>
              </w:rPr>
            </w:pPr>
            <w:r>
              <w:rPr>
                <w:rFonts w:eastAsiaTheme="minorEastAsia"/>
              </w:rPr>
              <w:t>Work kick-off</w:t>
            </w:r>
          </w:p>
          <w:p w14:paraId="26E63603" w14:textId="77777777" w:rsidR="00311BAA" w:rsidRDefault="00311BAA" w:rsidP="00311BAA">
            <w:pPr>
              <w:widowControl w:val="0"/>
              <w:numPr>
                <w:ilvl w:val="0"/>
                <w:numId w:val="35"/>
              </w:numPr>
              <w:autoSpaceDN w:val="0"/>
              <w:spacing w:after="0"/>
              <w:jc w:val="both"/>
              <w:rPr>
                <w:rFonts w:ascii="Times" w:eastAsiaTheme="minorEastAsia" w:hAnsi="Times"/>
                <w:szCs w:val="24"/>
              </w:rPr>
            </w:pPr>
            <w:r>
              <w:rPr>
                <w:rFonts w:ascii="Times" w:eastAsiaTheme="minorEastAsia" w:hAnsi="Times"/>
                <w:szCs w:val="24"/>
              </w:rPr>
              <w:t>Discussion on the work plan/agreement</w:t>
            </w:r>
          </w:p>
          <w:p w14:paraId="68B2DAD1" w14:textId="77777777" w:rsidR="00311BAA" w:rsidRDefault="00311BAA" w:rsidP="00311BAA">
            <w:pPr>
              <w:widowControl w:val="0"/>
              <w:numPr>
                <w:ilvl w:val="0"/>
                <w:numId w:val="35"/>
              </w:numPr>
              <w:autoSpaceDN w:val="0"/>
              <w:spacing w:after="0"/>
              <w:jc w:val="both"/>
              <w:rPr>
                <w:rFonts w:eastAsia="MS Mincho"/>
              </w:rPr>
            </w:pPr>
            <w:r>
              <w:rPr>
                <w:rFonts w:eastAsia="MS Mincho"/>
              </w:rPr>
              <w:t>Discussion on the TR skeleton</w:t>
            </w:r>
            <w:r>
              <w:rPr>
                <w:rFonts w:ascii="Times" w:eastAsiaTheme="minorEastAsia" w:hAnsi="Times"/>
                <w:szCs w:val="24"/>
              </w:rPr>
              <w:t>/agreement</w:t>
            </w:r>
          </w:p>
          <w:p w14:paraId="308179F0" w14:textId="77777777" w:rsidR="00311BAA" w:rsidRDefault="00311BAA" w:rsidP="00311BAA">
            <w:pPr>
              <w:widowControl w:val="0"/>
              <w:numPr>
                <w:ilvl w:val="0"/>
                <w:numId w:val="35"/>
              </w:numPr>
              <w:autoSpaceDN w:val="0"/>
              <w:spacing w:after="0"/>
              <w:jc w:val="both"/>
              <w:rPr>
                <w:rFonts w:eastAsia="MS Mincho"/>
              </w:rPr>
            </w:pPr>
            <w:r>
              <w:rPr>
                <w:rFonts w:eastAsiaTheme="minorEastAsia"/>
              </w:rPr>
              <w:t xml:space="preserve">Early study on the </w:t>
            </w:r>
            <w:r>
              <w:t>feasibility</w:t>
            </w:r>
          </w:p>
        </w:tc>
      </w:tr>
      <w:tr w:rsidR="00311BAA" w14:paraId="16BF44AE" w14:textId="77777777" w:rsidTr="00311BAA">
        <w:tc>
          <w:tcPr>
            <w:tcW w:w="1271" w:type="dxa"/>
            <w:tcBorders>
              <w:top w:val="single" w:sz="4" w:space="0" w:color="auto"/>
              <w:left w:val="single" w:sz="4" w:space="0" w:color="auto"/>
              <w:bottom w:val="single" w:sz="4" w:space="0" w:color="auto"/>
              <w:right w:val="single" w:sz="4" w:space="0" w:color="auto"/>
            </w:tcBorders>
            <w:hideMark/>
          </w:tcPr>
          <w:p w14:paraId="2E4866A8" w14:textId="77777777" w:rsidR="00311BAA" w:rsidRDefault="00311BAA">
            <w:pPr>
              <w:spacing w:before="60" w:after="60"/>
            </w:pPr>
            <w:r>
              <w:t>RAN4#104bis</w:t>
            </w:r>
          </w:p>
        </w:tc>
        <w:tc>
          <w:tcPr>
            <w:tcW w:w="709" w:type="dxa"/>
            <w:tcBorders>
              <w:top w:val="single" w:sz="4" w:space="0" w:color="auto"/>
              <w:left w:val="single" w:sz="4" w:space="0" w:color="auto"/>
              <w:bottom w:val="single" w:sz="4" w:space="0" w:color="auto"/>
              <w:right w:val="single" w:sz="4" w:space="0" w:color="auto"/>
            </w:tcBorders>
            <w:hideMark/>
          </w:tcPr>
          <w:p w14:paraId="2A96FCBF" w14:textId="77777777" w:rsidR="00311BAA" w:rsidRDefault="00311BAA">
            <w:pPr>
              <w:spacing w:before="60" w:after="60"/>
              <w:jc w:val="center"/>
            </w:pPr>
            <w:r>
              <w:t>0.5</w:t>
            </w:r>
          </w:p>
        </w:tc>
        <w:tc>
          <w:tcPr>
            <w:tcW w:w="6768" w:type="dxa"/>
            <w:tcBorders>
              <w:top w:val="single" w:sz="4" w:space="0" w:color="auto"/>
              <w:left w:val="single" w:sz="4" w:space="0" w:color="auto"/>
              <w:bottom w:val="single" w:sz="4" w:space="0" w:color="auto"/>
              <w:right w:val="single" w:sz="4" w:space="0" w:color="auto"/>
            </w:tcBorders>
          </w:tcPr>
          <w:p w14:paraId="7D6AEA53" w14:textId="77777777" w:rsidR="00311BAA" w:rsidRDefault="00311BAA" w:rsidP="00311BAA">
            <w:pPr>
              <w:widowControl w:val="0"/>
              <w:numPr>
                <w:ilvl w:val="0"/>
                <w:numId w:val="35"/>
              </w:numPr>
              <w:autoSpaceDN w:val="0"/>
              <w:spacing w:after="0"/>
              <w:jc w:val="both"/>
              <w:rPr>
                <w:rFonts w:ascii="Times" w:eastAsiaTheme="minorEastAsia" w:hAnsi="Times"/>
                <w:szCs w:val="24"/>
              </w:rPr>
            </w:pPr>
            <w:r>
              <w:rPr>
                <w:rFonts w:ascii="Times" w:eastAsiaTheme="minorEastAsia" w:hAnsi="Times"/>
                <w:szCs w:val="24"/>
              </w:rPr>
              <w:t>Continue the feasibility study</w:t>
            </w:r>
          </w:p>
          <w:p w14:paraId="09AC622C" w14:textId="77777777" w:rsidR="00311BAA" w:rsidRDefault="00311BAA" w:rsidP="00311BAA">
            <w:pPr>
              <w:widowControl w:val="0"/>
              <w:numPr>
                <w:ilvl w:val="1"/>
                <w:numId w:val="35"/>
              </w:numPr>
              <w:autoSpaceDN w:val="0"/>
              <w:spacing w:after="0"/>
              <w:jc w:val="both"/>
              <w:rPr>
                <w:rFonts w:ascii="Times" w:eastAsiaTheme="minorEastAsia" w:hAnsi="Times"/>
                <w:szCs w:val="24"/>
              </w:rPr>
            </w:pPr>
            <w:r>
              <w:rPr>
                <w:rFonts w:ascii="Times" w:eastAsiaTheme="minorEastAsia" w:hAnsi="Times"/>
                <w:szCs w:val="24"/>
              </w:rPr>
              <w:t>BS architectures</w:t>
            </w:r>
          </w:p>
          <w:p w14:paraId="353EFABE" w14:textId="77777777" w:rsidR="00311BAA" w:rsidRDefault="00311BAA" w:rsidP="00311BAA">
            <w:pPr>
              <w:widowControl w:val="0"/>
              <w:numPr>
                <w:ilvl w:val="1"/>
                <w:numId w:val="35"/>
              </w:numPr>
              <w:autoSpaceDN w:val="0"/>
              <w:spacing w:after="0"/>
              <w:jc w:val="both"/>
              <w:rPr>
                <w:rFonts w:ascii="Times" w:eastAsiaTheme="minorEastAsia" w:hAnsi="Times"/>
                <w:szCs w:val="24"/>
              </w:rPr>
            </w:pPr>
            <w:r>
              <w:rPr>
                <w:rFonts w:ascii="Times" w:eastAsiaTheme="minorEastAsia" w:hAnsi="Times"/>
                <w:szCs w:val="24"/>
              </w:rPr>
              <w:t>Wideband RF</w:t>
            </w:r>
          </w:p>
          <w:p w14:paraId="4C260CCF" w14:textId="77777777" w:rsidR="00311BAA" w:rsidRDefault="00311BAA" w:rsidP="00311BAA">
            <w:pPr>
              <w:widowControl w:val="0"/>
              <w:numPr>
                <w:ilvl w:val="1"/>
                <w:numId w:val="35"/>
              </w:numPr>
              <w:autoSpaceDN w:val="0"/>
              <w:spacing w:after="0"/>
              <w:jc w:val="both"/>
              <w:rPr>
                <w:rFonts w:ascii="Times" w:eastAsiaTheme="minorEastAsia" w:hAnsi="Times"/>
                <w:szCs w:val="24"/>
              </w:rPr>
            </w:pPr>
            <w:r>
              <w:t>Wideband antenna</w:t>
            </w:r>
          </w:p>
          <w:p w14:paraId="6AC64D78" w14:textId="77777777" w:rsidR="00311BAA" w:rsidRDefault="00311BAA" w:rsidP="00311BAA">
            <w:pPr>
              <w:widowControl w:val="0"/>
              <w:numPr>
                <w:ilvl w:val="0"/>
                <w:numId w:val="35"/>
              </w:numPr>
              <w:autoSpaceDN w:val="0"/>
              <w:spacing w:after="0"/>
              <w:jc w:val="both"/>
              <w:rPr>
                <w:rFonts w:ascii="Times" w:eastAsiaTheme="minorEastAsia" w:hAnsi="Times"/>
                <w:szCs w:val="24"/>
              </w:rPr>
            </w:pPr>
            <w:r>
              <w:t>Early discussion on if FR1 multi-band methods are re-usable for FR2</w:t>
            </w:r>
          </w:p>
          <w:p w14:paraId="5496E07D" w14:textId="77777777" w:rsidR="00311BAA" w:rsidRDefault="00311BAA" w:rsidP="00311BAA">
            <w:pPr>
              <w:widowControl w:val="0"/>
              <w:numPr>
                <w:ilvl w:val="0"/>
                <w:numId w:val="35"/>
              </w:numPr>
              <w:autoSpaceDN w:val="0"/>
              <w:spacing w:after="0"/>
              <w:jc w:val="both"/>
              <w:rPr>
                <w:rFonts w:ascii="Times" w:eastAsiaTheme="minorEastAsia" w:hAnsi="Times"/>
                <w:szCs w:val="24"/>
              </w:rPr>
            </w:pPr>
            <w:r>
              <w:t>Early discussion on the definition of FR2 multi-band BS</w:t>
            </w:r>
          </w:p>
          <w:p w14:paraId="3B2F0AD4" w14:textId="77777777" w:rsidR="00311BAA" w:rsidRDefault="00311BAA">
            <w:pPr>
              <w:widowControl w:val="0"/>
              <w:spacing w:after="0"/>
              <w:jc w:val="both"/>
              <w:rPr>
                <w:rFonts w:eastAsia="MS Mincho"/>
              </w:rPr>
            </w:pPr>
          </w:p>
        </w:tc>
      </w:tr>
      <w:tr w:rsidR="00311BAA" w14:paraId="2D75C3DB" w14:textId="77777777" w:rsidTr="00311BAA">
        <w:tc>
          <w:tcPr>
            <w:tcW w:w="1271" w:type="dxa"/>
            <w:tcBorders>
              <w:top w:val="single" w:sz="4" w:space="0" w:color="auto"/>
              <w:left w:val="single" w:sz="4" w:space="0" w:color="auto"/>
              <w:bottom w:val="single" w:sz="4" w:space="0" w:color="auto"/>
              <w:right w:val="single" w:sz="4" w:space="0" w:color="auto"/>
            </w:tcBorders>
            <w:hideMark/>
          </w:tcPr>
          <w:p w14:paraId="42BA7CA3" w14:textId="77777777" w:rsidR="00311BAA" w:rsidRDefault="00311BAA">
            <w:pPr>
              <w:spacing w:before="60" w:after="60"/>
            </w:pPr>
            <w:r>
              <w:lastRenderedPageBreak/>
              <w:t>RAN4#105</w:t>
            </w:r>
          </w:p>
        </w:tc>
        <w:tc>
          <w:tcPr>
            <w:tcW w:w="709" w:type="dxa"/>
            <w:tcBorders>
              <w:top w:val="single" w:sz="4" w:space="0" w:color="auto"/>
              <w:left w:val="single" w:sz="4" w:space="0" w:color="auto"/>
              <w:bottom w:val="single" w:sz="4" w:space="0" w:color="auto"/>
              <w:right w:val="single" w:sz="4" w:space="0" w:color="auto"/>
            </w:tcBorders>
            <w:hideMark/>
          </w:tcPr>
          <w:p w14:paraId="074C4040" w14:textId="77777777" w:rsidR="00311BAA" w:rsidRDefault="00311BAA">
            <w:pPr>
              <w:spacing w:before="60" w:after="60"/>
              <w:jc w:val="center"/>
            </w:pPr>
            <w:r>
              <w:t>0.5</w:t>
            </w:r>
          </w:p>
        </w:tc>
        <w:tc>
          <w:tcPr>
            <w:tcW w:w="6768" w:type="dxa"/>
            <w:tcBorders>
              <w:top w:val="single" w:sz="4" w:space="0" w:color="auto"/>
              <w:left w:val="single" w:sz="4" w:space="0" w:color="auto"/>
              <w:bottom w:val="single" w:sz="4" w:space="0" w:color="auto"/>
              <w:right w:val="single" w:sz="4" w:space="0" w:color="auto"/>
            </w:tcBorders>
          </w:tcPr>
          <w:p w14:paraId="13499239" w14:textId="77777777" w:rsidR="00311BAA" w:rsidRDefault="00311BAA" w:rsidP="00311BAA">
            <w:pPr>
              <w:widowControl w:val="0"/>
              <w:numPr>
                <w:ilvl w:val="0"/>
                <w:numId w:val="35"/>
              </w:numPr>
              <w:autoSpaceDN w:val="0"/>
              <w:spacing w:after="0"/>
              <w:jc w:val="both"/>
              <w:rPr>
                <w:rFonts w:ascii="Times" w:eastAsiaTheme="minorEastAsia" w:hAnsi="Times"/>
                <w:szCs w:val="24"/>
              </w:rPr>
            </w:pPr>
            <w:r>
              <w:rPr>
                <w:rFonts w:ascii="Times" w:eastAsiaTheme="minorEastAsia" w:hAnsi="Times"/>
                <w:szCs w:val="24"/>
              </w:rPr>
              <w:t>Continue the feasibility study</w:t>
            </w:r>
          </w:p>
          <w:p w14:paraId="087B4650" w14:textId="77777777" w:rsidR="00311BAA" w:rsidRDefault="00311BAA" w:rsidP="00311BAA">
            <w:pPr>
              <w:widowControl w:val="0"/>
              <w:numPr>
                <w:ilvl w:val="0"/>
                <w:numId w:val="35"/>
              </w:numPr>
              <w:autoSpaceDN w:val="0"/>
              <w:spacing w:after="0"/>
              <w:jc w:val="both"/>
              <w:rPr>
                <w:rFonts w:ascii="Times" w:eastAsiaTheme="minorEastAsia" w:hAnsi="Times"/>
                <w:szCs w:val="24"/>
              </w:rPr>
            </w:pPr>
            <w:r>
              <w:rPr>
                <w:rFonts w:ascii="Times" w:eastAsiaTheme="minorEastAsia" w:hAnsi="Times"/>
                <w:szCs w:val="24"/>
              </w:rPr>
              <w:t xml:space="preserve">Continue the discussion on </w:t>
            </w:r>
            <w:r>
              <w:t>if FR1 multi-band methods are re-usable for FR2</w:t>
            </w:r>
          </w:p>
          <w:p w14:paraId="7C4527FA" w14:textId="77777777" w:rsidR="00311BAA" w:rsidRDefault="00311BAA" w:rsidP="00311BAA">
            <w:pPr>
              <w:widowControl w:val="0"/>
              <w:numPr>
                <w:ilvl w:val="0"/>
                <w:numId w:val="35"/>
              </w:numPr>
              <w:autoSpaceDN w:val="0"/>
              <w:spacing w:after="0"/>
              <w:jc w:val="both"/>
              <w:rPr>
                <w:rFonts w:ascii="Times" w:eastAsiaTheme="minorEastAsia" w:hAnsi="Times"/>
                <w:szCs w:val="24"/>
              </w:rPr>
            </w:pPr>
            <w:r>
              <w:rPr>
                <w:rFonts w:ascii="Times" w:eastAsiaTheme="minorEastAsia" w:hAnsi="Times"/>
                <w:szCs w:val="24"/>
              </w:rPr>
              <w:t>Continue the discussion on</w:t>
            </w:r>
            <w:r>
              <w:t xml:space="preserve"> the definition of FR2 multi-band BS</w:t>
            </w:r>
          </w:p>
          <w:p w14:paraId="041B9583" w14:textId="77777777" w:rsidR="00311BAA" w:rsidRDefault="00311BAA" w:rsidP="00311BAA">
            <w:pPr>
              <w:widowControl w:val="0"/>
              <w:numPr>
                <w:ilvl w:val="0"/>
                <w:numId w:val="35"/>
              </w:numPr>
              <w:autoSpaceDN w:val="0"/>
              <w:spacing w:after="0"/>
              <w:jc w:val="both"/>
              <w:rPr>
                <w:rFonts w:ascii="Times" w:eastAsiaTheme="minorEastAsia" w:hAnsi="Times"/>
                <w:szCs w:val="24"/>
              </w:rPr>
            </w:pPr>
            <w:r>
              <w:t>Discussion on if FR1 exceptions are acceptable for FR2</w:t>
            </w:r>
          </w:p>
          <w:p w14:paraId="31438773" w14:textId="77777777" w:rsidR="00311BAA" w:rsidRDefault="00311BAA" w:rsidP="00311BAA">
            <w:pPr>
              <w:widowControl w:val="0"/>
              <w:numPr>
                <w:ilvl w:val="0"/>
                <w:numId w:val="35"/>
              </w:numPr>
              <w:autoSpaceDN w:val="0"/>
              <w:spacing w:after="0"/>
              <w:jc w:val="both"/>
              <w:rPr>
                <w:rFonts w:ascii="Times" w:eastAsiaTheme="minorEastAsia" w:hAnsi="Times"/>
                <w:szCs w:val="24"/>
              </w:rPr>
            </w:pPr>
            <w:r>
              <w:t>Study on other RF requirements if any</w:t>
            </w:r>
          </w:p>
          <w:p w14:paraId="06B01DD9" w14:textId="77777777" w:rsidR="00311BAA" w:rsidRDefault="00311BAA">
            <w:pPr>
              <w:ind w:hanging="840"/>
              <w:rPr>
                <w:rFonts w:eastAsia="MS Mincho"/>
              </w:rPr>
            </w:pPr>
          </w:p>
        </w:tc>
      </w:tr>
      <w:tr w:rsidR="00311BAA" w14:paraId="5D81324E" w14:textId="77777777" w:rsidTr="00311BAA">
        <w:tc>
          <w:tcPr>
            <w:tcW w:w="1271" w:type="dxa"/>
            <w:tcBorders>
              <w:top w:val="single" w:sz="4" w:space="0" w:color="auto"/>
              <w:left w:val="single" w:sz="4" w:space="0" w:color="auto"/>
              <w:bottom w:val="single" w:sz="4" w:space="0" w:color="auto"/>
              <w:right w:val="single" w:sz="4" w:space="0" w:color="auto"/>
            </w:tcBorders>
            <w:hideMark/>
          </w:tcPr>
          <w:p w14:paraId="19E780FA" w14:textId="77777777" w:rsidR="00311BAA" w:rsidRDefault="00311BAA">
            <w:pPr>
              <w:spacing w:before="60" w:after="60"/>
            </w:pPr>
            <w:r>
              <w:t>RAN4#106</w:t>
            </w:r>
          </w:p>
        </w:tc>
        <w:tc>
          <w:tcPr>
            <w:tcW w:w="709" w:type="dxa"/>
            <w:tcBorders>
              <w:top w:val="single" w:sz="4" w:space="0" w:color="auto"/>
              <w:left w:val="single" w:sz="4" w:space="0" w:color="auto"/>
              <w:bottom w:val="single" w:sz="4" w:space="0" w:color="auto"/>
              <w:right w:val="single" w:sz="4" w:space="0" w:color="auto"/>
            </w:tcBorders>
            <w:hideMark/>
          </w:tcPr>
          <w:p w14:paraId="614BB72F" w14:textId="77777777" w:rsidR="00311BAA" w:rsidRDefault="00311BAA">
            <w:pPr>
              <w:spacing w:before="60" w:after="60"/>
              <w:jc w:val="center"/>
            </w:pPr>
            <w:r>
              <w:t>0.5</w:t>
            </w:r>
          </w:p>
        </w:tc>
        <w:tc>
          <w:tcPr>
            <w:tcW w:w="6768" w:type="dxa"/>
            <w:tcBorders>
              <w:top w:val="single" w:sz="4" w:space="0" w:color="auto"/>
              <w:left w:val="single" w:sz="4" w:space="0" w:color="auto"/>
              <w:bottom w:val="single" w:sz="4" w:space="0" w:color="auto"/>
              <w:right w:val="single" w:sz="4" w:space="0" w:color="auto"/>
            </w:tcBorders>
          </w:tcPr>
          <w:p w14:paraId="30BF610A" w14:textId="77777777" w:rsidR="00311BAA" w:rsidRDefault="00311BAA" w:rsidP="00311BAA">
            <w:pPr>
              <w:widowControl w:val="0"/>
              <w:numPr>
                <w:ilvl w:val="0"/>
                <w:numId w:val="35"/>
              </w:numPr>
              <w:autoSpaceDN w:val="0"/>
              <w:spacing w:after="0"/>
              <w:jc w:val="both"/>
              <w:rPr>
                <w:rFonts w:ascii="Times" w:eastAsiaTheme="minorEastAsia" w:hAnsi="Times"/>
                <w:szCs w:val="24"/>
              </w:rPr>
            </w:pPr>
            <w:r>
              <w:rPr>
                <w:rFonts w:ascii="Times" w:eastAsiaTheme="minorEastAsia" w:hAnsi="Times"/>
                <w:szCs w:val="24"/>
              </w:rPr>
              <w:t>Conclude the feasibility study</w:t>
            </w:r>
          </w:p>
          <w:p w14:paraId="38FA83BE" w14:textId="77777777" w:rsidR="00311BAA" w:rsidRDefault="00311BAA" w:rsidP="00311BAA">
            <w:pPr>
              <w:widowControl w:val="0"/>
              <w:numPr>
                <w:ilvl w:val="0"/>
                <w:numId w:val="35"/>
              </w:numPr>
              <w:autoSpaceDN w:val="0"/>
              <w:spacing w:after="0"/>
              <w:jc w:val="both"/>
              <w:rPr>
                <w:rFonts w:ascii="Times" w:eastAsiaTheme="minorEastAsia" w:hAnsi="Times"/>
                <w:szCs w:val="24"/>
              </w:rPr>
            </w:pPr>
            <w:r>
              <w:rPr>
                <w:rFonts w:ascii="Times" w:eastAsiaTheme="minorEastAsia" w:hAnsi="Times"/>
                <w:szCs w:val="24"/>
              </w:rPr>
              <w:t xml:space="preserve">Conclude the </w:t>
            </w:r>
            <w:r>
              <w:t>definition of FR2 multi-band BS</w:t>
            </w:r>
          </w:p>
          <w:p w14:paraId="7D9CD1F5" w14:textId="77777777" w:rsidR="00311BAA" w:rsidRDefault="00311BAA" w:rsidP="00311BAA">
            <w:pPr>
              <w:widowControl w:val="0"/>
              <w:numPr>
                <w:ilvl w:val="0"/>
                <w:numId w:val="35"/>
              </w:numPr>
              <w:autoSpaceDN w:val="0"/>
              <w:spacing w:after="0"/>
              <w:jc w:val="both"/>
              <w:rPr>
                <w:rFonts w:ascii="Times" w:eastAsiaTheme="minorEastAsia" w:hAnsi="Times"/>
                <w:szCs w:val="24"/>
              </w:rPr>
            </w:pPr>
            <w:r>
              <w:rPr>
                <w:rFonts w:ascii="Times" w:eastAsiaTheme="minorEastAsia" w:hAnsi="Times"/>
                <w:szCs w:val="24"/>
              </w:rPr>
              <w:t xml:space="preserve">Conclude whether to reuse </w:t>
            </w:r>
            <w:r>
              <w:t>FR1 multi-band methods</w:t>
            </w:r>
          </w:p>
          <w:p w14:paraId="042F9E37" w14:textId="77777777" w:rsidR="00311BAA" w:rsidRDefault="00311BAA" w:rsidP="00311BAA">
            <w:pPr>
              <w:widowControl w:val="0"/>
              <w:numPr>
                <w:ilvl w:val="0"/>
                <w:numId w:val="35"/>
              </w:numPr>
              <w:autoSpaceDN w:val="0"/>
              <w:spacing w:after="0"/>
              <w:jc w:val="both"/>
              <w:rPr>
                <w:rFonts w:ascii="Times" w:eastAsiaTheme="minorEastAsia" w:hAnsi="Times"/>
                <w:szCs w:val="24"/>
              </w:rPr>
            </w:pPr>
            <w:r>
              <w:rPr>
                <w:rFonts w:ascii="Times" w:eastAsiaTheme="minorEastAsia" w:hAnsi="Times"/>
                <w:szCs w:val="24"/>
              </w:rPr>
              <w:t xml:space="preserve">Conclude whether to reuse </w:t>
            </w:r>
            <w:r>
              <w:t>FR1 exceptions</w:t>
            </w:r>
          </w:p>
          <w:p w14:paraId="31D56159" w14:textId="77777777" w:rsidR="00311BAA" w:rsidRDefault="00311BAA" w:rsidP="00311BAA">
            <w:pPr>
              <w:widowControl w:val="0"/>
              <w:numPr>
                <w:ilvl w:val="0"/>
                <w:numId w:val="35"/>
              </w:numPr>
              <w:autoSpaceDN w:val="0"/>
              <w:spacing w:after="0"/>
              <w:jc w:val="both"/>
              <w:rPr>
                <w:rFonts w:ascii="Times" w:eastAsiaTheme="minorEastAsia" w:hAnsi="Times"/>
                <w:szCs w:val="24"/>
              </w:rPr>
            </w:pPr>
            <w:r>
              <w:rPr>
                <w:rFonts w:ascii="Times" w:eastAsiaTheme="minorEastAsia" w:hAnsi="Times"/>
                <w:szCs w:val="24"/>
              </w:rPr>
              <w:t>Continue</w:t>
            </w:r>
            <w:r>
              <w:t xml:space="preserve"> study on other RF requirements if any</w:t>
            </w:r>
          </w:p>
          <w:p w14:paraId="6204641A" w14:textId="77777777" w:rsidR="00311BAA" w:rsidRDefault="00311BAA">
            <w:pPr>
              <w:ind w:hanging="840"/>
              <w:rPr>
                <w:rFonts w:eastAsia="MS Mincho"/>
              </w:rPr>
            </w:pPr>
          </w:p>
        </w:tc>
      </w:tr>
      <w:tr w:rsidR="00311BAA" w14:paraId="0333B710" w14:textId="77777777" w:rsidTr="00311BAA">
        <w:tc>
          <w:tcPr>
            <w:tcW w:w="1271" w:type="dxa"/>
            <w:tcBorders>
              <w:top w:val="single" w:sz="4" w:space="0" w:color="auto"/>
              <w:left w:val="single" w:sz="4" w:space="0" w:color="auto"/>
              <w:bottom w:val="single" w:sz="4" w:space="0" w:color="auto"/>
              <w:right w:val="single" w:sz="4" w:space="0" w:color="auto"/>
            </w:tcBorders>
            <w:hideMark/>
          </w:tcPr>
          <w:p w14:paraId="4073B3A7" w14:textId="77777777" w:rsidR="00311BAA" w:rsidRDefault="00311BAA">
            <w:pPr>
              <w:spacing w:before="60" w:after="60"/>
            </w:pPr>
            <w:r>
              <w:t>RAN4#106bis</w:t>
            </w:r>
          </w:p>
        </w:tc>
        <w:tc>
          <w:tcPr>
            <w:tcW w:w="709" w:type="dxa"/>
            <w:tcBorders>
              <w:top w:val="single" w:sz="4" w:space="0" w:color="auto"/>
              <w:left w:val="single" w:sz="4" w:space="0" w:color="auto"/>
              <w:bottom w:val="single" w:sz="4" w:space="0" w:color="auto"/>
              <w:right w:val="single" w:sz="4" w:space="0" w:color="auto"/>
            </w:tcBorders>
            <w:hideMark/>
          </w:tcPr>
          <w:p w14:paraId="31BFD4ED" w14:textId="77777777" w:rsidR="00311BAA" w:rsidRDefault="00311BAA">
            <w:pPr>
              <w:spacing w:before="60" w:after="60"/>
              <w:jc w:val="center"/>
            </w:pPr>
            <w:r>
              <w:t>0.5</w:t>
            </w:r>
          </w:p>
        </w:tc>
        <w:tc>
          <w:tcPr>
            <w:tcW w:w="6768" w:type="dxa"/>
            <w:tcBorders>
              <w:top w:val="single" w:sz="4" w:space="0" w:color="auto"/>
              <w:left w:val="single" w:sz="4" w:space="0" w:color="auto"/>
              <w:bottom w:val="single" w:sz="4" w:space="0" w:color="auto"/>
              <w:right w:val="single" w:sz="4" w:space="0" w:color="auto"/>
            </w:tcBorders>
            <w:hideMark/>
          </w:tcPr>
          <w:p w14:paraId="275857F9" w14:textId="77777777" w:rsidR="00311BAA" w:rsidRDefault="00311BAA" w:rsidP="00311BAA">
            <w:pPr>
              <w:widowControl w:val="0"/>
              <w:numPr>
                <w:ilvl w:val="0"/>
                <w:numId w:val="35"/>
              </w:numPr>
              <w:autoSpaceDN w:val="0"/>
              <w:spacing w:after="0"/>
              <w:jc w:val="both"/>
              <w:rPr>
                <w:rFonts w:eastAsia="MS Mincho"/>
              </w:rPr>
            </w:pPr>
            <w:r>
              <w:rPr>
                <w:rFonts w:ascii="Times" w:eastAsiaTheme="minorEastAsia" w:hAnsi="Times"/>
                <w:szCs w:val="24"/>
              </w:rPr>
              <w:t>Continue</w:t>
            </w:r>
            <w:r>
              <w:t xml:space="preserve"> study on the remaining issues for RF requirements</w:t>
            </w:r>
          </w:p>
        </w:tc>
      </w:tr>
      <w:tr w:rsidR="00311BAA" w14:paraId="37C89D92" w14:textId="77777777" w:rsidTr="00311BAA">
        <w:tc>
          <w:tcPr>
            <w:tcW w:w="1271" w:type="dxa"/>
            <w:tcBorders>
              <w:top w:val="single" w:sz="4" w:space="0" w:color="auto"/>
              <w:left w:val="single" w:sz="4" w:space="0" w:color="auto"/>
              <w:bottom w:val="single" w:sz="4" w:space="0" w:color="auto"/>
              <w:right w:val="single" w:sz="4" w:space="0" w:color="auto"/>
            </w:tcBorders>
            <w:hideMark/>
          </w:tcPr>
          <w:p w14:paraId="72029EDA" w14:textId="77777777" w:rsidR="00311BAA" w:rsidRDefault="00311BAA">
            <w:pPr>
              <w:spacing w:before="60" w:after="60"/>
            </w:pPr>
            <w:r>
              <w:t>RAN4#107</w:t>
            </w:r>
          </w:p>
        </w:tc>
        <w:tc>
          <w:tcPr>
            <w:tcW w:w="709" w:type="dxa"/>
            <w:tcBorders>
              <w:top w:val="single" w:sz="4" w:space="0" w:color="auto"/>
              <w:left w:val="single" w:sz="4" w:space="0" w:color="auto"/>
              <w:bottom w:val="single" w:sz="4" w:space="0" w:color="auto"/>
              <w:right w:val="single" w:sz="4" w:space="0" w:color="auto"/>
            </w:tcBorders>
            <w:hideMark/>
          </w:tcPr>
          <w:p w14:paraId="6994FA52" w14:textId="77777777" w:rsidR="00311BAA" w:rsidRDefault="00311BAA">
            <w:pPr>
              <w:spacing w:before="60" w:after="60"/>
              <w:jc w:val="center"/>
            </w:pPr>
            <w:r>
              <w:t>0.5</w:t>
            </w:r>
          </w:p>
        </w:tc>
        <w:tc>
          <w:tcPr>
            <w:tcW w:w="6768" w:type="dxa"/>
            <w:tcBorders>
              <w:top w:val="single" w:sz="4" w:space="0" w:color="auto"/>
              <w:left w:val="single" w:sz="4" w:space="0" w:color="auto"/>
              <w:bottom w:val="single" w:sz="4" w:space="0" w:color="auto"/>
              <w:right w:val="single" w:sz="4" w:space="0" w:color="auto"/>
            </w:tcBorders>
            <w:hideMark/>
          </w:tcPr>
          <w:p w14:paraId="13540691" w14:textId="77777777" w:rsidR="00311BAA" w:rsidRDefault="00311BAA" w:rsidP="00311BAA">
            <w:pPr>
              <w:widowControl w:val="0"/>
              <w:numPr>
                <w:ilvl w:val="0"/>
                <w:numId w:val="35"/>
              </w:numPr>
              <w:autoSpaceDN w:val="0"/>
              <w:spacing w:after="0"/>
              <w:jc w:val="both"/>
              <w:rPr>
                <w:lang w:val="en-US"/>
              </w:rPr>
            </w:pPr>
            <w:r>
              <w:rPr>
                <w:lang w:val="en-US"/>
              </w:rPr>
              <w:t>Conclude the discussion on RF requirements</w:t>
            </w:r>
          </w:p>
          <w:p w14:paraId="198C95EF" w14:textId="77777777" w:rsidR="00311BAA" w:rsidRDefault="00311BAA" w:rsidP="00311BAA">
            <w:pPr>
              <w:widowControl w:val="0"/>
              <w:numPr>
                <w:ilvl w:val="0"/>
                <w:numId w:val="35"/>
              </w:numPr>
              <w:autoSpaceDN w:val="0"/>
              <w:spacing w:after="0"/>
              <w:jc w:val="both"/>
              <w:rPr>
                <w:lang w:val="en-US"/>
              </w:rPr>
            </w:pPr>
            <w:r>
              <w:rPr>
                <w:lang w:val="en-US"/>
              </w:rPr>
              <w:t>Conclude the SI</w:t>
            </w:r>
          </w:p>
          <w:p w14:paraId="4160C093" w14:textId="77777777" w:rsidR="00311BAA" w:rsidRDefault="00311BAA" w:rsidP="00311BAA">
            <w:pPr>
              <w:widowControl w:val="0"/>
              <w:numPr>
                <w:ilvl w:val="0"/>
                <w:numId w:val="35"/>
              </w:numPr>
              <w:autoSpaceDN w:val="0"/>
              <w:spacing w:after="0"/>
              <w:jc w:val="both"/>
              <w:rPr>
                <w:rFonts w:eastAsia="MS Mincho"/>
              </w:rPr>
            </w:pPr>
            <w:r>
              <w:rPr>
                <w:lang w:val="en-US"/>
              </w:rPr>
              <w:t>Finalize the TR</w:t>
            </w:r>
          </w:p>
        </w:tc>
      </w:tr>
    </w:tbl>
    <w:p w14:paraId="2643C762" w14:textId="77777777" w:rsidR="00A54200" w:rsidRDefault="00A54200" w:rsidP="00B775C9">
      <w:pPr>
        <w:pStyle w:val="afe"/>
        <w:overflowPunct/>
        <w:autoSpaceDE/>
        <w:autoSpaceDN/>
        <w:adjustRightInd/>
        <w:spacing w:after="120" w:line="276" w:lineRule="auto"/>
        <w:ind w:left="720" w:firstLineChars="0" w:firstLine="0"/>
        <w:textAlignment w:val="auto"/>
        <w:rPr>
          <w:rFonts w:eastAsia="宋体"/>
          <w:szCs w:val="24"/>
          <w:lang w:eastAsia="zh-CN"/>
        </w:rPr>
      </w:pPr>
    </w:p>
    <w:p w14:paraId="02937AE5" w14:textId="3811E3DE" w:rsidR="00496856" w:rsidRPr="00DB5C0B" w:rsidRDefault="00496856" w:rsidP="0071178D">
      <w:pPr>
        <w:pStyle w:val="afe"/>
        <w:numPr>
          <w:ilvl w:val="0"/>
          <w:numId w:val="1"/>
        </w:numPr>
        <w:overflowPunct/>
        <w:autoSpaceDE/>
        <w:autoSpaceDN/>
        <w:adjustRightInd/>
        <w:spacing w:after="120" w:line="276" w:lineRule="auto"/>
        <w:ind w:left="720" w:firstLineChars="0"/>
        <w:textAlignment w:val="auto"/>
        <w:rPr>
          <w:rFonts w:eastAsia="宋体"/>
          <w:szCs w:val="24"/>
          <w:lang w:eastAsia="zh-CN"/>
        </w:rPr>
      </w:pPr>
      <w:r w:rsidRPr="00DB5C0B">
        <w:rPr>
          <w:rFonts w:eastAsia="宋体"/>
          <w:szCs w:val="24"/>
          <w:lang w:eastAsia="zh-CN"/>
        </w:rPr>
        <w:t>Recommended WF</w:t>
      </w:r>
    </w:p>
    <w:p w14:paraId="6EDE4C53" w14:textId="1A4EB91D" w:rsidR="00496856" w:rsidRDefault="00A54200" w:rsidP="00496856">
      <w:pPr>
        <w:widowControl w:val="0"/>
        <w:numPr>
          <w:ilvl w:val="1"/>
          <w:numId w:val="1"/>
        </w:numPr>
        <w:tabs>
          <w:tab w:val="num" w:pos="1701"/>
        </w:tabs>
        <w:overflowPunct w:val="0"/>
        <w:autoSpaceDE w:val="0"/>
        <w:autoSpaceDN w:val="0"/>
        <w:adjustRightInd w:val="0"/>
        <w:snapToGrid w:val="0"/>
        <w:spacing w:after="100"/>
        <w:textAlignment w:val="baseline"/>
        <w:rPr>
          <w:szCs w:val="24"/>
          <w:lang w:eastAsia="zh-CN"/>
        </w:rPr>
      </w:pPr>
      <w:r>
        <w:rPr>
          <w:szCs w:val="24"/>
          <w:lang w:eastAsia="zh-CN"/>
        </w:rPr>
        <w:t xml:space="preserve">Discuss </w:t>
      </w:r>
      <w:r w:rsidR="00B775C9">
        <w:rPr>
          <w:szCs w:val="24"/>
          <w:lang w:eastAsia="zh-CN"/>
        </w:rPr>
        <w:t>and agree on the work plan</w:t>
      </w:r>
    </w:p>
    <w:p w14:paraId="612301A4" w14:textId="77777777" w:rsidR="00496856" w:rsidRPr="00115A89" w:rsidRDefault="00496856" w:rsidP="00496856">
      <w:pPr>
        <w:pStyle w:val="afe"/>
        <w:overflowPunct/>
        <w:autoSpaceDE/>
        <w:autoSpaceDN/>
        <w:adjustRightInd/>
        <w:spacing w:after="120" w:line="259" w:lineRule="auto"/>
        <w:ind w:left="1440" w:firstLineChars="0" w:firstLine="0"/>
        <w:textAlignment w:val="auto"/>
        <w:rPr>
          <w:rFonts w:eastAsia="宋体"/>
          <w:szCs w:val="24"/>
          <w:lang w:eastAsia="zh-CN"/>
        </w:rPr>
      </w:pPr>
    </w:p>
    <w:p w14:paraId="1702DA4E" w14:textId="2D3232F8" w:rsidR="00496856" w:rsidRDefault="00496856" w:rsidP="00496856">
      <w:pPr>
        <w:rPr>
          <w:b/>
          <w:u w:val="single"/>
          <w:lang w:eastAsia="ko-KR"/>
        </w:rPr>
      </w:pPr>
      <w:r w:rsidRPr="00DB5C0B">
        <w:rPr>
          <w:b/>
          <w:u w:val="single"/>
          <w:lang w:eastAsia="ko-KR"/>
        </w:rPr>
        <w:t xml:space="preserve">Issue </w:t>
      </w:r>
      <w:r w:rsidR="00A87E51">
        <w:rPr>
          <w:b/>
          <w:u w:val="single"/>
          <w:lang w:eastAsia="ko-KR"/>
        </w:rPr>
        <w:t>1</w:t>
      </w:r>
      <w:r>
        <w:rPr>
          <w:b/>
          <w:u w:val="single"/>
          <w:lang w:eastAsia="ko-KR"/>
        </w:rPr>
        <w:t>-</w:t>
      </w:r>
      <w:r w:rsidR="002F2294">
        <w:rPr>
          <w:b/>
          <w:u w:val="single"/>
          <w:lang w:eastAsia="ko-KR"/>
        </w:rPr>
        <w:t>2</w:t>
      </w:r>
      <w:r w:rsidR="00311BAA">
        <w:rPr>
          <w:b/>
          <w:u w:val="single"/>
          <w:lang w:eastAsia="ko-KR"/>
        </w:rPr>
        <w:t xml:space="preserve">:  </w:t>
      </w:r>
      <w:r w:rsidR="00311BAA" w:rsidRPr="00311BAA">
        <w:rPr>
          <w:b/>
          <w:u w:val="single"/>
          <w:lang w:eastAsia="ko-KR"/>
        </w:rPr>
        <w:t>TR skeleton</w:t>
      </w:r>
    </w:p>
    <w:p w14:paraId="7DC6C34F" w14:textId="77777777" w:rsidR="007D2EA7" w:rsidRDefault="007D2EA7" w:rsidP="00496856">
      <w:pPr>
        <w:rPr>
          <w:b/>
          <w:u w:val="single"/>
          <w:lang w:eastAsia="ko-KR"/>
        </w:rPr>
      </w:pPr>
    </w:p>
    <w:p w14:paraId="659B2AB4" w14:textId="12DAFF6A" w:rsidR="00496856" w:rsidRDefault="00496856" w:rsidP="00311BAA">
      <w:pPr>
        <w:pStyle w:val="afe"/>
        <w:numPr>
          <w:ilvl w:val="0"/>
          <w:numId w:val="1"/>
        </w:numPr>
        <w:overflowPunct/>
        <w:autoSpaceDE/>
        <w:autoSpaceDN/>
        <w:adjustRightInd/>
        <w:spacing w:after="120" w:line="276" w:lineRule="auto"/>
        <w:ind w:firstLineChars="0"/>
        <w:textAlignment w:val="auto"/>
        <w:rPr>
          <w:rFonts w:eastAsia="宋体"/>
          <w:szCs w:val="24"/>
          <w:lang w:eastAsia="zh-CN"/>
        </w:rPr>
      </w:pPr>
      <w:r w:rsidRPr="00DB5C0B">
        <w:rPr>
          <w:rFonts w:eastAsia="宋体"/>
          <w:szCs w:val="24"/>
          <w:lang w:eastAsia="zh-CN"/>
        </w:rPr>
        <w:t>Proposals</w:t>
      </w:r>
      <w:r>
        <w:rPr>
          <w:rFonts w:eastAsia="宋体"/>
          <w:szCs w:val="24"/>
          <w:lang w:eastAsia="zh-CN"/>
        </w:rPr>
        <w:t xml:space="preserve">: </w:t>
      </w:r>
      <w:r w:rsidR="00311BAA" w:rsidRPr="00311BAA">
        <w:rPr>
          <w:rFonts w:eastAsia="宋体"/>
          <w:szCs w:val="24"/>
          <w:lang w:eastAsia="zh-CN"/>
        </w:rPr>
        <w:t>R4-2212497</w:t>
      </w:r>
    </w:p>
    <w:p w14:paraId="1947D76B" w14:textId="77777777" w:rsidR="00496856" w:rsidRPr="00DB5C0B" w:rsidRDefault="00496856" w:rsidP="00496856">
      <w:pPr>
        <w:pStyle w:val="afe"/>
        <w:numPr>
          <w:ilvl w:val="0"/>
          <w:numId w:val="1"/>
        </w:numPr>
        <w:overflowPunct/>
        <w:autoSpaceDE/>
        <w:autoSpaceDN/>
        <w:adjustRightInd/>
        <w:spacing w:after="120" w:line="276" w:lineRule="auto"/>
        <w:ind w:left="720" w:firstLineChars="0"/>
        <w:textAlignment w:val="auto"/>
        <w:rPr>
          <w:rFonts w:eastAsia="宋体"/>
          <w:szCs w:val="24"/>
          <w:lang w:eastAsia="zh-CN"/>
        </w:rPr>
      </w:pPr>
      <w:r w:rsidRPr="00DB5C0B">
        <w:rPr>
          <w:rFonts w:eastAsia="宋体"/>
          <w:szCs w:val="24"/>
          <w:lang w:eastAsia="zh-CN"/>
        </w:rPr>
        <w:t>Recommended WF</w:t>
      </w:r>
    </w:p>
    <w:p w14:paraId="146CF9D3" w14:textId="6CF0C615" w:rsidR="00A54200" w:rsidRDefault="00311BAA" w:rsidP="00A54200">
      <w:pPr>
        <w:widowControl w:val="0"/>
        <w:numPr>
          <w:ilvl w:val="1"/>
          <w:numId w:val="1"/>
        </w:numPr>
        <w:tabs>
          <w:tab w:val="num" w:pos="1701"/>
        </w:tabs>
        <w:overflowPunct w:val="0"/>
        <w:autoSpaceDE w:val="0"/>
        <w:autoSpaceDN w:val="0"/>
        <w:adjustRightInd w:val="0"/>
        <w:snapToGrid w:val="0"/>
        <w:spacing w:after="100"/>
        <w:textAlignment w:val="baseline"/>
        <w:rPr>
          <w:szCs w:val="24"/>
          <w:lang w:eastAsia="zh-CN"/>
        </w:rPr>
      </w:pPr>
      <w:r>
        <w:rPr>
          <w:szCs w:val="24"/>
          <w:lang w:eastAsia="zh-CN"/>
        </w:rPr>
        <w:t>Comments collection and agree on the TR skeleton</w:t>
      </w:r>
    </w:p>
    <w:p w14:paraId="401949C5" w14:textId="77777777" w:rsidR="00E8358C" w:rsidRPr="00A54200" w:rsidRDefault="00E8358C" w:rsidP="003879A7">
      <w:pPr>
        <w:snapToGrid w:val="0"/>
        <w:spacing w:after="100"/>
        <w:rPr>
          <w:szCs w:val="24"/>
          <w:lang w:eastAsia="zh-CN"/>
        </w:rPr>
      </w:pPr>
    </w:p>
    <w:p w14:paraId="057EC74D" w14:textId="77777777" w:rsidR="003879A7" w:rsidRPr="00035C50" w:rsidRDefault="003879A7" w:rsidP="003879A7">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BB097E2" w14:textId="77777777" w:rsidR="003879A7" w:rsidRPr="00793CB1" w:rsidRDefault="003879A7" w:rsidP="003879A7">
      <w:pPr>
        <w:pStyle w:val="3"/>
        <w:ind w:left="851" w:hanging="851"/>
      </w:pPr>
      <w:r w:rsidRPr="00793CB1">
        <w:t xml:space="preserve">Open issues </w:t>
      </w:r>
    </w:p>
    <w:p w14:paraId="70BF9ACE" w14:textId="77777777" w:rsidR="003879A7" w:rsidRDefault="003879A7" w:rsidP="003879A7">
      <w:pPr>
        <w:spacing w:line="276" w:lineRule="auto"/>
        <w:rPr>
          <w:b/>
          <w:bCs/>
          <w:lang w:eastAsia="zh-CN"/>
        </w:rPr>
      </w:pPr>
      <w:r w:rsidRPr="00D94992">
        <w:rPr>
          <w:b/>
          <w:bCs/>
          <w:lang w:eastAsia="zh-CN"/>
        </w:rPr>
        <w:t>Collection of comments:</w:t>
      </w:r>
    </w:p>
    <w:p w14:paraId="58E553C4" w14:textId="77777777" w:rsidR="00311BAA" w:rsidRDefault="00311BAA" w:rsidP="00311BAA">
      <w:pPr>
        <w:rPr>
          <w:b/>
          <w:u w:val="single"/>
          <w:lang w:eastAsia="ko-KR"/>
        </w:rPr>
      </w:pPr>
      <w:r w:rsidRPr="00DB5C0B">
        <w:rPr>
          <w:b/>
          <w:u w:val="single"/>
          <w:lang w:eastAsia="ko-KR"/>
        </w:rPr>
        <w:t xml:space="preserve">Issue </w:t>
      </w:r>
      <w:r>
        <w:rPr>
          <w:b/>
          <w:u w:val="single"/>
          <w:lang w:eastAsia="ko-KR"/>
        </w:rPr>
        <w:t>1</w:t>
      </w:r>
      <w:r w:rsidRPr="00DB5C0B">
        <w:rPr>
          <w:b/>
          <w:u w:val="single"/>
          <w:lang w:eastAsia="ko-KR"/>
        </w:rPr>
        <w:t>-</w:t>
      </w:r>
      <w:r>
        <w:rPr>
          <w:b/>
          <w:u w:val="single"/>
          <w:lang w:eastAsia="ko-KR"/>
        </w:rPr>
        <w:t>1</w:t>
      </w:r>
      <w:r w:rsidRPr="00DB5C0B">
        <w:rPr>
          <w:b/>
          <w:u w:val="single"/>
          <w:lang w:eastAsia="ko-KR"/>
        </w:rPr>
        <w:t xml:space="preserve">: </w:t>
      </w:r>
      <w:r>
        <w:rPr>
          <w:b/>
          <w:u w:val="single"/>
          <w:lang w:eastAsia="ko-KR"/>
        </w:rPr>
        <w:t>work plan</w:t>
      </w:r>
    </w:p>
    <w:tbl>
      <w:tblPr>
        <w:tblStyle w:val="12"/>
        <w:tblW w:w="9634" w:type="dxa"/>
        <w:tblLook w:val="04A0" w:firstRow="1" w:lastRow="0" w:firstColumn="1" w:lastColumn="0" w:noHBand="0" w:noVBand="1"/>
      </w:tblPr>
      <w:tblGrid>
        <w:gridCol w:w="1271"/>
        <w:gridCol w:w="8363"/>
      </w:tblGrid>
      <w:tr w:rsidR="00B40D3E" w:rsidRPr="00D94992" w14:paraId="3C0313DF" w14:textId="77777777" w:rsidTr="007969C1">
        <w:trPr>
          <w:trHeight w:val="468"/>
        </w:trPr>
        <w:tc>
          <w:tcPr>
            <w:tcW w:w="1271" w:type="dxa"/>
            <w:vAlign w:val="center"/>
          </w:tcPr>
          <w:p w14:paraId="769E84FF" w14:textId="77777777" w:rsidR="00B40D3E" w:rsidRPr="00D94992" w:rsidRDefault="00B40D3E" w:rsidP="007969C1">
            <w:pPr>
              <w:spacing w:before="120" w:after="120"/>
              <w:rPr>
                <w:b/>
                <w:bCs/>
              </w:rPr>
            </w:pPr>
            <w:r w:rsidRPr="00D94992">
              <w:rPr>
                <w:b/>
                <w:bCs/>
              </w:rPr>
              <w:t>Company</w:t>
            </w:r>
          </w:p>
        </w:tc>
        <w:tc>
          <w:tcPr>
            <w:tcW w:w="8363" w:type="dxa"/>
            <w:vAlign w:val="center"/>
          </w:tcPr>
          <w:p w14:paraId="3A612632" w14:textId="77777777" w:rsidR="00B40D3E" w:rsidRPr="00D94992" w:rsidRDefault="00B40D3E" w:rsidP="007969C1">
            <w:pPr>
              <w:spacing w:before="120" w:after="120"/>
              <w:rPr>
                <w:b/>
                <w:bCs/>
              </w:rPr>
            </w:pPr>
            <w:r w:rsidRPr="00D94992">
              <w:rPr>
                <w:b/>
                <w:bCs/>
              </w:rPr>
              <w:t xml:space="preserve">Comments </w:t>
            </w:r>
          </w:p>
        </w:tc>
      </w:tr>
      <w:tr w:rsidR="00B40D3E" w:rsidRPr="00D94992" w14:paraId="739B2318" w14:textId="77777777" w:rsidTr="007969C1">
        <w:trPr>
          <w:trHeight w:val="468"/>
        </w:trPr>
        <w:tc>
          <w:tcPr>
            <w:tcW w:w="1271" w:type="dxa"/>
          </w:tcPr>
          <w:p w14:paraId="5D1E2555" w14:textId="5F02B2F7" w:rsidR="00B40D3E" w:rsidRPr="00D94992" w:rsidRDefault="0049543B" w:rsidP="007969C1">
            <w:pPr>
              <w:spacing w:before="60" w:after="60"/>
            </w:pPr>
            <w:r>
              <w:rPr>
                <w:rFonts w:eastAsia="等线"/>
                <w:color w:val="0070C0"/>
                <w:lang w:eastAsia="zh-CN"/>
              </w:rPr>
              <w:t>Nokia</w:t>
            </w:r>
          </w:p>
        </w:tc>
        <w:tc>
          <w:tcPr>
            <w:tcW w:w="8363" w:type="dxa"/>
          </w:tcPr>
          <w:p w14:paraId="47E9E8F7" w14:textId="4EB2D806" w:rsidR="00B40D3E" w:rsidRPr="00D94992" w:rsidRDefault="0049543B" w:rsidP="00A54200">
            <w:pPr>
              <w:tabs>
                <w:tab w:val="left" w:pos="426"/>
              </w:tabs>
              <w:spacing w:before="60" w:after="60"/>
              <w:ind w:left="1134" w:hanging="1134"/>
              <w:rPr>
                <w:rFonts w:eastAsia="等线"/>
                <w:i/>
                <w:iCs/>
                <w:color w:val="0070C0"/>
                <w:lang w:eastAsia="zh-CN"/>
              </w:rPr>
            </w:pPr>
            <w:r w:rsidRPr="0049543B">
              <w:rPr>
                <w:rFonts w:eastAsia="等线"/>
                <w:i/>
                <w:iCs/>
                <w:color w:val="0070C0"/>
                <w:lang w:eastAsia="zh-CN"/>
              </w:rPr>
              <w:t>No need to say 'Continue the feasibility study' as this is a SI so study should continue till the SI is complete or stopped, also no need to say 'Early'.</w:t>
            </w:r>
          </w:p>
        </w:tc>
      </w:tr>
      <w:tr w:rsidR="00B40D3E" w:rsidRPr="00D94992" w14:paraId="301190A2" w14:textId="77777777" w:rsidTr="007969C1">
        <w:trPr>
          <w:trHeight w:val="468"/>
        </w:trPr>
        <w:tc>
          <w:tcPr>
            <w:tcW w:w="1271" w:type="dxa"/>
          </w:tcPr>
          <w:p w14:paraId="219E47FB" w14:textId="4805D8AB" w:rsidR="00B40D3E" w:rsidRPr="00D94992" w:rsidRDefault="006007FB" w:rsidP="007969C1">
            <w:pPr>
              <w:spacing w:before="60" w:after="60"/>
              <w:rPr>
                <w:rFonts w:eastAsia="等线"/>
                <w:color w:val="0070C0"/>
                <w:lang w:eastAsia="zh-CN"/>
              </w:rPr>
            </w:pPr>
            <w:r>
              <w:rPr>
                <w:rFonts w:eastAsia="等线"/>
                <w:color w:val="0070C0"/>
                <w:lang w:eastAsia="zh-CN"/>
              </w:rPr>
              <w:t>Qualcomm</w:t>
            </w:r>
          </w:p>
        </w:tc>
        <w:tc>
          <w:tcPr>
            <w:tcW w:w="8363" w:type="dxa"/>
          </w:tcPr>
          <w:p w14:paraId="4FF1BB29" w14:textId="77777777" w:rsidR="00CD4212" w:rsidRDefault="00D4496C" w:rsidP="007969C1">
            <w:pPr>
              <w:spacing w:before="60" w:after="60"/>
              <w:rPr>
                <w:rFonts w:eastAsia="等线"/>
                <w:color w:val="0070C0"/>
                <w:lang w:eastAsia="zh-CN"/>
              </w:rPr>
            </w:pPr>
            <w:r>
              <w:rPr>
                <w:rFonts w:eastAsia="等线"/>
                <w:color w:val="0070C0"/>
                <w:lang w:eastAsia="zh-CN"/>
              </w:rPr>
              <w:t>Replace “</w:t>
            </w:r>
            <w:r w:rsidRPr="007A1771">
              <w:rPr>
                <w:rFonts w:eastAsia="等线"/>
                <w:color w:val="0070C0"/>
                <w:lang w:eastAsia="zh-CN"/>
              </w:rPr>
              <w:t xml:space="preserve">Early study on the feasibility” with “Preliminary feasibility”. </w:t>
            </w:r>
          </w:p>
          <w:p w14:paraId="503C3030" w14:textId="689319A1" w:rsidR="00CD4212" w:rsidRPr="00D94992" w:rsidRDefault="00CD4212" w:rsidP="007969C1">
            <w:pPr>
              <w:spacing w:before="60" w:after="60"/>
              <w:rPr>
                <w:rFonts w:eastAsia="等线"/>
                <w:color w:val="0070C0"/>
                <w:lang w:eastAsia="zh-CN"/>
              </w:rPr>
            </w:pPr>
            <w:r>
              <w:rPr>
                <w:rFonts w:eastAsia="等线"/>
                <w:color w:val="0070C0"/>
                <w:lang w:eastAsia="zh-CN"/>
              </w:rPr>
              <w:t>Replace “</w:t>
            </w:r>
            <w:r w:rsidR="00FB1555" w:rsidRPr="00FB1555">
              <w:rPr>
                <w:rFonts w:eastAsia="等线"/>
                <w:color w:val="0070C0"/>
                <w:lang w:eastAsia="zh-CN"/>
              </w:rPr>
              <w:t>Early discussion on if FR1 multi-band methods are re-usable for FR2</w:t>
            </w:r>
            <w:r w:rsidR="00FB1555">
              <w:rPr>
                <w:rFonts w:eastAsia="等线"/>
                <w:color w:val="0070C0"/>
                <w:lang w:eastAsia="zh-CN"/>
              </w:rPr>
              <w:t>” with “Assess the applicability of FR1 multi-band methods to FR2”</w:t>
            </w:r>
          </w:p>
        </w:tc>
      </w:tr>
      <w:tr w:rsidR="009C4EAA" w:rsidRPr="00D94992" w14:paraId="0A4E65C7" w14:textId="77777777" w:rsidTr="007969C1">
        <w:trPr>
          <w:trHeight w:val="468"/>
        </w:trPr>
        <w:tc>
          <w:tcPr>
            <w:tcW w:w="1271" w:type="dxa"/>
          </w:tcPr>
          <w:p w14:paraId="2CE65F9C" w14:textId="02FF289B" w:rsidR="009C4EAA" w:rsidRPr="00D94992" w:rsidRDefault="009C4EAA" w:rsidP="009C4EAA">
            <w:pPr>
              <w:spacing w:before="60" w:after="60"/>
              <w:rPr>
                <w:rFonts w:eastAsia="等线"/>
                <w:color w:val="0070C0"/>
                <w:lang w:eastAsia="zh-CN"/>
              </w:rPr>
            </w:pPr>
            <w:r>
              <w:rPr>
                <w:rFonts w:eastAsia="等线"/>
                <w:color w:val="0070C0"/>
                <w:lang w:eastAsia="zh-CN"/>
              </w:rPr>
              <w:t>Huawei</w:t>
            </w:r>
          </w:p>
        </w:tc>
        <w:tc>
          <w:tcPr>
            <w:tcW w:w="8363" w:type="dxa"/>
          </w:tcPr>
          <w:p w14:paraId="1CEEA576" w14:textId="29552375" w:rsidR="009C4EAA" w:rsidRPr="00D94992" w:rsidRDefault="009C4EAA" w:rsidP="009C4EAA">
            <w:pPr>
              <w:spacing w:before="60" w:after="60"/>
              <w:rPr>
                <w:rFonts w:eastAsia="等线"/>
                <w:color w:val="0070C0"/>
                <w:lang w:eastAsia="zh-CN"/>
              </w:rPr>
            </w:pPr>
            <w:r>
              <w:rPr>
                <w:rFonts w:eastAsia="等线"/>
                <w:color w:val="0070C0"/>
                <w:lang w:eastAsia="zh-CN"/>
              </w:rPr>
              <w:t>We do not have strong view on the wording and ok to update</w:t>
            </w:r>
          </w:p>
        </w:tc>
      </w:tr>
      <w:tr w:rsidR="00697581" w:rsidRPr="00D94992" w14:paraId="344BEB63" w14:textId="77777777" w:rsidTr="007969C1">
        <w:trPr>
          <w:trHeight w:val="468"/>
        </w:trPr>
        <w:tc>
          <w:tcPr>
            <w:tcW w:w="1271" w:type="dxa"/>
          </w:tcPr>
          <w:p w14:paraId="51769056" w14:textId="3D1EF0AB" w:rsidR="00697581" w:rsidRDefault="00697581" w:rsidP="00697581">
            <w:pPr>
              <w:spacing w:before="60" w:after="60"/>
              <w:rPr>
                <w:rFonts w:eastAsia="等线"/>
                <w:color w:val="0070C0"/>
                <w:lang w:eastAsia="zh-CN"/>
              </w:rPr>
            </w:pPr>
            <w:r>
              <w:rPr>
                <w:rFonts w:eastAsia="等线" w:hint="eastAsia"/>
                <w:color w:val="0070C0"/>
                <w:lang w:val="en-US" w:eastAsia="zh-CN"/>
              </w:rPr>
              <w:t>ZTE</w:t>
            </w:r>
          </w:p>
        </w:tc>
        <w:tc>
          <w:tcPr>
            <w:tcW w:w="8363" w:type="dxa"/>
          </w:tcPr>
          <w:p w14:paraId="4C8C0FEE" w14:textId="6703A25A" w:rsidR="00697581" w:rsidRDefault="00697581" w:rsidP="00697581">
            <w:pPr>
              <w:spacing w:before="60" w:after="60"/>
              <w:rPr>
                <w:rFonts w:eastAsia="等线"/>
                <w:color w:val="0070C0"/>
                <w:lang w:eastAsia="zh-CN"/>
              </w:rPr>
            </w:pPr>
            <w:r>
              <w:rPr>
                <w:rFonts w:eastAsia="等线" w:hint="eastAsia"/>
                <w:color w:val="0070C0"/>
                <w:lang w:val="en-US" w:eastAsia="zh-CN"/>
              </w:rPr>
              <w:t>Fine with the wording suggestion from other companies, the work plan is also fine for us.</w:t>
            </w:r>
          </w:p>
        </w:tc>
      </w:tr>
      <w:tr w:rsidR="00697581" w:rsidRPr="00D94992" w14:paraId="74446ECF" w14:textId="77777777" w:rsidTr="007969C1">
        <w:trPr>
          <w:trHeight w:val="468"/>
        </w:trPr>
        <w:tc>
          <w:tcPr>
            <w:tcW w:w="1271" w:type="dxa"/>
          </w:tcPr>
          <w:p w14:paraId="770C5F48" w14:textId="778F875C" w:rsidR="00697581" w:rsidRPr="003C5B5E" w:rsidRDefault="00697581" w:rsidP="00697581">
            <w:pPr>
              <w:spacing w:before="60" w:after="60"/>
              <w:rPr>
                <w:rFonts w:eastAsia="等线"/>
                <w:color w:val="0070C0"/>
                <w:lang w:eastAsia="zh-CN"/>
              </w:rPr>
            </w:pPr>
            <w:r>
              <w:rPr>
                <w:rFonts w:eastAsia="等线"/>
                <w:color w:val="0070C0"/>
                <w:lang w:eastAsia="zh-CN"/>
              </w:rPr>
              <w:t>Huawei</w:t>
            </w:r>
          </w:p>
        </w:tc>
        <w:tc>
          <w:tcPr>
            <w:tcW w:w="8363" w:type="dxa"/>
          </w:tcPr>
          <w:p w14:paraId="7876F860" w14:textId="77777777" w:rsidR="00697581" w:rsidRDefault="00697581" w:rsidP="00697581">
            <w:pPr>
              <w:spacing w:before="60" w:after="60"/>
              <w:rPr>
                <w:rFonts w:eastAsia="等线"/>
                <w:color w:val="0070C0"/>
                <w:lang w:eastAsia="zh-CN"/>
              </w:rPr>
            </w:pPr>
            <w:r>
              <w:rPr>
                <w:rFonts w:eastAsia="等线" w:hint="eastAsia"/>
                <w:color w:val="0070C0"/>
                <w:lang w:eastAsia="zh-CN"/>
              </w:rPr>
              <w:t>P</w:t>
            </w:r>
            <w:r>
              <w:rPr>
                <w:rFonts w:eastAsia="等线"/>
                <w:color w:val="0070C0"/>
                <w:lang w:eastAsia="zh-CN"/>
              </w:rPr>
              <w:t>lease find the revision to capture the above comments.</w:t>
            </w:r>
          </w:p>
          <w:p w14:paraId="30B03DED" w14:textId="081FC655" w:rsidR="00697581" w:rsidRDefault="00697581" w:rsidP="00697581">
            <w:pPr>
              <w:spacing w:before="60" w:after="60"/>
              <w:rPr>
                <w:rFonts w:eastAsia="等线"/>
                <w:color w:val="0070C0"/>
                <w:lang w:eastAsia="zh-CN"/>
              </w:rPr>
            </w:pPr>
            <w:hyperlink r:id="rId11" w:history="1">
              <w:r w:rsidRPr="007114F8">
                <w:rPr>
                  <w:rStyle w:val="ac"/>
                  <w:rFonts w:eastAsia="等线"/>
                  <w:lang w:eastAsia="zh-CN"/>
                </w:rPr>
                <w:t>Revision of R4-2212496 Work plan on NR BS RF requirement evolution</w:t>
              </w:r>
            </w:hyperlink>
          </w:p>
        </w:tc>
      </w:tr>
      <w:tr w:rsidR="0017139D" w:rsidRPr="00D94992" w14:paraId="202E3979" w14:textId="77777777" w:rsidTr="007969C1">
        <w:trPr>
          <w:trHeight w:val="468"/>
        </w:trPr>
        <w:tc>
          <w:tcPr>
            <w:tcW w:w="1271" w:type="dxa"/>
          </w:tcPr>
          <w:p w14:paraId="52D0847E" w14:textId="1D31945C" w:rsidR="0017139D" w:rsidRDefault="0017139D" w:rsidP="00697581">
            <w:pPr>
              <w:spacing w:before="60" w:after="60"/>
              <w:rPr>
                <w:rFonts w:eastAsia="等线"/>
                <w:color w:val="0070C0"/>
                <w:lang w:eastAsia="zh-CN"/>
              </w:rPr>
            </w:pPr>
            <w:r>
              <w:rPr>
                <w:rFonts w:eastAsia="等线"/>
                <w:color w:val="0070C0"/>
                <w:lang w:eastAsia="zh-CN"/>
              </w:rPr>
              <w:lastRenderedPageBreak/>
              <w:t>Nokia</w:t>
            </w:r>
          </w:p>
        </w:tc>
        <w:tc>
          <w:tcPr>
            <w:tcW w:w="8363" w:type="dxa"/>
          </w:tcPr>
          <w:p w14:paraId="2477BA2E" w14:textId="7FD61175" w:rsidR="0017139D" w:rsidRDefault="0017139D" w:rsidP="00697581">
            <w:pPr>
              <w:spacing w:before="60" w:after="60"/>
              <w:rPr>
                <w:rFonts w:eastAsia="等线"/>
                <w:color w:val="0070C0"/>
                <w:lang w:eastAsia="zh-CN"/>
              </w:rPr>
            </w:pPr>
            <w:r>
              <w:rPr>
                <w:rFonts w:eastAsia="等线"/>
                <w:color w:val="0070C0"/>
                <w:lang w:eastAsia="zh-CN"/>
              </w:rPr>
              <w:t>ToC of revised skeleton TR is not updated.</w:t>
            </w:r>
          </w:p>
        </w:tc>
      </w:tr>
    </w:tbl>
    <w:p w14:paraId="7CA348D3" w14:textId="77777777" w:rsidR="00B40D3E" w:rsidRDefault="00B40D3E" w:rsidP="00B40D3E">
      <w:pPr>
        <w:spacing w:line="276" w:lineRule="auto"/>
        <w:rPr>
          <w:lang w:eastAsia="zh-CN"/>
        </w:rPr>
      </w:pPr>
    </w:p>
    <w:p w14:paraId="0FFA24CC" w14:textId="2E223C94" w:rsidR="00311BAA" w:rsidRDefault="00311BAA" w:rsidP="00311BAA">
      <w:pPr>
        <w:rPr>
          <w:b/>
          <w:u w:val="single"/>
          <w:lang w:eastAsia="ko-KR"/>
        </w:rPr>
      </w:pPr>
      <w:r w:rsidRPr="00DB5C0B">
        <w:rPr>
          <w:b/>
          <w:u w:val="single"/>
          <w:lang w:eastAsia="ko-KR"/>
        </w:rPr>
        <w:t xml:space="preserve">Issue </w:t>
      </w:r>
      <w:r>
        <w:rPr>
          <w:b/>
          <w:u w:val="single"/>
          <w:lang w:eastAsia="ko-KR"/>
        </w:rPr>
        <w:t xml:space="preserve">1-2:  </w:t>
      </w:r>
      <w:r w:rsidRPr="00311BAA">
        <w:rPr>
          <w:b/>
          <w:u w:val="single"/>
          <w:lang w:eastAsia="ko-KR"/>
        </w:rPr>
        <w:t>TR skeleton</w:t>
      </w:r>
      <w:r>
        <w:rPr>
          <w:b/>
          <w:u w:val="single"/>
          <w:lang w:eastAsia="ko-KR"/>
        </w:rPr>
        <w:t xml:space="preserve"> (</w:t>
      </w:r>
      <w:r w:rsidRPr="00311BAA">
        <w:rPr>
          <w:b/>
          <w:u w:val="single"/>
          <w:lang w:eastAsia="ko-KR"/>
        </w:rPr>
        <w:t>R4-2212497</w:t>
      </w:r>
      <w:r>
        <w:rPr>
          <w:b/>
          <w:u w:val="single"/>
          <w:lang w:eastAsia="ko-KR"/>
        </w:rPr>
        <w:t>)</w:t>
      </w:r>
    </w:p>
    <w:tbl>
      <w:tblPr>
        <w:tblStyle w:val="12"/>
        <w:tblW w:w="9634" w:type="dxa"/>
        <w:tblLook w:val="04A0" w:firstRow="1" w:lastRow="0" w:firstColumn="1" w:lastColumn="0" w:noHBand="0" w:noVBand="1"/>
      </w:tblPr>
      <w:tblGrid>
        <w:gridCol w:w="1271"/>
        <w:gridCol w:w="8363"/>
      </w:tblGrid>
      <w:tr w:rsidR="00A54200" w:rsidRPr="00D94992" w14:paraId="5CC3A239" w14:textId="77777777" w:rsidTr="00A371AE">
        <w:trPr>
          <w:trHeight w:val="468"/>
        </w:trPr>
        <w:tc>
          <w:tcPr>
            <w:tcW w:w="1271" w:type="dxa"/>
            <w:vAlign w:val="center"/>
          </w:tcPr>
          <w:p w14:paraId="259B0168" w14:textId="77777777" w:rsidR="00A54200" w:rsidRPr="00D94992" w:rsidRDefault="00A54200" w:rsidP="00A371AE">
            <w:pPr>
              <w:spacing w:before="120" w:after="120"/>
              <w:rPr>
                <w:b/>
                <w:bCs/>
              </w:rPr>
            </w:pPr>
            <w:r w:rsidRPr="00D94992">
              <w:rPr>
                <w:b/>
                <w:bCs/>
              </w:rPr>
              <w:t>Company</w:t>
            </w:r>
          </w:p>
        </w:tc>
        <w:tc>
          <w:tcPr>
            <w:tcW w:w="8363" w:type="dxa"/>
            <w:vAlign w:val="center"/>
          </w:tcPr>
          <w:p w14:paraId="4691A715" w14:textId="77777777" w:rsidR="00A54200" w:rsidRPr="00D94992" w:rsidRDefault="00A54200" w:rsidP="00A371AE">
            <w:pPr>
              <w:spacing w:before="120" w:after="120"/>
              <w:rPr>
                <w:b/>
                <w:bCs/>
              </w:rPr>
            </w:pPr>
            <w:r w:rsidRPr="00D94992">
              <w:rPr>
                <w:b/>
                <w:bCs/>
              </w:rPr>
              <w:t xml:space="preserve">Comments </w:t>
            </w:r>
          </w:p>
        </w:tc>
      </w:tr>
      <w:tr w:rsidR="00A54200" w:rsidRPr="00D94992" w14:paraId="394AD9A4" w14:textId="77777777" w:rsidTr="00A371AE">
        <w:trPr>
          <w:trHeight w:val="468"/>
        </w:trPr>
        <w:tc>
          <w:tcPr>
            <w:tcW w:w="1271" w:type="dxa"/>
          </w:tcPr>
          <w:p w14:paraId="58335D7E" w14:textId="2355EA3F" w:rsidR="00A54200" w:rsidRPr="00D94992" w:rsidRDefault="0049543B" w:rsidP="00A371AE">
            <w:pPr>
              <w:spacing w:before="60" w:after="60"/>
            </w:pPr>
            <w:r>
              <w:rPr>
                <w:rFonts w:eastAsia="等线"/>
                <w:color w:val="0070C0"/>
                <w:lang w:eastAsia="zh-CN"/>
              </w:rPr>
              <w:t>Nokia</w:t>
            </w:r>
          </w:p>
        </w:tc>
        <w:tc>
          <w:tcPr>
            <w:tcW w:w="8363" w:type="dxa"/>
          </w:tcPr>
          <w:p w14:paraId="45967D1F" w14:textId="0427CA43" w:rsidR="00A54200" w:rsidRPr="00D94992" w:rsidRDefault="0049543B" w:rsidP="00A371AE">
            <w:pPr>
              <w:tabs>
                <w:tab w:val="left" w:pos="426"/>
              </w:tabs>
              <w:spacing w:before="60" w:after="60"/>
              <w:ind w:left="1134" w:hanging="1134"/>
              <w:rPr>
                <w:rFonts w:eastAsia="等线"/>
                <w:i/>
                <w:iCs/>
                <w:color w:val="0070C0"/>
                <w:lang w:eastAsia="zh-CN"/>
              </w:rPr>
            </w:pPr>
            <w:r w:rsidRPr="0049543B">
              <w:rPr>
                <w:rFonts w:eastAsia="等线"/>
                <w:i/>
                <w:iCs/>
                <w:color w:val="0070C0"/>
                <w:lang w:eastAsia="zh-CN"/>
              </w:rPr>
              <w:t>To align with SID, clause should contains two subclauses: 5.1) Wideband RF architectures, and 5.2) Wideband antenna architecture.</w:t>
            </w:r>
          </w:p>
        </w:tc>
      </w:tr>
      <w:tr w:rsidR="00A54200" w:rsidRPr="00D94992" w14:paraId="02DD9CFA" w14:textId="77777777" w:rsidTr="00A371AE">
        <w:trPr>
          <w:trHeight w:val="468"/>
        </w:trPr>
        <w:tc>
          <w:tcPr>
            <w:tcW w:w="1271" w:type="dxa"/>
          </w:tcPr>
          <w:p w14:paraId="078C3815" w14:textId="7E278A48" w:rsidR="00A54200" w:rsidRPr="00D94992" w:rsidRDefault="00EB3E33" w:rsidP="00A371AE">
            <w:pPr>
              <w:spacing w:before="60" w:after="60"/>
              <w:rPr>
                <w:rFonts w:eastAsia="等线"/>
                <w:color w:val="0070C0"/>
                <w:lang w:eastAsia="zh-CN"/>
              </w:rPr>
            </w:pPr>
            <w:r>
              <w:rPr>
                <w:rFonts w:eastAsia="等线"/>
                <w:color w:val="0070C0"/>
                <w:lang w:eastAsia="zh-CN"/>
              </w:rPr>
              <w:t>Qualcomm</w:t>
            </w:r>
          </w:p>
        </w:tc>
        <w:tc>
          <w:tcPr>
            <w:tcW w:w="8363" w:type="dxa"/>
          </w:tcPr>
          <w:p w14:paraId="29502664" w14:textId="5D7E0CAC" w:rsidR="00A54200" w:rsidRPr="00D94992" w:rsidRDefault="00D569B7" w:rsidP="00A371AE">
            <w:pPr>
              <w:spacing w:before="60" w:after="60"/>
              <w:rPr>
                <w:rFonts w:eastAsia="等线"/>
                <w:color w:val="0070C0"/>
                <w:lang w:eastAsia="zh-CN"/>
              </w:rPr>
            </w:pPr>
            <w:r>
              <w:rPr>
                <w:rFonts w:eastAsia="等线"/>
                <w:color w:val="0070C0"/>
                <w:lang w:eastAsia="zh-CN"/>
              </w:rPr>
              <w:t>proposed scope: “</w:t>
            </w:r>
            <w:r w:rsidRPr="007A1771">
              <w:rPr>
                <w:rFonts w:eastAsia="等线"/>
                <w:i/>
                <w:iCs/>
                <w:color w:val="0070C0"/>
                <w:lang w:eastAsia="zh-CN"/>
              </w:rPr>
              <w:t>The present document is the Technical Report for the Study Item on BS RF requirement evolution</w:t>
            </w:r>
            <w:r w:rsidR="002F3943" w:rsidRPr="007A1771">
              <w:rPr>
                <w:rFonts w:eastAsia="等线"/>
                <w:i/>
                <w:iCs/>
                <w:color w:val="0070C0"/>
                <w:lang w:eastAsia="zh-CN"/>
              </w:rPr>
              <w:t xml:space="preserve"> dealing with </w:t>
            </w:r>
            <w:r w:rsidR="00FD410D" w:rsidRPr="007A1771">
              <w:rPr>
                <w:rFonts w:eastAsia="等线"/>
                <w:i/>
                <w:iCs/>
                <w:color w:val="0070C0"/>
                <w:lang w:eastAsia="zh-CN"/>
              </w:rPr>
              <w:t>FR2 multi-band BS deployments</w:t>
            </w:r>
            <w:r w:rsidR="00FD410D">
              <w:rPr>
                <w:rFonts w:eastAsia="等线"/>
                <w:color w:val="0070C0"/>
                <w:lang w:eastAsia="zh-CN"/>
              </w:rPr>
              <w:t>.”</w:t>
            </w:r>
          </w:p>
        </w:tc>
      </w:tr>
      <w:tr w:rsidR="009C4EAA" w:rsidRPr="00D94992" w14:paraId="23960BF8" w14:textId="77777777" w:rsidTr="00A371AE">
        <w:trPr>
          <w:trHeight w:val="468"/>
        </w:trPr>
        <w:tc>
          <w:tcPr>
            <w:tcW w:w="1271" w:type="dxa"/>
          </w:tcPr>
          <w:p w14:paraId="0ADBE3B6" w14:textId="4834AA1C" w:rsidR="009C4EAA" w:rsidRPr="00D94992" w:rsidRDefault="009C4EAA" w:rsidP="009C4EAA">
            <w:pPr>
              <w:spacing w:before="60" w:after="60"/>
              <w:rPr>
                <w:rFonts w:eastAsia="等线"/>
                <w:color w:val="0070C0"/>
                <w:lang w:eastAsia="zh-CN"/>
              </w:rPr>
            </w:pPr>
            <w:r>
              <w:rPr>
                <w:rFonts w:eastAsia="等线"/>
                <w:color w:val="0070C0"/>
                <w:lang w:eastAsia="zh-CN"/>
              </w:rPr>
              <w:t>Huawei</w:t>
            </w:r>
          </w:p>
        </w:tc>
        <w:tc>
          <w:tcPr>
            <w:tcW w:w="8363" w:type="dxa"/>
          </w:tcPr>
          <w:p w14:paraId="6229CC04" w14:textId="77777777" w:rsidR="009C4EAA" w:rsidRDefault="009C4EAA" w:rsidP="009C4EAA">
            <w:pPr>
              <w:spacing w:before="60" w:after="60"/>
              <w:rPr>
                <w:rFonts w:eastAsia="等线"/>
                <w:color w:val="0070C0"/>
                <w:lang w:eastAsia="zh-CN"/>
              </w:rPr>
            </w:pPr>
            <w:r>
              <w:rPr>
                <w:rFonts w:eastAsia="等线" w:hint="eastAsia"/>
                <w:color w:val="0070C0"/>
                <w:lang w:eastAsia="zh-CN"/>
              </w:rPr>
              <w:t>T</w:t>
            </w:r>
            <w:r>
              <w:rPr>
                <w:rFonts w:eastAsia="等线"/>
                <w:color w:val="0070C0"/>
                <w:lang w:eastAsia="zh-CN"/>
              </w:rPr>
              <w:t>o Nokia: ok to have the two sub-clauses in clause 5</w:t>
            </w:r>
          </w:p>
          <w:p w14:paraId="30BB7C23" w14:textId="3E3DC7BC" w:rsidR="009C4EAA" w:rsidRPr="00D94992" w:rsidRDefault="009C4EAA" w:rsidP="009C4EAA">
            <w:pPr>
              <w:spacing w:before="60" w:after="60"/>
              <w:rPr>
                <w:rFonts w:eastAsia="等线"/>
                <w:color w:val="0070C0"/>
                <w:lang w:eastAsia="zh-CN"/>
              </w:rPr>
            </w:pPr>
            <w:r>
              <w:rPr>
                <w:rFonts w:eastAsia="等线"/>
                <w:color w:val="0070C0"/>
                <w:lang w:eastAsia="zh-CN"/>
              </w:rPr>
              <w:t>To Qualcomm: ok with the proposed change on the scope.</w:t>
            </w:r>
          </w:p>
        </w:tc>
      </w:tr>
      <w:tr w:rsidR="00954759" w:rsidRPr="00D94992" w14:paraId="4B8358CD" w14:textId="77777777" w:rsidTr="00A371AE">
        <w:trPr>
          <w:trHeight w:val="468"/>
        </w:trPr>
        <w:tc>
          <w:tcPr>
            <w:tcW w:w="1271" w:type="dxa"/>
          </w:tcPr>
          <w:p w14:paraId="043CF97F" w14:textId="7BBCAA93" w:rsidR="00954759" w:rsidRDefault="00954759" w:rsidP="00954759">
            <w:pPr>
              <w:spacing w:before="60" w:after="60"/>
              <w:rPr>
                <w:rFonts w:eastAsia="等线"/>
                <w:color w:val="0070C0"/>
                <w:lang w:eastAsia="zh-CN"/>
              </w:rPr>
            </w:pPr>
            <w:r>
              <w:rPr>
                <w:rFonts w:eastAsia="等线"/>
                <w:color w:val="0070C0"/>
                <w:lang w:eastAsia="zh-CN"/>
              </w:rPr>
              <w:t>Ericsson</w:t>
            </w:r>
          </w:p>
        </w:tc>
        <w:tc>
          <w:tcPr>
            <w:tcW w:w="8363" w:type="dxa"/>
          </w:tcPr>
          <w:p w14:paraId="323C39D4" w14:textId="0FE8B2D4" w:rsidR="00954759" w:rsidRDefault="00954759" w:rsidP="00954759">
            <w:pPr>
              <w:spacing w:before="60" w:after="60"/>
              <w:rPr>
                <w:rFonts w:eastAsia="等线"/>
                <w:color w:val="0070C0"/>
                <w:lang w:eastAsia="zh-CN"/>
              </w:rPr>
            </w:pPr>
            <w:r>
              <w:rPr>
                <w:rFonts w:eastAsia="等线"/>
                <w:color w:val="0070C0"/>
                <w:lang w:eastAsia="zh-CN"/>
              </w:rPr>
              <w:t>Section 6 seems to pre-suppose re-use of FR1 requirements/methods/excemptions in some way. Quite likely that is needed but an additional section is needed like “FR2 specific multi-band requirements”. Alternatively, remove the sub-heading structure until later in the SI for now (add later).</w:t>
            </w:r>
          </w:p>
        </w:tc>
      </w:tr>
      <w:tr w:rsidR="00697581" w:rsidRPr="00D94992" w14:paraId="2FE9030F" w14:textId="77777777" w:rsidTr="00A371AE">
        <w:trPr>
          <w:trHeight w:val="468"/>
        </w:trPr>
        <w:tc>
          <w:tcPr>
            <w:tcW w:w="1271" w:type="dxa"/>
          </w:tcPr>
          <w:p w14:paraId="0DE4BBE2" w14:textId="5F71A73D" w:rsidR="00697581" w:rsidRDefault="00697581" w:rsidP="00697581">
            <w:pPr>
              <w:spacing w:before="60" w:after="60"/>
              <w:rPr>
                <w:rFonts w:eastAsia="等线"/>
                <w:color w:val="0070C0"/>
                <w:lang w:eastAsia="zh-CN"/>
              </w:rPr>
            </w:pPr>
            <w:r>
              <w:rPr>
                <w:rFonts w:eastAsia="等线" w:hint="eastAsia"/>
                <w:color w:val="0070C0"/>
                <w:lang w:val="en-US" w:eastAsia="zh-CN"/>
              </w:rPr>
              <w:t>ZTE</w:t>
            </w:r>
          </w:p>
        </w:tc>
        <w:tc>
          <w:tcPr>
            <w:tcW w:w="8363" w:type="dxa"/>
          </w:tcPr>
          <w:p w14:paraId="1B087E7B" w14:textId="2629A9E6" w:rsidR="00697581" w:rsidRDefault="00697581" w:rsidP="00697581">
            <w:pPr>
              <w:spacing w:before="60" w:after="60"/>
              <w:rPr>
                <w:rFonts w:eastAsia="等线"/>
                <w:color w:val="0070C0"/>
                <w:lang w:eastAsia="zh-CN"/>
              </w:rPr>
            </w:pPr>
            <w:r>
              <w:rPr>
                <w:rFonts w:eastAsia="等线" w:hint="eastAsia"/>
                <w:color w:val="0070C0"/>
                <w:lang w:val="en-US" w:eastAsia="zh-CN"/>
              </w:rPr>
              <w:t>For section 5, we support Nokia</w:t>
            </w:r>
            <w:r>
              <w:rPr>
                <w:rFonts w:eastAsia="等线"/>
                <w:color w:val="0070C0"/>
                <w:lang w:val="en-US" w:eastAsia="zh-CN"/>
              </w:rPr>
              <w:t>’</w:t>
            </w:r>
            <w:r>
              <w:rPr>
                <w:rFonts w:eastAsia="等线" w:hint="eastAsia"/>
                <w:color w:val="0070C0"/>
                <w:lang w:val="en-US" w:eastAsia="zh-CN"/>
              </w:rPr>
              <w:t>s proposal  and for section 6,  we think that it</w:t>
            </w:r>
            <w:r>
              <w:rPr>
                <w:rFonts w:eastAsia="等线"/>
                <w:color w:val="0070C0"/>
                <w:lang w:val="en-US" w:eastAsia="zh-CN"/>
              </w:rPr>
              <w:t>’</w:t>
            </w:r>
            <w:r>
              <w:rPr>
                <w:rFonts w:eastAsia="等线" w:hint="eastAsia"/>
                <w:color w:val="0070C0"/>
                <w:lang w:val="en-US" w:eastAsia="zh-CN"/>
              </w:rPr>
              <w:t>s better to have conclusion how to specify the requirement for FR2 mult--band BS</w:t>
            </w:r>
          </w:p>
        </w:tc>
      </w:tr>
      <w:tr w:rsidR="00697581" w:rsidRPr="00D94992" w14:paraId="53423FA2" w14:textId="77777777" w:rsidTr="00A371AE">
        <w:trPr>
          <w:trHeight w:val="468"/>
        </w:trPr>
        <w:tc>
          <w:tcPr>
            <w:tcW w:w="1271" w:type="dxa"/>
          </w:tcPr>
          <w:p w14:paraId="76AE4812" w14:textId="16CE6124" w:rsidR="00697581" w:rsidRDefault="00697581" w:rsidP="00697581">
            <w:pPr>
              <w:spacing w:before="60" w:after="60"/>
              <w:rPr>
                <w:rFonts w:eastAsia="等线"/>
                <w:color w:val="0070C0"/>
                <w:lang w:eastAsia="zh-CN"/>
              </w:rPr>
            </w:pPr>
            <w:r>
              <w:rPr>
                <w:rFonts w:eastAsia="等线"/>
                <w:color w:val="0070C0"/>
                <w:lang w:eastAsia="zh-CN"/>
              </w:rPr>
              <w:t>Huawei</w:t>
            </w:r>
          </w:p>
        </w:tc>
        <w:tc>
          <w:tcPr>
            <w:tcW w:w="8363" w:type="dxa"/>
          </w:tcPr>
          <w:p w14:paraId="06716CDC" w14:textId="77777777" w:rsidR="00697581" w:rsidRDefault="00697581" w:rsidP="00697581">
            <w:pPr>
              <w:spacing w:before="60" w:after="60"/>
              <w:rPr>
                <w:rFonts w:eastAsia="等线"/>
                <w:color w:val="0070C0"/>
                <w:lang w:eastAsia="zh-CN"/>
              </w:rPr>
            </w:pPr>
            <w:r>
              <w:rPr>
                <w:rFonts w:eastAsia="等线" w:hint="eastAsia"/>
                <w:color w:val="0070C0"/>
                <w:lang w:eastAsia="zh-CN"/>
              </w:rPr>
              <w:t>P</w:t>
            </w:r>
            <w:r>
              <w:rPr>
                <w:rFonts w:eastAsia="等线"/>
                <w:color w:val="0070C0"/>
                <w:lang w:eastAsia="zh-CN"/>
              </w:rPr>
              <w:t>lease find the revision to capture the above comments.</w:t>
            </w:r>
          </w:p>
          <w:p w14:paraId="170FC697" w14:textId="3D8E45D5" w:rsidR="00697581" w:rsidRDefault="00697581" w:rsidP="00697581">
            <w:pPr>
              <w:spacing w:before="60" w:after="60"/>
              <w:rPr>
                <w:rFonts w:eastAsia="等线"/>
                <w:color w:val="0070C0"/>
                <w:lang w:eastAsia="zh-CN"/>
              </w:rPr>
            </w:pPr>
            <w:hyperlink r:id="rId12" w:history="1">
              <w:r w:rsidRPr="007114F8">
                <w:rPr>
                  <w:rStyle w:val="ac"/>
                  <w:rFonts w:eastAsia="等线"/>
                  <w:lang w:eastAsia="zh-CN"/>
                </w:rPr>
                <w:t>Revision of R4-2212497 TR skeleton for NR mmWave MB-BS</w:t>
              </w:r>
            </w:hyperlink>
          </w:p>
        </w:tc>
      </w:tr>
      <w:tr w:rsidR="0017139D" w:rsidRPr="00D94992" w14:paraId="55657C95" w14:textId="77777777" w:rsidTr="0017139D">
        <w:trPr>
          <w:trHeight w:val="468"/>
        </w:trPr>
        <w:tc>
          <w:tcPr>
            <w:tcW w:w="1271" w:type="dxa"/>
          </w:tcPr>
          <w:p w14:paraId="4A7A1FE9" w14:textId="77777777" w:rsidR="0017139D" w:rsidRDefault="0017139D" w:rsidP="004C56F7">
            <w:pPr>
              <w:spacing w:before="60" w:after="60"/>
              <w:rPr>
                <w:rFonts w:eastAsia="等线"/>
                <w:color w:val="0070C0"/>
                <w:lang w:eastAsia="zh-CN"/>
              </w:rPr>
            </w:pPr>
            <w:r>
              <w:rPr>
                <w:rFonts w:eastAsia="等线"/>
                <w:color w:val="0070C0"/>
                <w:lang w:eastAsia="zh-CN"/>
              </w:rPr>
              <w:t>Nokia</w:t>
            </w:r>
          </w:p>
        </w:tc>
        <w:tc>
          <w:tcPr>
            <w:tcW w:w="8363" w:type="dxa"/>
          </w:tcPr>
          <w:p w14:paraId="4A270130" w14:textId="77777777" w:rsidR="0017139D" w:rsidRDefault="0017139D" w:rsidP="004C56F7">
            <w:pPr>
              <w:spacing w:before="60" w:after="60"/>
              <w:rPr>
                <w:rFonts w:eastAsia="等线"/>
                <w:color w:val="0070C0"/>
                <w:lang w:eastAsia="zh-CN"/>
              </w:rPr>
            </w:pPr>
            <w:r>
              <w:rPr>
                <w:rFonts w:eastAsia="等线"/>
                <w:color w:val="0070C0"/>
                <w:lang w:eastAsia="zh-CN"/>
              </w:rPr>
              <w:t>ToC of revised skeleton TR is not updated.</w:t>
            </w:r>
          </w:p>
        </w:tc>
      </w:tr>
    </w:tbl>
    <w:p w14:paraId="7929609B" w14:textId="77777777" w:rsidR="00A54200" w:rsidRPr="00D94992" w:rsidRDefault="00A54200" w:rsidP="00B40D3E">
      <w:pPr>
        <w:spacing w:line="276" w:lineRule="auto"/>
        <w:rPr>
          <w:lang w:eastAsia="zh-CN"/>
        </w:rPr>
      </w:pPr>
    </w:p>
    <w:p w14:paraId="2AB8B1B7" w14:textId="77777777" w:rsidR="003879A7" w:rsidRPr="003418CB" w:rsidRDefault="003879A7" w:rsidP="003879A7">
      <w:pPr>
        <w:rPr>
          <w:color w:val="0070C0"/>
          <w:lang w:val="en-US" w:eastAsia="zh-CN"/>
        </w:rPr>
      </w:pPr>
    </w:p>
    <w:p w14:paraId="0A8689BB" w14:textId="77777777" w:rsidR="003879A7" w:rsidRPr="00035C50" w:rsidRDefault="003879A7" w:rsidP="003879A7">
      <w:pPr>
        <w:pStyle w:val="2"/>
      </w:pPr>
      <w:r w:rsidRPr="00035C50">
        <w:t>Summary</w:t>
      </w:r>
      <w:r w:rsidRPr="00035C50">
        <w:rPr>
          <w:rFonts w:hint="eastAsia"/>
        </w:rPr>
        <w:t xml:space="preserve"> for 1st round </w:t>
      </w:r>
    </w:p>
    <w:p w14:paraId="665E9303" w14:textId="77777777" w:rsidR="003879A7" w:rsidRPr="00793CB1" w:rsidRDefault="003879A7" w:rsidP="003879A7">
      <w:pPr>
        <w:pStyle w:val="3"/>
        <w:ind w:left="851" w:hanging="851"/>
      </w:pPr>
      <w:r w:rsidRPr="00793CB1">
        <w:t xml:space="preserve">Open issues </w:t>
      </w:r>
    </w:p>
    <w:p w14:paraId="553AD040" w14:textId="77777777" w:rsidR="003879A7" w:rsidRDefault="003879A7" w:rsidP="003879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3879A7" w:rsidRPr="00004165" w14:paraId="30BD1BE5" w14:textId="77777777" w:rsidTr="003879A7">
        <w:tc>
          <w:tcPr>
            <w:tcW w:w="1242" w:type="dxa"/>
          </w:tcPr>
          <w:p w14:paraId="4C54123F" w14:textId="77777777" w:rsidR="003879A7" w:rsidRPr="00DF36EA" w:rsidRDefault="003879A7" w:rsidP="003879A7">
            <w:pPr>
              <w:rPr>
                <w:rFonts w:eastAsiaTheme="minorEastAsia"/>
                <w:b/>
                <w:bCs/>
                <w:color w:val="000000" w:themeColor="text1"/>
                <w:lang w:val="en-US" w:eastAsia="zh-CN"/>
              </w:rPr>
            </w:pPr>
          </w:p>
        </w:tc>
        <w:tc>
          <w:tcPr>
            <w:tcW w:w="8615" w:type="dxa"/>
          </w:tcPr>
          <w:p w14:paraId="504CE369" w14:textId="77777777" w:rsidR="003879A7" w:rsidRPr="00DF36EA" w:rsidRDefault="003879A7" w:rsidP="003879A7">
            <w:pPr>
              <w:spacing w:after="120"/>
              <w:rPr>
                <w:rFonts w:eastAsiaTheme="minorEastAsia"/>
                <w:b/>
                <w:bCs/>
                <w:color w:val="000000" w:themeColor="text1"/>
                <w:lang w:val="en-US" w:eastAsia="zh-CN"/>
              </w:rPr>
            </w:pPr>
            <w:r w:rsidRPr="0078135E">
              <w:rPr>
                <w:rFonts w:eastAsiaTheme="minorEastAsia"/>
                <w:b/>
                <w:bCs/>
                <w:color w:val="0070C0"/>
                <w:lang w:val="en-US" w:eastAsia="zh-CN"/>
              </w:rPr>
              <w:t>Status summary</w:t>
            </w:r>
            <w:r w:rsidRPr="00DF36EA">
              <w:rPr>
                <w:rFonts w:eastAsiaTheme="minorEastAsia"/>
                <w:b/>
                <w:bCs/>
                <w:color w:val="000000" w:themeColor="text1"/>
                <w:lang w:val="en-US" w:eastAsia="zh-CN"/>
              </w:rPr>
              <w:t xml:space="preserve"> </w:t>
            </w:r>
          </w:p>
        </w:tc>
      </w:tr>
      <w:tr w:rsidR="003879A7" w14:paraId="68B0182F" w14:textId="77777777" w:rsidTr="003879A7">
        <w:tc>
          <w:tcPr>
            <w:tcW w:w="1242" w:type="dxa"/>
          </w:tcPr>
          <w:p w14:paraId="61E3F77B" w14:textId="507EAA10" w:rsidR="003879A7" w:rsidRPr="007A1771" w:rsidRDefault="007A1771" w:rsidP="003879A7">
            <w:pPr>
              <w:rPr>
                <w:rFonts w:eastAsia="Malgun Gothic" w:hint="eastAsia"/>
                <w:b/>
                <w:u w:val="single"/>
                <w:lang w:eastAsia="ko-KR"/>
              </w:rPr>
            </w:pPr>
            <w:ins w:id="3" w:author="Huawei" w:date="2022-08-19T16:22:00Z">
              <w:r w:rsidRPr="00DB5C0B">
                <w:rPr>
                  <w:b/>
                  <w:u w:val="single"/>
                  <w:lang w:eastAsia="ko-KR"/>
                </w:rPr>
                <w:t xml:space="preserve">Issue </w:t>
              </w:r>
              <w:r>
                <w:rPr>
                  <w:b/>
                  <w:u w:val="single"/>
                  <w:lang w:eastAsia="ko-KR"/>
                </w:rPr>
                <w:t>1</w:t>
              </w:r>
              <w:r w:rsidRPr="00DB5C0B">
                <w:rPr>
                  <w:b/>
                  <w:u w:val="single"/>
                  <w:lang w:eastAsia="ko-KR"/>
                </w:rPr>
                <w:t>-</w:t>
              </w:r>
              <w:r>
                <w:rPr>
                  <w:b/>
                  <w:u w:val="single"/>
                  <w:lang w:eastAsia="ko-KR"/>
                </w:rPr>
                <w:t>1</w:t>
              </w:r>
              <w:r w:rsidRPr="00DB5C0B">
                <w:rPr>
                  <w:b/>
                  <w:u w:val="single"/>
                  <w:lang w:eastAsia="ko-KR"/>
                </w:rPr>
                <w:t xml:space="preserve">: </w:t>
              </w:r>
              <w:r>
                <w:rPr>
                  <w:b/>
                  <w:u w:val="single"/>
                  <w:lang w:eastAsia="ko-KR"/>
                </w:rPr>
                <w:t>work plan</w:t>
              </w:r>
            </w:ins>
          </w:p>
          <w:p w14:paraId="019A1AFB" w14:textId="77777777" w:rsidR="003879A7" w:rsidRPr="003418CB" w:rsidRDefault="003879A7" w:rsidP="003879A7">
            <w:pPr>
              <w:rPr>
                <w:rFonts w:eastAsiaTheme="minorEastAsia"/>
                <w:color w:val="0070C0"/>
                <w:lang w:val="en-US" w:eastAsia="zh-CN"/>
              </w:rPr>
            </w:pPr>
          </w:p>
        </w:tc>
        <w:tc>
          <w:tcPr>
            <w:tcW w:w="8615" w:type="dxa"/>
          </w:tcPr>
          <w:p w14:paraId="1009B4E0" w14:textId="2C1ED414" w:rsidR="003879A7" w:rsidDel="004C56F7" w:rsidRDefault="007A1771" w:rsidP="004C56F7">
            <w:pPr>
              <w:rPr>
                <w:del w:id="4" w:author="Huawei" w:date="2022-08-19T16:58:00Z"/>
                <w:rFonts w:eastAsiaTheme="minorEastAsia"/>
                <w:color w:val="000000" w:themeColor="text1"/>
                <w:lang w:val="en-US" w:eastAsia="zh-CN"/>
              </w:rPr>
            </w:pPr>
            <w:ins w:id="5" w:author="Huawei" w:date="2022-08-19T16:22:00Z">
              <w:r>
                <w:rPr>
                  <w:rFonts w:eastAsiaTheme="minorEastAsia" w:hint="eastAsia"/>
                  <w:color w:val="000000" w:themeColor="text1"/>
                  <w:lang w:val="en-US" w:eastAsia="zh-CN"/>
                </w:rPr>
                <w:t>B</w:t>
              </w:r>
              <w:r>
                <w:rPr>
                  <w:rFonts w:eastAsiaTheme="minorEastAsia"/>
                  <w:color w:val="000000" w:themeColor="text1"/>
                  <w:lang w:val="en-US" w:eastAsia="zh-CN"/>
                </w:rPr>
                <w:t>ased on 1</w:t>
              </w:r>
              <w:r w:rsidRPr="007A1771">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discussion, </w:t>
              </w:r>
            </w:ins>
            <w:ins w:id="6" w:author="Huawei" w:date="2022-08-19T16:57:00Z">
              <w:r w:rsidR="004C56F7">
                <w:rPr>
                  <w:rFonts w:eastAsiaTheme="minorEastAsia"/>
                  <w:color w:val="000000" w:themeColor="text1"/>
                  <w:lang w:val="en-US" w:eastAsia="zh-CN"/>
                </w:rPr>
                <w:t>the work plan is to be revised to capture</w:t>
              </w:r>
            </w:ins>
            <w:ins w:id="7" w:author="Huawei" w:date="2022-08-19T16:58:00Z">
              <w:r w:rsidR="004C56F7">
                <w:rPr>
                  <w:rFonts w:eastAsiaTheme="minorEastAsia"/>
                  <w:color w:val="000000" w:themeColor="text1"/>
                  <w:lang w:val="en-US" w:eastAsia="zh-CN"/>
                </w:rPr>
                <w:t xml:space="preserve"> companies’</w:t>
              </w:r>
            </w:ins>
            <w:ins w:id="8" w:author="Huawei" w:date="2022-08-19T16:57:00Z">
              <w:r w:rsidR="004C56F7">
                <w:rPr>
                  <w:rFonts w:eastAsiaTheme="minorEastAsia"/>
                  <w:color w:val="000000" w:themeColor="text1"/>
                  <w:lang w:val="en-US" w:eastAsia="zh-CN"/>
                </w:rPr>
                <w:t xml:space="preserve"> comments.</w:t>
              </w:r>
            </w:ins>
          </w:p>
          <w:p w14:paraId="5F6CB6DD" w14:textId="77777777" w:rsidR="003879A7" w:rsidRPr="002E14E5" w:rsidRDefault="003879A7" w:rsidP="003879A7">
            <w:pPr>
              <w:rPr>
                <w:rFonts w:eastAsiaTheme="minorEastAsia" w:hint="eastAsia"/>
                <w:color w:val="000000" w:themeColor="text1"/>
                <w:lang w:val="en-US" w:eastAsia="zh-CN"/>
              </w:rPr>
            </w:pPr>
          </w:p>
        </w:tc>
      </w:tr>
      <w:tr w:rsidR="004C56F7" w14:paraId="56712761" w14:textId="77777777" w:rsidTr="003879A7">
        <w:tc>
          <w:tcPr>
            <w:tcW w:w="1242" w:type="dxa"/>
          </w:tcPr>
          <w:p w14:paraId="0E8DD79A" w14:textId="1ED4CF50" w:rsidR="004C56F7" w:rsidRDefault="004C56F7" w:rsidP="004C56F7">
            <w:pPr>
              <w:rPr>
                <w:rFonts w:eastAsiaTheme="minorEastAsia"/>
                <w:color w:val="0070C0"/>
                <w:lang w:val="en-US" w:eastAsia="zh-CN"/>
              </w:rPr>
            </w:pPr>
            <w:ins w:id="9" w:author="Huawei" w:date="2022-08-19T16:57:00Z">
              <w:r w:rsidRPr="00DB5C0B">
                <w:rPr>
                  <w:b/>
                  <w:u w:val="single"/>
                  <w:lang w:eastAsia="ko-KR"/>
                </w:rPr>
                <w:t xml:space="preserve">Issue </w:t>
              </w:r>
              <w:r>
                <w:rPr>
                  <w:b/>
                  <w:u w:val="single"/>
                  <w:lang w:eastAsia="ko-KR"/>
                </w:rPr>
                <w:t xml:space="preserve">1-2:  </w:t>
              </w:r>
              <w:r w:rsidRPr="00311BAA">
                <w:rPr>
                  <w:b/>
                  <w:u w:val="single"/>
                  <w:lang w:eastAsia="ko-KR"/>
                </w:rPr>
                <w:t>TR skeleton</w:t>
              </w:r>
            </w:ins>
          </w:p>
        </w:tc>
        <w:tc>
          <w:tcPr>
            <w:tcW w:w="8615" w:type="dxa"/>
          </w:tcPr>
          <w:p w14:paraId="7294EDBC" w14:textId="42BB871B" w:rsidR="004C56F7" w:rsidRDefault="004C56F7" w:rsidP="004C56F7">
            <w:pPr>
              <w:rPr>
                <w:rFonts w:eastAsiaTheme="minorEastAsia"/>
                <w:color w:val="000000" w:themeColor="text1"/>
                <w:lang w:val="en-US" w:eastAsia="zh-CN"/>
              </w:rPr>
            </w:pPr>
            <w:ins w:id="10" w:author="Huawei" w:date="2022-08-19T16:58:00Z">
              <w:r>
                <w:rPr>
                  <w:rFonts w:eastAsiaTheme="minorEastAsia" w:hint="eastAsia"/>
                  <w:color w:val="000000" w:themeColor="text1"/>
                  <w:lang w:val="en-US" w:eastAsia="zh-CN"/>
                </w:rPr>
                <w:t>B</w:t>
              </w:r>
              <w:r>
                <w:rPr>
                  <w:rFonts w:eastAsiaTheme="minorEastAsia"/>
                  <w:color w:val="000000" w:themeColor="text1"/>
                  <w:lang w:val="en-US" w:eastAsia="zh-CN"/>
                </w:rPr>
                <w:t>ased on 1</w:t>
              </w:r>
              <w:r w:rsidRPr="007A1771">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discussion, the TR skeleton is to be revised to capture companies’ comments.</w:t>
              </w:r>
            </w:ins>
          </w:p>
        </w:tc>
      </w:tr>
    </w:tbl>
    <w:p w14:paraId="469CA7C7" w14:textId="77777777" w:rsidR="003879A7" w:rsidRDefault="003879A7" w:rsidP="003879A7">
      <w:pPr>
        <w:rPr>
          <w:i/>
          <w:color w:val="0070C0"/>
          <w:lang w:val="en-US" w:eastAsia="zh-CN"/>
        </w:rPr>
      </w:pPr>
    </w:p>
    <w:p w14:paraId="02DD5BEE" w14:textId="77777777" w:rsidR="003879A7" w:rsidRDefault="003879A7" w:rsidP="003879A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879A7" w:rsidRPr="008F64E5" w14:paraId="3AC3911F" w14:textId="77777777" w:rsidTr="003879A7">
        <w:trPr>
          <w:trHeight w:val="744"/>
        </w:trPr>
        <w:tc>
          <w:tcPr>
            <w:tcW w:w="1395" w:type="dxa"/>
          </w:tcPr>
          <w:p w14:paraId="011C7CC0" w14:textId="77777777" w:rsidR="003879A7" w:rsidRPr="00893CEE" w:rsidRDefault="003879A7" w:rsidP="003879A7">
            <w:pPr>
              <w:rPr>
                <w:rFonts w:eastAsiaTheme="minorEastAsia"/>
                <w:b/>
                <w:bCs/>
                <w:color w:val="000000" w:themeColor="text1"/>
                <w:lang w:val="en-US" w:eastAsia="zh-CN"/>
              </w:rPr>
            </w:pPr>
          </w:p>
        </w:tc>
        <w:tc>
          <w:tcPr>
            <w:tcW w:w="4554" w:type="dxa"/>
          </w:tcPr>
          <w:p w14:paraId="3CEA8993" w14:textId="77777777" w:rsidR="003879A7" w:rsidRPr="00822DB0" w:rsidRDefault="003879A7" w:rsidP="003879A7">
            <w:pPr>
              <w:spacing w:after="120"/>
              <w:rPr>
                <w:rFonts w:eastAsiaTheme="minorEastAsia"/>
                <w:b/>
                <w:bCs/>
                <w:color w:val="0070C0"/>
                <w:lang w:val="de-DE" w:eastAsia="zh-CN"/>
              </w:rPr>
            </w:pPr>
            <w:r w:rsidRPr="00822DB0">
              <w:rPr>
                <w:rFonts w:eastAsiaTheme="minorEastAsia"/>
                <w:b/>
                <w:bCs/>
                <w:color w:val="0070C0"/>
                <w:lang w:val="de-DE" w:eastAsia="zh-CN"/>
              </w:rPr>
              <w:t xml:space="preserve">WF/LS t-doc Title </w:t>
            </w:r>
          </w:p>
        </w:tc>
        <w:tc>
          <w:tcPr>
            <w:tcW w:w="2932" w:type="dxa"/>
          </w:tcPr>
          <w:p w14:paraId="0CACA33E" w14:textId="77777777" w:rsidR="003879A7" w:rsidRPr="0078135E" w:rsidRDefault="003879A7" w:rsidP="003879A7">
            <w:pPr>
              <w:spacing w:after="120"/>
              <w:rPr>
                <w:rFonts w:eastAsiaTheme="minorEastAsia"/>
                <w:b/>
                <w:bCs/>
                <w:color w:val="0070C0"/>
                <w:lang w:val="en-US" w:eastAsia="zh-CN"/>
              </w:rPr>
            </w:pPr>
            <w:r w:rsidRPr="0078135E">
              <w:rPr>
                <w:rFonts w:eastAsiaTheme="minorEastAsia" w:hint="eastAsia"/>
                <w:b/>
                <w:bCs/>
                <w:color w:val="0070C0"/>
                <w:lang w:val="en-US" w:eastAsia="zh-CN"/>
              </w:rPr>
              <w:t>Assigned Company,</w:t>
            </w:r>
          </w:p>
          <w:p w14:paraId="55FF35E6" w14:textId="77777777" w:rsidR="003879A7" w:rsidRPr="0078135E" w:rsidRDefault="003879A7" w:rsidP="003879A7">
            <w:pPr>
              <w:spacing w:after="120"/>
              <w:rPr>
                <w:rFonts w:eastAsiaTheme="minorEastAsia"/>
                <w:b/>
                <w:bCs/>
                <w:color w:val="0070C0"/>
                <w:lang w:val="en-US" w:eastAsia="zh-CN"/>
              </w:rPr>
            </w:pPr>
            <w:r w:rsidRPr="0078135E">
              <w:rPr>
                <w:rFonts w:eastAsiaTheme="minorEastAsia" w:hint="eastAsia"/>
                <w:b/>
                <w:bCs/>
                <w:color w:val="0070C0"/>
                <w:lang w:val="en-US" w:eastAsia="zh-CN"/>
              </w:rPr>
              <w:t>WF or LS lead</w:t>
            </w:r>
          </w:p>
        </w:tc>
      </w:tr>
      <w:tr w:rsidR="003879A7" w:rsidRPr="008F64E5" w14:paraId="505728E2" w14:textId="77777777" w:rsidTr="003879A7">
        <w:trPr>
          <w:trHeight w:val="358"/>
        </w:trPr>
        <w:tc>
          <w:tcPr>
            <w:tcW w:w="1395" w:type="dxa"/>
          </w:tcPr>
          <w:p w14:paraId="7BA3208F" w14:textId="77777777" w:rsidR="003879A7" w:rsidRPr="00893CEE" w:rsidRDefault="003879A7" w:rsidP="003879A7">
            <w:pPr>
              <w:spacing w:after="120"/>
              <w:rPr>
                <w:rFonts w:eastAsiaTheme="minorEastAsia"/>
                <w:color w:val="000000" w:themeColor="text1"/>
                <w:lang w:val="en-US" w:eastAsia="zh-CN"/>
              </w:rPr>
            </w:pPr>
            <w:r w:rsidRPr="0078135E">
              <w:rPr>
                <w:rFonts w:eastAsiaTheme="minorEastAsia" w:hint="eastAsia"/>
                <w:color w:val="0070C0"/>
                <w:lang w:val="en-US" w:eastAsia="zh-CN"/>
              </w:rPr>
              <w:t>#1</w:t>
            </w:r>
          </w:p>
        </w:tc>
        <w:tc>
          <w:tcPr>
            <w:tcW w:w="4554" w:type="dxa"/>
          </w:tcPr>
          <w:p w14:paraId="3C250709" w14:textId="77777777" w:rsidR="003879A7" w:rsidRPr="00893CEE" w:rsidRDefault="003879A7" w:rsidP="003879A7">
            <w:pPr>
              <w:rPr>
                <w:rFonts w:eastAsiaTheme="minorEastAsia"/>
                <w:color w:val="000000" w:themeColor="text1"/>
                <w:lang w:val="en-US" w:eastAsia="zh-CN"/>
              </w:rPr>
            </w:pPr>
          </w:p>
        </w:tc>
        <w:tc>
          <w:tcPr>
            <w:tcW w:w="2932" w:type="dxa"/>
          </w:tcPr>
          <w:p w14:paraId="738BAC1F" w14:textId="77777777" w:rsidR="003879A7" w:rsidRPr="00893CEE" w:rsidRDefault="003879A7" w:rsidP="003879A7">
            <w:pPr>
              <w:spacing w:after="0"/>
              <w:rPr>
                <w:rFonts w:eastAsiaTheme="minorEastAsia"/>
                <w:color w:val="000000" w:themeColor="text1"/>
                <w:lang w:val="en-US" w:eastAsia="zh-CN"/>
              </w:rPr>
            </w:pPr>
          </w:p>
        </w:tc>
      </w:tr>
    </w:tbl>
    <w:p w14:paraId="3AC83740" w14:textId="77777777" w:rsidR="003879A7" w:rsidRDefault="003879A7" w:rsidP="003879A7">
      <w:pPr>
        <w:rPr>
          <w:i/>
          <w:color w:val="0070C0"/>
          <w:lang w:val="en-US" w:eastAsia="zh-CN"/>
        </w:rPr>
      </w:pPr>
    </w:p>
    <w:p w14:paraId="2DFC613A" w14:textId="77777777" w:rsidR="003879A7" w:rsidRPr="003418CB" w:rsidRDefault="003879A7" w:rsidP="003879A7">
      <w:pPr>
        <w:rPr>
          <w:color w:val="0070C0"/>
          <w:lang w:val="en-US" w:eastAsia="zh-CN"/>
        </w:rPr>
      </w:pPr>
    </w:p>
    <w:p w14:paraId="462AB2C8" w14:textId="77777777" w:rsidR="003879A7" w:rsidRDefault="003879A7" w:rsidP="003879A7">
      <w:pPr>
        <w:pStyle w:val="2"/>
      </w:pPr>
      <w:r>
        <w:rPr>
          <w:rFonts w:hint="eastAsia"/>
        </w:rPr>
        <w:t>Discussion on 2nd round</w:t>
      </w:r>
      <w:r>
        <w:t xml:space="preserve"> (if applicable)</w:t>
      </w:r>
    </w:p>
    <w:p w14:paraId="6F196BC9" w14:textId="77777777" w:rsidR="003879A7" w:rsidRDefault="003879A7" w:rsidP="003879A7">
      <w:pPr>
        <w:rPr>
          <w:lang w:val="en-US" w:eastAsia="zh-CN"/>
        </w:rPr>
      </w:pPr>
    </w:p>
    <w:tbl>
      <w:tblPr>
        <w:tblStyle w:val="afd"/>
        <w:tblW w:w="0" w:type="auto"/>
        <w:tblLook w:val="04A0" w:firstRow="1" w:lastRow="0" w:firstColumn="1" w:lastColumn="0" w:noHBand="0" w:noVBand="1"/>
      </w:tblPr>
      <w:tblGrid>
        <w:gridCol w:w="1305"/>
        <w:gridCol w:w="8326"/>
      </w:tblGrid>
      <w:tr w:rsidR="003879A7" w14:paraId="1C25E4BD" w14:textId="77777777" w:rsidTr="003879A7">
        <w:tc>
          <w:tcPr>
            <w:tcW w:w="1305" w:type="dxa"/>
          </w:tcPr>
          <w:p w14:paraId="3D48E2A6" w14:textId="77777777" w:rsidR="003879A7" w:rsidRPr="00045592" w:rsidRDefault="003879A7" w:rsidP="003879A7">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302BD20C" w14:textId="77777777" w:rsidR="003879A7" w:rsidRPr="00045592" w:rsidRDefault="003879A7" w:rsidP="003879A7">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879A7" w14:paraId="396CCBAF" w14:textId="77777777" w:rsidTr="003879A7">
        <w:tc>
          <w:tcPr>
            <w:tcW w:w="1305" w:type="dxa"/>
          </w:tcPr>
          <w:p w14:paraId="74C4D9FC" w14:textId="77777777" w:rsidR="003879A7" w:rsidRPr="00D903CB" w:rsidRDefault="003879A7" w:rsidP="003879A7">
            <w:pPr>
              <w:spacing w:after="120"/>
              <w:rPr>
                <w:rFonts w:eastAsiaTheme="minorEastAsia"/>
                <w:color w:val="000000" w:themeColor="text1"/>
                <w:lang w:val="en-US" w:eastAsia="zh-CN"/>
              </w:rPr>
            </w:pPr>
          </w:p>
        </w:tc>
        <w:tc>
          <w:tcPr>
            <w:tcW w:w="8326" w:type="dxa"/>
          </w:tcPr>
          <w:p w14:paraId="3EEB82A5" w14:textId="77777777" w:rsidR="003879A7" w:rsidRDefault="003879A7" w:rsidP="003879A7">
            <w:pPr>
              <w:spacing w:after="120"/>
              <w:rPr>
                <w:rFonts w:eastAsiaTheme="minorEastAsia"/>
                <w:bCs/>
                <w:color w:val="0070C0"/>
                <w:lang w:val="en-US" w:eastAsia="zh-CN"/>
              </w:rPr>
            </w:pPr>
            <w:r>
              <w:rPr>
                <w:rFonts w:eastAsiaTheme="minorEastAsia"/>
                <w:bCs/>
                <w:color w:val="0070C0"/>
                <w:lang w:val="en-US" w:eastAsia="zh-CN"/>
              </w:rPr>
              <w:t>Company A:</w:t>
            </w:r>
          </w:p>
          <w:p w14:paraId="6BFFD592" w14:textId="77777777" w:rsidR="003879A7" w:rsidRDefault="003879A7" w:rsidP="003879A7">
            <w:pPr>
              <w:spacing w:after="120"/>
              <w:rPr>
                <w:rFonts w:eastAsiaTheme="minorEastAsia"/>
                <w:bCs/>
                <w:color w:val="0070C0"/>
                <w:lang w:val="en-US" w:eastAsia="zh-CN"/>
              </w:rPr>
            </w:pPr>
            <w:r>
              <w:rPr>
                <w:rFonts w:eastAsiaTheme="minorEastAsia"/>
                <w:bCs/>
                <w:color w:val="0070C0"/>
                <w:lang w:val="en-US" w:eastAsia="zh-CN"/>
              </w:rPr>
              <w:t>Company B:</w:t>
            </w:r>
          </w:p>
          <w:p w14:paraId="50B135E1" w14:textId="77777777" w:rsidR="003879A7" w:rsidRPr="00FD541B" w:rsidRDefault="003879A7" w:rsidP="003879A7">
            <w:pPr>
              <w:spacing w:after="120"/>
              <w:rPr>
                <w:rFonts w:eastAsiaTheme="minorEastAsia"/>
                <w:bCs/>
                <w:color w:val="0070C0"/>
                <w:lang w:val="en-US" w:eastAsia="zh-CN"/>
              </w:rPr>
            </w:pPr>
          </w:p>
        </w:tc>
      </w:tr>
      <w:tr w:rsidR="003879A7" w14:paraId="4A6025D6" w14:textId="77777777" w:rsidTr="003879A7">
        <w:tc>
          <w:tcPr>
            <w:tcW w:w="1305" w:type="dxa"/>
          </w:tcPr>
          <w:p w14:paraId="1DCED556" w14:textId="77777777" w:rsidR="003879A7" w:rsidRPr="00091171" w:rsidRDefault="003879A7" w:rsidP="003879A7">
            <w:pPr>
              <w:spacing w:after="120"/>
            </w:pPr>
          </w:p>
        </w:tc>
        <w:tc>
          <w:tcPr>
            <w:tcW w:w="8326" w:type="dxa"/>
          </w:tcPr>
          <w:p w14:paraId="22DB1923" w14:textId="77777777" w:rsidR="003879A7" w:rsidRPr="00822DB0" w:rsidRDefault="003879A7" w:rsidP="003879A7">
            <w:pPr>
              <w:spacing w:after="120"/>
              <w:rPr>
                <w:rFonts w:eastAsiaTheme="minorEastAsia"/>
                <w:bCs/>
                <w:color w:val="0070C0"/>
                <w:lang w:val="en-US" w:eastAsia="zh-CN"/>
              </w:rPr>
            </w:pPr>
          </w:p>
        </w:tc>
      </w:tr>
      <w:tr w:rsidR="003879A7" w14:paraId="4DFACA7D" w14:textId="77777777" w:rsidTr="003879A7">
        <w:tc>
          <w:tcPr>
            <w:tcW w:w="1305" w:type="dxa"/>
          </w:tcPr>
          <w:p w14:paraId="65985F94" w14:textId="77777777" w:rsidR="003879A7" w:rsidRPr="00D903CB" w:rsidRDefault="003879A7" w:rsidP="003879A7">
            <w:pPr>
              <w:spacing w:after="120"/>
              <w:rPr>
                <w:rFonts w:eastAsiaTheme="minorEastAsia"/>
                <w:color w:val="000000" w:themeColor="text1"/>
                <w:lang w:val="en-US" w:eastAsia="zh-CN"/>
              </w:rPr>
            </w:pPr>
          </w:p>
        </w:tc>
        <w:tc>
          <w:tcPr>
            <w:tcW w:w="8326" w:type="dxa"/>
          </w:tcPr>
          <w:p w14:paraId="21978CA1" w14:textId="77777777" w:rsidR="003879A7" w:rsidRPr="00D903CB" w:rsidRDefault="003879A7" w:rsidP="003879A7">
            <w:pPr>
              <w:spacing w:after="120"/>
              <w:rPr>
                <w:rFonts w:eastAsiaTheme="minorEastAsia"/>
                <w:color w:val="000000" w:themeColor="text1"/>
                <w:lang w:val="en-US" w:eastAsia="zh-CN"/>
              </w:rPr>
            </w:pPr>
          </w:p>
        </w:tc>
      </w:tr>
    </w:tbl>
    <w:p w14:paraId="2936FA9F" w14:textId="77777777" w:rsidR="003879A7" w:rsidRDefault="003879A7" w:rsidP="003879A7">
      <w:pPr>
        <w:rPr>
          <w:color w:val="0070C0"/>
          <w:lang w:val="en-US" w:eastAsia="zh-CN"/>
        </w:rPr>
      </w:pPr>
    </w:p>
    <w:p w14:paraId="3D397E1A" w14:textId="77777777" w:rsidR="003879A7" w:rsidRPr="00F22982" w:rsidRDefault="003879A7" w:rsidP="003879A7">
      <w:pPr>
        <w:rPr>
          <w:lang w:val="en-US" w:eastAsia="zh-CN"/>
        </w:rPr>
      </w:pPr>
    </w:p>
    <w:p w14:paraId="61A78B34" w14:textId="77777777" w:rsidR="003879A7" w:rsidRDefault="003879A7" w:rsidP="003879A7">
      <w:pPr>
        <w:pStyle w:val="2"/>
      </w:pPr>
      <w:r>
        <w:rPr>
          <w:rFonts w:hint="eastAsia"/>
        </w:rPr>
        <w:t>Summary on 2nd round</w:t>
      </w:r>
      <w:r>
        <w:t xml:space="preserve"> (if applicable)</w:t>
      </w:r>
    </w:p>
    <w:p w14:paraId="739428F9" w14:textId="77777777" w:rsidR="003879A7" w:rsidRDefault="003879A7" w:rsidP="003879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3879A7" w:rsidRPr="00004165" w14:paraId="71FAF472" w14:textId="77777777" w:rsidTr="003879A7">
        <w:tc>
          <w:tcPr>
            <w:tcW w:w="1494" w:type="dxa"/>
          </w:tcPr>
          <w:p w14:paraId="15F4C58E" w14:textId="77777777" w:rsidR="003879A7" w:rsidRPr="00045592" w:rsidRDefault="003879A7" w:rsidP="003879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6A4B9E0B" w14:textId="77777777" w:rsidR="003879A7" w:rsidRPr="00045592" w:rsidRDefault="003879A7" w:rsidP="003879A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879A7" w14:paraId="0E28E031" w14:textId="77777777" w:rsidTr="003879A7">
        <w:tc>
          <w:tcPr>
            <w:tcW w:w="1494" w:type="dxa"/>
          </w:tcPr>
          <w:p w14:paraId="43809B32" w14:textId="77777777" w:rsidR="003879A7" w:rsidRPr="003418CB" w:rsidRDefault="003879A7" w:rsidP="003879A7">
            <w:pPr>
              <w:rPr>
                <w:rFonts w:eastAsiaTheme="minorEastAsia"/>
                <w:color w:val="0070C0"/>
                <w:lang w:val="en-US" w:eastAsia="zh-CN"/>
              </w:rPr>
            </w:pPr>
          </w:p>
        </w:tc>
        <w:tc>
          <w:tcPr>
            <w:tcW w:w="8137" w:type="dxa"/>
          </w:tcPr>
          <w:p w14:paraId="37CEA8A7" w14:textId="77777777" w:rsidR="003879A7" w:rsidRPr="003418CB" w:rsidRDefault="003879A7" w:rsidP="003879A7">
            <w:pPr>
              <w:rPr>
                <w:rFonts w:eastAsiaTheme="minorEastAsia"/>
                <w:color w:val="0070C0"/>
                <w:lang w:val="en-US" w:eastAsia="zh-CN"/>
              </w:rPr>
            </w:pPr>
          </w:p>
        </w:tc>
      </w:tr>
    </w:tbl>
    <w:p w14:paraId="21EF0231" w14:textId="77777777" w:rsidR="0057575D" w:rsidRPr="003879A7" w:rsidRDefault="0057575D" w:rsidP="0057575D">
      <w:pPr>
        <w:rPr>
          <w:i/>
          <w:color w:val="0070C0"/>
        </w:rPr>
      </w:pPr>
    </w:p>
    <w:p w14:paraId="512D8341" w14:textId="0B879589" w:rsidR="003879A7" w:rsidRPr="00805BE8" w:rsidRDefault="003879A7" w:rsidP="00A371AE">
      <w:pPr>
        <w:pStyle w:val="1"/>
        <w:rPr>
          <w:lang w:eastAsia="ja-JP"/>
        </w:rPr>
      </w:pPr>
      <w:r>
        <w:rPr>
          <w:lang w:eastAsia="ja-JP"/>
        </w:rPr>
        <w:t>Topic</w:t>
      </w:r>
      <w:r w:rsidRPr="00805BE8">
        <w:rPr>
          <w:lang w:eastAsia="ja-JP"/>
        </w:rPr>
        <w:t xml:space="preserve"> </w:t>
      </w:r>
      <w:r>
        <w:rPr>
          <w:lang w:eastAsia="ja-JP"/>
        </w:rPr>
        <w:t>#</w:t>
      </w:r>
      <w:r w:rsidR="00A87E51">
        <w:rPr>
          <w:lang w:eastAsia="ja-JP"/>
        </w:rPr>
        <w:t>2</w:t>
      </w:r>
      <w:r w:rsidRPr="00805BE8">
        <w:rPr>
          <w:lang w:eastAsia="ja-JP"/>
        </w:rPr>
        <w:t xml:space="preserve">: </w:t>
      </w:r>
      <w:r w:rsidR="00A371AE" w:rsidRPr="00A371AE">
        <w:rPr>
          <w:lang w:eastAsia="ja-JP"/>
        </w:rPr>
        <w:t>Investigation of mmWave multi-band BS</w:t>
      </w:r>
    </w:p>
    <w:p w14:paraId="5A112B14" w14:textId="77777777" w:rsidR="003879A7" w:rsidRPr="00CB0305" w:rsidRDefault="003879A7" w:rsidP="003879A7">
      <w:pPr>
        <w:pStyle w:val="2"/>
      </w:pPr>
      <w:r w:rsidRPr="00B831AE">
        <w:rPr>
          <w:rFonts w:hint="eastAsia"/>
        </w:rPr>
        <w:t>Companies</w:t>
      </w:r>
      <w:r w:rsidRPr="00B831AE">
        <w:t>’</w:t>
      </w:r>
      <w:r w:rsidRPr="00CB0305">
        <w:t xml:space="preserve"> contributions summary</w:t>
      </w:r>
    </w:p>
    <w:tbl>
      <w:tblPr>
        <w:tblStyle w:val="afd"/>
        <w:tblW w:w="0" w:type="auto"/>
        <w:tblInd w:w="137" w:type="dxa"/>
        <w:tblLook w:val="04A0" w:firstRow="1" w:lastRow="0" w:firstColumn="1" w:lastColumn="0" w:noHBand="0" w:noVBand="1"/>
      </w:tblPr>
      <w:tblGrid>
        <w:gridCol w:w="1454"/>
        <w:gridCol w:w="1428"/>
        <w:gridCol w:w="6612"/>
      </w:tblGrid>
      <w:tr w:rsidR="003879A7" w:rsidRPr="00F53FE2" w14:paraId="50460BCC" w14:textId="77777777" w:rsidTr="003879A7">
        <w:trPr>
          <w:trHeight w:val="468"/>
        </w:trPr>
        <w:tc>
          <w:tcPr>
            <w:tcW w:w="1454" w:type="dxa"/>
            <w:vAlign w:val="center"/>
          </w:tcPr>
          <w:p w14:paraId="5FAE8FA1" w14:textId="77777777" w:rsidR="003879A7" w:rsidRPr="00805BE8" w:rsidRDefault="003879A7" w:rsidP="003879A7">
            <w:pPr>
              <w:spacing w:before="120" w:after="120"/>
              <w:rPr>
                <w:b/>
                <w:bCs/>
              </w:rPr>
            </w:pPr>
            <w:r w:rsidRPr="00805BE8">
              <w:rPr>
                <w:b/>
                <w:bCs/>
              </w:rPr>
              <w:t>T-doc number</w:t>
            </w:r>
          </w:p>
        </w:tc>
        <w:tc>
          <w:tcPr>
            <w:tcW w:w="1428" w:type="dxa"/>
            <w:vAlign w:val="center"/>
          </w:tcPr>
          <w:p w14:paraId="46C90CDF" w14:textId="77777777" w:rsidR="003879A7" w:rsidRPr="00805BE8" w:rsidRDefault="003879A7" w:rsidP="003879A7">
            <w:pPr>
              <w:spacing w:before="120" w:after="120"/>
              <w:rPr>
                <w:b/>
                <w:bCs/>
              </w:rPr>
            </w:pPr>
            <w:r w:rsidRPr="00805BE8">
              <w:rPr>
                <w:b/>
                <w:bCs/>
              </w:rPr>
              <w:t>Company</w:t>
            </w:r>
          </w:p>
        </w:tc>
        <w:tc>
          <w:tcPr>
            <w:tcW w:w="6612" w:type="dxa"/>
            <w:vAlign w:val="center"/>
          </w:tcPr>
          <w:p w14:paraId="29FFAABE" w14:textId="77777777" w:rsidR="003879A7" w:rsidRPr="00805BE8" w:rsidRDefault="003879A7" w:rsidP="003879A7">
            <w:pPr>
              <w:spacing w:before="120" w:after="120"/>
              <w:rPr>
                <w:b/>
                <w:bCs/>
              </w:rPr>
            </w:pPr>
            <w:r w:rsidRPr="00805BE8">
              <w:rPr>
                <w:b/>
                <w:bCs/>
              </w:rPr>
              <w:t>Proposals</w:t>
            </w:r>
            <w:r>
              <w:rPr>
                <w:b/>
                <w:bCs/>
              </w:rPr>
              <w:t xml:space="preserve"> / Observations</w:t>
            </w:r>
          </w:p>
        </w:tc>
      </w:tr>
      <w:tr w:rsidR="00A371AE" w14:paraId="7C0A7679" w14:textId="77777777" w:rsidTr="003879A7">
        <w:trPr>
          <w:trHeight w:val="468"/>
        </w:trPr>
        <w:tc>
          <w:tcPr>
            <w:tcW w:w="1454" w:type="dxa"/>
            <w:shd w:val="clear" w:color="auto" w:fill="auto"/>
          </w:tcPr>
          <w:p w14:paraId="2A3F639B" w14:textId="354AA6D5" w:rsidR="00A371AE" w:rsidRPr="005717A8" w:rsidRDefault="004C56F7" w:rsidP="00A371AE">
            <w:pPr>
              <w:spacing w:after="0"/>
              <w:jc w:val="center"/>
              <w:rPr>
                <w:rFonts w:ascii="Arial" w:hAnsi="Arial" w:cs="Arial"/>
                <w:bCs/>
                <w:color w:val="000000" w:themeColor="text1"/>
                <w:sz w:val="16"/>
                <w:szCs w:val="16"/>
                <w:lang w:val="en-US" w:eastAsia="zh-CN"/>
              </w:rPr>
            </w:pPr>
            <w:hyperlink r:id="rId13" w:history="1">
              <w:r w:rsidR="00A371AE" w:rsidRPr="005717A8">
                <w:rPr>
                  <w:rStyle w:val="ac"/>
                  <w:rFonts w:ascii="Arial" w:hAnsi="Arial" w:cs="Arial"/>
                  <w:bCs/>
                  <w:color w:val="000000" w:themeColor="text1"/>
                  <w:sz w:val="16"/>
                  <w:szCs w:val="16"/>
                  <w:u w:val="none"/>
                </w:rPr>
                <w:t>R4-2211658</w:t>
              </w:r>
            </w:hyperlink>
          </w:p>
        </w:tc>
        <w:tc>
          <w:tcPr>
            <w:tcW w:w="1428" w:type="dxa"/>
          </w:tcPr>
          <w:p w14:paraId="5CDD0A9F" w14:textId="601927DF" w:rsidR="00A371AE" w:rsidRPr="006D3ED8" w:rsidRDefault="00A371AE" w:rsidP="00A371AE">
            <w:pPr>
              <w:spacing w:after="0"/>
              <w:rPr>
                <w:rFonts w:ascii="Arial" w:eastAsiaTheme="minorEastAsia" w:hAnsi="Arial" w:cs="Arial"/>
                <w:sz w:val="16"/>
                <w:szCs w:val="16"/>
                <w:lang w:val="en-US" w:eastAsia="zh-CN"/>
              </w:rPr>
            </w:pPr>
            <w:r>
              <w:rPr>
                <w:rFonts w:ascii="Arial" w:hAnsi="Arial" w:cs="Arial"/>
                <w:sz w:val="16"/>
                <w:szCs w:val="16"/>
              </w:rPr>
              <w:t>CATT</w:t>
            </w:r>
          </w:p>
        </w:tc>
        <w:tc>
          <w:tcPr>
            <w:tcW w:w="6612" w:type="dxa"/>
          </w:tcPr>
          <w:p w14:paraId="26ED6362" w14:textId="406A4365" w:rsidR="00A371AE" w:rsidRPr="006D3ED8" w:rsidRDefault="00A371AE" w:rsidP="00A371AE">
            <w:pPr>
              <w:spacing w:after="0"/>
              <w:rPr>
                <w:rFonts w:ascii="Arial" w:eastAsiaTheme="minorEastAsia" w:hAnsi="Arial" w:cs="Arial"/>
                <w:sz w:val="16"/>
                <w:szCs w:val="16"/>
                <w:lang w:val="en-US" w:eastAsia="zh-CN"/>
              </w:rPr>
            </w:pPr>
            <w:r>
              <w:rPr>
                <w:rFonts w:ascii="Arial" w:hAnsi="Arial" w:cs="Arial"/>
                <w:sz w:val="16"/>
                <w:szCs w:val="16"/>
              </w:rPr>
              <w:t>General consideration on mmWave multi-band BS</w:t>
            </w:r>
          </w:p>
        </w:tc>
      </w:tr>
      <w:tr w:rsidR="00A371AE" w14:paraId="4D616743" w14:textId="77777777" w:rsidTr="003879A7">
        <w:trPr>
          <w:trHeight w:val="468"/>
        </w:trPr>
        <w:tc>
          <w:tcPr>
            <w:tcW w:w="1454" w:type="dxa"/>
          </w:tcPr>
          <w:p w14:paraId="386FF1EC" w14:textId="0BEEF733" w:rsidR="00A371AE" w:rsidRPr="005717A8" w:rsidRDefault="004C56F7" w:rsidP="00A371AE">
            <w:pPr>
              <w:spacing w:after="0"/>
              <w:jc w:val="center"/>
              <w:rPr>
                <w:rFonts w:ascii="Arial" w:hAnsi="Arial" w:cs="Arial"/>
                <w:bCs/>
                <w:color w:val="000000" w:themeColor="text1"/>
                <w:sz w:val="16"/>
                <w:szCs w:val="16"/>
                <w:lang w:val="en-US" w:eastAsia="zh-CN"/>
              </w:rPr>
            </w:pPr>
            <w:hyperlink r:id="rId14" w:history="1">
              <w:r w:rsidR="00A371AE" w:rsidRPr="005717A8">
                <w:rPr>
                  <w:rStyle w:val="ac"/>
                  <w:rFonts w:ascii="Arial" w:hAnsi="Arial" w:cs="Arial"/>
                  <w:bCs/>
                  <w:color w:val="000000" w:themeColor="text1"/>
                  <w:sz w:val="16"/>
                  <w:szCs w:val="16"/>
                  <w:u w:val="none"/>
                </w:rPr>
                <w:t>R4-2211775</w:t>
              </w:r>
            </w:hyperlink>
          </w:p>
        </w:tc>
        <w:tc>
          <w:tcPr>
            <w:tcW w:w="1428" w:type="dxa"/>
          </w:tcPr>
          <w:p w14:paraId="39A0CF37" w14:textId="401B855B" w:rsidR="00A371AE" w:rsidRPr="006D3ED8" w:rsidRDefault="00A371AE" w:rsidP="00A371AE">
            <w:pPr>
              <w:spacing w:after="0"/>
              <w:rPr>
                <w:rFonts w:ascii="Arial" w:eastAsiaTheme="minorEastAsia" w:hAnsi="Arial" w:cs="Arial"/>
                <w:sz w:val="16"/>
                <w:szCs w:val="16"/>
                <w:lang w:val="en-US" w:eastAsia="zh-CN"/>
              </w:rPr>
            </w:pPr>
            <w:r>
              <w:rPr>
                <w:rFonts w:ascii="Arial" w:hAnsi="Arial" w:cs="Arial"/>
                <w:sz w:val="16"/>
                <w:szCs w:val="16"/>
              </w:rPr>
              <w:t>Huawei, Hisilicon</w:t>
            </w:r>
          </w:p>
        </w:tc>
        <w:tc>
          <w:tcPr>
            <w:tcW w:w="6612" w:type="dxa"/>
          </w:tcPr>
          <w:p w14:paraId="79EB27C3" w14:textId="47A859E6" w:rsidR="00A371AE" w:rsidRPr="00903AC4" w:rsidRDefault="00A371AE" w:rsidP="00A371AE">
            <w:pPr>
              <w:contextualSpacing/>
              <w:textAlignment w:val="auto"/>
              <w:rPr>
                <w:rFonts w:eastAsiaTheme="minorEastAsia"/>
                <w:lang w:eastAsia="zh-CN"/>
              </w:rPr>
            </w:pPr>
            <w:r>
              <w:rPr>
                <w:rFonts w:ascii="Arial" w:hAnsi="Arial" w:cs="Arial"/>
                <w:sz w:val="16"/>
                <w:szCs w:val="16"/>
              </w:rPr>
              <w:t>General consideration on mmWave multi-band BS</w:t>
            </w:r>
          </w:p>
        </w:tc>
      </w:tr>
      <w:tr w:rsidR="00A371AE" w14:paraId="1B185350" w14:textId="77777777" w:rsidTr="003879A7">
        <w:trPr>
          <w:trHeight w:val="468"/>
        </w:trPr>
        <w:tc>
          <w:tcPr>
            <w:tcW w:w="1454" w:type="dxa"/>
          </w:tcPr>
          <w:p w14:paraId="2CC36642" w14:textId="698E0D62" w:rsidR="00A371AE" w:rsidRPr="005717A8" w:rsidRDefault="004C56F7" w:rsidP="00A371AE">
            <w:pPr>
              <w:spacing w:after="0"/>
              <w:jc w:val="center"/>
              <w:rPr>
                <w:rFonts w:ascii="Arial" w:hAnsi="Arial" w:cs="Arial"/>
                <w:bCs/>
                <w:color w:val="000000" w:themeColor="text1"/>
                <w:sz w:val="16"/>
                <w:szCs w:val="16"/>
                <w:lang w:val="en-US" w:eastAsia="zh-CN"/>
              </w:rPr>
            </w:pPr>
            <w:hyperlink r:id="rId15" w:history="1">
              <w:r w:rsidR="00A371AE" w:rsidRPr="005717A8">
                <w:rPr>
                  <w:rStyle w:val="ac"/>
                  <w:rFonts w:ascii="Arial" w:hAnsi="Arial" w:cs="Arial"/>
                  <w:bCs/>
                  <w:color w:val="000000" w:themeColor="text1"/>
                  <w:sz w:val="16"/>
                  <w:szCs w:val="16"/>
                  <w:u w:val="none"/>
                </w:rPr>
                <w:t>R4-2211811</w:t>
              </w:r>
            </w:hyperlink>
          </w:p>
        </w:tc>
        <w:tc>
          <w:tcPr>
            <w:tcW w:w="1428" w:type="dxa"/>
          </w:tcPr>
          <w:p w14:paraId="5F36C18D" w14:textId="7AD7CABF" w:rsidR="00A371AE" w:rsidRDefault="00A371AE" w:rsidP="00A371AE">
            <w:pPr>
              <w:spacing w:after="120"/>
            </w:pPr>
            <w:r>
              <w:rPr>
                <w:rFonts w:ascii="Arial" w:hAnsi="Arial" w:cs="Arial"/>
                <w:sz w:val="16"/>
                <w:szCs w:val="16"/>
              </w:rPr>
              <w:t>Nokia, Nokia Shanghai Bell</w:t>
            </w:r>
          </w:p>
        </w:tc>
        <w:tc>
          <w:tcPr>
            <w:tcW w:w="6612" w:type="dxa"/>
          </w:tcPr>
          <w:p w14:paraId="569E89C6" w14:textId="208DAF16" w:rsidR="00A371AE" w:rsidRPr="00903AC4" w:rsidRDefault="00A371AE" w:rsidP="00A371AE">
            <w:pPr>
              <w:rPr>
                <w:rFonts w:eastAsia="PMingLiU"/>
                <w:b/>
                <w:bCs/>
                <w:lang w:eastAsia="zh-TW"/>
              </w:rPr>
            </w:pPr>
            <w:r>
              <w:rPr>
                <w:rFonts w:ascii="Arial" w:hAnsi="Arial" w:cs="Arial"/>
                <w:sz w:val="16"/>
                <w:szCs w:val="16"/>
              </w:rPr>
              <w:t>Proposals on topics for investigation of mmWave multi-band BS</w:t>
            </w:r>
          </w:p>
        </w:tc>
      </w:tr>
      <w:tr w:rsidR="00A371AE" w14:paraId="5E31A4B7" w14:textId="77777777" w:rsidTr="003879A7">
        <w:trPr>
          <w:trHeight w:val="468"/>
        </w:trPr>
        <w:tc>
          <w:tcPr>
            <w:tcW w:w="1454" w:type="dxa"/>
          </w:tcPr>
          <w:p w14:paraId="0F40EA80" w14:textId="09A448BD" w:rsidR="00A371AE" w:rsidRPr="005717A8" w:rsidRDefault="004C56F7" w:rsidP="00A371AE">
            <w:pPr>
              <w:spacing w:after="0"/>
              <w:jc w:val="center"/>
              <w:rPr>
                <w:rFonts w:ascii="Arial" w:hAnsi="Arial" w:cs="Arial"/>
                <w:bCs/>
                <w:color w:val="000000" w:themeColor="text1"/>
                <w:sz w:val="16"/>
                <w:szCs w:val="16"/>
                <w:lang w:val="en-US" w:eastAsia="zh-CN"/>
              </w:rPr>
            </w:pPr>
            <w:hyperlink r:id="rId16" w:history="1">
              <w:r w:rsidR="00A371AE" w:rsidRPr="005717A8">
                <w:rPr>
                  <w:rStyle w:val="ac"/>
                  <w:rFonts w:ascii="Arial" w:hAnsi="Arial" w:cs="Arial"/>
                  <w:bCs/>
                  <w:color w:val="000000" w:themeColor="text1"/>
                  <w:sz w:val="16"/>
                  <w:szCs w:val="16"/>
                  <w:u w:val="none"/>
                </w:rPr>
                <w:t>R4-2211812</w:t>
              </w:r>
            </w:hyperlink>
          </w:p>
        </w:tc>
        <w:tc>
          <w:tcPr>
            <w:tcW w:w="1428" w:type="dxa"/>
          </w:tcPr>
          <w:p w14:paraId="4870DA16" w14:textId="438A07A9" w:rsidR="00A371AE" w:rsidRDefault="00A371AE" w:rsidP="00A371AE">
            <w:pPr>
              <w:spacing w:after="120"/>
            </w:pPr>
            <w:r>
              <w:rPr>
                <w:rFonts w:ascii="Arial" w:hAnsi="Arial" w:cs="Arial"/>
                <w:sz w:val="16"/>
                <w:szCs w:val="16"/>
              </w:rPr>
              <w:t>Nokia, Nokia Shanghai Bell</w:t>
            </w:r>
          </w:p>
        </w:tc>
        <w:tc>
          <w:tcPr>
            <w:tcW w:w="6612" w:type="dxa"/>
          </w:tcPr>
          <w:p w14:paraId="2BFE8499" w14:textId="7682B35C" w:rsidR="00A371AE" w:rsidRPr="00903AC4" w:rsidRDefault="00A371AE" w:rsidP="00A371AE">
            <w:pPr>
              <w:overflowPunct/>
              <w:autoSpaceDE/>
              <w:autoSpaceDN/>
              <w:adjustRightInd/>
              <w:spacing w:after="120"/>
              <w:textAlignment w:val="auto"/>
              <w:rPr>
                <w:i/>
              </w:rPr>
            </w:pPr>
            <w:r>
              <w:rPr>
                <w:rFonts w:ascii="Arial" w:hAnsi="Arial" w:cs="Arial"/>
                <w:sz w:val="16"/>
                <w:szCs w:val="16"/>
              </w:rPr>
              <w:t>Discussion on possible issues on performance of wideband RF and antenna architectures</w:t>
            </w:r>
          </w:p>
        </w:tc>
      </w:tr>
      <w:tr w:rsidR="00A371AE" w14:paraId="1A56B974" w14:textId="77777777" w:rsidTr="003879A7">
        <w:trPr>
          <w:trHeight w:val="468"/>
        </w:trPr>
        <w:tc>
          <w:tcPr>
            <w:tcW w:w="1454" w:type="dxa"/>
          </w:tcPr>
          <w:p w14:paraId="7E4CF73C" w14:textId="7E872FDB" w:rsidR="00A371AE" w:rsidRPr="005717A8" w:rsidRDefault="004C56F7" w:rsidP="00A371AE">
            <w:pPr>
              <w:spacing w:after="0"/>
              <w:jc w:val="center"/>
              <w:rPr>
                <w:rFonts w:ascii="Arial" w:hAnsi="Arial" w:cs="Arial"/>
                <w:bCs/>
                <w:color w:val="000000" w:themeColor="text1"/>
                <w:sz w:val="16"/>
                <w:szCs w:val="16"/>
                <w:lang w:val="en-US" w:eastAsia="zh-CN"/>
              </w:rPr>
            </w:pPr>
            <w:hyperlink r:id="rId17" w:history="1">
              <w:r w:rsidR="00A371AE" w:rsidRPr="005717A8">
                <w:rPr>
                  <w:rStyle w:val="ac"/>
                  <w:rFonts w:ascii="Arial" w:hAnsi="Arial" w:cs="Arial"/>
                  <w:bCs/>
                  <w:color w:val="000000" w:themeColor="text1"/>
                  <w:sz w:val="16"/>
                  <w:szCs w:val="16"/>
                  <w:u w:val="none"/>
                </w:rPr>
                <w:t>R4-2212622</w:t>
              </w:r>
            </w:hyperlink>
          </w:p>
        </w:tc>
        <w:tc>
          <w:tcPr>
            <w:tcW w:w="1428" w:type="dxa"/>
          </w:tcPr>
          <w:p w14:paraId="69B5A345" w14:textId="2154A50E" w:rsidR="00A371AE" w:rsidRDefault="00A371AE" w:rsidP="00A371AE">
            <w:pPr>
              <w:spacing w:after="120"/>
            </w:pPr>
            <w:r>
              <w:rPr>
                <w:rFonts w:ascii="Arial" w:hAnsi="Arial" w:cs="Arial"/>
                <w:sz w:val="16"/>
                <w:szCs w:val="16"/>
              </w:rPr>
              <w:t>Ericsson</w:t>
            </w:r>
          </w:p>
        </w:tc>
        <w:tc>
          <w:tcPr>
            <w:tcW w:w="6612" w:type="dxa"/>
          </w:tcPr>
          <w:p w14:paraId="78456C40" w14:textId="0F27BE7F" w:rsidR="00A371AE" w:rsidRPr="00903AC4" w:rsidRDefault="00A371AE" w:rsidP="00A371AE">
            <w:pPr>
              <w:spacing w:after="120"/>
              <w:rPr>
                <w:i/>
              </w:rPr>
            </w:pPr>
            <w:r>
              <w:rPr>
                <w:rFonts w:ascii="Arial" w:hAnsi="Arial" w:cs="Arial"/>
                <w:sz w:val="16"/>
                <w:szCs w:val="16"/>
              </w:rPr>
              <w:t>Multi-band BS in mm wave</w:t>
            </w:r>
          </w:p>
        </w:tc>
      </w:tr>
      <w:tr w:rsidR="00A371AE" w14:paraId="2CD4BE44" w14:textId="77777777" w:rsidTr="003879A7">
        <w:trPr>
          <w:trHeight w:val="468"/>
        </w:trPr>
        <w:tc>
          <w:tcPr>
            <w:tcW w:w="1454" w:type="dxa"/>
          </w:tcPr>
          <w:p w14:paraId="0D83B69B" w14:textId="2343E36A" w:rsidR="00A371AE" w:rsidRPr="005717A8" w:rsidRDefault="004C56F7" w:rsidP="00A371AE">
            <w:pPr>
              <w:spacing w:after="0"/>
              <w:jc w:val="center"/>
              <w:rPr>
                <w:rFonts w:ascii="Arial" w:hAnsi="Arial" w:cs="Arial"/>
                <w:bCs/>
                <w:color w:val="000000" w:themeColor="text1"/>
                <w:sz w:val="16"/>
                <w:szCs w:val="16"/>
                <w:lang w:val="en-US" w:eastAsia="zh-CN"/>
              </w:rPr>
            </w:pPr>
            <w:hyperlink r:id="rId18" w:history="1">
              <w:r w:rsidR="00A371AE" w:rsidRPr="005717A8">
                <w:rPr>
                  <w:rStyle w:val="ac"/>
                  <w:rFonts w:ascii="Arial" w:hAnsi="Arial" w:cs="Arial"/>
                  <w:bCs/>
                  <w:color w:val="000000" w:themeColor="text1"/>
                  <w:sz w:val="16"/>
                  <w:szCs w:val="16"/>
                  <w:u w:val="none"/>
                </w:rPr>
                <w:t>R4-2213700</w:t>
              </w:r>
            </w:hyperlink>
          </w:p>
        </w:tc>
        <w:tc>
          <w:tcPr>
            <w:tcW w:w="1428" w:type="dxa"/>
          </w:tcPr>
          <w:p w14:paraId="11011F45" w14:textId="474CC893" w:rsidR="00A371AE" w:rsidRDefault="00A371AE" w:rsidP="00A371AE">
            <w:pPr>
              <w:spacing w:after="120"/>
            </w:pPr>
            <w:r>
              <w:rPr>
                <w:rFonts w:ascii="Arial" w:hAnsi="Arial" w:cs="Arial"/>
                <w:sz w:val="16"/>
                <w:szCs w:val="16"/>
              </w:rPr>
              <w:t>ZTE Corporation</w:t>
            </w:r>
          </w:p>
        </w:tc>
        <w:tc>
          <w:tcPr>
            <w:tcW w:w="6612" w:type="dxa"/>
          </w:tcPr>
          <w:p w14:paraId="73194E10" w14:textId="02C3BB2C" w:rsidR="00A371AE" w:rsidRPr="00903AC4" w:rsidRDefault="00A371AE" w:rsidP="00A371AE">
            <w:pPr>
              <w:spacing w:after="120"/>
              <w:rPr>
                <w:i/>
              </w:rPr>
            </w:pPr>
            <w:r>
              <w:rPr>
                <w:rFonts w:ascii="Arial" w:hAnsi="Arial" w:cs="Arial"/>
                <w:sz w:val="16"/>
                <w:szCs w:val="16"/>
              </w:rPr>
              <w:t>Discussion on FR2 multi-band operation</w:t>
            </w:r>
          </w:p>
        </w:tc>
      </w:tr>
    </w:tbl>
    <w:p w14:paraId="3D6AD4B3" w14:textId="77777777" w:rsidR="003879A7" w:rsidRPr="004A7544" w:rsidRDefault="003879A7" w:rsidP="003879A7"/>
    <w:p w14:paraId="22B1C965" w14:textId="77777777" w:rsidR="003879A7" w:rsidRPr="004A7544" w:rsidRDefault="003879A7" w:rsidP="003879A7">
      <w:pPr>
        <w:pStyle w:val="2"/>
      </w:pPr>
      <w:r w:rsidRPr="004A7544">
        <w:rPr>
          <w:rFonts w:hint="eastAsia"/>
        </w:rPr>
        <w:t>Open issues</w:t>
      </w:r>
      <w:r>
        <w:t xml:space="preserve"> summary</w:t>
      </w:r>
    </w:p>
    <w:p w14:paraId="1987FDA3" w14:textId="77777777" w:rsidR="003879A7" w:rsidRDefault="003879A7" w:rsidP="003879A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59872A6" w14:textId="1CD6EF2B" w:rsidR="00873162" w:rsidRPr="003879A7" w:rsidRDefault="003613AE" w:rsidP="00873162">
      <w:pPr>
        <w:pStyle w:val="3"/>
        <w:spacing w:line="276" w:lineRule="auto"/>
        <w:ind w:left="720"/>
      </w:pPr>
      <w:r>
        <w:t>Sub-topic 2</w:t>
      </w:r>
      <w:r w:rsidR="00F6074F">
        <w:t xml:space="preserve"> –</w:t>
      </w:r>
      <w:r w:rsidR="00A371AE" w:rsidRPr="00A371AE">
        <w:rPr>
          <w:lang w:eastAsia="ja-JP"/>
        </w:rPr>
        <w:t>Investigation of mmWave multi-band BS</w:t>
      </w:r>
    </w:p>
    <w:p w14:paraId="07DC4A4E" w14:textId="77777777" w:rsidR="00BE5DDA" w:rsidRDefault="00F6074F" w:rsidP="00BE5DDA">
      <w:pPr>
        <w:rPr>
          <w:b/>
          <w:u w:val="single"/>
          <w:lang w:eastAsia="ko-KR"/>
        </w:rPr>
      </w:pPr>
      <w:r w:rsidRPr="00DB5C0B">
        <w:rPr>
          <w:b/>
          <w:u w:val="single"/>
          <w:lang w:eastAsia="ko-KR"/>
        </w:rPr>
        <w:t xml:space="preserve">Issue </w:t>
      </w:r>
      <w:r w:rsidR="003613AE">
        <w:rPr>
          <w:b/>
          <w:u w:val="single"/>
          <w:lang w:eastAsia="ko-KR"/>
        </w:rPr>
        <w:t>2</w:t>
      </w:r>
      <w:r w:rsidRPr="00DB5C0B">
        <w:rPr>
          <w:b/>
          <w:u w:val="single"/>
          <w:lang w:eastAsia="ko-KR"/>
        </w:rPr>
        <w:t>-</w:t>
      </w:r>
      <w:r w:rsidR="003613AE">
        <w:rPr>
          <w:b/>
          <w:u w:val="single"/>
          <w:lang w:eastAsia="ko-KR"/>
        </w:rPr>
        <w:t>1</w:t>
      </w:r>
      <w:r w:rsidRPr="00DB5C0B">
        <w:rPr>
          <w:b/>
          <w:u w:val="single"/>
          <w:lang w:eastAsia="ko-KR"/>
        </w:rPr>
        <w:t xml:space="preserve">: </w:t>
      </w:r>
      <w:r w:rsidR="00BE5DDA" w:rsidRPr="00BE5DDA">
        <w:rPr>
          <w:b/>
          <w:u w:val="single"/>
          <w:lang w:eastAsia="ko-KR"/>
        </w:rPr>
        <w:t>FR1 multi-band BS methods and exceptions</w:t>
      </w:r>
    </w:p>
    <w:p w14:paraId="06245C81" w14:textId="77777777" w:rsidR="00F6074F" w:rsidRDefault="00F6074F" w:rsidP="00F6074F">
      <w:pPr>
        <w:pStyle w:val="afe"/>
        <w:numPr>
          <w:ilvl w:val="0"/>
          <w:numId w:val="1"/>
        </w:numPr>
        <w:overflowPunct/>
        <w:autoSpaceDE/>
        <w:autoSpaceDN/>
        <w:adjustRightInd/>
        <w:spacing w:after="120" w:line="276" w:lineRule="auto"/>
        <w:ind w:left="720" w:firstLineChars="0"/>
        <w:textAlignment w:val="auto"/>
        <w:rPr>
          <w:rFonts w:eastAsia="宋体"/>
          <w:szCs w:val="24"/>
          <w:lang w:eastAsia="zh-CN"/>
        </w:rPr>
      </w:pPr>
      <w:r w:rsidRPr="00DB5C0B">
        <w:rPr>
          <w:rFonts w:eastAsia="宋体"/>
          <w:szCs w:val="24"/>
          <w:lang w:eastAsia="zh-CN"/>
        </w:rPr>
        <w:lastRenderedPageBreak/>
        <w:t>Proposals</w:t>
      </w:r>
      <w:r>
        <w:rPr>
          <w:rFonts w:eastAsia="宋体"/>
          <w:szCs w:val="24"/>
          <w:lang w:eastAsia="zh-CN"/>
        </w:rPr>
        <w:t>:</w:t>
      </w:r>
    </w:p>
    <w:p w14:paraId="49037747" w14:textId="4D80200D" w:rsidR="00E83072" w:rsidRDefault="00E83072" w:rsidP="00E83072">
      <w:pPr>
        <w:pStyle w:val="afe"/>
        <w:overflowPunct/>
        <w:autoSpaceDE/>
        <w:autoSpaceDN/>
        <w:adjustRightInd/>
        <w:spacing w:after="120" w:line="276" w:lineRule="auto"/>
        <w:ind w:left="720" w:firstLineChars="0" w:firstLine="0"/>
        <w:textAlignment w:val="auto"/>
        <w:rPr>
          <w:color w:val="000000"/>
        </w:rPr>
      </w:pPr>
      <w:r>
        <w:rPr>
          <w:rFonts w:eastAsia="宋体"/>
          <w:szCs w:val="24"/>
          <w:lang w:eastAsia="zh-CN"/>
        </w:rPr>
        <w:t xml:space="preserve">The following topics should be considered for </w:t>
      </w:r>
      <w:r>
        <w:rPr>
          <w:color w:val="000000"/>
        </w:rPr>
        <w:t>investigation of FR2 multi-band BS:</w:t>
      </w:r>
    </w:p>
    <w:p w14:paraId="3B4CB0E2" w14:textId="5895D581" w:rsidR="00E83072" w:rsidRPr="00E83072" w:rsidRDefault="00794C9C" w:rsidP="00E83072">
      <w:pPr>
        <w:pStyle w:val="afe"/>
        <w:spacing w:after="120" w:line="276" w:lineRule="auto"/>
        <w:ind w:left="720" w:firstLine="400"/>
        <w:rPr>
          <w:rFonts w:eastAsia="宋体"/>
          <w:szCs w:val="24"/>
          <w:lang w:eastAsia="zh-CN"/>
        </w:rPr>
      </w:pPr>
      <w:r>
        <w:rPr>
          <w:rFonts w:eastAsia="宋体"/>
          <w:szCs w:val="24"/>
          <w:lang w:eastAsia="zh-CN"/>
        </w:rPr>
        <w:t>1) A</w:t>
      </w:r>
      <w:r w:rsidR="00E83072" w:rsidRPr="00E83072">
        <w:rPr>
          <w:rFonts w:eastAsia="宋体"/>
          <w:szCs w:val="24"/>
          <w:lang w:eastAsia="zh-CN"/>
        </w:rPr>
        <w:t>dditional declarations</w:t>
      </w:r>
      <w:r>
        <w:rPr>
          <w:rFonts w:eastAsia="宋体"/>
          <w:szCs w:val="24"/>
          <w:lang w:eastAsia="zh-CN"/>
        </w:rPr>
        <w:t xml:space="preserve"> for </w:t>
      </w:r>
      <w:r w:rsidR="00DD6636">
        <w:rPr>
          <w:color w:val="000000"/>
        </w:rPr>
        <w:t>FR2 multi-band BS</w:t>
      </w:r>
    </w:p>
    <w:p w14:paraId="082A99DC" w14:textId="072C8DE8" w:rsidR="00E83072" w:rsidRPr="00E83072" w:rsidRDefault="00E83072" w:rsidP="00E83072">
      <w:pPr>
        <w:pStyle w:val="afe"/>
        <w:spacing w:after="120" w:line="276" w:lineRule="auto"/>
        <w:ind w:left="720" w:firstLine="400"/>
        <w:rPr>
          <w:rFonts w:eastAsia="宋体"/>
          <w:szCs w:val="24"/>
          <w:lang w:eastAsia="zh-CN"/>
        </w:rPr>
      </w:pPr>
      <w:r w:rsidRPr="00E83072">
        <w:rPr>
          <w:rFonts w:eastAsia="宋体"/>
          <w:szCs w:val="24"/>
          <w:lang w:eastAsia="zh-CN"/>
        </w:rPr>
        <w:t>2) The applicability of multi-band requirements</w:t>
      </w:r>
    </w:p>
    <w:p w14:paraId="0850D118" w14:textId="57F9A061" w:rsidR="00DD6636" w:rsidRDefault="00DD6636" w:rsidP="00DD6636">
      <w:pPr>
        <w:pStyle w:val="afe"/>
        <w:spacing w:after="120" w:line="276" w:lineRule="auto"/>
        <w:ind w:left="720" w:firstLine="400"/>
      </w:pPr>
      <w:r>
        <w:rPr>
          <w:rFonts w:eastAsia="宋体"/>
          <w:szCs w:val="24"/>
          <w:lang w:eastAsia="zh-CN"/>
        </w:rPr>
        <w:t xml:space="preserve">3) </w:t>
      </w:r>
      <w:r>
        <w:t>OTA transmitter OFF power</w:t>
      </w:r>
    </w:p>
    <w:p w14:paraId="1E8A8EC5" w14:textId="610946FF" w:rsidR="00DD6636" w:rsidRPr="00DD6636" w:rsidRDefault="00DD6636" w:rsidP="00DD6636">
      <w:pPr>
        <w:pStyle w:val="afe"/>
        <w:spacing w:after="120" w:line="276" w:lineRule="auto"/>
        <w:ind w:left="720" w:firstLine="400"/>
      </w:pPr>
      <w:r>
        <w:rPr>
          <w:rFonts w:eastAsia="宋体"/>
          <w:szCs w:val="24"/>
          <w:lang w:eastAsia="zh-CN"/>
        </w:rPr>
        <w:t xml:space="preserve">4) </w:t>
      </w:r>
      <w:r>
        <w:t>OTA Adjacent Channel Leakage Power Ratio (ACLR)</w:t>
      </w:r>
    </w:p>
    <w:p w14:paraId="03B693A8" w14:textId="265DF490" w:rsidR="00DD6636" w:rsidRDefault="00DD6636" w:rsidP="00E83072">
      <w:pPr>
        <w:pStyle w:val="afe"/>
        <w:spacing w:after="120" w:line="276" w:lineRule="auto"/>
        <w:ind w:left="720" w:firstLine="400"/>
        <w:rPr>
          <w:rFonts w:eastAsia="宋体"/>
          <w:szCs w:val="24"/>
          <w:lang w:eastAsia="zh-CN"/>
        </w:rPr>
      </w:pPr>
      <w:r>
        <w:rPr>
          <w:rFonts w:eastAsia="宋体"/>
          <w:szCs w:val="24"/>
          <w:lang w:eastAsia="zh-CN"/>
        </w:rPr>
        <w:t>5</w:t>
      </w:r>
      <w:r w:rsidR="00E83072" w:rsidRPr="00E83072">
        <w:rPr>
          <w:rFonts w:eastAsia="宋体"/>
          <w:szCs w:val="24"/>
          <w:lang w:eastAsia="zh-CN"/>
        </w:rPr>
        <w:t xml:space="preserve">) </w:t>
      </w:r>
      <w:r>
        <w:t>OTA operating band unwanted emissions</w:t>
      </w:r>
      <w:r w:rsidRPr="00E83072">
        <w:rPr>
          <w:rFonts w:eastAsia="宋体"/>
          <w:szCs w:val="24"/>
          <w:lang w:eastAsia="zh-CN"/>
        </w:rPr>
        <w:t xml:space="preserve"> </w:t>
      </w:r>
    </w:p>
    <w:p w14:paraId="1DCEE531" w14:textId="176D4669" w:rsidR="00E83072" w:rsidRDefault="00DD6636" w:rsidP="00E83072">
      <w:pPr>
        <w:pStyle w:val="afe"/>
        <w:spacing w:after="120" w:line="276" w:lineRule="auto"/>
        <w:ind w:left="720" w:firstLine="400"/>
      </w:pPr>
      <w:r>
        <w:rPr>
          <w:rFonts w:eastAsia="宋体"/>
          <w:szCs w:val="24"/>
          <w:lang w:eastAsia="zh-CN"/>
        </w:rPr>
        <w:t>6</w:t>
      </w:r>
      <w:r w:rsidR="00E83072" w:rsidRPr="00E83072">
        <w:rPr>
          <w:rFonts w:eastAsia="宋体"/>
          <w:szCs w:val="24"/>
          <w:lang w:eastAsia="zh-CN"/>
        </w:rPr>
        <w:t xml:space="preserve">) </w:t>
      </w:r>
      <w:r>
        <w:t>OTA transmitter spurious emissions</w:t>
      </w:r>
    </w:p>
    <w:p w14:paraId="5DC413FE" w14:textId="265869E9" w:rsidR="00354BE5" w:rsidRPr="00E83072" w:rsidRDefault="00354BE5" w:rsidP="00E83072">
      <w:pPr>
        <w:pStyle w:val="afe"/>
        <w:spacing w:after="120" w:line="276" w:lineRule="auto"/>
        <w:ind w:left="720" w:firstLine="400"/>
        <w:rPr>
          <w:rFonts w:eastAsia="宋体"/>
          <w:szCs w:val="24"/>
          <w:lang w:eastAsia="zh-CN"/>
        </w:rPr>
      </w:pPr>
      <w:r>
        <w:t>7) OTA adjacent channel selectivity</w:t>
      </w:r>
    </w:p>
    <w:p w14:paraId="6BE348B4" w14:textId="474AF0B5" w:rsidR="00E83072" w:rsidRPr="00E83072" w:rsidRDefault="00354BE5" w:rsidP="00E83072">
      <w:pPr>
        <w:pStyle w:val="afe"/>
        <w:spacing w:after="120" w:line="276" w:lineRule="auto"/>
        <w:ind w:left="720" w:firstLine="400"/>
        <w:rPr>
          <w:rFonts w:eastAsia="宋体"/>
          <w:szCs w:val="24"/>
          <w:lang w:eastAsia="zh-CN"/>
        </w:rPr>
      </w:pPr>
      <w:r>
        <w:rPr>
          <w:rFonts w:eastAsia="宋体"/>
          <w:szCs w:val="24"/>
          <w:lang w:eastAsia="zh-CN"/>
        </w:rPr>
        <w:t>8</w:t>
      </w:r>
      <w:r w:rsidR="00E83072" w:rsidRPr="00E83072">
        <w:rPr>
          <w:rFonts w:eastAsia="宋体"/>
          <w:szCs w:val="24"/>
          <w:lang w:eastAsia="zh-CN"/>
        </w:rPr>
        <w:t xml:space="preserve">) </w:t>
      </w:r>
      <w:r>
        <w:t>OTA in-band blocking</w:t>
      </w:r>
    </w:p>
    <w:p w14:paraId="096921BF" w14:textId="42FC1108" w:rsidR="00E83072" w:rsidRPr="00E83072" w:rsidRDefault="00354BE5" w:rsidP="00E83072">
      <w:pPr>
        <w:pStyle w:val="afe"/>
        <w:spacing w:after="120" w:line="276" w:lineRule="auto"/>
        <w:ind w:left="720" w:firstLine="400"/>
        <w:rPr>
          <w:rFonts w:eastAsia="宋体"/>
          <w:szCs w:val="24"/>
          <w:lang w:eastAsia="zh-CN"/>
        </w:rPr>
      </w:pPr>
      <w:r>
        <w:rPr>
          <w:rFonts w:eastAsia="宋体"/>
          <w:szCs w:val="24"/>
          <w:lang w:eastAsia="zh-CN"/>
        </w:rPr>
        <w:t>9</w:t>
      </w:r>
      <w:r w:rsidR="00E83072" w:rsidRPr="00E83072">
        <w:rPr>
          <w:rFonts w:eastAsia="宋体"/>
          <w:szCs w:val="24"/>
          <w:lang w:eastAsia="zh-CN"/>
        </w:rPr>
        <w:t xml:space="preserve">) </w:t>
      </w:r>
      <w:r>
        <w:t>OTA out-of-band blocking</w:t>
      </w:r>
    </w:p>
    <w:p w14:paraId="0FE9A4CB" w14:textId="7406E92D" w:rsidR="00794C9C" w:rsidRDefault="00354BE5" w:rsidP="00794C9C">
      <w:pPr>
        <w:pStyle w:val="afe"/>
        <w:spacing w:after="120" w:line="276" w:lineRule="auto"/>
        <w:ind w:left="720" w:firstLine="400"/>
        <w:rPr>
          <w:rFonts w:eastAsia="宋体"/>
          <w:szCs w:val="24"/>
          <w:lang w:eastAsia="zh-CN"/>
        </w:rPr>
      </w:pPr>
      <w:r>
        <w:rPr>
          <w:rFonts w:eastAsia="宋体"/>
          <w:szCs w:val="24"/>
          <w:lang w:eastAsia="zh-CN"/>
        </w:rPr>
        <w:t>10</w:t>
      </w:r>
      <w:r w:rsidR="00E83072" w:rsidRPr="00E83072">
        <w:rPr>
          <w:rFonts w:eastAsia="宋体"/>
          <w:szCs w:val="24"/>
          <w:lang w:eastAsia="zh-CN"/>
        </w:rPr>
        <w:t xml:space="preserve">) </w:t>
      </w:r>
      <w:r>
        <w:t>OTA receiver spurious emissions</w:t>
      </w:r>
    </w:p>
    <w:p w14:paraId="29C6FDB9" w14:textId="29D44600" w:rsidR="005333B0" w:rsidRDefault="00354BE5" w:rsidP="00354BE5">
      <w:pPr>
        <w:pStyle w:val="afe"/>
        <w:spacing w:after="120" w:line="276" w:lineRule="auto"/>
        <w:ind w:left="720" w:firstLine="400"/>
        <w:rPr>
          <w:rFonts w:eastAsia="宋体"/>
          <w:b/>
          <w:bCs/>
          <w:szCs w:val="24"/>
          <w:lang w:eastAsia="zh-CN"/>
        </w:rPr>
      </w:pPr>
      <w:r>
        <w:rPr>
          <w:rFonts w:eastAsia="宋体"/>
          <w:szCs w:val="24"/>
          <w:lang w:eastAsia="zh-CN"/>
        </w:rPr>
        <w:t>11</w:t>
      </w:r>
      <w:r w:rsidR="00E83072" w:rsidRPr="00E83072">
        <w:rPr>
          <w:rFonts w:eastAsia="宋体"/>
          <w:szCs w:val="24"/>
          <w:lang w:eastAsia="zh-CN"/>
        </w:rPr>
        <w:t xml:space="preserve">) </w:t>
      </w:r>
      <w:r>
        <w:t>OTA receiver intermodulation</w:t>
      </w:r>
    </w:p>
    <w:p w14:paraId="614962BF" w14:textId="77777777" w:rsidR="005333B0" w:rsidRPr="00DB5C0B" w:rsidRDefault="005333B0" w:rsidP="005333B0">
      <w:pPr>
        <w:pStyle w:val="afe"/>
        <w:numPr>
          <w:ilvl w:val="0"/>
          <w:numId w:val="1"/>
        </w:numPr>
        <w:overflowPunct/>
        <w:autoSpaceDE/>
        <w:autoSpaceDN/>
        <w:adjustRightInd/>
        <w:spacing w:after="120" w:line="276" w:lineRule="auto"/>
        <w:ind w:left="720" w:firstLineChars="0"/>
        <w:textAlignment w:val="auto"/>
        <w:rPr>
          <w:rFonts w:eastAsia="宋体"/>
          <w:szCs w:val="24"/>
          <w:lang w:eastAsia="zh-CN"/>
        </w:rPr>
      </w:pPr>
      <w:r w:rsidRPr="00DB5C0B">
        <w:rPr>
          <w:rFonts w:eastAsia="宋体"/>
          <w:szCs w:val="24"/>
          <w:lang w:eastAsia="zh-CN"/>
        </w:rPr>
        <w:t>Recommended WF</w:t>
      </w:r>
    </w:p>
    <w:p w14:paraId="575E347E" w14:textId="29EA108A" w:rsidR="005333B0" w:rsidRPr="00F6074F" w:rsidRDefault="00835CC6" w:rsidP="005333B0">
      <w:pPr>
        <w:pStyle w:val="afe"/>
        <w:numPr>
          <w:ilvl w:val="1"/>
          <w:numId w:val="1"/>
        </w:numPr>
        <w:overflowPunct/>
        <w:autoSpaceDE/>
        <w:autoSpaceDN/>
        <w:adjustRightInd/>
        <w:spacing w:after="120" w:line="259" w:lineRule="auto"/>
        <w:ind w:left="1440" w:firstLineChars="0"/>
        <w:textAlignment w:val="auto"/>
        <w:rPr>
          <w:lang w:eastAsia="zh-CN"/>
        </w:rPr>
      </w:pPr>
      <w:r>
        <w:rPr>
          <w:szCs w:val="24"/>
          <w:lang w:eastAsia="zh-CN"/>
        </w:rPr>
        <w:t xml:space="preserve">Discuss whether the proposal </w:t>
      </w:r>
      <w:r w:rsidR="005333B0">
        <w:rPr>
          <w:szCs w:val="24"/>
          <w:lang w:eastAsia="zh-CN"/>
        </w:rPr>
        <w:t>is agreeable</w:t>
      </w:r>
    </w:p>
    <w:p w14:paraId="189CB093" w14:textId="77777777" w:rsidR="005333B0" w:rsidRDefault="005333B0" w:rsidP="005333B0">
      <w:pPr>
        <w:rPr>
          <w:lang w:eastAsia="zh-CN"/>
        </w:rPr>
      </w:pPr>
    </w:p>
    <w:p w14:paraId="6262FBE1" w14:textId="53143D51" w:rsidR="005333B0" w:rsidRPr="00BE5DDA" w:rsidRDefault="005333B0" w:rsidP="005333B0">
      <w:pPr>
        <w:rPr>
          <w:rFonts w:eastAsia="Malgun Gothic"/>
          <w:b/>
          <w:u w:val="single"/>
          <w:lang w:eastAsia="ko-KR"/>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2</w:t>
      </w:r>
      <w:r w:rsidRPr="00DB5C0B">
        <w:rPr>
          <w:b/>
          <w:u w:val="single"/>
          <w:lang w:eastAsia="ko-KR"/>
        </w:rPr>
        <w:t xml:space="preserve">: </w:t>
      </w:r>
      <w:r w:rsidR="00BE5DDA">
        <w:rPr>
          <w:b/>
          <w:u w:val="single"/>
          <w:lang w:eastAsia="ko-KR"/>
        </w:rPr>
        <w:t xml:space="preserve">Definition of </w:t>
      </w:r>
      <w:r w:rsidR="00F6577E">
        <w:rPr>
          <w:b/>
          <w:u w:val="single"/>
          <w:lang w:eastAsia="ko-KR"/>
        </w:rPr>
        <w:t xml:space="preserve">FR2 </w:t>
      </w:r>
      <w:r w:rsidR="00BE5DDA">
        <w:rPr>
          <w:b/>
          <w:u w:val="single"/>
          <w:lang w:eastAsia="ko-KR"/>
        </w:rPr>
        <w:t>multi-band BS</w:t>
      </w:r>
    </w:p>
    <w:p w14:paraId="227A5CFD" w14:textId="77777777" w:rsidR="00561AE3" w:rsidRDefault="00561AE3" w:rsidP="005333B0">
      <w:pPr>
        <w:pStyle w:val="afe"/>
        <w:numPr>
          <w:ilvl w:val="0"/>
          <w:numId w:val="1"/>
        </w:numPr>
        <w:overflowPunct/>
        <w:autoSpaceDE/>
        <w:autoSpaceDN/>
        <w:adjustRightInd/>
        <w:spacing w:after="120" w:line="276" w:lineRule="auto"/>
        <w:ind w:left="720" w:firstLineChars="0"/>
        <w:textAlignment w:val="auto"/>
        <w:rPr>
          <w:rFonts w:eastAsia="宋体"/>
          <w:szCs w:val="24"/>
          <w:lang w:eastAsia="zh-CN"/>
        </w:rPr>
      </w:pPr>
    </w:p>
    <w:p w14:paraId="0A65D1AA" w14:textId="77777777" w:rsidR="005333B0" w:rsidRDefault="005333B0" w:rsidP="005333B0">
      <w:pPr>
        <w:pStyle w:val="afe"/>
        <w:numPr>
          <w:ilvl w:val="0"/>
          <w:numId w:val="1"/>
        </w:numPr>
        <w:overflowPunct/>
        <w:autoSpaceDE/>
        <w:autoSpaceDN/>
        <w:adjustRightInd/>
        <w:spacing w:after="120" w:line="276" w:lineRule="auto"/>
        <w:ind w:left="720" w:firstLineChars="0"/>
        <w:textAlignment w:val="auto"/>
        <w:rPr>
          <w:rFonts w:eastAsia="宋体"/>
          <w:szCs w:val="24"/>
          <w:lang w:eastAsia="zh-CN"/>
        </w:rPr>
      </w:pPr>
      <w:r w:rsidRPr="00DB5C0B">
        <w:rPr>
          <w:rFonts w:eastAsia="宋体"/>
          <w:szCs w:val="24"/>
          <w:lang w:eastAsia="zh-CN"/>
        </w:rPr>
        <w:t>Proposals</w:t>
      </w:r>
      <w:r>
        <w:rPr>
          <w:rFonts w:eastAsia="宋体"/>
          <w:szCs w:val="24"/>
          <w:lang w:eastAsia="zh-CN"/>
        </w:rPr>
        <w:t>:</w:t>
      </w:r>
    </w:p>
    <w:p w14:paraId="797E0E9B" w14:textId="7E2C787B" w:rsidR="00780E22" w:rsidRDefault="001F0D6F" w:rsidP="00780E22">
      <w:pPr>
        <w:pStyle w:val="afe"/>
        <w:numPr>
          <w:ilvl w:val="1"/>
          <w:numId w:val="1"/>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1</w:t>
      </w:r>
      <w:r w:rsidR="00780E22">
        <w:rPr>
          <w:rFonts w:eastAsia="宋体"/>
          <w:b/>
          <w:bCs/>
          <w:szCs w:val="24"/>
          <w:lang w:eastAsia="zh-CN"/>
        </w:rPr>
        <w:t xml:space="preserve">: </w:t>
      </w:r>
    </w:p>
    <w:p w14:paraId="15A96ECE" w14:textId="77777777" w:rsidR="003775A7" w:rsidRDefault="00F6577E" w:rsidP="00F6577E">
      <w:pPr>
        <w:pStyle w:val="afe"/>
        <w:spacing w:after="120" w:line="276" w:lineRule="auto"/>
        <w:ind w:left="1800" w:firstLineChars="0" w:firstLine="0"/>
      </w:pPr>
      <w:r>
        <w:rPr>
          <w:b/>
          <w:lang w:eastAsia="zh-CN"/>
        </w:rPr>
        <w:t>D</w:t>
      </w:r>
      <w:r>
        <w:rPr>
          <w:b/>
        </w:rPr>
        <w:t>efinition of FR2 multi-band BS:</w:t>
      </w:r>
      <w:r>
        <w:t xml:space="preserve"> </w:t>
      </w:r>
    </w:p>
    <w:p w14:paraId="248755B8" w14:textId="200C8CBC" w:rsidR="00F6577E" w:rsidRDefault="00F6577E" w:rsidP="00F6577E">
      <w:pPr>
        <w:pStyle w:val="afe"/>
        <w:spacing w:after="120" w:line="276" w:lineRule="auto"/>
        <w:ind w:left="1800" w:firstLineChars="0" w:firstLine="0"/>
      </w:pPr>
      <w:r>
        <w:t xml:space="preserve">BS type 2-O </w:t>
      </w:r>
      <w:r w:rsidR="00327A00">
        <w:t>may be</w:t>
      </w:r>
      <w:r>
        <w:t xml:space="preserve"> capable of supporting operation in multiple operating bands with one of the following implementations at the radiated interface boundary:</w:t>
      </w:r>
    </w:p>
    <w:p w14:paraId="76F02704" w14:textId="77777777" w:rsidR="00F6577E" w:rsidRDefault="00F6577E" w:rsidP="00F6577E">
      <w:pPr>
        <w:pStyle w:val="afe"/>
        <w:spacing w:after="120" w:line="276" w:lineRule="auto"/>
        <w:ind w:left="1800" w:firstLineChars="0" w:firstLine="0"/>
      </w:pPr>
      <w:r>
        <w:t>-</w:t>
      </w:r>
      <w:r>
        <w:tab/>
        <w:t>All RIBs are single-band RIBs.</w:t>
      </w:r>
    </w:p>
    <w:p w14:paraId="7615C6FA" w14:textId="77777777" w:rsidR="00F6577E" w:rsidRDefault="00F6577E" w:rsidP="00F6577E">
      <w:pPr>
        <w:pStyle w:val="afe"/>
        <w:spacing w:after="120" w:line="276" w:lineRule="auto"/>
        <w:ind w:left="1800" w:firstLineChars="0" w:firstLine="0"/>
      </w:pPr>
      <w:r>
        <w:t>-</w:t>
      </w:r>
      <w:r>
        <w:tab/>
        <w:t>All RIBs are multi-band RIBs.</w:t>
      </w:r>
    </w:p>
    <w:p w14:paraId="740340EC" w14:textId="3C7F4ED8" w:rsidR="00780E22" w:rsidRDefault="00F6577E" w:rsidP="00F6577E">
      <w:pPr>
        <w:pStyle w:val="afe"/>
        <w:overflowPunct/>
        <w:autoSpaceDE/>
        <w:autoSpaceDN/>
        <w:adjustRightInd/>
        <w:spacing w:after="120" w:line="276" w:lineRule="auto"/>
        <w:ind w:left="1800" w:firstLineChars="0" w:firstLine="0"/>
        <w:textAlignment w:val="auto"/>
      </w:pPr>
      <w:r>
        <w:t>-</w:t>
      </w:r>
      <w:r>
        <w:tab/>
        <w:t>A combination of single-band RIBs and multi-band RIBs provides support of the BS type 2-O capability of operation in multiple operating bands.</w:t>
      </w:r>
    </w:p>
    <w:tbl>
      <w:tblPr>
        <w:tblStyle w:val="43"/>
        <w:tblW w:w="0" w:type="auto"/>
        <w:tblInd w:w="0" w:type="dxa"/>
        <w:tblLook w:val="04A0" w:firstRow="1" w:lastRow="0" w:firstColumn="1" w:lastColumn="0" w:noHBand="0" w:noVBand="1"/>
      </w:tblPr>
      <w:tblGrid>
        <w:gridCol w:w="9631"/>
      </w:tblGrid>
      <w:tr w:rsidR="00F6577E" w:rsidRPr="00F6577E" w14:paraId="78A5B138" w14:textId="77777777" w:rsidTr="00F6577E">
        <w:tc>
          <w:tcPr>
            <w:tcW w:w="9631" w:type="dxa"/>
            <w:tcBorders>
              <w:top w:val="single" w:sz="4" w:space="0" w:color="auto"/>
              <w:left w:val="single" w:sz="4" w:space="0" w:color="auto"/>
              <w:bottom w:val="single" w:sz="4" w:space="0" w:color="auto"/>
              <w:right w:val="single" w:sz="4" w:space="0" w:color="auto"/>
            </w:tcBorders>
            <w:hideMark/>
          </w:tcPr>
          <w:p w14:paraId="6F3B6E25" w14:textId="77777777" w:rsidR="00F6577E" w:rsidRPr="00F6577E" w:rsidRDefault="00F6577E" w:rsidP="00F6577E">
            <w:pPr>
              <w:jc w:val="both"/>
              <w:rPr>
                <w:lang w:eastAsia="zh-CN"/>
              </w:rPr>
            </w:pPr>
            <w:r w:rsidRPr="00F6577E">
              <w:rPr>
                <w:b/>
              </w:rPr>
              <w:t>multi-band RIB:</w:t>
            </w:r>
            <w:r w:rsidRPr="00F6577E">
              <w:t xml:space="preserve"> </w:t>
            </w:r>
            <w:r w:rsidRPr="00F6577E">
              <w:rPr>
                <w:i/>
              </w:rPr>
              <w:t>operating band</w:t>
            </w:r>
            <w:r w:rsidRPr="00F6577E">
              <w:t xml:space="preserve"> specific RIB </w:t>
            </w:r>
            <w:r w:rsidRPr="00F6577E">
              <w:rPr>
                <w:lang w:val="en-US"/>
              </w:rPr>
              <w:t xml:space="preserve">associated with a transmitter or receiver that is characterized by the ability to process two or more carriers in common active RF components simultaneously, where at least one carrier is configured at a different </w:t>
            </w:r>
            <w:r w:rsidRPr="00F6577E">
              <w:rPr>
                <w:i/>
                <w:lang w:val="en-US"/>
              </w:rPr>
              <w:t>operating band</w:t>
            </w:r>
            <w:r w:rsidRPr="00F6577E">
              <w:rPr>
                <w:lang w:val="en-US"/>
              </w:rPr>
              <w:t xml:space="preserve"> than the other carrier(s) and where this different </w:t>
            </w:r>
            <w:r w:rsidRPr="00F6577E">
              <w:rPr>
                <w:i/>
                <w:lang w:val="en-US"/>
              </w:rPr>
              <w:t>operating band</w:t>
            </w:r>
            <w:r w:rsidRPr="00F6577E">
              <w:rPr>
                <w:lang w:val="en-US"/>
              </w:rPr>
              <w:t xml:space="preserve"> is not a </w:t>
            </w:r>
            <w:r w:rsidRPr="00F6577E">
              <w:rPr>
                <w:i/>
                <w:lang w:val="en-US"/>
              </w:rPr>
              <w:t>sub-band</w:t>
            </w:r>
            <w:r w:rsidRPr="00F6577E">
              <w:rPr>
                <w:lang w:val="en-US"/>
              </w:rPr>
              <w:t xml:space="preserve"> or </w:t>
            </w:r>
            <w:r w:rsidRPr="00F6577E">
              <w:rPr>
                <w:i/>
                <w:lang w:val="en-US"/>
              </w:rPr>
              <w:t>superseding-band</w:t>
            </w:r>
            <w:r w:rsidRPr="00F6577E">
              <w:rPr>
                <w:lang w:val="en-US"/>
              </w:rPr>
              <w:t xml:space="preserve"> of another supported </w:t>
            </w:r>
            <w:r w:rsidRPr="00F6577E">
              <w:rPr>
                <w:i/>
                <w:lang w:val="en-US"/>
              </w:rPr>
              <w:t>operating band</w:t>
            </w:r>
            <w:r w:rsidRPr="00F6577E">
              <w:rPr>
                <w:lang w:val="en-US" w:eastAsia="zh-CN"/>
              </w:rPr>
              <w:t>.</w:t>
            </w:r>
          </w:p>
          <w:p w14:paraId="55FD7CB3" w14:textId="77777777" w:rsidR="00F6577E" w:rsidRPr="00F6577E" w:rsidRDefault="00F6577E" w:rsidP="00F6577E">
            <w:pPr>
              <w:jc w:val="both"/>
              <w:rPr>
                <w:lang w:eastAsia="zh-CN"/>
              </w:rPr>
            </w:pPr>
            <w:r w:rsidRPr="00F6577E">
              <w:rPr>
                <w:b/>
              </w:rPr>
              <w:t>single-band RIB:</w:t>
            </w:r>
            <w:r w:rsidRPr="00F6577E">
              <w:t xml:space="preserve"> </w:t>
            </w:r>
            <w:r w:rsidRPr="00F6577E">
              <w:rPr>
                <w:i/>
              </w:rPr>
              <w:t>operating band</w:t>
            </w:r>
            <w:r w:rsidRPr="00F6577E">
              <w:t xml:space="preserve"> specific RIB supporting operation either in a single </w:t>
            </w:r>
            <w:r w:rsidRPr="00F6577E">
              <w:rPr>
                <w:i/>
                <w:iCs/>
              </w:rPr>
              <w:t>operating band</w:t>
            </w:r>
            <w:r w:rsidRPr="00F6577E">
              <w:t xml:space="preserve"> only, or in multiple </w:t>
            </w:r>
            <w:r w:rsidRPr="00F6577E">
              <w:rPr>
                <w:i/>
                <w:iCs/>
              </w:rPr>
              <w:t>operating bands</w:t>
            </w:r>
            <w:r w:rsidRPr="00F6577E">
              <w:t xml:space="preserve"> but </w:t>
            </w:r>
            <w:r w:rsidRPr="00F6577E">
              <w:rPr>
                <w:lang w:val="en-US"/>
              </w:rPr>
              <w:t xml:space="preserve">does not meet the conditions for a </w:t>
            </w:r>
            <w:r w:rsidRPr="00F6577E">
              <w:rPr>
                <w:i/>
                <w:lang w:val="en-US"/>
              </w:rPr>
              <w:t>multi-band RIB</w:t>
            </w:r>
            <w:r w:rsidRPr="00F6577E">
              <w:rPr>
                <w:lang w:val="en-US"/>
              </w:rPr>
              <w:t xml:space="preserve">. </w:t>
            </w:r>
          </w:p>
        </w:tc>
      </w:tr>
    </w:tbl>
    <w:p w14:paraId="7B18B94B" w14:textId="77777777" w:rsidR="00F6577E" w:rsidRPr="00830AE0" w:rsidRDefault="00F6577E" w:rsidP="00F6577E">
      <w:pPr>
        <w:spacing w:after="120" w:line="276" w:lineRule="auto"/>
      </w:pPr>
    </w:p>
    <w:p w14:paraId="7191F7BA" w14:textId="296635C4" w:rsidR="001F0D6F" w:rsidRDefault="001F0D6F" w:rsidP="001F0D6F">
      <w:pPr>
        <w:pStyle w:val="afe"/>
        <w:numPr>
          <w:ilvl w:val="1"/>
          <w:numId w:val="1"/>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2: </w:t>
      </w:r>
    </w:p>
    <w:p w14:paraId="07D9A052" w14:textId="77777777" w:rsidR="001F0D6F" w:rsidRPr="00561AE3" w:rsidRDefault="001F0D6F" w:rsidP="001F0D6F">
      <w:pPr>
        <w:pStyle w:val="afe"/>
        <w:numPr>
          <w:ilvl w:val="2"/>
          <w:numId w:val="1"/>
        </w:numPr>
        <w:overflowPunct/>
        <w:autoSpaceDE/>
        <w:autoSpaceDN/>
        <w:adjustRightInd/>
        <w:spacing w:after="120" w:line="276" w:lineRule="auto"/>
        <w:ind w:firstLineChars="0"/>
        <w:textAlignment w:val="auto"/>
        <w:rPr>
          <w:rFonts w:eastAsia="宋体"/>
          <w:b/>
          <w:bCs/>
          <w:szCs w:val="24"/>
          <w:lang w:eastAsia="zh-CN"/>
        </w:rPr>
      </w:pPr>
      <w:r>
        <w:t>To revisit the definition of multi-band BS for FR2, based on the following scenarios.</w:t>
      </w:r>
    </w:p>
    <w:p w14:paraId="42E8261B" w14:textId="77777777" w:rsidR="001F0D6F" w:rsidRPr="00F6577E" w:rsidRDefault="001F0D6F" w:rsidP="001F0D6F">
      <w:pPr>
        <w:pStyle w:val="afe"/>
        <w:spacing w:after="120" w:line="276" w:lineRule="auto"/>
        <w:ind w:left="1800" w:firstLine="400"/>
        <w:rPr>
          <w:rFonts w:eastAsia="宋体"/>
          <w:bCs/>
          <w:szCs w:val="24"/>
          <w:lang w:eastAsia="zh-CN"/>
        </w:rPr>
      </w:pPr>
      <w:r w:rsidRPr="00F6577E">
        <w:rPr>
          <w:rFonts w:eastAsia="宋体"/>
          <w:bCs/>
          <w:szCs w:val="24"/>
          <w:lang w:eastAsia="zh-CN"/>
        </w:rPr>
        <w:t>1) Multi-band transmitter and/or receiver with common active RF components</w:t>
      </w:r>
    </w:p>
    <w:p w14:paraId="5F0ABC1D" w14:textId="77777777" w:rsidR="001F0D6F" w:rsidRPr="00F6577E" w:rsidRDefault="001F0D6F" w:rsidP="001F0D6F">
      <w:pPr>
        <w:pStyle w:val="afe"/>
        <w:spacing w:after="120" w:line="276" w:lineRule="auto"/>
        <w:ind w:left="1800" w:firstLine="400"/>
        <w:rPr>
          <w:rFonts w:eastAsia="宋体"/>
          <w:bCs/>
          <w:szCs w:val="24"/>
          <w:lang w:eastAsia="zh-CN"/>
        </w:rPr>
      </w:pPr>
      <w:r w:rsidRPr="00F6577E">
        <w:rPr>
          <w:rFonts w:eastAsia="宋体"/>
          <w:bCs/>
          <w:szCs w:val="24"/>
          <w:lang w:eastAsia="zh-CN"/>
        </w:rPr>
        <w:t xml:space="preserve">2) Single-band transmitter and receiver </w:t>
      </w:r>
    </w:p>
    <w:p w14:paraId="39DF8A5D" w14:textId="77777777" w:rsidR="001F0D6F" w:rsidRPr="00F6577E" w:rsidRDefault="001F0D6F" w:rsidP="001F0D6F">
      <w:pPr>
        <w:pStyle w:val="afe"/>
        <w:spacing w:after="120" w:line="276" w:lineRule="auto"/>
        <w:ind w:left="1800" w:firstLine="400"/>
        <w:rPr>
          <w:rFonts w:eastAsia="宋体"/>
          <w:bCs/>
          <w:szCs w:val="24"/>
          <w:lang w:eastAsia="zh-CN"/>
        </w:rPr>
      </w:pPr>
      <w:r w:rsidRPr="00F6577E">
        <w:rPr>
          <w:rFonts w:eastAsia="宋体"/>
          <w:bCs/>
          <w:szCs w:val="24"/>
          <w:lang w:eastAsia="zh-CN"/>
        </w:rPr>
        <w:t>3) Configurable BS for different bands with the same hardware</w:t>
      </w:r>
    </w:p>
    <w:p w14:paraId="4FCBE5DB" w14:textId="77777777" w:rsidR="001F0D6F" w:rsidRPr="00F6577E" w:rsidRDefault="001F0D6F" w:rsidP="001F0D6F">
      <w:pPr>
        <w:pStyle w:val="afe"/>
        <w:spacing w:after="120" w:line="276" w:lineRule="auto"/>
        <w:ind w:left="1800" w:firstLine="400"/>
        <w:rPr>
          <w:rFonts w:eastAsia="宋体"/>
          <w:bCs/>
          <w:szCs w:val="24"/>
          <w:lang w:eastAsia="zh-CN"/>
        </w:rPr>
      </w:pPr>
      <w:r w:rsidRPr="00F6577E">
        <w:rPr>
          <w:rFonts w:eastAsia="宋体"/>
          <w:bCs/>
          <w:szCs w:val="24"/>
          <w:lang w:eastAsia="zh-CN"/>
        </w:rPr>
        <w:lastRenderedPageBreak/>
        <w:t>4) BS covers full-band or sub-band of band A and band B</w:t>
      </w:r>
    </w:p>
    <w:p w14:paraId="5C3DD4C1" w14:textId="77777777" w:rsidR="001F0D6F" w:rsidRDefault="001F0D6F" w:rsidP="001F0D6F">
      <w:pPr>
        <w:pStyle w:val="afe"/>
        <w:spacing w:after="120" w:line="276" w:lineRule="auto"/>
        <w:ind w:left="1800" w:firstLine="400"/>
        <w:rPr>
          <w:rFonts w:eastAsia="宋体"/>
          <w:bCs/>
          <w:szCs w:val="24"/>
          <w:lang w:eastAsia="zh-CN"/>
        </w:rPr>
      </w:pPr>
      <w:r w:rsidRPr="00F6577E">
        <w:rPr>
          <w:rFonts w:eastAsia="宋体"/>
          <w:bCs/>
          <w:szCs w:val="24"/>
          <w:lang w:eastAsia="zh-CN"/>
        </w:rPr>
        <w:t>5) BS covers consecutive spectrums with different band number, for example, n258+n261</w:t>
      </w:r>
    </w:p>
    <w:p w14:paraId="4B17D3EB" w14:textId="77777777" w:rsidR="001F0D6F" w:rsidRPr="00F6577E" w:rsidRDefault="001F0D6F" w:rsidP="001F0D6F">
      <w:pPr>
        <w:pStyle w:val="afe"/>
        <w:spacing w:after="120" w:line="276" w:lineRule="auto"/>
        <w:ind w:left="1800" w:firstLine="400"/>
        <w:rPr>
          <w:rFonts w:eastAsia="宋体"/>
          <w:bCs/>
          <w:szCs w:val="24"/>
          <w:lang w:eastAsia="zh-CN"/>
        </w:rPr>
      </w:pPr>
      <w:r w:rsidRPr="00F6577E">
        <w:rPr>
          <w:rFonts w:eastAsia="宋体"/>
          <w:bCs/>
          <w:szCs w:val="24"/>
          <w:lang w:eastAsia="zh-CN"/>
        </w:rPr>
        <w:t>6) BS covers overlapping spectrums with different band number, for example, n258+n257</w:t>
      </w:r>
    </w:p>
    <w:p w14:paraId="331B06E6" w14:textId="77777777" w:rsidR="00830AE0" w:rsidRPr="001F0D6F" w:rsidRDefault="00830AE0" w:rsidP="00830AE0">
      <w:pPr>
        <w:pStyle w:val="afe"/>
        <w:overflowPunct/>
        <w:autoSpaceDE/>
        <w:autoSpaceDN/>
        <w:adjustRightInd/>
        <w:spacing w:after="120" w:line="276" w:lineRule="auto"/>
        <w:ind w:left="360" w:firstLineChars="0" w:firstLine="0"/>
        <w:textAlignment w:val="auto"/>
        <w:rPr>
          <w:rFonts w:eastAsia="宋体"/>
          <w:bCs/>
          <w:szCs w:val="24"/>
          <w:lang w:eastAsia="zh-CN"/>
        </w:rPr>
      </w:pPr>
    </w:p>
    <w:p w14:paraId="22910CCC" w14:textId="77777777" w:rsidR="005333B0" w:rsidRPr="00DB5C0B" w:rsidRDefault="005333B0" w:rsidP="005333B0">
      <w:pPr>
        <w:pStyle w:val="afe"/>
        <w:numPr>
          <w:ilvl w:val="0"/>
          <w:numId w:val="1"/>
        </w:numPr>
        <w:overflowPunct/>
        <w:autoSpaceDE/>
        <w:autoSpaceDN/>
        <w:adjustRightInd/>
        <w:spacing w:after="120" w:line="276" w:lineRule="auto"/>
        <w:ind w:left="720" w:firstLineChars="0"/>
        <w:textAlignment w:val="auto"/>
        <w:rPr>
          <w:rFonts w:eastAsia="宋体"/>
          <w:szCs w:val="24"/>
          <w:lang w:eastAsia="zh-CN"/>
        </w:rPr>
      </w:pPr>
      <w:r w:rsidRPr="00DB5C0B">
        <w:rPr>
          <w:rFonts w:eastAsia="宋体"/>
          <w:szCs w:val="24"/>
          <w:lang w:eastAsia="zh-CN"/>
        </w:rPr>
        <w:t>Recommended WF</w:t>
      </w:r>
    </w:p>
    <w:p w14:paraId="0DDF001A" w14:textId="6D3F3A09" w:rsidR="00830AE0" w:rsidRPr="00F6074F" w:rsidRDefault="00830AE0" w:rsidP="00830AE0">
      <w:pPr>
        <w:pStyle w:val="afe"/>
        <w:numPr>
          <w:ilvl w:val="1"/>
          <w:numId w:val="1"/>
        </w:numPr>
        <w:overflowPunct/>
        <w:autoSpaceDE/>
        <w:autoSpaceDN/>
        <w:adjustRightInd/>
        <w:spacing w:after="120" w:line="259" w:lineRule="auto"/>
        <w:ind w:left="1440" w:firstLineChars="0"/>
        <w:textAlignment w:val="auto"/>
        <w:rPr>
          <w:lang w:eastAsia="zh-CN"/>
        </w:rPr>
      </w:pPr>
      <w:r>
        <w:rPr>
          <w:szCs w:val="24"/>
          <w:lang w:eastAsia="zh-CN"/>
        </w:rPr>
        <w:t>D</w:t>
      </w:r>
      <w:r w:rsidR="00F6577E">
        <w:rPr>
          <w:szCs w:val="24"/>
          <w:lang w:eastAsia="zh-CN"/>
        </w:rPr>
        <w:t xml:space="preserve">iscuss on the options </w:t>
      </w:r>
    </w:p>
    <w:p w14:paraId="13D1602B" w14:textId="77777777" w:rsidR="005333B0" w:rsidRDefault="005333B0" w:rsidP="005333B0">
      <w:pPr>
        <w:rPr>
          <w:lang w:eastAsia="zh-CN"/>
        </w:rPr>
      </w:pPr>
    </w:p>
    <w:p w14:paraId="43B0DCE6" w14:textId="76F140F1" w:rsidR="00830AE0" w:rsidRDefault="00830AE0" w:rsidP="00830AE0">
      <w:pPr>
        <w:rPr>
          <w:b/>
          <w:u w:val="single"/>
          <w:lang w:eastAsia="ko-KR"/>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3</w:t>
      </w:r>
      <w:r w:rsidRPr="00DB5C0B">
        <w:rPr>
          <w:b/>
          <w:u w:val="single"/>
          <w:lang w:eastAsia="ko-KR"/>
        </w:rPr>
        <w:t xml:space="preserve">: </w:t>
      </w:r>
      <w:r w:rsidR="00BE5DDA" w:rsidRPr="00A371AE">
        <w:rPr>
          <w:b/>
          <w:u w:val="single"/>
          <w:lang w:eastAsia="ko-KR"/>
        </w:rPr>
        <w:t>Feasibility of FR2 multi-band BS</w:t>
      </w:r>
    </w:p>
    <w:p w14:paraId="731737B2" w14:textId="593DA259" w:rsidR="00830AE0" w:rsidRDefault="00327A00" w:rsidP="00830AE0">
      <w:pPr>
        <w:pStyle w:val="afe"/>
        <w:numPr>
          <w:ilvl w:val="0"/>
          <w:numId w:val="1"/>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Observations/p</w:t>
      </w:r>
      <w:r w:rsidR="00830AE0" w:rsidRPr="00DB5C0B">
        <w:rPr>
          <w:rFonts w:eastAsia="宋体"/>
          <w:szCs w:val="24"/>
          <w:lang w:eastAsia="zh-CN"/>
        </w:rPr>
        <w:t>roposals</w:t>
      </w:r>
      <w:r w:rsidR="00802FCA">
        <w:rPr>
          <w:rFonts w:eastAsia="宋体"/>
          <w:szCs w:val="24"/>
          <w:lang w:eastAsia="zh-CN"/>
        </w:rPr>
        <w:t xml:space="preserve"> </w:t>
      </w:r>
      <w:r w:rsidR="005717A8">
        <w:rPr>
          <w:rFonts w:eastAsia="宋体"/>
          <w:szCs w:val="24"/>
          <w:lang w:eastAsia="zh-CN"/>
        </w:rPr>
        <w:t xml:space="preserve">on feasibility study </w:t>
      </w:r>
      <w:r w:rsidR="00802FCA">
        <w:rPr>
          <w:rFonts w:eastAsia="宋体"/>
          <w:szCs w:val="24"/>
          <w:lang w:eastAsia="zh-CN"/>
        </w:rPr>
        <w:t>from contributions</w:t>
      </w:r>
      <w:r w:rsidR="00830AE0">
        <w:rPr>
          <w:rFonts w:eastAsia="宋体"/>
          <w:szCs w:val="24"/>
          <w:lang w:eastAsia="zh-CN"/>
        </w:rPr>
        <w:t>:</w:t>
      </w:r>
    </w:p>
    <w:tbl>
      <w:tblPr>
        <w:tblStyle w:val="afd"/>
        <w:tblW w:w="0" w:type="auto"/>
        <w:tblInd w:w="137" w:type="dxa"/>
        <w:tblLook w:val="04A0" w:firstRow="1" w:lastRow="0" w:firstColumn="1" w:lastColumn="0" w:noHBand="0" w:noVBand="1"/>
      </w:tblPr>
      <w:tblGrid>
        <w:gridCol w:w="1454"/>
        <w:gridCol w:w="1428"/>
        <w:gridCol w:w="6612"/>
      </w:tblGrid>
      <w:tr w:rsidR="005717A8" w:rsidRPr="00F53FE2" w14:paraId="5B462E58" w14:textId="77777777" w:rsidTr="003775A7">
        <w:trPr>
          <w:trHeight w:val="468"/>
        </w:trPr>
        <w:tc>
          <w:tcPr>
            <w:tcW w:w="1454" w:type="dxa"/>
            <w:vAlign w:val="center"/>
          </w:tcPr>
          <w:p w14:paraId="799C1BF7" w14:textId="77777777" w:rsidR="005717A8" w:rsidRPr="00805BE8" w:rsidRDefault="005717A8" w:rsidP="003775A7">
            <w:pPr>
              <w:spacing w:before="120" w:after="120"/>
              <w:rPr>
                <w:b/>
                <w:bCs/>
              </w:rPr>
            </w:pPr>
            <w:r w:rsidRPr="00805BE8">
              <w:rPr>
                <w:b/>
                <w:bCs/>
              </w:rPr>
              <w:t>T-doc number</w:t>
            </w:r>
          </w:p>
        </w:tc>
        <w:tc>
          <w:tcPr>
            <w:tcW w:w="1428" w:type="dxa"/>
            <w:vAlign w:val="center"/>
          </w:tcPr>
          <w:p w14:paraId="74E9D255" w14:textId="77777777" w:rsidR="005717A8" w:rsidRPr="00805BE8" w:rsidRDefault="005717A8" w:rsidP="003775A7">
            <w:pPr>
              <w:spacing w:before="120" w:after="120"/>
              <w:rPr>
                <w:b/>
                <w:bCs/>
              </w:rPr>
            </w:pPr>
            <w:r w:rsidRPr="00805BE8">
              <w:rPr>
                <w:b/>
                <w:bCs/>
              </w:rPr>
              <w:t>Company</w:t>
            </w:r>
          </w:p>
        </w:tc>
        <w:tc>
          <w:tcPr>
            <w:tcW w:w="6612" w:type="dxa"/>
            <w:vAlign w:val="center"/>
          </w:tcPr>
          <w:p w14:paraId="4936ED9B" w14:textId="77777777" w:rsidR="005717A8" w:rsidRPr="00805BE8" w:rsidRDefault="005717A8" w:rsidP="003775A7">
            <w:pPr>
              <w:spacing w:before="120" w:after="120"/>
              <w:rPr>
                <w:b/>
                <w:bCs/>
              </w:rPr>
            </w:pPr>
            <w:r w:rsidRPr="00805BE8">
              <w:rPr>
                <w:b/>
                <w:bCs/>
              </w:rPr>
              <w:t>Proposals</w:t>
            </w:r>
            <w:r>
              <w:rPr>
                <w:b/>
                <w:bCs/>
              </w:rPr>
              <w:t xml:space="preserve"> / Observations</w:t>
            </w:r>
          </w:p>
        </w:tc>
      </w:tr>
      <w:tr w:rsidR="005717A8" w14:paraId="1296EAA1" w14:textId="77777777" w:rsidTr="003775A7">
        <w:trPr>
          <w:trHeight w:val="468"/>
        </w:trPr>
        <w:tc>
          <w:tcPr>
            <w:tcW w:w="1454" w:type="dxa"/>
            <w:shd w:val="clear" w:color="auto" w:fill="auto"/>
          </w:tcPr>
          <w:p w14:paraId="2E6CDA69" w14:textId="77777777" w:rsidR="005717A8" w:rsidRPr="005717A8" w:rsidRDefault="004C56F7" w:rsidP="003775A7">
            <w:pPr>
              <w:spacing w:after="0"/>
              <w:jc w:val="center"/>
              <w:rPr>
                <w:rFonts w:ascii="Arial" w:hAnsi="Arial" w:cs="Arial"/>
                <w:bCs/>
                <w:color w:val="000000" w:themeColor="text1"/>
                <w:sz w:val="16"/>
                <w:szCs w:val="16"/>
                <w:lang w:val="en-US" w:eastAsia="zh-CN"/>
              </w:rPr>
            </w:pPr>
            <w:hyperlink r:id="rId19" w:history="1">
              <w:r w:rsidR="005717A8" w:rsidRPr="005717A8">
                <w:rPr>
                  <w:rStyle w:val="ac"/>
                  <w:rFonts w:ascii="Arial" w:hAnsi="Arial" w:cs="Arial"/>
                  <w:bCs/>
                  <w:color w:val="000000" w:themeColor="text1"/>
                  <w:sz w:val="16"/>
                  <w:szCs w:val="16"/>
                  <w:u w:val="none"/>
                </w:rPr>
                <w:t>R4-2211658</w:t>
              </w:r>
            </w:hyperlink>
          </w:p>
        </w:tc>
        <w:tc>
          <w:tcPr>
            <w:tcW w:w="1428" w:type="dxa"/>
          </w:tcPr>
          <w:p w14:paraId="2103ABF6" w14:textId="77777777" w:rsidR="005717A8" w:rsidRPr="006D3ED8" w:rsidRDefault="005717A8" w:rsidP="003775A7">
            <w:pPr>
              <w:spacing w:after="0"/>
              <w:rPr>
                <w:rFonts w:ascii="Arial" w:eastAsiaTheme="minorEastAsia" w:hAnsi="Arial" w:cs="Arial"/>
                <w:sz w:val="16"/>
                <w:szCs w:val="16"/>
                <w:lang w:val="en-US" w:eastAsia="zh-CN"/>
              </w:rPr>
            </w:pPr>
            <w:r>
              <w:rPr>
                <w:rFonts w:ascii="Arial" w:hAnsi="Arial" w:cs="Arial"/>
                <w:sz w:val="16"/>
                <w:szCs w:val="16"/>
              </w:rPr>
              <w:t>CATT</w:t>
            </w:r>
          </w:p>
        </w:tc>
        <w:tc>
          <w:tcPr>
            <w:tcW w:w="6612" w:type="dxa"/>
          </w:tcPr>
          <w:p w14:paraId="519AF796" w14:textId="77777777" w:rsidR="005717A8" w:rsidRPr="00802FCA" w:rsidRDefault="005717A8" w:rsidP="005717A8">
            <w:pPr>
              <w:jc w:val="both"/>
              <w:rPr>
                <w:b/>
                <w:lang w:val="x-none" w:eastAsia="zh-CN"/>
              </w:rPr>
            </w:pPr>
            <w:r w:rsidRPr="00802FCA">
              <w:rPr>
                <w:b/>
                <w:lang w:val="x-none" w:eastAsia="zh-CN"/>
              </w:rPr>
              <w:t>Observation 1: Multi-band AA (Antenna Array) with common radiated element with 19.5% FBW in 26+28 GHz combinations is feasible.</w:t>
            </w:r>
          </w:p>
          <w:p w14:paraId="41190823" w14:textId="77777777" w:rsidR="005717A8" w:rsidRPr="00802FCA" w:rsidRDefault="005717A8" w:rsidP="005717A8">
            <w:pPr>
              <w:jc w:val="both"/>
              <w:rPr>
                <w:b/>
                <w:lang w:eastAsia="zh-CN"/>
              </w:rPr>
            </w:pPr>
            <w:r w:rsidRPr="00802FCA">
              <w:rPr>
                <w:b/>
                <w:lang w:eastAsia="zh-CN"/>
              </w:rPr>
              <w:t>Observation 2: Multi</w:t>
            </w:r>
            <w:r w:rsidRPr="00802FCA">
              <w:rPr>
                <w:b/>
                <w:lang w:val="x-none" w:eastAsia="zh-CN"/>
              </w:rPr>
              <w:t xml:space="preserve">-band AA (Antenna Array) with common radiated element with 19.5% FBW in </w:t>
            </w:r>
            <w:r w:rsidRPr="00802FCA">
              <w:rPr>
                <w:b/>
                <w:lang w:eastAsia="zh-CN"/>
              </w:rPr>
              <w:t xml:space="preserve">frequency range 24-29 GHz which includes n257/n258/n261, or with 26.3% FBW in frequency range 37-48 GHz which includes n260/n259/n262 is feasible.  </w:t>
            </w:r>
          </w:p>
          <w:p w14:paraId="785A0DF7" w14:textId="77777777" w:rsidR="005717A8" w:rsidRPr="00802FCA" w:rsidRDefault="005717A8" w:rsidP="005717A8">
            <w:pPr>
              <w:jc w:val="both"/>
              <w:rPr>
                <w:b/>
                <w:lang w:eastAsia="zh-CN"/>
              </w:rPr>
            </w:pPr>
            <w:r w:rsidRPr="00802FCA">
              <w:rPr>
                <w:b/>
                <w:lang w:eastAsia="zh-CN"/>
              </w:rPr>
              <w:t xml:space="preserve">Observation 3: </w:t>
            </w:r>
            <w:r w:rsidRPr="00802FCA">
              <w:rPr>
                <w:b/>
                <w:lang w:val="x-none" w:eastAsia="zh-CN"/>
              </w:rPr>
              <w:t xml:space="preserve">Multi-band AA (Antenna Array) with common radiated element with higher than 40.6% FBW in </w:t>
            </w:r>
            <w:r w:rsidRPr="00802FCA">
              <w:rPr>
                <w:b/>
              </w:rPr>
              <w:t>28+39 GHz</w:t>
            </w:r>
            <w:r w:rsidRPr="00802FCA">
              <w:rPr>
                <w:b/>
                <w:lang w:val="x-none" w:eastAsia="zh-CN"/>
              </w:rPr>
              <w:t xml:space="preserve">, </w:t>
            </w:r>
            <w:r w:rsidRPr="00802FCA">
              <w:rPr>
                <w:b/>
              </w:rPr>
              <w:t>26+40 GHz</w:t>
            </w:r>
            <w:r w:rsidRPr="00802FCA">
              <w:rPr>
                <w:b/>
                <w:lang w:val="x-none" w:eastAsia="zh-CN"/>
              </w:rPr>
              <w:t xml:space="preserve">, and </w:t>
            </w:r>
            <w:r w:rsidRPr="00802FCA">
              <w:rPr>
                <w:b/>
              </w:rPr>
              <w:t>28+40 GHz</w:t>
            </w:r>
            <w:r w:rsidRPr="00802FCA">
              <w:rPr>
                <w:b/>
                <w:lang w:eastAsia="zh-CN"/>
              </w:rPr>
              <w:t xml:space="preserve"> combinations is not feasible.</w:t>
            </w:r>
          </w:p>
          <w:p w14:paraId="31D6A21C" w14:textId="77777777" w:rsidR="005717A8" w:rsidRPr="00802FCA" w:rsidRDefault="005717A8" w:rsidP="005717A8">
            <w:pPr>
              <w:jc w:val="both"/>
              <w:rPr>
                <w:b/>
                <w:lang w:val="x-none" w:eastAsia="zh-CN"/>
              </w:rPr>
            </w:pPr>
            <w:r w:rsidRPr="00802FCA">
              <w:rPr>
                <w:b/>
                <w:lang w:val="x-none" w:eastAsia="zh-CN"/>
              </w:rPr>
              <w:t>Observation 4: It is possible to use multiple separate  single-band AAs (Antenna Array) for ultra-wide band combination, for example, one single-band AA is for frequency range 24-29 GHz  which includes n257/n258/n261, and another single-band AA is for frequency range 37-48 GHz which includes n260/n259/n262.</w:t>
            </w:r>
          </w:p>
          <w:p w14:paraId="24E8D097" w14:textId="75D12170" w:rsidR="005717A8" w:rsidRPr="005717A8" w:rsidRDefault="005717A8" w:rsidP="003775A7">
            <w:pPr>
              <w:spacing w:after="0"/>
              <w:rPr>
                <w:rFonts w:ascii="Arial" w:eastAsiaTheme="minorEastAsia" w:hAnsi="Arial" w:cs="Arial"/>
                <w:sz w:val="16"/>
                <w:szCs w:val="16"/>
                <w:lang w:val="x-none" w:eastAsia="zh-CN"/>
              </w:rPr>
            </w:pPr>
          </w:p>
        </w:tc>
      </w:tr>
      <w:tr w:rsidR="005717A8" w14:paraId="5D499616" w14:textId="77777777" w:rsidTr="003775A7">
        <w:trPr>
          <w:trHeight w:val="468"/>
        </w:trPr>
        <w:tc>
          <w:tcPr>
            <w:tcW w:w="1454" w:type="dxa"/>
          </w:tcPr>
          <w:p w14:paraId="42B3D7B0" w14:textId="77777777" w:rsidR="005717A8" w:rsidRPr="005717A8" w:rsidRDefault="004C56F7" w:rsidP="003775A7">
            <w:pPr>
              <w:spacing w:after="0"/>
              <w:jc w:val="center"/>
              <w:rPr>
                <w:rFonts w:ascii="Arial" w:hAnsi="Arial" w:cs="Arial"/>
                <w:bCs/>
                <w:color w:val="000000" w:themeColor="text1"/>
                <w:sz w:val="16"/>
                <w:szCs w:val="16"/>
                <w:lang w:val="en-US" w:eastAsia="zh-CN"/>
              </w:rPr>
            </w:pPr>
            <w:hyperlink r:id="rId20" w:history="1">
              <w:r w:rsidR="005717A8" w:rsidRPr="005717A8">
                <w:rPr>
                  <w:rStyle w:val="ac"/>
                  <w:rFonts w:ascii="Arial" w:hAnsi="Arial" w:cs="Arial"/>
                  <w:bCs/>
                  <w:color w:val="000000" w:themeColor="text1"/>
                  <w:sz w:val="16"/>
                  <w:szCs w:val="16"/>
                  <w:u w:val="none"/>
                </w:rPr>
                <w:t>R4-2211775</w:t>
              </w:r>
            </w:hyperlink>
          </w:p>
        </w:tc>
        <w:tc>
          <w:tcPr>
            <w:tcW w:w="1428" w:type="dxa"/>
          </w:tcPr>
          <w:p w14:paraId="0866536E" w14:textId="77777777" w:rsidR="005717A8" w:rsidRPr="006D3ED8" w:rsidRDefault="005717A8" w:rsidP="003775A7">
            <w:pPr>
              <w:spacing w:after="0"/>
              <w:rPr>
                <w:rFonts w:ascii="Arial" w:eastAsiaTheme="minorEastAsia" w:hAnsi="Arial" w:cs="Arial"/>
                <w:sz w:val="16"/>
                <w:szCs w:val="16"/>
                <w:lang w:val="en-US" w:eastAsia="zh-CN"/>
              </w:rPr>
            </w:pPr>
            <w:r>
              <w:rPr>
                <w:rFonts w:ascii="Arial" w:hAnsi="Arial" w:cs="Arial"/>
                <w:sz w:val="16"/>
                <w:szCs w:val="16"/>
              </w:rPr>
              <w:t>Huawei, Hisilicon</w:t>
            </w:r>
          </w:p>
        </w:tc>
        <w:tc>
          <w:tcPr>
            <w:tcW w:w="6612" w:type="dxa"/>
          </w:tcPr>
          <w:p w14:paraId="589B6A4B" w14:textId="7267D8FE" w:rsidR="005717A8" w:rsidRPr="005717A8" w:rsidRDefault="005717A8" w:rsidP="005717A8">
            <w:pPr>
              <w:rPr>
                <w:rFonts w:eastAsiaTheme="minorEastAsia"/>
                <w:lang w:eastAsia="zh-CN"/>
              </w:rPr>
            </w:pPr>
            <w:r>
              <w:rPr>
                <w:b/>
              </w:rPr>
              <w:t>Proposal 3:</w:t>
            </w:r>
            <w:r w:rsidRPr="003775A7">
              <w:rPr>
                <w:b/>
              </w:rPr>
              <w:t xml:space="preserve"> FR2 multi-band BS has several key technical challenges including wideband RF front-end and wideband antenna. Companies are encouraged to provide the evaluations on the feasibility study.</w:t>
            </w:r>
          </w:p>
        </w:tc>
      </w:tr>
      <w:tr w:rsidR="005717A8" w14:paraId="0F06F655" w14:textId="77777777" w:rsidTr="003775A7">
        <w:trPr>
          <w:trHeight w:val="468"/>
        </w:trPr>
        <w:tc>
          <w:tcPr>
            <w:tcW w:w="1454" w:type="dxa"/>
          </w:tcPr>
          <w:p w14:paraId="082ACC02" w14:textId="77777777" w:rsidR="005717A8" w:rsidRPr="005717A8" w:rsidRDefault="004C56F7" w:rsidP="003775A7">
            <w:pPr>
              <w:spacing w:after="0"/>
              <w:jc w:val="center"/>
              <w:rPr>
                <w:rFonts w:ascii="Arial" w:hAnsi="Arial" w:cs="Arial"/>
                <w:bCs/>
                <w:color w:val="000000" w:themeColor="text1"/>
                <w:sz w:val="16"/>
                <w:szCs w:val="16"/>
                <w:lang w:val="en-US" w:eastAsia="zh-CN"/>
              </w:rPr>
            </w:pPr>
            <w:hyperlink r:id="rId21" w:history="1">
              <w:r w:rsidR="005717A8" w:rsidRPr="005717A8">
                <w:rPr>
                  <w:rStyle w:val="ac"/>
                  <w:rFonts w:ascii="Arial" w:hAnsi="Arial" w:cs="Arial"/>
                  <w:bCs/>
                  <w:color w:val="000000" w:themeColor="text1"/>
                  <w:sz w:val="16"/>
                  <w:szCs w:val="16"/>
                  <w:u w:val="none"/>
                </w:rPr>
                <w:t>R4-2211812</w:t>
              </w:r>
            </w:hyperlink>
          </w:p>
        </w:tc>
        <w:tc>
          <w:tcPr>
            <w:tcW w:w="1428" w:type="dxa"/>
          </w:tcPr>
          <w:p w14:paraId="6CE1256B" w14:textId="77777777" w:rsidR="005717A8" w:rsidRDefault="005717A8" w:rsidP="003775A7">
            <w:pPr>
              <w:spacing w:after="120"/>
            </w:pPr>
            <w:r>
              <w:rPr>
                <w:rFonts w:ascii="Arial" w:hAnsi="Arial" w:cs="Arial"/>
                <w:sz w:val="16"/>
                <w:szCs w:val="16"/>
              </w:rPr>
              <w:t>Nokia, Nokia Shanghai Bell</w:t>
            </w:r>
          </w:p>
        </w:tc>
        <w:tc>
          <w:tcPr>
            <w:tcW w:w="6612" w:type="dxa"/>
          </w:tcPr>
          <w:p w14:paraId="4EA89063" w14:textId="77777777" w:rsidR="005717A8" w:rsidRDefault="005717A8" w:rsidP="005717A8">
            <w:pPr>
              <w:spacing w:after="120"/>
              <w:rPr>
                <w:b/>
                <w:bCs/>
                <w:lang w:eastAsia="zh-CN"/>
              </w:rPr>
            </w:pPr>
            <w:r>
              <w:rPr>
                <w:b/>
                <w:bCs/>
                <w:lang w:eastAsia="zh-CN"/>
              </w:rPr>
              <w:t>1) If the supported radio bandwidth is wide</w:t>
            </w:r>
          </w:p>
          <w:p w14:paraId="33B802F4" w14:textId="77777777" w:rsidR="005717A8" w:rsidRDefault="005717A8" w:rsidP="005717A8">
            <w:pPr>
              <w:spacing w:after="120"/>
              <w:ind w:firstLine="284"/>
              <w:rPr>
                <w:b/>
                <w:bCs/>
                <w:lang w:eastAsia="zh-CN"/>
              </w:rPr>
            </w:pPr>
            <w:r>
              <w:rPr>
                <w:b/>
                <w:bCs/>
                <w:lang w:eastAsia="zh-CN"/>
              </w:rPr>
              <w:t>a. the lowest operating band may suffer degradation in directivity.</w:t>
            </w:r>
          </w:p>
          <w:p w14:paraId="35560E14" w14:textId="77777777" w:rsidR="005717A8" w:rsidRDefault="005717A8" w:rsidP="005717A8">
            <w:pPr>
              <w:spacing w:after="120"/>
              <w:ind w:firstLine="284"/>
              <w:rPr>
                <w:b/>
                <w:bCs/>
                <w:lang w:eastAsia="zh-CN"/>
              </w:rPr>
            </w:pPr>
            <w:r>
              <w:rPr>
                <w:b/>
                <w:bCs/>
                <w:lang w:eastAsia="zh-CN"/>
              </w:rPr>
              <w:t>b. the highest operating band may have limited steerable angle (not to create grating lobes).</w:t>
            </w:r>
          </w:p>
          <w:p w14:paraId="4166DB06" w14:textId="77777777" w:rsidR="005717A8" w:rsidRDefault="005717A8" w:rsidP="005717A8">
            <w:pPr>
              <w:spacing w:after="120"/>
              <w:ind w:firstLine="284"/>
              <w:rPr>
                <w:b/>
                <w:bCs/>
                <w:lang w:eastAsia="zh-CN"/>
              </w:rPr>
            </w:pPr>
            <w:r>
              <w:rPr>
                <w:b/>
                <w:bCs/>
                <w:lang w:eastAsia="zh-CN"/>
              </w:rPr>
              <w:t>c. directivity variation between bands may be large which impacts to power accuracy requirements.</w:t>
            </w:r>
          </w:p>
          <w:p w14:paraId="21ED5324" w14:textId="77777777" w:rsidR="005717A8" w:rsidRDefault="005717A8" w:rsidP="005717A8">
            <w:pPr>
              <w:spacing w:after="120"/>
              <w:rPr>
                <w:b/>
                <w:bCs/>
                <w:lang w:eastAsia="zh-CN"/>
              </w:rPr>
            </w:pPr>
            <w:r>
              <w:rPr>
                <w:b/>
                <w:bCs/>
                <w:lang w:eastAsia="zh-CN"/>
              </w:rPr>
              <w:t>2) Concurrent beamforming for all operating bands at the same time instance is not possible for RF architecture adopting frequency-invariable-control phase shifters.</w:t>
            </w:r>
          </w:p>
          <w:p w14:paraId="146558A9" w14:textId="6DDC8756" w:rsidR="005717A8" w:rsidRPr="005717A8" w:rsidRDefault="005717A8" w:rsidP="00CE3110">
            <w:pPr>
              <w:spacing w:after="120"/>
              <w:rPr>
                <w:i/>
              </w:rPr>
            </w:pPr>
            <w:r>
              <w:rPr>
                <w:b/>
                <w:bCs/>
                <w:lang w:eastAsia="zh-CN"/>
              </w:rPr>
              <w:t xml:space="preserve">3) There are options to enable concurrent beamforming for all operating bands at the same time instance for RF architectures adopting phase shifters. However, the definitions of a </w:t>
            </w:r>
            <w:r>
              <w:rPr>
                <w:b/>
                <w:bCs/>
              </w:rPr>
              <w:t>BS that may be capable of supporting operation in multiple operating bands may not sufficiently cover all possible architectures and thus RF requirements.</w:t>
            </w:r>
          </w:p>
        </w:tc>
      </w:tr>
      <w:tr w:rsidR="005717A8" w14:paraId="755633B0" w14:textId="77777777" w:rsidTr="003775A7">
        <w:trPr>
          <w:trHeight w:val="468"/>
        </w:trPr>
        <w:tc>
          <w:tcPr>
            <w:tcW w:w="1454" w:type="dxa"/>
          </w:tcPr>
          <w:p w14:paraId="1924D16E" w14:textId="77777777" w:rsidR="005717A8" w:rsidRPr="005717A8" w:rsidRDefault="004C56F7" w:rsidP="003775A7">
            <w:pPr>
              <w:spacing w:after="0"/>
              <w:jc w:val="center"/>
              <w:rPr>
                <w:rFonts w:ascii="Arial" w:hAnsi="Arial" w:cs="Arial"/>
                <w:bCs/>
                <w:color w:val="000000" w:themeColor="text1"/>
                <w:sz w:val="16"/>
                <w:szCs w:val="16"/>
                <w:lang w:val="en-US" w:eastAsia="zh-CN"/>
              </w:rPr>
            </w:pPr>
            <w:hyperlink r:id="rId22" w:history="1">
              <w:r w:rsidR="005717A8" w:rsidRPr="005717A8">
                <w:rPr>
                  <w:rStyle w:val="ac"/>
                  <w:rFonts w:ascii="Arial" w:hAnsi="Arial" w:cs="Arial"/>
                  <w:bCs/>
                  <w:color w:val="000000" w:themeColor="text1"/>
                  <w:sz w:val="16"/>
                  <w:szCs w:val="16"/>
                  <w:u w:val="none"/>
                </w:rPr>
                <w:t>R4-2212622</w:t>
              </w:r>
            </w:hyperlink>
          </w:p>
        </w:tc>
        <w:tc>
          <w:tcPr>
            <w:tcW w:w="1428" w:type="dxa"/>
          </w:tcPr>
          <w:p w14:paraId="3483256E" w14:textId="77777777" w:rsidR="005717A8" w:rsidRDefault="005717A8" w:rsidP="003775A7">
            <w:pPr>
              <w:spacing w:after="120"/>
            </w:pPr>
            <w:r>
              <w:rPr>
                <w:rFonts w:ascii="Arial" w:hAnsi="Arial" w:cs="Arial"/>
                <w:sz w:val="16"/>
                <w:szCs w:val="16"/>
              </w:rPr>
              <w:t>Ericsson</w:t>
            </w:r>
          </w:p>
        </w:tc>
        <w:tc>
          <w:tcPr>
            <w:tcW w:w="6612" w:type="dxa"/>
          </w:tcPr>
          <w:p w14:paraId="52A34BFB" w14:textId="77777777" w:rsidR="00CE3110" w:rsidRDefault="00CE3110" w:rsidP="00CE3110">
            <w:pPr>
              <w:rPr>
                <w:b/>
                <w:lang w:val="en-US" w:eastAsia="zh-CN"/>
              </w:rPr>
            </w:pPr>
            <w:r>
              <w:rPr>
                <w:b/>
                <w:lang w:val="en-US"/>
              </w:rPr>
              <w:t xml:space="preserve">Observation 3: The following requirements need to be studied for considering very wide bandwidth multiband FR2: </w:t>
            </w:r>
          </w:p>
          <w:p w14:paraId="5DA6B9D8" w14:textId="77777777" w:rsidR="00CE3110" w:rsidRDefault="00CE3110" w:rsidP="00CE3110">
            <w:pPr>
              <w:numPr>
                <w:ilvl w:val="0"/>
                <w:numId w:val="36"/>
              </w:numPr>
              <w:rPr>
                <w:b/>
              </w:rPr>
            </w:pPr>
            <w:r>
              <w:rPr>
                <w:b/>
              </w:rPr>
              <w:t>EIRP accuracy</w:t>
            </w:r>
          </w:p>
          <w:p w14:paraId="60346F41" w14:textId="77777777" w:rsidR="00CE3110" w:rsidRDefault="00CE3110" w:rsidP="00CE3110">
            <w:pPr>
              <w:numPr>
                <w:ilvl w:val="0"/>
                <w:numId w:val="36"/>
              </w:numPr>
              <w:rPr>
                <w:b/>
              </w:rPr>
            </w:pPr>
            <w:r>
              <w:rPr>
                <w:b/>
              </w:rPr>
              <w:lastRenderedPageBreak/>
              <w:t>EVM</w:t>
            </w:r>
          </w:p>
          <w:p w14:paraId="569CFE02" w14:textId="77777777" w:rsidR="00CE3110" w:rsidRDefault="00CE3110" w:rsidP="00CE3110">
            <w:pPr>
              <w:numPr>
                <w:ilvl w:val="0"/>
                <w:numId w:val="36"/>
              </w:numPr>
              <w:rPr>
                <w:b/>
              </w:rPr>
            </w:pPr>
            <w:r>
              <w:rPr>
                <w:b/>
              </w:rPr>
              <w:t>ACLR and OBUE</w:t>
            </w:r>
          </w:p>
          <w:p w14:paraId="5FC9740F" w14:textId="77777777" w:rsidR="00CE3110" w:rsidRDefault="00CE3110" w:rsidP="00CE3110">
            <w:pPr>
              <w:numPr>
                <w:ilvl w:val="0"/>
                <w:numId w:val="36"/>
              </w:numPr>
              <w:rPr>
                <w:b/>
              </w:rPr>
            </w:pPr>
            <w:r>
              <w:rPr>
                <w:b/>
              </w:rPr>
              <w:t>Spurious emissions</w:t>
            </w:r>
          </w:p>
          <w:p w14:paraId="4E763B6A" w14:textId="77777777" w:rsidR="00CE3110" w:rsidRDefault="00CE3110" w:rsidP="00CE3110">
            <w:pPr>
              <w:numPr>
                <w:ilvl w:val="0"/>
                <w:numId w:val="36"/>
              </w:numPr>
              <w:rPr>
                <w:b/>
              </w:rPr>
            </w:pPr>
            <w:r>
              <w:rPr>
                <w:b/>
              </w:rPr>
              <w:t>RX sensitivity</w:t>
            </w:r>
          </w:p>
          <w:p w14:paraId="28D234CA" w14:textId="77777777" w:rsidR="00CE3110" w:rsidRDefault="00CE3110" w:rsidP="00CE3110">
            <w:pPr>
              <w:numPr>
                <w:ilvl w:val="0"/>
                <w:numId w:val="36"/>
              </w:numPr>
              <w:rPr>
                <w:b/>
              </w:rPr>
            </w:pPr>
            <w:r>
              <w:rPr>
                <w:b/>
              </w:rPr>
              <w:t>Demodulation requirements</w:t>
            </w:r>
          </w:p>
          <w:p w14:paraId="233FF6B6" w14:textId="77777777" w:rsidR="00CE3110" w:rsidRDefault="00CE3110" w:rsidP="00CE3110">
            <w:pPr>
              <w:numPr>
                <w:ilvl w:val="0"/>
                <w:numId w:val="36"/>
              </w:numPr>
              <w:rPr>
                <w:b/>
              </w:rPr>
            </w:pPr>
            <w:r>
              <w:rPr>
                <w:b/>
              </w:rPr>
              <w:t>In-band blocking</w:t>
            </w:r>
          </w:p>
          <w:p w14:paraId="67E868F9" w14:textId="77777777" w:rsidR="00CE3110" w:rsidRDefault="00CE3110" w:rsidP="00CE3110">
            <w:pPr>
              <w:numPr>
                <w:ilvl w:val="0"/>
                <w:numId w:val="36"/>
              </w:numPr>
              <w:rPr>
                <w:b/>
              </w:rPr>
            </w:pPr>
            <w:r>
              <w:rPr>
                <w:b/>
              </w:rPr>
              <w:t>RX IM</w:t>
            </w:r>
          </w:p>
          <w:p w14:paraId="5A1015E3" w14:textId="77777777" w:rsidR="00CE3110" w:rsidRDefault="00CE3110" w:rsidP="00CE3110">
            <w:pPr>
              <w:rPr>
                <w:b/>
                <w:bCs/>
              </w:rPr>
            </w:pPr>
            <w:r>
              <w:rPr>
                <w:b/>
                <w:bCs/>
              </w:rPr>
              <w:t>Observation 4: For supporting multiple bandwidths based on separate panels per band, most likely no change to the single band requirements is needed.</w:t>
            </w:r>
          </w:p>
          <w:p w14:paraId="263FB6D8" w14:textId="3196609D" w:rsidR="005717A8" w:rsidRPr="00903AC4" w:rsidRDefault="00CE3110" w:rsidP="00CE3110">
            <w:pPr>
              <w:rPr>
                <w:i/>
              </w:rPr>
            </w:pPr>
            <w:r>
              <w:rPr>
                <w:b/>
                <w:lang w:val="en-US"/>
              </w:rPr>
              <w:t>Observation 5: For consecutive and non-overlapping bands, the maximum expected BW IBW should be clarified. Then, the need for any adjustments to requirements based on a wider IBW should be considered.</w:t>
            </w:r>
          </w:p>
        </w:tc>
      </w:tr>
      <w:tr w:rsidR="005717A8" w14:paraId="0BA5E1B9" w14:textId="77777777" w:rsidTr="003775A7">
        <w:trPr>
          <w:trHeight w:val="468"/>
        </w:trPr>
        <w:tc>
          <w:tcPr>
            <w:tcW w:w="1454" w:type="dxa"/>
          </w:tcPr>
          <w:p w14:paraId="0709E220" w14:textId="77777777" w:rsidR="005717A8" w:rsidRPr="005717A8" w:rsidRDefault="004C56F7" w:rsidP="003775A7">
            <w:pPr>
              <w:spacing w:after="0"/>
              <w:jc w:val="center"/>
              <w:rPr>
                <w:rFonts w:ascii="Arial" w:hAnsi="Arial" w:cs="Arial"/>
                <w:bCs/>
                <w:color w:val="000000" w:themeColor="text1"/>
                <w:sz w:val="16"/>
                <w:szCs w:val="16"/>
                <w:lang w:val="en-US" w:eastAsia="zh-CN"/>
              </w:rPr>
            </w:pPr>
            <w:hyperlink r:id="rId23" w:history="1">
              <w:r w:rsidR="005717A8" w:rsidRPr="005717A8">
                <w:rPr>
                  <w:rStyle w:val="ac"/>
                  <w:rFonts w:ascii="Arial" w:hAnsi="Arial" w:cs="Arial"/>
                  <w:bCs/>
                  <w:color w:val="000000" w:themeColor="text1"/>
                  <w:sz w:val="16"/>
                  <w:szCs w:val="16"/>
                  <w:u w:val="none"/>
                </w:rPr>
                <w:t>R4-2213700</w:t>
              </w:r>
            </w:hyperlink>
          </w:p>
        </w:tc>
        <w:tc>
          <w:tcPr>
            <w:tcW w:w="1428" w:type="dxa"/>
          </w:tcPr>
          <w:p w14:paraId="21348A6B" w14:textId="77777777" w:rsidR="005717A8" w:rsidRDefault="005717A8" w:rsidP="003775A7">
            <w:pPr>
              <w:spacing w:after="120"/>
            </w:pPr>
            <w:r>
              <w:rPr>
                <w:rFonts w:ascii="Arial" w:hAnsi="Arial" w:cs="Arial"/>
                <w:sz w:val="16"/>
                <w:szCs w:val="16"/>
              </w:rPr>
              <w:t>ZTE Corporation</w:t>
            </w:r>
          </w:p>
        </w:tc>
        <w:tc>
          <w:tcPr>
            <w:tcW w:w="6612" w:type="dxa"/>
          </w:tcPr>
          <w:p w14:paraId="7CD855A0" w14:textId="77777777" w:rsidR="00CE3110" w:rsidRDefault="00CE3110" w:rsidP="00CE3110">
            <w:pPr>
              <w:rPr>
                <w:rFonts w:eastAsia="Times New Roman"/>
                <w:b/>
                <w:bCs/>
                <w:szCs w:val="21"/>
                <w:lang w:val="en-US" w:eastAsia="zh-CN"/>
              </w:rPr>
            </w:pPr>
            <w:r>
              <w:rPr>
                <w:rFonts w:eastAsia="Times New Roman"/>
                <w:b/>
                <w:bCs/>
                <w:szCs w:val="21"/>
              </w:rPr>
              <w:t xml:space="preserve">Observation 2: for multi-band operation across different frequency group, it is challenging to support by the same power amplifier or driver amplifier. </w:t>
            </w:r>
          </w:p>
          <w:p w14:paraId="1259C3E1" w14:textId="77777777" w:rsidR="00CE3110" w:rsidRDefault="00CE3110" w:rsidP="00CE3110">
            <w:pPr>
              <w:rPr>
                <w:rFonts w:eastAsia="Times New Roman"/>
                <w:b/>
                <w:bCs/>
              </w:rPr>
            </w:pPr>
            <w:r>
              <w:rPr>
                <w:rFonts w:eastAsia="Times New Roman"/>
                <w:b/>
                <w:bCs/>
                <w:szCs w:val="21"/>
              </w:rPr>
              <w:t xml:space="preserve">Proposal 1: for multi-band operation in FR2, </w:t>
            </w:r>
            <w:r>
              <w:rPr>
                <w:rFonts w:eastAsia="Times New Roman"/>
                <w:b/>
                <w:bCs/>
              </w:rPr>
              <w:t>n257+n261 should be excluded which is not aligned with multi-band RIB definition.</w:t>
            </w:r>
          </w:p>
          <w:p w14:paraId="77AEE576" w14:textId="08E90DCB" w:rsidR="005717A8" w:rsidRPr="00CE3110" w:rsidRDefault="00CE3110" w:rsidP="00CE3110">
            <w:pPr>
              <w:overflowPunct/>
              <w:autoSpaceDE/>
              <w:autoSpaceDN/>
              <w:adjustRightInd/>
              <w:spacing w:after="120" w:line="276" w:lineRule="auto"/>
              <w:textAlignment w:val="auto"/>
              <w:rPr>
                <w:rFonts w:eastAsia="宋体"/>
                <w:szCs w:val="24"/>
                <w:lang w:val="en-US" w:eastAsia="zh-CN"/>
              </w:rPr>
            </w:pPr>
            <w:r>
              <w:rPr>
                <w:rFonts w:eastAsia="Times New Roman"/>
                <w:b/>
                <w:bCs/>
                <w:szCs w:val="21"/>
              </w:rPr>
              <w:t xml:space="preserve">Observation 3: for multi-band operation of example band combination </w:t>
            </w:r>
            <w:r>
              <w:t>26+28 GHz: n258 + n261</w:t>
            </w:r>
            <w:r>
              <w:rPr>
                <w:rFonts w:eastAsia="Times New Roman"/>
                <w:b/>
                <w:bCs/>
                <w:szCs w:val="21"/>
              </w:rPr>
              <w:t xml:space="preserve"> it seems feasible to support by the same power amplifier or driver amplifier.</w:t>
            </w:r>
          </w:p>
        </w:tc>
      </w:tr>
    </w:tbl>
    <w:p w14:paraId="7E69D058" w14:textId="77777777" w:rsidR="005717A8" w:rsidRPr="005717A8" w:rsidRDefault="005717A8" w:rsidP="005717A8">
      <w:pPr>
        <w:spacing w:after="120" w:line="276" w:lineRule="auto"/>
        <w:rPr>
          <w:szCs w:val="24"/>
          <w:lang w:eastAsia="zh-CN"/>
        </w:rPr>
      </w:pPr>
    </w:p>
    <w:p w14:paraId="666EB873" w14:textId="77777777" w:rsidR="00F6074F" w:rsidRPr="00DB5C0B" w:rsidRDefault="00F6074F" w:rsidP="00F6074F">
      <w:pPr>
        <w:pStyle w:val="afe"/>
        <w:numPr>
          <w:ilvl w:val="0"/>
          <w:numId w:val="1"/>
        </w:numPr>
        <w:overflowPunct/>
        <w:autoSpaceDE/>
        <w:autoSpaceDN/>
        <w:adjustRightInd/>
        <w:spacing w:after="120" w:line="276" w:lineRule="auto"/>
        <w:ind w:left="720" w:firstLineChars="0"/>
        <w:textAlignment w:val="auto"/>
        <w:rPr>
          <w:rFonts w:eastAsia="宋体"/>
          <w:szCs w:val="24"/>
          <w:lang w:eastAsia="zh-CN"/>
        </w:rPr>
      </w:pPr>
      <w:r w:rsidRPr="00DB5C0B">
        <w:rPr>
          <w:rFonts w:eastAsia="宋体"/>
          <w:szCs w:val="24"/>
          <w:lang w:eastAsia="zh-CN"/>
        </w:rPr>
        <w:t>Recommended WF</w:t>
      </w:r>
    </w:p>
    <w:p w14:paraId="40A700F3" w14:textId="3777D908" w:rsidR="00F6074F" w:rsidRPr="00F6074F" w:rsidRDefault="00CE3110" w:rsidP="003775A7">
      <w:pPr>
        <w:pStyle w:val="afe"/>
        <w:numPr>
          <w:ilvl w:val="1"/>
          <w:numId w:val="1"/>
        </w:numPr>
        <w:overflowPunct/>
        <w:autoSpaceDE/>
        <w:autoSpaceDN/>
        <w:adjustRightInd/>
        <w:spacing w:after="120" w:line="259" w:lineRule="auto"/>
        <w:ind w:firstLineChars="0"/>
        <w:textAlignment w:val="auto"/>
        <w:rPr>
          <w:lang w:eastAsia="zh-CN"/>
        </w:rPr>
      </w:pPr>
      <w:r>
        <w:rPr>
          <w:szCs w:val="24"/>
          <w:lang w:eastAsia="zh-CN"/>
        </w:rPr>
        <w:t>It is the first time for the SI</w:t>
      </w:r>
      <w:r w:rsidR="003775A7">
        <w:rPr>
          <w:szCs w:val="24"/>
          <w:lang w:eastAsia="zh-CN"/>
        </w:rPr>
        <w:t xml:space="preserve"> and the proposals on the feasibility study are diverse</w:t>
      </w:r>
      <w:r>
        <w:rPr>
          <w:szCs w:val="24"/>
          <w:lang w:eastAsia="zh-CN"/>
        </w:rPr>
        <w:t>. For 1</w:t>
      </w:r>
      <w:r w:rsidRPr="00CE3110">
        <w:rPr>
          <w:szCs w:val="24"/>
          <w:vertAlign w:val="superscript"/>
          <w:lang w:eastAsia="zh-CN"/>
        </w:rPr>
        <w:t>st</w:t>
      </w:r>
      <w:r>
        <w:rPr>
          <w:szCs w:val="24"/>
          <w:lang w:eastAsia="zh-CN"/>
        </w:rPr>
        <w:t xml:space="preserve"> round m</w:t>
      </w:r>
      <w:r w:rsidRPr="00CE3110">
        <w:rPr>
          <w:szCs w:val="24"/>
          <w:lang w:eastAsia="zh-CN"/>
        </w:rPr>
        <w:t>oderator</w:t>
      </w:r>
      <w:r>
        <w:rPr>
          <w:szCs w:val="24"/>
          <w:lang w:eastAsia="zh-CN"/>
        </w:rPr>
        <w:t xml:space="preserve"> suggests to collect comments for the </w:t>
      </w:r>
      <w:r>
        <w:rPr>
          <w:rFonts w:eastAsia="宋体"/>
          <w:szCs w:val="24"/>
          <w:lang w:eastAsia="zh-CN"/>
        </w:rPr>
        <w:t>observations/p</w:t>
      </w:r>
      <w:r w:rsidRPr="00DB5C0B">
        <w:rPr>
          <w:rFonts w:eastAsia="宋体"/>
          <w:szCs w:val="24"/>
          <w:lang w:eastAsia="zh-CN"/>
        </w:rPr>
        <w:t>roposals</w:t>
      </w:r>
      <w:r>
        <w:rPr>
          <w:rFonts w:eastAsia="宋体"/>
          <w:szCs w:val="24"/>
          <w:lang w:eastAsia="zh-CN"/>
        </w:rPr>
        <w:t xml:space="preserve"> from companies’ contributions.</w:t>
      </w:r>
    </w:p>
    <w:p w14:paraId="7DA28E33" w14:textId="77777777" w:rsidR="00F6074F" w:rsidRPr="00CD01CF" w:rsidRDefault="00F6074F" w:rsidP="00F6074F">
      <w:pPr>
        <w:pStyle w:val="afe"/>
        <w:overflowPunct/>
        <w:autoSpaceDE/>
        <w:autoSpaceDN/>
        <w:adjustRightInd/>
        <w:spacing w:after="120" w:line="259" w:lineRule="auto"/>
        <w:ind w:left="1440" w:firstLineChars="0" w:firstLine="0"/>
        <w:textAlignment w:val="auto"/>
        <w:rPr>
          <w:lang w:eastAsia="zh-CN"/>
        </w:rPr>
      </w:pPr>
    </w:p>
    <w:p w14:paraId="6D8D3062" w14:textId="77777777" w:rsidR="003879A7" w:rsidRPr="00035C50" w:rsidRDefault="003879A7" w:rsidP="003879A7">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C86153D" w14:textId="795B52E8" w:rsidR="003879A7" w:rsidRPr="00793CB1" w:rsidRDefault="003879A7" w:rsidP="003879A7">
      <w:pPr>
        <w:pStyle w:val="3"/>
        <w:ind w:left="851" w:hanging="851"/>
      </w:pPr>
      <w:r w:rsidRPr="00793CB1">
        <w:t xml:space="preserve">Open issues </w:t>
      </w:r>
    </w:p>
    <w:p w14:paraId="1EE9A5E5" w14:textId="77777777" w:rsidR="003879A7" w:rsidRDefault="003879A7" w:rsidP="003879A7">
      <w:pPr>
        <w:spacing w:line="276" w:lineRule="auto"/>
        <w:rPr>
          <w:b/>
          <w:bCs/>
          <w:lang w:eastAsia="zh-CN"/>
        </w:rPr>
      </w:pPr>
      <w:r w:rsidRPr="00D94992">
        <w:rPr>
          <w:b/>
          <w:bCs/>
          <w:lang w:eastAsia="zh-CN"/>
        </w:rPr>
        <w:t>Collection of comments:</w:t>
      </w:r>
    </w:p>
    <w:p w14:paraId="66A399C4" w14:textId="0EFD59B4" w:rsidR="0050091F" w:rsidRDefault="00CC5A3E" w:rsidP="003879A7">
      <w:pPr>
        <w:spacing w:line="276" w:lineRule="auto"/>
        <w:rPr>
          <w:b/>
        </w:rPr>
      </w:pPr>
      <w:r>
        <w:rPr>
          <w:b/>
        </w:rPr>
        <w:t xml:space="preserve">To </w:t>
      </w:r>
      <w:r w:rsidR="001374C3">
        <w:rPr>
          <w:b/>
        </w:rPr>
        <w:t>Sub-topic 2</w:t>
      </w:r>
    </w:p>
    <w:p w14:paraId="30DD6A85" w14:textId="77777777" w:rsidR="00BE5DDA" w:rsidRDefault="00BE5DDA" w:rsidP="00BE5DDA">
      <w:pPr>
        <w:rPr>
          <w:b/>
          <w:u w:val="single"/>
          <w:lang w:eastAsia="ko-KR"/>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1</w:t>
      </w:r>
      <w:r w:rsidRPr="00DB5C0B">
        <w:rPr>
          <w:b/>
          <w:u w:val="single"/>
          <w:lang w:eastAsia="ko-KR"/>
        </w:rPr>
        <w:t xml:space="preserve">: </w:t>
      </w:r>
      <w:r w:rsidRPr="00BE5DDA">
        <w:rPr>
          <w:b/>
          <w:u w:val="single"/>
          <w:lang w:eastAsia="ko-KR"/>
        </w:rPr>
        <w:t>FR1 multi-band BS methods and exceptions</w:t>
      </w:r>
    </w:p>
    <w:tbl>
      <w:tblPr>
        <w:tblStyle w:val="12"/>
        <w:tblW w:w="9634" w:type="dxa"/>
        <w:tblLook w:val="04A0" w:firstRow="1" w:lastRow="0" w:firstColumn="1" w:lastColumn="0" w:noHBand="0" w:noVBand="1"/>
      </w:tblPr>
      <w:tblGrid>
        <w:gridCol w:w="1271"/>
        <w:gridCol w:w="8363"/>
      </w:tblGrid>
      <w:tr w:rsidR="003879A7" w:rsidRPr="00D94992" w14:paraId="31622942" w14:textId="77777777" w:rsidTr="003879A7">
        <w:trPr>
          <w:trHeight w:val="468"/>
        </w:trPr>
        <w:tc>
          <w:tcPr>
            <w:tcW w:w="1271" w:type="dxa"/>
            <w:vAlign w:val="center"/>
          </w:tcPr>
          <w:p w14:paraId="048E08C7" w14:textId="77777777" w:rsidR="003879A7" w:rsidRPr="00D94992" w:rsidRDefault="003879A7" w:rsidP="003879A7">
            <w:pPr>
              <w:spacing w:before="120" w:after="120"/>
              <w:rPr>
                <w:b/>
                <w:bCs/>
              </w:rPr>
            </w:pPr>
            <w:r w:rsidRPr="00D94992">
              <w:rPr>
                <w:b/>
                <w:bCs/>
              </w:rPr>
              <w:t>Company</w:t>
            </w:r>
          </w:p>
        </w:tc>
        <w:tc>
          <w:tcPr>
            <w:tcW w:w="8363" w:type="dxa"/>
            <w:vAlign w:val="center"/>
          </w:tcPr>
          <w:p w14:paraId="57F371D0" w14:textId="77777777" w:rsidR="003879A7" w:rsidRPr="00D94992" w:rsidRDefault="003879A7" w:rsidP="003879A7">
            <w:pPr>
              <w:spacing w:before="120" w:after="120"/>
              <w:rPr>
                <w:b/>
                <w:bCs/>
              </w:rPr>
            </w:pPr>
            <w:r w:rsidRPr="00D94992">
              <w:rPr>
                <w:b/>
                <w:bCs/>
              </w:rPr>
              <w:t xml:space="preserve">Comments </w:t>
            </w:r>
          </w:p>
        </w:tc>
      </w:tr>
      <w:tr w:rsidR="003879A7" w:rsidRPr="00D94992" w14:paraId="4AD95E46" w14:textId="77777777" w:rsidTr="003879A7">
        <w:trPr>
          <w:trHeight w:val="468"/>
        </w:trPr>
        <w:tc>
          <w:tcPr>
            <w:tcW w:w="1271" w:type="dxa"/>
          </w:tcPr>
          <w:p w14:paraId="1DD583A6" w14:textId="4DF0E085" w:rsidR="003879A7" w:rsidRPr="00D94992" w:rsidRDefault="0049543B" w:rsidP="003879A7">
            <w:pPr>
              <w:spacing w:before="60" w:after="60"/>
            </w:pPr>
            <w:r>
              <w:rPr>
                <w:rFonts w:eastAsia="等线"/>
                <w:color w:val="0070C0"/>
                <w:lang w:eastAsia="zh-CN"/>
              </w:rPr>
              <w:t>Nokia</w:t>
            </w:r>
          </w:p>
        </w:tc>
        <w:tc>
          <w:tcPr>
            <w:tcW w:w="8363" w:type="dxa"/>
          </w:tcPr>
          <w:p w14:paraId="6FF8148D" w14:textId="4E1F2A99" w:rsidR="0050091F" w:rsidRPr="00D94992" w:rsidRDefault="0049543B" w:rsidP="003879A7">
            <w:pPr>
              <w:tabs>
                <w:tab w:val="left" w:pos="426"/>
              </w:tabs>
              <w:spacing w:before="60" w:after="60"/>
              <w:ind w:left="1134" w:hanging="1134"/>
              <w:rPr>
                <w:rFonts w:eastAsia="等线"/>
                <w:i/>
                <w:iCs/>
                <w:color w:val="0070C0"/>
                <w:lang w:eastAsia="zh-CN"/>
              </w:rPr>
            </w:pPr>
            <w:r>
              <w:rPr>
                <w:rFonts w:eastAsia="等线"/>
                <w:i/>
                <w:iCs/>
                <w:color w:val="0070C0"/>
                <w:lang w:eastAsia="zh-CN"/>
              </w:rPr>
              <w:t>OK with the list as a starting point.</w:t>
            </w:r>
          </w:p>
          <w:p w14:paraId="7496737C" w14:textId="77777777" w:rsidR="003879A7" w:rsidRPr="00D94992" w:rsidRDefault="003879A7" w:rsidP="003879A7">
            <w:pPr>
              <w:tabs>
                <w:tab w:val="left" w:pos="426"/>
              </w:tabs>
              <w:spacing w:before="60" w:after="60"/>
              <w:ind w:left="1134" w:hanging="1134"/>
              <w:rPr>
                <w:rFonts w:eastAsia="等线"/>
                <w:i/>
                <w:iCs/>
                <w:color w:val="0070C0"/>
                <w:lang w:eastAsia="zh-CN"/>
              </w:rPr>
            </w:pPr>
          </w:p>
        </w:tc>
      </w:tr>
      <w:tr w:rsidR="003879A7" w:rsidRPr="00D94992" w14:paraId="5AD7521B" w14:textId="77777777" w:rsidTr="003879A7">
        <w:trPr>
          <w:trHeight w:val="468"/>
        </w:trPr>
        <w:tc>
          <w:tcPr>
            <w:tcW w:w="1271" w:type="dxa"/>
          </w:tcPr>
          <w:p w14:paraId="10027195" w14:textId="1A8A7DBC" w:rsidR="003879A7" w:rsidRPr="00D94992" w:rsidRDefault="003823BC" w:rsidP="003879A7">
            <w:pPr>
              <w:spacing w:before="60" w:after="60"/>
              <w:rPr>
                <w:rFonts w:eastAsia="等线"/>
                <w:color w:val="0070C0"/>
                <w:lang w:eastAsia="zh-CN"/>
              </w:rPr>
            </w:pPr>
            <w:r>
              <w:rPr>
                <w:rFonts w:eastAsia="等线"/>
                <w:color w:val="0070C0"/>
                <w:lang w:eastAsia="zh-CN"/>
              </w:rPr>
              <w:t>Qualcomm</w:t>
            </w:r>
          </w:p>
        </w:tc>
        <w:tc>
          <w:tcPr>
            <w:tcW w:w="8363" w:type="dxa"/>
          </w:tcPr>
          <w:p w14:paraId="48CC25EA" w14:textId="63BC62E5" w:rsidR="003879A7" w:rsidRPr="00D94992" w:rsidRDefault="003823BC" w:rsidP="003879A7">
            <w:pPr>
              <w:spacing w:before="60" w:after="60"/>
              <w:rPr>
                <w:rFonts w:eastAsia="等线"/>
                <w:color w:val="0070C0"/>
                <w:lang w:eastAsia="zh-CN"/>
              </w:rPr>
            </w:pPr>
            <w:r>
              <w:rPr>
                <w:rFonts w:eastAsia="等线"/>
                <w:color w:val="0070C0"/>
                <w:lang w:eastAsia="zh-CN"/>
              </w:rPr>
              <w:t xml:space="preserve">Agree on the proposed preliminary list. </w:t>
            </w:r>
          </w:p>
        </w:tc>
      </w:tr>
      <w:tr w:rsidR="009C4EAA" w:rsidRPr="00D94992" w14:paraId="0F3DD47B" w14:textId="77777777" w:rsidTr="003879A7">
        <w:trPr>
          <w:trHeight w:val="468"/>
        </w:trPr>
        <w:tc>
          <w:tcPr>
            <w:tcW w:w="1271" w:type="dxa"/>
          </w:tcPr>
          <w:p w14:paraId="1175B652" w14:textId="645448FE" w:rsidR="009C4EAA" w:rsidRPr="00D94992" w:rsidRDefault="009C4EAA" w:rsidP="009C4EAA">
            <w:pPr>
              <w:spacing w:before="60" w:after="60"/>
              <w:rPr>
                <w:rFonts w:eastAsia="等线"/>
                <w:color w:val="0070C0"/>
                <w:lang w:eastAsia="zh-CN"/>
              </w:rPr>
            </w:pPr>
            <w:r>
              <w:rPr>
                <w:rFonts w:eastAsia="等线" w:hint="eastAsia"/>
                <w:color w:val="0070C0"/>
                <w:lang w:eastAsia="zh-CN"/>
              </w:rPr>
              <w:t>H</w:t>
            </w:r>
            <w:r>
              <w:rPr>
                <w:rFonts w:eastAsia="等线"/>
                <w:color w:val="0070C0"/>
                <w:lang w:eastAsia="zh-CN"/>
              </w:rPr>
              <w:t>uawei</w:t>
            </w:r>
          </w:p>
        </w:tc>
        <w:tc>
          <w:tcPr>
            <w:tcW w:w="8363" w:type="dxa"/>
          </w:tcPr>
          <w:p w14:paraId="6BE01977" w14:textId="108135EE" w:rsidR="009C4EAA" w:rsidRPr="00D94992" w:rsidRDefault="009C4EAA" w:rsidP="009C4EAA">
            <w:pPr>
              <w:spacing w:before="60" w:after="60"/>
              <w:rPr>
                <w:rFonts w:eastAsia="等线"/>
                <w:color w:val="0070C0"/>
                <w:lang w:eastAsia="zh-CN"/>
              </w:rPr>
            </w:pPr>
            <w:r>
              <w:rPr>
                <w:rFonts w:eastAsia="等线" w:hint="eastAsia"/>
                <w:color w:val="0070C0"/>
                <w:lang w:eastAsia="zh-CN"/>
              </w:rPr>
              <w:t>a</w:t>
            </w:r>
            <w:r>
              <w:rPr>
                <w:rFonts w:eastAsia="等线"/>
                <w:color w:val="0070C0"/>
                <w:lang w:eastAsia="zh-CN"/>
              </w:rPr>
              <w:t>gree</w:t>
            </w:r>
          </w:p>
        </w:tc>
      </w:tr>
      <w:tr w:rsidR="001C4411" w:rsidRPr="00D94992" w14:paraId="1D34EC1A" w14:textId="77777777" w:rsidTr="003879A7">
        <w:trPr>
          <w:trHeight w:val="468"/>
        </w:trPr>
        <w:tc>
          <w:tcPr>
            <w:tcW w:w="1271" w:type="dxa"/>
          </w:tcPr>
          <w:p w14:paraId="29028BB2" w14:textId="480A9D13" w:rsidR="001C4411" w:rsidRDefault="001C4411" w:rsidP="009C4EAA">
            <w:pPr>
              <w:spacing w:before="60" w:after="60"/>
              <w:rPr>
                <w:rFonts w:eastAsia="等线"/>
                <w:color w:val="0070C0"/>
                <w:lang w:eastAsia="zh-CN"/>
              </w:rPr>
            </w:pPr>
            <w:r>
              <w:rPr>
                <w:rFonts w:eastAsia="等线" w:hint="eastAsia"/>
                <w:color w:val="0070C0"/>
                <w:lang w:eastAsia="zh-CN"/>
              </w:rPr>
              <w:t>S</w:t>
            </w:r>
            <w:r>
              <w:rPr>
                <w:rFonts w:eastAsia="等线"/>
                <w:color w:val="0070C0"/>
                <w:lang w:eastAsia="zh-CN"/>
              </w:rPr>
              <w:t xml:space="preserve">amsung </w:t>
            </w:r>
          </w:p>
        </w:tc>
        <w:tc>
          <w:tcPr>
            <w:tcW w:w="8363" w:type="dxa"/>
          </w:tcPr>
          <w:p w14:paraId="61B5F996" w14:textId="19C09570" w:rsidR="001C4411" w:rsidRDefault="001C4411" w:rsidP="009C4EAA">
            <w:pPr>
              <w:spacing w:before="60" w:after="60"/>
              <w:rPr>
                <w:rFonts w:eastAsia="等线"/>
                <w:color w:val="0070C0"/>
                <w:lang w:eastAsia="zh-CN"/>
              </w:rPr>
            </w:pPr>
            <w:r>
              <w:rPr>
                <w:rFonts w:eastAsia="等线" w:hint="eastAsia"/>
                <w:color w:val="0070C0"/>
                <w:lang w:eastAsia="zh-CN"/>
              </w:rPr>
              <w:t>A</w:t>
            </w:r>
            <w:r>
              <w:rPr>
                <w:rFonts w:eastAsia="等线"/>
                <w:color w:val="0070C0"/>
                <w:lang w:eastAsia="zh-CN"/>
              </w:rPr>
              <w:t xml:space="preserve">gree with the list as starting point for further study </w:t>
            </w:r>
          </w:p>
        </w:tc>
      </w:tr>
      <w:tr w:rsidR="00283098" w:rsidRPr="00D94992" w14:paraId="098AA171" w14:textId="77777777" w:rsidTr="003879A7">
        <w:trPr>
          <w:trHeight w:val="468"/>
        </w:trPr>
        <w:tc>
          <w:tcPr>
            <w:tcW w:w="1271" w:type="dxa"/>
          </w:tcPr>
          <w:p w14:paraId="42790261" w14:textId="7DA04A8C" w:rsidR="00283098" w:rsidRPr="00283098" w:rsidRDefault="00283098" w:rsidP="009C4EAA">
            <w:pPr>
              <w:spacing w:before="60" w:after="60"/>
              <w:rPr>
                <w:rFonts w:eastAsia="等线"/>
                <w:color w:val="0070C0"/>
                <w:lang w:eastAsia="zh-CN"/>
              </w:rPr>
            </w:pPr>
            <w:r>
              <w:rPr>
                <w:rFonts w:eastAsia="等线" w:hint="eastAsia"/>
                <w:color w:val="0070C0"/>
                <w:lang w:eastAsia="zh-CN"/>
              </w:rPr>
              <w:lastRenderedPageBreak/>
              <w:t>CATT</w:t>
            </w:r>
          </w:p>
        </w:tc>
        <w:tc>
          <w:tcPr>
            <w:tcW w:w="8363" w:type="dxa"/>
          </w:tcPr>
          <w:p w14:paraId="375D18BB" w14:textId="0958DE57" w:rsidR="00283098" w:rsidRDefault="00283098" w:rsidP="009C4EAA">
            <w:pPr>
              <w:spacing w:before="60" w:after="60"/>
              <w:rPr>
                <w:rFonts w:eastAsia="等线"/>
                <w:color w:val="0070C0"/>
                <w:lang w:eastAsia="zh-CN"/>
              </w:rPr>
            </w:pPr>
            <w:r>
              <w:rPr>
                <w:rFonts w:eastAsia="等线" w:hint="eastAsia"/>
                <w:color w:val="0070C0"/>
                <w:lang w:eastAsia="zh-CN"/>
              </w:rPr>
              <w:t>OK with it being a starting point.</w:t>
            </w:r>
          </w:p>
        </w:tc>
      </w:tr>
      <w:tr w:rsidR="00DB3E01" w:rsidRPr="00D94992" w14:paraId="7DB397FF" w14:textId="77777777" w:rsidTr="003879A7">
        <w:trPr>
          <w:trHeight w:val="468"/>
        </w:trPr>
        <w:tc>
          <w:tcPr>
            <w:tcW w:w="1271" w:type="dxa"/>
          </w:tcPr>
          <w:p w14:paraId="34A6BBBB" w14:textId="70B34E6C" w:rsidR="00DB3E01" w:rsidRDefault="00DB3E01" w:rsidP="00DB3E01">
            <w:pPr>
              <w:spacing w:before="60" w:after="60"/>
              <w:rPr>
                <w:rFonts w:eastAsia="等线"/>
                <w:color w:val="0070C0"/>
                <w:lang w:eastAsia="zh-CN"/>
              </w:rPr>
            </w:pPr>
            <w:r>
              <w:rPr>
                <w:rFonts w:eastAsia="等线"/>
                <w:color w:val="0070C0"/>
                <w:lang w:eastAsia="zh-CN"/>
              </w:rPr>
              <w:t>Ericsson</w:t>
            </w:r>
          </w:p>
        </w:tc>
        <w:tc>
          <w:tcPr>
            <w:tcW w:w="8363" w:type="dxa"/>
          </w:tcPr>
          <w:p w14:paraId="29D46DE9" w14:textId="18DDB611" w:rsidR="00DB3E01" w:rsidRDefault="00DB3E01" w:rsidP="00DB3E01">
            <w:pPr>
              <w:spacing w:before="60" w:after="60"/>
              <w:rPr>
                <w:rFonts w:eastAsia="等线"/>
                <w:color w:val="0070C0"/>
                <w:lang w:eastAsia="zh-CN"/>
              </w:rPr>
            </w:pPr>
            <w:r>
              <w:rPr>
                <w:rFonts w:eastAsia="等线"/>
                <w:color w:val="0070C0"/>
                <w:lang w:eastAsia="zh-CN"/>
              </w:rPr>
              <w:t>The list is OK, but if the scope is to consider extremely large bandwidths then the list should not only be restricted to the requirements that are impacted in FR1. Suggest to add that other requirements alterations specific to FR2 for multiband should be investigated.</w:t>
            </w:r>
          </w:p>
          <w:p w14:paraId="7B7CCC39" w14:textId="5589540B" w:rsidR="00DB3E01" w:rsidRDefault="00DB3E01" w:rsidP="00DB3E01">
            <w:pPr>
              <w:spacing w:before="60" w:after="60"/>
              <w:rPr>
                <w:rFonts w:eastAsia="等线"/>
                <w:color w:val="0070C0"/>
                <w:lang w:eastAsia="zh-CN"/>
              </w:rPr>
            </w:pPr>
            <w:r>
              <w:rPr>
                <w:rFonts w:eastAsia="等线"/>
                <w:color w:val="0070C0"/>
                <w:lang w:eastAsia="zh-CN"/>
              </w:rPr>
              <w:t>(It may be that once the scope of how much bandwidth is covered is clearer then indeed only the requirements that are also multiband for FR1 are impacted, but we should not jump to that conclusion too quickly).</w:t>
            </w:r>
          </w:p>
        </w:tc>
      </w:tr>
      <w:tr w:rsidR="00697581" w:rsidRPr="00D94992" w14:paraId="0CD48CE3" w14:textId="77777777" w:rsidTr="003879A7">
        <w:trPr>
          <w:trHeight w:val="468"/>
        </w:trPr>
        <w:tc>
          <w:tcPr>
            <w:tcW w:w="1271" w:type="dxa"/>
          </w:tcPr>
          <w:p w14:paraId="13994B09" w14:textId="043BE651" w:rsidR="00697581" w:rsidRDefault="00697581" w:rsidP="00697581">
            <w:pPr>
              <w:spacing w:before="60" w:after="60"/>
              <w:rPr>
                <w:rFonts w:eastAsia="等线"/>
                <w:color w:val="0070C0"/>
                <w:lang w:eastAsia="zh-CN"/>
              </w:rPr>
            </w:pPr>
            <w:r>
              <w:rPr>
                <w:rFonts w:eastAsia="等线" w:hint="eastAsia"/>
                <w:color w:val="0070C0"/>
                <w:lang w:val="en-US" w:eastAsia="zh-CN"/>
              </w:rPr>
              <w:t>ZTE</w:t>
            </w:r>
          </w:p>
        </w:tc>
        <w:tc>
          <w:tcPr>
            <w:tcW w:w="8363" w:type="dxa"/>
          </w:tcPr>
          <w:p w14:paraId="7AE0601F" w14:textId="08FF6C19" w:rsidR="00697581" w:rsidRDefault="00697581" w:rsidP="00697581">
            <w:pPr>
              <w:spacing w:before="60" w:after="60"/>
              <w:rPr>
                <w:rFonts w:eastAsia="等线"/>
                <w:color w:val="0070C0"/>
                <w:lang w:eastAsia="zh-CN"/>
              </w:rPr>
            </w:pPr>
            <w:r>
              <w:rPr>
                <w:rFonts w:eastAsia="等线" w:hint="eastAsia"/>
                <w:color w:val="0070C0"/>
                <w:lang w:val="en-US" w:eastAsia="zh-CN"/>
              </w:rPr>
              <w:t>Okay with this as staring point and other requirement is not precluded.</w:t>
            </w:r>
          </w:p>
        </w:tc>
      </w:tr>
    </w:tbl>
    <w:p w14:paraId="520D3C0A" w14:textId="77777777" w:rsidR="003879A7" w:rsidRDefault="003879A7" w:rsidP="003879A7">
      <w:pPr>
        <w:spacing w:line="276" w:lineRule="auto"/>
        <w:rPr>
          <w:lang w:eastAsia="zh-CN"/>
        </w:rPr>
      </w:pPr>
    </w:p>
    <w:p w14:paraId="658ED10E" w14:textId="77777777" w:rsidR="00BE5DDA" w:rsidRPr="00BE5DDA" w:rsidRDefault="00BE5DDA" w:rsidP="00BE5DDA">
      <w:pPr>
        <w:rPr>
          <w:rFonts w:eastAsia="Malgun Gothic"/>
          <w:b/>
          <w:u w:val="single"/>
          <w:lang w:eastAsia="ko-KR"/>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2</w:t>
      </w:r>
      <w:r w:rsidRPr="00DB5C0B">
        <w:rPr>
          <w:b/>
          <w:u w:val="single"/>
          <w:lang w:eastAsia="ko-KR"/>
        </w:rPr>
        <w:t xml:space="preserve">: </w:t>
      </w:r>
      <w:r>
        <w:rPr>
          <w:b/>
          <w:u w:val="single"/>
          <w:lang w:eastAsia="ko-KR"/>
        </w:rPr>
        <w:t>Definition of multi-band BS</w:t>
      </w:r>
    </w:p>
    <w:tbl>
      <w:tblPr>
        <w:tblStyle w:val="12"/>
        <w:tblW w:w="9634" w:type="dxa"/>
        <w:tblLook w:val="04A0" w:firstRow="1" w:lastRow="0" w:firstColumn="1" w:lastColumn="0" w:noHBand="0" w:noVBand="1"/>
      </w:tblPr>
      <w:tblGrid>
        <w:gridCol w:w="1271"/>
        <w:gridCol w:w="8363"/>
      </w:tblGrid>
      <w:tr w:rsidR="00BE5DDA" w:rsidRPr="00D94992" w14:paraId="05C09D56" w14:textId="77777777" w:rsidTr="003775A7">
        <w:trPr>
          <w:trHeight w:val="468"/>
        </w:trPr>
        <w:tc>
          <w:tcPr>
            <w:tcW w:w="1271" w:type="dxa"/>
            <w:vAlign w:val="center"/>
          </w:tcPr>
          <w:p w14:paraId="3CE7A5A7" w14:textId="77777777" w:rsidR="00BE5DDA" w:rsidRPr="00D94992" w:rsidRDefault="00BE5DDA" w:rsidP="003775A7">
            <w:pPr>
              <w:spacing w:before="120" w:after="120"/>
              <w:rPr>
                <w:b/>
                <w:bCs/>
              </w:rPr>
            </w:pPr>
            <w:r w:rsidRPr="00D94992">
              <w:rPr>
                <w:b/>
                <w:bCs/>
              </w:rPr>
              <w:t>Company</w:t>
            </w:r>
          </w:p>
        </w:tc>
        <w:tc>
          <w:tcPr>
            <w:tcW w:w="8363" w:type="dxa"/>
            <w:vAlign w:val="center"/>
          </w:tcPr>
          <w:p w14:paraId="1DCABCFB" w14:textId="77777777" w:rsidR="00BE5DDA" w:rsidRPr="00D94992" w:rsidRDefault="00BE5DDA" w:rsidP="003775A7">
            <w:pPr>
              <w:spacing w:before="120" w:after="120"/>
              <w:rPr>
                <w:b/>
                <w:bCs/>
              </w:rPr>
            </w:pPr>
            <w:r w:rsidRPr="00D94992">
              <w:rPr>
                <w:b/>
                <w:bCs/>
              </w:rPr>
              <w:t xml:space="preserve">Comments </w:t>
            </w:r>
          </w:p>
        </w:tc>
      </w:tr>
      <w:tr w:rsidR="00BE5DDA" w:rsidRPr="00D94992" w14:paraId="4EE3C5FE" w14:textId="77777777" w:rsidTr="003775A7">
        <w:trPr>
          <w:trHeight w:val="468"/>
        </w:trPr>
        <w:tc>
          <w:tcPr>
            <w:tcW w:w="1271" w:type="dxa"/>
          </w:tcPr>
          <w:p w14:paraId="4960AFE7" w14:textId="2CE22B9B" w:rsidR="00BE5DDA" w:rsidRPr="00D94992" w:rsidRDefault="0049543B" w:rsidP="003775A7">
            <w:pPr>
              <w:spacing w:before="60" w:after="60"/>
            </w:pPr>
            <w:r>
              <w:rPr>
                <w:rFonts w:eastAsia="等线"/>
                <w:color w:val="0070C0"/>
                <w:lang w:eastAsia="zh-CN"/>
              </w:rPr>
              <w:t>Nokia</w:t>
            </w:r>
          </w:p>
        </w:tc>
        <w:tc>
          <w:tcPr>
            <w:tcW w:w="8363" w:type="dxa"/>
          </w:tcPr>
          <w:p w14:paraId="1D490B95" w14:textId="7E098F8A" w:rsidR="00BE5DDA" w:rsidRDefault="0049543B" w:rsidP="003775A7">
            <w:pPr>
              <w:tabs>
                <w:tab w:val="left" w:pos="426"/>
              </w:tabs>
              <w:spacing w:before="60" w:after="60"/>
              <w:ind w:left="1134" w:hanging="1134"/>
              <w:rPr>
                <w:rFonts w:eastAsia="等线"/>
                <w:i/>
                <w:iCs/>
                <w:color w:val="0070C0"/>
                <w:lang w:eastAsia="zh-CN"/>
              </w:rPr>
            </w:pPr>
            <w:r>
              <w:rPr>
                <w:rFonts w:eastAsia="等线"/>
                <w:i/>
                <w:iCs/>
                <w:color w:val="0070C0"/>
                <w:lang w:eastAsia="zh-CN"/>
              </w:rPr>
              <w:t>On option 1, there is no need to define multi-band BS, multi-band RIB currently defined in FR1 can be reused in FR2.</w:t>
            </w:r>
          </w:p>
          <w:p w14:paraId="4FD4AE4C" w14:textId="569ABF2B" w:rsidR="0049543B" w:rsidRPr="00D94992" w:rsidRDefault="0049543B" w:rsidP="003775A7">
            <w:pPr>
              <w:tabs>
                <w:tab w:val="left" w:pos="426"/>
              </w:tabs>
              <w:spacing w:before="60" w:after="60"/>
              <w:ind w:left="1134" w:hanging="1134"/>
              <w:rPr>
                <w:rFonts w:eastAsia="等线"/>
                <w:i/>
                <w:iCs/>
                <w:color w:val="0070C0"/>
                <w:lang w:eastAsia="zh-CN"/>
              </w:rPr>
            </w:pPr>
            <w:r>
              <w:rPr>
                <w:rFonts w:eastAsia="等线"/>
                <w:i/>
                <w:iCs/>
                <w:color w:val="0070C0"/>
                <w:lang w:eastAsia="zh-CN"/>
              </w:rPr>
              <w:t>On option 2,</w:t>
            </w:r>
            <w:r w:rsidRPr="0049543B">
              <w:rPr>
                <w:rFonts w:eastAsia="等线"/>
                <w:i/>
                <w:iCs/>
                <w:color w:val="0070C0"/>
                <w:lang w:eastAsia="zh-CN"/>
              </w:rPr>
              <w:t xml:space="preserve"> the scenarios listed are similar to what had been considered for MB-MSR, the only difference is the requirements for MB-MSR are defined at connector not RIB, also these scenarios are similar to what need to be considered in FR1 where multi-band </w:t>
            </w:r>
            <w:r>
              <w:rPr>
                <w:rFonts w:eastAsia="等线"/>
                <w:i/>
                <w:iCs/>
                <w:color w:val="0070C0"/>
                <w:lang w:eastAsia="zh-CN"/>
              </w:rPr>
              <w:t>RIB</w:t>
            </w:r>
            <w:r w:rsidRPr="0049543B">
              <w:rPr>
                <w:rFonts w:eastAsia="等线"/>
                <w:i/>
                <w:iCs/>
                <w:color w:val="0070C0"/>
                <w:lang w:eastAsia="zh-CN"/>
              </w:rPr>
              <w:t xml:space="preserve"> is already defined.</w:t>
            </w:r>
          </w:p>
          <w:p w14:paraId="164E24BB" w14:textId="77777777" w:rsidR="00BE5DDA" w:rsidRPr="00D94992" w:rsidRDefault="00BE5DDA" w:rsidP="003775A7">
            <w:pPr>
              <w:tabs>
                <w:tab w:val="left" w:pos="426"/>
              </w:tabs>
              <w:spacing w:before="60" w:after="60"/>
              <w:ind w:left="1134" w:hanging="1134"/>
              <w:rPr>
                <w:rFonts w:eastAsia="等线"/>
                <w:i/>
                <w:iCs/>
                <w:color w:val="0070C0"/>
                <w:lang w:eastAsia="zh-CN"/>
              </w:rPr>
            </w:pPr>
          </w:p>
        </w:tc>
      </w:tr>
      <w:tr w:rsidR="00BE5DDA" w:rsidRPr="00D94992" w14:paraId="4C224294" w14:textId="77777777" w:rsidTr="003775A7">
        <w:trPr>
          <w:trHeight w:val="468"/>
        </w:trPr>
        <w:tc>
          <w:tcPr>
            <w:tcW w:w="1271" w:type="dxa"/>
          </w:tcPr>
          <w:p w14:paraId="132F739F" w14:textId="3A06E78A" w:rsidR="00BE5DDA" w:rsidRPr="00D94992" w:rsidRDefault="00914204" w:rsidP="003775A7">
            <w:pPr>
              <w:spacing w:before="60" w:after="60"/>
              <w:rPr>
                <w:rFonts w:eastAsia="等线"/>
                <w:color w:val="0070C0"/>
                <w:lang w:eastAsia="zh-CN"/>
              </w:rPr>
            </w:pPr>
            <w:r>
              <w:rPr>
                <w:rFonts w:eastAsia="等线"/>
                <w:color w:val="0070C0"/>
                <w:lang w:eastAsia="zh-CN"/>
              </w:rPr>
              <w:t>Qualcomm</w:t>
            </w:r>
          </w:p>
        </w:tc>
        <w:tc>
          <w:tcPr>
            <w:tcW w:w="8363" w:type="dxa"/>
          </w:tcPr>
          <w:p w14:paraId="1E736624" w14:textId="5ABE2E75" w:rsidR="00BE5DDA" w:rsidRPr="00D94992" w:rsidRDefault="00901C9B" w:rsidP="003775A7">
            <w:pPr>
              <w:spacing w:before="60" w:after="60"/>
              <w:rPr>
                <w:rFonts w:eastAsia="等线"/>
                <w:color w:val="0070C0"/>
                <w:lang w:eastAsia="zh-CN"/>
              </w:rPr>
            </w:pPr>
            <w:r>
              <w:rPr>
                <w:rFonts w:eastAsia="等线"/>
                <w:color w:val="0070C0"/>
                <w:lang w:eastAsia="zh-CN"/>
              </w:rPr>
              <w:t>Current definition of multi-band RIB should suffice</w:t>
            </w:r>
            <w:r w:rsidR="0005160E">
              <w:rPr>
                <w:rFonts w:eastAsia="等线"/>
                <w:color w:val="0070C0"/>
                <w:lang w:eastAsia="zh-CN"/>
              </w:rPr>
              <w:t xml:space="preserve"> for the definition of multi-band BS. </w:t>
            </w:r>
          </w:p>
        </w:tc>
      </w:tr>
      <w:tr w:rsidR="009C4EAA" w:rsidRPr="00D94992" w14:paraId="417E1835" w14:textId="77777777" w:rsidTr="003775A7">
        <w:trPr>
          <w:trHeight w:val="468"/>
        </w:trPr>
        <w:tc>
          <w:tcPr>
            <w:tcW w:w="1271" w:type="dxa"/>
          </w:tcPr>
          <w:p w14:paraId="5960F6E4" w14:textId="22E48B18" w:rsidR="009C4EAA" w:rsidRPr="00D94992" w:rsidRDefault="009C4EAA" w:rsidP="009C4EAA">
            <w:pPr>
              <w:spacing w:before="60" w:after="60"/>
              <w:rPr>
                <w:rFonts w:eastAsia="等线"/>
                <w:color w:val="0070C0"/>
                <w:lang w:eastAsia="zh-CN"/>
              </w:rPr>
            </w:pPr>
            <w:r>
              <w:rPr>
                <w:rFonts w:eastAsia="等线" w:hint="eastAsia"/>
                <w:color w:val="0070C0"/>
                <w:lang w:eastAsia="zh-CN"/>
              </w:rPr>
              <w:t>H</w:t>
            </w:r>
            <w:r>
              <w:rPr>
                <w:rFonts w:eastAsia="等线"/>
                <w:color w:val="0070C0"/>
                <w:lang w:eastAsia="zh-CN"/>
              </w:rPr>
              <w:t>uawei</w:t>
            </w:r>
          </w:p>
        </w:tc>
        <w:tc>
          <w:tcPr>
            <w:tcW w:w="8363" w:type="dxa"/>
          </w:tcPr>
          <w:p w14:paraId="34B8E100" w14:textId="77777777" w:rsidR="009C4EAA" w:rsidRDefault="009C4EAA" w:rsidP="009C4EAA">
            <w:pPr>
              <w:spacing w:before="60" w:after="60"/>
              <w:rPr>
                <w:rFonts w:eastAsia="等线"/>
                <w:color w:val="0070C0"/>
                <w:lang w:eastAsia="zh-CN"/>
              </w:rPr>
            </w:pPr>
            <w:r>
              <w:rPr>
                <w:rFonts w:eastAsia="等线" w:hint="eastAsia"/>
                <w:color w:val="0070C0"/>
                <w:lang w:eastAsia="zh-CN"/>
              </w:rPr>
              <w:t>O</w:t>
            </w:r>
            <w:r>
              <w:rPr>
                <w:rFonts w:eastAsia="等线"/>
                <w:color w:val="0070C0"/>
                <w:lang w:eastAsia="zh-CN"/>
              </w:rPr>
              <w:t xml:space="preserve">n option 1, we need to investigate if the definition of multi-band RIB can be re-used for FR2. </w:t>
            </w:r>
          </w:p>
          <w:p w14:paraId="77EC5B79" w14:textId="339C8934" w:rsidR="009C4EAA" w:rsidRPr="00D94992" w:rsidRDefault="009C4EAA" w:rsidP="009C4EAA">
            <w:pPr>
              <w:spacing w:before="60" w:after="60"/>
              <w:rPr>
                <w:rFonts w:eastAsia="等线"/>
                <w:color w:val="0070C0"/>
                <w:lang w:eastAsia="zh-CN"/>
              </w:rPr>
            </w:pPr>
            <w:r>
              <w:rPr>
                <w:rFonts w:eastAsia="等线"/>
                <w:color w:val="0070C0"/>
                <w:lang w:eastAsia="zh-CN"/>
              </w:rPr>
              <w:t>On option 2, there are some scenarios which may not studied in FR1 MB-MSR, e.g. scenario 3 ~6. Hence we suggest to study these scenarios from OTA RIB perspective.</w:t>
            </w:r>
          </w:p>
        </w:tc>
      </w:tr>
      <w:tr w:rsidR="001C4411" w:rsidRPr="00D94992" w14:paraId="718DD6BA" w14:textId="77777777" w:rsidTr="003775A7">
        <w:trPr>
          <w:trHeight w:val="468"/>
        </w:trPr>
        <w:tc>
          <w:tcPr>
            <w:tcW w:w="1271" w:type="dxa"/>
          </w:tcPr>
          <w:p w14:paraId="15927BBE" w14:textId="0869F87E" w:rsidR="001C4411" w:rsidRDefault="001C4411" w:rsidP="009C4EAA">
            <w:pPr>
              <w:spacing w:before="60" w:after="60"/>
              <w:rPr>
                <w:rFonts w:eastAsia="等线"/>
                <w:color w:val="0070C0"/>
                <w:lang w:eastAsia="zh-CN"/>
              </w:rPr>
            </w:pPr>
            <w:r>
              <w:rPr>
                <w:rFonts w:eastAsia="等线" w:hint="eastAsia"/>
                <w:color w:val="0070C0"/>
                <w:lang w:eastAsia="zh-CN"/>
              </w:rPr>
              <w:t>S</w:t>
            </w:r>
            <w:r>
              <w:rPr>
                <w:rFonts w:eastAsia="等线"/>
                <w:color w:val="0070C0"/>
                <w:lang w:eastAsia="zh-CN"/>
              </w:rPr>
              <w:t xml:space="preserve">amsung </w:t>
            </w:r>
          </w:p>
        </w:tc>
        <w:tc>
          <w:tcPr>
            <w:tcW w:w="8363" w:type="dxa"/>
          </w:tcPr>
          <w:p w14:paraId="2FA1E9A9" w14:textId="35E3A173" w:rsidR="001C4411" w:rsidRDefault="001C4411" w:rsidP="001C4411">
            <w:pPr>
              <w:spacing w:before="60" w:after="60"/>
              <w:rPr>
                <w:rFonts w:eastAsia="等线"/>
                <w:color w:val="0070C0"/>
                <w:lang w:eastAsia="zh-CN"/>
              </w:rPr>
            </w:pPr>
            <w:r>
              <w:rPr>
                <w:rFonts w:eastAsia="等线"/>
                <w:color w:val="0070C0"/>
                <w:lang w:eastAsia="zh-CN"/>
              </w:rPr>
              <w:t>It’s premature to agree on option 1 at this meeting</w:t>
            </w:r>
            <w:r w:rsidR="00BF4723">
              <w:rPr>
                <w:rFonts w:eastAsia="等线"/>
                <w:color w:val="0070C0"/>
                <w:lang w:eastAsia="zh-CN"/>
              </w:rPr>
              <w:t xml:space="preserve"> before extensive study</w:t>
            </w:r>
            <w:r>
              <w:rPr>
                <w:rFonts w:eastAsia="等线"/>
                <w:color w:val="0070C0"/>
                <w:lang w:eastAsia="zh-CN"/>
              </w:rPr>
              <w:t xml:space="preserve">. We prefer to have further study based on option 2. </w:t>
            </w:r>
          </w:p>
        </w:tc>
      </w:tr>
      <w:tr w:rsidR="00283098" w:rsidRPr="00D94992" w14:paraId="2A3D9A20" w14:textId="77777777" w:rsidTr="003775A7">
        <w:trPr>
          <w:trHeight w:val="468"/>
        </w:trPr>
        <w:tc>
          <w:tcPr>
            <w:tcW w:w="1271" w:type="dxa"/>
          </w:tcPr>
          <w:p w14:paraId="607B7C3D" w14:textId="184E784C" w:rsidR="00283098" w:rsidRDefault="00283098" w:rsidP="009C4EAA">
            <w:pPr>
              <w:spacing w:before="60" w:after="60"/>
              <w:rPr>
                <w:rFonts w:eastAsia="等线"/>
                <w:color w:val="0070C0"/>
                <w:lang w:eastAsia="zh-CN"/>
              </w:rPr>
            </w:pPr>
            <w:r>
              <w:rPr>
                <w:rFonts w:eastAsia="等线" w:hint="eastAsia"/>
                <w:color w:val="0070C0"/>
                <w:lang w:eastAsia="zh-CN"/>
              </w:rPr>
              <w:t>CATT</w:t>
            </w:r>
          </w:p>
        </w:tc>
        <w:tc>
          <w:tcPr>
            <w:tcW w:w="8363" w:type="dxa"/>
          </w:tcPr>
          <w:p w14:paraId="7C5A2B57" w14:textId="4660E0FA" w:rsidR="00283098" w:rsidRDefault="00283098" w:rsidP="00D67E0E">
            <w:pPr>
              <w:spacing w:before="60" w:after="60"/>
              <w:rPr>
                <w:rFonts w:eastAsia="等线"/>
                <w:color w:val="0070C0"/>
                <w:lang w:eastAsia="zh-CN"/>
              </w:rPr>
            </w:pPr>
            <w:r>
              <w:rPr>
                <w:rFonts w:eastAsia="等线" w:hint="eastAsia"/>
                <w:color w:val="0070C0"/>
                <w:lang w:eastAsia="zh-CN"/>
              </w:rPr>
              <w:t>To respond to Nokia</w:t>
            </w:r>
            <w:r>
              <w:rPr>
                <w:rFonts w:eastAsia="等线"/>
                <w:color w:val="0070C0"/>
                <w:lang w:eastAsia="zh-CN"/>
              </w:rPr>
              <w:t>’</w:t>
            </w:r>
            <w:r>
              <w:rPr>
                <w:rFonts w:eastAsia="等线" w:hint="eastAsia"/>
                <w:color w:val="0070C0"/>
                <w:lang w:eastAsia="zh-CN"/>
              </w:rPr>
              <w:t>s comment: We didn</w:t>
            </w:r>
            <w:r>
              <w:rPr>
                <w:rFonts w:eastAsia="等线"/>
                <w:color w:val="0070C0"/>
                <w:lang w:eastAsia="zh-CN"/>
              </w:rPr>
              <w:t>’</w:t>
            </w:r>
            <w:r>
              <w:rPr>
                <w:rFonts w:eastAsia="等线" w:hint="eastAsia"/>
                <w:color w:val="0070C0"/>
                <w:lang w:eastAsia="zh-CN"/>
              </w:rPr>
              <w:t xml:space="preserve">t intend or propose to define multi-band BS. It should be </w:t>
            </w:r>
            <w:r>
              <w:rPr>
                <w:rFonts w:eastAsia="等线"/>
                <w:color w:val="0070C0"/>
                <w:lang w:eastAsia="zh-CN"/>
              </w:rPr>
              <w:t>“</w:t>
            </w:r>
            <w:r>
              <w:rPr>
                <w:rFonts w:eastAsia="等线" w:hint="eastAsia"/>
                <w:color w:val="0070C0"/>
                <w:lang w:eastAsia="zh-CN"/>
              </w:rPr>
              <w:t>multi-band capable BS</w:t>
            </w:r>
            <w:r>
              <w:rPr>
                <w:rFonts w:eastAsia="等线"/>
                <w:color w:val="0070C0"/>
                <w:lang w:eastAsia="zh-CN"/>
              </w:rPr>
              <w:t>”</w:t>
            </w:r>
            <w:r>
              <w:rPr>
                <w:rFonts w:eastAsia="等线" w:hint="eastAsia"/>
                <w:color w:val="0070C0"/>
                <w:lang w:eastAsia="zh-CN"/>
              </w:rPr>
              <w:t xml:space="preserve"> which is used in TS 38.104. Our understanding is </w:t>
            </w:r>
            <w:r>
              <w:rPr>
                <w:rFonts w:eastAsia="等线"/>
                <w:color w:val="0070C0"/>
                <w:lang w:eastAsia="zh-CN"/>
              </w:rPr>
              <w:t>that</w:t>
            </w:r>
            <w:r>
              <w:rPr>
                <w:rFonts w:eastAsia="等线" w:hint="eastAsia"/>
                <w:color w:val="0070C0"/>
                <w:lang w:eastAsia="zh-CN"/>
              </w:rPr>
              <w:t xml:space="preserve"> current definition for BS type 1-O is general enough, so we think option 1(or the multi-band </w:t>
            </w:r>
            <w:r>
              <w:rPr>
                <w:rFonts w:eastAsia="等线"/>
                <w:color w:val="0070C0"/>
                <w:lang w:eastAsia="zh-CN"/>
              </w:rPr>
              <w:t>definition</w:t>
            </w:r>
            <w:r>
              <w:rPr>
                <w:rFonts w:eastAsia="等线" w:hint="eastAsia"/>
                <w:color w:val="0070C0"/>
                <w:lang w:eastAsia="zh-CN"/>
              </w:rPr>
              <w:t xml:space="preserve"> for type 1-O) can be the starting point to further check. We would like to know what</w:t>
            </w:r>
            <w:r w:rsidR="00D67E0E">
              <w:rPr>
                <w:rFonts w:eastAsia="等线" w:hint="eastAsia"/>
                <w:color w:val="0070C0"/>
                <w:lang w:eastAsia="zh-CN"/>
              </w:rPr>
              <w:t xml:space="preserve"> </w:t>
            </w:r>
            <w:r>
              <w:rPr>
                <w:rFonts w:eastAsia="等线" w:hint="eastAsia"/>
                <w:color w:val="0070C0"/>
                <w:lang w:eastAsia="zh-CN"/>
              </w:rPr>
              <w:t>the concern</w:t>
            </w:r>
            <w:r w:rsidR="00D67E0E">
              <w:rPr>
                <w:rFonts w:eastAsia="等线" w:hint="eastAsia"/>
                <w:color w:val="0070C0"/>
                <w:lang w:eastAsia="zh-CN"/>
              </w:rPr>
              <w:t xml:space="preserve"> is</w:t>
            </w:r>
            <w:r>
              <w:rPr>
                <w:rFonts w:eastAsia="等线" w:hint="eastAsia"/>
                <w:color w:val="0070C0"/>
                <w:lang w:eastAsia="zh-CN"/>
              </w:rPr>
              <w:t xml:space="preserve"> based on option 2</w:t>
            </w:r>
            <w:r w:rsidR="00D67E0E">
              <w:rPr>
                <w:rFonts w:eastAsia="等线" w:hint="eastAsia"/>
                <w:color w:val="0070C0"/>
                <w:lang w:eastAsia="zh-CN"/>
              </w:rPr>
              <w:t>.</w:t>
            </w:r>
            <w:r>
              <w:rPr>
                <w:rFonts w:eastAsia="等线" w:hint="eastAsia"/>
                <w:color w:val="0070C0"/>
                <w:lang w:eastAsia="zh-CN"/>
              </w:rPr>
              <w:t xml:space="preserve"> </w:t>
            </w:r>
            <w:r w:rsidR="00D67E0E">
              <w:rPr>
                <w:rFonts w:eastAsia="等线" w:hint="eastAsia"/>
                <w:color w:val="0070C0"/>
                <w:lang w:eastAsia="zh-CN"/>
              </w:rPr>
              <w:t>Does</w:t>
            </w:r>
            <w:r>
              <w:rPr>
                <w:rFonts w:eastAsia="等线" w:hint="eastAsia"/>
                <w:color w:val="0070C0"/>
                <w:lang w:eastAsia="zh-CN"/>
              </w:rPr>
              <w:t xml:space="preserve"> the current definition can</w:t>
            </w:r>
            <w:r>
              <w:rPr>
                <w:rFonts w:eastAsia="等线"/>
                <w:color w:val="0070C0"/>
                <w:lang w:eastAsia="zh-CN"/>
              </w:rPr>
              <w:t>’</w:t>
            </w:r>
            <w:r>
              <w:rPr>
                <w:rFonts w:eastAsia="等线" w:hint="eastAsia"/>
                <w:color w:val="0070C0"/>
                <w:lang w:eastAsia="zh-CN"/>
              </w:rPr>
              <w:t>t support any of the scenarios listed?</w:t>
            </w:r>
          </w:p>
        </w:tc>
      </w:tr>
      <w:tr w:rsidR="00052D8C" w:rsidRPr="00D94992" w14:paraId="725A9A91" w14:textId="77777777" w:rsidTr="003775A7">
        <w:trPr>
          <w:trHeight w:val="468"/>
        </w:trPr>
        <w:tc>
          <w:tcPr>
            <w:tcW w:w="1271" w:type="dxa"/>
          </w:tcPr>
          <w:p w14:paraId="04D6EC73" w14:textId="4F43E353" w:rsidR="00052D8C" w:rsidRDefault="00052D8C" w:rsidP="00052D8C">
            <w:pPr>
              <w:spacing w:before="60" w:after="60"/>
              <w:rPr>
                <w:rFonts w:eastAsia="等线"/>
                <w:color w:val="0070C0"/>
                <w:lang w:eastAsia="zh-CN"/>
              </w:rPr>
            </w:pPr>
            <w:r>
              <w:rPr>
                <w:rFonts w:eastAsia="等线"/>
                <w:color w:val="0070C0"/>
                <w:lang w:eastAsia="zh-CN"/>
              </w:rPr>
              <w:t>Ericsson</w:t>
            </w:r>
          </w:p>
        </w:tc>
        <w:tc>
          <w:tcPr>
            <w:tcW w:w="8363" w:type="dxa"/>
          </w:tcPr>
          <w:p w14:paraId="7A74CBC7" w14:textId="44DEB890" w:rsidR="00052D8C" w:rsidRDefault="00052D8C" w:rsidP="00052D8C">
            <w:pPr>
              <w:spacing w:before="60" w:after="60"/>
              <w:rPr>
                <w:rFonts w:eastAsia="等线"/>
                <w:color w:val="0070C0"/>
                <w:lang w:eastAsia="zh-CN"/>
              </w:rPr>
            </w:pPr>
            <w:r>
              <w:rPr>
                <w:rFonts w:eastAsia="等线"/>
                <w:color w:val="0070C0"/>
                <w:lang w:eastAsia="zh-CN"/>
              </w:rPr>
              <w:t>Option 1: If all RIBs are single band RIBs then the BS is a single band BS per RIB according to FR1 definitions. It could be discussed whether there is any reason for FR2 to define a BS supporting only single band RIBs as multi-band, but so far we did not see a motivation to change from FR1.</w:t>
            </w:r>
          </w:p>
          <w:p w14:paraId="6DBA8F52" w14:textId="77777777" w:rsidR="00052D8C" w:rsidRDefault="00052D8C" w:rsidP="00052D8C">
            <w:pPr>
              <w:spacing w:before="60" w:after="60"/>
              <w:rPr>
                <w:rFonts w:eastAsia="等线"/>
                <w:color w:val="0070C0"/>
                <w:lang w:eastAsia="zh-CN"/>
              </w:rPr>
            </w:pPr>
            <w:r>
              <w:rPr>
                <w:rFonts w:eastAsia="等线"/>
                <w:color w:val="0070C0"/>
                <w:lang w:eastAsia="zh-CN"/>
              </w:rPr>
              <w:t>Option 2 seems OK.</w:t>
            </w:r>
          </w:p>
          <w:p w14:paraId="29192AB6" w14:textId="77777777" w:rsidR="00052D8C" w:rsidRDefault="00052D8C" w:rsidP="00052D8C">
            <w:pPr>
              <w:spacing w:before="60" w:after="60"/>
              <w:rPr>
                <w:rFonts w:eastAsia="等线"/>
                <w:color w:val="0070C0"/>
                <w:lang w:eastAsia="zh-CN"/>
              </w:rPr>
            </w:pPr>
          </w:p>
          <w:p w14:paraId="4439A423" w14:textId="77777777" w:rsidR="00052D8C" w:rsidRDefault="00052D8C" w:rsidP="00052D8C">
            <w:pPr>
              <w:spacing w:before="60" w:after="60"/>
              <w:rPr>
                <w:rFonts w:eastAsia="等线"/>
                <w:color w:val="0070C0"/>
                <w:lang w:eastAsia="zh-CN"/>
              </w:rPr>
            </w:pPr>
          </w:p>
        </w:tc>
      </w:tr>
      <w:tr w:rsidR="00697581" w:rsidRPr="00D94992" w14:paraId="224119E1" w14:textId="77777777" w:rsidTr="003775A7">
        <w:trPr>
          <w:trHeight w:val="468"/>
        </w:trPr>
        <w:tc>
          <w:tcPr>
            <w:tcW w:w="1271" w:type="dxa"/>
          </w:tcPr>
          <w:p w14:paraId="4501BF94" w14:textId="0A0876DF" w:rsidR="00697581" w:rsidRDefault="00697581" w:rsidP="00697581">
            <w:pPr>
              <w:spacing w:before="60" w:after="60"/>
              <w:rPr>
                <w:rFonts w:eastAsia="等线"/>
                <w:color w:val="0070C0"/>
                <w:lang w:eastAsia="zh-CN"/>
              </w:rPr>
            </w:pPr>
            <w:r>
              <w:rPr>
                <w:rFonts w:eastAsia="等线" w:hint="eastAsia"/>
                <w:color w:val="0070C0"/>
                <w:lang w:val="en-US" w:eastAsia="zh-CN"/>
              </w:rPr>
              <w:t>ZTE</w:t>
            </w:r>
          </w:p>
        </w:tc>
        <w:tc>
          <w:tcPr>
            <w:tcW w:w="8363" w:type="dxa"/>
          </w:tcPr>
          <w:p w14:paraId="01C502C9" w14:textId="77777777" w:rsidR="00697581" w:rsidRDefault="00697581" w:rsidP="00697581">
            <w:pPr>
              <w:spacing w:before="60" w:after="60"/>
              <w:rPr>
                <w:rFonts w:eastAsia="等线"/>
                <w:color w:val="0070C0"/>
                <w:lang w:val="en-US" w:eastAsia="zh-CN"/>
              </w:rPr>
            </w:pPr>
            <w:r>
              <w:rPr>
                <w:rFonts w:eastAsia="等线" w:hint="eastAsia"/>
                <w:color w:val="0070C0"/>
                <w:lang w:val="en-US" w:eastAsia="zh-CN"/>
              </w:rPr>
              <w:t>For the option 1,  this could be further discussed since there could be lots discussion of common active RF components.</w:t>
            </w:r>
          </w:p>
          <w:p w14:paraId="7E088E37" w14:textId="77777777" w:rsidR="00697581" w:rsidRDefault="00697581" w:rsidP="00697581">
            <w:pPr>
              <w:spacing w:before="60" w:after="60"/>
              <w:rPr>
                <w:rFonts w:eastAsia="等线"/>
                <w:color w:val="0070C0"/>
                <w:lang w:eastAsia="zh-CN"/>
              </w:rPr>
            </w:pPr>
          </w:p>
          <w:p w14:paraId="2944D2D7" w14:textId="77777777" w:rsidR="00697581" w:rsidRDefault="00697581" w:rsidP="00697581">
            <w:pPr>
              <w:spacing w:before="60" w:after="60"/>
              <w:rPr>
                <w:rFonts w:eastAsia="等线"/>
                <w:color w:val="0070C0"/>
                <w:lang w:val="en-US" w:eastAsia="zh-CN"/>
              </w:rPr>
            </w:pPr>
            <w:r>
              <w:rPr>
                <w:rFonts w:eastAsia="等线" w:hint="eastAsia"/>
                <w:color w:val="0070C0"/>
                <w:lang w:val="en-US" w:eastAsia="zh-CN"/>
              </w:rPr>
              <w:t>For option 2, for the following two scenarios, we need more clarifications,  what</w:t>
            </w:r>
            <w:r>
              <w:rPr>
                <w:rFonts w:eastAsia="等线"/>
                <w:color w:val="0070C0"/>
                <w:lang w:val="en-US" w:eastAsia="zh-CN"/>
              </w:rPr>
              <w:t>’</w:t>
            </w:r>
            <w:r>
              <w:rPr>
                <w:rFonts w:eastAsia="等线" w:hint="eastAsia"/>
                <w:color w:val="0070C0"/>
                <w:lang w:val="en-US" w:eastAsia="zh-CN"/>
              </w:rPr>
              <w:t>s specific scenario especially for case 4.  how this impact the multi-band definition for FR2.</w:t>
            </w:r>
          </w:p>
          <w:p w14:paraId="50593A14" w14:textId="77777777" w:rsidR="00697581" w:rsidRDefault="00697581" w:rsidP="00697581">
            <w:pPr>
              <w:spacing w:before="60" w:after="60"/>
              <w:rPr>
                <w:rFonts w:eastAsia="等线"/>
                <w:color w:val="0070C0"/>
                <w:lang w:val="en-US" w:eastAsia="zh-CN"/>
              </w:rPr>
            </w:pPr>
            <w:r>
              <w:rPr>
                <w:rFonts w:eastAsia="等线" w:hint="eastAsia"/>
                <w:color w:val="0070C0"/>
                <w:lang w:val="en-US" w:eastAsia="zh-CN"/>
              </w:rPr>
              <w:t>For Case 3, configurable BS is for single band o?</w:t>
            </w:r>
          </w:p>
          <w:p w14:paraId="0A15DF0B" w14:textId="77777777" w:rsidR="00697581" w:rsidRDefault="00697581" w:rsidP="00697581">
            <w:pPr>
              <w:pStyle w:val="afe"/>
              <w:spacing w:after="120"/>
              <w:ind w:left="1800" w:firstLine="400"/>
              <w:rPr>
                <w:rFonts w:eastAsia="宋体"/>
                <w:bCs/>
                <w:szCs w:val="24"/>
                <w:lang w:eastAsia="zh-CN"/>
              </w:rPr>
            </w:pPr>
            <w:r>
              <w:rPr>
                <w:rFonts w:eastAsia="宋体"/>
                <w:bCs/>
                <w:szCs w:val="24"/>
                <w:lang w:eastAsia="zh-CN"/>
              </w:rPr>
              <w:t>3) Configurable BS for different bands with the same hardware</w:t>
            </w:r>
          </w:p>
          <w:p w14:paraId="041A714E" w14:textId="77777777" w:rsidR="00697581" w:rsidRDefault="00697581" w:rsidP="00697581">
            <w:pPr>
              <w:pStyle w:val="afe"/>
              <w:spacing w:after="120"/>
              <w:ind w:left="1800" w:firstLine="400"/>
              <w:rPr>
                <w:rFonts w:eastAsia="宋体"/>
                <w:bCs/>
                <w:szCs w:val="24"/>
                <w:lang w:eastAsia="zh-CN"/>
              </w:rPr>
            </w:pPr>
            <w:r>
              <w:rPr>
                <w:rFonts w:eastAsia="宋体"/>
                <w:bCs/>
                <w:szCs w:val="24"/>
                <w:lang w:eastAsia="zh-CN"/>
              </w:rPr>
              <w:lastRenderedPageBreak/>
              <w:t>4) BS covers full-band or sub-band of band A and band B</w:t>
            </w:r>
          </w:p>
          <w:p w14:paraId="6F1F63B5" w14:textId="77777777" w:rsidR="00697581" w:rsidRDefault="00697581" w:rsidP="00697581">
            <w:pPr>
              <w:spacing w:before="60" w:after="60"/>
              <w:rPr>
                <w:rFonts w:eastAsia="等线"/>
                <w:color w:val="0070C0"/>
                <w:lang w:eastAsia="zh-CN"/>
              </w:rPr>
            </w:pPr>
          </w:p>
        </w:tc>
      </w:tr>
    </w:tbl>
    <w:p w14:paraId="04F86E0F" w14:textId="77777777" w:rsidR="0050091F" w:rsidRDefault="0050091F" w:rsidP="003879A7">
      <w:pPr>
        <w:spacing w:line="276" w:lineRule="auto"/>
        <w:rPr>
          <w:lang w:eastAsia="zh-CN"/>
        </w:rPr>
      </w:pPr>
    </w:p>
    <w:p w14:paraId="61B46314" w14:textId="77777777" w:rsidR="00BE5DDA" w:rsidRDefault="00BE5DDA" w:rsidP="00BE5DDA">
      <w:pPr>
        <w:rPr>
          <w:b/>
          <w:u w:val="single"/>
          <w:lang w:eastAsia="ko-KR"/>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3</w:t>
      </w:r>
      <w:r w:rsidRPr="00DB5C0B">
        <w:rPr>
          <w:b/>
          <w:u w:val="single"/>
          <w:lang w:eastAsia="ko-KR"/>
        </w:rPr>
        <w:t xml:space="preserve">: </w:t>
      </w:r>
      <w:r w:rsidRPr="00A371AE">
        <w:rPr>
          <w:b/>
          <w:u w:val="single"/>
          <w:lang w:eastAsia="ko-KR"/>
        </w:rPr>
        <w:t>Feasibility of FR2 multi-band BS</w:t>
      </w:r>
    </w:p>
    <w:tbl>
      <w:tblPr>
        <w:tblStyle w:val="afd"/>
        <w:tblW w:w="0" w:type="auto"/>
        <w:tblLook w:val="04A0" w:firstRow="1" w:lastRow="0" w:firstColumn="1" w:lastColumn="0" w:noHBand="0" w:noVBand="1"/>
      </w:tblPr>
      <w:tblGrid>
        <w:gridCol w:w="1555"/>
        <w:gridCol w:w="8076"/>
      </w:tblGrid>
      <w:tr w:rsidR="001F5B87" w14:paraId="15051577" w14:textId="77777777" w:rsidTr="003775A7">
        <w:tc>
          <w:tcPr>
            <w:tcW w:w="1555" w:type="dxa"/>
          </w:tcPr>
          <w:p w14:paraId="58B312B0" w14:textId="6A5B7C39" w:rsidR="001F5B87" w:rsidRDefault="001F5B87" w:rsidP="003775A7">
            <w:pPr>
              <w:spacing w:after="120"/>
              <w:rPr>
                <w:rFonts w:eastAsiaTheme="minorEastAsia"/>
                <w:b/>
                <w:bCs/>
                <w:color w:val="000000" w:themeColor="text1"/>
                <w:lang w:val="en-US" w:eastAsia="zh-CN"/>
              </w:rPr>
            </w:pPr>
            <w:r>
              <w:rPr>
                <w:rFonts w:eastAsiaTheme="minorEastAsia"/>
                <w:b/>
                <w:bCs/>
                <w:color w:val="000000" w:themeColor="text1"/>
                <w:lang w:val="en-US" w:eastAsia="zh-CN"/>
              </w:rPr>
              <w:t>Tdoc number</w:t>
            </w:r>
          </w:p>
        </w:tc>
        <w:tc>
          <w:tcPr>
            <w:tcW w:w="8076" w:type="dxa"/>
          </w:tcPr>
          <w:p w14:paraId="68E0D981" w14:textId="77777777" w:rsidR="001F5B87" w:rsidRDefault="001F5B87" w:rsidP="003775A7">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1F5B87" w14:paraId="2156E2D9" w14:textId="77777777" w:rsidTr="003775A7">
        <w:tc>
          <w:tcPr>
            <w:tcW w:w="1555" w:type="dxa"/>
            <w:vMerge w:val="restart"/>
          </w:tcPr>
          <w:p w14:paraId="68FC6149" w14:textId="18DF0B02" w:rsidR="001F5B87" w:rsidRPr="007A1E9F" w:rsidRDefault="004C56F7" w:rsidP="001F5B87">
            <w:pPr>
              <w:spacing w:after="120"/>
              <w:rPr>
                <w:szCs w:val="24"/>
                <w:lang w:eastAsia="zh-CN"/>
              </w:rPr>
            </w:pPr>
            <w:hyperlink r:id="rId24" w:history="1">
              <w:r w:rsidR="001F5B87" w:rsidRPr="005717A8">
                <w:rPr>
                  <w:rStyle w:val="ac"/>
                  <w:rFonts w:ascii="Arial" w:hAnsi="Arial" w:cs="Arial"/>
                  <w:bCs/>
                  <w:color w:val="000000" w:themeColor="text1"/>
                  <w:sz w:val="16"/>
                  <w:szCs w:val="16"/>
                  <w:u w:val="none"/>
                </w:rPr>
                <w:t>R4-2211658</w:t>
              </w:r>
            </w:hyperlink>
            <w:r w:rsidR="001F5B87">
              <w:rPr>
                <w:rFonts w:ascii="Arial" w:hAnsi="Arial" w:cs="Arial"/>
                <w:sz w:val="16"/>
                <w:szCs w:val="16"/>
              </w:rPr>
              <w:t xml:space="preserve"> CATT</w:t>
            </w:r>
          </w:p>
        </w:tc>
        <w:tc>
          <w:tcPr>
            <w:tcW w:w="8076" w:type="dxa"/>
          </w:tcPr>
          <w:p w14:paraId="7F75471F" w14:textId="184F8C35" w:rsidR="0049543B" w:rsidRDefault="0049543B" w:rsidP="001F5B87">
            <w:pPr>
              <w:spacing w:after="120"/>
              <w:rPr>
                <w:rFonts w:eastAsiaTheme="minorEastAsia"/>
                <w:color w:val="000000" w:themeColor="text1"/>
                <w:lang w:val="en-US" w:eastAsia="zh-CN"/>
              </w:rPr>
            </w:pPr>
            <w:r>
              <w:rPr>
                <w:rFonts w:eastAsiaTheme="minorEastAsia"/>
                <w:color w:val="000000" w:themeColor="text1"/>
                <w:lang w:val="en-US" w:eastAsia="zh-CN"/>
              </w:rPr>
              <w:t>Nokia:</w:t>
            </w:r>
          </w:p>
          <w:p w14:paraId="4CE6800D" w14:textId="7A914317" w:rsidR="00AA5598" w:rsidRPr="00AA5598" w:rsidRDefault="0049543B" w:rsidP="00AA5598">
            <w:pPr>
              <w:spacing w:after="120"/>
            </w:pPr>
            <w:r w:rsidRPr="00AA5598">
              <w:t>On multi-band BS definition, AA may also use active RF components like PA for multi-band processing, so multi-band BS definition is not independent of AA.</w:t>
            </w:r>
          </w:p>
          <w:p w14:paraId="352D2E52" w14:textId="52F645F4" w:rsidR="0049543B" w:rsidRDefault="0049543B" w:rsidP="00AA5598">
            <w:pPr>
              <w:spacing w:after="120"/>
              <w:rPr>
                <w:rFonts w:eastAsiaTheme="minorEastAsia"/>
                <w:color w:val="000000" w:themeColor="text1"/>
                <w:lang w:val="en-US" w:eastAsia="zh-CN"/>
              </w:rPr>
            </w:pPr>
            <w:r w:rsidRPr="00AA5598">
              <w:t>On band combination feasibil</w:t>
            </w:r>
            <w:r w:rsidR="00AA5598" w:rsidRPr="00AA5598">
              <w:t>ity, would it be possible for n260+n261 (28+39GHz) combination (with BWP=37%)? If maximum radio bandwidth is smaller than 27500-40000Mhz (i.e., not cover full band of A and/or B), then BWP may be smaller than 35% which is within the limit of ultra-wide band. (35% follows analysis in the paper)</w:t>
            </w:r>
          </w:p>
        </w:tc>
      </w:tr>
      <w:tr w:rsidR="001F5B87" w14:paraId="5842CCAF" w14:textId="77777777" w:rsidTr="003775A7">
        <w:tc>
          <w:tcPr>
            <w:tcW w:w="1555" w:type="dxa"/>
            <w:vMerge/>
          </w:tcPr>
          <w:p w14:paraId="1D495741" w14:textId="77777777" w:rsidR="001F5B87" w:rsidRPr="007A1E9F" w:rsidRDefault="001F5B87" w:rsidP="001F5B87">
            <w:pPr>
              <w:spacing w:after="120"/>
              <w:rPr>
                <w:szCs w:val="24"/>
                <w:lang w:eastAsia="zh-CN"/>
              </w:rPr>
            </w:pPr>
          </w:p>
        </w:tc>
        <w:tc>
          <w:tcPr>
            <w:tcW w:w="8076" w:type="dxa"/>
          </w:tcPr>
          <w:p w14:paraId="21A529D6" w14:textId="4E7D6E95" w:rsidR="001F5B87" w:rsidRDefault="009C4EAA" w:rsidP="001F5B87">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if our understanding is correct, the FBW limit in the </w:t>
            </w:r>
            <w:r w:rsidRPr="0029373A">
              <w:rPr>
                <w:rFonts w:eastAsiaTheme="minorEastAsia"/>
                <w:color w:val="000000" w:themeColor="text1"/>
                <w:lang w:val="en-US" w:eastAsia="zh-CN"/>
              </w:rPr>
              <w:t>standard YD/T 2867-2015</w:t>
            </w:r>
            <w:r>
              <w:rPr>
                <w:rFonts w:eastAsiaTheme="minorEastAsia"/>
                <w:color w:val="000000" w:themeColor="text1"/>
                <w:lang w:val="en-US" w:eastAsia="zh-CN"/>
              </w:rPr>
              <w:t xml:space="preserve"> is applicable for FR1 passive antenna. For FR2 AAS, the limit might be different which need further study. The two aspects frequency ranges and active RF components should also be considered.</w:t>
            </w:r>
          </w:p>
        </w:tc>
      </w:tr>
      <w:tr w:rsidR="001F5B87" w14:paraId="7DBE6BF7" w14:textId="77777777" w:rsidTr="003775A7">
        <w:tc>
          <w:tcPr>
            <w:tcW w:w="1555" w:type="dxa"/>
            <w:vMerge/>
          </w:tcPr>
          <w:p w14:paraId="15B33C87" w14:textId="77777777" w:rsidR="001F5B87" w:rsidRPr="007A1E9F" w:rsidRDefault="001F5B87" w:rsidP="001F5B87">
            <w:pPr>
              <w:spacing w:after="120"/>
              <w:rPr>
                <w:szCs w:val="24"/>
                <w:lang w:eastAsia="zh-CN"/>
              </w:rPr>
            </w:pPr>
          </w:p>
        </w:tc>
        <w:tc>
          <w:tcPr>
            <w:tcW w:w="8076" w:type="dxa"/>
          </w:tcPr>
          <w:p w14:paraId="1825D08D" w14:textId="73353384" w:rsidR="001F5B87" w:rsidRDefault="00283098" w:rsidP="00283098">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CATT: Thanks for the comment. The analysis in our contribution is a </w:t>
            </w:r>
            <w:r>
              <w:rPr>
                <w:rFonts w:eastAsiaTheme="minorEastAsia"/>
                <w:color w:val="000000" w:themeColor="text1"/>
                <w:lang w:val="en-US" w:eastAsia="zh-CN"/>
              </w:rPr>
              <w:t>preliminary</w:t>
            </w:r>
            <w:r>
              <w:rPr>
                <w:rFonts w:eastAsiaTheme="minorEastAsia" w:hint="eastAsia"/>
                <w:color w:val="000000" w:themeColor="text1"/>
                <w:lang w:val="en-US" w:eastAsia="zh-CN"/>
              </w:rPr>
              <w:t xml:space="preserve"> study. Agree that more study can be conducted in future meetings.</w:t>
            </w:r>
          </w:p>
        </w:tc>
      </w:tr>
      <w:tr w:rsidR="001F5B87" w14:paraId="2D074EA3" w14:textId="77777777" w:rsidTr="003775A7">
        <w:tc>
          <w:tcPr>
            <w:tcW w:w="1555" w:type="dxa"/>
            <w:vMerge/>
          </w:tcPr>
          <w:p w14:paraId="0D40CC28" w14:textId="77777777" w:rsidR="001F5B87" w:rsidRPr="007A1E9F" w:rsidRDefault="001F5B87" w:rsidP="001F5B87">
            <w:pPr>
              <w:spacing w:after="120"/>
              <w:rPr>
                <w:szCs w:val="24"/>
                <w:lang w:eastAsia="zh-CN"/>
              </w:rPr>
            </w:pPr>
          </w:p>
        </w:tc>
        <w:tc>
          <w:tcPr>
            <w:tcW w:w="8076" w:type="dxa"/>
          </w:tcPr>
          <w:p w14:paraId="28EBEE52" w14:textId="77777777" w:rsidR="00144BDE" w:rsidRDefault="00144BDE" w:rsidP="00144BDE">
            <w:pPr>
              <w:spacing w:before="60" w:after="60"/>
              <w:rPr>
                <w:rFonts w:eastAsia="等线"/>
                <w:color w:val="0070C0"/>
                <w:lang w:eastAsia="zh-CN"/>
              </w:rPr>
            </w:pPr>
            <w:r>
              <w:rPr>
                <w:rFonts w:eastAsia="等线"/>
                <w:color w:val="0070C0"/>
                <w:lang w:eastAsia="zh-CN"/>
              </w:rPr>
              <w:t>Ericsson:</w:t>
            </w:r>
          </w:p>
          <w:p w14:paraId="7E228B17" w14:textId="6E007AF7" w:rsidR="00144BDE" w:rsidRDefault="00144BDE" w:rsidP="00144BDE">
            <w:pPr>
              <w:spacing w:before="60" w:after="60"/>
              <w:rPr>
                <w:rFonts w:eastAsia="等线"/>
                <w:color w:val="0070C0"/>
                <w:lang w:eastAsia="zh-CN"/>
              </w:rPr>
            </w:pPr>
            <w:r>
              <w:rPr>
                <w:rFonts w:eastAsia="等线"/>
                <w:color w:val="0070C0"/>
                <w:lang w:eastAsia="zh-CN"/>
              </w:rPr>
              <w:t xml:space="preserve">Regarding the feasibility study, as a first step it might be good to decide whether the SI should really consider a wideband implementation covering 28-40GHz, or whether the SI should rather conclude that such an implementation is not feasible and/or does not have obvious benefits in the current timeframe and so is ruled out of the study. Making such a decision would simplify the consideration on which requirements to study. In general we </w:t>
            </w:r>
            <w:r w:rsidR="002E2390">
              <w:rPr>
                <w:rFonts w:eastAsia="等线"/>
                <w:color w:val="0070C0"/>
                <w:lang w:eastAsia="zh-CN"/>
              </w:rPr>
              <w:t>tend to believe</w:t>
            </w:r>
            <w:r>
              <w:rPr>
                <w:rFonts w:eastAsia="等线"/>
                <w:color w:val="0070C0"/>
                <w:lang w:eastAsia="zh-CN"/>
              </w:rPr>
              <w:t xml:space="preserve"> that such a bandwidth is not feasible.</w:t>
            </w:r>
          </w:p>
          <w:p w14:paraId="09E4E3E4" w14:textId="0E3EE041" w:rsidR="001F5B87" w:rsidRDefault="00144BDE" w:rsidP="00144BDE">
            <w:pPr>
              <w:spacing w:after="120"/>
              <w:rPr>
                <w:rFonts w:eastAsiaTheme="minorEastAsia"/>
                <w:color w:val="000000" w:themeColor="text1"/>
                <w:lang w:val="en-US" w:eastAsia="zh-CN"/>
              </w:rPr>
            </w:pPr>
            <w:r>
              <w:rPr>
                <w:rFonts w:eastAsia="等线"/>
                <w:color w:val="0070C0"/>
                <w:lang w:eastAsia="zh-CN"/>
              </w:rPr>
              <w:t>Then as a next step we could discuss the expected widest bandwidth to be covered. As well as the antenna array, the efficiency of wideband PAs etc. should be considered, and whether locking analogue beamforming over all of the bands is desirable.</w:t>
            </w:r>
          </w:p>
        </w:tc>
      </w:tr>
      <w:tr w:rsidR="001F5B87" w14:paraId="43B8F414" w14:textId="77777777" w:rsidTr="003775A7">
        <w:tc>
          <w:tcPr>
            <w:tcW w:w="1555" w:type="dxa"/>
            <w:vMerge/>
          </w:tcPr>
          <w:p w14:paraId="0C608E85" w14:textId="77777777" w:rsidR="001F5B87" w:rsidRPr="007A1E9F" w:rsidRDefault="001F5B87" w:rsidP="001F5B87">
            <w:pPr>
              <w:spacing w:after="120"/>
              <w:rPr>
                <w:szCs w:val="24"/>
                <w:lang w:eastAsia="zh-CN"/>
              </w:rPr>
            </w:pPr>
          </w:p>
        </w:tc>
        <w:tc>
          <w:tcPr>
            <w:tcW w:w="8076" w:type="dxa"/>
          </w:tcPr>
          <w:p w14:paraId="7B89AA54" w14:textId="77777777" w:rsidR="00697581" w:rsidRDefault="00697581" w:rsidP="00697581">
            <w:pPr>
              <w:spacing w:after="120"/>
              <w:rPr>
                <w:rFonts w:eastAsiaTheme="minorEastAsia"/>
                <w:color w:val="000000" w:themeColor="text1"/>
                <w:lang w:val="en-US" w:eastAsia="zh-CN"/>
              </w:rPr>
            </w:pPr>
            <w:r>
              <w:rPr>
                <w:rFonts w:eastAsiaTheme="minorEastAsia" w:hint="eastAsia"/>
                <w:color w:val="000000" w:themeColor="text1"/>
                <w:lang w:val="en-US" w:eastAsia="zh-CN"/>
              </w:rPr>
              <w:t>ZTE: based on initial review on the RF components available, it seems that 28+40GHz is not feasible,  if we could draw the conclusion for that, then the following work could focus within single frequency ranges, this could be easier for the following discussions.</w:t>
            </w:r>
          </w:p>
          <w:p w14:paraId="6F484CD8" w14:textId="6B585D10" w:rsidR="001F5B87" w:rsidRDefault="00697581" w:rsidP="00697581">
            <w:pPr>
              <w:spacing w:after="120"/>
              <w:rPr>
                <w:rFonts w:eastAsiaTheme="minorEastAsia"/>
                <w:color w:val="000000" w:themeColor="text1"/>
                <w:lang w:val="en-US" w:eastAsia="zh-CN"/>
              </w:rPr>
            </w:pPr>
            <w:r>
              <w:rPr>
                <w:rFonts w:eastAsiaTheme="minorEastAsia" w:hint="eastAsia"/>
                <w:color w:val="000000" w:themeColor="text1"/>
                <w:lang w:val="en-US" w:eastAsia="zh-CN"/>
              </w:rPr>
              <w:t>In addition, similar comment as Huawei, this is for FR1 passive antenna instead of FR2.</w:t>
            </w:r>
          </w:p>
        </w:tc>
      </w:tr>
      <w:tr w:rsidR="001F5B87" w14:paraId="5EB670D9" w14:textId="77777777" w:rsidTr="003775A7">
        <w:tc>
          <w:tcPr>
            <w:tcW w:w="1555" w:type="dxa"/>
            <w:vMerge w:val="restart"/>
          </w:tcPr>
          <w:p w14:paraId="0D44D36B" w14:textId="0914AD49" w:rsidR="001F5B87" w:rsidRPr="001F5B87" w:rsidRDefault="004C56F7" w:rsidP="001F5B87">
            <w:pPr>
              <w:spacing w:after="120"/>
              <w:rPr>
                <w:rFonts w:ascii="Arial" w:hAnsi="Arial" w:cs="Arial"/>
                <w:sz w:val="16"/>
                <w:szCs w:val="16"/>
              </w:rPr>
            </w:pPr>
            <w:hyperlink r:id="rId25" w:history="1">
              <w:r w:rsidR="001F5B87" w:rsidRPr="005717A8">
                <w:rPr>
                  <w:rStyle w:val="ac"/>
                  <w:rFonts w:ascii="Arial" w:hAnsi="Arial" w:cs="Arial"/>
                  <w:bCs/>
                  <w:color w:val="000000" w:themeColor="text1"/>
                  <w:sz w:val="16"/>
                  <w:szCs w:val="16"/>
                  <w:u w:val="none"/>
                </w:rPr>
                <w:t>R4-2211775</w:t>
              </w:r>
            </w:hyperlink>
            <w:r w:rsidR="001F5B87">
              <w:rPr>
                <w:rFonts w:ascii="Arial" w:hAnsi="Arial" w:cs="Arial"/>
                <w:sz w:val="16"/>
                <w:szCs w:val="16"/>
              </w:rPr>
              <w:t xml:space="preserve"> Huawei</w:t>
            </w:r>
          </w:p>
        </w:tc>
        <w:tc>
          <w:tcPr>
            <w:tcW w:w="8076" w:type="dxa"/>
          </w:tcPr>
          <w:p w14:paraId="35E6F786" w14:textId="77777777" w:rsidR="001F5B87" w:rsidRDefault="00AA5598" w:rsidP="001F5B87">
            <w:pPr>
              <w:spacing w:after="120"/>
              <w:rPr>
                <w:rFonts w:eastAsiaTheme="minorEastAsia"/>
                <w:color w:val="000000" w:themeColor="text1"/>
                <w:lang w:val="en-US" w:eastAsia="zh-CN"/>
              </w:rPr>
            </w:pPr>
            <w:r>
              <w:rPr>
                <w:rFonts w:eastAsiaTheme="minorEastAsia"/>
                <w:color w:val="000000" w:themeColor="text1"/>
                <w:lang w:val="en-US" w:eastAsia="zh-CN"/>
              </w:rPr>
              <w:t>Nokia:</w:t>
            </w:r>
          </w:p>
          <w:p w14:paraId="61812A01" w14:textId="5DCFE540" w:rsidR="00AA5598" w:rsidRDefault="00AA5598" w:rsidP="001F5B87">
            <w:pPr>
              <w:spacing w:after="120"/>
              <w:rPr>
                <w:rFonts w:eastAsiaTheme="minorEastAsia"/>
                <w:color w:val="000000" w:themeColor="text1"/>
                <w:lang w:val="en-US" w:eastAsia="zh-CN"/>
              </w:rPr>
            </w:pPr>
            <w:r w:rsidRPr="00AA5598">
              <w:rPr>
                <w:rFonts w:eastAsiaTheme="minorEastAsia"/>
                <w:color w:val="000000" w:themeColor="text1"/>
                <w:lang w:val="en-US" w:eastAsia="zh-CN"/>
              </w:rPr>
              <w:t xml:space="preserve">On multi-band BS definition, the scenarios listed under proposal 1 are similar to what had been considered for MB-MSR, the only difference is the requirements for MB-MSR are defined at connector not RIB, also these scenarios are similar to what need to be considered in FR1 where multi-band </w:t>
            </w:r>
            <w:r w:rsidR="008067B6">
              <w:rPr>
                <w:rFonts w:eastAsiaTheme="minorEastAsia"/>
                <w:color w:val="000000" w:themeColor="text1"/>
                <w:lang w:val="en-US" w:eastAsia="zh-CN"/>
              </w:rPr>
              <w:t>RIB</w:t>
            </w:r>
            <w:r w:rsidRPr="00AA5598">
              <w:rPr>
                <w:rFonts w:eastAsiaTheme="minorEastAsia"/>
                <w:color w:val="000000" w:themeColor="text1"/>
                <w:lang w:val="en-US" w:eastAsia="zh-CN"/>
              </w:rPr>
              <w:t xml:space="preserve"> is already defined.</w:t>
            </w:r>
          </w:p>
          <w:p w14:paraId="246F5902" w14:textId="048720CF" w:rsidR="00AA5598" w:rsidRDefault="00AA5598" w:rsidP="001F5B87">
            <w:pPr>
              <w:spacing w:after="120"/>
              <w:rPr>
                <w:rFonts w:eastAsiaTheme="minorEastAsia"/>
                <w:color w:val="000000" w:themeColor="text1"/>
                <w:lang w:val="en-US" w:eastAsia="zh-CN"/>
              </w:rPr>
            </w:pPr>
            <w:r>
              <w:rPr>
                <w:rFonts w:eastAsiaTheme="minorEastAsia"/>
                <w:color w:val="000000" w:themeColor="text1"/>
                <w:lang w:val="en-US" w:eastAsia="zh-CN"/>
              </w:rPr>
              <w:t xml:space="preserve">On technical challenge, </w:t>
            </w:r>
            <w:r w:rsidRPr="00AA5598">
              <w:rPr>
                <w:rFonts w:eastAsiaTheme="minorEastAsia"/>
                <w:color w:val="000000" w:themeColor="text1"/>
                <w:lang w:val="en-US" w:eastAsia="zh-CN"/>
              </w:rPr>
              <w:t xml:space="preserve">phase shifters and beamforming architectures </w:t>
            </w:r>
            <w:r>
              <w:rPr>
                <w:rFonts w:eastAsiaTheme="minorEastAsia"/>
                <w:color w:val="000000" w:themeColor="text1"/>
                <w:lang w:val="en-US" w:eastAsia="zh-CN"/>
              </w:rPr>
              <w:t xml:space="preserve">also </w:t>
            </w:r>
            <w:r w:rsidRPr="00AA5598">
              <w:rPr>
                <w:rFonts w:eastAsiaTheme="minorEastAsia"/>
                <w:color w:val="000000" w:themeColor="text1"/>
                <w:lang w:val="en-US" w:eastAsia="zh-CN"/>
              </w:rPr>
              <w:t>need to be considered.</w:t>
            </w:r>
          </w:p>
        </w:tc>
      </w:tr>
      <w:tr w:rsidR="001F5B87" w14:paraId="2DC89365" w14:textId="77777777" w:rsidTr="003775A7">
        <w:tc>
          <w:tcPr>
            <w:tcW w:w="1555" w:type="dxa"/>
            <w:vMerge/>
          </w:tcPr>
          <w:p w14:paraId="7DCE394F" w14:textId="77777777" w:rsidR="001F5B87" w:rsidRDefault="001F5B87" w:rsidP="001F5B87">
            <w:pPr>
              <w:spacing w:after="120"/>
              <w:rPr>
                <w:rFonts w:eastAsiaTheme="minorEastAsia"/>
                <w:color w:val="000000" w:themeColor="text1"/>
                <w:lang w:val="en-US" w:eastAsia="zh-CN"/>
              </w:rPr>
            </w:pPr>
          </w:p>
        </w:tc>
        <w:tc>
          <w:tcPr>
            <w:tcW w:w="8076" w:type="dxa"/>
          </w:tcPr>
          <w:p w14:paraId="766FAC0B" w14:textId="77777777" w:rsidR="001F5B87" w:rsidRDefault="000975AD" w:rsidP="001F5B87">
            <w:pPr>
              <w:spacing w:after="120"/>
              <w:rPr>
                <w:rFonts w:eastAsiaTheme="minorEastAsia"/>
                <w:color w:val="000000" w:themeColor="text1"/>
                <w:lang w:val="en-US" w:eastAsia="zh-CN"/>
              </w:rPr>
            </w:pPr>
            <w:r>
              <w:rPr>
                <w:rFonts w:eastAsiaTheme="minorEastAsia"/>
                <w:color w:val="000000" w:themeColor="text1"/>
                <w:lang w:val="en-US" w:eastAsia="zh-CN"/>
              </w:rPr>
              <w:t xml:space="preserve">Qualcomm: </w:t>
            </w:r>
          </w:p>
          <w:p w14:paraId="6B79769F" w14:textId="4133FE88" w:rsidR="000975AD" w:rsidRDefault="000F4F96" w:rsidP="001F5B87">
            <w:pPr>
              <w:spacing w:after="120"/>
              <w:rPr>
                <w:rFonts w:eastAsiaTheme="minorEastAsia"/>
                <w:color w:val="000000" w:themeColor="text1"/>
                <w:lang w:val="en-US" w:eastAsia="zh-CN"/>
              </w:rPr>
            </w:pPr>
            <w:r>
              <w:rPr>
                <w:rFonts w:eastAsiaTheme="minorEastAsia"/>
                <w:color w:val="000000" w:themeColor="text1"/>
                <w:lang w:val="en-US" w:eastAsia="zh-CN"/>
              </w:rPr>
              <w:t xml:space="preserve">Based on [5] in the paper, can one conclude that </w:t>
            </w:r>
            <w:r w:rsidRPr="000F4F96">
              <w:rPr>
                <w:rFonts w:eastAsiaTheme="minorEastAsia"/>
                <w:color w:val="000000" w:themeColor="text1"/>
                <w:lang w:val="en-US" w:eastAsia="zh-CN"/>
              </w:rPr>
              <w:t>FR1 multi-band methods are re-usable for FR2</w:t>
            </w:r>
            <w:r>
              <w:rPr>
                <w:rFonts w:eastAsiaTheme="minorEastAsia"/>
                <w:color w:val="000000" w:themeColor="text1"/>
                <w:lang w:val="en-US" w:eastAsia="zh-CN"/>
              </w:rPr>
              <w:t xml:space="preserve">? </w:t>
            </w:r>
            <w:r w:rsidR="0052240E">
              <w:rPr>
                <w:rFonts w:eastAsiaTheme="minorEastAsia"/>
                <w:color w:val="000000" w:themeColor="text1"/>
                <w:lang w:val="en-US" w:eastAsia="zh-CN"/>
              </w:rPr>
              <w:t xml:space="preserve"> Table </w:t>
            </w:r>
            <w:r w:rsidR="005B57D1">
              <w:rPr>
                <w:rFonts w:eastAsiaTheme="minorEastAsia"/>
                <w:color w:val="000000" w:themeColor="text1"/>
                <w:lang w:val="en-US" w:eastAsia="zh-CN"/>
              </w:rPr>
              <w:t xml:space="preserve">2.3-1 simply presents the changes needs to apply the affected requirements to FR2. </w:t>
            </w:r>
          </w:p>
        </w:tc>
      </w:tr>
      <w:tr w:rsidR="001F5B87" w14:paraId="755D4496" w14:textId="77777777" w:rsidTr="003775A7">
        <w:tc>
          <w:tcPr>
            <w:tcW w:w="1555" w:type="dxa"/>
            <w:vMerge/>
          </w:tcPr>
          <w:p w14:paraId="02CB573F" w14:textId="77777777" w:rsidR="001F5B87" w:rsidRDefault="001F5B87" w:rsidP="001F5B87">
            <w:pPr>
              <w:spacing w:after="120"/>
              <w:rPr>
                <w:rFonts w:eastAsiaTheme="minorEastAsia"/>
                <w:color w:val="000000" w:themeColor="text1"/>
                <w:lang w:val="en-US" w:eastAsia="zh-CN"/>
              </w:rPr>
            </w:pPr>
          </w:p>
        </w:tc>
        <w:tc>
          <w:tcPr>
            <w:tcW w:w="8076" w:type="dxa"/>
          </w:tcPr>
          <w:p w14:paraId="4DDEBF49" w14:textId="08EBA969" w:rsidR="001F5B87" w:rsidRDefault="00825FE5" w:rsidP="001F5B87">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 xml:space="preserve">amsung: in general we agree with the proposals in this contribution to kick off the study on FR2 multi-band capable gNB. </w:t>
            </w:r>
          </w:p>
        </w:tc>
      </w:tr>
      <w:tr w:rsidR="00805084" w14:paraId="5C1FF98F" w14:textId="77777777" w:rsidTr="003775A7">
        <w:tc>
          <w:tcPr>
            <w:tcW w:w="1555" w:type="dxa"/>
            <w:vMerge/>
          </w:tcPr>
          <w:p w14:paraId="161D2302" w14:textId="77777777" w:rsidR="00805084" w:rsidRPr="007A1E9F" w:rsidRDefault="00805084" w:rsidP="00805084">
            <w:pPr>
              <w:spacing w:after="120"/>
              <w:rPr>
                <w:rFonts w:eastAsiaTheme="minorEastAsia"/>
                <w:color w:val="000000" w:themeColor="text1"/>
                <w:lang w:val="en-US" w:eastAsia="zh-CN"/>
              </w:rPr>
            </w:pPr>
          </w:p>
        </w:tc>
        <w:tc>
          <w:tcPr>
            <w:tcW w:w="8076" w:type="dxa"/>
          </w:tcPr>
          <w:p w14:paraId="76D4C895" w14:textId="1DEFA39D" w:rsidR="00805084" w:rsidRDefault="00805084" w:rsidP="00805084">
            <w:pPr>
              <w:spacing w:after="120"/>
              <w:rPr>
                <w:rFonts w:eastAsiaTheme="minorEastAsia"/>
                <w:color w:val="000000" w:themeColor="text1"/>
                <w:lang w:val="en-US" w:eastAsia="zh-CN"/>
              </w:rPr>
            </w:pPr>
            <w:r>
              <w:rPr>
                <w:rFonts w:eastAsiaTheme="minorEastAsia"/>
                <w:color w:val="000000" w:themeColor="text1"/>
                <w:lang w:val="en-US" w:eastAsia="zh-CN"/>
              </w:rPr>
              <w:t>Ericsson: Regarding the architectures, it may be difficult to route the PA output through different filters and antenna arrays in an efficient manner at mm wave frequencies. Then if the same array is used for the full range indeed it will not be optimal for some part of the range.</w:t>
            </w:r>
          </w:p>
        </w:tc>
      </w:tr>
      <w:tr w:rsidR="00697581" w14:paraId="1575877F" w14:textId="77777777" w:rsidTr="003775A7">
        <w:tc>
          <w:tcPr>
            <w:tcW w:w="1555" w:type="dxa"/>
            <w:vMerge/>
          </w:tcPr>
          <w:p w14:paraId="61722CB7" w14:textId="77777777" w:rsidR="00697581" w:rsidRPr="007A1E9F" w:rsidRDefault="00697581" w:rsidP="00697581">
            <w:pPr>
              <w:spacing w:after="120"/>
              <w:rPr>
                <w:rFonts w:eastAsiaTheme="minorEastAsia"/>
                <w:color w:val="000000" w:themeColor="text1"/>
                <w:lang w:val="en-US" w:eastAsia="zh-CN"/>
              </w:rPr>
            </w:pPr>
          </w:p>
        </w:tc>
        <w:tc>
          <w:tcPr>
            <w:tcW w:w="8076" w:type="dxa"/>
          </w:tcPr>
          <w:p w14:paraId="2576BE04" w14:textId="77777777" w:rsidR="00697581" w:rsidRDefault="00697581" w:rsidP="00697581">
            <w:pPr>
              <w:spacing w:after="120"/>
              <w:rPr>
                <w:rFonts w:eastAsiaTheme="minorEastAsia"/>
                <w:color w:val="000000" w:themeColor="text1"/>
                <w:lang w:val="en-US" w:eastAsia="zh-CN"/>
              </w:rPr>
            </w:pPr>
            <w:r>
              <w:rPr>
                <w:rFonts w:eastAsiaTheme="minorEastAsia" w:hint="eastAsia"/>
                <w:color w:val="000000" w:themeColor="text1"/>
                <w:lang w:val="en-US" w:eastAsia="zh-CN"/>
              </w:rPr>
              <w:t>ZTE:</w:t>
            </w:r>
          </w:p>
          <w:p w14:paraId="57646F53" w14:textId="77777777" w:rsidR="00697581" w:rsidRDefault="00697581" w:rsidP="00697581">
            <w:pPr>
              <w:spacing w:after="120"/>
              <w:rPr>
                <w:rFonts w:eastAsiaTheme="minorEastAsia"/>
                <w:color w:val="000000" w:themeColor="text1"/>
                <w:lang w:val="en-US" w:eastAsia="zh-CN"/>
              </w:rPr>
            </w:pPr>
            <w:r>
              <w:rPr>
                <w:rFonts w:eastAsiaTheme="minorEastAsia" w:hint="eastAsia"/>
                <w:color w:val="000000" w:themeColor="text1"/>
                <w:lang w:val="en-US" w:eastAsia="zh-CN"/>
              </w:rPr>
              <w:t>For the proposal 1, please see our comments in the previous section for issue 2-2</w:t>
            </w:r>
          </w:p>
          <w:p w14:paraId="430FB51E" w14:textId="77777777" w:rsidR="00697581" w:rsidRDefault="00697581" w:rsidP="00697581">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For the proposal 2, we are fine to take it as starting point. </w:t>
            </w:r>
          </w:p>
          <w:p w14:paraId="742A4A69" w14:textId="77777777" w:rsidR="00697581" w:rsidRDefault="00697581" w:rsidP="00697581">
            <w:pPr>
              <w:spacing w:after="120"/>
              <w:rPr>
                <w:rFonts w:eastAsiaTheme="minorEastAsia"/>
                <w:color w:val="000000" w:themeColor="text1"/>
                <w:lang w:val="en-US" w:eastAsia="zh-CN"/>
              </w:rPr>
            </w:pPr>
          </w:p>
        </w:tc>
      </w:tr>
      <w:tr w:rsidR="00697581" w14:paraId="7883CD89" w14:textId="77777777" w:rsidTr="003775A7">
        <w:tc>
          <w:tcPr>
            <w:tcW w:w="1555" w:type="dxa"/>
            <w:vMerge/>
          </w:tcPr>
          <w:p w14:paraId="51B5BF7C" w14:textId="77777777" w:rsidR="00697581" w:rsidRPr="007A1E9F" w:rsidRDefault="00697581" w:rsidP="00697581">
            <w:pPr>
              <w:spacing w:after="120"/>
              <w:rPr>
                <w:rFonts w:eastAsiaTheme="minorEastAsia"/>
                <w:color w:val="000000" w:themeColor="text1"/>
                <w:lang w:val="en-US" w:eastAsia="zh-CN"/>
              </w:rPr>
            </w:pPr>
          </w:p>
        </w:tc>
        <w:tc>
          <w:tcPr>
            <w:tcW w:w="8076" w:type="dxa"/>
          </w:tcPr>
          <w:p w14:paraId="447FDE66" w14:textId="2D707F6D" w:rsidR="00697581" w:rsidRDefault="00697581" w:rsidP="00697581">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Thanks for the comments. We think some studies are needed before we can conclude on the whether FR1 definition and multi-band methods can be reused. We agree that phase shifter and beamforming architectures also need to be studied on the technical challenges, together with PA and antenna arrays.</w:t>
            </w:r>
          </w:p>
        </w:tc>
      </w:tr>
      <w:tr w:rsidR="00697581" w14:paraId="08FCF63F" w14:textId="77777777" w:rsidTr="001F5B87">
        <w:tc>
          <w:tcPr>
            <w:tcW w:w="1555" w:type="dxa"/>
            <w:vMerge w:val="restart"/>
          </w:tcPr>
          <w:p w14:paraId="63D47D18" w14:textId="77777777" w:rsidR="00697581" w:rsidRDefault="004C56F7" w:rsidP="00697581">
            <w:pPr>
              <w:spacing w:after="120"/>
              <w:rPr>
                <w:rFonts w:ascii="Arial" w:hAnsi="Arial" w:cs="Arial"/>
                <w:sz w:val="16"/>
                <w:szCs w:val="16"/>
              </w:rPr>
            </w:pPr>
            <w:hyperlink r:id="rId26" w:history="1">
              <w:r w:rsidR="00697581" w:rsidRPr="005717A8">
                <w:rPr>
                  <w:rStyle w:val="ac"/>
                  <w:rFonts w:ascii="Arial" w:hAnsi="Arial" w:cs="Arial"/>
                  <w:bCs/>
                  <w:color w:val="000000" w:themeColor="text1"/>
                  <w:sz w:val="16"/>
                  <w:szCs w:val="16"/>
                  <w:u w:val="none"/>
                </w:rPr>
                <w:t>R4-2211812</w:t>
              </w:r>
            </w:hyperlink>
            <w:r w:rsidR="00697581">
              <w:rPr>
                <w:rFonts w:ascii="Arial" w:hAnsi="Arial" w:cs="Arial"/>
                <w:sz w:val="16"/>
                <w:szCs w:val="16"/>
              </w:rPr>
              <w:t xml:space="preserve"> </w:t>
            </w:r>
          </w:p>
          <w:p w14:paraId="6639FB26" w14:textId="69CFF914" w:rsidR="00697581" w:rsidRDefault="00697581" w:rsidP="00697581">
            <w:pPr>
              <w:spacing w:after="120"/>
              <w:rPr>
                <w:rFonts w:eastAsiaTheme="minorEastAsia"/>
                <w:color w:val="000000" w:themeColor="text1"/>
                <w:lang w:val="en-US" w:eastAsia="zh-CN"/>
              </w:rPr>
            </w:pPr>
            <w:r>
              <w:rPr>
                <w:rFonts w:ascii="Arial" w:hAnsi="Arial" w:cs="Arial"/>
                <w:sz w:val="16"/>
                <w:szCs w:val="16"/>
              </w:rPr>
              <w:t>Nokia</w:t>
            </w:r>
          </w:p>
        </w:tc>
        <w:tc>
          <w:tcPr>
            <w:tcW w:w="8076" w:type="dxa"/>
          </w:tcPr>
          <w:p w14:paraId="7ED7E959" w14:textId="77777777" w:rsidR="00697581" w:rsidRDefault="00697581" w:rsidP="00697581">
            <w:pPr>
              <w:spacing w:after="120"/>
              <w:rPr>
                <w:rFonts w:eastAsiaTheme="minorEastAsia"/>
                <w:color w:val="000000" w:themeColor="text1"/>
                <w:lang w:val="en-US" w:eastAsia="zh-CN"/>
              </w:rPr>
            </w:pPr>
            <w:r>
              <w:rPr>
                <w:rFonts w:eastAsiaTheme="minorEastAsia"/>
                <w:color w:val="000000" w:themeColor="text1"/>
                <w:lang w:val="en-US" w:eastAsia="zh-CN"/>
              </w:rPr>
              <w:t xml:space="preserve">Qualcomm: </w:t>
            </w:r>
            <w:r>
              <w:rPr>
                <w:rFonts w:eastAsiaTheme="minorEastAsia"/>
                <w:color w:val="000000" w:themeColor="text1"/>
                <w:lang w:val="en-US" w:eastAsia="zh-CN"/>
              </w:rPr>
              <w:br/>
              <w:t>Assuming the patterns provided in Figure 2.2.2-1 are based on the M.2101 AAS model, should not it be band agnostic? The boresight offset axis that we get is due to the offset in the phase shifters. With proper hybrid BF architectures (multiple phase shifters).</w:t>
            </w:r>
          </w:p>
          <w:p w14:paraId="5964BEEA" w14:textId="04E17039" w:rsidR="00697581" w:rsidRDefault="00697581" w:rsidP="00697581">
            <w:pPr>
              <w:spacing w:after="120"/>
              <w:rPr>
                <w:rFonts w:eastAsiaTheme="minorEastAsia"/>
                <w:color w:val="000000" w:themeColor="text1"/>
                <w:lang w:val="en-US" w:eastAsia="zh-CN"/>
              </w:rPr>
            </w:pPr>
            <w:r>
              <w:rPr>
                <w:rFonts w:eastAsiaTheme="minorEastAsia"/>
                <w:color w:val="000000" w:themeColor="text1"/>
                <w:lang w:val="en-US" w:eastAsia="zh-CN"/>
              </w:rPr>
              <w:t xml:space="preserve">Assuming that </w:t>
            </w:r>
            <w:r w:rsidRPr="00476685">
              <w:t>one may consider splitting the antenna array to smaller sub-arrays</w:t>
            </w:r>
            <w:r>
              <w:t xml:space="preserve">, each to address a given single band, would there be spatial isolation considered in such case to avoid the inter-subarrays leakage? </w:t>
            </w:r>
            <w:r>
              <w:rPr>
                <w:rFonts w:eastAsiaTheme="minorEastAsia"/>
                <w:color w:val="000000" w:themeColor="text1"/>
                <w:lang w:val="en-US" w:eastAsia="zh-CN"/>
              </w:rPr>
              <w:t xml:space="preserve"> </w:t>
            </w:r>
          </w:p>
        </w:tc>
      </w:tr>
      <w:tr w:rsidR="00697581" w14:paraId="3B990683" w14:textId="77777777" w:rsidTr="001F5B87">
        <w:tc>
          <w:tcPr>
            <w:tcW w:w="1555" w:type="dxa"/>
            <w:vMerge/>
          </w:tcPr>
          <w:p w14:paraId="6B7F7D31" w14:textId="77777777" w:rsidR="00697581" w:rsidRDefault="00697581" w:rsidP="00697581">
            <w:pPr>
              <w:spacing w:after="120"/>
              <w:rPr>
                <w:rFonts w:eastAsiaTheme="minorEastAsia"/>
                <w:color w:val="000000" w:themeColor="text1"/>
                <w:lang w:val="en-US" w:eastAsia="zh-CN"/>
              </w:rPr>
            </w:pPr>
          </w:p>
        </w:tc>
        <w:tc>
          <w:tcPr>
            <w:tcW w:w="8076" w:type="dxa"/>
          </w:tcPr>
          <w:p w14:paraId="14F2A462" w14:textId="50D9D5AE" w:rsidR="00697581" w:rsidRDefault="00697581" w:rsidP="00697581">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in addition to the phase shifter, are there other </w:t>
            </w:r>
            <w:r w:rsidRPr="00E0029A">
              <w:rPr>
                <w:rFonts w:eastAsiaTheme="minorEastAsia"/>
                <w:color w:val="000000" w:themeColor="text1"/>
                <w:lang w:val="en-US" w:eastAsia="zh-CN"/>
              </w:rPr>
              <w:t>techniques</w:t>
            </w:r>
            <w:r>
              <w:rPr>
                <w:rFonts w:eastAsiaTheme="minorEastAsia"/>
                <w:color w:val="000000" w:themeColor="text1"/>
                <w:lang w:val="en-US" w:eastAsia="zh-CN"/>
              </w:rPr>
              <w:t xml:space="preserve"> applicable to FR2 MB BS, e.g. </w:t>
            </w:r>
            <w:r w:rsidRPr="00E0029A">
              <w:rPr>
                <w:rFonts w:eastAsiaTheme="minorEastAsia"/>
                <w:color w:val="000000" w:themeColor="text1"/>
                <w:lang w:val="en-US" w:eastAsia="zh-CN"/>
              </w:rPr>
              <w:t>real time delay</w:t>
            </w:r>
            <w:r>
              <w:rPr>
                <w:rFonts w:eastAsiaTheme="minorEastAsia"/>
                <w:color w:val="000000" w:themeColor="text1"/>
                <w:lang w:val="en-US" w:eastAsia="zh-CN"/>
              </w:rPr>
              <w:t xml:space="preserve"> line?</w:t>
            </w:r>
          </w:p>
        </w:tc>
      </w:tr>
      <w:tr w:rsidR="00697581" w14:paraId="3E1638D6" w14:textId="77777777" w:rsidTr="001F5B87">
        <w:tc>
          <w:tcPr>
            <w:tcW w:w="1555" w:type="dxa"/>
            <w:vMerge/>
          </w:tcPr>
          <w:p w14:paraId="789BB14B" w14:textId="77777777" w:rsidR="00697581" w:rsidRDefault="00697581" w:rsidP="00697581">
            <w:pPr>
              <w:spacing w:after="120"/>
              <w:rPr>
                <w:rFonts w:eastAsiaTheme="minorEastAsia"/>
                <w:color w:val="000000" w:themeColor="text1"/>
                <w:lang w:val="en-US" w:eastAsia="zh-CN"/>
              </w:rPr>
            </w:pPr>
          </w:p>
        </w:tc>
        <w:tc>
          <w:tcPr>
            <w:tcW w:w="8076" w:type="dxa"/>
          </w:tcPr>
          <w:p w14:paraId="07ED850F" w14:textId="456F84FF" w:rsidR="00697581" w:rsidRDefault="00697581" w:rsidP="00697581">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 xml:space="preserve">amsung: as pointed in this contribution and above comments the further study on implementation solutions together with feasibility/challenge to support FR2 MB BS is needed before we conclude on the definition. </w:t>
            </w:r>
          </w:p>
        </w:tc>
      </w:tr>
      <w:tr w:rsidR="00697581" w14:paraId="21E6594C" w14:textId="77777777" w:rsidTr="001F5B87">
        <w:tc>
          <w:tcPr>
            <w:tcW w:w="1555" w:type="dxa"/>
            <w:vMerge/>
          </w:tcPr>
          <w:p w14:paraId="758F3FE8" w14:textId="77777777" w:rsidR="00697581" w:rsidRPr="007A1E9F" w:rsidRDefault="00697581" w:rsidP="00697581">
            <w:pPr>
              <w:spacing w:after="120"/>
              <w:rPr>
                <w:rFonts w:eastAsiaTheme="minorEastAsia"/>
                <w:color w:val="000000" w:themeColor="text1"/>
                <w:lang w:val="en-US" w:eastAsia="zh-CN"/>
              </w:rPr>
            </w:pPr>
          </w:p>
        </w:tc>
        <w:tc>
          <w:tcPr>
            <w:tcW w:w="8076" w:type="dxa"/>
          </w:tcPr>
          <w:p w14:paraId="4FD54B8B" w14:textId="77777777" w:rsidR="00697581" w:rsidRDefault="00697581" w:rsidP="00697581">
            <w:pPr>
              <w:spacing w:after="120"/>
              <w:rPr>
                <w:rFonts w:eastAsiaTheme="minorEastAsia"/>
                <w:color w:val="000000" w:themeColor="text1"/>
                <w:lang w:val="en-US" w:eastAsia="zh-CN"/>
              </w:rPr>
            </w:pPr>
            <w:r>
              <w:rPr>
                <w:rFonts w:eastAsiaTheme="minorEastAsia"/>
                <w:color w:val="000000" w:themeColor="text1"/>
                <w:lang w:val="en-US" w:eastAsia="zh-CN"/>
              </w:rPr>
              <w:t>Ericsson: In general we agree with the observations. We think that 28-40GHz should be ruled out because a wideband array cannot be constructed, PA efficiency too low etc.. Then for other combinations, indeed factors such as wideband PA efficiency, feasibility and performance of phase shifters, implications of beam management on the BS side etc. need to be considered.</w:t>
            </w:r>
          </w:p>
          <w:p w14:paraId="1393A324" w14:textId="09FDA23E" w:rsidR="00697581" w:rsidRDefault="00697581" w:rsidP="00697581">
            <w:pPr>
              <w:spacing w:after="120"/>
              <w:rPr>
                <w:rFonts w:eastAsiaTheme="minorEastAsia"/>
                <w:color w:val="000000" w:themeColor="text1"/>
                <w:lang w:val="en-US" w:eastAsia="zh-CN"/>
              </w:rPr>
            </w:pPr>
          </w:p>
        </w:tc>
      </w:tr>
      <w:tr w:rsidR="00697581" w14:paraId="4261F17B" w14:textId="77777777" w:rsidTr="001F5B87">
        <w:tc>
          <w:tcPr>
            <w:tcW w:w="1555" w:type="dxa"/>
            <w:vMerge/>
          </w:tcPr>
          <w:p w14:paraId="2D5EFC07" w14:textId="77777777" w:rsidR="00697581" w:rsidRPr="007A1E9F" w:rsidRDefault="00697581" w:rsidP="00697581">
            <w:pPr>
              <w:spacing w:after="120"/>
              <w:rPr>
                <w:rFonts w:eastAsiaTheme="minorEastAsia"/>
                <w:color w:val="000000" w:themeColor="text1"/>
                <w:lang w:val="en-US" w:eastAsia="zh-CN"/>
              </w:rPr>
            </w:pPr>
          </w:p>
        </w:tc>
        <w:tc>
          <w:tcPr>
            <w:tcW w:w="8076" w:type="dxa"/>
          </w:tcPr>
          <w:p w14:paraId="2FF76EC9" w14:textId="45BC6AD8" w:rsidR="00697581" w:rsidRDefault="00697581" w:rsidP="00697581">
            <w:pPr>
              <w:spacing w:after="120"/>
              <w:rPr>
                <w:rFonts w:eastAsiaTheme="minorEastAsia"/>
                <w:color w:val="000000" w:themeColor="text1"/>
                <w:lang w:val="en-US" w:eastAsia="zh-CN"/>
              </w:rPr>
            </w:pPr>
            <w:r>
              <w:rPr>
                <w:rFonts w:eastAsiaTheme="minorEastAsia" w:hint="eastAsia"/>
                <w:color w:val="000000" w:themeColor="text1"/>
                <w:lang w:val="en-US" w:eastAsia="zh-CN"/>
              </w:rPr>
              <w:t>ZTE: agree with the observation from Nokia and maybe 28+40GHz could be ruled out firstly.</w:t>
            </w:r>
          </w:p>
        </w:tc>
      </w:tr>
      <w:tr w:rsidR="00697581" w14:paraId="549E73BB" w14:textId="77777777" w:rsidTr="001F5B87">
        <w:tc>
          <w:tcPr>
            <w:tcW w:w="1555" w:type="dxa"/>
            <w:vMerge/>
          </w:tcPr>
          <w:p w14:paraId="1CFC7B73" w14:textId="77777777" w:rsidR="00697581" w:rsidRPr="007A1E9F" w:rsidRDefault="00697581" w:rsidP="00697581">
            <w:pPr>
              <w:spacing w:after="120"/>
              <w:rPr>
                <w:rFonts w:eastAsiaTheme="minorEastAsia"/>
                <w:color w:val="000000" w:themeColor="text1"/>
                <w:lang w:val="en-US" w:eastAsia="zh-CN"/>
              </w:rPr>
            </w:pPr>
          </w:p>
        </w:tc>
        <w:tc>
          <w:tcPr>
            <w:tcW w:w="8076" w:type="dxa"/>
          </w:tcPr>
          <w:p w14:paraId="1D189F28" w14:textId="6245DD05" w:rsidR="00697581" w:rsidRDefault="00697581" w:rsidP="00697581">
            <w:pPr>
              <w:spacing w:after="120"/>
              <w:rPr>
                <w:rFonts w:eastAsiaTheme="minorEastAsia"/>
                <w:color w:val="000000" w:themeColor="text1"/>
                <w:lang w:val="en-US" w:eastAsia="zh-CN"/>
              </w:rPr>
            </w:pPr>
            <w:r>
              <w:rPr>
                <w:rFonts w:eastAsiaTheme="minorEastAsia"/>
                <w:color w:val="000000" w:themeColor="text1"/>
                <w:lang w:val="en-US" w:eastAsia="zh-CN"/>
              </w:rPr>
              <w:t>Huawei: we think it is premature to rule out 28-40 GHz. There could be other solutions to consider the case the large frequency separation for two FR2 bands.</w:t>
            </w:r>
          </w:p>
        </w:tc>
      </w:tr>
      <w:tr w:rsidR="00697581" w14:paraId="1943C132" w14:textId="77777777" w:rsidTr="001F5B87">
        <w:tc>
          <w:tcPr>
            <w:tcW w:w="1555" w:type="dxa"/>
            <w:vMerge w:val="restart"/>
          </w:tcPr>
          <w:p w14:paraId="5DCAC198" w14:textId="40FD682B" w:rsidR="00697581" w:rsidRDefault="004C56F7" w:rsidP="00697581">
            <w:pPr>
              <w:spacing w:after="120"/>
              <w:rPr>
                <w:rFonts w:eastAsiaTheme="minorEastAsia"/>
                <w:color w:val="000000" w:themeColor="text1"/>
                <w:lang w:val="en-US" w:eastAsia="zh-CN"/>
              </w:rPr>
            </w:pPr>
            <w:hyperlink r:id="rId27" w:history="1">
              <w:r w:rsidR="00697581" w:rsidRPr="005717A8">
                <w:rPr>
                  <w:rStyle w:val="ac"/>
                  <w:rFonts w:ascii="Arial" w:hAnsi="Arial" w:cs="Arial"/>
                  <w:bCs/>
                  <w:color w:val="000000" w:themeColor="text1"/>
                  <w:sz w:val="16"/>
                  <w:szCs w:val="16"/>
                  <w:u w:val="none"/>
                </w:rPr>
                <w:t>R4-2212622</w:t>
              </w:r>
            </w:hyperlink>
            <w:r w:rsidR="00697581">
              <w:rPr>
                <w:rFonts w:ascii="Arial" w:hAnsi="Arial" w:cs="Arial"/>
                <w:sz w:val="16"/>
                <w:szCs w:val="16"/>
              </w:rPr>
              <w:t xml:space="preserve"> Ericsson</w:t>
            </w:r>
          </w:p>
        </w:tc>
        <w:tc>
          <w:tcPr>
            <w:tcW w:w="8076" w:type="dxa"/>
          </w:tcPr>
          <w:p w14:paraId="651CB0C6" w14:textId="77777777" w:rsidR="00697581" w:rsidRDefault="00697581" w:rsidP="00697581">
            <w:pPr>
              <w:spacing w:after="120"/>
              <w:rPr>
                <w:rFonts w:eastAsiaTheme="minorEastAsia"/>
                <w:color w:val="000000" w:themeColor="text1"/>
                <w:lang w:val="en-US" w:eastAsia="zh-CN"/>
              </w:rPr>
            </w:pPr>
            <w:r>
              <w:rPr>
                <w:rFonts w:eastAsiaTheme="minorEastAsia"/>
                <w:color w:val="000000" w:themeColor="text1"/>
                <w:lang w:val="en-US" w:eastAsia="zh-CN"/>
              </w:rPr>
              <w:t>Nokia:</w:t>
            </w:r>
          </w:p>
          <w:p w14:paraId="4671DD4E" w14:textId="6CC90A60" w:rsidR="00697581" w:rsidRDefault="00697581" w:rsidP="00697581">
            <w:pPr>
              <w:spacing w:after="120"/>
              <w:rPr>
                <w:rFonts w:eastAsiaTheme="minorEastAsia"/>
                <w:color w:val="000000" w:themeColor="text1"/>
                <w:lang w:val="en-US" w:eastAsia="zh-CN"/>
              </w:rPr>
            </w:pPr>
            <w:r w:rsidRPr="00AA5598">
              <w:rPr>
                <w:rFonts w:eastAsiaTheme="minorEastAsia"/>
                <w:color w:val="000000" w:themeColor="text1"/>
                <w:lang w:val="en-US" w:eastAsia="zh-CN"/>
              </w:rPr>
              <w:t>On observation 5, IBW is similar to the current 'total radio bandwidth' declaration for MB-MSR.</w:t>
            </w:r>
          </w:p>
        </w:tc>
      </w:tr>
      <w:tr w:rsidR="00697581" w14:paraId="640752D0" w14:textId="77777777" w:rsidTr="001F5B87">
        <w:tc>
          <w:tcPr>
            <w:tcW w:w="1555" w:type="dxa"/>
            <w:vMerge/>
          </w:tcPr>
          <w:p w14:paraId="5757560E" w14:textId="77777777" w:rsidR="00697581" w:rsidRDefault="00697581" w:rsidP="00697581">
            <w:pPr>
              <w:spacing w:after="120"/>
              <w:rPr>
                <w:rFonts w:eastAsiaTheme="minorEastAsia"/>
                <w:color w:val="000000" w:themeColor="text1"/>
                <w:lang w:val="en-US" w:eastAsia="zh-CN"/>
              </w:rPr>
            </w:pPr>
          </w:p>
        </w:tc>
        <w:tc>
          <w:tcPr>
            <w:tcW w:w="8076" w:type="dxa"/>
          </w:tcPr>
          <w:p w14:paraId="4C8D4E72" w14:textId="501EB4E0" w:rsidR="00697581" w:rsidRDefault="00697581" w:rsidP="00697581">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agree with observation 3. On observation 4, we may need to study if single band requirement is enough multi-band operation, and whether multi-band test is needed. On observation 5, will the non-contiguous requirement be applied?</w:t>
            </w:r>
          </w:p>
        </w:tc>
      </w:tr>
      <w:tr w:rsidR="00697581" w14:paraId="6DF41291" w14:textId="77777777" w:rsidTr="001F5B87">
        <w:tc>
          <w:tcPr>
            <w:tcW w:w="1555" w:type="dxa"/>
            <w:vMerge/>
          </w:tcPr>
          <w:p w14:paraId="0800E8E2" w14:textId="77777777" w:rsidR="00697581" w:rsidRDefault="00697581" w:rsidP="00697581">
            <w:pPr>
              <w:spacing w:after="120"/>
              <w:rPr>
                <w:rFonts w:eastAsiaTheme="minorEastAsia"/>
                <w:color w:val="000000" w:themeColor="text1"/>
                <w:lang w:val="en-US" w:eastAsia="zh-CN"/>
              </w:rPr>
            </w:pPr>
          </w:p>
        </w:tc>
        <w:tc>
          <w:tcPr>
            <w:tcW w:w="8076" w:type="dxa"/>
          </w:tcPr>
          <w:p w14:paraId="25F2C81F" w14:textId="6140ED0B" w:rsidR="00697581" w:rsidRDefault="00697581" w:rsidP="00697581">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 xml:space="preserve">amsung: for EIRP accuracy, EVM and sensitivity, which are not included in subtopic 2-1 explicitly since it’s based on FR1 methodology, we also share the same view that further review is need.  We also would like to study further on the validity on statement in observation 4 and 5. </w:t>
            </w:r>
          </w:p>
        </w:tc>
      </w:tr>
      <w:tr w:rsidR="00697581" w14:paraId="253E778D" w14:textId="77777777" w:rsidTr="001F5B87">
        <w:tc>
          <w:tcPr>
            <w:tcW w:w="1555" w:type="dxa"/>
            <w:vMerge/>
          </w:tcPr>
          <w:p w14:paraId="4779458D" w14:textId="77777777" w:rsidR="00697581" w:rsidRPr="007A1E9F" w:rsidRDefault="00697581" w:rsidP="00697581">
            <w:pPr>
              <w:spacing w:after="120"/>
              <w:rPr>
                <w:rFonts w:eastAsiaTheme="minorEastAsia"/>
                <w:color w:val="000000" w:themeColor="text1"/>
                <w:lang w:val="en-US" w:eastAsia="zh-CN"/>
              </w:rPr>
            </w:pPr>
          </w:p>
        </w:tc>
        <w:tc>
          <w:tcPr>
            <w:tcW w:w="8076" w:type="dxa"/>
          </w:tcPr>
          <w:p w14:paraId="126E1C40" w14:textId="37437130" w:rsidR="00697581" w:rsidRDefault="00697581" w:rsidP="00697581">
            <w:pPr>
              <w:spacing w:after="120"/>
              <w:rPr>
                <w:rFonts w:eastAsiaTheme="minorEastAsia"/>
                <w:color w:val="000000" w:themeColor="text1"/>
                <w:lang w:val="en-US" w:eastAsia="zh-CN"/>
              </w:rPr>
            </w:pPr>
            <w:r>
              <w:rPr>
                <w:rFonts w:eastAsiaTheme="minorEastAsia" w:hint="eastAsia"/>
                <w:color w:val="000000" w:themeColor="text1"/>
                <w:lang w:val="en-US" w:eastAsia="zh-CN"/>
              </w:rPr>
              <w:t>ZTE: for 28+40GHz, it</w:t>
            </w:r>
            <w:r>
              <w:rPr>
                <w:rFonts w:eastAsiaTheme="minorEastAsia"/>
                <w:color w:val="000000" w:themeColor="text1"/>
                <w:lang w:val="en-US" w:eastAsia="zh-CN"/>
              </w:rPr>
              <w:t>’</w:t>
            </w:r>
            <w:r>
              <w:rPr>
                <w:rFonts w:eastAsiaTheme="minorEastAsia" w:hint="eastAsia"/>
                <w:color w:val="000000" w:themeColor="text1"/>
                <w:lang w:val="en-US" w:eastAsia="zh-CN"/>
              </w:rPr>
              <w:t>s most likely to have single band operation instead of multi-band operation, for other factors mentioned</w:t>
            </w:r>
          </w:p>
        </w:tc>
      </w:tr>
      <w:tr w:rsidR="00697581" w14:paraId="14BC4F77" w14:textId="77777777" w:rsidTr="001F5B87">
        <w:tc>
          <w:tcPr>
            <w:tcW w:w="1555" w:type="dxa"/>
            <w:vMerge/>
          </w:tcPr>
          <w:p w14:paraId="687D2DD1" w14:textId="77777777" w:rsidR="00697581" w:rsidRPr="007A1E9F" w:rsidRDefault="00697581" w:rsidP="00697581">
            <w:pPr>
              <w:spacing w:after="120"/>
              <w:rPr>
                <w:rFonts w:eastAsiaTheme="minorEastAsia"/>
                <w:color w:val="000000" w:themeColor="text1"/>
                <w:lang w:val="en-US" w:eastAsia="zh-CN"/>
              </w:rPr>
            </w:pPr>
          </w:p>
        </w:tc>
        <w:tc>
          <w:tcPr>
            <w:tcW w:w="8076" w:type="dxa"/>
          </w:tcPr>
          <w:p w14:paraId="2553A3B6" w14:textId="77777777" w:rsidR="00697581" w:rsidRDefault="00697581" w:rsidP="00697581">
            <w:pPr>
              <w:spacing w:after="120"/>
              <w:rPr>
                <w:rFonts w:eastAsiaTheme="minorEastAsia"/>
                <w:color w:val="000000" w:themeColor="text1"/>
                <w:lang w:val="en-US" w:eastAsia="zh-CN"/>
              </w:rPr>
            </w:pPr>
          </w:p>
        </w:tc>
      </w:tr>
      <w:tr w:rsidR="00697581" w14:paraId="3FEA021C" w14:textId="77777777" w:rsidTr="001F5B87">
        <w:tc>
          <w:tcPr>
            <w:tcW w:w="1555" w:type="dxa"/>
            <w:vMerge w:val="restart"/>
          </w:tcPr>
          <w:p w14:paraId="05D58277" w14:textId="77777777" w:rsidR="00697581" w:rsidRDefault="004C56F7" w:rsidP="00697581">
            <w:pPr>
              <w:spacing w:after="120"/>
              <w:rPr>
                <w:rFonts w:ascii="Arial" w:hAnsi="Arial" w:cs="Arial"/>
                <w:sz w:val="16"/>
                <w:szCs w:val="16"/>
              </w:rPr>
            </w:pPr>
            <w:hyperlink r:id="rId28" w:history="1">
              <w:r w:rsidR="00697581" w:rsidRPr="005717A8">
                <w:rPr>
                  <w:rStyle w:val="ac"/>
                  <w:rFonts w:ascii="Arial" w:hAnsi="Arial" w:cs="Arial"/>
                  <w:bCs/>
                  <w:color w:val="000000" w:themeColor="text1"/>
                  <w:sz w:val="16"/>
                  <w:szCs w:val="16"/>
                  <w:u w:val="none"/>
                </w:rPr>
                <w:t>R4-2213700</w:t>
              </w:r>
            </w:hyperlink>
            <w:r w:rsidR="00697581">
              <w:rPr>
                <w:rFonts w:ascii="Arial" w:hAnsi="Arial" w:cs="Arial"/>
                <w:sz w:val="16"/>
                <w:szCs w:val="16"/>
              </w:rPr>
              <w:t xml:space="preserve"> </w:t>
            </w:r>
          </w:p>
          <w:p w14:paraId="1741539C" w14:textId="6AFACC12" w:rsidR="00697581" w:rsidRDefault="00697581" w:rsidP="00697581">
            <w:pPr>
              <w:spacing w:after="120"/>
              <w:rPr>
                <w:rFonts w:eastAsiaTheme="minorEastAsia"/>
                <w:color w:val="000000" w:themeColor="text1"/>
                <w:lang w:val="en-US" w:eastAsia="zh-CN"/>
              </w:rPr>
            </w:pPr>
            <w:r>
              <w:rPr>
                <w:rFonts w:ascii="Arial" w:hAnsi="Arial" w:cs="Arial"/>
                <w:sz w:val="16"/>
                <w:szCs w:val="16"/>
              </w:rPr>
              <w:t>ZTE Corporation</w:t>
            </w:r>
          </w:p>
        </w:tc>
        <w:tc>
          <w:tcPr>
            <w:tcW w:w="8076" w:type="dxa"/>
          </w:tcPr>
          <w:p w14:paraId="478FCC09" w14:textId="77777777" w:rsidR="00697581" w:rsidRDefault="00697581" w:rsidP="00697581">
            <w:pPr>
              <w:spacing w:after="120"/>
              <w:rPr>
                <w:rFonts w:eastAsiaTheme="minorEastAsia"/>
                <w:color w:val="000000" w:themeColor="text1"/>
                <w:lang w:val="en-US" w:eastAsia="zh-CN"/>
              </w:rPr>
            </w:pPr>
            <w:r>
              <w:rPr>
                <w:rFonts w:eastAsiaTheme="minorEastAsia"/>
                <w:color w:val="000000" w:themeColor="text1"/>
                <w:lang w:val="en-US" w:eastAsia="zh-CN"/>
              </w:rPr>
              <w:t>Nokia:</w:t>
            </w:r>
          </w:p>
          <w:p w14:paraId="0B78D494" w14:textId="7919BA88" w:rsidR="00697581" w:rsidRDefault="00697581" w:rsidP="00697581">
            <w:pPr>
              <w:spacing w:after="120"/>
              <w:rPr>
                <w:rFonts w:eastAsiaTheme="minorEastAsia"/>
                <w:color w:val="000000" w:themeColor="text1"/>
                <w:lang w:val="en-US" w:eastAsia="zh-CN"/>
              </w:rPr>
            </w:pPr>
            <w:r>
              <w:rPr>
                <w:rFonts w:eastAsiaTheme="minorEastAsia"/>
                <w:color w:val="000000" w:themeColor="text1"/>
                <w:lang w:val="en-US" w:eastAsia="zh-CN"/>
              </w:rPr>
              <w:t>On multi-band operation, m</w:t>
            </w:r>
            <w:r w:rsidRPr="00AA5598">
              <w:rPr>
                <w:rFonts w:eastAsiaTheme="minorEastAsia"/>
                <w:color w:val="000000" w:themeColor="text1"/>
                <w:lang w:val="en-US" w:eastAsia="zh-CN"/>
              </w:rPr>
              <w:t>ulti-band BS can transmit to different UEs for both bands, so no need to couple the discussion with UE inter-band CA requirements.</w:t>
            </w:r>
          </w:p>
          <w:p w14:paraId="4031572C" w14:textId="3CACF748" w:rsidR="00697581" w:rsidRDefault="00697581" w:rsidP="00697581">
            <w:pPr>
              <w:spacing w:after="120"/>
              <w:rPr>
                <w:rFonts w:eastAsiaTheme="minorEastAsia"/>
                <w:color w:val="000000" w:themeColor="text1"/>
                <w:lang w:val="en-US" w:eastAsia="zh-CN"/>
              </w:rPr>
            </w:pPr>
            <w:r>
              <w:rPr>
                <w:rFonts w:eastAsiaTheme="minorEastAsia"/>
                <w:color w:val="000000" w:themeColor="text1"/>
                <w:lang w:val="en-US" w:eastAsia="zh-CN"/>
              </w:rPr>
              <w:t xml:space="preserve">On proposal 1, </w:t>
            </w:r>
            <w:r w:rsidRPr="00AA5598">
              <w:rPr>
                <w:rFonts w:eastAsiaTheme="minorEastAsia"/>
                <w:color w:val="000000" w:themeColor="text1"/>
                <w:lang w:val="en-US" w:eastAsia="zh-CN"/>
              </w:rPr>
              <w:t xml:space="preserve">n257+n261 combination is not </w:t>
            </w:r>
            <w:r>
              <w:rPr>
                <w:rFonts w:eastAsiaTheme="minorEastAsia"/>
                <w:color w:val="000000" w:themeColor="text1"/>
                <w:lang w:val="en-US" w:eastAsia="zh-CN"/>
              </w:rPr>
              <w:t xml:space="preserve">listed as </w:t>
            </w:r>
            <w:r w:rsidRPr="00AA5598">
              <w:rPr>
                <w:rFonts w:eastAsiaTheme="minorEastAsia"/>
                <w:color w:val="000000" w:themeColor="text1"/>
                <w:lang w:val="en-US" w:eastAsia="zh-CN"/>
              </w:rPr>
              <w:t>example band</w:t>
            </w:r>
            <w:r>
              <w:rPr>
                <w:rFonts w:eastAsiaTheme="minorEastAsia"/>
                <w:color w:val="000000" w:themeColor="text1"/>
                <w:lang w:val="en-US" w:eastAsia="zh-CN"/>
              </w:rPr>
              <w:t xml:space="preserve"> in the SID</w:t>
            </w:r>
            <w:r w:rsidRPr="00AA5598">
              <w:rPr>
                <w:rFonts w:eastAsiaTheme="minorEastAsia"/>
                <w:color w:val="000000" w:themeColor="text1"/>
                <w:lang w:val="en-US" w:eastAsia="zh-CN"/>
              </w:rPr>
              <w:t>.</w:t>
            </w:r>
          </w:p>
        </w:tc>
      </w:tr>
      <w:tr w:rsidR="00697581" w14:paraId="0E0C86BB" w14:textId="77777777" w:rsidTr="001F5B87">
        <w:tc>
          <w:tcPr>
            <w:tcW w:w="1555" w:type="dxa"/>
            <w:vMerge/>
          </w:tcPr>
          <w:p w14:paraId="0F5FBED2" w14:textId="77777777" w:rsidR="00697581" w:rsidRDefault="00697581" w:rsidP="00697581">
            <w:pPr>
              <w:spacing w:after="120"/>
              <w:rPr>
                <w:rFonts w:eastAsiaTheme="minorEastAsia"/>
                <w:color w:val="000000" w:themeColor="text1"/>
                <w:lang w:val="en-US" w:eastAsia="zh-CN"/>
              </w:rPr>
            </w:pPr>
          </w:p>
        </w:tc>
        <w:tc>
          <w:tcPr>
            <w:tcW w:w="8076" w:type="dxa"/>
          </w:tcPr>
          <w:p w14:paraId="67283F2D" w14:textId="3C40D4C2" w:rsidR="00697581" w:rsidRDefault="00697581" w:rsidP="00697581">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as discussed in </w:t>
            </w:r>
            <w:r w:rsidRPr="00EB132D">
              <w:rPr>
                <w:rFonts w:eastAsiaTheme="minorEastAsia"/>
                <w:color w:val="000000" w:themeColor="text1"/>
                <w:lang w:val="en-US" w:eastAsia="zh-CN"/>
              </w:rPr>
              <w:t>Issue 2-2</w:t>
            </w:r>
            <w:r>
              <w:rPr>
                <w:rFonts w:eastAsiaTheme="minorEastAsia"/>
                <w:color w:val="000000" w:themeColor="text1"/>
                <w:lang w:val="en-US" w:eastAsia="zh-CN"/>
              </w:rPr>
              <w:t xml:space="preserve">, we may need further study on whether to reuse the definition of </w:t>
            </w:r>
            <w:r w:rsidRPr="00EB132D">
              <w:rPr>
                <w:rFonts w:eastAsiaTheme="minorEastAsia"/>
                <w:color w:val="000000" w:themeColor="text1"/>
                <w:lang w:val="en-US" w:eastAsia="zh-CN"/>
              </w:rPr>
              <w:t>multi-band RIB</w:t>
            </w:r>
            <w:r>
              <w:rPr>
                <w:rFonts w:eastAsiaTheme="minorEastAsia"/>
                <w:color w:val="000000" w:themeColor="text1"/>
                <w:lang w:val="en-US" w:eastAsia="zh-CN"/>
              </w:rPr>
              <w:t xml:space="preserve"> for FR2.</w:t>
            </w:r>
          </w:p>
        </w:tc>
      </w:tr>
      <w:tr w:rsidR="00697581" w14:paraId="212162C4" w14:textId="77777777" w:rsidTr="001F5B87">
        <w:tc>
          <w:tcPr>
            <w:tcW w:w="1555" w:type="dxa"/>
            <w:vMerge/>
          </w:tcPr>
          <w:p w14:paraId="11995E32" w14:textId="77777777" w:rsidR="00697581" w:rsidRDefault="00697581" w:rsidP="00697581">
            <w:pPr>
              <w:spacing w:after="120"/>
              <w:rPr>
                <w:rFonts w:eastAsiaTheme="minorEastAsia"/>
                <w:color w:val="000000" w:themeColor="text1"/>
                <w:lang w:val="en-US" w:eastAsia="zh-CN"/>
              </w:rPr>
            </w:pPr>
          </w:p>
        </w:tc>
        <w:tc>
          <w:tcPr>
            <w:tcW w:w="8076" w:type="dxa"/>
          </w:tcPr>
          <w:p w14:paraId="43BF68B9" w14:textId="00FB4163" w:rsidR="00697581" w:rsidRDefault="00697581" w:rsidP="00697581">
            <w:pPr>
              <w:spacing w:after="120"/>
              <w:rPr>
                <w:rFonts w:eastAsiaTheme="minorEastAsia"/>
                <w:color w:val="000000" w:themeColor="text1"/>
                <w:lang w:val="en-US" w:eastAsia="zh-CN"/>
              </w:rPr>
            </w:pPr>
            <w:r>
              <w:rPr>
                <w:rFonts w:eastAsiaTheme="minorEastAsia"/>
                <w:color w:val="000000" w:themeColor="text1"/>
                <w:lang w:val="en-US" w:eastAsia="zh-CN"/>
              </w:rPr>
              <w:t>Ericsson: We should not mix up multi-band BS (which is transmitting multiple carriers from the same wideband radio on the BS side) with CA (which is transmitting / receiving multiple carriers at the same UE on the UE side)</w:t>
            </w:r>
          </w:p>
        </w:tc>
      </w:tr>
      <w:tr w:rsidR="00697581" w14:paraId="798DA7B7" w14:textId="77777777" w:rsidTr="001F5B87">
        <w:tc>
          <w:tcPr>
            <w:tcW w:w="1555" w:type="dxa"/>
            <w:vMerge/>
          </w:tcPr>
          <w:p w14:paraId="18D6BFB7" w14:textId="77777777" w:rsidR="00697581" w:rsidRPr="007A1E9F" w:rsidRDefault="00697581" w:rsidP="00697581">
            <w:pPr>
              <w:spacing w:after="120"/>
              <w:rPr>
                <w:rFonts w:eastAsiaTheme="minorEastAsia"/>
                <w:color w:val="000000" w:themeColor="text1"/>
                <w:lang w:val="en-US" w:eastAsia="zh-CN"/>
              </w:rPr>
            </w:pPr>
          </w:p>
        </w:tc>
        <w:tc>
          <w:tcPr>
            <w:tcW w:w="8076" w:type="dxa"/>
          </w:tcPr>
          <w:p w14:paraId="0185800A" w14:textId="72936A97" w:rsidR="00697581" w:rsidRDefault="00697581" w:rsidP="00697581">
            <w:pPr>
              <w:spacing w:after="120"/>
              <w:rPr>
                <w:rFonts w:eastAsiaTheme="minorEastAsia"/>
                <w:color w:val="000000" w:themeColor="text1"/>
                <w:lang w:val="en-US" w:eastAsia="zh-CN"/>
              </w:rPr>
            </w:pPr>
            <w:r>
              <w:rPr>
                <w:rFonts w:eastAsiaTheme="minorEastAsia" w:hint="eastAsia"/>
                <w:color w:val="000000" w:themeColor="text1"/>
                <w:lang w:val="en-US" w:eastAsia="zh-CN"/>
              </w:rPr>
              <w:t>ZTE:  inter-band CA could be part of use case of mult-band BS, we are not saying that multi-band is equal to inter-band.  We just want to highlight it market demand on it.</w:t>
            </w:r>
          </w:p>
        </w:tc>
      </w:tr>
      <w:tr w:rsidR="00697581" w14:paraId="665EA869" w14:textId="77777777" w:rsidTr="001F5B87">
        <w:tc>
          <w:tcPr>
            <w:tcW w:w="1555" w:type="dxa"/>
            <w:vMerge/>
          </w:tcPr>
          <w:p w14:paraId="4A681E81" w14:textId="77777777" w:rsidR="00697581" w:rsidRPr="007A1E9F" w:rsidRDefault="00697581" w:rsidP="00697581">
            <w:pPr>
              <w:spacing w:after="120"/>
              <w:rPr>
                <w:rFonts w:eastAsiaTheme="minorEastAsia"/>
                <w:color w:val="000000" w:themeColor="text1"/>
                <w:lang w:val="en-US" w:eastAsia="zh-CN"/>
              </w:rPr>
            </w:pPr>
          </w:p>
        </w:tc>
        <w:tc>
          <w:tcPr>
            <w:tcW w:w="8076" w:type="dxa"/>
          </w:tcPr>
          <w:p w14:paraId="17670605" w14:textId="77777777" w:rsidR="00697581" w:rsidRDefault="00697581" w:rsidP="00697581">
            <w:pPr>
              <w:spacing w:after="120"/>
              <w:rPr>
                <w:rFonts w:eastAsiaTheme="minorEastAsia"/>
                <w:color w:val="000000" w:themeColor="text1"/>
                <w:lang w:val="en-US" w:eastAsia="zh-CN"/>
              </w:rPr>
            </w:pPr>
          </w:p>
        </w:tc>
      </w:tr>
    </w:tbl>
    <w:p w14:paraId="7C155036" w14:textId="77777777" w:rsidR="001F5B87" w:rsidRPr="00BE5DDA" w:rsidRDefault="001F5B87" w:rsidP="003879A7">
      <w:pPr>
        <w:spacing w:line="276" w:lineRule="auto"/>
        <w:rPr>
          <w:lang w:eastAsia="zh-CN"/>
        </w:rPr>
      </w:pPr>
    </w:p>
    <w:p w14:paraId="053B9025" w14:textId="77777777" w:rsidR="003879A7" w:rsidRPr="00035C50" w:rsidRDefault="003879A7" w:rsidP="003879A7">
      <w:pPr>
        <w:pStyle w:val="2"/>
      </w:pPr>
      <w:r w:rsidRPr="00035C50">
        <w:lastRenderedPageBreak/>
        <w:t>Summary</w:t>
      </w:r>
      <w:r w:rsidRPr="00035C50">
        <w:rPr>
          <w:rFonts w:hint="eastAsia"/>
        </w:rPr>
        <w:t xml:space="preserve"> for 1st round </w:t>
      </w:r>
    </w:p>
    <w:p w14:paraId="59157D9C" w14:textId="77777777" w:rsidR="003879A7" w:rsidRPr="00793CB1" w:rsidRDefault="003879A7" w:rsidP="003879A7">
      <w:pPr>
        <w:pStyle w:val="3"/>
        <w:ind w:left="851" w:hanging="851"/>
      </w:pPr>
      <w:r w:rsidRPr="00793CB1">
        <w:t xml:space="preserve">Open issues </w:t>
      </w:r>
    </w:p>
    <w:p w14:paraId="28809CEB" w14:textId="77777777" w:rsidR="003879A7" w:rsidRDefault="003879A7" w:rsidP="003879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3879A7" w:rsidRPr="00004165" w14:paraId="672C3350" w14:textId="77777777" w:rsidTr="003879A7">
        <w:tc>
          <w:tcPr>
            <w:tcW w:w="1242" w:type="dxa"/>
          </w:tcPr>
          <w:p w14:paraId="6910B5A4" w14:textId="77777777" w:rsidR="003879A7" w:rsidRPr="00DF36EA" w:rsidRDefault="003879A7" w:rsidP="003879A7">
            <w:pPr>
              <w:rPr>
                <w:rFonts w:eastAsiaTheme="minorEastAsia"/>
                <w:b/>
                <w:bCs/>
                <w:color w:val="000000" w:themeColor="text1"/>
                <w:lang w:val="en-US" w:eastAsia="zh-CN"/>
              </w:rPr>
            </w:pPr>
          </w:p>
        </w:tc>
        <w:tc>
          <w:tcPr>
            <w:tcW w:w="8615" w:type="dxa"/>
          </w:tcPr>
          <w:p w14:paraId="41153F5A" w14:textId="77777777" w:rsidR="003879A7" w:rsidRPr="00DF36EA" w:rsidRDefault="003879A7" w:rsidP="003879A7">
            <w:pPr>
              <w:spacing w:after="120"/>
              <w:rPr>
                <w:rFonts w:eastAsiaTheme="minorEastAsia"/>
                <w:b/>
                <w:bCs/>
                <w:color w:val="000000" w:themeColor="text1"/>
                <w:lang w:val="en-US" w:eastAsia="zh-CN"/>
              </w:rPr>
            </w:pPr>
            <w:r w:rsidRPr="0078135E">
              <w:rPr>
                <w:rFonts w:eastAsiaTheme="minorEastAsia"/>
                <w:b/>
                <w:bCs/>
                <w:color w:val="0070C0"/>
                <w:lang w:val="en-US" w:eastAsia="zh-CN"/>
              </w:rPr>
              <w:t>Status summary</w:t>
            </w:r>
            <w:r w:rsidRPr="00DF36EA">
              <w:rPr>
                <w:rFonts w:eastAsiaTheme="minorEastAsia"/>
                <w:b/>
                <w:bCs/>
                <w:color w:val="000000" w:themeColor="text1"/>
                <w:lang w:val="en-US" w:eastAsia="zh-CN"/>
              </w:rPr>
              <w:t xml:space="preserve"> </w:t>
            </w:r>
          </w:p>
        </w:tc>
      </w:tr>
      <w:tr w:rsidR="003879A7" w14:paraId="4684239A" w14:textId="77777777" w:rsidTr="003879A7">
        <w:tc>
          <w:tcPr>
            <w:tcW w:w="1242" w:type="dxa"/>
          </w:tcPr>
          <w:p w14:paraId="25B9792D" w14:textId="26307FA6" w:rsidR="003879A7" w:rsidRDefault="004C56F7" w:rsidP="003879A7">
            <w:pPr>
              <w:rPr>
                <w:rFonts w:eastAsiaTheme="minorEastAsia"/>
                <w:color w:val="0070C0"/>
                <w:lang w:val="en-US" w:eastAsia="zh-CN"/>
              </w:rPr>
            </w:pPr>
            <w:ins w:id="11" w:author="Huawei" w:date="2022-08-19T17:01:00Z">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1</w:t>
              </w:r>
              <w:r w:rsidRPr="00DB5C0B">
                <w:rPr>
                  <w:b/>
                  <w:u w:val="single"/>
                  <w:lang w:eastAsia="ko-KR"/>
                </w:rPr>
                <w:t xml:space="preserve">: </w:t>
              </w:r>
              <w:r w:rsidRPr="00BE5DDA">
                <w:rPr>
                  <w:b/>
                  <w:u w:val="single"/>
                  <w:lang w:eastAsia="ko-KR"/>
                </w:rPr>
                <w:t>FR1 multi-band BS methods and exceptions</w:t>
              </w:r>
            </w:ins>
          </w:p>
          <w:p w14:paraId="576A8984" w14:textId="77777777" w:rsidR="003879A7" w:rsidRPr="003418CB" w:rsidRDefault="003879A7" w:rsidP="003879A7">
            <w:pPr>
              <w:rPr>
                <w:rFonts w:eastAsiaTheme="minorEastAsia"/>
                <w:color w:val="0070C0"/>
                <w:lang w:val="en-US" w:eastAsia="zh-CN"/>
              </w:rPr>
            </w:pPr>
          </w:p>
        </w:tc>
        <w:tc>
          <w:tcPr>
            <w:tcW w:w="8615" w:type="dxa"/>
          </w:tcPr>
          <w:p w14:paraId="2D2A6273" w14:textId="25A28CDA" w:rsidR="003879A7" w:rsidDel="006E2420" w:rsidRDefault="004C56F7" w:rsidP="003879A7">
            <w:pPr>
              <w:rPr>
                <w:del w:id="12" w:author="Huawei" w:date="2022-08-19T17:07:00Z"/>
                <w:rFonts w:eastAsiaTheme="minorEastAsia"/>
                <w:color w:val="000000" w:themeColor="text1"/>
                <w:lang w:val="en-US" w:eastAsia="zh-CN"/>
              </w:rPr>
            </w:pPr>
            <w:ins w:id="13" w:author="Huawei" w:date="2022-08-19T17:01:00Z">
              <w:r>
                <w:rPr>
                  <w:rFonts w:eastAsiaTheme="minorEastAsia"/>
                  <w:color w:val="000000" w:themeColor="text1"/>
                  <w:lang w:val="en-US" w:eastAsia="zh-CN"/>
                </w:rPr>
                <w:t>Based on 1</w:t>
              </w:r>
              <w:r w:rsidRPr="008961A1">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w:t>
              </w:r>
            </w:ins>
            <w:ins w:id="14" w:author="Huawei" w:date="2022-08-19T17:02:00Z">
              <w:r>
                <w:rPr>
                  <w:rFonts w:eastAsiaTheme="minorEastAsia"/>
                  <w:color w:val="000000" w:themeColor="text1"/>
                  <w:lang w:val="en-US" w:eastAsia="zh-CN"/>
                </w:rPr>
                <w:t xml:space="preserve">und discussion, </w:t>
              </w:r>
            </w:ins>
            <w:ins w:id="15" w:author="Huawei" w:date="2022-08-19T17:05:00Z">
              <w:r>
                <w:rPr>
                  <w:rFonts w:eastAsiaTheme="minorEastAsia"/>
                  <w:color w:val="000000" w:themeColor="text1"/>
                  <w:lang w:val="en-US" w:eastAsia="zh-CN"/>
                </w:rPr>
                <w:t xml:space="preserve">companies are ok with the </w:t>
              </w:r>
            </w:ins>
            <w:ins w:id="16" w:author="Huawei" w:date="2022-08-19T17:07:00Z">
              <w:r w:rsidR="006E2420">
                <w:rPr>
                  <w:rFonts w:eastAsiaTheme="minorEastAsia"/>
                  <w:color w:val="000000" w:themeColor="text1"/>
                  <w:lang w:val="en-US" w:eastAsia="zh-CN"/>
                </w:rPr>
                <w:t xml:space="preserve">proposed </w:t>
              </w:r>
            </w:ins>
            <w:ins w:id="17" w:author="Huawei" w:date="2022-08-19T17:05:00Z">
              <w:r>
                <w:rPr>
                  <w:rFonts w:eastAsiaTheme="minorEastAsia"/>
                  <w:color w:val="000000" w:themeColor="text1"/>
                  <w:lang w:val="en-US" w:eastAsia="zh-CN"/>
                </w:rPr>
                <w:t>list as a starting point</w:t>
              </w:r>
            </w:ins>
            <w:ins w:id="18" w:author="Huawei" w:date="2022-08-19T17:06:00Z">
              <w:r>
                <w:rPr>
                  <w:rFonts w:eastAsiaTheme="minorEastAsia"/>
                  <w:color w:val="000000" w:themeColor="text1"/>
                  <w:lang w:val="en-US" w:eastAsia="zh-CN"/>
                </w:rPr>
                <w:t>.</w:t>
              </w:r>
            </w:ins>
          </w:p>
          <w:p w14:paraId="4E0F92EB" w14:textId="77777777" w:rsidR="003879A7" w:rsidRPr="002E14E5" w:rsidRDefault="003879A7" w:rsidP="003879A7">
            <w:pPr>
              <w:rPr>
                <w:rFonts w:eastAsiaTheme="minorEastAsia" w:hint="eastAsia"/>
                <w:color w:val="000000" w:themeColor="text1"/>
                <w:lang w:val="en-US" w:eastAsia="zh-CN"/>
              </w:rPr>
            </w:pPr>
          </w:p>
        </w:tc>
      </w:tr>
      <w:tr w:rsidR="006E2420" w14:paraId="2C8476D1" w14:textId="77777777" w:rsidTr="003879A7">
        <w:trPr>
          <w:ins w:id="19" w:author="Huawei" w:date="2022-08-19T17:07:00Z"/>
        </w:trPr>
        <w:tc>
          <w:tcPr>
            <w:tcW w:w="1242" w:type="dxa"/>
          </w:tcPr>
          <w:p w14:paraId="7A03DE06" w14:textId="77777777" w:rsidR="006E2420" w:rsidRPr="00BE5DDA" w:rsidRDefault="006E2420" w:rsidP="006E2420">
            <w:pPr>
              <w:rPr>
                <w:ins w:id="20" w:author="Huawei" w:date="2022-08-19T17:08:00Z"/>
                <w:rFonts w:eastAsia="Malgun Gothic"/>
                <w:b/>
                <w:u w:val="single"/>
                <w:lang w:eastAsia="ko-KR"/>
              </w:rPr>
            </w:pPr>
            <w:ins w:id="21" w:author="Huawei" w:date="2022-08-19T17:08:00Z">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2</w:t>
              </w:r>
              <w:r w:rsidRPr="00DB5C0B">
                <w:rPr>
                  <w:b/>
                  <w:u w:val="single"/>
                  <w:lang w:eastAsia="ko-KR"/>
                </w:rPr>
                <w:t xml:space="preserve">: </w:t>
              </w:r>
              <w:r>
                <w:rPr>
                  <w:b/>
                  <w:u w:val="single"/>
                  <w:lang w:eastAsia="ko-KR"/>
                </w:rPr>
                <w:t>Definition of multi-band BS</w:t>
              </w:r>
            </w:ins>
          </w:p>
          <w:p w14:paraId="30D86FF0" w14:textId="77777777" w:rsidR="006E2420" w:rsidRPr="006E2420" w:rsidRDefault="006E2420" w:rsidP="003879A7">
            <w:pPr>
              <w:rPr>
                <w:ins w:id="22" w:author="Huawei" w:date="2022-08-19T17:07:00Z"/>
                <w:b/>
                <w:u w:val="single"/>
                <w:lang w:eastAsia="ko-KR"/>
              </w:rPr>
            </w:pPr>
          </w:p>
        </w:tc>
        <w:tc>
          <w:tcPr>
            <w:tcW w:w="8615" w:type="dxa"/>
          </w:tcPr>
          <w:p w14:paraId="2C6542B0" w14:textId="77777777" w:rsidR="006E2420" w:rsidRDefault="006E2420" w:rsidP="003879A7">
            <w:pPr>
              <w:rPr>
                <w:ins w:id="23" w:author="Huawei" w:date="2022-08-19T17:16:00Z"/>
                <w:rFonts w:eastAsiaTheme="minorEastAsia"/>
                <w:color w:val="000000" w:themeColor="text1"/>
                <w:lang w:val="en-US" w:eastAsia="zh-CN"/>
              </w:rPr>
            </w:pPr>
            <w:ins w:id="24" w:author="Huawei" w:date="2022-08-19T17:10:00Z">
              <w:r>
                <w:rPr>
                  <w:rFonts w:eastAsiaTheme="minorEastAsia"/>
                  <w:color w:val="000000" w:themeColor="text1"/>
                  <w:lang w:val="en-US" w:eastAsia="zh-CN"/>
                </w:rPr>
                <w:t>Based on 1</w:t>
              </w:r>
              <w:r w:rsidRPr="009B4CEB">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discussion</w:t>
              </w:r>
              <w:r>
                <w:rPr>
                  <w:rFonts w:eastAsiaTheme="minorEastAsia"/>
                  <w:color w:val="000000" w:themeColor="text1"/>
                  <w:lang w:val="en-US" w:eastAsia="zh-CN"/>
                </w:rPr>
                <w:t xml:space="preserve"> of the two options, </w:t>
              </w:r>
            </w:ins>
            <w:ins w:id="25" w:author="Huawei" w:date="2022-08-19T17:15:00Z">
              <w:r>
                <w:rPr>
                  <w:rFonts w:eastAsiaTheme="minorEastAsia"/>
                  <w:color w:val="000000" w:themeColor="text1"/>
                  <w:lang w:val="en-US" w:eastAsia="zh-CN"/>
                </w:rPr>
                <w:t>it is proposed to further disc</w:t>
              </w:r>
            </w:ins>
            <w:ins w:id="26" w:author="Huawei" w:date="2022-08-19T17:16:00Z">
              <w:r>
                <w:rPr>
                  <w:rFonts w:eastAsiaTheme="minorEastAsia"/>
                  <w:color w:val="000000" w:themeColor="text1"/>
                  <w:lang w:val="en-US" w:eastAsia="zh-CN"/>
                </w:rPr>
                <w:t>uss the following proposals.</w:t>
              </w:r>
            </w:ins>
          </w:p>
          <w:p w14:paraId="0BCA9173" w14:textId="77777777" w:rsidR="006E2420" w:rsidRPr="006A5210" w:rsidRDefault="006A5210" w:rsidP="006A5210">
            <w:pPr>
              <w:pStyle w:val="afe"/>
              <w:numPr>
                <w:ilvl w:val="0"/>
                <w:numId w:val="37"/>
              </w:numPr>
              <w:ind w:firstLineChars="0"/>
              <w:rPr>
                <w:ins w:id="27" w:author="Huawei" w:date="2022-08-19T17:18:00Z"/>
                <w:rFonts w:eastAsiaTheme="minorEastAsia"/>
                <w:color w:val="000000" w:themeColor="text1"/>
                <w:lang w:val="en-US" w:eastAsia="zh-CN"/>
              </w:rPr>
            </w:pPr>
            <w:ins w:id="28" w:author="Huawei" w:date="2022-08-19T17:18:00Z">
              <w:r>
                <w:rPr>
                  <w:rFonts w:eastAsiaTheme="minorEastAsia"/>
                  <w:color w:val="000000" w:themeColor="text1"/>
                  <w:lang w:val="en-US" w:eastAsia="zh-CN"/>
                </w:rPr>
                <w:t xml:space="preserve">To investigate if </w:t>
              </w:r>
              <w:r>
                <w:rPr>
                  <w:rFonts w:eastAsia="等线"/>
                  <w:color w:val="0070C0"/>
                  <w:lang w:eastAsia="zh-CN"/>
                </w:rPr>
                <w:t xml:space="preserve">the </w:t>
              </w:r>
              <w:r>
                <w:rPr>
                  <w:rFonts w:eastAsia="等线"/>
                  <w:color w:val="0070C0"/>
                  <w:lang w:eastAsia="zh-CN"/>
                </w:rPr>
                <w:t xml:space="preserve">FR1 </w:t>
              </w:r>
              <w:r>
                <w:rPr>
                  <w:rFonts w:eastAsia="等线"/>
                  <w:color w:val="0070C0"/>
                  <w:lang w:eastAsia="zh-CN"/>
                </w:rPr>
                <w:t>definition of multi-band RIB can be re-used for FR2</w:t>
              </w:r>
            </w:ins>
          </w:p>
          <w:p w14:paraId="55FABCD2" w14:textId="294F6556" w:rsidR="006A5210" w:rsidRPr="006A5210" w:rsidRDefault="006A5210" w:rsidP="006A5210">
            <w:pPr>
              <w:pStyle w:val="afe"/>
              <w:numPr>
                <w:ilvl w:val="0"/>
                <w:numId w:val="37"/>
              </w:numPr>
              <w:ind w:firstLineChars="0"/>
              <w:rPr>
                <w:ins w:id="29" w:author="Huawei" w:date="2022-08-19T17:21:00Z"/>
                <w:rFonts w:eastAsiaTheme="minorEastAsia"/>
                <w:color w:val="000000" w:themeColor="text1"/>
                <w:lang w:val="en-US" w:eastAsia="zh-CN"/>
              </w:rPr>
            </w:pPr>
            <w:ins w:id="30" w:author="Huawei" w:date="2022-08-19T17:21:00Z">
              <w:r w:rsidRPr="006A5210">
                <w:rPr>
                  <w:rFonts w:eastAsiaTheme="minorEastAsia"/>
                  <w:color w:val="000000" w:themeColor="text1"/>
                  <w:lang w:val="en-US" w:eastAsia="zh-CN"/>
                </w:rPr>
                <w:t xml:space="preserve">To revisit the definition of multi-band BS for FR2, </w:t>
              </w:r>
            </w:ins>
            <w:ins w:id="31" w:author="Huawei" w:date="2022-08-19T17:24:00Z">
              <w:r>
                <w:rPr>
                  <w:rFonts w:eastAsiaTheme="minorEastAsia"/>
                  <w:color w:val="000000" w:themeColor="text1"/>
                  <w:lang w:val="en-US" w:eastAsia="zh-CN"/>
                </w:rPr>
                <w:t xml:space="preserve">and </w:t>
              </w:r>
            </w:ins>
            <w:ins w:id="32" w:author="Huawei" w:date="2022-08-19T17:28:00Z">
              <w:r w:rsidR="008961A1">
                <w:rPr>
                  <w:rFonts w:eastAsiaTheme="minorEastAsia"/>
                  <w:color w:val="000000" w:themeColor="text1"/>
                  <w:lang w:val="en-US" w:eastAsia="zh-CN"/>
                </w:rPr>
                <w:t>clarify</w:t>
              </w:r>
            </w:ins>
            <w:ins w:id="33" w:author="Huawei" w:date="2022-08-19T17:24:00Z">
              <w:r>
                <w:rPr>
                  <w:rFonts w:eastAsiaTheme="minorEastAsia"/>
                  <w:color w:val="000000" w:themeColor="text1"/>
                  <w:lang w:val="en-US" w:eastAsia="zh-CN"/>
                </w:rPr>
                <w:t xml:space="preserve"> </w:t>
              </w:r>
            </w:ins>
            <w:ins w:id="34" w:author="Huawei" w:date="2022-08-19T17:25:00Z">
              <w:r>
                <w:rPr>
                  <w:rFonts w:eastAsiaTheme="minorEastAsia"/>
                  <w:color w:val="000000" w:themeColor="text1"/>
                  <w:lang w:val="en-US" w:eastAsia="zh-CN"/>
                </w:rPr>
                <w:t xml:space="preserve">whether </w:t>
              </w:r>
            </w:ins>
            <w:ins w:id="35" w:author="Huawei" w:date="2022-08-19T17:21:00Z">
              <w:r>
                <w:rPr>
                  <w:rFonts w:eastAsiaTheme="minorEastAsia"/>
                  <w:color w:val="000000" w:themeColor="text1"/>
                  <w:lang w:val="en-US" w:eastAsia="zh-CN"/>
                </w:rPr>
                <w:t>the following scenarios</w:t>
              </w:r>
            </w:ins>
            <w:ins w:id="36" w:author="Huawei" w:date="2022-08-19T17:27:00Z">
              <w:r>
                <w:rPr>
                  <w:rFonts w:eastAsiaTheme="minorEastAsia"/>
                  <w:color w:val="000000" w:themeColor="text1"/>
                  <w:lang w:val="en-US" w:eastAsia="zh-CN"/>
                </w:rPr>
                <w:t xml:space="preserve"> </w:t>
              </w:r>
              <w:r w:rsidR="008961A1">
                <w:rPr>
                  <w:rFonts w:eastAsiaTheme="minorEastAsia"/>
                  <w:color w:val="000000" w:themeColor="text1"/>
                  <w:lang w:val="en-US" w:eastAsia="zh-CN"/>
                </w:rPr>
                <w:t xml:space="preserve">should be considered as </w:t>
              </w:r>
              <w:r w:rsidR="008961A1">
                <w:rPr>
                  <w:rFonts w:eastAsia="等线"/>
                  <w:color w:val="0070C0"/>
                  <w:lang w:eastAsia="zh-CN"/>
                </w:rPr>
                <w:t>multi-band</w:t>
              </w:r>
            </w:ins>
            <w:ins w:id="37" w:author="Huawei" w:date="2022-08-19T17:28:00Z">
              <w:r w:rsidR="008961A1">
                <w:rPr>
                  <w:rFonts w:eastAsia="等线"/>
                  <w:color w:val="0070C0"/>
                  <w:lang w:eastAsia="zh-CN"/>
                </w:rPr>
                <w:t xml:space="preserve"> BS</w:t>
              </w:r>
            </w:ins>
          </w:p>
          <w:p w14:paraId="0F2AB103" w14:textId="77777777" w:rsidR="006A5210" w:rsidRPr="006A5210" w:rsidRDefault="006A5210" w:rsidP="008961A1">
            <w:pPr>
              <w:pStyle w:val="afe"/>
              <w:ind w:left="1124" w:firstLineChars="0" w:firstLine="0"/>
              <w:rPr>
                <w:ins w:id="38" w:author="Huawei" w:date="2022-08-19T17:21:00Z"/>
                <w:rFonts w:eastAsiaTheme="minorEastAsia"/>
                <w:color w:val="000000" w:themeColor="text1"/>
                <w:lang w:val="en-US" w:eastAsia="zh-CN"/>
              </w:rPr>
            </w:pPr>
            <w:ins w:id="39" w:author="Huawei" w:date="2022-08-19T17:21:00Z">
              <w:r w:rsidRPr="006A5210">
                <w:rPr>
                  <w:rFonts w:eastAsiaTheme="minorEastAsia"/>
                  <w:color w:val="000000" w:themeColor="text1"/>
                  <w:lang w:val="en-US" w:eastAsia="zh-CN"/>
                </w:rPr>
                <w:t>1) Multi-band transmitter and/or receiver with common active RF components</w:t>
              </w:r>
            </w:ins>
          </w:p>
          <w:p w14:paraId="73D58911" w14:textId="77777777" w:rsidR="006A5210" w:rsidRPr="006A5210" w:rsidRDefault="006A5210" w:rsidP="008961A1">
            <w:pPr>
              <w:pStyle w:val="afe"/>
              <w:ind w:left="1124" w:firstLineChars="0" w:firstLine="0"/>
              <w:rPr>
                <w:ins w:id="40" w:author="Huawei" w:date="2022-08-19T17:21:00Z"/>
                <w:rFonts w:eastAsiaTheme="minorEastAsia"/>
                <w:color w:val="000000" w:themeColor="text1"/>
                <w:lang w:val="en-US" w:eastAsia="zh-CN"/>
              </w:rPr>
            </w:pPr>
            <w:ins w:id="41" w:author="Huawei" w:date="2022-08-19T17:21:00Z">
              <w:r w:rsidRPr="006A5210">
                <w:rPr>
                  <w:rFonts w:eastAsiaTheme="minorEastAsia"/>
                  <w:color w:val="000000" w:themeColor="text1"/>
                  <w:lang w:val="en-US" w:eastAsia="zh-CN"/>
                </w:rPr>
                <w:t xml:space="preserve">2) Single-band transmitter and receiver </w:t>
              </w:r>
            </w:ins>
          </w:p>
          <w:p w14:paraId="61F84E3B" w14:textId="77777777" w:rsidR="006A5210" w:rsidRPr="006A5210" w:rsidRDefault="006A5210" w:rsidP="008961A1">
            <w:pPr>
              <w:pStyle w:val="afe"/>
              <w:ind w:left="1124" w:firstLineChars="0" w:firstLine="0"/>
              <w:rPr>
                <w:ins w:id="42" w:author="Huawei" w:date="2022-08-19T17:21:00Z"/>
                <w:rFonts w:eastAsiaTheme="minorEastAsia"/>
                <w:color w:val="000000" w:themeColor="text1"/>
                <w:lang w:val="en-US" w:eastAsia="zh-CN"/>
              </w:rPr>
            </w:pPr>
            <w:ins w:id="43" w:author="Huawei" w:date="2022-08-19T17:21:00Z">
              <w:r w:rsidRPr="006A5210">
                <w:rPr>
                  <w:rFonts w:eastAsiaTheme="minorEastAsia"/>
                  <w:color w:val="000000" w:themeColor="text1"/>
                  <w:lang w:val="en-US" w:eastAsia="zh-CN"/>
                </w:rPr>
                <w:t>3) Configurable BS for different bands with the same hardware</w:t>
              </w:r>
            </w:ins>
          </w:p>
          <w:p w14:paraId="0DDE0D6C" w14:textId="77777777" w:rsidR="006A5210" w:rsidRPr="006A5210" w:rsidRDefault="006A5210" w:rsidP="008961A1">
            <w:pPr>
              <w:pStyle w:val="afe"/>
              <w:ind w:left="1124" w:firstLineChars="0" w:firstLine="0"/>
              <w:rPr>
                <w:ins w:id="44" w:author="Huawei" w:date="2022-08-19T17:21:00Z"/>
                <w:rFonts w:eastAsiaTheme="minorEastAsia"/>
                <w:color w:val="000000" w:themeColor="text1"/>
                <w:lang w:val="en-US" w:eastAsia="zh-CN"/>
              </w:rPr>
            </w:pPr>
            <w:ins w:id="45" w:author="Huawei" w:date="2022-08-19T17:21:00Z">
              <w:r w:rsidRPr="006A5210">
                <w:rPr>
                  <w:rFonts w:eastAsiaTheme="minorEastAsia"/>
                  <w:color w:val="000000" w:themeColor="text1"/>
                  <w:lang w:val="en-US" w:eastAsia="zh-CN"/>
                </w:rPr>
                <w:t>4) BS covers full-band or sub-band of band A and band B</w:t>
              </w:r>
            </w:ins>
          </w:p>
          <w:p w14:paraId="1AB58F80" w14:textId="77777777" w:rsidR="006A5210" w:rsidRPr="006A5210" w:rsidRDefault="006A5210" w:rsidP="008961A1">
            <w:pPr>
              <w:pStyle w:val="afe"/>
              <w:ind w:left="1124" w:firstLineChars="0" w:firstLine="0"/>
              <w:rPr>
                <w:ins w:id="46" w:author="Huawei" w:date="2022-08-19T17:21:00Z"/>
                <w:rFonts w:eastAsiaTheme="minorEastAsia"/>
                <w:color w:val="000000" w:themeColor="text1"/>
                <w:lang w:val="en-US" w:eastAsia="zh-CN"/>
              </w:rPr>
            </w:pPr>
            <w:ins w:id="47" w:author="Huawei" w:date="2022-08-19T17:21:00Z">
              <w:r w:rsidRPr="006A5210">
                <w:rPr>
                  <w:rFonts w:eastAsiaTheme="minorEastAsia"/>
                  <w:color w:val="000000" w:themeColor="text1"/>
                  <w:lang w:val="en-US" w:eastAsia="zh-CN"/>
                </w:rPr>
                <w:t>5) BS covers consecutive spectrums with different band number, for example, n258+n261</w:t>
              </w:r>
            </w:ins>
          </w:p>
          <w:p w14:paraId="424EDBDF" w14:textId="77777777" w:rsidR="006A5210" w:rsidRPr="006A5210" w:rsidRDefault="006A5210" w:rsidP="008961A1">
            <w:pPr>
              <w:pStyle w:val="afe"/>
              <w:ind w:left="1124" w:firstLineChars="0" w:firstLine="0"/>
              <w:rPr>
                <w:ins w:id="48" w:author="Huawei" w:date="2022-08-19T17:21:00Z"/>
                <w:rFonts w:eastAsiaTheme="minorEastAsia"/>
                <w:color w:val="000000" w:themeColor="text1"/>
                <w:lang w:val="en-US" w:eastAsia="zh-CN"/>
              </w:rPr>
            </w:pPr>
            <w:ins w:id="49" w:author="Huawei" w:date="2022-08-19T17:21:00Z">
              <w:r w:rsidRPr="006A5210">
                <w:rPr>
                  <w:rFonts w:eastAsiaTheme="minorEastAsia"/>
                  <w:color w:val="000000" w:themeColor="text1"/>
                  <w:lang w:val="en-US" w:eastAsia="zh-CN"/>
                </w:rPr>
                <w:t>6) BS covers overlapping spectrums with different band number, for example, n258+n257</w:t>
              </w:r>
            </w:ins>
          </w:p>
          <w:p w14:paraId="7A4B0ED2" w14:textId="5CC1A457" w:rsidR="006A5210" w:rsidRPr="006A5210" w:rsidRDefault="006A5210" w:rsidP="008961A1">
            <w:pPr>
              <w:pStyle w:val="afe"/>
              <w:ind w:left="704" w:firstLineChars="0" w:firstLine="0"/>
              <w:rPr>
                <w:ins w:id="50" w:author="Huawei" w:date="2022-08-19T17:07:00Z"/>
                <w:rFonts w:eastAsiaTheme="minorEastAsia" w:hint="eastAsia"/>
                <w:color w:val="000000" w:themeColor="text1"/>
                <w:lang w:val="en-US" w:eastAsia="zh-CN"/>
              </w:rPr>
            </w:pPr>
          </w:p>
        </w:tc>
      </w:tr>
      <w:tr w:rsidR="008961A1" w14:paraId="12677A87" w14:textId="77777777" w:rsidTr="003879A7">
        <w:trPr>
          <w:ins w:id="51" w:author="Huawei" w:date="2022-08-19T17:28:00Z"/>
        </w:trPr>
        <w:tc>
          <w:tcPr>
            <w:tcW w:w="1242" w:type="dxa"/>
          </w:tcPr>
          <w:p w14:paraId="3F7C1279" w14:textId="05FF8671" w:rsidR="008961A1" w:rsidRDefault="008961A1" w:rsidP="008961A1">
            <w:pPr>
              <w:rPr>
                <w:ins w:id="52" w:author="Huawei" w:date="2022-08-19T17:29:00Z"/>
                <w:b/>
                <w:u w:val="single"/>
                <w:lang w:eastAsia="ko-KR"/>
              </w:rPr>
            </w:pPr>
            <w:ins w:id="53" w:author="Huawei" w:date="2022-08-19T17:29:00Z">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3</w:t>
              </w:r>
              <w:r w:rsidRPr="00DB5C0B">
                <w:rPr>
                  <w:b/>
                  <w:u w:val="single"/>
                  <w:lang w:eastAsia="ko-KR"/>
                </w:rPr>
                <w:t xml:space="preserve">: </w:t>
              </w:r>
              <w:r w:rsidRPr="00A371AE">
                <w:rPr>
                  <w:b/>
                  <w:u w:val="single"/>
                  <w:lang w:eastAsia="ko-KR"/>
                </w:rPr>
                <w:t>Feasibility</w:t>
              </w:r>
            </w:ins>
            <w:ins w:id="54" w:author="Huawei" w:date="2022-08-19T17:37:00Z">
              <w:r w:rsidR="00543759">
                <w:rPr>
                  <w:b/>
                  <w:u w:val="single"/>
                  <w:lang w:eastAsia="ko-KR"/>
                </w:rPr>
                <w:t xml:space="preserve"> </w:t>
              </w:r>
            </w:ins>
            <w:ins w:id="55" w:author="Huawei" w:date="2022-08-19T17:29:00Z">
              <w:r w:rsidRPr="00A371AE">
                <w:rPr>
                  <w:b/>
                  <w:u w:val="single"/>
                  <w:lang w:eastAsia="ko-KR"/>
                </w:rPr>
                <w:t xml:space="preserve"> of FR2 multi-band BS</w:t>
              </w:r>
            </w:ins>
          </w:p>
          <w:p w14:paraId="7A628E29" w14:textId="77777777" w:rsidR="008961A1" w:rsidRPr="008961A1" w:rsidRDefault="008961A1" w:rsidP="006E2420">
            <w:pPr>
              <w:rPr>
                <w:ins w:id="56" w:author="Huawei" w:date="2022-08-19T17:28:00Z"/>
                <w:b/>
                <w:u w:val="single"/>
                <w:lang w:eastAsia="ko-KR"/>
              </w:rPr>
            </w:pPr>
          </w:p>
        </w:tc>
        <w:tc>
          <w:tcPr>
            <w:tcW w:w="8615" w:type="dxa"/>
          </w:tcPr>
          <w:p w14:paraId="38A7F336" w14:textId="0DA941A3" w:rsidR="00901CB2" w:rsidRDefault="00543759" w:rsidP="00901CB2">
            <w:pPr>
              <w:rPr>
                <w:ins w:id="57" w:author="Huawei" w:date="2022-08-19T17:51:00Z"/>
                <w:rFonts w:eastAsiaTheme="minorEastAsia"/>
                <w:color w:val="000000" w:themeColor="text1"/>
                <w:lang w:val="en-US" w:eastAsia="zh-CN"/>
              </w:rPr>
            </w:pPr>
            <w:ins w:id="58" w:author="Huawei" w:date="2022-08-19T17:38:00Z">
              <w:r>
                <w:rPr>
                  <w:rFonts w:eastAsiaTheme="minorEastAsia"/>
                  <w:color w:val="000000" w:themeColor="text1"/>
                  <w:lang w:eastAsia="zh-CN"/>
                </w:rPr>
                <w:t>Based on 1</w:t>
              </w:r>
              <w:r w:rsidRPr="00543759">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w:t>
              </w:r>
            </w:ins>
            <w:ins w:id="59" w:author="Huawei" w:date="2022-08-19T17:47:00Z">
              <w:r w:rsidR="00901CB2">
                <w:rPr>
                  <w:rFonts w:eastAsiaTheme="minorEastAsia"/>
                  <w:color w:val="000000" w:themeColor="text1"/>
                  <w:lang w:eastAsia="zh-CN"/>
                </w:rPr>
                <w:t>it</w:t>
              </w:r>
            </w:ins>
            <w:ins w:id="60" w:author="Huawei" w:date="2022-08-19T17:48:00Z">
              <w:r w:rsidR="00901CB2">
                <w:rPr>
                  <w:rFonts w:eastAsiaTheme="minorEastAsia"/>
                  <w:color w:val="000000" w:themeColor="text1"/>
                  <w:lang w:eastAsia="zh-CN"/>
                </w:rPr>
                <w:t xml:space="preserve"> is premature to have </w:t>
              </w:r>
            </w:ins>
            <w:ins w:id="61" w:author="Huawei" w:date="2022-08-19T17:49:00Z">
              <w:r w:rsidR="00901CB2">
                <w:rPr>
                  <w:rFonts w:eastAsiaTheme="minorEastAsia"/>
                  <w:color w:val="000000" w:themeColor="text1"/>
                  <w:lang w:eastAsia="zh-CN"/>
                </w:rPr>
                <w:t xml:space="preserve">a conclusion on the feasibility study. Moderator </w:t>
              </w:r>
            </w:ins>
            <w:ins w:id="62" w:author="Huawei" w:date="2022-08-19T18:17:00Z">
              <w:r w:rsidR="004819F4">
                <w:rPr>
                  <w:rFonts w:eastAsiaTheme="minorEastAsia"/>
                  <w:color w:val="000000" w:themeColor="text1"/>
                  <w:lang w:eastAsia="zh-CN"/>
                </w:rPr>
                <w:t xml:space="preserve">suggest </w:t>
              </w:r>
            </w:ins>
            <w:ins w:id="63" w:author="Huawei" w:date="2022-08-19T17:49:00Z">
              <w:r w:rsidR="00901CB2">
                <w:rPr>
                  <w:rFonts w:eastAsiaTheme="minorEastAsia"/>
                  <w:color w:val="000000" w:themeColor="text1"/>
                  <w:lang w:eastAsia="zh-CN"/>
                </w:rPr>
                <w:t>to discuss next s</w:t>
              </w:r>
            </w:ins>
            <w:ins w:id="64" w:author="Huawei" w:date="2022-08-19T17:50:00Z">
              <w:r w:rsidR="00901CB2">
                <w:rPr>
                  <w:rFonts w:eastAsiaTheme="minorEastAsia"/>
                  <w:color w:val="000000" w:themeColor="text1"/>
                  <w:lang w:eastAsia="zh-CN"/>
                </w:rPr>
                <w:t>tep for future meeting</w:t>
              </w:r>
            </w:ins>
            <w:ins w:id="65" w:author="Huawei" w:date="2022-08-19T18:18:00Z">
              <w:r w:rsidR="004819F4">
                <w:rPr>
                  <w:rFonts w:eastAsiaTheme="minorEastAsia"/>
                  <w:color w:val="000000" w:themeColor="text1"/>
                  <w:lang w:eastAsia="zh-CN"/>
                </w:rPr>
                <w:t>s</w:t>
              </w:r>
            </w:ins>
            <w:ins w:id="66" w:author="Huawei" w:date="2022-08-19T17:50:00Z">
              <w:r w:rsidR="00901CB2">
                <w:rPr>
                  <w:rFonts w:eastAsiaTheme="minorEastAsia"/>
                  <w:color w:val="000000" w:themeColor="text1"/>
                  <w:lang w:eastAsia="zh-CN"/>
                </w:rPr>
                <w:t xml:space="preserve">. </w:t>
              </w:r>
            </w:ins>
            <w:ins w:id="67" w:author="Huawei" w:date="2022-08-19T17:51:00Z">
              <w:r w:rsidR="00901CB2">
                <w:rPr>
                  <w:rFonts w:eastAsiaTheme="minorEastAsia"/>
                  <w:color w:val="000000" w:themeColor="text1"/>
                  <w:lang w:eastAsia="zh-CN"/>
                </w:rPr>
                <w:t>I</w:t>
              </w:r>
              <w:r w:rsidR="00901CB2">
                <w:rPr>
                  <w:rFonts w:eastAsiaTheme="minorEastAsia"/>
                  <w:color w:val="000000" w:themeColor="text1"/>
                  <w:lang w:val="en-US" w:eastAsia="zh-CN"/>
                </w:rPr>
                <w:t>t is proposed to further discuss the following proposals.</w:t>
              </w:r>
            </w:ins>
          </w:p>
          <w:p w14:paraId="4DCD19EE" w14:textId="0AEF189D" w:rsidR="00901CB2" w:rsidRPr="00F510B4" w:rsidRDefault="00901CB2" w:rsidP="00901CB2">
            <w:pPr>
              <w:pStyle w:val="afe"/>
              <w:numPr>
                <w:ilvl w:val="0"/>
                <w:numId w:val="37"/>
              </w:numPr>
              <w:ind w:firstLineChars="0"/>
              <w:rPr>
                <w:ins w:id="68" w:author="Huawei" w:date="2022-08-19T17:57:00Z"/>
                <w:rFonts w:eastAsiaTheme="minorEastAsia"/>
                <w:color w:val="000000" w:themeColor="text1"/>
                <w:lang w:val="en-US" w:eastAsia="zh-CN"/>
              </w:rPr>
            </w:pPr>
            <w:ins w:id="69" w:author="Huawei" w:date="2022-08-19T17:55:00Z">
              <w:r>
                <w:rPr>
                  <w:rFonts w:eastAsiaTheme="minorEastAsia"/>
                  <w:color w:val="000000" w:themeColor="text1"/>
                  <w:lang w:val="en-US" w:eastAsia="zh-CN"/>
                </w:rPr>
                <w:t xml:space="preserve">The following </w:t>
              </w:r>
            </w:ins>
            <w:ins w:id="70" w:author="Huawei" w:date="2022-08-19T17:56:00Z">
              <w:r>
                <w:t>technical challenges</w:t>
              </w:r>
              <w:r>
                <w:t xml:space="preserve"> need</w:t>
              </w:r>
              <w:r w:rsidR="00D33460">
                <w:t xml:space="preserve"> to be studied</w:t>
              </w:r>
            </w:ins>
            <w:ins w:id="71" w:author="Huawei" w:date="2022-08-19T17:57:00Z">
              <w:r w:rsidR="00D33460">
                <w:t xml:space="preserve"> for </w:t>
              </w:r>
              <w:r w:rsidR="00D33460">
                <w:t>FR2 multi-band BS</w:t>
              </w:r>
            </w:ins>
          </w:p>
          <w:p w14:paraId="118FFFC7" w14:textId="4476329E" w:rsidR="00D33460" w:rsidRDefault="00D33460" w:rsidP="00D33460">
            <w:pPr>
              <w:numPr>
                <w:ilvl w:val="1"/>
                <w:numId w:val="36"/>
              </w:numPr>
              <w:rPr>
                <w:ins w:id="72" w:author="Huawei" w:date="2022-08-19T17:59:00Z"/>
              </w:rPr>
            </w:pPr>
            <w:ins w:id="73" w:author="Huawei" w:date="2022-08-19T17:58:00Z">
              <w:r>
                <w:t>RF front-end</w:t>
              </w:r>
            </w:ins>
          </w:p>
          <w:p w14:paraId="53540260" w14:textId="1319724B" w:rsidR="00D33460" w:rsidRPr="00F510B4" w:rsidRDefault="00D33460" w:rsidP="00D33460">
            <w:pPr>
              <w:numPr>
                <w:ilvl w:val="1"/>
                <w:numId w:val="36"/>
              </w:numPr>
              <w:rPr>
                <w:ins w:id="74" w:author="Huawei" w:date="2022-08-19T18:01:00Z"/>
              </w:rPr>
            </w:pPr>
            <w:ins w:id="75" w:author="Huawei" w:date="2022-08-19T18:06:00Z">
              <w:r>
                <w:rPr>
                  <w:rFonts w:eastAsiaTheme="minorEastAsia"/>
                  <w:lang w:eastAsia="zh-CN"/>
                </w:rPr>
                <w:t>A</w:t>
              </w:r>
            </w:ins>
            <w:ins w:id="76" w:author="Huawei" w:date="2022-08-19T18:01:00Z">
              <w:r>
                <w:rPr>
                  <w:rFonts w:eastAsiaTheme="minorEastAsia"/>
                  <w:lang w:eastAsia="zh-CN"/>
                </w:rPr>
                <w:t>ntenna array</w:t>
              </w:r>
            </w:ins>
          </w:p>
          <w:p w14:paraId="25CE55B3" w14:textId="57C18FD1" w:rsidR="00D33460" w:rsidRPr="00F510B4" w:rsidRDefault="00D33460" w:rsidP="00D33460">
            <w:pPr>
              <w:numPr>
                <w:ilvl w:val="1"/>
                <w:numId w:val="36"/>
              </w:numPr>
              <w:rPr>
                <w:ins w:id="77" w:author="Huawei" w:date="2022-08-19T18:01:00Z"/>
              </w:rPr>
            </w:pPr>
            <w:ins w:id="78" w:author="Huawei" w:date="2022-08-19T18:06:00Z">
              <w:r>
                <w:rPr>
                  <w:rFonts w:eastAsiaTheme="minorEastAsia"/>
                  <w:color w:val="000000" w:themeColor="text1"/>
                  <w:lang w:val="en-US" w:eastAsia="zh-CN"/>
                </w:rPr>
                <w:t>P</w:t>
              </w:r>
            </w:ins>
            <w:ins w:id="79" w:author="Huawei" w:date="2022-08-19T18:01:00Z">
              <w:r w:rsidRPr="00AA5598">
                <w:rPr>
                  <w:rFonts w:eastAsiaTheme="minorEastAsia"/>
                  <w:color w:val="000000" w:themeColor="text1"/>
                  <w:lang w:val="en-US" w:eastAsia="zh-CN"/>
                </w:rPr>
                <w:t>hase shifters</w:t>
              </w:r>
            </w:ins>
          </w:p>
          <w:p w14:paraId="7BE2321E" w14:textId="07F02DB2" w:rsidR="00D33460" w:rsidRPr="00D33460" w:rsidRDefault="00D33460" w:rsidP="00D33460">
            <w:pPr>
              <w:numPr>
                <w:ilvl w:val="1"/>
                <w:numId w:val="36"/>
              </w:numPr>
              <w:rPr>
                <w:ins w:id="80" w:author="Huawei" w:date="2022-08-19T18:06:00Z"/>
                <w:rPrChange w:id="81" w:author="Huawei" w:date="2022-08-19T18:06:00Z">
                  <w:rPr>
                    <w:ins w:id="82" w:author="Huawei" w:date="2022-08-19T18:06:00Z"/>
                    <w:rFonts w:eastAsiaTheme="minorEastAsia"/>
                    <w:color w:val="000000" w:themeColor="text1"/>
                    <w:lang w:val="en-US" w:eastAsia="zh-CN"/>
                  </w:rPr>
                </w:rPrChange>
              </w:rPr>
            </w:pPr>
            <w:ins w:id="83" w:author="Huawei" w:date="2022-08-19T18:06:00Z">
              <w:r>
                <w:rPr>
                  <w:rFonts w:eastAsiaTheme="minorEastAsia"/>
                  <w:color w:val="000000" w:themeColor="text1"/>
                  <w:lang w:val="en-US" w:eastAsia="zh-CN"/>
                </w:rPr>
                <w:t>B</w:t>
              </w:r>
            </w:ins>
            <w:ins w:id="84" w:author="Huawei" w:date="2022-08-19T18:01:00Z">
              <w:r w:rsidRPr="00AA5598">
                <w:rPr>
                  <w:rFonts w:eastAsiaTheme="minorEastAsia"/>
                  <w:color w:val="000000" w:themeColor="text1"/>
                  <w:lang w:val="en-US" w:eastAsia="zh-CN"/>
                </w:rPr>
                <w:t>eamforming architectures</w:t>
              </w:r>
            </w:ins>
          </w:p>
          <w:p w14:paraId="2415C701" w14:textId="6EC466F5" w:rsidR="00D33460" w:rsidRPr="00D33460" w:rsidRDefault="00D33460" w:rsidP="00D33460">
            <w:pPr>
              <w:numPr>
                <w:ilvl w:val="1"/>
                <w:numId w:val="36"/>
              </w:numPr>
              <w:rPr>
                <w:ins w:id="85" w:author="Huawei" w:date="2022-08-19T17:55:00Z"/>
              </w:rPr>
            </w:pPr>
            <w:ins w:id="86" w:author="Huawei" w:date="2022-08-19T18:06:00Z">
              <w:r>
                <w:rPr>
                  <w:rFonts w:eastAsiaTheme="minorEastAsia"/>
                  <w:color w:val="000000" w:themeColor="text1"/>
                  <w:lang w:val="en-US" w:eastAsia="zh-CN"/>
                </w:rPr>
                <w:t>Others are not excluded</w:t>
              </w:r>
            </w:ins>
          </w:p>
          <w:p w14:paraId="13D526FA" w14:textId="0371837C" w:rsidR="00901CB2" w:rsidRPr="00901CB2" w:rsidRDefault="00901CB2" w:rsidP="00901CB2">
            <w:pPr>
              <w:pStyle w:val="afe"/>
              <w:numPr>
                <w:ilvl w:val="0"/>
                <w:numId w:val="37"/>
              </w:numPr>
              <w:ind w:firstLineChars="0"/>
              <w:rPr>
                <w:ins w:id="87" w:author="Huawei" w:date="2022-08-19T17:54:00Z"/>
                <w:rFonts w:eastAsiaTheme="minorEastAsia"/>
                <w:color w:val="000000" w:themeColor="text1"/>
                <w:lang w:val="en-US" w:eastAsia="zh-CN"/>
              </w:rPr>
            </w:pPr>
            <w:ins w:id="88" w:author="Huawei" w:date="2022-08-19T17:54:00Z">
              <w:r w:rsidRPr="00901CB2">
                <w:rPr>
                  <w:rFonts w:eastAsiaTheme="minorEastAsia"/>
                  <w:color w:val="000000" w:themeColor="text1"/>
                  <w:lang w:val="en-US" w:eastAsia="zh-CN"/>
                </w:rPr>
                <w:t xml:space="preserve">The following requirements need to be studied for considering </w:t>
              </w:r>
            </w:ins>
            <w:ins w:id="89" w:author="Huawei" w:date="2022-08-19T17:57:00Z">
              <w:r>
                <w:t>FR2 multi-band BS</w:t>
              </w:r>
            </w:ins>
            <w:ins w:id="90" w:author="Huawei" w:date="2022-08-19T17:54:00Z">
              <w:r w:rsidRPr="00901CB2">
                <w:rPr>
                  <w:rFonts w:eastAsiaTheme="minorEastAsia"/>
                  <w:color w:val="000000" w:themeColor="text1"/>
                  <w:lang w:val="en-US" w:eastAsia="zh-CN"/>
                </w:rPr>
                <w:t xml:space="preserve">: </w:t>
              </w:r>
            </w:ins>
          </w:p>
          <w:p w14:paraId="7344F140" w14:textId="77777777" w:rsidR="00901CB2" w:rsidRPr="00901CB2" w:rsidRDefault="00901CB2" w:rsidP="00901CB2">
            <w:pPr>
              <w:numPr>
                <w:ilvl w:val="1"/>
                <w:numId w:val="36"/>
              </w:numPr>
              <w:rPr>
                <w:ins w:id="91" w:author="Huawei" w:date="2022-08-19T17:54:00Z"/>
              </w:rPr>
            </w:pPr>
            <w:ins w:id="92" w:author="Huawei" w:date="2022-08-19T17:54:00Z">
              <w:r w:rsidRPr="00901CB2">
                <w:t>EIRP accuracy</w:t>
              </w:r>
            </w:ins>
          </w:p>
          <w:p w14:paraId="36E81970" w14:textId="77777777" w:rsidR="00901CB2" w:rsidRPr="00901CB2" w:rsidRDefault="00901CB2" w:rsidP="00901CB2">
            <w:pPr>
              <w:numPr>
                <w:ilvl w:val="1"/>
                <w:numId w:val="36"/>
              </w:numPr>
              <w:rPr>
                <w:ins w:id="93" w:author="Huawei" w:date="2022-08-19T17:54:00Z"/>
              </w:rPr>
            </w:pPr>
            <w:ins w:id="94" w:author="Huawei" w:date="2022-08-19T17:54:00Z">
              <w:r w:rsidRPr="00901CB2">
                <w:t>EVM</w:t>
              </w:r>
            </w:ins>
          </w:p>
          <w:p w14:paraId="0124BAD4" w14:textId="77777777" w:rsidR="00901CB2" w:rsidRPr="00901CB2" w:rsidRDefault="00901CB2" w:rsidP="00901CB2">
            <w:pPr>
              <w:numPr>
                <w:ilvl w:val="1"/>
                <w:numId w:val="36"/>
              </w:numPr>
              <w:rPr>
                <w:ins w:id="95" w:author="Huawei" w:date="2022-08-19T17:54:00Z"/>
              </w:rPr>
            </w:pPr>
            <w:ins w:id="96" w:author="Huawei" w:date="2022-08-19T17:54:00Z">
              <w:r w:rsidRPr="00901CB2">
                <w:t>ACLR and OBUE</w:t>
              </w:r>
            </w:ins>
          </w:p>
          <w:p w14:paraId="79200205" w14:textId="77777777" w:rsidR="00901CB2" w:rsidRPr="00901CB2" w:rsidRDefault="00901CB2" w:rsidP="00901CB2">
            <w:pPr>
              <w:numPr>
                <w:ilvl w:val="1"/>
                <w:numId w:val="36"/>
              </w:numPr>
              <w:rPr>
                <w:ins w:id="97" w:author="Huawei" w:date="2022-08-19T17:54:00Z"/>
              </w:rPr>
            </w:pPr>
            <w:ins w:id="98" w:author="Huawei" w:date="2022-08-19T17:54:00Z">
              <w:r w:rsidRPr="00901CB2">
                <w:t>Spurious emissions</w:t>
              </w:r>
            </w:ins>
          </w:p>
          <w:p w14:paraId="5BFA840F" w14:textId="77777777" w:rsidR="00901CB2" w:rsidRPr="00901CB2" w:rsidRDefault="00901CB2" w:rsidP="00901CB2">
            <w:pPr>
              <w:numPr>
                <w:ilvl w:val="1"/>
                <w:numId w:val="36"/>
              </w:numPr>
              <w:rPr>
                <w:ins w:id="99" w:author="Huawei" w:date="2022-08-19T17:54:00Z"/>
              </w:rPr>
            </w:pPr>
            <w:ins w:id="100" w:author="Huawei" w:date="2022-08-19T17:54:00Z">
              <w:r w:rsidRPr="00901CB2">
                <w:t>RX sensitivity</w:t>
              </w:r>
            </w:ins>
          </w:p>
          <w:p w14:paraId="34A91DC6" w14:textId="77777777" w:rsidR="00901CB2" w:rsidRPr="00901CB2" w:rsidRDefault="00901CB2" w:rsidP="00901CB2">
            <w:pPr>
              <w:numPr>
                <w:ilvl w:val="1"/>
                <w:numId w:val="36"/>
              </w:numPr>
              <w:rPr>
                <w:ins w:id="101" w:author="Huawei" w:date="2022-08-19T17:54:00Z"/>
              </w:rPr>
            </w:pPr>
            <w:ins w:id="102" w:author="Huawei" w:date="2022-08-19T17:54:00Z">
              <w:r w:rsidRPr="00901CB2">
                <w:lastRenderedPageBreak/>
                <w:t>Demodulation requirements</w:t>
              </w:r>
            </w:ins>
          </w:p>
          <w:p w14:paraId="56E8051A" w14:textId="77777777" w:rsidR="00901CB2" w:rsidRPr="00901CB2" w:rsidRDefault="00901CB2" w:rsidP="00901CB2">
            <w:pPr>
              <w:numPr>
                <w:ilvl w:val="1"/>
                <w:numId w:val="36"/>
              </w:numPr>
              <w:rPr>
                <w:ins w:id="103" w:author="Huawei" w:date="2022-08-19T17:54:00Z"/>
              </w:rPr>
            </w:pPr>
            <w:ins w:id="104" w:author="Huawei" w:date="2022-08-19T17:54:00Z">
              <w:r w:rsidRPr="00901CB2">
                <w:t>In-band blocking</w:t>
              </w:r>
            </w:ins>
          </w:p>
          <w:p w14:paraId="1E189DEC" w14:textId="77777777" w:rsidR="00901CB2" w:rsidRDefault="00901CB2" w:rsidP="00901CB2">
            <w:pPr>
              <w:numPr>
                <w:ilvl w:val="1"/>
                <w:numId w:val="36"/>
              </w:numPr>
              <w:rPr>
                <w:ins w:id="105" w:author="Huawei" w:date="2022-08-19T18:07:00Z"/>
              </w:rPr>
            </w:pPr>
            <w:ins w:id="106" w:author="Huawei" w:date="2022-08-19T17:54:00Z">
              <w:r w:rsidRPr="00901CB2">
                <w:t>RX IM</w:t>
              </w:r>
            </w:ins>
          </w:p>
          <w:p w14:paraId="77B3E75C" w14:textId="558FD3AB" w:rsidR="00D33460" w:rsidRPr="00D33460" w:rsidRDefault="00D33460" w:rsidP="00D33460">
            <w:pPr>
              <w:numPr>
                <w:ilvl w:val="1"/>
                <w:numId w:val="36"/>
              </w:numPr>
              <w:rPr>
                <w:ins w:id="107" w:author="Huawei" w:date="2022-08-19T17:54:00Z"/>
              </w:rPr>
            </w:pPr>
            <w:ins w:id="108" w:author="Huawei" w:date="2022-08-19T18:07:00Z">
              <w:r>
                <w:rPr>
                  <w:rFonts w:eastAsiaTheme="minorEastAsia"/>
                  <w:color w:val="000000" w:themeColor="text1"/>
                  <w:lang w:val="en-US" w:eastAsia="zh-CN"/>
                </w:rPr>
                <w:t>Others are not excluded</w:t>
              </w:r>
            </w:ins>
          </w:p>
          <w:p w14:paraId="31F4AB96" w14:textId="6D53887C" w:rsidR="008961A1" w:rsidRPr="00901CB2" w:rsidRDefault="008961A1" w:rsidP="003879A7">
            <w:pPr>
              <w:rPr>
                <w:ins w:id="109" w:author="Huawei" w:date="2022-08-19T17:28:00Z"/>
                <w:rFonts w:eastAsiaTheme="minorEastAsia"/>
                <w:color w:val="000000" w:themeColor="text1"/>
                <w:lang w:eastAsia="zh-CN"/>
              </w:rPr>
            </w:pPr>
          </w:p>
        </w:tc>
      </w:tr>
    </w:tbl>
    <w:p w14:paraId="5656A9CE" w14:textId="77777777" w:rsidR="003879A7" w:rsidRDefault="003879A7" w:rsidP="003879A7">
      <w:pPr>
        <w:rPr>
          <w:i/>
          <w:color w:val="0070C0"/>
          <w:lang w:val="en-US" w:eastAsia="zh-CN"/>
        </w:rPr>
      </w:pPr>
    </w:p>
    <w:p w14:paraId="55BD1C07" w14:textId="77777777" w:rsidR="003879A7" w:rsidRDefault="003879A7" w:rsidP="003879A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879A7" w:rsidRPr="008F64E5" w14:paraId="7F07BA38" w14:textId="77777777" w:rsidTr="003879A7">
        <w:trPr>
          <w:trHeight w:val="744"/>
        </w:trPr>
        <w:tc>
          <w:tcPr>
            <w:tcW w:w="1395" w:type="dxa"/>
          </w:tcPr>
          <w:p w14:paraId="52E90A5D" w14:textId="77777777" w:rsidR="003879A7" w:rsidRPr="00893CEE" w:rsidRDefault="003879A7" w:rsidP="003879A7">
            <w:pPr>
              <w:rPr>
                <w:rFonts w:eastAsiaTheme="minorEastAsia"/>
                <w:b/>
                <w:bCs/>
                <w:color w:val="000000" w:themeColor="text1"/>
                <w:lang w:val="en-US" w:eastAsia="zh-CN"/>
              </w:rPr>
            </w:pPr>
          </w:p>
        </w:tc>
        <w:tc>
          <w:tcPr>
            <w:tcW w:w="4554" w:type="dxa"/>
          </w:tcPr>
          <w:p w14:paraId="513F791C" w14:textId="77777777" w:rsidR="003879A7" w:rsidRPr="00822DB0" w:rsidRDefault="003879A7" w:rsidP="003879A7">
            <w:pPr>
              <w:spacing w:after="120"/>
              <w:rPr>
                <w:rFonts w:eastAsiaTheme="minorEastAsia"/>
                <w:b/>
                <w:bCs/>
                <w:color w:val="0070C0"/>
                <w:lang w:val="de-DE" w:eastAsia="zh-CN"/>
              </w:rPr>
            </w:pPr>
            <w:r w:rsidRPr="00822DB0">
              <w:rPr>
                <w:rFonts w:eastAsiaTheme="minorEastAsia"/>
                <w:b/>
                <w:bCs/>
                <w:color w:val="0070C0"/>
                <w:lang w:val="de-DE" w:eastAsia="zh-CN"/>
              </w:rPr>
              <w:t xml:space="preserve">WF/LS t-doc Title </w:t>
            </w:r>
          </w:p>
        </w:tc>
        <w:tc>
          <w:tcPr>
            <w:tcW w:w="2932" w:type="dxa"/>
          </w:tcPr>
          <w:p w14:paraId="0B161386" w14:textId="77777777" w:rsidR="003879A7" w:rsidRPr="0078135E" w:rsidRDefault="003879A7" w:rsidP="003879A7">
            <w:pPr>
              <w:spacing w:after="120"/>
              <w:rPr>
                <w:rFonts w:eastAsiaTheme="minorEastAsia"/>
                <w:b/>
                <w:bCs/>
                <w:color w:val="0070C0"/>
                <w:lang w:val="en-US" w:eastAsia="zh-CN"/>
              </w:rPr>
            </w:pPr>
            <w:r w:rsidRPr="0078135E">
              <w:rPr>
                <w:rFonts w:eastAsiaTheme="minorEastAsia" w:hint="eastAsia"/>
                <w:b/>
                <w:bCs/>
                <w:color w:val="0070C0"/>
                <w:lang w:val="en-US" w:eastAsia="zh-CN"/>
              </w:rPr>
              <w:t>Assigned Company,</w:t>
            </w:r>
          </w:p>
          <w:p w14:paraId="68F7A1D1" w14:textId="77777777" w:rsidR="003879A7" w:rsidRPr="0078135E" w:rsidRDefault="003879A7" w:rsidP="003879A7">
            <w:pPr>
              <w:spacing w:after="120"/>
              <w:rPr>
                <w:rFonts w:eastAsiaTheme="minorEastAsia"/>
                <w:b/>
                <w:bCs/>
                <w:color w:val="0070C0"/>
                <w:lang w:val="en-US" w:eastAsia="zh-CN"/>
              </w:rPr>
            </w:pPr>
            <w:r w:rsidRPr="0078135E">
              <w:rPr>
                <w:rFonts w:eastAsiaTheme="minorEastAsia" w:hint="eastAsia"/>
                <w:b/>
                <w:bCs/>
                <w:color w:val="0070C0"/>
                <w:lang w:val="en-US" w:eastAsia="zh-CN"/>
              </w:rPr>
              <w:t>WF or LS lead</w:t>
            </w:r>
          </w:p>
        </w:tc>
      </w:tr>
      <w:tr w:rsidR="003879A7" w:rsidRPr="008F64E5" w14:paraId="3BA66195" w14:textId="77777777" w:rsidTr="003879A7">
        <w:trPr>
          <w:trHeight w:val="358"/>
        </w:trPr>
        <w:tc>
          <w:tcPr>
            <w:tcW w:w="1395" w:type="dxa"/>
          </w:tcPr>
          <w:p w14:paraId="667FFABD" w14:textId="77777777" w:rsidR="003879A7" w:rsidRPr="00893CEE" w:rsidRDefault="003879A7" w:rsidP="003879A7">
            <w:pPr>
              <w:spacing w:after="120"/>
              <w:rPr>
                <w:rFonts w:eastAsiaTheme="minorEastAsia"/>
                <w:color w:val="000000" w:themeColor="text1"/>
                <w:lang w:val="en-US" w:eastAsia="zh-CN"/>
              </w:rPr>
            </w:pPr>
            <w:r w:rsidRPr="0078135E">
              <w:rPr>
                <w:rFonts w:eastAsiaTheme="minorEastAsia" w:hint="eastAsia"/>
                <w:color w:val="0070C0"/>
                <w:lang w:val="en-US" w:eastAsia="zh-CN"/>
              </w:rPr>
              <w:t>#1</w:t>
            </w:r>
          </w:p>
        </w:tc>
        <w:tc>
          <w:tcPr>
            <w:tcW w:w="4554" w:type="dxa"/>
          </w:tcPr>
          <w:p w14:paraId="56C3235D" w14:textId="723C3F42" w:rsidR="003879A7" w:rsidRPr="00893CEE" w:rsidRDefault="00F510B4" w:rsidP="003879A7">
            <w:pPr>
              <w:rPr>
                <w:rFonts w:eastAsiaTheme="minorEastAsia"/>
                <w:color w:val="000000" w:themeColor="text1"/>
                <w:lang w:val="en-US" w:eastAsia="zh-CN"/>
              </w:rPr>
            </w:pPr>
            <w:ins w:id="110" w:author="Huawei" w:date="2022-08-19T18:08:00Z">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i</w:t>
              </w:r>
              <w:r w:rsidRPr="00A371AE">
                <w:rPr>
                  <w:lang w:eastAsia="ja-JP"/>
                </w:rPr>
                <w:t>nvestigation of mmWave multi-band BS</w:t>
              </w:r>
            </w:ins>
          </w:p>
        </w:tc>
        <w:tc>
          <w:tcPr>
            <w:tcW w:w="2932" w:type="dxa"/>
          </w:tcPr>
          <w:p w14:paraId="1730868C" w14:textId="72A9BDF8" w:rsidR="003879A7" w:rsidRPr="00F510B4" w:rsidRDefault="00F510B4" w:rsidP="003879A7">
            <w:pPr>
              <w:spacing w:after="0"/>
              <w:rPr>
                <w:rFonts w:eastAsiaTheme="minorEastAsia"/>
                <w:color w:val="000000" w:themeColor="text1"/>
                <w:lang w:val="en-US" w:eastAsia="zh-CN"/>
              </w:rPr>
            </w:pPr>
            <w:ins w:id="111" w:author="Huawei" w:date="2022-08-19T18:08:00Z">
              <w:r>
                <w:rPr>
                  <w:rFonts w:eastAsiaTheme="minorEastAsia"/>
                  <w:color w:val="000000" w:themeColor="text1"/>
                  <w:lang w:val="en-US" w:eastAsia="zh-CN"/>
                </w:rPr>
                <w:t>Huawei</w:t>
              </w:r>
            </w:ins>
          </w:p>
        </w:tc>
      </w:tr>
    </w:tbl>
    <w:p w14:paraId="78FA57DC" w14:textId="77777777" w:rsidR="003879A7" w:rsidRDefault="003879A7" w:rsidP="003879A7">
      <w:pPr>
        <w:rPr>
          <w:i/>
          <w:color w:val="0070C0"/>
          <w:lang w:val="en-US" w:eastAsia="zh-CN"/>
        </w:rPr>
      </w:pPr>
    </w:p>
    <w:p w14:paraId="37097EBF" w14:textId="77777777" w:rsidR="003879A7" w:rsidRPr="003418CB" w:rsidRDefault="003879A7" w:rsidP="003879A7">
      <w:pPr>
        <w:rPr>
          <w:color w:val="0070C0"/>
          <w:lang w:val="en-US" w:eastAsia="zh-CN"/>
        </w:rPr>
      </w:pPr>
    </w:p>
    <w:p w14:paraId="0250278D" w14:textId="77777777" w:rsidR="003879A7" w:rsidRDefault="003879A7" w:rsidP="003879A7">
      <w:pPr>
        <w:pStyle w:val="2"/>
      </w:pPr>
      <w:r>
        <w:rPr>
          <w:rFonts w:hint="eastAsia"/>
        </w:rPr>
        <w:t>Discussion on 2nd round</w:t>
      </w:r>
      <w:r>
        <w:t xml:space="preserve"> (if applicable)</w:t>
      </w:r>
    </w:p>
    <w:p w14:paraId="580A0E9C" w14:textId="77777777" w:rsidR="003879A7" w:rsidRDefault="003879A7" w:rsidP="003879A7">
      <w:pPr>
        <w:rPr>
          <w:lang w:val="en-US" w:eastAsia="zh-CN"/>
        </w:rPr>
      </w:pPr>
    </w:p>
    <w:tbl>
      <w:tblPr>
        <w:tblStyle w:val="afd"/>
        <w:tblW w:w="0" w:type="auto"/>
        <w:tblLook w:val="04A0" w:firstRow="1" w:lastRow="0" w:firstColumn="1" w:lastColumn="0" w:noHBand="0" w:noVBand="1"/>
      </w:tblPr>
      <w:tblGrid>
        <w:gridCol w:w="1305"/>
        <w:gridCol w:w="8326"/>
      </w:tblGrid>
      <w:tr w:rsidR="003879A7" w14:paraId="1670E2BF" w14:textId="77777777" w:rsidTr="003879A7">
        <w:tc>
          <w:tcPr>
            <w:tcW w:w="1305" w:type="dxa"/>
          </w:tcPr>
          <w:p w14:paraId="14DF4DF8" w14:textId="77777777" w:rsidR="003879A7" w:rsidRPr="00045592" w:rsidRDefault="003879A7" w:rsidP="003879A7">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55BEDEA9" w14:textId="77777777" w:rsidR="003879A7" w:rsidRPr="00045592" w:rsidRDefault="003879A7" w:rsidP="003879A7">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879A7" w14:paraId="5867AD2F" w14:textId="77777777" w:rsidTr="003879A7">
        <w:tc>
          <w:tcPr>
            <w:tcW w:w="1305" w:type="dxa"/>
          </w:tcPr>
          <w:p w14:paraId="03B77BB4" w14:textId="77777777" w:rsidR="003879A7" w:rsidRPr="00D903CB" w:rsidRDefault="003879A7" w:rsidP="003879A7">
            <w:pPr>
              <w:spacing w:after="120"/>
              <w:rPr>
                <w:rFonts w:eastAsiaTheme="minorEastAsia"/>
                <w:color w:val="000000" w:themeColor="text1"/>
                <w:lang w:val="en-US" w:eastAsia="zh-CN"/>
              </w:rPr>
            </w:pPr>
          </w:p>
        </w:tc>
        <w:tc>
          <w:tcPr>
            <w:tcW w:w="8326" w:type="dxa"/>
          </w:tcPr>
          <w:p w14:paraId="3111525A" w14:textId="77777777" w:rsidR="003879A7" w:rsidRDefault="003879A7" w:rsidP="003879A7">
            <w:pPr>
              <w:spacing w:after="120"/>
              <w:rPr>
                <w:rFonts w:eastAsiaTheme="minorEastAsia"/>
                <w:bCs/>
                <w:color w:val="0070C0"/>
                <w:lang w:val="en-US" w:eastAsia="zh-CN"/>
              </w:rPr>
            </w:pPr>
            <w:r>
              <w:rPr>
                <w:rFonts w:eastAsiaTheme="minorEastAsia"/>
                <w:bCs/>
                <w:color w:val="0070C0"/>
                <w:lang w:val="en-US" w:eastAsia="zh-CN"/>
              </w:rPr>
              <w:t>Company A:</w:t>
            </w:r>
          </w:p>
          <w:p w14:paraId="009115C0" w14:textId="77777777" w:rsidR="003879A7" w:rsidRDefault="003879A7" w:rsidP="003879A7">
            <w:pPr>
              <w:spacing w:after="120"/>
              <w:rPr>
                <w:rFonts w:eastAsiaTheme="minorEastAsia"/>
                <w:bCs/>
                <w:color w:val="0070C0"/>
                <w:lang w:val="en-US" w:eastAsia="zh-CN"/>
              </w:rPr>
            </w:pPr>
            <w:r>
              <w:rPr>
                <w:rFonts w:eastAsiaTheme="minorEastAsia"/>
                <w:bCs/>
                <w:color w:val="0070C0"/>
                <w:lang w:val="en-US" w:eastAsia="zh-CN"/>
              </w:rPr>
              <w:t>Company B:</w:t>
            </w:r>
          </w:p>
          <w:p w14:paraId="58FC0C10" w14:textId="77777777" w:rsidR="003879A7" w:rsidRPr="00FD541B" w:rsidRDefault="003879A7" w:rsidP="003879A7">
            <w:pPr>
              <w:spacing w:after="120"/>
              <w:rPr>
                <w:rFonts w:eastAsiaTheme="minorEastAsia"/>
                <w:bCs/>
                <w:color w:val="0070C0"/>
                <w:lang w:val="en-US" w:eastAsia="zh-CN"/>
              </w:rPr>
            </w:pPr>
          </w:p>
        </w:tc>
      </w:tr>
      <w:tr w:rsidR="003879A7" w14:paraId="0C495696" w14:textId="77777777" w:rsidTr="003879A7">
        <w:tc>
          <w:tcPr>
            <w:tcW w:w="1305" w:type="dxa"/>
          </w:tcPr>
          <w:p w14:paraId="1C6BD48B" w14:textId="77777777" w:rsidR="003879A7" w:rsidRPr="00091171" w:rsidRDefault="003879A7" w:rsidP="003879A7">
            <w:pPr>
              <w:spacing w:after="120"/>
            </w:pPr>
          </w:p>
        </w:tc>
        <w:tc>
          <w:tcPr>
            <w:tcW w:w="8326" w:type="dxa"/>
          </w:tcPr>
          <w:p w14:paraId="6FC5A49F" w14:textId="77777777" w:rsidR="003879A7" w:rsidRPr="00822DB0" w:rsidRDefault="003879A7" w:rsidP="003879A7">
            <w:pPr>
              <w:spacing w:after="120"/>
              <w:rPr>
                <w:rFonts w:eastAsiaTheme="minorEastAsia"/>
                <w:bCs/>
                <w:color w:val="0070C0"/>
                <w:lang w:val="en-US" w:eastAsia="zh-CN"/>
              </w:rPr>
            </w:pPr>
          </w:p>
        </w:tc>
      </w:tr>
      <w:tr w:rsidR="003879A7" w14:paraId="2287F66D" w14:textId="77777777" w:rsidTr="003879A7">
        <w:tc>
          <w:tcPr>
            <w:tcW w:w="1305" w:type="dxa"/>
          </w:tcPr>
          <w:p w14:paraId="748B5E7A" w14:textId="77777777" w:rsidR="003879A7" w:rsidRPr="00D903CB" w:rsidRDefault="003879A7" w:rsidP="003879A7">
            <w:pPr>
              <w:spacing w:after="120"/>
              <w:rPr>
                <w:rFonts w:eastAsiaTheme="minorEastAsia"/>
                <w:color w:val="000000" w:themeColor="text1"/>
                <w:lang w:val="en-US" w:eastAsia="zh-CN"/>
              </w:rPr>
            </w:pPr>
          </w:p>
        </w:tc>
        <w:tc>
          <w:tcPr>
            <w:tcW w:w="8326" w:type="dxa"/>
          </w:tcPr>
          <w:p w14:paraId="21B4720C" w14:textId="77777777" w:rsidR="003879A7" w:rsidRPr="00D903CB" w:rsidRDefault="003879A7" w:rsidP="003879A7">
            <w:pPr>
              <w:spacing w:after="120"/>
              <w:rPr>
                <w:rFonts w:eastAsiaTheme="minorEastAsia"/>
                <w:color w:val="000000" w:themeColor="text1"/>
                <w:lang w:val="en-US" w:eastAsia="zh-CN"/>
              </w:rPr>
            </w:pPr>
          </w:p>
        </w:tc>
      </w:tr>
    </w:tbl>
    <w:p w14:paraId="550572B0" w14:textId="77777777" w:rsidR="003879A7" w:rsidRDefault="003879A7" w:rsidP="003879A7">
      <w:pPr>
        <w:rPr>
          <w:color w:val="0070C0"/>
          <w:lang w:val="en-US" w:eastAsia="zh-CN"/>
        </w:rPr>
      </w:pPr>
    </w:p>
    <w:p w14:paraId="4D0DA187" w14:textId="77777777" w:rsidR="003879A7" w:rsidRPr="00F22982" w:rsidRDefault="003879A7" w:rsidP="003879A7">
      <w:pPr>
        <w:rPr>
          <w:lang w:val="en-US" w:eastAsia="zh-CN"/>
        </w:rPr>
      </w:pPr>
    </w:p>
    <w:p w14:paraId="1EFA9ED9" w14:textId="77777777" w:rsidR="003879A7" w:rsidRDefault="003879A7" w:rsidP="003879A7">
      <w:pPr>
        <w:pStyle w:val="2"/>
      </w:pPr>
      <w:r>
        <w:rPr>
          <w:rFonts w:hint="eastAsia"/>
        </w:rPr>
        <w:t>Summary on 2nd round</w:t>
      </w:r>
      <w:r>
        <w:t xml:space="preserve"> (if applicable)</w:t>
      </w:r>
    </w:p>
    <w:p w14:paraId="0FACA667" w14:textId="77777777" w:rsidR="003879A7" w:rsidRDefault="003879A7" w:rsidP="003879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3879A7" w:rsidRPr="00004165" w14:paraId="1388E11F" w14:textId="77777777" w:rsidTr="003879A7">
        <w:tc>
          <w:tcPr>
            <w:tcW w:w="1494" w:type="dxa"/>
          </w:tcPr>
          <w:p w14:paraId="6D788067" w14:textId="77777777" w:rsidR="003879A7" w:rsidRPr="00045592" w:rsidRDefault="003879A7" w:rsidP="003879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2E2D818" w14:textId="77777777" w:rsidR="003879A7" w:rsidRPr="00045592" w:rsidRDefault="003879A7" w:rsidP="003879A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879A7" w14:paraId="17670ED9" w14:textId="77777777" w:rsidTr="003879A7">
        <w:tc>
          <w:tcPr>
            <w:tcW w:w="1494" w:type="dxa"/>
          </w:tcPr>
          <w:p w14:paraId="053111EC" w14:textId="77777777" w:rsidR="003879A7" w:rsidRPr="003418CB" w:rsidRDefault="003879A7" w:rsidP="003879A7">
            <w:pPr>
              <w:rPr>
                <w:rFonts w:eastAsiaTheme="minorEastAsia"/>
                <w:color w:val="0070C0"/>
                <w:lang w:val="en-US" w:eastAsia="zh-CN"/>
              </w:rPr>
            </w:pPr>
          </w:p>
        </w:tc>
        <w:tc>
          <w:tcPr>
            <w:tcW w:w="8137" w:type="dxa"/>
          </w:tcPr>
          <w:p w14:paraId="46892BED" w14:textId="77777777" w:rsidR="003879A7" w:rsidRPr="003418CB" w:rsidRDefault="003879A7" w:rsidP="003879A7">
            <w:pPr>
              <w:rPr>
                <w:rFonts w:eastAsiaTheme="minorEastAsia"/>
                <w:color w:val="0070C0"/>
                <w:lang w:val="en-US" w:eastAsia="zh-CN"/>
              </w:rPr>
            </w:pPr>
          </w:p>
        </w:tc>
      </w:tr>
    </w:tbl>
    <w:p w14:paraId="66791DFE" w14:textId="1C8A597F" w:rsidR="00FA1FB7" w:rsidRDefault="00FA1FB7" w:rsidP="002B4344">
      <w:pPr>
        <w:rPr>
          <w:i/>
          <w:color w:val="0070C0"/>
          <w:lang w:val="en-US" w:eastAsia="zh-CN"/>
        </w:rPr>
      </w:pPr>
    </w:p>
    <w:p w14:paraId="5715125C" w14:textId="77777777" w:rsidR="004412CA" w:rsidRDefault="004412CA" w:rsidP="004412CA">
      <w:pPr>
        <w:pStyle w:val="1"/>
        <w:rPr>
          <w:lang w:val="en-US" w:eastAsia="ja-JP"/>
        </w:rPr>
      </w:pPr>
      <w:r>
        <w:rPr>
          <w:lang w:val="en-US" w:eastAsia="ja-JP"/>
        </w:rPr>
        <w:t>Recommendations for Tdocs</w:t>
      </w:r>
    </w:p>
    <w:p w14:paraId="5E6E30DB" w14:textId="77777777" w:rsidR="004412CA" w:rsidRPr="00035C50" w:rsidRDefault="004412CA" w:rsidP="004412CA">
      <w:pPr>
        <w:pStyle w:val="2"/>
      </w:pPr>
      <w:r w:rsidRPr="00035C50">
        <w:rPr>
          <w:rFonts w:hint="eastAsia"/>
        </w:rPr>
        <w:t>1st</w:t>
      </w:r>
      <w:r>
        <w:t xml:space="preserve"> </w:t>
      </w:r>
      <w:r w:rsidRPr="00035C50">
        <w:rPr>
          <w:rFonts w:hint="eastAsia"/>
        </w:rPr>
        <w:t xml:space="preserve">round </w:t>
      </w:r>
    </w:p>
    <w:p w14:paraId="44552ECE" w14:textId="77777777" w:rsidR="004412CA" w:rsidRPr="00E72CF1" w:rsidRDefault="004412CA" w:rsidP="004412CA">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4057"/>
        <w:gridCol w:w="2612"/>
        <w:gridCol w:w="3188"/>
      </w:tblGrid>
      <w:tr w:rsidR="004412CA" w:rsidRPr="00004165" w14:paraId="0C4F9B8B" w14:textId="77777777" w:rsidTr="00CF7994">
        <w:tc>
          <w:tcPr>
            <w:tcW w:w="2058" w:type="pct"/>
          </w:tcPr>
          <w:p w14:paraId="12F1683C" w14:textId="77777777" w:rsidR="004412CA" w:rsidRDefault="004412CA" w:rsidP="00CF7994">
            <w:pPr>
              <w:spacing w:after="120"/>
              <w:rPr>
                <w:b/>
                <w:bCs/>
                <w:color w:val="0070C0"/>
                <w:lang w:val="en-US" w:eastAsia="zh-CN"/>
              </w:rPr>
            </w:pPr>
            <w:r>
              <w:rPr>
                <w:b/>
                <w:bCs/>
                <w:color w:val="0070C0"/>
                <w:lang w:val="en-US" w:eastAsia="zh-CN"/>
              </w:rPr>
              <w:t>Title</w:t>
            </w:r>
          </w:p>
        </w:tc>
        <w:tc>
          <w:tcPr>
            <w:tcW w:w="1325" w:type="pct"/>
          </w:tcPr>
          <w:p w14:paraId="52387FA4" w14:textId="77777777" w:rsidR="004412CA" w:rsidRDefault="004412CA" w:rsidP="00CF7994">
            <w:pPr>
              <w:spacing w:after="120"/>
              <w:rPr>
                <w:b/>
                <w:bCs/>
                <w:color w:val="0070C0"/>
                <w:lang w:val="en-US" w:eastAsia="zh-CN"/>
              </w:rPr>
            </w:pPr>
            <w:r>
              <w:rPr>
                <w:b/>
                <w:bCs/>
                <w:color w:val="0070C0"/>
                <w:lang w:val="en-US" w:eastAsia="zh-CN"/>
              </w:rPr>
              <w:t>Source</w:t>
            </w:r>
          </w:p>
        </w:tc>
        <w:tc>
          <w:tcPr>
            <w:tcW w:w="1617" w:type="pct"/>
          </w:tcPr>
          <w:p w14:paraId="5C85991B" w14:textId="77777777" w:rsidR="004412CA" w:rsidRDefault="004412CA" w:rsidP="00CF7994">
            <w:pPr>
              <w:spacing w:after="120"/>
              <w:rPr>
                <w:b/>
                <w:bCs/>
                <w:color w:val="0070C0"/>
                <w:lang w:val="en-US" w:eastAsia="zh-CN"/>
              </w:rPr>
            </w:pPr>
            <w:r>
              <w:rPr>
                <w:b/>
                <w:bCs/>
                <w:color w:val="0070C0"/>
                <w:lang w:val="en-US" w:eastAsia="zh-CN"/>
              </w:rPr>
              <w:t>Comments</w:t>
            </w:r>
          </w:p>
        </w:tc>
      </w:tr>
      <w:tr w:rsidR="00F510B4" w:rsidRPr="0093133D" w14:paraId="3D218D36" w14:textId="77777777" w:rsidTr="00CF7994">
        <w:tc>
          <w:tcPr>
            <w:tcW w:w="2058" w:type="pct"/>
          </w:tcPr>
          <w:p w14:paraId="650EEB33" w14:textId="11EB3D1D" w:rsidR="00F510B4" w:rsidRPr="00D0036C" w:rsidRDefault="00F510B4" w:rsidP="00F510B4">
            <w:pPr>
              <w:spacing w:after="120"/>
              <w:rPr>
                <w:rFonts w:eastAsiaTheme="minorEastAsia"/>
                <w:color w:val="0070C0"/>
                <w:lang w:val="en-US" w:eastAsia="zh-CN"/>
              </w:rPr>
            </w:pPr>
            <w:ins w:id="112" w:author="Huawei" w:date="2022-08-19T18:09:00Z">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i</w:t>
              </w:r>
              <w:r w:rsidRPr="00A371AE">
                <w:rPr>
                  <w:lang w:eastAsia="ja-JP"/>
                </w:rPr>
                <w:t>nvestigation of mmWave multi-band BS</w:t>
              </w:r>
            </w:ins>
          </w:p>
        </w:tc>
        <w:tc>
          <w:tcPr>
            <w:tcW w:w="1325" w:type="pct"/>
          </w:tcPr>
          <w:p w14:paraId="0861FD37" w14:textId="08942970" w:rsidR="00F510B4" w:rsidRPr="00D260F7" w:rsidRDefault="00F510B4" w:rsidP="00F510B4">
            <w:pPr>
              <w:spacing w:after="120"/>
              <w:rPr>
                <w:rFonts w:eastAsiaTheme="minorEastAsia"/>
                <w:color w:val="0070C0"/>
                <w:lang w:val="en-US" w:eastAsia="zh-CN"/>
              </w:rPr>
            </w:pPr>
            <w:ins w:id="113" w:author="Huawei" w:date="2022-08-19T18:09:00Z">
              <w:r>
                <w:rPr>
                  <w:rFonts w:eastAsiaTheme="minorEastAsia"/>
                  <w:color w:val="000000" w:themeColor="text1"/>
                  <w:lang w:val="en-US" w:eastAsia="zh-CN"/>
                </w:rPr>
                <w:t>Huawei</w:t>
              </w:r>
            </w:ins>
          </w:p>
        </w:tc>
        <w:tc>
          <w:tcPr>
            <w:tcW w:w="1617" w:type="pct"/>
          </w:tcPr>
          <w:p w14:paraId="323BD9DC" w14:textId="77777777" w:rsidR="00F510B4" w:rsidRPr="00D260F7" w:rsidRDefault="00F510B4" w:rsidP="00F510B4">
            <w:pPr>
              <w:spacing w:after="120"/>
              <w:rPr>
                <w:rFonts w:eastAsiaTheme="minorEastAsia"/>
                <w:color w:val="0070C0"/>
                <w:lang w:val="en-US" w:eastAsia="zh-CN"/>
              </w:rPr>
            </w:pPr>
          </w:p>
        </w:tc>
      </w:tr>
      <w:tr w:rsidR="004412CA" w:rsidRPr="0093133D" w14:paraId="40870812" w14:textId="77777777" w:rsidTr="00CF7994">
        <w:tc>
          <w:tcPr>
            <w:tcW w:w="2058" w:type="pct"/>
          </w:tcPr>
          <w:p w14:paraId="4B33249D" w14:textId="77777777" w:rsidR="004412CA" w:rsidRPr="00B04195" w:rsidRDefault="004412CA" w:rsidP="00CF7994">
            <w:pPr>
              <w:spacing w:after="120"/>
              <w:rPr>
                <w:rFonts w:eastAsiaTheme="minorEastAsia"/>
                <w:color w:val="0070C0"/>
                <w:lang w:val="en-US" w:eastAsia="zh-CN"/>
              </w:rPr>
            </w:pPr>
          </w:p>
        </w:tc>
        <w:tc>
          <w:tcPr>
            <w:tcW w:w="1325" w:type="pct"/>
          </w:tcPr>
          <w:p w14:paraId="04106644" w14:textId="77777777" w:rsidR="004412CA" w:rsidRPr="00B04195" w:rsidRDefault="004412CA" w:rsidP="00CF7994">
            <w:pPr>
              <w:spacing w:after="120"/>
              <w:rPr>
                <w:rFonts w:eastAsiaTheme="minorEastAsia"/>
                <w:color w:val="0070C0"/>
                <w:lang w:val="en-US" w:eastAsia="zh-CN"/>
              </w:rPr>
            </w:pPr>
          </w:p>
        </w:tc>
        <w:tc>
          <w:tcPr>
            <w:tcW w:w="1617" w:type="pct"/>
          </w:tcPr>
          <w:p w14:paraId="04300045" w14:textId="77777777" w:rsidR="004412CA" w:rsidRPr="00B04195" w:rsidRDefault="004412CA" w:rsidP="00CF7994">
            <w:pPr>
              <w:spacing w:after="120"/>
              <w:rPr>
                <w:rFonts w:eastAsiaTheme="minorEastAsia"/>
                <w:color w:val="0070C0"/>
                <w:lang w:val="en-US" w:eastAsia="zh-CN"/>
              </w:rPr>
            </w:pPr>
          </w:p>
        </w:tc>
      </w:tr>
      <w:tr w:rsidR="004412CA" w14:paraId="67F61400" w14:textId="77777777" w:rsidTr="00CF7994">
        <w:tc>
          <w:tcPr>
            <w:tcW w:w="2058" w:type="pct"/>
          </w:tcPr>
          <w:p w14:paraId="174D6C70" w14:textId="77777777" w:rsidR="004412CA" w:rsidRPr="00404831" w:rsidRDefault="004412CA" w:rsidP="00CF7994">
            <w:pPr>
              <w:spacing w:after="120"/>
              <w:rPr>
                <w:rFonts w:eastAsiaTheme="minorEastAsia"/>
                <w:i/>
                <w:color w:val="0070C0"/>
                <w:lang w:val="en-US" w:eastAsia="zh-CN"/>
              </w:rPr>
            </w:pPr>
          </w:p>
        </w:tc>
        <w:tc>
          <w:tcPr>
            <w:tcW w:w="1325" w:type="pct"/>
          </w:tcPr>
          <w:p w14:paraId="1045CC9F" w14:textId="77777777" w:rsidR="004412CA" w:rsidRPr="00404831" w:rsidRDefault="004412CA" w:rsidP="00CF7994">
            <w:pPr>
              <w:spacing w:after="120"/>
              <w:rPr>
                <w:rFonts w:eastAsiaTheme="minorEastAsia"/>
                <w:i/>
                <w:color w:val="0070C0"/>
                <w:lang w:val="en-US" w:eastAsia="zh-CN"/>
              </w:rPr>
            </w:pPr>
          </w:p>
        </w:tc>
        <w:tc>
          <w:tcPr>
            <w:tcW w:w="1617" w:type="pct"/>
          </w:tcPr>
          <w:p w14:paraId="60C7B19F" w14:textId="77777777" w:rsidR="004412CA" w:rsidRPr="00404831" w:rsidRDefault="004412CA" w:rsidP="00CF7994">
            <w:pPr>
              <w:spacing w:after="120"/>
              <w:rPr>
                <w:rFonts w:eastAsiaTheme="minorEastAsia"/>
                <w:i/>
                <w:color w:val="0070C0"/>
                <w:lang w:val="en-US" w:eastAsia="zh-CN"/>
              </w:rPr>
            </w:pPr>
          </w:p>
        </w:tc>
      </w:tr>
    </w:tbl>
    <w:p w14:paraId="666A2BC6" w14:textId="77777777" w:rsidR="004412CA" w:rsidRDefault="004412CA" w:rsidP="004412CA">
      <w:pPr>
        <w:rPr>
          <w:lang w:val="en-US" w:eastAsia="ja-JP"/>
        </w:rPr>
      </w:pPr>
    </w:p>
    <w:p w14:paraId="121E3ABA" w14:textId="77777777" w:rsidR="004412CA" w:rsidRPr="00E72CF1" w:rsidRDefault="004412CA" w:rsidP="004412CA">
      <w:pPr>
        <w:rPr>
          <w:b/>
          <w:bCs/>
          <w:u w:val="single"/>
          <w:lang w:val="en-US" w:eastAsia="ja-JP"/>
        </w:rPr>
      </w:pPr>
      <w:r>
        <w:rPr>
          <w:b/>
          <w:bCs/>
          <w:u w:val="single"/>
          <w:lang w:val="en-US" w:eastAsia="ja-JP"/>
        </w:rPr>
        <w:t>Existing t</w:t>
      </w:r>
      <w:r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4412CA" w:rsidRPr="00004165" w14:paraId="63BD9CBD" w14:textId="77777777" w:rsidTr="00CF7994">
        <w:tc>
          <w:tcPr>
            <w:tcW w:w="1424" w:type="dxa"/>
          </w:tcPr>
          <w:p w14:paraId="2CBFA559" w14:textId="77777777" w:rsidR="004412CA" w:rsidRPr="00045592" w:rsidRDefault="004412CA" w:rsidP="00CF799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F370E83" w14:textId="77777777" w:rsidR="004412CA" w:rsidRDefault="004412CA" w:rsidP="00CF7994">
            <w:pPr>
              <w:spacing w:after="120"/>
              <w:rPr>
                <w:b/>
                <w:bCs/>
                <w:color w:val="0070C0"/>
                <w:lang w:val="en-US" w:eastAsia="zh-CN"/>
              </w:rPr>
            </w:pPr>
            <w:r>
              <w:rPr>
                <w:b/>
                <w:bCs/>
                <w:color w:val="0070C0"/>
                <w:lang w:val="en-US" w:eastAsia="zh-CN"/>
              </w:rPr>
              <w:t>Title</w:t>
            </w:r>
          </w:p>
        </w:tc>
        <w:tc>
          <w:tcPr>
            <w:tcW w:w="1418" w:type="dxa"/>
          </w:tcPr>
          <w:p w14:paraId="0E34A6DD" w14:textId="77777777" w:rsidR="004412CA" w:rsidRDefault="004412CA" w:rsidP="00CF7994">
            <w:pPr>
              <w:spacing w:after="120"/>
              <w:rPr>
                <w:b/>
                <w:bCs/>
                <w:color w:val="0070C0"/>
                <w:lang w:val="en-US" w:eastAsia="zh-CN"/>
              </w:rPr>
            </w:pPr>
            <w:r>
              <w:rPr>
                <w:b/>
                <w:bCs/>
                <w:color w:val="0070C0"/>
                <w:lang w:val="en-US" w:eastAsia="zh-CN"/>
              </w:rPr>
              <w:t>Source</w:t>
            </w:r>
          </w:p>
        </w:tc>
        <w:tc>
          <w:tcPr>
            <w:tcW w:w="2409" w:type="dxa"/>
          </w:tcPr>
          <w:p w14:paraId="14F215A6" w14:textId="77777777" w:rsidR="004412CA" w:rsidRPr="00045592" w:rsidRDefault="004412CA" w:rsidP="00CF799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26353EF9" w14:textId="77777777" w:rsidR="004412CA" w:rsidRDefault="004412CA" w:rsidP="00CF7994">
            <w:pPr>
              <w:spacing w:after="120"/>
              <w:rPr>
                <w:b/>
                <w:bCs/>
                <w:color w:val="0070C0"/>
                <w:lang w:val="en-US" w:eastAsia="zh-CN"/>
              </w:rPr>
            </w:pPr>
            <w:r>
              <w:rPr>
                <w:b/>
                <w:bCs/>
                <w:color w:val="0070C0"/>
                <w:lang w:val="en-US" w:eastAsia="zh-CN"/>
              </w:rPr>
              <w:t>Comments</w:t>
            </w:r>
          </w:p>
        </w:tc>
      </w:tr>
      <w:tr w:rsidR="004412CA" w:rsidRPr="00B04195" w14:paraId="33F0D72C" w14:textId="77777777" w:rsidTr="00CF7994">
        <w:tc>
          <w:tcPr>
            <w:tcW w:w="1424" w:type="dxa"/>
          </w:tcPr>
          <w:p w14:paraId="7C32E708" w14:textId="77777777" w:rsidR="004412CA" w:rsidRPr="0093133D"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7D61F15"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C734829" w14:textId="77777777" w:rsidR="004412CA" w:rsidRPr="00B04195" w:rsidRDefault="004412CA" w:rsidP="00CF799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DA43D6F" w14:textId="77777777" w:rsidR="004412CA" w:rsidRPr="00D0036C" w:rsidRDefault="004412CA" w:rsidP="00CF799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0D5C4EF" w14:textId="77777777" w:rsidR="004412CA" w:rsidRPr="00B04195" w:rsidRDefault="004412CA" w:rsidP="00CF7994">
            <w:pPr>
              <w:spacing w:after="120"/>
              <w:rPr>
                <w:rFonts w:eastAsiaTheme="minorEastAsia"/>
                <w:color w:val="0070C0"/>
                <w:lang w:val="en-US" w:eastAsia="zh-CN"/>
              </w:rPr>
            </w:pPr>
          </w:p>
        </w:tc>
      </w:tr>
      <w:tr w:rsidR="00F510B4" w:rsidRPr="00B04195" w14:paraId="0579D78E" w14:textId="77777777" w:rsidTr="00CF7994">
        <w:tc>
          <w:tcPr>
            <w:tcW w:w="1424" w:type="dxa"/>
          </w:tcPr>
          <w:p w14:paraId="397B7E5D" w14:textId="06B58C0F" w:rsidR="00F510B4" w:rsidRPr="004819F4" w:rsidRDefault="00F510B4" w:rsidP="00F510B4">
            <w:pPr>
              <w:spacing w:after="120"/>
              <w:rPr>
                <w:rFonts w:eastAsiaTheme="minorEastAsia"/>
                <w:lang w:val="en-US" w:eastAsia="zh-CN"/>
              </w:rPr>
            </w:pPr>
            <w:hyperlink r:id="rId29" w:history="1">
              <w:r w:rsidRPr="004819F4">
                <w:rPr>
                  <w:rStyle w:val="ac"/>
                  <w:rFonts w:ascii="Arial" w:hAnsi="Arial" w:cs="Arial"/>
                  <w:bCs/>
                  <w:color w:val="auto"/>
                  <w:sz w:val="16"/>
                  <w:szCs w:val="16"/>
                  <w:u w:val="none"/>
                </w:rPr>
                <w:t>R4-2211658</w:t>
              </w:r>
            </w:hyperlink>
          </w:p>
        </w:tc>
        <w:tc>
          <w:tcPr>
            <w:tcW w:w="2682" w:type="dxa"/>
          </w:tcPr>
          <w:p w14:paraId="51AB8549" w14:textId="7DCAD0F2" w:rsidR="00F510B4" w:rsidRPr="00B04195" w:rsidRDefault="00F510B4" w:rsidP="00F510B4">
            <w:pPr>
              <w:spacing w:after="120"/>
              <w:rPr>
                <w:rFonts w:eastAsiaTheme="minorEastAsia"/>
                <w:color w:val="0070C0"/>
                <w:lang w:val="en-US" w:eastAsia="zh-CN"/>
              </w:rPr>
            </w:pPr>
            <w:r>
              <w:rPr>
                <w:rFonts w:ascii="Arial" w:hAnsi="Arial" w:cs="Arial"/>
                <w:sz w:val="16"/>
                <w:szCs w:val="16"/>
              </w:rPr>
              <w:t>General consideration on mmWave multi-band BS</w:t>
            </w:r>
          </w:p>
        </w:tc>
        <w:tc>
          <w:tcPr>
            <w:tcW w:w="1418" w:type="dxa"/>
          </w:tcPr>
          <w:p w14:paraId="3C2510A5" w14:textId="68BEC847" w:rsidR="00F510B4" w:rsidRPr="00B04195" w:rsidRDefault="00F510B4" w:rsidP="00F510B4">
            <w:pPr>
              <w:spacing w:after="120"/>
              <w:rPr>
                <w:rFonts w:eastAsiaTheme="minorEastAsia"/>
                <w:color w:val="0070C0"/>
                <w:lang w:val="en-US" w:eastAsia="zh-CN"/>
              </w:rPr>
            </w:pPr>
            <w:r>
              <w:rPr>
                <w:rFonts w:ascii="Arial" w:hAnsi="Arial" w:cs="Arial"/>
                <w:sz w:val="16"/>
                <w:szCs w:val="16"/>
              </w:rPr>
              <w:t>CATT</w:t>
            </w:r>
          </w:p>
        </w:tc>
        <w:tc>
          <w:tcPr>
            <w:tcW w:w="2409" w:type="dxa"/>
          </w:tcPr>
          <w:p w14:paraId="74FC5C96" w14:textId="627BCBAE" w:rsidR="00F510B4" w:rsidRPr="00E835BC" w:rsidRDefault="00F510B4" w:rsidP="00F510B4">
            <w:pPr>
              <w:spacing w:after="120"/>
              <w:rPr>
                <w:rFonts w:ascii="Arial" w:hAnsi="Arial" w:cs="Arial"/>
                <w:sz w:val="16"/>
                <w:szCs w:val="16"/>
              </w:rPr>
            </w:pPr>
            <w:ins w:id="114" w:author="Huawei" w:date="2022-08-19T18:12:00Z">
              <w:r>
                <w:rPr>
                  <w:rFonts w:ascii="Arial" w:eastAsiaTheme="minorEastAsia" w:hAnsi="Arial" w:cs="Arial" w:hint="eastAsia"/>
                  <w:sz w:val="16"/>
                  <w:szCs w:val="16"/>
                  <w:lang w:eastAsia="zh-CN"/>
                </w:rPr>
                <w:t>N</w:t>
              </w:r>
              <w:r>
                <w:rPr>
                  <w:rFonts w:ascii="Arial" w:eastAsiaTheme="minorEastAsia" w:hAnsi="Arial" w:cs="Arial"/>
                  <w:sz w:val="16"/>
                  <w:szCs w:val="16"/>
                  <w:lang w:eastAsia="zh-CN"/>
                </w:rPr>
                <w:t>oted</w:t>
              </w:r>
            </w:ins>
          </w:p>
        </w:tc>
        <w:tc>
          <w:tcPr>
            <w:tcW w:w="1698" w:type="dxa"/>
          </w:tcPr>
          <w:p w14:paraId="1078CDBF" w14:textId="77777777" w:rsidR="00F510B4" w:rsidRPr="00B04195" w:rsidRDefault="00F510B4" w:rsidP="00F510B4">
            <w:pPr>
              <w:spacing w:after="120"/>
              <w:rPr>
                <w:rFonts w:eastAsiaTheme="minorEastAsia"/>
                <w:color w:val="0070C0"/>
                <w:lang w:val="en-US" w:eastAsia="zh-CN"/>
              </w:rPr>
            </w:pPr>
          </w:p>
        </w:tc>
      </w:tr>
      <w:tr w:rsidR="00F510B4" w:rsidRPr="00B04195" w14:paraId="30D478CB" w14:textId="77777777" w:rsidTr="00CF7994">
        <w:tc>
          <w:tcPr>
            <w:tcW w:w="1424" w:type="dxa"/>
          </w:tcPr>
          <w:p w14:paraId="2E4F1AC9" w14:textId="7A162913" w:rsidR="00F510B4" w:rsidRPr="004819F4" w:rsidRDefault="00F510B4" w:rsidP="00F510B4">
            <w:pPr>
              <w:spacing w:after="120"/>
              <w:rPr>
                <w:rFonts w:eastAsiaTheme="minorEastAsia"/>
                <w:lang w:val="en-US" w:eastAsia="zh-CN"/>
              </w:rPr>
            </w:pPr>
            <w:hyperlink r:id="rId30" w:history="1">
              <w:r w:rsidRPr="004819F4">
                <w:rPr>
                  <w:rStyle w:val="ac"/>
                  <w:rFonts w:ascii="Arial" w:hAnsi="Arial" w:cs="Arial"/>
                  <w:bCs/>
                  <w:color w:val="auto"/>
                  <w:sz w:val="16"/>
                  <w:szCs w:val="16"/>
                  <w:u w:val="none"/>
                </w:rPr>
                <w:t>R4-2211775</w:t>
              </w:r>
            </w:hyperlink>
          </w:p>
        </w:tc>
        <w:tc>
          <w:tcPr>
            <w:tcW w:w="2682" w:type="dxa"/>
          </w:tcPr>
          <w:p w14:paraId="2BC34D57" w14:textId="3F32C393" w:rsidR="00F510B4" w:rsidRPr="00B04195" w:rsidRDefault="00F510B4" w:rsidP="00F510B4">
            <w:pPr>
              <w:spacing w:after="120"/>
              <w:rPr>
                <w:rFonts w:eastAsiaTheme="minorEastAsia"/>
                <w:color w:val="0070C0"/>
                <w:lang w:val="en-US" w:eastAsia="zh-CN"/>
              </w:rPr>
            </w:pPr>
            <w:r>
              <w:rPr>
                <w:rFonts w:ascii="Arial" w:hAnsi="Arial" w:cs="Arial"/>
                <w:sz w:val="16"/>
                <w:szCs w:val="16"/>
              </w:rPr>
              <w:t>General consideration on mmWave multi-band BS</w:t>
            </w:r>
          </w:p>
        </w:tc>
        <w:tc>
          <w:tcPr>
            <w:tcW w:w="1418" w:type="dxa"/>
          </w:tcPr>
          <w:p w14:paraId="7E7ABE8B" w14:textId="1985BA0B" w:rsidR="00F510B4" w:rsidRPr="00B04195" w:rsidRDefault="00F510B4" w:rsidP="00F510B4">
            <w:pPr>
              <w:spacing w:after="120"/>
              <w:rPr>
                <w:rFonts w:eastAsiaTheme="minorEastAsia"/>
                <w:color w:val="0070C0"/>
                <w:lang w:val="en-US" w:eastAsia="zh-CN"/>
              </w:rPr>
            </w:pPr>
            <w:r>
              <w:rPr>
                <w:rFonts w:ascii="Arial" w:hAnsi="Arial" w:cs="Arial"/>
                <w:sz w:val="16"/>
                <w:szCs w:val="16"/>
              </w:rPr>
              <w:t>Huawei, Hisilicon</w:t>
            </w:r>
          </w:p>
        </w:tc>
        <w:tc>
          <w:tcPr>
            <w:tcW w:w="2409" w:type="dxa"/>
          </w:tcPr>
          <w:p w14:paraId="45ECE6B0" w14:textId="492D1B44" w:rsidR="00F510B4" w:rsidRPr="00E835BC" w:rsidRDefault="00F510B4" w:rsidP="00F510B4">
            <w:pPr>
              <w:spacing w:after="120"/>
              <w:rPr>
                <w:rFonts w:ascii="Arial" w:hAnsi="Arial" w:cs="Arial"/>
                <w:sz w:val="16"/>
                <w:szCs w:val="16"/>
              </w:rPr>
            </w:pPr>
            <w:ins w:id="115" w:author="Huawei" w:date="2022-08-19T18:12:00Z">
              <w:r>
                <w:rPr>
                  <w:rFonts w:ascii="Arial" w:eastAsiaTheme="minorEastAsia" w:hAnsi="Arial" w:cs="Arial" w:hint="eastAsia"/>
                  <w:sz w:val="16"/>
                  <w:szCs w:val="16"/>
                  <w:lang w:eastAsia="zh-CN"/>
                </w:rPr>
                <w:t>N</w:t>
              </w:r>
              <w:r>
                <w:rPr>
                  <w:rFonts w:ascii="Arial" w:eastAsiaTheme="minorEastAsia" w:hAnsi="Arial" w:cs="Arial"/>
                  <w:sz w:val="16"/>
                  <w:szCs w:val="16"/>
                  <w:lang w:eastAsia="zh-CN"/>
                </w:rPr>
                <w:t>oted</w:t>
              </w:r>
            </w:ins>
          </w:p>
        </w:tc>
        <w:tc>
          <w:tcPr>
            <w:tcW w:w="1698" w:type="dxa"/>
          </w:tcPr>
          <w:p w14:paraId="2C5AC215" w14:textId="43DC374D" w:rsidR="00F510B4" w:rsidRPr="00B04195" w:rsidRDefault="00F510B4" w:rsidP="00F510B4">
            <w:pPr>
              <w:spacing w:after="120"/>
              <w:rPr>
                <w:rFonts w:eastAsiaTheme="minorEastAsia"/>
                <w:color w:val="0070C0"/>
                <w:lang w:val="en-US" w:eastAsia="zh-CN"/>
              </w:rPr>
            </w:pPr>
          </w:p>
        </w:tc>
      </w:tr>
      <w:tr w:rsidR="00F510B4" w14:paraId="7AE1A392" w14:textId="77777777" w:rsidTr="00CF7994">
        <w:tc>
          <w:tcPr>
            <w:tcW w:w="1424" w:type="dxa"/>
          </w:tcPr>
          <w:p w14:paraId="622AE36E" w14:textId="3A3EF118" w:rsidR="00F510B4" w:rsidRPr="004819F4" w:rsidRDefault="00F510B4" w:rsidP="00F510B4">
            <w:pPr>
              <w:spacing w:after="120"/>
              <w:rPr>
                <w:rFonts w:eastAsiaTheme="minorEastAsia"/>
                <w:lang w:eastAsia="zh-CN"/>
              </w:rPr>
            </w:pPr>
            <w:hyperlink r:id="rId31" w:history="1">
              <w:r w:rsidRPr="004819F4">
                <w:rPr>
                  <w:rStyle w:val="ac"/>
                  <w:rFonts w:ascii="Arial" w:hAnsi="Arial" w:cs="Arial"/>
                  <w:bCs/>
                  <w:color w:val="auto"/>
                  <w:sz w:val="16"/>
                  <w:szCs w:val="16"/>
                  <w:u w:val="none"/>
                </w:rPr>
                <w:t>R4-2211811</w:t>
              </w:r>
            </w:hyperlink>
          </w:p>
        </w:tc>
        <w:tc>
          <w:tcPr>
            <w:tcW w:w="2682" w:type="dxa"/>
          </w:tcPr>
          <w:p w14:paraId="2263CB14" w14:textId="1BB3E8EF" w:rsidR="00F510B4" w:rsidRPr="00404831" w:rsidRDefault="00F510B4" w:rsidP="00F510B4">
            <w:pPr>
              <w:spacing w:after="120"/>
              <w:rPr>
                <w:rFonts w:eastAsiaTheme="minorEastAsia"/>
                <w:i/>
                <w:color w:val="0070C0"/>
                <w:lang w:val="en-US" w:eastAsia="zh-CN"/>
              </w:rPr>
            </w:pPr>
            <w:r>
              <w:rPr>
                <w:rFonts w:ascii="Arial" w:hAnsi="Arial" w:cs="Arial"/>
                <w:sz w:val="16"/>
                <w:szCs w:val="16"/>
              </w:rPr>
              <w:t>Proposals on topics for investigation of mmWave multi-band BS</w:t>
            </w:r>
          </w:p>
        </w:tc>
        <w:tc>
          <w:tcPr>
            <w:tcW w:w="1418" w:type="dxa"/>
          </w:tcPr>
          <w:p w14:paraId="6972891E" w14:textId="5FFBC9AD" w:rsidR="00F510B4" w:rsidRPr="00404831" w:rsidRDefault="00F510B4" w:rsidP="00F510B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A032F58" w14:textId="64B32F5E" w:rsidR="00F510B4" w:rsidRPr="00E835BC" w:rsidRDefault="00F510B4" w:rsidP="00F510B4">
            <w:pPr>
              <w:spacing w:after="120"/>
              <w:rPr>
                <w:rFonts w:ascii="Arial" w:hAnsi="Arial" w:cs="Arial"/>
                <w:sz w:val="16"/>
                <w:szCs w:val="16"/>
              </w:rPr>
            </w:pPr>
            <w:ins w:id="116" w:author="Huawei" w:date="2022-08-19T18:12:00Z">
              <w:r>
                <w:rPr>
                  <w:rFonts w:ascii="Arial" w:eastAsiaTheme="minorEastAsia" w:hAnsi="Arial" w:cs="Arial" w:hint="eastAsia"/>
                  <w:sz w:val="16"/>
                  <w:szCs w:val="16"/>
                  <w:lang w:eastAsia="zh-CN"/>
                </w:rPr>
                <w:t>N</w:t>
              </w:r>
              <w:r>
                <w:rPr>
                  <w:rFonts w:ascii="Arial" w:eastAsiaTheme="minorEastAsia" w:hAnsi="Arial" w:cs="Arial"/>
                  <w:sz w:val="16"/>
                  <w:szCs w:val="16"/>
                  <w:lang w:eastAsia="zh-CN"/>
                </w:rPr>
                <w:t>oted</w:t>
              </w:r>
            </w:ins>
          </w:p>
        </w:tc>
        <w:tc>
          <w:tcPr>
            <w:tcW w:w="1698" w:type="dxa"/>
          </w:tcPr>
          <w:p w14:paraId="173C2EF1" w14:textId="77777777" w:rsidR="00F510B4" w:rsidRPr="00404831" w:rsidRDefault="00F510B4" w:rsidP="00F510B4">
            <w:pPr>
              <w:spacing w:after="120"/>
              <w:rPr>
                <w:rFonts w:eastAsiaTheme="minorEastAsia"/>
                <w:i/>
                <w:color w:val="0070C0"/>
                <w:lang w:val="en-US" w:eastAsia="zh-CN"/>
              </w:rPr>
            </w:pPr>
          </w:p>
        </w:tc>
      </w:tr>
      <w:tr w:rsidR="00F510B4" w14:paraId="58B79A04" w14:textId="77777777" w:rsidTr="00CF7994">
        <w:tc>
          <w:tcPr>
            <w:tcW w:w="1424" w:type="dxa"/>
          </w:tcPr>
          <w:p w14:paraId="3D4D17F1" w14:textId="5974DC2B" w:rsidR="00F510B4" w:rsidRPr="004819F4" w:rsidRDefault="00F510B4" w:rsidP="00F510B4">
            <w:pPr>
              <w:spacing w:after="120"/>
              <w:rPr>
                <w:rFonts w:eastAsiaTheme="minorEastAsia"/>
                <w:lang w:eastAsia="zh-CN"/>
              </w:rPr>
            </w:pPr>
            <w:hyperlink r:id="rId32" w:history="1">
              <w:r w:rsidRPr="004819F4">
                <w:rPr>
                  <w:rStyle w:val="ac"/>
                  <w:rFonts w:ascii="Arial" w:hAnsi="Arial" w:cs="Arial"/>
                  <w:bCs/>
                  <w:color w:val="auto"/>
                  <w:sz w:val="16"/>
                  <w:szCs w:val="16"/>
                  <w:u w:val="none"/>
                </w:rPr>
                <w:t>R4-2211812</w:t>
              </w:r>
            </w:hyperlink>
          </w:p>
        </w:tc>
        <w:tc>
          <w:tcPr>
            <w:tcW w:w="2682" w:type="dxa"/>
          </w:tcPr>
          <w:p w14:paraId="519C54C9" w14:textId="732F5428" w:rsidR="00F510B4" w:rsidRPr="00404831" w:rsidRDefault="00F510B4" w:rsidP="00F510B4">
            <w:pPr>
              <w:spacing w:after="120"/>
              <w:rPr>
                <w:rFonts w:eastAsiaTheme="minorEastAsia"/>
                <w:i/>
                <w:color w:val="0070C0"/>
                <w:lang w:val="en-US" w:eastAsia="zh-CN"/>
              </w:rPr>
            </w:pPr>
            <w:r>
              <w:rPr>
                <w:rFonts w:ascii="Arial" w:hAnsi="Arial" w:cs="Arial"/>
                <w:sz w:val="16"/>
                <w:szCs w:val="16"/>
              </w:rPr>
              <w:t>Discussion on possible issues on performance of wideband RF and antenna architectures</w:t>
            </w:r>
          </w:p>
        </w:tc>
        <w:tc>
          <w:tcPr>
            <w:tcW w:w="1418" w:type="dxa"/>
          </w:tcPr>
          <w:p w14:paraId="756D93DC" w14:textId="79BC6A01" w:rsidR="00F510B4" w:rsidRPr="00404831" w:rsidRDefault="00F510B4" w:rsidP="00F510B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07CE4DE5" w14:textId="7E9CE968" w:rsidR="00F510B4" w:rsidRPr="00E835BC" w:rsidRDefault="00F510B4" w:rsidP="00F510B4">
            <w:pPr>
              <w:spacing w:after="120"/>
              <w:rPr>
                <w:rFonts w:ascii="Arial" w:hAnsi="Arial" w:cs="Arial"/>
                <w:sz w:val="16"/>
                <w:szCs w:val="16"/>
              </w:rPr>
            </w:pPr>
            <w:ins w:id="117" w:author="Huawei" w:date="2022-08-19T18:12:00Z">
              <w:r>
                <w:rPr>
                  <w:rFonts w:ascii="Arial" w:eastAsiaTheme="minorEastAsia" w:hAnsi="Arial" w:cs="Arial" w:hint="eastAsia"/>
                  <w:sz w:val="16"/>
                  <w:szCs w:val="16"/>
                  <w:lang w:eastAsia="zh-CN"/>
                </w:rPr>
                <w:t>N</w:t>
              </w:r>
              <w:r>
                <w:rPr>
                  <w:rFonts w:ascii="Arial" w:eastAsiaTheme="minorEastAsia" w:hAnsi="Arial" w:cs="Arial"/>
                  <w:sz w:val="16"/>
                  <w:szCs w:val="16"/>
                  <w:lang w:eastAsia="zh-CN"/>
                </w:rPr>
                <w:t>oted</w:t>
              </w:r>
            </w:ins>
          </w:p>
        </w:tc>
        <w:tc>
          <w:tcPr>
            <w:tcW w:w="1698" w:type="dxa"/>
          </w:tcPr>
          <w:p w14:paraId="108EFE1F" w14:textId="77777777" w:rsidR="00F510B4" w:rsidRPr="00404831" w:rsidRDefault="00F510B4" w:rsidP="00F510B4">
            <w:pPr>
              <w:spacing w:after="120"/>
              <w:rPr>
                <w:rFonts w:eastAsiaTheme="minorEastAsia"/>
                <w:i/>
                <w:color w:val="0070C0"/>
                <w:lang w:val="en-US" w:eastAsia="zh-CN"/>
              </w:rPr>
            </w:pPr>
          </w:p>
        </w:tc>
      </w:tr>
      <w:tr w:rsidR="00F510B4" w14:paraId="50D0CEF9" w14:textId="77777777" w:rsidTr="00CF7994">
        <w:tc>
          <w:tcPr>
            <w:tcW w:w="1424" w:type="dxa"/>
          </w:tcPr>
          <w:p w14:paraId="169C727B" w14:textId="4C3BA2B9" w:rsidR="00F510B4" w:rsidRPr="004819F4" w:rsidRDefault="00F510B4" w:rsidP="00F510B4">
            <w:pPr>
              <w:spacing w:after="120"/>
              <w:rPr>
                <w:rFonts w:eastAsiaTheme="minorEastAsia"/>
                <w:lang w:eastAsia="zh-CN"/>
              </w:rPr>
            </w:pPr>
            <w:hyperlink r:id="rId33" w:history="1">
              <w:r w:rsidRPr="004819F4">
                <w:rPr>
                  <w:rStyle w:val="ac"/>
                  <w:rFonts w:ascii="Arial" w:hAnsi="Arial" w:cs="Arial"/>
                  <w:bCs/>
                  <w:color w:val="auto"/>
                  <w:sz w:val="16"/>
                  <w:szCs w:val="16"/>
                  <w:u w:val="none"/>
                </w:rPr>
                <w:t>R4-2212496</w:t>
              </w:r>
            </w:hyperlink>
          </w:p>
        </w:tc>
        <w:tc>
          <w:tcPr>
            <w:tcW w:w="2682" w:type="dxa"/>
          </w:tcPr>
          <w:p w14:paraId="0AE0A929" w14:textId="26DE5E83" w:rsidR="00F510B4" w:rsidRPr="00404831" w:rsidRDefault="00F510B4" w:rsidP="00F510B4">
            <w:pPr>
              <w:spacing w:after="120"/>
              <w:rPr>
                <w:rFonts w:eastAsiaTheme="minorEastAsia"/>
                <w:i/>
                <w:color w:val="0070C0"/>
                <w:lang w:val="en-US" w:eastAsia="zh-CN"/>
              </w:rPr>
            </w:pPr>
            <w:r>
              <w:rPr>
                <w:rFonts w:ascii="Arial" w:hAnsi="Arial" w:cs="Arial"/>
                <w:sz w:val="16"/>
                <w:szCs w:val="16"/>
              </w:rPr>
              <w:t>Work plan on NR BS RF requirement evolution</w:t>
            </w:r>
          </w:p>
        </w:tc>
        <w:tc>
          <w:tcPr>
            <w:tcW w:w="1418" w:type="dxa"/>
          </w:tcPr>
          <w:p w14:paraId="67C64084" w14:textId="3BDC901F" w:rsidR="00F510B4" w:rsidRPr="00404831" w:rsidRDefault="00F510B4" w:rsidP="00F510B4">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3BA5F1C1" w14:textId="25C209C9" w:rsidR="00F510B4" w:rsidRPr="00E835BC" w:rsidRDefault="00F510B4" w:rsidP="00F510B4">
            <w:pPr>
              <w:spacing w:after="120"/>
              <w:rPr>
                <w:rFonts w:ascii="Arial" w:hAnsi="Arial" w:cs="Arial"/>
                <w:sz w:val="16"/>
                <w:szCs w:val="16"/>
              </w:rPr>
            </w:pPr>
            <w:ins w:id="118" w:author="Huawei" w:date="2022-08-19T18:12:00Z">
              <w:r w:rsidRPr="00B04195">
                <w:rPr>
                  <w:rFonts w:eastAsiaTheme="minorEastAsia"/>
                  <w:color w:val="0070C0"/>
                  <w:lang w:val="en-US" w:eastAsia="zh-CN"/>
                </w:rPr>
                <w:t>Revised</w:t>
              </w:r>
            </w:ins>
          </w:p>
        </w:tc>
        <w:tc>
          <w:tcPr>
            <w:tcW w:w="1698" w:type="dxa"/>
          </w:tcPr>
          <w:p w14:paraId="68383EDF" w14:textId="77777777" w:rsidR="00F510B4" w:rsidRPr="00404831" w:rsidRDefault="00F510B4" w:rsidP="00F510B4">
            <w:pPr>
              <w:spacing w:after="120"/>
              <w:rPr>
                <w:rFonts w:eastAsiaTheme="minorEastAsia"/>
                <w:i/>
                <w:color w:val="0070C0"/>
                <w:lang w:val="en-US" w:eastAsia="zh-CN"/>
              </w:rPr>
            </w:pPr>
          </w:p>
        </w:tc>
      </w:tr>
      <w:tr w:rsidR="00F510B4" w14:paraId="41BF4008" w14:textId="77777777" w:rsidTr="00CF7994">
        <w:tc>
          <w:tcPr>
            <w:tcW w:w="1424" w:type="dxa"/>
          </w:tcPr>
          <w:p w14:paraId="75A0F7C0" w14:textId="1791C883" w:rsidR="00F510B4" w:rsidRPr="004819F4" w:rsidRDefault="00F510B4" w:rsidP="00F510B4">
            <w:pPr>
              <w:spacing w:after="120"/>
              <w:rPr>
                <w:rFonts w:eastAsiaTheme="minorEastAsia"/>
                <w:lang w:eastAsia="zh-CN"/>
              </w:rPr>
            </w:pPr>
            <w:hyperlink r:id="rId34" w:history="1">
              <w:r w:rsidRPr="004819F4">
                <w:rPr>
                  <w:rStyle w:val="ac"/>
                  <w:rFonts w:ascii="Arial" w:hAnsi="Arial" w:cs="Arial"/>
                  <w:bCs/>
                  <w:color w:val="auto"/>
                  <w:sz w:val="16"/>
                  <w:szCs w:val="16"/>
                  <w:u w:val="none"/>
                </w:rPr>
                <w:t>R4-2212497</w:t>
              </w:r>
            </w:hyperlink>
          </w:p>
        </w:tc>
        <w:tc>
          <w:tcPr>
            <w:tcW w:w="2682" w:type="dxa"/>
          </w:tcPr>
          <w:p w14:paraId="3B4D8406" w14:textId="4EC5F57F" w:rsidR="00F510B4" w:rsidRPr="00404831" w:rsidRDefault="00F510B4" w:rsidP="00F510B4">
            <w:pPr>
              <w:spacing w:after="120"/>
              <w:rPr>
                <w:rFonts w:eastAsiaTheme="minorEastAsia"/>
                <w:i/>
                <w:color w:val="0070C0"/>
                <w:lang w:val="en-US" w:eastAsia="zh-CN"/>
              </w:rPr>
            </w:pPr>
            <w:r>
              <w:rPr>
                <w:rFonts w:ascii="Arial" w:hAnsi="Arial" w:cs="Arial"/>
                <w:sz w:val="16"/>
                <w:szCs w:val="16"/>
              </w:rPr>
              <w:t>TR skeleton for NR mmWave MB-BS</w:t>
            </w:r>
          </w:p>
        </w:tc>
        <w:tc>
          <w:tcPr>
            <w:tcW w:w="1418" w:type="dxa"/>
          </w:tcPr>
          <w:p w14:paraId="27CEBD03" w14:textId="1B67F3E9" w:rsidR="00F510B4" w:rsidRPr="00404831" w:rsidRDefault="00F510B4" w:rsidP="00F510B4">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4135E5F8" w14:textId="1FFE291B" w:rsidR="00F510B4" w:rsidRPr="00E835BC" w:rsidRDefault="00F510B4" w:rsidP="00F510B4">
            <w:pPr>
              <w:spacing w:after="120"/>
              <w:rPr>
                <w:rFonts w:ascii="Arial" w:hAnsi="Arial" w:cs="Arial"/>
                <w:sz w:val="16"/>
                <w:szCs w:val="16"/>
              </w:rPr>
            </w:pPr>
            <w:ins w:id="119" w:author="Huawei" w:date="2022-08-19T18:12:00Z">
              <w:r w:rsidRPr="00B04195">
                <w:rPr>
                  <w:rFonts w:eastAsiaTheme="minorEastAsia"/>
                  <w:color w:val="0070C0"/>
                  <w:lang w:val="en-US" w:eastAsia="zh-CN"/>
                </w:rPr>
                <w:t>Revised</w:t>
              </w:r>
            </w:ins>
          </w:p>
        </w:tc>
        <w:tc>
          <w:tcPr>
            <w:tcW w:w="1698" w:type="dxa"/>
          </w:tcPr>
          <w:p w14:paraId="4BC438AE" w14:textId="77777777" w:rsidR="00F510B4" w:rsidRPr="00404831" w:rsidRDefault="00F510B4" w:rsidP="00F510B4">
            <w:pPr>
              <w:spacing w:after="120"/>
              <w:rPr>
                <w:rFonts w:eastAsiaTheme="minorEastAsia"/>
                <w:i/>
                <w:color w:val="0070C0"/>
                <w:lang w:val="en-US" w:eastAsia="zh-CN"/>
              </w:rPr>
            </w:pPr>
          </w:p>
        </w:tc>
      </w:tr>
      <w:tr w:rsidR="00F510B4" w14:paraId="04EE0C2C" w14:textId="77777777" w:rsidTr="00CF7994">
        <w:tc>
          <w:tcPr>
            <w:tcW w:w="1424" w:type="dxa"/>
          </w:tcPr>
          <w:p w14:paraId="61083E0F" w14:textId="7E050543" w:rsidR="00F510B4" w:rsidRPr="004819F4" w:rsidRDefault="00F510B4" w:rsidP="00F510B4">
            <w:pPr>
              <w:spacing w:after="120"/>
              <w:rPr>
                <w:rFonts w:eastAsiaTheme="minorEastAsia"/>
                <w:lang w:eastAsia="zh-CN"/>
              </w:rPr>
            </w:pPr>
            <w:hyperlink r:id="rId35" w:history="1">
              <w:r w:rsidRPr="004819F4">
                <w:rPr>
                  <w:rStyle w:val="ac"/>
                  <w:rFonts w:ascii="Arial" w:hAnsi="Arial" w:cs="Arial"/>
                  <w:bCs/>
                  <w:color w:val="auto"/>
                  <w:sz w:val="16"/>
                  <w:szCs w:val="16"/>
                  <w:u w:val="none"/>
                </w:rPr>
                <w:t>R4-2212622</w:t>
              </w:r>
            </w:hyperlink>
          </w:p>
        </w:tc>
        <w:tc>
          <w:tcPr>
            <w:tcW w:w="2682" w:type="dxa"/>
          </w:tcPr>
          <w:p w14:paraId="1441A669" w14:textId="21A7D074" w:rsidR="00F510B4" w:rsidRPr="00404831" w:rsidRDefault="00F510B4" w:rsidP="00F510B4">
            <w:pPr>
              <w:spacing w:after="120"/>
              <w:rPr>
                <w:rFonts w:eastAsiaTheme="minorEastAsia"/>
                <w:i/>
                <w:color w:val="0070C0"/>
                <w:lang w:val="en-US" w:eastAsia="zh-CN"/>
              </w:rPr>
            </w:pPr>
            <w:r>
              <w:rPr>
                <w:rFonts w:ascii="Arial" w:hAnsi="Arial" w:cs="Arial"/>
                <w:sz w:val="16"/>
                <w:szCs w:val="16"/>
              </w:rPr>
              <w:t>Multi-band BS in mm wave</w:t>
            </w:r>
          </w:p>
        </w:tc>
        <w:tc>
          <w:tcPr>
            <w:tcW w:w="1418" w:type="dxa"/>
          </w:tcPr>
          <w:p w14:paraId="3599BF45" w14:textId="3DF4C862" w:rsidR="00F510B4" w:rsidRPr="00404831" w:rsidRDefault="00F510B4" w:rsidP="00F510B4">
            <w:pPr>
              <w:spacing w:after="120"/>
              <w:rPr>
                <w:rFonts w:eastAsiaTheme="minorEastAsia"/>
                <w:i/>
                <w:color w:val="0070C0"/>
                <w:lang w:val="en-US" w:eastAsia="zh-CN"/>
              </w:rPr>
            </w:pPr>
            <w:r>
              <w:rPr>
                <w:rFonts w:ascii="Arial" w:hAnsi="Arial" w:cs="Arial"/>
                <w:sz w:val="16"/>
                <w:szCs w:val="16"/>
              </w:rPr>
              <w:t>Ericsson</w:t>
            </w:r>
          </w:p>
        </w:tc>
        <w:tc>
          <w:tcPr>
            <w:tcW w:w="2409" w:type="dxa"/>
          </w:tcPr>
          <w:p w14:paraId="664B8B96" w14:textId="420A6498" w:rsidR="00F510B4" w:rsidRPr="00F510B4" w:rsidRDefault="00F510B4" w:rsidP="00F510B4">
            <w:pPr>
              <w:spacing w:after="120"/>
              <w:rPr>
                <w:rFonts w:ascii="Arial" w:eastAsiaTheme="minorEastAsia" w:hAnsi="Arial" w:cs="Arial" w:hint="eastAsia"/>
                <w:sz w:val="16"/>
                <w:szCs w:val="16"/>
                <w:lang w:eastAsia="zh-CN"/>
                <w:rPrChange w:id="120" w:author="Huawei" w:date="2022-08-19T18:12:00Z">
                  <w:rPr>
                    <w:rFonts w:ascii="Arial" w:hAnsi="Arial" w:cs="Arial"/>
                    <w:sz w:val="16"/>
                    <w:szCs w:val="16"/>
                  </w:rPr>
                </w:rPrChange>
              </w:rPr>
            </w:pPr>
            <w:ins w:id="121" w:author="Huawei" w:date="2022-08-19T18:12:00Z">
              <w:r>
                <w:rPr>
                  <w:rFonts w:ascii="Arial" w:eastAsiaTheme="minorEastAsia" w:hAnsi="Arial" w:cs="Arial" w:hint="eastAsia"/>
                  <w:sz w:val="16"/>
                  <w:szCs w:val="16"/>
                  <w:lang w:eastAsia="zh-CN"/>
                </w:rPr>
                <w:t>N</w:t>
              </w:r>
              <w:r>
                <w:rPr>
                  <w:rFonts w:ascii="Arial" w:eastAsiaTheme="minorEastAsia" w:hAnsi="Arial" w:cs="Arial"/>
                  <w:sz w:val="16"/>
                  <w:szCs w:val="16"/>
                  <w:lang w:eastAsia="zh-CN"/>
                </w:rPr>
                <w:t>oted</w:t>
              </w:r>
            </w:ins>
          </w:p>
        </w:tc>
        <w:tc>
          <w:tcPr>
            <w:tcW w:w="1698" w:type="dxa"/>
          </w:tcPr>
          <w:p w14:paraId="7B36EB4E" w14:textId="77777777" w:rsidR="00F510B4" w:rsidRPr="00404831" w:rsidRDefault="00F510B4" w:rsidP="00F510B4">
            <w:pPr>
              <w:spacing w:after="120"/>
              <w:rPr>
                <w:rFonts w:eastAsiaTheme="minorEastAsia"/>
                <w:i/>
                <w:color w:val="0070C0"/>
                <w:lang w:val="en-US" w:eastAsia="zh-CN"/>
              </w:rPr>
            </w:pPr>
          </w:p>
        </w:tc>
      </w:tr>
      <w:tr w:rsidR="00F510B4" w14:paraId="0C8B6BAA" w14:textId="77777777" w:rsidTr="00CF7994">
        <w:tc>
          <w:tcPr>
            <w:tcW w:w="1424" w:type="dxa"/>
          </w:tcPr>
          <w:p w14:paraId="3B5598C6" w14:textId="72B8340F" w:rsidR="00F510B4" w:rsidRPr="004819F4" w:rsidRDefault="00F510B4" w:rsidP="00F510B4">
            <w:pPr>
              <w:spacing w:after="120"/>
              <w:rPr>
                <w:rFonts w:eastAsiaTheme="minorEastAsia"/>
                <w:lang w:eastAsia="zh-CN"/>
              </w:rPr>
            </w:pPr>
            <w:hyperlink r:id="rId36" w:history="1">
              <w:r w:rsidRPr="004819F4">
                <w:rPr>
                  <w:rStyle w:val="ac"/>
                  <w:rFonts w:ascii="Arial" w:hAnsi="Arial" w:cs="Arial"/>
                  <w:bCs/>
                  <w:color w:val="auto"/>
                  <w:sz w:val="16"/>
                  <w:szCs w:val="16"/>
                  <w:u w:val="none"/>
                </w:rPr>
                <w:t>R4-2213700</w:t>
              </w:r>
            </w:hyperlink>
          </w:p>
        </w:tc>
        <w:tc>
          <w:tcPr>
            <w:tcW w:w="2682" w:type="dxa"/>
          </w:tcPr>
          <w:p w14:paraId="5DD2C4E3" w14:textId="1FB22933" w:rsidR="00F510B4" w:rsidRPr="00404831" w:rsidRDefault="00F510B4" w:rsidP="00F510B4">
            <w:pPr>
              <w:spacing w:after="120"/>
              <w:rPr>
                <w:rFonts w:eastAsiaTheme="minorEastAsia"/>
                <w:i/>
                <w:color w:val="0070C0"/>
                <w:lang w:val="en-US" w:eastAsia="zh-CN"/>
              </w:rPr>
            </w:pPr>
            <w:r>
              <w:rPr>
                <w:rFonts w:ascii="Arial" w:hAnsi="Arial" w:cs="Arial"/>
                <w:sz w:val="16"/>
                <w:szCs w:val="16"/>
              </w:rPr>
              <w:t>Discussion on FR2 multi-band operation</w:t>
            </w:r>
          </w:p>
        </w:tc>
        <w:tc>
          <w:tcPr>
            <w:tcW w:w="1418" w:type="dxa"/>
          </w:tcPr>
          <w:p w14:paraId="79D813F3" w14:textId="10E345D9" w:rsidR="00F510B4" w:rsidRPr="00404831" w:rsidRDefault="00F510B4" w:rsidP="00F510B4">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71824929" w14:textId="5A18A5C9" w:rsidR="00F510B4" w:rsidRPr="00E835BC" w:rsidRDefault="00F510B4" w:rsidP="00F510B4">
            <w:pPr>
              <w:spacing w:after="120"/>
              <w:rPr>
                <w:rFonts w:ascii="Arial" w:hAnsi="Arial" w:cs="Arial"/>
                <w:sz w:val="16"/>
                <w:szCs w:val="16"/>
              </w:rPr>
            </w:pPr>
            <w:ins w:id="122" w:author="Huawei" w:date="2022-08-19T18:12:00Z">
              <w:r>
                <w:rPr>
                  <w:rFonts w:ascii="Arial" w:eastAsiaTheme="minorEastAsia" w:hAnsi="Arial" w:cs="Arial" w:hint="eastAsia"/>
                  <w:sz w:val="16"/>
                  <w:szCs w:val="16"/>
                  <w:lang w:eastAsia="zh-CN"/>
                </w:rPr>
                <w:t>N</w:t>
              </w:r>
              <w:r>
                <w:rPr>
                  <w:rFonts w:ascii="Arial" w:eastAsiaTheme="minorEastAsia" w:hAnsi="Arial" w:cs="Arial"/>
                  <w:sz w:val="16"/>
                  <w:szCs w:val="16"/>
                  <w:lang w:eastAsia="zh-CN"/>
                </w:rPr>
                <w:t>oted</w:t>
              </w:r>
            </w:ins>
          </w:p>
        </w:tc>
        <w:tc>
          <w:tcPr>
            <w:tcW w:w="1698" w:type="dxa"/>
          </w:tcPr>
          <w:p w14:paraId="2E3D9BB6" w14:textId="77777777" w:rsidR="00F510B4" w:rsidRPr="00404831" w:rsidRDefault="00F510B4" w:rsidP="00F510B4">
            <w:pPr>
              <w:spacing w:after="120"/>
              <w:rPr>
                <w:rFonts w:eastAsiaTheme="minorEastAsia"/>
                <w:i/>
                <w:color w:val="0070C0"/>
                <w:lang w:val="en-US" w:eastAsia="zh-CN"/>
              </w:rPr>
            </w:pPr>
          </w:p>
        </w:tc>
      </w:tr>
    </w:tbl>
    <w:p w14:paraId="396C29E3" w14:textId="77777777" w:rsidR="004412CA" w:rsidRPr="00E72CF1" w:rsidRDefault="004412CA" w:rsidP="004412CA">
      <w:pPr>
        <w:rPr>
          <w:lang w:eastAsia="ja-JP"/>
        </w:rPr>
      </w:pPr>
      <w:bookmarkStart w:id="123" w:name="_GoBack"/>
      <w:bookmarkEnd w:id="123"/>
    </w:p>
    <w:p w14:paraId="058FC568" w14:textId="77777777" w:rsidR="004412CA" w:rsidRPr="00E72CF1" w:rsidRDefault="004412CA" w:rsidP="004412CA">
      <w:pPr>
        <w:rPr>
          <w:rFonts w:eastAsiaTheme="minorEastAsia"/>
          <w:color w:val="0070C0"/>
          <w:lang w:val="en-US" w:eastAsia="zh-CN"/>
        </w:rPr>
      </w:pPr>
      <w:r w:rsidRPr="00E72CF1">
        <w:rPr>
          <w:rFonts w:eastAsiaTheme="minorEastAsia"/>
          <w:color w:val="0070C0"/>
          <w:lang w:val="en-US" w:eastAsia="zh-CN"/>
        </w:rPr>
        <w:t>Notes:</w:t>
      </w:r>
    </w:p>
    <w:p w14:paraId="7794D562" w14:textId="77777777" w:rsidR="004412CA" w:rsidRPr="00E72CF1" w:rsidRDefault="004412CA" w:rsidP="004412CA">
      <w:pPr>
        <w:pStyle w:val="afe"/>
        <w:numPr>
          <w:ilvl w:val="0"/>
          <w:numId w:val="8"/>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23CB100E" w14:textId="77777777" w:rsidR="004412CA" w:rsidRPr="00E72CF1" w:rsidRDefault="004412CA" w:rsidP="004412CA">
      <w:pPr>
        <w:pStyle w:val="afe"/>
        <w:numPr>
          <w:ilvl w:val="0"/>
          <w:numId w:val="8"/>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4033C1E0" w14:textId="77777777" w:rsidR="004412CA" w:rsidRPr="00E72CF1" w:rsidRDefault="004412CA" w:rsidP="004412CA">
      <w:pPr>
        <w:pStyle w:val="afe"/>
        <w:numPr>
          <w:ilvl w:val="1"/>
          <w:numId w:val="8"/>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1CA19195" w14:textId="77777777" w:rsidR="004412CA" w:rsidRPr="00E72CF1" w:rsidRDefault="004412CA" w:rsidP="004412CA">
      <w:pPr>
        <w:pStyle w:val="afe"/>
        <w:numPr>
          <w:ilvl w:val="1"/>
          <w:numId w:val="8"/>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7D5AC77C" w14:textId="77777777" w:rsidR="004412CA" w:rsidRPr="00E72CF1" w:rsidRDefault="004412CA" w:rsidP="004412CA">
      <w:pPr>
        <w:pStyle w:val="afe"/>
        <w:numPr>
          <w:ilvl w:val="0"/>
          <w:numId w:val="8"/>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1EA3CF65" w14:textId="77777777" w:rsidR="004412CA" w:rsidRDefault="004412CA" w:rsidP="004412CA">
      <w:pPr>
        <w:pStyle w:val="afe"/>
        <w:numPr>
          <w:ilvl w:val="0"/>
          <w:numId w:val="8"/>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D58062C" w14:textId="77777777" w:rsidR="004412CA" w:rsidRPr="00E72CF1" w:rsidRDefault="004412CA" w:rsidP="004412CA">
      <w:pPr>
        <w:rPr>
          <w:rFonts w:eastAsiaTheme="minorEastAsia"/>
          <w:color w:val="0070C0"/>
          <w:lang w:val="en-US" w:eastAsia="zh-CN"/>
        </w:rPr>
      </w:pPr>
    </w:p>
    <w:p w14:paraId="04F18D78" w14:textId="77777777" w:rsidR="004412CA" w:rsidRPr="00035C50" w:rsidRDefault="004412CA" w:rsidP="004412CA">
      <w:pPr>
        <w:pStyle w:val="2"/>
      </w:pPr>
      <w:r>
        <w:t xml:space="preserve">2nd </w:t>
      </w:r>
      <w:r w:rsidRPr="00035C50">
        <w:rPr>
          <w:rFonts w:hint="eastAsia"/>
        </w:rPr>
        <w:t xml:space="preserve">round </w:t>
      </w:r>
    </w:p>
    <w:p w14:paraId="41CCF302" w14:textId="77777777" w:rsidR="004412CA" w:rsidRDefault="004412CA" w:rsidP="004412CA">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4412CA" w:rsidRPr="00004165" w14:paraId="33E038C2" w14:textId="77777777" w:rsidTr="00CF7994">
        <w:tc>
          <w:tcPr>
            <w:tcW w:w="1424" w:type="dxa"/>
          </w:tcPr>
          <w:p w14:paraId="6E937954" w14:textId="77777777" w:rsidR="004412CA" w:rsidRPr="00045592" w:rsidRDefault="004412CA" w:rsidP="00CF799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2AA2710C" w14:textId="77777777" w:rsidR="004412CA" w:rsidRDefault="004412CA" w:rsidP="00CF7994">
            <w:pPr>
              <w:spacing w:after="120"/>
              <w:rPr>
                <w:b/>
                <w:bCs/>
                <w:color w:val="0070C0"/>
                <w:lang w:val="en-US" w:eastAsia="zh-CN"/>
              </w:rPr>
            </w:pPr>
            <w:r>
              <w:rPr>
                <w:b/>
                <w:bCs/>
                <w:color w:val="0070C0"/>
                <w:lang w:val="en-US" w:eastAsia="zh-CN"/>
              </w:rPr>
              <w:t>Title</w:t>
            </w:r>
          </w:p>
        </w:tc>
        <w:tc>
          <w:tcPr>
            <w:tcW w:w="1418" w:type="dxa"/>
          </w:tcPr>
          <w:p w14:paraId="34D791A2" w14:textId="77777777" w:rsidR="004412CA" w:rsidRDefault="004412CA" w:rsidP="00CF7994">
            <w:pPr>
              <w:spacing w:after="120"/>
              <w:rPr>
                <w:b/>
                <w:bCs/>
                <w:color w:val="0070C0"/>
                <w:lang w:val="en-US" w:eastAsia="zh-CN"/>
              </w:rPr>
            </w:pPr>
            <w:r>
              <w:rPr>
                <w:b/>
                <w:bCs/>
                <w:color w:val="0070C0"/>
                <w:lang w:val="en-US" w:eastAsia="zh-CN"/>
              </w:rPr>
              <w:t>Source</w:t>
            </w:r>
          </w:p>
        </w:tc>
        <w:tc>
          <w:tcPr>
            <w:tcW w:w="2409" w:type="dxa"/>
          </w:tcPr>
          <w:p w14:paraId="4CFAB723" w14:textId="77777777" w:rsidR="004412CA" w:rsidRPr="00045592" w:rsidRDefault="004412CA" w:rsidP="00CF799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95097E6" w14:textId="77777777" w:rsidR="004412CA" w:rsidRDefault="004412CA" w:rsidP="00CF7994">
            <w:pPr>
              <w:spacing w:after="120"/>
              <w:rPr>
                <w:b/>
                <w:bCs/>
                <w:color w:val="0070C0"/>
                <w:lang w:val="en-US" w:eastAsia="zh-CN"/>
              </w:rPr>
            </w:pPr>
            <w:r>
              <w:rPr>
                <w:b/>
                <w:bCs/>
                <w:color w:val="0070C0"/>
                <w:lang w:val="en-US" w:eastAsia="zh-CN"/>
              </w:rPr>
              <w:t>Comments</w:t>
            </w:r>
          </w:p>
        </w:tc>
      </w:tr>
      <w:tr w:rsidR="004412CA" w:rsidRPr="00B04195" w14:paraId="41A24798" w14:textId="77777777" w:rsidTr="00CF7994">
        <w:tc>
          <w:tcPr>
            <w:tcW w:w="1424" w:type="dxa"/>
          </w:tcPr>
          <w:p w14:paraId="3BEE3B06" w14:textId="77777777" w:rsidR="004412CA" w:rsidRPr="0093133D"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3D5B3922"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FABB307" w14:textId="77777777" w:rsidR="004412CA" w:rsidRPr="00B04195" w:rsidRDefault="004412CA" w:rsidP="00CF799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2900000A" w14:textId="77777777" w:rsidR="004412CA" w:rsidRPr="00D0036C" w:rsidRDefault="004412CA" w:rsidP="00CF799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000E5A13" w14:textId="77777777" w:rsidR="004412CA" w:rsidRPr="00B04195" w:rsidRDefault="004412CA" w:rsidP="00CF7994">
            <w:pPr>
              <w:spacing w:after="120"/>
              <w:rPr>
                <w:rFonts w:eastAsiaTheme="minorEastAsia"/>
                <w:color w:val="0070C0"/>
                <w:lang w:val="en-US" w:eastAsia="zh-CN"/>
              </w:rPr>
            </w:pPr>
          </w:p>
        </w:tc>
      </w:tr>
      <w:tr w:rsidR="004412CA" w:rsidRPr="00B04195" w14:paraId="75105FDF" w14:textId="77777777" w:rsidTr="00CF7994">
        <w:tc>
          <w:tcPr>
            <w:tcW w:w="1424" w:type="dxa"/>
          </w:tcPr>
          <w:p w14:paraId="09A17102" w14:textId="77777777" w:rsidR="004412CA" w:rsidRPr="00B04195"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179123A"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6CBCECE5"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26D90561" w14:textId="77777777" w:rsidR="004412CA" w:rsidRPr="00D0036C" w:rsidRDefault="004412CA" w:rsidP="00CF7994">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EB01B33" w14:textId="77777777" w:rsidR="004412CA" w:rsidRPr="00B04195" w:rsidRDefault="004412CA" w:rsidP="00CF7994">
            <w:pPr>
              <w:spacing w:after="120"/>
              <w:rPr>
                <w:rFonts w:eastAsiaTheme="minorEastAsia"/>
                <w:color w:val="0070C0"/>
                <w:lang w:val="en-US" w:eastAsia="zh-CN"/>
              </w:rPr>
            </w:pPr>
          </w:p>
        </w:tc>
      </w:tr>
      <w:tr w:rsidR="004412CA" w:rsidRPr="00B04195" w14:paraId="4B8FB9C2" w14:textId="77777777" w:rsidTr="00CF7994">
        <w:tc>
          <w:tcPr>
            <w:tcW w:w="1424" w:type="dxa"/>
          </w:tcPr>
          <w:p w14:paraId="103AE108" w14:textId="77777777" w:rsidR="004412CA" w:rsidRPr="0093133D"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3DD79C7D"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139B442D"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69320E1" w14:textId="77777777" w:rsidR="004412CA" w:rsidRPr="00D0036C" w:rsidRDefault="004412CA" w:rsidP="00CF7994">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156129DD" w14:textId="77777777" w:rsidR="004412CA" w:rsidRPr="00B04195" w:rsidRDefault="004412CA" w:rsidP="00CF7994">
            <w:pPr>
              <w:spacing w:after="120"/>
              <w:rPr>
                <w:rFonts w:eastAsiaTheme="minorEastAsia"/>
                <w:color w:val="0070C0"/>
                <w:lang w:val="en-US" w:eastAsia="zh-CN"/>
              </w:rPr>
            </w:pPr>
          </w:p>
        </w:tc>
      </w:tr>
      <w:tr w:rsidR="004412CA" w14:paraId="63E75777" w14:textId="77777777" w:rsidTr="00CF7994">
        <w:tc>
          <w:tcPr>
            <w:tcW w:w="1424" w:type="dxa"/>
          </w:tcPr>
          <w:p w14:paraId="63D62356" w14:textId="77777777" w:rsidR="004412CA" w:rsidRPr="00B04195" w:rsidRDefault="004412CA" w:rsidP="00CF7994">
            <w:pPr>
              <w:spacing w:after="120"/>
              <w:rPr>
                <w:rFonts w:eastAsiaTheme="minorEastAsia"/>
                <w:color w:val="0070C0"/>
                <w:lang w:eastAsia="zh-CN"/>
              </w:rPr>
            </w:pPr>
          </w:p>
        </w:tc>
        <w:tc>
          <w:tcPr>
            <w:tcW w:w="2682" w:type="dxa"/>
          </w:tcPr>
          <w:p w14:paraId="29168E9C" w14:textId="77777777" w:rsidR="004412CA" w:rsidRPr="00404831" w:rsidRDefault="004412CA" w:rsidP="00CF7994">
            <w:pPr>
              <w:spacing w:after="120"/>
              <w:rPr>
                <w:rFonts w:eastAsiaTheme="minorEastAsia"/>
                <w:i/>
                <w:color w:val="0070C0"/>
                <w:lang w:val="en-US" w:eastAsia="zh-CN"/>
              </w:rPr>
            </w:pPr>
          </w:p>
        </w:tc>
        <w:tc>
          <w:tcPr>
            <w:tcW w:w="1418" w:type="dxa"/>
          </w:tcPr>
          <w:p w14:paraId="6169AD85" w14:textId="77777777" w:rsidR="004412CA" w:rsidRPr="00404831" w:rsidRDefault="004412CA" w:rsidP="00CF7994">
            <w:pPr>
              <w:spacing w:after="120"/>
              <w:rPr>
                <w:rFonts w:eastAsiaTheme="minorEastAsia"/>
                <w:i/>
                <w:color w:val="0070C0"/>
                <w:lang w:val="en-US" w:eastAsia="zh-CN"/>
              </w:rPr>
            </w:pPr>
          </w:p>
        </w:tc>
        <w:tc>
          <w:tcPr>
            <w:tcW w:w="2409" w:type="dxa"/>
          </w:tcPr>
          <w:p w14:paraId="2E329FA9" w14:textId="77777777" w:rsidR="004412CA" w:rsidRPr="003418CB" w:rsidRDefault="004412CA" w:rsidP="00CF7994">
            <w:pPr>
              <w:spacing w:after="120"/>
              <w:rPr>
                <w:rFonts w:eastAsiaTheme="minorEastAsia"/>
                <w:color w:val="0070C0"/>
                <w:lang w:val="en-US" w:eastAsia="zh-CN"/>
              </w:rPr>
            </w:pPr>
          </w:p>
        </w:tc>
        <w:tc>
          <w:tcPr>
            <w:tcW w:w="1698" w:type="dxa"/>
          </w:tcPr>
          <w:p w14:paraId="6723CFCA" w14:textId="77777777" w:rsidR="004412CA" w:rsidRPr="00404831" w:rsidRDefault="004412CA" w:rsidP="00CF7994">
            <w:pPr>
              <w:spacing w:after="120"/>
              <w:rPr>
                <w:rFonts w:eastAsiaTheme="minorEastAsia"/>
                <w:i/>
                <w:color w:val="0070C0"/>
                <w:lang w:val="en-US" w:eastAsia="zh-CN"/>
              </w:rPr>
            </w:pPr>
          </w:p>
        </w:tc>
      </w:tr>
    </w:tbl>
    <w:p w14:paraId="3D135D54" w14:textId="77777777" w:rsidR="004412CA" w:rsidRDefault="004412CA" w:rsidP="004412CA">
      <w:pPr>
        <w:rPr>
          <w:rFonts w:eastAsiaTheme="minorEastAsia"/>
          <w:color w:val="0070C0"/>
          <w:lang w:val="en-US" w:eastAsia="zh-CN"/>
        </w:rPr>
      </w:pPr>
    </w:p>
    <w:p w14:paraId="2AF024FA" w14:textId="77777777" w:rsidR="004412CA" w:rsidRPr="00D260F7" w:rsidRDefault="004412CA" w:rsidP="004412CA">
      <w:pPr>
        <w:rPr>
          <w:rFonts w:eastAsiaTheme="minorEastAsia"/>
          <w:color w:val="0070C0"/>
          <w:lang w:val="en-US" w:eastAsia="zh-CN"/>
        </w:rPr>
      </w:pPr>
      <w:r w:rsidRPr="00D260F7">
        <w:rPr>
          <w:rFonts w:eastAsiaTheme="minorEastAsia"/>
          <w:color w:val="0070C0"/>
          <w:lang w:val="en-US" w:eastAsia="zh-CN"/>
        </w:rPr>
        <w:lastRenderedPageBreak/>
        <w:t>Notes:</w:t>
      </w:r>
    </w:p>
    <w:p w14:paraId="59C74CE8" w14:textId="77777777" w:rsidR="004412CA" w:rsidRPr="00D260F7" w:rsidRDefault="004412CA" w:rsidP="004412CA">
      <w:pPr>
        <w:pStyle w:val="afe"/>
        <w:numPr>
          <w:ilvl w:val="0"/>
          <w:numId w:val="9"/>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4DDE4210" w14:textId="77777777" w:rsidR="004412CA" w:rsidRPr="00D260F7" w:rsidRDefault="004412CA" w:rsidP="004412CA">
      <w:pPr>
        <w:pStyle w:val="afe"/>
        <w:numPr>
          <w:ilvl w:val="0"/>
          <w:numId w:val="9"/>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62993B39" w14:textId="77777777" w:rsidR="004412CA" w:rsidRPr="00D260F7" w:rsidRDefault="004412CA" w:rsidP="004412CA">
      <w:pPr>
        <w:pStyle w:val="afe"/>
        <w:numPr>
          <w:ilvl w:val="1"/>
          <w:numId w:val="9"/>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2B81EAA0" w14:textId="77777777" w:rsidR="004412CA" w:rsidRPr="00D260F7" w:rsidRDefault="004412CA" w:rsidP="004412CA">
      <w:pPr>
        <w:pStyle w:val="afe"/>
        <w:numPr>
          <w:ilvl w:val="1"/>
          <w:numId w:val="9"/>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3212CBB3" w14:textId="77777777" w:rsidR="004412CA" w:rsidRDefault="004412CA" w:rsidP="004412CA">
      <w:pPr>
        <w:pStyle w:val="afe"/>
        <w:numPr>
          <w:ilvl w:val="0"/>
          <w:numId w:val="9"/>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161D681F" w14:textId="77777777" w:rsidR="004412CA" w:rsidRPr="00E72CF1" w:rsidRDefault="004412CA" w:rsidP="004412CA">
      <w:pPr>
        <w:rPr>
          <w:rFonts w:ascii="Arial" w:hAnsi="Arial"/>
          <w:lang w:val="en-US" w:eastAsia="zh-CN"/>
        </w:rPr>
      </w:pPr>
    </w:p>
    <w:p w14:paraId="34082FA6" w14:textId="77777777" w:rsidR="00090F76" w:rsidRDefault="00090F76" w:rsidP="00090F76">
      <w:pPr>
        <w:pStyle w:val="1"/>
        <w:ind w:left="0" w:firstLine="0"/>
        <w:rPr>
          <w:lang w:val="en-US" w:eastAsia="ja-JP"/>
        </w:rPr>
      </w:pPr>
      <w:r>
        <w:rPr>
          <w:rFonts w:hint="eastAsia"/>
          <w:lang w:val="en-US" w:eastAsia="ja-JP"/>
        </w:rPr>
        <w:t>Annex</w:t>
      </w:r>
      <w:r>
        <w:rPr>
          <w:lang w:val="en-US" w:eastAsia="ja-JP"/>
        </w:rPr>
        <w:t xml:space="preserve"> </w:t>
      </w:r>
    </w:p>
    <w:p w14:paraId="3918C2BB" w14:textId="77777777" w:rsidR="00090F76" w:rsidRPr="00A84052" w:rsidRDefault="00090F76" w:rsidP="00090F76">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90F76" w:rsidRPr="00A84052" w14:paraId="4DE8BC9D" w14:textId="77777777" w:rsidTr="00A371AE">
        <w:tc>
          <w:tcPr>
            <w:tcW w:w="3210" w:type="dxa"/>
          </w:tcPr>
          <w:p w14:paraId="05F34818" w14:textId="77777777" w:rsidR="00090F76" w:rsidRPr="00855803" w:rsidRDefault="00090F76" w:rsidP="00A371AE">
            <w:pPr>
              <w:spacing w:after="120"/>
              <w:rPr>
                <w:rFonts w:eastAsiaTheme="minorEastAsia"/>
                <w:b/>
                <w:bCs/>
                <w:color w:val="000000" w:themeColor="text1"/>
                <w:lang w:val="en-US" w:eastAsia="zh-CN"/>
              </w:rPr>
            </w:pPr>
            <w:r w:rsidRPr="00855803">
              <w:rPr>
                <w:rFonts w:eastAsiaTheme="minorEastAsia"/>
                <w:b/>
                <w:bCs/>
                <w:color w:val="000000" w:themeColor="text1"/>
                <w:lang w:val="en-US" w:eastAsia="zh-CN"/>
              </w:rPr>
              <w:t>Company</w:t>
            </w:r>
          </w:p>
        </w:tc>
        <w:tc>
          <w:tcPr>
            <w:tcW w:w="3210" w:type="dxa"/>
          </w:tcPr>
          <w:p w14:paraId="6121711F" w14:textId="77777777" w:rsidR="00090F76" w:rsidRPr="00855803" w:rsidRDefault="00090F76" w:rsidP="00A371AE">
            <w:pPr>
              <w:spacing w:after="120"/>
              <w:rPr>
                <w:rFonts w:eastAsiaTheme="minorEastAsia"/>
                <w:b/>
                <w:bCs/>
                <w:color w:val="000000" w:themeColor="text1"/>
                <w:lang w:val="en-US" w:eastAsia="zh-CN"/>
              </w:rPr>
            </w:pPr>
            <w:r w:rsidRPr="00855803">
              <w:rPr>
                <w:rFonts w:eastAsiaTheme="minorEastAsia"/>
                <w:b/>
                <w:bCs/>
                <w:color w:val="000000" w:themeColor="text1"/>
                <w:lang w:val="en-US" w:eastAsia="zh-CN"/>
              </w:rPr>
              <w:t>Name</w:t>
            </w:r>
          </w:p>
        </w:tc>
        <w:tc>
          <w:tcPr>
            <w:tcW w:w="3211" w:type="dxa"/>
          </w:tcPr>
          <w:p w14:paraId="5AFD9923" w14:textId="77777777" w:rsidR="00090F76" w:rsidRPr="00855803" w:rsidRDefault="00090F76" w:rsidP="00A371AE">
            <w:pPr>
              <w:spacing w:after="120"/>
              <w:rPr>
                <w:rFonts w:eastAsiaTheme="minorEastAsia"/>
                <w:b/>
                <w:bCs/>
                <w:color w:val="000000" w:themeColor="text1"/>
                <w:lang w:val="en-US" w:eastAsia="zh-CN"/>
              </w:rPr>
            </w:pPr>
            <w:r w:rsidRPr="00855803">
              <w:rPr>
                <w:rFonts w:eastAsiaTheme="minorEastAsia"/>
                <w:b/>
                <w:bCs/>
                <w:color w:val="000000" w:themeColor="text1"/>
                <w:lang w:val="en-US" w:eastAsia="zh-CN"/>
              </w:rPr>
              <w:t>Email address</w:t>
            </w:r>
          </w:p>
        </w:tc>
      </w:tr>
      <w:tr w:rsidR="00090F76" w:rsidRPr="00A84052" w14:paraId="562CFA89" w14:textId="77777777" w:rsidTr="00A371AE">
        <w:tc>
          <w:tcPr>
            <w:tcW w:w="3210" w:type="dxa"/>
          </w:tcPr>
          <w:p w14:paraId="7498B843" w14:textId="75DBEB3B" w:rsidR="00090F76" w:rsidRPr="00431865" w:rsidRDefault="008067B6" w:rsidP="00A371AE">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3210" w:type="dxa"/>
          </w:tcPr>
          <w:p w14:paraId="21E1CB64" w14:textId="784283FF" w:rsidR="00090F76" w:rsidRPr="00431865" w:rsidRDefault="008067B6" w:rsidP="00A371AE">
            <w:pPr>
              <w:spacing w:after="120"/>
              <w:rPr>
                <w:rFonts w:eastAsiaTheme="minorEastAsia"/>
                <w:color w:val="000000" w:themeColor="text1"/>
                <w:lang w:val="en-US" w:eastAsia="zh-CN"/>
              </w:rPr>
            </w:pPr>
            <w:r>
              <w:rPr>
                <w:rFonts w:eastAsiaTheme="minorEastAsia"/>
                <w:color w:val="000000" w:themeColor="text1"/>
                <w:lang w:val="en-US" w:eastAsia="zh-CN"/>
              </w:rPr>
              <w:t>Man Hung Ng</w:t>
            </w:r>
          </w:p>
        </w:tc>
        <w:tc>
          <w:tcPr>
            <w:tcW w:w="3211" w:type="dxa"/>
          </w:tcPr>
          <w:p w14:paraId="6E448847" w14:textId="66ED3CB5" w:rsidR="00090F76" w:rsidRPr="00431865" w:rsidRDefault="008067B6" w:rsidP="00A371AE">
            <w:pPr>
              <w:spacing w:after="120"/>
              <w:rPr>
                <w:rFonts w:eastAsiaTheme="minorEastAsia"/>
                <w:color w:val="000000" w:themeColor="text1"/>
                <w:lang w:val="en-US" w:eastAsia="zh-CN"/>
              </w:rPr>
            </w:pPr>
            <w:r>
              <w:rPr>
                <w:rFonts w:eastAsiaTheme="minorEastAsia"/>
                <w:color w:val="000000" w:themeColor="text1"/>
                <w:lang w:val="en-US" w:eastAsia="zh-CN"/>
              </w:rPr>
              <w:t>man_hung.ng@nokia.com</w:t>
            </w:r>
          </w:p>
        </w:tc>
      </w:tr>
      <w:tr w:rsidR="00090F76" w:rsidRPr="00A84052" w14:paraId="00834E51" w14:textId="77777777" w:rsidTr="00A371AE">
        <w:tc>
          <w:tcPr>
            <w:tcW w:w="3210" w:type="dxa"/>
          </w:tcPr>
          <w:p w14:paraId="16944598" w14:textId="1A7460EA" w:rsidR="00090F76" w:rsidRPr="00431865" w:rsidRDefault="00CC33A8" w:rsidP="00A371AE">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amsung</w:t>
            </w:r>
          </w:p>
        </w:tc>
        <w:tc>
          <w:tcPr>
            <w:tcW w:w="3210" w:type="dxa"/>
          </w:tcPr>
          <w:p w14:paraId="513E9A4E" w14:textId="232DA053" w:rsidR="00090F76" w:rsidRPr="00431865" w:rsidRDefault="00CC33A8" w:rsidP="00A371AE">
            <w:pPr>
              <w:spacing w:after="120"/>
              <w:rPr>
                <w:rFonts w:eastAsiaTheme="minorEastAsia"/>
                <w:color w:val="000000" w:themeColor="text1"/>
                <w:lang w:val="en-US" w:eastAsia="zh-CN"/>
              </w:rPr>
            </w:pPr>
            <w:r>
              <w:rPr>
                <w:rFonts w:eastAsiaTheme="minorEastAsia" w:hint="eastAsia"/>
                <w:color w:val="000000" w:themeColor="text1"/>
                <w:lang w:val="en-US" w:eastAsia="zh-CN"/>
              </w:rPr>
              <w:t>Y</w:t>
            </w:r>
            <w:r>
              <w:rPr>
                <w:rFonts w:eastAsiaTheme="minorEastAsia"/>
                <w:color w:val="000000" w:themeColor="text1"/>
                <w:lang w:val="en-US" w:eastAsia="zh-CN"/>
              </w:rPr>
              <w:t>ankun Li</w:t>
            </w:r>
          </w:p>
        </w:tc>
        <w:tc>
          <w:tcPr>
            <w:tcW w:w="3211" w:type="dxa"/>
          </w:tcPr>
          <w:p w14:paraId="69B2841D" w14:textId="088E89E5" w:rsidR="00090F76" w:rsidRPr="00431865" w:rsidRDefault="00CC33A8" w:rsidP="00A371AE">
            <w:pPr>
              <w:spacing w:after="120"/>
              <w:rPr>
                <w:rFonts w:eastAsiaTheme="minorEastAsia"/>
                <w:color w:val="000000" w:themeColor="text1"/>
                <w:lang w:val="en-US" w:eastAsia="zh-CN"/>
              </w:rPr>
            </w:pPr>
            <w:r>
              <w:rPr>
                <w:rFonts w:eastAsiaTheme="minorEastAsia"/>
                <w:color w:val="000000" w:themeColor="text1"/>
                <w:lang w:val="en-US" w:eastAsia="zh-CN"/>
              </w:rPr>
              <w:t>Yankun.li@samsung.com</w:t>
            </w:r>
          </w:p>
        </w:tc>
      </w:tr>
      <w:tr w:rsidR="00090F76" w:rsidRPr="00A84052" w14:paraId="1A6F76F7" w14:textId="77777777" w:rsidTr="00A371AE">
        <w:tc>
          <w:tcPr>
            <w:tcW w:w="3210" w:type="dxa"/>
          </w:tcPr>
          <w:p w14:paraId="48601D9E" w14:textId="3ED305B4" w:rsidR="00090F76" w:rsidRPr="00431865" w:rsidRDefault="00655369" w:rsidP="00A371AE">
            <w:pPr>
              <w:spacing w:after="120"/>
              <w:rPr>
                <w:rFonts w:eastAsiaTheme="minorEastAsia"/>
                <w:color w:val="000000" w:themeColor="text1"/>
                <w:lang w:val="en-US" w:eastAsia="zh-CN"/>
              </w:rPr>
            </w:pPr>
            <w:r>
              <w:rPr>
                <w:rFonts w:eastAsiaTheme="minorEastAsia" w:hint="eastAsia"/>
                <w:color w:val="000000" w:themeColor="text1"/>
                <w:lang w:val="en-US" w:eastAsia="zh-CN"/>
              </w:rPr>
              <w:t>CATT</w:t>
            </w:r>
          </w:p>
        </w:tc>
        <w:tc>
          <w:tcPr>
            <w:tcW w:w="3210" w:type="dxa"/>
          </w:tcPr>
          <w:p w14:paraId="2A5D05FA" w14:textId="408E8F8D" w:rsidR="00090F76" w:rsidRPr="00431865" w:rsidRDefault="00655369" w:rsidP="00A371AE">
            <w:pPr>
              <w:spacing w:after="120"/>
              <w:rPr>
                <w:rFonts w:eastAsiaTheme="minorEastAsia"/>
                <w:color w:val="000000" w:themeColor="text1"/>
                <w:lang w:val="en-US" w:eastAsia="zh-CN"/>
              </w:rPr>
            </w:pPr>
            <w:r>
              <w:rPr>
                <w:rFonts w:eastAsiaTheme="minorEastAsia" w:hint="eastAsia"/>
                <w:color w:val="000000" w:themeColor="text1"/>
                <w:lang w:val="en-US" w:eastAsia="zh-CN"/>
              </w:rPr>
              <w:t>Huiping Shan</w:t>
            </w:r>
          </w:p>
        </w:tc>
        <w:tc>
          <w:tcPr>
            <w:tcW w:w="3211" w:type="dxa"/>
          </w:tcPr>
          <w:p w14:paraId="4DBB0303" w14:textId="3825E0CD" w:rsidR="00090F76" w:rsidRPr="00431865" w:rsidRDefault="00655369" w:rsidP="00A371AE">
            <w:pPr>
              <w:spacing w:after="120"/>
              <w:rPr>
                <w:rFonts w:eastAsiaTheme="minorEastAsia"/>
                <w:color w:val="000000" w:themeColor="text1"/>
                <w:lang w:val="en-US" w:eastAsia="zh-CN"/>
              </w:rPr>
            </w:pPr>
            <w:r>
              <w:rPr>
                <w:rFonts w:eastAsiaTheme="minorEastAsia" w:hint="eastAsia"/>
                <w:color w:val="000000" w:themeColor="text1"/>
                <w:lang w:val="en-US" w:eastAsia="zh-CN"/>
              </w:rPr>
              <w:t>shanhuiping@catt.cn</w:t>
            </w:r>
          </w:p>
        </w:tc>
      </w:tr>
      <w:tr w:rsidR="00697581" w:rsidRPr="00A84052" w14:paraId="7EB2F043" w14:textId="77777777" w:rsidTr="00A371AE">
        <w:tc>
          <w:tcPr>
            <w:tcW w:w="3210" w:type="dxa"/>
          </w:tcPr>
          <w:p w14:paraId="68079823" w14:textId="1A80A622" w:rsidR="00697581" w:rsidRDefault="00697581" w:rsidP="00697581">
            <w:pPr>
              <w:spacing w:after="120"/>
              <w:rPr>
                <w:rFonts w:eastAsiaTheme="minorEastAsia"/>
                <w:color w:val="000000" w:themeColor="text1"/>
                <w:lang w:val="en-US" w:eastAsia="zh-CN"/>
              </w:rPr>
            </w:pPr>
            <w:r>
              <w:rPr>
                <w:rFonts w:eastAsiaTheme="minorEastAsia" w:hint="eastAsia"/>
                <w:color w:val="000000" w:themeColor="text1"/>
                <w:lang w:val="en-US" w:eastAsia="zh-CN"/>
              </w:rPr>
              <w:t>ZTE</w:t>
            </w:r>
          </w:p>
        </w:tc>
        <w:tc>
          <w:tcPr>
            <w:tcW w:w="3210" w:type="dxa"/>
          </w:tcPr>
          <w:p w14:paraId="066463D0" w14:textId="54721C13" w:rsidR="00697581" w:rsidRDefault="00697581" w:rsidP="00697581">
            <w:pPr>
              <w:spacing w:after="120"/>
              <w:rPr>
                <w:rFonts w:eastAsiaTheme="minorEastAsia"/>
                <w:color w:val="000000" w:themeColor="text1"/>
                <w:lang w:val="en-US" w:eastAsia="zh-CN"/>
              </w:rPr>
            </w:pPr>
            <w:r>
              <w:rPr>
                <w:rFonts w:eastAsiaTheme="minorEastAsia" w:hint="eastAsia"/>
                <w:color w:val="000000" w:themeColor="text1"/>
                <w:lang w:val="en-US" w:eastAsia="zh-CN"/>
              </w:rPr>
              <w:t>Fei Xue</w:t>
            </w:r>
          </w:p>
        </w:tc>
        <w:tc>
          <w:tcPr>
            <w:tcW w:w="3211" w:type="dxa"/>
          </w:tcPr>
          <w:p w14:paraId="5455E805" w14:textId="38ABE7CF" w:rsidR="00697581" w:rsidRDefault="00697581" w:rsidP="00697581">
            <w:pPr>
              <w:spacing w:after="120"/>
              <w:rPr>
                <w:rFonts w:eastAsiaTheme="minorEastAsia"/>
                <w:color w:val="000000" w:themeColor="text1"/>
                <w:lang w:val="en-US" w:eastAsia="zh-CN"/>
              </w:rPr>
            </w:pPr>
            <w:r>
              <w:rPr>
                <w:rFonts w:eastAsiaTheme="minorEastAsia" w:hint="eastAsia"/>
                <w:color w:val="000000" w:themeColor="text1"/>
                <w:lang w:val="en-US" w:eastAsia="zh-CN"/>
              </w:rPr>
              <w:t>Xue.fei25@zte.com.cn</w:t>
            </w:r>
          </w:p>
        </w:tc>
      </w:tr>
      <w:tr w:rsidR="00697581" w:rsidRPr="00A84052" w14:paraId="5ECF55E0" w14:textId="77777777" w:rsidTr="00A371AE">
        <w:tc>
          <w:tcPr>
            <w:tcW w:w="3210" w:type="dxa"/>
          </w:tcPr>
          <w:p w14:paraId="41339249" w14:textId="39B8D18F" w:rsidR="00697581" w:rsidRDefault="00697581" w:rsidP="00697581">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3210" w:type="dxa"/>
          </w:tcPr>
          <w:p w14:paraId="727FC8F7" w14:textId="6041F8EA" w:rsidR="00697581" w:rsidRDefault="00697581" w:rsidP="00697581">
            <w:pPr>
              <w:spacing w:after="120"/>
              <w:rPr>
                <w:rFonts w:eastAsiaTheme="minorEastAsia"/>
                <w:color w:val="000000" w:themeColor="text1"/>
                <w:lang w:val="en-US" w:eastAsia="zh-CN"/>
              </w:rPr>
            </w:pPr>
            <w:r>
              <w:rPr>
                <w:rFonts w:eastAsiaTheme="minorEastAsia" w:hint="eastAsia"/>
                <w:color w:val="000000" w:themeColor="text1"/>
                <w:lang w:val="en-US" w:eastAsia="zh-CN"/>
              </w:rPr>
              <w:t>L</w:t>
            </w:r>
            <w:r>
              <w:rPr>
                <w:rFonts w:eastAsiaTheme="minorEastAsia"/>
                <w:color w:val="000000" w:themeColor="text1"/>
                <w:lang w:val="en-US" w:eastAsia="zh-CN"/>
              </w:rPr>
              <w:t>iehai Liu</w:t>
            </w:r>
          </w:p>
        </w:tc>
        <w:tc>
          <w:tcPr>
            <w:tcW w:w="3211" w:type="dxa"/>
          </w:tcPr>
          <w:p w14:paraId="2B4DB2C1" w14:textId="681ECF2D" w:rsidR="00697581" w:rsidRDefault="00697581" w:rsidP="00697581">
            <w:pPr>
              <w:spacing w:after="120"/>
              <w:rPr>
                <w:rFonts w:eastAsiaTheme="minorEastAsia"/>
                <w:color w:val="000000" w:themeColor="text1"/>
                <w:lang w:val="en-US" w:eastAsia="zh-CN"/>
              </w:rPr>
            </w:pPr>
            <w:r>
              <w:rPr>
                <w:rFonts w:eastAsiaTheme="minorEastAsia" w:hint="eastAsia"/>
                <w:color w:val="000000" w:themeColor="text1"/>
                <w:lang w:val="en-US" w:eastAsia="zh-CN"/>
              </w:rPr>
              <w:t>l</w:t>
            </w:r>
            <w:r>
              <w:rPr>
                <w:rFonts w:eastAsiaTheme="minorEastAsia"/>
                <w:color w:val="000000" w:themeColor="text1"/>
                <w:lang w:val="en-US" w:eastAsia="zh-CN"/>
              </w:rPr>
              <w:t>iuliehai@huawei.com</w:t>
            </w:r>
          </w:p>
        </w:tc>
      </w:tr>
    </w:tbl>
    <w:p w14:paraId="531E6251" w14:textId="77777777" w:rsidR="00090F76" w:rsidRPr="00A84052" w:rsidRDefault="00090F76" w:rsidP="00090F76">
      <w:pPr>
        <w:rPr>
          <w:rFonts w:eastAsia="Yu Mincho"/>
          <w:lang w:val="en-US" w:eastAsia="ja-JP"/>
        </w:rPr>
      </w:pPr>
    </w:p>
    <w:p w14:paraId="4FAEA580" w14:textId="77777777" w:rsidR="00090F76" w:rsidRPr="00A84052" w:rsidRDefault="00090F76" w:rsidP="00090F76">
      <w:pPr>
        <w:rPr>
          <w:rFonts w:eastAsiaTheme="minorEastAsia"/>
          <w:color w:val="0070C0"/>
          <w:lang w:val="en-US" w:eastAsia="zh-CN"/>
        </w:rPr>
      </w:pPr>
      <w:r w:rsidRPr="00A84052">
        <w:rPr>
          <w:rFonts w:eastAsiaTheme="minorEastAsia"/>
          <w:color w:val="0070C0"/>
          <w:lang w:val="en-US" w:eastAsia="zh-CN"/>
        </w:rPr>
        <w:t>Note:</w:t>
      </w:r>
    </w:p>
    <w:p w14:paraId="7A1004CD" w14:textId="77777777" w:rsidR="00090F76" w:rsidRPr="00A84052" w:rsidRDefault="00090F76" w:rsidP="00090F76">
      <w:pPr>
        <w:pStyle w:val="afe"/>
        <w:numPr>
          <w:ilvl w:val="0"/>
          <w:numId w:val="34"/>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4A028979" w14:textId="77D4D399" w:rsidR="002B4344" w:rsidRPr="001F0D6F" w:rsidRDefault="00090F76" w:rsidP="001C4411">
      <w:pPr>
        <w:pStyle w:val="afe"/>
        <w:numPr>
          <w:ilvl w:val="0"/>
          <w:numId w:val="34"/>
        </w:numPr>
        <w:ind w:firstLineChars="0"/>
        <w:rPr>
          <w:i/>
          <w:color w:val="0070C0"/>
          <w:lang w:val="en-US"/>
        </w:rPr>
      </w:pPr>
      <w:r w:rsidRPr="001F0D6F">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B4344" w:rsidRPr="001F0D6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4414C" w14:textId="77777777" w:rsidR="00CD1B81" w:rsidRDefault="00CD1B81">
      <w:r>
        <w:separator/>
      </w:r>
    </w:p>
  </w:endnote>
  <w:endnote w:type="continuationSeparator" w:id="0">
    <w:p w14:paraId="5643BEE0" w14:textId="77777777" w:rsidR="00CD1B81" w:rsidRDefault="00CD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等线">
    <w:altName w:val="SimSu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D7816" w14:textId="77777777" w:rsidR="00CD1B81" w:rsidRDefault="00CD1B81">
      <w:r>
        <w:separator/>
      </w:r>
    </w:p>
  </w:footnote>
  <w:footnote w:type="continuationSeparator" w:id="0">
    <w:p w14:paraId="674F3666" w14:textId="77777777" w:rsidR="00CD1B81" w:rsidRDefault="00CD1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A22"/>
    <w:multiLevelType w:val="hybridMultilevel"/>
    <w:tmpl w:val="8AC4F0BA"/>
    <w:lvl w:ilvl="0" w:tplc="FCAE6628">
      <w:start w:val="5"/>
      <w:numFmt w:val="bullet"/>
      <w:lvlText w:val="-"/>
      <w:lvlJc w:val="left"/>
      <w:pPr>
        <w:ind w:left="800" w:hanging="40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26920D3"/>
    <w:multiLevelType w:val="hybridMultilevel"/>
    <w:tmpl w:val="21C04712"/>
    <w:lvl w:ilvl="0" w:tplc="D04C8B3C">
      <w:start w:val="23"/>
      <w:numFmt w:val="bullet"/>
      <w:lvlText w:val="-"/>
      <w:lvlJc w:val="left"/>
      <w:pPr>
        <w:ind w:left="936" w:hanging="360"/>
      </w:pPr>
      <w:rPr>
        <w:rFonts w:ascii="Arial" w:eastAsiaTheme="minorHAnsi" w:hAnsi="Arial" w:cs="Arial" w:hint="default"/>
      </w:rPr>
    </w:lvl>
    <w:lvl w:ilvl="1" w:tplc="041D0003">
      <w:start w:val="1"/>
      <w:numFmt w:val="bullet"/>
      <w:lvlText w:val="o"/>
      <w:lvlJc w:val="left"/>
      <w:pPr>
        <w:ind w:left="1656" w:hanging="360"/>
      </w:pPr>
      <w:rPr>
        <w:rFonts w:ascii="Courier New" w:hAnsi="Courier New" w:cs="Courier New" w:hint="default"/>
      </w:rPr>
    </w:lvl>
    <w:lvl w:ilvl="2" w:tplc="041D0005">
      <w:start w:val="1"/>
      <w:numFmt w:val="bullet"/>
      <w:lvlText w:val=""/>
      <w:lvlJc w:val="left"/>
      <w:pPr>
        <w:ind w:left="2376" w:hanging="360"/>
      </w:pPr>
      <w:rPr>
        <w:rFonts w:ascii="Wingdings" w:hAnsi="Wingdings" w:hint="default"/>
      </w:rPr>
    </w:lvl>
    <w:lvl w:ilvl="3" w:tplc="041D0001">
      <w:start w:val="1"/>
      <w:numFmt w:val="bullet"/>
      <w:lvlText w:val=""/>
      <w:lvlJc w:val="left"/>
      <w:pPr>
        <w:ind w:left="3096" w:hanging="360"/>
      </w:pPr>
      <w:rPr>
        <w:rFonts w:ascii="Symbol" w:hAnsi="Symbol" w:hint="default"/>
      </w:rPr>
    </w:lvl>
    <w:lvl w:ilvl="4" w:tplc="041D0003">
      <w:start w:val="1"/>
      <w:numFmt w:val="bullet"/>
      <w:lvlText w:val="o"/>
      <w:lvlJc w:val="left"/>
      <w:pPr>
        <w:ind w:left="3816" w:hanging="360"/>
      </w:pPr>
      <w:rPr>
        <w:rFonts w:ascii="Courier New" w:hAnsi="Courier New" w:cs="Courier New" w:hint="default"/>
      </w:rPr>
    </w:lvl>
    <w:lvl w:ilvl="5" w:tplc="041D0005">
      <w:start w:val="1"/>
      <w:numFmt w:val="bullet"/>
      <w:lvlText w:val=""/>
      <w:lvlJc w:val="left"/>
      <w:pPr>
        <w:ind w:left="4536" w:hanging="360"/>
      </w:pPr>
      <w:rPr>
        <w:rFonts w:ascii="Wingdings" w:hAnsi="Wingdings" w:hint="default"/>
      </w:rPr>
    </w:lvl>
    <w:lvl w:ilvl="6" w:tplc="041D0001">
      <w:start w:val="1"/>
      <w:numFmt w:val="bullet"/>
      <w:lvlText w:val=""/>
      <w:lvlJc w:val="left"/>
      <w:pPr>
        <w:ind w:left="5256" w:hanging="360"/>
      </w:pPr>
      <w:rPr>
        <w:rFonts w:ascii="Symbol" w:hAnsi="Symbol" w:hint="default"/>
      </w:rPr>
    </w:lvl>
    <w:lvl w:ilvl="7" w:tplc="041D0003">
      <w:start w:val="1"/>
      <w:numFmt w:val="bullet"/>
      <w:lvlText w:val="o"/>
      <w:lvlJc w:val="left"/>
      <w:pPr>
        <w:ind w:left="5976" w:hanging="360"/>
      </w:pPr>
      <w:rPr>
        <w:rFonts w:ascii="Courier New" w:hAnsi="Courier New" w:cs="Courier New" w:hint="default"/>
      </w:rPr>
    </w:lvl>
    <w:lvl w:ilvl="8" w:tplc="041D0005">
      <w:start w:val="1"/>
      <w:numFmt w:val="bullet"/>
      <w:lvlText w:val=""/>
      <w:lvlJc w:val="left"/>
      <w:pPr>
        <w:ind w:left="6696" w:hanging="360"/>
      </w:pPr>
      <w:rPr>
        <w:rFonts w:ascii="Wingdings" w:hAnsi="Wingdings" w:hint="default"/>
      </w:rPr>
    </w:lvl>
  </w:abstractNum>
  <w:abstractNum w:abstractNumId="2" w15:restartNumberingAfterBreak="0">
    <w:nsid w:val="042B1B9B"/>
    <w:multiLevelType w:val="hybridMultilevel"/>
    <w:tmpl w:val="745A1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5A948B8"/>
    <w:multiLevelType w:val="hybridMultilevel"/>
    <w:tmpl w:val="F63032F4"/>
    <w:lvl w:ilvl="0" w:tplc="60E6DC1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A4328"/>
    <w:multiLevelType w:val="hybridMultilevel"/>
    <w:tmpl w:val="30AEF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F56A47"/>
    <w:multiLevelType w:val="hybridMultilevel"/>
    <w:tmpl w:val="4AC2512E"/>
    <w:lvl w:ilvl="0" w:tplc="63EE0F90">
      <w:start w:val="3"/>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3653ACE"/>
    <w:multiLevelType w:val="hybridMultilevel"/>
    <w:tmpl w:val="81B8D0BE"/>
    <w:lvl w:ilvl="0" w:tplc="C9681D94">
      <w:start w:val="1"/>
      <w:numFmt w:val="bullet"/>
      <w:lvlText w:val="•"/>
      <w:lvlJc w:val="left"/>
      <w:pPr>
        <w:tabs>
          <w:tab w:val="num" w:pos="720"/>
        </w:tabs>
        <w:ind w:left="720" w:hanging="360"/>
      </w:pPr>
      <w:rPr>
        <w:rFonts w:ascii="Arial" w:hAnsi="Arial" w:cs="Times New Roman" w:hint="default"/>
      </w:rPr>
    </w:lvl>
    <w:lvl w:ilvl="1" w:tplc="3190A866">
      <w:numFmt w:val="bullet"/>
      <w:lvlText w:val="•"/>
      <w:lvlJc w:val="left"/>
      <w:pPr>
        <w:tabs>
          <w:tab w:val="num" w:pos="1440"/>
        </w:tabs>
        <w:ind w:left="1440" w:hanging="360"/>
      </w:pPr>
      <w:rPr>
        <w:rFonts w:ascii="Arial" w:hAnsi="Arial" w:cs="Times New Roman" w:hint="default"/>
      </w:rPr>
    </w:lvl>
    <w:lvl w:ilvl="2" w:tplc="F4C4C5F0">
      <w:start w:val="1"/>
      <w:numFmt w:val="bullet"/>
      <w:lvlText w:val="•"/>
      <w:lvlJc w:val="left"/>
      <w:pPr>
        <w:tabs>
          <w:tab w:val="num" w:pos="2160"/>
        </w:tabs>
        <w:ind w:left="2160" w:hanging="360"/>
      </w:pPr>
      <w:rPr>
        <w:rFonts w:ascii="Arial" w:hAnsi="Arial" w:cs="Times New Roman" w:hint="default"/>
      </w:rPr>
    </w:lvl>
    <w:lvl w:ilvl="3" w:tplc="269ECE3A">
      <w:start w:val="1"/>
      <w:numFmt w:val="bullet"/>
      <w:lvlText w:val="•"/>
      <w:lvlJc w:val="left"/>
      <w:pPr>
        <w:tabs>
          <w:tab w:val="num" w:pos="2880"/>
        </w:tabs>
        <w:ind w:left="2880" w:hanging="360"/>
      </w:pPr>
      <w:rPr>
        <w:rFonts w:ascii="Arial" w:hAnsi="Arial" w:cs="Times New Roman" w:hint="default"/>
      </w:rPr>
    </w:lvl>
    <w:lvl w:ilvl="4" w:tplc="1EFE69F0">
      <w:start w:val="1"/>
      <w:numFmt w:val="bullet"/>
      <w:lvlText w:val="•"/>
      <w:lvlJc w:val="left"/>
      <w:pPr>
        <w:tabs>
          <w:tab w:val="num" w:pos="3600"/>
        </w:tabs>
        <w:ind w:left="3600" w:hanging="360"/>
      </w:pPr>
      <w:rPr>
        <w:rFonts w:ascii="Arial" w:hAnsi="Arial" w:cs="Times New Roman" w:hint="default"/>
      </w:rPr>
    </w:lvl>
    <w:lvl w:ilvl="5" w:tplc="A21CBCF2">
      <w:start w:val="1"/>
      <w:numFmt w:val="bullet"/>
      <w:lvlText w:val="•"/>
      <w:lvlJc w:val="left"/>
      <w:pPr>
        <w:tabs>
          <w:tab w:val="num" w:pos="4320"/>
        </w:tabs>
        <w:ind w:left="4320" w:hanging="360"/>
      </w:pPr>
      <w:rPr>
        <w:rFonts w:ascii="Arial" w:hAnsi="Arial" w:cs="Times New Roman" w:hint="default"/>
      </w:rPr>
    </w:lvl>
    <w:lvl w:ilvl="6" w:tplc="1B1A108C">
      <w:start w:val="1"/>
      <w:numFmt w:val="bullet"/>
      <w:lvlText w:val="•"/>
      <w:lvlJc w:val="left"/>
      <w:pPr>
        <w:tabs>
          <w:tab w:val="num" w:pos="5040"/>
        </w:tabs>
        <w:ind w:left="5040" w:hanging="360"/>
      </w:pPr>
      <w:rPr>
        <w:rFonts w:ascii="Arial" w:hAnsi="Arial" w:cs="Times New Roman" w:hint="default"/>
      </w:rPr>
    </w:lvl>
    <w:lvl w:ilvl="7" w:tplc="22F20C2E">
      <w:start w:val="1"/>
      <w:numFmt w:val="bullet"/>
      <w:lvlText w:val="•"/>
      <w:lvlJc w:val="left"/>
      <w:pPr>
        <w:tabs>
          <w:tab w:val="num" w:pos="5760"/>
        </w:tabs>
        <w:ind w:left="5760" w:hanging="360"/>
      </w:pPr>
      <w:rPr>
        <w:rFonts w:ascii="Arial" w:hAnsi="Arial" w:cs="Times New Roman" w:hint="default"/>
      </w:rPr>
    </w:lvl>
    <w:lvl w:ilvl="8" w:tplc="9EAE1B88">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17CD49F8"/>
    <w:multiLevelType w:val="multilevel"/>
    <w:tmpl w:val="17CD49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DE4"/>
    <w:multiLevelType w:val="hybridMultilevel"/>
    <w:tmpl w:val="D3305C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E920117"/>
    <w:multiLevelType w:val="hybridMultilevel"/>
    <w:tmpl w:val="D85CC6DC"/>
    <w:lvl w:ilvl="0" w:tplc="9112EA1C">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82BEC"/>
    <w:multiLevelType w:val="hybridMultilevel"/>
    <w:tmpl w:val="E984F474"/>
    <w:lvl w:ilvl="0" w:tplc="4218E646">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3" w15:restartNumberingAfterBreak="0">
    <w:nsid w:val="226835A9"/>
    <w:multiLevelType w:val="hybridMultilevel"/>
    <w:tmpl w:val="69289A74"/>
    <w:lvl w:ilvl="0" w:tplc="184A54B8">
      <w:start w:val="1"/>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2C056668"/>
    <w:multiLevelType w:val="hybridMultilevel"/>
    <w:tmpl w:val="F7D431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E925F1D"/>
    <w:multiLevelType w:val="hybridMultilevel"/>
    <w:tmpl w:val="310E5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327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9" w15:restartNumberingAfterBreak="0">
    <w:nsid w:val="40D43C94"/>
    <w:multiLevelType w:val="hybridMultilevel"/>
    <w:tmpl w:val="66A8C3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2B02428"/>
    <w:multiLevelType w:val="hybridMultilevel"/>
    <w:tmpl w:val="868891BE"/>
    <w:lvl w:ilvl="0" w:tplc="60E6DC1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BE1A69"/>
    <w:multiLevelType w:val="hybridMultilevel"/>
    <w:tmpl w:val="89CCBBA4"/>
    <w:lvl w:ilvl="0" w:tplc="A3CC5DB2">
      <w:start w:val="1"/>
      <w:numFmt w:val="bullet"/>
      <w:lvlText w:val="•"/>
      <w:lvlJc w:val="left"/>
      <w:pPr>
        <w:ind w:left="1700" w:hanging="420"/>
      </w:pPr>
      <w:rPr>
        <w:rFonts w:ascii="Arial" w:hAnsi="Arial" w:hint="default"/>
      </w:rPr>
    </w:lvl>
    <w:lvl w:ilvl="1" w:tplc="04090003" w:tentative="1">
      <w:start w:val="1"/>
      <w:numFmt w:val="bullet"/>
      <w:lvlText w:val=""/>
      <w:lvlJc w:val="left"/>
      <w:pPr>
        <w:ind w:left="2120" w:hanging="420"/>
      </w:pPr>
      <w:rPr>
        <w:rFonts w:ascii="Wingdings" w:hAnsi="Wingdings" w:hint="default"/>
      </w:rPr>
    </w:lvl>
    <w:lvl w:ilvl="2" w:tplc="04090005" w:tentative="1">
      <w:start w:val="1"/>
      <w:numFmt w:val="bullet"/>
      <w:lvlText w:val=""/>
      <w:lvlJc w:val="left"/>
      <w:pPr>
        <w:ind w:left="2540" w:hanging="420"/>
      </w:pPr>
      <w:rPr>
        <w:rFonts w:ascii="Wingdings" w:hAnsi="Wingdings" w:hint="default"/>
      </w:rPr>
    </w:lvl>
    <w:lvl w:ilvl="3" w:tplc="04090001" w:tentative="1">
      <w:start w:val="1"/>
      <w:numFmt w:val="bullet"/>
      <w:lvlText w:val=""/>
      <w:lvlJc w:val="left"/>
      <w:pPr>
        <w:ind w:left="2960" w:hanging="420"/>
      </w:pPr>
      <w:rPr>
        <w:rFonts w:ascii="Wingdings" w:hAnsi="Wingdings" w:hint="default"/>
      </w:rPr>
    </w:lvl>
    <w:lvl w:ilvl="4" w:tplc="04090003" w:tentative="1">
      <w:start w:val="1"/>
      <w:numFmt w:val="bullet"/>
      <w:lvlText w:val=""/>
      <w:lvlJc w:val="left"/>
      <w:pPr>
        <w:ind w:left="3380" w:hanging="420"/>
      </w:pPr>
      <w:rPr>
        <w:rFonts w:ascii="Wingdings" w:hAnsi="Wingdings" w:hint="default"/>
      </w:rPr>
    </w:lvl>
    <w:lvl w:ilvl="5" w:tplc="04090005" w:tentative="1">
      <w:start w:val="1"/>
      <w:numFmt w:val="bullet"/>
      <w:lvlText w:val=""/>
      <w:lvlJc w:val="left"/>
      <w:pPr>
        <w:ind w:left="3800" w:hanging="420"/>
      </w:pPr>
      <w:rPr>
        <w:rFonts w:ascii="Wingdings" w:hAnsi="Wingdings" w:hint="default"/>
      </w:rPr>
    </w:lvl>
    <w:lvl w:ilvl="6" w:tplc="04090001" w:tentative="1">
      <w:start w:val="1"/>
      <w:numFmt w:val="bullet"/>
      <w:lvlText w:val=""/>
      <w:lvlJc w:val="left"/>
      <w:pPr>
        <w:ind w:left="4220" w:hanging="420"/>
      </w:pPr>
      <w:rPr>
        <w:rFonts w:ascii="Wingdings" w:hAnsi="Wingdings" w:hint="default"/>
      </w:rPr>
    </w:lvl>
    <w:lvl w:ilvl="7" w:tplc="04090003" w:tentative="1">
      <w:start w:val="1"/>
      <w:numFmt w:val="bullet"/>
      <w:lvlText w:val=""/>
      <w:lvlJc w:val="left"/>
      <w:pPr>
        <w:ind w:left="4640" w:hanging="420"/>
      </w:pPr>
      <w:rPr>
        <w:rFonts w:ascii="Wingdings" w:hAnsi="Wingdings" w:hint="default"/>
      </w:rPr>
    </w:lvl>
    <w:lvl w:ilvl="8" w:tplc="04090005" w:tentative="1">
      <w:start w:val="1"/>
      <w:numFmt w:val="bullet"/>
      <w:lvlText w:val=""/>
      <w:lvlJc w:val="left"/>
      <w:pPr>
        <w:ind w:left="5060" w:hanging="420"/>
      </w:pPr>
      <w:rPr>
        <w:rFonts w:ascii="Wingdings" w:hAnsi="Wingdings" w:hint="default"/>
      </w:rPr>
    </w:lvl>
  </w:abstractNum>
  <w:abstractNum w:abstractNumId="22" w15:restartNumberingAfterBreak="0">
    <w:nsid w:val="491F6BEE"/>
    <w:multiLevelType w:val="hybridMultilevel"/>
    <w:tmpl w:val="A5B6AD82"/>
    <w:lvl w:ilvl="0" w:tplc="63EE0F90">
      <w:start w:val="3"/>
      <w:numFmt w:val="bullet"/>
      <w:lvlText w:val="-"/>
      <w:lvlJc w:val="left"/>
      <w:pPr>
        <w:ind w:left="1500" w:hanging="420"/>
      </w:pPr>
      <w:rPr>
        <w:rFonts w:ascii="Arial" w:eastAsiaTheme="minorHAnsi" w:hAnsi="Arial" w:cs="Arial" w:hint="default"/>
      </w:rPr>
    </w:lvl>
    <w:lvl w:ilvl="1" w:tplc="04090003">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3" w15:restartNumberingAfterBreak="0">
    <w:nsid w:val="506F0919"/>
    <w:multiLevelType w:val="hybridMultilevel"/>
    <w:tmpl w:val="723A73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33143D7"/>
    <w:multiLevelType w:val="hybridMultilevel"/>
    <w:tmpl w:val="4C4A1AA8"/>
    <w:lvl w:ilvl="0" w:tplc="81AAB69E">
      <w:start w:val="1"/>
      <w:numFmt w:val="bullet"/>
      <w:lvlText w:val=""/>
      <w:lvlJc w:val="left"/>
      <w:pPr>
        <w:ind w:left="420" w:hanging="420"/>
      </w:pPr>
      <w:rPr>
        <w:rFonts w:ascii="Wingdings" w:hAnsi="Wingdings" w:hint="default"/>
      </w:rPr>
    </w:lvl>
    <w:lvl w:ilvl="1" w:tplc="3EC47984">
      <w:start w:val="1"/>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580A2D9B"/>
    <w:multiLevelType w:val="hybridMultilevel"/>
    <w:tmpl w:val="D3305C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58B73482"/>
    <w:multiLevelType w:val="hybridMultilevel"/>
    <w:tmpl w:val="1C46F44E"/>
    <w:lvl w:ilvl="0" w:tplc="08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D264F18"/>
    <w:multiLevelType w:val="hybridMultilevel"/>
    <w:tmpl w:val="1DE890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BA1AE7"/>
    <w:multiLevelType w:val="hybridMultilevel"/>
    <w:tmpl w:val="8EE42340"/>
    <w:lvl w:ilvl="0" w:tplc="F5E2774E">
      <w:start w:val="3"/>
      <w:numFmt w:val="bullet"/>
      <w:lvlText w:val="-"/>
      <w:lvlJc w:val="left"/>
      <w:pPr>
        <w:ind w:left="360" w:hanging="360"/>
      </w:pPr>
      <w:rPr>
        <w:rFonts w:ascii="Calibri" w:eastAsia="PMingLiU"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2731801"/>
    <w:multiLevelType w:val="hybridMultilevel"/>
    <w:tmpl w:val="33C69E94"/>
    <w:lvl w:ilvl="0" w:tplc="9D262DB0">
      <w:start w:val="2"/>
      <w:numFmt w:val="bullet"/>
      <w:lvlText w:val="-"/>
      <w:lvlJc w:val="left"/>
      <w:pPr>
        <w:ind w:left="2040" w:hanging="360"/>
      </w:pPr>
      <w:rPr>
        <w:rFonts w:ascii="Times New Roman" w:eastAsia="宋体" w:hAnsi="Times New Roman" w:cs="Times New Roman" w:hint="default"/>
      </w:rPr>
    </w:lvl>
    <w:lvl w:ilvl="1" w:tplc="04090003">
      <w:start w:val="1"/>
      <w:numFmt w:val="bullet"/>
      <w:lvlText w:val=""/>
      <w:lvlJc w:val="left"/>
      <w:pPr>
        <w:ind w:left="2520" w:hanging="420"/>
      </w:pPr>
      <w:rPr>
        <w:rFonts w:ascii="Wingdings" w:hAnsi="Wingdings" w:hint="default"/>
      </w:rPr>
    </w:lvl>
    <w:lvl w:ilvl="2" w:tplc="04090005">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3">
      <w:start w:val="1"/>
      <w:numFmt w:val="bullet"/>
      <w:lvlText w:val=""/>
      <w:lvlJc w:val="left"/>
      <w:pPr>
        <w:ind w:left="3780" w:hanging="420"/>
      </w:pPr>
      <w:rPr>
        <w:rFonts w:ascii="Wingdings" w:hAnsi="Wingdings" w:hint="default"/>
      </w:rPr>
    </w:lvl>
    <w:lvl w:ilvl="5" w:tplc="04090005">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3">
      <w:start w:val="1"/>
      <w:numFmt w:val="bullet"/>
      <w:lvlText w:val=""/>
      <w:lvlJc w:val="left"/>
      <w:pPr>
        <w:ind w:left="5040" w:hanging="420"/>
      </w:pPr>
      <w:rPr>
        <w:rFonts w:ascii="Wingdings" w:hAnsi="Wingdings" w:hint="default"/>
      </w:rPr>
    </w:lvl>
    <w:lvl w:ilvl="8" w:tplc="04090005">
      <w:start w:val="1"/>
      <w:numFmt w:val="bullet"/>
      <w:lvlText w:val=""/>
      <w:lvlJc w:val="left"/>
      <w:pPr>
        <w:ind w:left="5460" w:hanging="420"/>
      </w:pPr>
      <w:rPr>
        <w:rFonts w:ascii="Wingdings" w:hAnsi="Wingdings" w:hint="default"/>
      </w:rPr>
    </w:lvl>
  </w:abstractNum>
  <w:abstractNum w:abstractNumId="30" w15:restartNumberingAfterBreak="0">
    <w:nsid w:val="6F34784D"/>
    <w:multiLevelType w:val="hybridMultilevel"/>
    <w:tmpl w:val="093A6F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F391AA0"/>
    <w:multiLevelType w:val="hybridMultilevel"/>
    <w:tmpl w:val="4BEAC73A"/>
    <w:lvl w:ilvl="0" w:tplc="7F708892">
      <w:start w:val="1"/>
      <w:numFmt w:val="bullet"/>
      <w:lvlText w:val=""/>
      <w:lvlJc w:val="left"/>
      <w:pPr>
        <w:ind w:left="360" w:hanging="360"/>
      </w:pPr>
      <w:rPr>
        <w:rFonts w:ascii="Symbol" w:hAnsi="Symbol"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2E86E3B"/>
    <w:multiLevelType w:val="hybridMultilevel"/>
    <w:tmpl w:val="A7E8E7E4"/>
    <w:lvl w:ilvl="0" w:tplc="04190003">
      <w:start w:val="1"/>
      <w:numFmt w:val="bullet"/>
      <w:lvlText w:val="o"/>
      <w:lvlJc w:val="left"/>
      <w:pPr>
        <w:ind w:left="704" w:hanging="420"/>
      </w:pPr>
      <w:rPr>
        <w:rFonts w:ascii="Courier New" w:hAnsi="Courier New" w:cs="Courier New"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74A64B48"/>
    <w:multiLevelType w:val="hybridMultilevel"/>
    <w:tmpl w:val="B922E4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E247C8E"/>
    <w:multiLevelType w:val="hybridMultilevel"/>
    <w:tmpl w:val="5DD05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6"/>
  </w:num>
  <w:num w:numId="2">
    <w:abstractNumId w:val="18"/>
  </w:num>
  <w:num w:numId="3">
    <w:abstractNumId w:val="27"/>
  </w:num>
  <w:num w:numId="4">
    <w:abstractNumId w:val="14"/>
  </w:num>
  <w:num w:numId="5">
    <w:abstractNumId w:val="0"/>
  </w:num>
  <w:num w:numId="6">
    <w:abstractNumId w:val="12"/>
  </w:num>
  <w:num w:numId="7">
    <w:abstractNumId w:val="16"/>
  </w:num>
  <w:num w:numId="8">
    <w:abstractNumId w:val="9"/>
  </w:num>
  <w:num w:numId="9">
    <w:abstractNumId w:val="4"/>
  </w:num>
  <w:num w:numId="10">
    <w:abstractNumId w:val="11"/>
  </w:num>
  <w:num w:numId="11">
    <w:abstractNumId w:val="30"/>
  </w:num>
  <w:num w:numId="12">
    <w:abstractNumId w:val="3"/>
  </w:num>
  <w:num w:numId="13">
    <w:abstractNumId w:val="20"/>
  </w:num>
  <w:num w:numId="14">
    <w:abstractNumId w:val="26"/>
  </w:num>
  <w:num w:numId="15">
    <w:abstractNumId w:val="28"/>
  </w:num>
  <w:num w:numId="16">
    <w:abstractNumId w:val="23"/>
  </w:num>
  <w:num w:numId="17">
    <w:abstractNumId w:val="2"/>
  </w:num>
  <w:num w:numId="18">
    <w:abstractNumId w:val="15"/>
  </w:num>
  <w:num w:numId="19">
    <w:abstractNumId w:val="8"/>
  </w:num>
  <w:num w:numId="20">
    <w:abstractNumId w:val="13"/>
  </w:num>
  <w:num w:numId="21">
    <w:abstractNumId w:val="33"/>
  </w:num>
  <w:num w:numId="22">
    <w:abstractNumId w:val="7"/>
  </w:num>
  <w:num w:numId="23">
    <w:abstractNumId w:val="31"/>
  </w:num>
  <w:num w:numId="24">
    <w:abstractNumId w:val="21"/>
  </w:num>
  <w:num w:numId="25">
    <w:abstractNumId w:val="34"/>
  </w:num>
  <w:num w:numId="26">
    <w:abstractNumId w:val="6"/>
  </w:num>
  <w:num w:numId="27">
    <w:abstractNumId w:val="1"/>
  </w:num>
  <w:num w:numId="28">
    <w:abstractNumId w:val="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2"/>
  </w:num>
  <w:num w:numId="32">
    <w:abstractNumId w:val="10"/>
  </w:num>
  <w:num w:numId="33">
    <w:abstractNumId w:val="25"/>
  </w:num>
  <w:num w:numId="34">
    <w:abstractNumId w:val="17"/>
  </w:num>
  <w:num w:numId="35">
    <w:abstractNumId w:val="24"/>
  </w:num>
  <w:num w:numId="36">
    <w:abstractNumId w:val="19"/>
  </w:num>
  <w:num w:numId="37">
    <w:abstractNumId w:val="3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372E"/>
    <w:rsid w:val="00004165"/>
    <w:rsid w:val="00004F79"/>
    <w:rsid w:val="00011F10"/>
    <w:rsid w:val="00012943"/>
    <w:rsid w:val="00013ACA"/>
    <w:rsid w:val="00015002"/>
    <w:rsid w:val="00015BF9"/>
    <w:rsid w:val="00017860"/>
    <w:rsid w:val="00017ECC"/>
    <w:rsid w:val="000202DB"/>
    <w:rsid w:val="00020C56"/>
    <w:rsid w:val="00025292"/>
    <w:rsid w:val="00026ACC"/>
    <w:rsid w:val="000315CF"/>
    <w:rsid w:val="0003171D"/>
    <w:rsid w:val="00031C1D"/>
    <w:rsid w:val="000335D1"/>
    <w:rsid w:val="00034E6D"/>
    <w:rsid w:val="00035690"/>
    <w:rsid w:val="00035C50"/>
    <w:rsid w:val="000423FB"/>
    <w:rsid w:val="0004280A"/>
    <w:rsid w:val="000435CD"/>
    <w:rsid w:val="000457A1"/>
    <w:rsid w:val="0004761D"/>
    <w:rsid w:val="00050001"/>
    <w:rsid w:val="00050E7F"/>
    <w:rsid w:val="0005160E"/>
    <w:rsid w:val="00052041"/>
    <w:rsid w:val="00052D8C"/>
    <w:rsid w:val="0005326A"/>
    <w:rsid w:val="0006266D"/>
    <w:rsid w:val="00065506"/>
    <w:rsid w:val="00073783"/>
    <w:rsid w:val="0007382E"/>
    <w:rsid w:val="00076629"/>
    <w:rsid w:val="000766E1"/>
    <w:rsid w:val="000779C1"/>
    <w:rsid w:val="00077FF6"/>
    <w:rsid w:val="00080D82"/>
    <w:rsid w:val="00081692"/>
    <w:rsid w:val="000826A6"/>
    <w:rsid w:val="00082C46"/>
    <w:rsid w:val="00085A0E"/>
    <w:rsid w:val="00085D27"/>
    <w:rsid w:val="00087548"/>
    <w:rsid w:val="0009062A"/>
    <w:rsid w:val="00090A22"/>
    <w:rsid w:val="00090F76"/>
    <w:rsid w:val="00091171"/>
    <w:rsid w:val="00091A5C"/>
    <w:rsid w:val="00093E7E"/>
    <w:rsid w:val="000955A4"/>
    <w:rsid w:val="000960EF"/>
    <w:rsid w:val="000975AD"/>
    <w:rsid w:val="000A1830"/>
    <w:rsid w:val="000A3A01"/>
    <w:rsid w:val="000A4121"/>
    <w:rsid w:val="000A4AA3"/>
    <w:rsid w:val="000A550E"/>
    <w:rsid w:val="000A7D65"/>
    <w:rsid w:val="000B10B8"/>
    <w:rsid w:val="000B1A55"/>
    <w:rsid w:val="000B20BB"/>
    <w:rsid w:val="000B2EF6"/>
    <w:rsid w:val="000B2FA6"/>
    <w:rsid w:val="000B4AA0"/>
    <w:rsid w:val="000C2553"/>
    <w:rsid w:val="000C28E1"/>
    <w:rsid w:val="000C38C3"/>
    <w:rsid w:val="000C525F"/>
    <w:rsid w:val="000D09FD"/>
    <w:rsid w:val="000D31F8"/>
    <w:rsid w:val="000D44FB"/>
    <w:rsid w:val="000D574B"/>
    <w:rsid w:val="000D6CFC"/>
    <w:rsid w:val="000E4412"/>
    <w:rsid w:val="000E537B"/>
    <w:rsid w:val="000E57D0"/>
    <w:rsid w:val="000E5B4E"/>
    <w:rsid w:val="000E7858"/>
    <w:rsid w:val="000F0CC4"/>
    <w:rsid w:val="000F1154"/>
    <w:rsid w:val="000F39CA"/>
    <w:rsid w:val="000F4F96"/>
    <w:rsid w:val="00100336"/>
    <w:rsid w:val="0010734A"/>
    <w:rsid w:val="00107927"/>
    <w:rsid w:val="00110E26"/>
    <w:rsid w:val="00111321"/>
    <w:rsid w:val="001120D9"/>
    <w:rsid w:val="00113C5F"/>
    <w:rsid w:val="00113E27"/>
    <w:rsid w:val="00115A89"/>
    <w:rsid w:val="001160AA"/>
    <w:rsid w:val="00117BD6"/>
    <w:rsid w:val="001206C2"/>
    <w:rsid w:val="00121978"/>
    <w:rsid w:val="00123422"/>
    <w:rsid w:val="00124B6A"/>
    <w:rsid w:val="001351FC"/>
    <w:rsid w:val="00135CBB"/>
    <w:rsid w:val="00136D4C"/>
    <w:rsid w:val="001374C3"/>
    <w:rsid w:val="00142BB9"/>
    <w:rsid w:val="00144BDE"/>
    <w:rsid w:val="00144F96"/>
    <w:rsid w:val="00145729"/>
    <w:rsid w:val="00146D0B"/>
    <w:rsid w:val="00151EAC"/>
    <w:rsid w:val="00153528"/>
    <w:rsid w:val="00154E68"/>
    <w:rsid w:val="001575AA"/>
    <w:rsid w:val="0016077B"/>
    <w:rsid w:val="00162548"/>
    <w:rsid w:val="00165AB8"/>
    <w:rsid w:val="00166931"/>
    <w:rsid w:val="0017139D"/>
    <w:rsid w:val="00172183"/>
    <w:rsid w:val="001751AB"/>
    <w:rsid w:val="00175A3F"/>
    <w:rsid w:val="00180E09"/>
    <w:rsid w:val="00183D4C"/>
    <w:rsid w:val="00183F6D"/>
    <w:rsid w:val="0018670E"/>
    <w:rsid w:val="001907B6"/>
    <w:rsid w:val="0019121C"/>
    <w:rsid w:val="0019219A"/>
    <w:rsid w:val="00192752"/>
    <w:rsid w:val="00195077"/>
    <w:rsid w:val="00195ECD"/>
    <w:rsid w:val="001A033F"/>
    <w:rsid w:val="001A08AA"/>
    <w:rsid w:val="001A255C"/>
    <w:rsid w:val="001A2FB0"/>
    <w:rsid w:val="001A4351"/>
    <w:rsid w:val="001A46CC"/>
    <w:rsid w:val="001A59CB"/>
    <w:rsid w:val="001B2831"/>
    <w:rsid w:val="001B3551"/>
    <w:rsid w:val="001C1409"/>
    <w:rsid w:val="001C29DD"/>
    <w:rsid w:val="001C2AE6"/>
    <w:rsid w:val="001C4411"/>
    <w:rsid w:val="001C4A89"/>
    <w:rsid w:val="001C52A5"/>
    <w:rsid w:val="001C6177"/>
    <w:rsid w:val="001D0363"/>
    <w:rsid w:val="001D04B1"/>
    <w:rsid w:val="001D3D52"/>
    <w:rsid w:val="001D7D94"/>
    <w:rsid w:val="001E075E"/>
    <w:rsid w:val="001E0A28"/>
    <w:rsid w:val="001E3FAF"/>
    <w:rsid w:val="001E4218"/>
    <w:rsid w:val="001E4850"/>
    <w:rsid w:val="001E4D9B"/>
    <w:rsid w:val="001E5A35"/>
    <w:rsid w:val="001E5F88"/>
    <w:rsid w:val="001E772F"/>
    <w:rsid w:val="001F0B20"/>
    <w:rsid w:val="001F0D6F"/>
    <w:rsid w:val="001F2F56"/>
    <w:rsid w:val="001F5B87"/>
    <w:rsid w:val="00200A62"/>
    <w:rsid w:val="00203740"/>
    <w:rsid w:val="00204B7D"/>
    <w:rsid w:val="00211BC9"/>
    <w:rsid w:val="0021319E"/>
    <w:rsid w:val="002138EA"/>
    <w:rsid w:val="00213F84"/>
    <w:rsid w:val="00214FBD"/>
    <w:rsid w:val="00215E81"/>
    <w:rsid w:val="00216CF2"/>
    <w:rsid w:val="002205A3"/>
    <w:rsid w:val="00222897"/>
    <w:rsid w:val="00222B0C"/>
    <w:rsid w:val="00231407"/>
    <w:rsid w:val="00232AD8"/>
    <w:rsid w:val="00233EFE"/>
    <w:rsid w:val="002351A3"/>
    <w:rsid w:val="00235394"/>
    <w:rsid w:val="00235577"/>
    <w:rsid w:val="00240904"/>
    <w:rsid w:val="002435CA"/>
    <w:rsid w:val="0024469F"/>
    <w:rsid w:val="00246563"/>
    <w:rsid w:val="0025097E"/>
    <w:rsid w:val="00250DAB"/>
    <w:rsid w:val="00252DB8"/>
    <w:rsid w:val="002537BC"/>
    <w:rsid w:val="00253FDC"/>
    <w:rsid w:val="00255C58"/>
    <w:rsid w:val="00260EC7"/>
    <w:rsid w:val="00261539"/>
    <w:rsid w:val="0026179F"/>
    <w:rsid w:val="00265166"/>
    <w:rsid w:val="002666AE"/>
    <w:rsid w:val="00271311"/>
    <w:rsid w:val="00274910"/>
    <w:rsid w:val="00274E1A"/>
    <w:rsid w:val="002775B1"/>
    <w:rsid w:val="002775B9"/>
    <w:rsid w:val="0027792A"/>
    <w:rsid w:val="002811C4"/>
    <w:rsid w:val="00282213"/>
    <w:rsid w:val="00283098"/>
    <w:rsid w:val="00283C61"/>
    <w:rsid w:val="00284016"/>
    <w:rsid w:val="002858BF"/>
    <w:rsid w:val="002910A4"/>
    <w:rsid w:val="00292C3F"/>
    <w:rsid w:val="002939AF"/>
    <w:rsid w:val="00294491"/>
    <w:rsid w:val="00294BDE"/>
    <w:rsid w:val="0029652E"/>
    <w:rsid w:val="002A0CED"/>
    <w:rsid w:val="002A4889"/>
    <w:rsid w:val="002A4CD0"/>
    <w:rsid w:val="002A7287"/>
    <w:rsid w:val="002A7DA6"/>
    <w:rsid w:val="002B4344"/>
    <w:rsid w:val="002B516C"/>
    <w:rsid w:val="002B5786"/>
    <w:rsid w:val="002B5E1D"/>
    <w:rsid w:val="002B60C1"/>
    <w:rsid w:val="002B7D53"/>
    <w:rsid w:val="002C4B52"/>
    <w:rsid w:val="002C7860"/>
    <w:rsid w:val="002C7EDE"/>
    <w:rsid w:val="002D03E5"/>
    <w:rsid w:val="002D0E4E"/>
    <w:rsid w:val="002D1466"/>
    <w:rsid w:val="002D36EB"/>
    <w:rsid w:val="002D3948"/>
    <w:rsid w:val="002D3A47"/>
    <w:rsid w:val="002D43FB"/>
    <w:rsid w:val="002D6BDF"/>
    <w:rsid w:val="002D7D9E"/>
    <w:rsid w:val="002E12C0"/>
    <w:rsid w:val="002E14E5"/>
    <w:rsid w:val="002E2390"/>
    <w:rsid w:val="002E2CE9"/>
    <w:rsid w:val="002E3BF7"/>
    <w:rsid w:val="002E403E"/>
    <w:rsid w:val="002E79DD"/>
    <w:rsid w:val="002F158C"/>
    <w:rsid w:val="002F2107"/>
    <w:rsid w:val="002F2294"/>
    <w:rsid w:val="002F3943"/>
    <w:rsid w:val="002F4093"/>
    <w:rsid w:val="002F5636"/>
    <w:rsid w:val="002F6E90"/>
    <w:rsid w:val="003022A5"/>
    <w:rsid w:val="003023FD"/>
    <w:rsid w:val="00303ABD"/>
    <w:rsid w:val="00307CDA"/>
    <w:rsid w:val="00307E51"/>
    <w:rsid w:val="00311363"/>
    <w:rsid w:val="00311BAA"/>
    <w:rsid w:val="00314FFE"/>
    <w:rsid w:val="00315867"/>
    <w:rsid w:val="00321150"/>
    <w:rsid w:val="003253F7"/>
    <w:rsid w:val="003260D7"/>
    <w:rsid w:val="00326FAC"/>
    <w:rsid w:val="00327A00"/>
    <w:rsid w:val="00334980"/>
    <w:rsid w:val="00334DD4"/>
    <w:rsid w:val="00336697"/>
    <w:rsid w:val="00336EE7"/>
    <w:rsid w:val="003410ED"/>
    <w:rsid w:val="003418CB"/>
    <w:rsid w:val="00345EF6"/>
    <w:rsid w:val="003473A3"/>
    <w:rsid w:val="00354BE5"/>
    <w:rsid w:val="00355873"/>
    <w:rsid w:val="0035660F"/>
    <w:rsid w:val="00356C1D"/>
    <w:rsid w:val="003573C8"/>
    <w:rsid w:val="003613AE"/>
    <w:rsid w:val="003628B9"/>
    <w:rsid w:val="00362D8F"/>
    <w:rsid w:val="003659D6"/>
    <w:rsid w:val="00367724"/>
    <w:rsid w:val="003757FE"/>
    <w:rsid w:val="003770F6"/>
    <w:rsid w:val="003775A7"/>
    <w:rsid w:val="003803B0"/>
    <w:rsid w:val="003823BC"/>
    <w:rsid w:val="00383E37"/>
    <w:rsid w:val="0038691F"/>
    <w:rsid w:val="00386F10"/>
    <w:rsid w:val="0038738A"/>
    <w:rsid w:val="003879A7"/>
    <w:rsid w:val="00393042"/>
    <w:rsid w:val="003947DF"/>
    <w:rsid w:val="00394AD5"/>
    <w:rsid w:val="003960B8"/>
    <w:rsid w:val="0039642D"/>
    <w:rsid w:val="003A2E40"/>
    <w:rsid w:val="003A75FF"/>
    <w:rsid w:val="003B0158"/>
    <w:rsid w:val="003B40B6"/>
    <w:rsid w:val="003B56DB"/>
    <w:rsid w:val="003B755E"/>
    <w:rsid w:val="003C228E"/>
    <w:rsid w:val="003C2ACC"/>
    <w:rsid w:val="003C34C5"/>
    <w:rsid w:val="003C471A"/>
    <w:rsid w:val="003C51E7"/>
    <w:rsid w:val="003C5B5E"/>
    <w:rsid w:val="003C5C6D"/>
    <w:rsid w:val="003C6893"/>
    <w:rsid w:val="003C6DE2"/>
    <w:rsid w:val="003D0B4C"/>
    <w:rsid w:val="003D1EFD"/>
    <w:rsid w:val="003D28BF"/>
    <w:rsid w:val="003D3449"/>
    <w:rsid w:val="003D3E17"/>
    <w:rsid w:val="003D4215"/>
    <w:rsid w:val="003D46A5"/>
    <w:rsid w:val="003D4C47"/>
    <w:rsid w:val="003D7719"/>
    <w:rsid w:val="003E1782"/>
    <w:rsid w:val="003E39DA"/>
    <w:rsid w:val="003E40EE"/>
    <w:rsid w:val="003E4751"/>
    <w:rsid w:val="003E58FA"/>
    <w:rsid w:val="003F00D1"/>
    <w:rsid w:val="003F0328"/>
    <w:rsid w:val="003F1C1B"/>
    <w:rsid w:val="003F3636"/>
    <w:rsid w:val="00401144"/>
    <w:rsid w:val="00401E5D"/>
    <w:rsid w:val="00402FE3"/>
    <w:rsid w:val="00404831"/>
    <w:rsid w:val="00407661"/>
    <w:rsid w:val="00410314"/>
    <w:rsid w:val="00411584"/>
    <w:rsid w:val="00412063"/>
    <w:rsid w:val="0041213A"/>
    <w:rsid w:val="00412EB1"/>
    <w:rsid w:val="00413DDE"/>
    <w:rsid w:val="00414118"/>
    <w:rsid w:val="00416084"/>
    <w:rsid w:val="00416AB2"/>
    <w:rsid w:val="00424F04"/>
    <w:rsid w:val="00424F8C"/>
    <w:rsid w:val="004271BA"/>
    <w:rsid w:val="00427349"/>
    <w:rsid w:val="00427FD7"/>
    <w:rsid w:val="00430497"/>
    <w:rsid w:val="00430680"/>
    <w:rsid w:val="00434DC1"/>
    <w:rsid w:val="004350F4"/>
    <w:rsid w:val="00435BAF"/>
    <w:rsid w:val="00440A51"/>
    <w:rsid w:val="004412A0"/>
    <w:rsid w:val="004412CA"/>
    <w:rsid w:val="00445919"/>
    <w:rsid w:val="00446408"/>
    <w:rsid w:val="00446BD8"/>
    <w:rsid w:val="00450F27"/>
    <w:rsid w:val="004510E5"/>
    <w:rsid w:val="004517F3"/>
    <w:rsid w:val="00451CC9"/>
    <w:rsid w:val="00452983"/>
    <w:rsid w:val="0045376F"/>
    <w:rsid w:val="00456A75"/>
    <w:rsid w:val="00461085"/>
    <w:rsid w:val="00461E39"/>
    <w:rsid w:val="00462D3A"/>
    <w:rsid w:val="00463521"/>
    <w:rsid w:val="00464BDB"/>
    <w:rsid w:val="00465011"/>
    <w:rsid w:val="004676CA"/>
    <w:rsid w:val="00471125"/>
    <w:rsid w:val="0047317F"/>
    <w:rsid w:val="0047437A"/>
    <w:rsid w:val="00480596"/>
    <w:rsid w:val="00480E42"/>
    <w:rsid w:val="004811FD"/>
    <w:rsid w:val="004819F4"/>
    <w:rsid w:val="0048333F"/>
    <w:rsid w:val="004844B4"/>
    <w:rsid w:val="00484C5D"/>
    <w:rsid w:val="0048543E"/>
    <w:rsid w:val="00485DC8"/>
    <w:rsid w:val="004868C1"/>
    <w:rsid w:val="0048750F"/>
    <w:rsid w:val="00491571"/>
    <w:rsid w:val="0049543B"/>
    <w:rsid w:val="00496195"/>
    <w:rsid w:val="00496856"/>
    <w:rsid w:val="00496B7D"/>
    <w:rsid w:val="004A43CD"/>
    <w:rsid w:val="004A495F"/>
    <w:rsid w:val="004A5715"/>
    <w:rsid w:val="004A7544"/>
    <w:rsid w:val="004B6026"/>
    <w:rsid w:val="004B6B0F"/>
    <w:rsid w:val="004C08A5"/>
    <w:rsid w:val="004C0A37"/>
    <w:rsid w:val="004C0B1A"/>
    <w:rsid w:val="004C56F7"/>
    <w:rsid w:val="004C5BFB"/>
    <w:rsid w:val="004C7C6E"/>
    <w:rsid w:val="004C7C99"/>
    <w:rsid w:val="004C7DC8"/>
    <w:rsid w:val="004D2722"/>
    <w:rsid w:val="004D48EB"/>
    <w:rsid w:val="004D5610"/>
    <w:rsid w:val="004D6485"/>
    <w:rsid w:val="004D737D"/>
    <w:rsid w:val="004E2069"/>
    <w:rsid w:val="004E2392"/>
    <w:rsid w:val="004E2659"/>
    <w:rsid w:val="004E2A8C"/>
    <w:rsid w:val="004E39EE"/>
    <w:rsid w:val="004E446D"/>
    <w:rsid w:val="004E475C"/>
    <w:rsid w:val="004E56E0"/>
    <w:rsid w:val="004E7329"/>
    <w:rsid w:val="004F0466"/>
    <w:rsid w:val="004F2CB0"/>
    <w:rsid w:val="004F6746"/>
    <w:rsid w:val="004F74AA"/>
    <w:rsid w:val="0050091F"/>
    <w:rsid w:val="005017F7"/>
    <w:rsid w:val="00501FA7"/>
    <w:rsid w:val="005034DC"/>
    <w:rsid w:val="00505BFA"/>
    <w:rsid w:val="005071B4"/>
    <w:rsid w:val="00507687"/>
    <w:rsid w:val="00510133"/>
    <w:rsid w:val="005117A9"/>
    <w:rsid w:val="00511F57"/>
    <w:rsid w:val="00515CBE"/>
    <w:rsid w:val="00515E2B"/>
    <w:rsid w:val="0052240E"/>
    <w:rsid w:val="00522A7E"/>
    <w:rsid w:val="00522F20"/>
    <w:rsid w:val="005308DB"/>
    <w:rsid w:val="00530A2E"/>
    <w:rsid w:val="00530FBE"/>
    <w:rsid w:val="00533159"/>
    <w:rsid w:val="005333B0"/>
    <w:rsid w:val="005339DB"/>
    <w:rsid w:val="00533CBB"/>
    <w:rsid w:val="00534C89"/>
    <w:rsid w:val="00537353"/>
    <w:rsid w:val="00541573"/>
    <w:rsid w:val="005423B4"/>
    <w:rsid w:val="0054348A"/>
    <w:rsid w:val="0054359E"/>
    <w:rsid w:val="00543759"/>
    <w:rsid w:val="005454FD"/>
    <w:rsid w:val="00552492"/>
    <w:rsid w:val="005531A5"/>
    <w:rsid w:val="0055602D"/>
    <w:rsid w:val="00556E70"/>
    <w:rsid w:val="00561AE3"/>
    <w:rsid w:val="0056519E"/>
    <w:rsid w:val="00571777"/>
    <w:rsid w:val="005717A8"/>
    <w:rsid w:val="00571A03"/>
    <w:rsid w:val="00575398"/>
    <w:rsid w:val="0057575D"/>
    <w:rsid w:val="00580FF5"/>
    <w:rsid w:val="0058519C"/>
    <w:rsid w:val="00586565"/>
    <w:rsid w:val="0059149A"/>
    <w:rsid w:val="005956EE"/>
    <w:rsid w:val="00596C62"/>
    <w:rsid w:val="00597964"/>
    <w:rsid w:val="005A083E"/>
    <w:rsid w:val="005A2B11"/>
    <w:rsid w:val="005A6C9D"/>
    <w:rsid w:val="005B0DE3"/>
    <w:rsid w:val="005B4802"/>
    <w:rsid w:val="005B57D1"/>
    <w:rsid w:val="005C0023"/>
    <w:rsid w:val="005C0797"/>
    <w:rsid w:val="005C08D1"/>
    <w:rsid w:val="005C19B4"/>
    <w:rsid w:val="005C1EA6"/>
    <w:rsid w:val="005C437B"/>
    <w:rsid w:val="005C5213"/>
    <w:rsid w:val="005C675F"/>
    <w:rsid w:val="005C723C"/>
    <w:rsid w:val="005D0B99"/>
    <w:rsid w:val="005D2A1A"/>
    <w:rsid w:val="005D308E"/>
    <w:rsid w:val="005D3A48"/>
    <w:rsid w:val="005D7AF8"/>
    <w:rsid w:val="005E0B4D"/>
    <w:rsid w:val="005E1083"/>
    <w:rsid w:val="005E18F4"/>
    <w:rsid w:val="005E366A"/>
    <w:rsid w:val="005F077E"/>
    <w:rsid w:val="005F2145"/>
    <w:rsid w:val="005F25E0"/>
    <w:rsid w:val="006007FB"/>
    <w:rsid w:val="006016E1"/>
    <w:rsid w:val="00602D27"/>
    <w:rsid w:val="00604F7E"/>
    <w:rsid w:val="006139C3"/>
    <w:rsid w:val="006144A1"/>
    <w:rsid w:val="00614AAA"/>
    <w:rsid w:val="006159DE"/>
    <w:rsid w:val="00615EBB"/>
    <w:rsid w:val="00616096"/>
    <w:rsid w:val="006160A2"/>
    <w:rsid w:val="00617613"/>
    <w:rsid w:val="00617BF7"/>
    <w:rsid w:val="00620157"/>
    <w:rsid w:val="00621BD1"/>
    <w:rsid w:val="00623222"/>
    <w:rsid w:val="00625CF0"/>
    <w:rsid w:val="006302AA"/>
    <w:rsid w:val="006326AC"/>
    <w:rsid w:val="00632861"/>
    <w:rsid w:val="006363BD"/>
    <w:rsid w:val="006412DC"/>
    <w:rsid w:val="00642BC6"/>
    <w:rsid w:val="00644790"/>
    <w:rsid w:val="006456A7"/>
    <w:rsid w:val="006459C0"/>
    <w:rsid w:val="00646FDC"/>
    <w:rsid w:val="00650157"/>
    <w:rsid w:val="006501AF"/>
    <w:rsid w:val="00650DDE"/>
    <w:rsid w:val="00652994"/>
    <w:rsid w:val="00653077"/>
    <w:rsid w:val="0065505B"/>
    <w:rsid w:val="00655369"/>
    <w:rsid w:val="00656C4B"/>
    <w:rsid w:val="00662B2B"/>
    <w:rsid w:val="006659BD"/>
    <w:rsid w:val="006670AC"/>
    <w:rsid w:val="00672307"/>
    <w:rsid w:val="006751C3"/>
    <w:rsid w:val="006808C6"/>
    <w:rsid w:val="00680A32"/>
    <w:rsid w:val="00681112"/>
    <w:rsid w:val="00682668"/>
    <w:rsid w:val="006862E9"/>
    <w:rsid w:val="00692A68"/>
    <w:rsid w:val="00695550"/>
    <w:rsid w:val="00695D85"/>
    <w:rsid w:val="00697581"/>
    <w:rsid w:val="006A1247"/>
    <w:rsid w:val="006A2021"/>
    <w:rsid w:val="006A30A2"/>
    <w:rsid w:val="006A5210"/>
    <w:rsid w:val="006A56C6"/>
    <w:rsid w:val="006A6D23"/>
    <w:rsid w:val="006B25DE"/>
    <w:rsid w:val="006B560F"/>
    <w:rsid w:val="006B725D"/>
    <w:rsid w:val="006C1C3B"/>
    <w:rsid w:val="006C4E43"/>
    <w:rsid w:val="006C643E"/>
    <w:rsid w:val="006D2932"/>
    <w:rsid w:val="006D346D"/>
    <w:rsid w:val="006D3671"/>
    <w:rsid w:val="006D3ED8"/>
    <w:rsid w:val="006D6820"/>
    <w:rsid w:val="006E0A73"/>
    <w:rsid w:val="006E0FEE"/>
    <w:rsid w:val="006E2420"/>
    <w:rsid w:val="006E6C11"/>
    <w:rsid w:val="006F7C0C"/>
    <w:rsid w:val="00700755"/>
    <w:rsid w:val="007047E1"/>
    <w:rsid w:val="0070646B"/>
    <w:rsid w:val="00706877"/>
    <w:rsid w:val="007114F8"/>
    <w:rsid w:val="0071178D"/>
    <w:rsid w:val="0071301E"/>
    <w:rsid w:val="007130A2"/>
    <w:rsid w:val="00715463"/>
    <w:rsid w:val="00721520"/>
    <w:rsid w:val="007232B6"/>
    <w:rsid w:val="007237EE"/>
    <w:rsid w:val="00730655"/>
    <w:rsid w:val="00731D77"/>
    <w:rsid w:val="00732360"/>
    <w:rsid w:val="00733152"/>
    <w:rsid w:val="00733753"/>
    <w:rsid w:val="0073390A"/>
    <w:rsid w:val="00734D64"/>
    <w:rsid w:val="00734E64"/>
    <w:rsid w:val="00736B37"/>
    <w:rsid w:val="00740A35"/>
    <w:rsid w:val="007500E3"/>
    <w:rsid w:val="00750583"/>
    <w:rsid w:val="007520B4"/>
    <w:rsid w:val="00752D75"/>
    <w:rsid w:val="00753BA8"/>
    <w:rsid w:val="007622FB"/>
    <w:rsid w:val="00763F50"/>
    <w:rsid w:val="007645E9"/>
    <w:rsid w:val="007655D5"/>
    <w:rsid w:val="00766630"/>
    <w:rsid w:val="00771678"/>
    <w:rsid w:val="0077256A"/>
    <w:rsid w:val="00774CDD"/>
    <w:rsid w:val="007763C1"/>
    <w:rsid w:val="007774AC"/>
    <w:rsid w:val="00777E82"/>
    <w:rsid w:val="00780E22"/>
    <w:rsid w:val="0078108C"/>
    <w:rsid w:val="007811BB"/>
    <w:rsid w:val="00781359"/>
    <w:rsid w:val="0078135E"/>
    <w:rsid w:val="007816EE"/>
    <w:rsid w:val="007820DD"/>
    <w:rsid w:val="00784DEA"/>
    <w:rsid w:val="0078642F"/>
    <w:rsid w:val="00786921"/>
    <w:rsid w:val="00790E72"/>
    <w:rsid w:val="00792B3D"/>
    <w:rsid w:val="00793CB1"/>
    <w:rsid w:val="00794440"/>
    <w:rsid w:val="00794C9C"/>
    <w:rsid w:val="007969C1"/>
    <w:rsid w:val="007A1771"/>
    <w:rsid w:val="007A1E9F"/>
    <w:rsid w:val="007A1EAA"/>
    <w:rsid w:val="007A3F2E"/>
    <w:rsid w:val="007A79FD"/>
    <w:rsid w:val="007B02C4"/>
    <w:rsid w:val="007B0B9D"/>
    <w:rsid w:val="007B5A43"/>
    <w:rsid w:val="007B709B"/>
    <w:rsid w:val="007C1343"/>
    <w:rsid w:val="007C220A"/>
    <w:rsid w:val="007C44E6"/>
    <w:rsid w:val="007C5EF1"/>
    <w:rsid w:val="007C7BF5"/>
    <w:rsid w:val="007D13A6"/>
    <w:rsid w:val="007D19B7"/>
    <w:rsid w:val="007D1B97"/>
    <w:rsid w:val="007D2EA7"/>
    <w:rsid w:val="007D4C8E"/>
    <w:rsid w:val="007D75E5"/>
    <w:rsid w:val="007D773E"/>
    <w:rsid w:val="007E066E"/>
    <w:rsid w:val="007E1356"/>
    <w:rsid w:val="007E20FC"/>
    <w:rsid w:val="007E251D"/>
    <w:rsid w:val="007E7062"/>
    <w:rsid w:val="007E7C60"/>
    <w:rsid w:val="007F0E1E"/>
    <w:rsid w:val="007F1291"/>
    <w:rsid w:val="007F29A7"/>
    <w:rsid w:val="007F3E73"/>
    <w:rsid w:val="00802FCA"/>
    <w:rsid w:val="00803C81"/>
    <w:rsid w:val="00805084"/>
    <w:rsid w:val="0080529A"/>
    <w:rsid w:val="00805BE8"/>
    <w:rsid w:val="008067B6"/>
    <w:rsid w:val="00807B73"/>
    <w:rsid w:val="00816078"/>
    <w:rsid w:val="00816CF3"/>
    <w:rsid w:val="008177E3"/>
    <w:rsid w:val="00822DB0"/>
    <w:rsid w:val="00823AA9"/>
    <w:rsid w:val="008248A7"/>
    <w:rsid w:val="008255B9"/>
    <w:rsid w:val="00825CD8"/>
    <w:rsid w:val="00825FE5"/>
    <w:rsid w:val="00827324"/>
    <w:rsid w:val="00830AE0"/>
    <w:rsid w:val="008356D3"/>
    <w:rsid w:val="00835CC6"/>
    <w:rsid w:val="00837458"/>
    <w:rsid w:val="00837AAE"/>
    <w:rsid w:val="008411A9"/>
    <w:rsid w:val="00841B06"/>
    <w:rsid w:val="008429AD"/>
    <w:rsid w:val="008429DB"/>
    <w:rsid w:val="00847AFF"/>
    <w:rsid w:val="00850C75"/>
    <w:rsid w:val="00850E39"/>
    <w:rsid w:val="0085271A"/>
    <w:rsid w:val="0085477A"/>
    <w:rsid w:val="00855107"/>
    <w:rsid w:val="00855173"/>
    <w:rsid w:val="008557D9"/>
    <w:rsid w:val="008559F3"/>
    <w:rsid w:val="00855BF7"/>
    <w:rsid w:val="00856214"/>
    <w:rsid w:val="00862089"/>
    <w:rsid w:val="00866D5B"/>
    <w:rsid w:val="00866FF5"/>
    <w:rsid w:val="00873162"/>
    <w:rsid w:val="0087392C"/>
    <w:rsid w:val="00873A1A"/>
    <w:rsid w:val="00873C78"/>
    <w:rsid w:val="00873E1F"/>
    <w:rsid w:val="00874C16"/>
    <w:rsid w:val="00874F28"/>
    <w:rsid w:val="00880B4B"/>
    <w:rsid w:val="00883B0E"/>
    <w:rsid w:val="00886D1F"/>
    <w:rsid w:val="008907E3"/>
    <w:rsid w:val="00891EE1"/>
    <w:rsid w:val="00893987"/>
    <w:rsid w:val="00893CEE"/>
    <w:rsid w:val="008961A1"/>
    <w:rsid w:val="008963EF"/>
    <w:rsid w:val="0089688E"/>
    <w:rsid w:val="008A1FBE"/>
    <w:rsid w:val="008A72F8"/>
    <w:rsid w:val="008B3194"/>
    <w:rsid w:val="008B32BE"/>
    <w:rsid w:val="008B3FA1"/>
    <w:rsid w:val="008B5AE7"/>
    <w:rsid w:val="008B690D"/>
    <w:rsid w:val="008C60E9"/>
    <w:rsid w:val="008D1B7C"/>
    <w:rsid w:val="008D1D39"/>
    <w:rsid w:val="008D61DD"/>
    <w:rsid w:val="008D6657"/>
    <w:rsid w:val="008E10A4"/>
    <w:rsid w:val="008E1F60"/>
    <w:rsid w:val="008E307E"/>
    <w:rsid w:val="008E49EE"/>
    <w:rsid w:val="008F4AAE"/>
    <w:rsid w:val="008F4DD1"/>
    <w:rsid w:val="008F553E"/>
    <w:rsid w:val="008F6056"/>
    <w:rsid w:val="008F64E5"/>
    <w:rsid w:val="009003C5"/>
    <w:rsid w:val="00901C9B"/>
    <w:rsid w:val="00901CB2"/>
    <w:rsid w:val="00902C07"/>
    <w:rsid w:val="0090352E"/>
    <w:rsid w:val="00903AC4"/>
    <w:rsid w:val="00905804"/>
    <w:rsid w:val="00905B02"/>
    <w:rsid w:val="009061B7"/>
    <w:rsid w:val="009101E2"/>
    <w:rsid w:val="00910AE3"/>
    <w:rsid w:val="00914204"/>
    <w:rsid w:val="00915333"/>
    <w:rsid w:val="00915D73"/>
    <w:rsid w:val="00916077"/>
    <w:rsid w:val="009170A2"/>
    <w:rsid w:val="0091756B"/>
    <w:rsid w:val="009208A6"/>
    <w:rsid w:val="0092243E"/>
    <w:rsid w:val="00924514"/>
    <w:rsid w:val="00927316"/>
    <w:rsid w:val="0093276D"/>
    <w:rsid w:val="00933D12"/>
    <w:rsid w:val="00933E36"/>
    <w:rsid w:val="009359D3"/>
    <w:rsid w:val="00937065"/>
    <w:rsid w:val="00940285"/>
    <w:rsid w:val="009415B0"/>
    <w:rsid w:val="00947E7E"/>
    <w:rsid w:val="0095139A"/>
    <w:rsid w:val="009526A3"/>
    <w:rsid w:val="0095326E"/>
    <w:rsid w:val="00953E16"/>
    <w:rsid w:val="009542AC"/>
    <w:rsid w:val="009546CE"/>
    <w:rsid w:val="00954759"/>
    <w:rsid w:val="00955D53"/>
    <w:rsid w:val="00956E40"/>
    <w:rsid w:val="00956ECD"/>
    <w:rsid w:val="0095752A"/>
    <w:rsid w:val="009578AF"/>
    <w:rsid w:val="00961BB2"/>
    <w:rsid w:val="00962108"/>
    <w:rsid w:val="009638D6"/>
    <w:rsid w:val="0097125D"/>
    <w:rsid w:val="00971700"/>
    <w:rsid w:val="00972F5D"/>
    <w:rsid w:val="00972F85"/>
    <w:rsid w:val="0097408E"/>
    <w:rsid w:val="0097477B"/>
    <w:rsid w:val="00974BB2"/>
    <w:rsid w:val="00974FA7"/>
    <w:rsid w:val="00975653"/>
    <w:rsid w:val="009756E5"/>
    <w:rsid w:val="00977664"/>
    <w:rsid w:val="00977A8C"/>
    <w:rsid w:val="00977BEE"/>
    <w:rsid w:val="00980162"/>
    <w:rsid w:val="00983910"/>
    <w:rsid w:val="00983BB4"/>
    <w:rsid w:val="00986934"/>
    <w:rsid w:val="009924D5"/>
    <w:rsid w:val="009932AC"/>
    <w:rsid w:val="00994351"/>
    <w:rsid w:val="00996A8F"/>
    <w:rsid w:val="00996D02"/>
    <w:rsid w:val="00996FB6"/>
    <w:rsid w:val="009970DA"/>
    <w:rsid w:val="009A1DBF"/>
    <w:rsid w:val="009A274F"/>
    <w:rsid w:val="009A3021"/>
    <w:rsid w:val="009A68E6"/>
    <w:rsid w:val="009A6B0D"/>
    <w:rsid w:val="009A6BB5"/>
    <w:rsid w:val="009A7598"/>
    <w:rsid w:val="009B180A"/>
    <w:rsid w:val="009B1DF8"/>
    <w:rsid w:val="009B3D20"/>
    <w:rsid w:val="009B5418"/>
    <w:rsid w:val="009B6536"/>
    <w:rsid w:val="009C0005"/>
    <w:rsid w:val="009C0727"/>
    <w:rsid w:val="009C492F"/>
    <w:rsid w:val="009C4D10"/>
    <w:rsid w:val="009C4EAA"/>
    <w:rsid w:val="009C5FD2"/>
    <w:rsid w:val="009C652E"/>
    <w:rsid w:val="009D2FF2"/>
    <w:rsid w:val="009D3226"/>
    <w:rsid w:val="009D3385"/>
    <w:rsid w:val="009D628E"/>
    <w:rsid w:val="009D793C"/>
    <w:rsid w:val="009E16A9"/>
    <w:rsid w:val="009E1ECD"/>
    <w:rsid w:val="009E375F"/>
    <w:rsid w:val="009E39D4"/>
    <w:rsid w:val="009E5401"/>
    <w:rsid w:val="009E69DC"/>
    <w:rsid w:val="009E79DB"/>
    <w:rsid w:val="009F1CFA"/>
    <w:rsid w:val="009F334C"/>
    <w:rsid w:val="00A00DE6"/>
    <w:rsid w:val="00A01654"/>
    <w:rsid w:val="00A04686"/>
    <w:rsid w:val="00A06721"/>
    <w:rsid w:val="00A07418"/>
    <w:rsid w:val="00A0758F"/>
    <w:rsid w:val="00A11696"/>
    <w:rsid w:val="00A11E88"/>
    <w:rsid w:val="00A12DCD"/>
    <w:rsid w:val="00A1570A"/>
    <w:rsid w:val="00A177F5"/>
    <w:rsid w:val="00A211B4"/>
    <w:rsid w:val="00A212B5"/>
    <w:rsid w:val="00A2246C"/>
    <w:rsid w:val="00A2275E"/>
    <w:rsid w:val="00A24747"/>
    <w:rsid w:val="00A3169A"/>
    <w:rsid w:val="00A32E68"/>
    <w:rsid w:val="00A32FEE"/>
    <w:rsid w:val="00A33DDF"/>
    <w:rsid w:val="00A34547"/>
    <w:rsid w:val="00A352BF"/>
    <w:rsid w:val="00A371AE"/>
    <w:rsid w:val="00A376B7"/>
    <w:rsid w:val="00A413B1"/>
    <w:rsid w:val="00A41BF5"/>
    <w:rsid w:val="00A42358"/>
    <w:rsid w:val="00A433C7"/>
    <w:rsid w:val="00A437A7"/>
    <w:rsid w:val="00A43D72"/>
    <w:rsid w:val="00A44778"/>
    <w:rsid w:val="00A45299"/>
    <w:rsid w:val="00A45305"/>
    <w:rsid w:val="00A469E7"/>
    <w:rsid w:val="00A46D0E"/>
    <w:rsid w:val="00A47E7D"/>
    <w:rsid w:val="00A47F91"/>
    <w:rsid w:val="00A52BAF"/>
    <w:rsid w:val="00A54200"/>
    <w:rsid w:val="00A56345"/>
    <w:rsid w:val="00A604A4"/>
    <w:rsid w:val="00A61B7D"/>
    <w:rsid w:val="00A640F7"/>
    <w:rsid w:val="00A64EBB"/>
    <w:rsid w:val="00A6605B"/>
    <w:rsid w:val="00A66ADC"/>
    <w:rsid w:val="00A6748B"/>
    <w:rsid w:val="00A679C1"/>
    <w:rsid w:val="00A7147D"/>
    <w:rsid w:val="00A81B15"/>
    <w:rsid w:val="00A81D17"/>
    <w:rsid w:val="00A8293E"/>
    <w:rsid w:val="00A834E6"/>
    <w:rsid w:val="00A837FF"/>
    <w:rsid w:val="00A84DC8"/>
    <w:rsid w:val="00A851F9"/>
    <w:rsid w:val="00A85DBC"/>
    <w:rsid w:val="00A87E51"/>
    <w:rsid w:val="00A87FEB"/>
    <w:rsid w:val="00A9061E"/>
    <w:rsid w:val="00A90EEB"/>
    <w:rsid w:val="00A93F9F"/>
    <w:rsid w:val="00A9420E"/>
    <w:rsid w:val="00A97648"/>
    <w:rsid w:val="00AA064A"/>
    <w:rsid w:val="00AA1CFD"/>
    <w:rsid w:val="00AA2239"/>
    <w:rsid w:val="00AA33D2"/>
    <w:rsid w:val="00AA5598"/>
    <w:rsid w:val="00AA6EC8"/>
    <w:rsid w:val="00AB0C57"/>
    <w:rsid w:val="00AB0DE7"/>
    <w:rsid w:val="00AB1195"/>
    <w:rsid w:val="00AB4182"/>
    <w:rsid w:val="00AC27DB"/>
    <w:rsid w:val="00AC6D6B"/>
    <w:rsid w:val="00AD242C"/>
    <w:rsid w:val="00AD25FB"/>
    <w:rsid w:val="00AD3238"/>
    <w:rsid w:val="00AD71BE"/>
    <w:rsid w:val="00AD7736"/>
    <w:rsid w:val="00AE10CE"/>
    <w:rsid w:val="00AE2F6B"/>
    <w:rsid w:val="00AE3CB4"/>
    <w:rsid w:val="00AE4FC5"/>
    <w:rsid w:val="00AE70D4"/>
    <w:rsid w:val="00AE7868"/>
    <w:rsid w:val="00AF0407"/>
    <w:rsid w:val="00AF4D8B"/>
    <w:rsid w:val="00AF53D1"/>
    <w:rsid w:val="00B02758"/>
    <w:rsid w:val="00B04CAB"/>
    <w:rsid w:val="00B067CA"/>
    <w:rsid w:val="00B12B26"/>
    <w:rsid w:val="00B1472F"/>
    <w:rsid w:val="00B163F8"/>
    <w:rsid w:val="00B2472D"/>
    <w:rsid w:val="00B24CA0"/>
    <w:rsid w:val="00B2549F"/>
    <w:rsid w:val="00B32289"/>
    <w:rsid w:val="00B33C25"/>
    <w:rsid w:val="00B40D3E"/>
    <w:rsid w:val="00B4108D"/>
    <w:rsid w:val="00B44C44"/>
    <w:rsid w:val="00B518E3"/>
    <w:rsid w:val="00B57265"/>
    <w:rsid w:val="00B61ACA"/>
    <w:rsid w:val="00B633AE"/>
    <w:rsid w:val="00B639ED"/>
    <w:rsid w:val="00B660C4"/>
    <w:rsid w:val="00B665D2"/>
    <w:rsid w:val="00B6685A"/>
    <w:rsid w:val="00B66F36"/>
    <w:rsid w:val="00B671B4"/>
    <w:rsid w:val="00B6737C"/>
    <w:rsid w:val="00B7214D"/>
    <w:rsid w:val="00B73FDB"/>
    <w:rsid w:val="00B74372"/>
    <w:rsid w:val="00B75525"/>
    <w:rsid w:val="00B7705B"/>
    <w:rsid w:val="00B775C9"/>
    <w:rsid w:val="00B80283"/>
    <w:rsid w:val="00B8095F"/>
    <w:rsid w:val="00B80B0C"/>
    <w:rsid w:val="00B80B11"/>
    <w:rsid w:val="00B831AE"/>
    <w:rsid w:val="00B8446C"/>
    <w:rsid w:val="00B86EA6"/>
    <w:rsid w:val="00B87725"/>
    <w:rsid w:val="00B97FF6"/>
    <w:rsid w:val="00BA259A"/>
    <w:rsid w:val="00BA259C"/>
    <w:rsid w:val="00BA29D3"/>
    <w:rsid w:val="00BA307F"/>
    <w:rsid w:val="00BA35DD"/>
    <w:rsid w:val="00BA5280"/>
    <w:rsid w:val="00BB14F1"/>
    <w:rsid w:val="00BB1F61"/>
    <w:rsid w:val="00BB3445"/>
    <w:rsid w:val="00BB572E"/>
    <w:rsid w:val="00BB7247"/>
    <w:rsid w:val="00BB74FD"/>
    <w:rsid w:val="00BC1B3B"/>
    <w:rsid w:val="00BC5530"/>
    <w:rsid w:val="00BC5982"/>
    <w:rsid w:val="00BC60BF"/>
    <w:rsid w:val="00BD28BF"/>
    <w:rsid w:val="00BD5407"/>
    <w:rsid w:val="00BD6404"/>
    <w:rsid w:val="00BD6807"/>
    <w:rsid w:val="00BE0A0D"/>
    <w:rsid w:val="00BE2DE9"/>
    <w:rsid w:val="00BE33AE"/>
    <w:rsid w:val="00BE5DDA"/>
    <w:rsid w:val="00BF046F"/>
    <w:rsid w:val="00BF4723"/>
    <w:rsid w:val="00C01D50"/>
    <w:rsid w:val="00C035B2"/>
    <w:rsid w:val="00C04110"/>
    <w:rsid w:val="00C04621"/>
    <w:rsid w:val="00C056DC"/>
    <w:rsid w:val="00C11668"/>
    <w:rsid w:val="00C1235D"/>
    <w:rsid w:val="00C1329B"/>
    <w:rsid w:val="00C224F1"/>
    <w:rsid w:val="00C234CC"/>
    <w:rsid w:val="00C248C9"/>
    <w:rsid w:val="00C24C05"/>
    <w:rsid w:val="00C24D2F"/>
    <w:rsid w:val="00C26222"/>
    <w:rsid w:val="00C30248"/>
    <w:rsid w:val="00C31283"/>
    <w:rsid w:val="00C325A6"/>
    <w:rsid w:val="00C33C48"/>
    <w:rsid w:val="00C340E5"/>
    <w:rsid w:val="00C35AA7"/>
    <w:rsid w:val="00C37C95"/>
    <w:rsid w:val="00C436F3"/>
    <w:rsid w:val="00C43BA1"/>
    <w:rsid w:val="00C43DAB"/>
    <w:rsid w:val="00C45A78"/>
    <w:rsid w:val="00C46224"/>
    <w:rsid w:val="00C469F3"/>
    <w:rsid w:val="00C46A3B"/>
    <w:rsid w:val="00C470AC"/>
    <w:rsid w:val="00C4711F"/>
    <w:rsid w:val="00C47F08"/>
    <w:rsid w:val="00C514A6"/>
    <w:rsid w:val="00C51F76"/>
    <w:rsid w:val="00C53225"/>
    <w:rsid w:val="00C53DBD"/>
    <w:rsid w:val="00C5739F"/>
    <w:rsid w:val="00C57CF0"/>
    <w:rsid w:val="00C60F05"/>
    <w:rsid w:val="00C630D5"/>
    <w:rsid w:val="00C649BD"/>
    <w:rsid w:val="00C65891"/>
    <w:rsid w:val="00C66AC9"/>
    <w:rsid w:val="00C7097F"/>
    <w:rsid w:val="00C724D3"/>
    <w:rsid w:val="00C72EDE"/>
    <w:rsid w:val="00C7596D"/>
    <w:rsid w:val="00C77DD9"/>
    <w:rsid w:val="00C83BE6"/>
    <w:rsid w:val="00C85354"/>
    <w:rsid w:val="00C85782"/>
    <w:rsid w:val="00C86ABA"/>
    <w:rsid w:val="00C9103D"/>
    <w:rsid w:val="00C918EB"/>
    <w:rsid w:val="00C942A0"/>
    <w:rsid w:val="00C94398"/>
    <w:rsid w:val="00C943F3"/>
    <w:rsid w:val="00CA08C6"/>
    <w:rsid w:val="00CA0A77"/>
    <w:rsid w:val="00CA2729"/>
    <w:rsid w:val="00CA2A5B"/>
    <w:rsid w:val="00CA3057"/>
    <w:rsid w:val="00CA45F8"/>
    <w:rsid w:val="00CA4642"/>
    <w:rsid w:val="00CA694F"/>
    <w:rsid w:val="00CA7C66"/>
    <w:rsid w:val="00CB0305"/>
    <w:rsid w:val="00CB19BB"/>
    <w:rsid w:val="00CB1CBC"/>
    <w:rsid w:val="00CB33C7"/>
    <w:rsid w:val="00CB392B"/>
    <w:rsid w:val="00CB5B58"/>
    <w:rsid w:val="00CB6DA7"/>
    <w:rsid w:val="00CB7E4C"/>
    <w:rsid w:val="00CC25B4"/>
    <w:rsid w:val="00CC33A8"/>
    <w:rsid w:val="00CC4EAF"/>
    <w:rsid w:val="00CC5A3E"/>
    <w:rsid w:val="00CC5F88"/>
    <w:rsid w:val="00CC69C8"/>
    <w:rsid w:val="00CC77A2"/>
    <w:rsid w:val="00CD1B81"/>
    <w:rsid w:val="00CD1CFD"/>
    <w:rsid w:val="00CD307E"/>
    <w:rsid w:val="00CD4212"/>
    <w:rsid w:val="00CD505C"/>
    <w:rsid w:val="00CD6A1B"/>
    <w:rsid w:val="00CE06F9"/>
    <w:rsid w:val="00CE0A7F"/>
    <w:rsid w:val="00CE1718"/>
    <w:rsid w:val="00CE176D"/>
    <w:rsid w:val="00CE30D9"/>
    <w:rsid w:val="00CE3110"/>
    <w:rsid w:val="00CE45BA"/>
    <w:rsid w:val="00CF0340"/>
    <w:rsid w:val="00CF116F"/>
    <w:rsid w:val="00CF2C25"/>
    <w:rsid w:val="00CF4156"/>
    <w:rsid w:val="00CF6744"/>
    <w:rsid w:val="00CF7994"/>
    <w:rsid w:val="00CF7DF2"/>
    <w:rsid w:val="00D03D00"/>
    <w:rsid w:val="00D04979"/>
    <w:rsid w:val="00D05C30"/>
    <w:rsid w:val="00D11359"/>
    <w:rsid w:val="00D14383"/>
    <w:rsid w:val="00D31499"/>
    <w:rsid w:val="00D3188C"/>
    <w:rsid w:val="00D31B32"/>
    <w:rsid w:val="00D33460"/>
    <w:rsid w:val="00D34CD6"/>
    <w:rsid w:val="00D35F9B"/>
    <w:rsid w:val="00D36B69"/>
    <w:rsid w:val="00D40085"/>
    <w:rsid w:val="00D408DD"/>
    <w:rsid w:val="00D4496C"/>
    <w:rsid w:val="00D44CFB"/>
    <w:rsid w:val="00D45D72"/>
    <w:rsid w:val="00D46493"/>
    <w:rsid w:val="00D46917"/>
    <w:rsid w:val="00D520E4"/>
    <w:rsid w:val="00D53A38"/>
    <w:rsid w:val="00D569B7"/>
    <w:rsid w:val="00D56A87"/>
    <w:rsid w:val="00D575DD"/>
    <w:rsid w:val="00D57DFA"/>
    <w:rsid w:val="00D63D0A"/>
    <w:rsid w:val="00D65384"/>
    <w:rsid w:val="00D67E0E"/>
    <w:rsid w:val="00D67FCF"/>
    <w:rsid w:val="00D709CE"/>
    <w:rsid w:val="00D71F73"/>
    <w:rsid w:val="00D72612"/>
    <w:rsid w:val="00D72A35"/>
    <w:rsid w:val="00D72BED"/>
    <w:rsid w:val="00D77347"/>
    <w:rsid w:val="00D80786"/>
    <w:rsid w:val="00D81CAB"/>
    <w:rsid w:val="00D81CED"/>
    <w:rsid w:val="00D84160"/>
    <w:rsid w:val="00D8576F"/>
    <w:rsid w:val="00D85CD5"/>
    <w:rsid w:val="00D8677F"/>
    <w:rsid w:val="00D903CB"/>
    <w:rsid w:val="00D94992"/>
    <w:rsid w:val="00D97158"/>
    <w:rsid w:val="00D97F0C"/>
    <w:rsid w:val="00DA3A86"/>
    <w:rsid w:val="00DB3002"/>
    <w:rsid w:val="00DB3E01"/>
    <w:rsid w:val="00DB4759"/>
    <w:rsid w:val="00DC2500"/>
    <w:rsid w:val="00DC2873"/>
    <w:rsid w:val="00DC77DC"/>
    <w:rsid w:val="00DD0453"/>
    <w:rsid w:val="00DD0C2C"/>
    <w:rsid w:val="00DD0C9F"/>
    <w:rsid w:val="00DD19DE"/>
    <w:rsid w:val="00DD28BC"/>
    <w:rsid w:val="00DD2ADF"/>
    <w:rsid w:val="00DD2C5F"/>
    <w:rsid w:val="00DD3142"/>
    <w:rsid w:val="00DD4385"/>
    <w:rsid w:val="00DD4E20"/>
    <w:rsid w:val="00DD5F7E"/>
    <w:rsid w:val="00DD6636"/>
    <w:rsid w:val="00DE0400"/>
    <w:rsid w:val="00DE05D5"/>
    <w:rsid w:val="00DE31F0"/>
    <w:rsid w:val="00DE3D1C"/>
    <w:rsid w:val="00DE4358"/>
    <w:rsid w:val="00DE45D6"/>
    <w:rsid w:val="00DE78FA"/>
    <w:rsid w:val="00DF19E0"/>
    <w:rsid w:val="00DF327E"/>
    <w:rsid w:val="00DF348B"/>
    <w:rsid w:val="00DF36EA"/>
    <w:rsid w:val="00DF3F17"/>
    <w:rsid w:val="00DF58FD"/>
    <w:rsid w:val="00E0227D"/>
    <w:rsid w:val="00E02B7A"/>
    <w:rsid w:val="00E030CE"/>
    <w:rsid w:val="00E04B84"/>
    <w:rsid w:val="00E06466"/>
    <w:rsid w:val="00E06FDA"/>
    <w:rsid w:val="00E12A94"/>
    <w:rsid w:val="00E13C2C"/>
    <w:rsid w:val="00E160A5"/>
    <w:rsid w:val="00E1713D"/>
    <w:rsid w:val="00E20A43"/>
    <w:rsid w:val="00E23898"/>
    <w:rsid w:val="00E24673"/>
    <w:rsid w:val="00E27B5D"/>
    <w:rsid w:val="00E3120C"/>
    <w:rsid w:val="00E319F1"/>
    <w:rsid w:val="00E33CD2"/>
    <w:rsid w:val="00E40E90"/>
    <w:rsid w:val="00E4143F"/>
    <w:rsid w:val="00E4468E"/>
    <w:rsid w:val="00E44EC9"/>
    <w:rsid w:val="00E458D5"/>
    <w:rsid w:val="00E45C7E"/>
    <w:rsid w:val="00E468FB"/>
    <w:rsid w:val="00E4768D"/>
    <w:rsid w:val="00E50C87"/>
    <w:rsid w:val="00E526A2"/>
    <w:rsid w:val="00E531EB"/>
    <w:rsid w:val="00E54874"/>
    <w:rsid w:val="00E54B6F"/>
    <w:rsid w:val="00E54E00"/>
    <w:rsid w:val="00E55ACA"/>
    <w:rsid w:val="00E562C8"/>
    <w:rsid w:val="00E57B74"/>
    <w:rsid w:val="00E57C8D"/>
    <w:rsid w:val="00E64922"/>
    <w:rsid w:val="00E65889"/>
    <w:rsid w:val="00E65BC6"/>
    <w:rsid w:val="00E661FF"/>
    <w:rsid w:val="00E67AB4"/>
    <w:rsid w:val="00E705E5"/>
    <w:rsid w:val="00E726EB"/>
    <w:rsid w:val="00E74342"/>
    <w:rsid w:val="00E80B52"/>
    <w:rsid w:val="00E824C3"/>
    <w:rsid w:val="00E83072"/>
    <w:rsid w:val="00E8358C"/>
    <w:rsid w:val="00E840B3"/>
    <w:rsid w:val="00E84D10"/>
    <w:rsid w:val="00E854A0"/>
    <w:rsid w:val="00E860F0"/>
    <w:rsid w:val="00E861EF"/>
    <w:rsid w:val="00E8629F"/>
    <w:rsid w:val="00E91008"/>
    <w:rsid w:val="00E919A2"/>
    <w:rsid w:val="00E932D9"/>
    <w:rsid w:val="00E9374E"/>
    <w:rsid w:val="00E94F54"/>
    <w:rsid w:val="00E9528C"/>
    <w:rsid w:val="00E97AD5"/>
    <w:rsid w:val="00EA1111"/>
    <w:rsid w:val="00EA28FC"/>
    <w:rsid w:val="00EA385A"/>
    <w:rsid w:val="00EA3B4F"/>
    <w:rsid w:val="00EA3C24"/>
    <w:rsid w:val="00EA3F58"/>
    <w:rsid w:val="00EA73DF"/>
    <w:rsid w:val="00EB16C4"/>
    <w:rsid w:val="00EB1753"/>
    <w:rsid w:val="00EB1E8E"/>
    <w:rsid w:val="00EB3E33"/>
    <w:rsid w:val="00EB61AE"/>
    <w:rsid w:val="00EC2D5E"/>
    <w:rsid w:val="00EC322D"/>
    <w:rsid w:val="00EC3E96"/>
    <w:rsid w:val="00EC5B3D"/>
    <w:rsid w:val="00ED14B7"/>
    <w:rsid w:val="00ED1B2A"/>
    <w:rsid w:val="00ED383A"/>
    <w:rsid w:val="00ED4333"/>
    <w:rsid w:val="00ED60D6"/>
    <w:rsid w:val="00ED61E9"/>
    <w:rsid w:val="00ED6BF5"/>
    <w:rsid w:val="00EE38C9"/>
    <w:rsid w:val="00EE606D"/>
    <w:rsid w:val="00EE64A9"/>
    <w:rsid w:val="00EF1558"/>
    <w:rsid w:val="00EF1D18"/>
    <w:rsid w:val="00EF1EC5"/>
    <w:rsid w:val="00EF294B"/>
    <w:rsid w:val="00EF3167"/>
    <w:rsid w:val="00EF3C57"/>
    <w:rsid w:val="00EF4C88"/>
    <w:rsid w:val="00EF55EB"/>
    <w:rsid w:val="00EF6776"/>
    <w:rsid w:val="00EF7655"/>
    <w:rsid w:val="00F00DCC"/>
    <w:rsid w:val="00F0156F"/>
    <w:rsid w:val="00F05AC8"/>
    <w:rsid w:val="00F07167"/>
    <w:rsid w:val="00F072D8"/>
    <w:rsid w:val="00F07551"/>
    <w:rsid w:val="00F07CE0"/>
    <w:rsid w:val="00F07E67"/>
    <w:rsid w:val="00F10F74"/>
    <w:rsid w:val="00F13B47"/>
    <w:rsid w:val="00F13D05"/>
    <w:rsid w:val="00F16495"/>
    <w:rsid w:val="00F1679D"/>
    <w:rsid w:val="00F1682C"/>
    <w:rsid w:val="00F16DC0"/>
    <w:rsid w:val="00F17A6B"/>
    <w:rsid w:val="00F20B91"/>
    <w:rsid w:val="00F22982"/>
    <w:rsid w:val="00F24260"/>
    <w:rsid w:val="00F24B8B"/>
    <w:rsid w:val="00F308FF"/>
    <w:rsid w:val="00F30D2E"/>
    <w:rsid w:val="00F35516"/>
    <w:rsid w:val="00F35790"/>
    <w:rsid w:val="00F35AAF"/>
    <w:rsid w:val="00F4117A"/>
    <w:rsid w:val="00F4136D"/>
    <w:rsid w:val="00F4157B"/>
    <w:rsid w:val="00F4212E"/>
    <w:rsid w:val="00F4287C"/>
    <w:rsid w:val="00F42C20"/>
    <w:rsid w:val="00F43E34"/>
    <w:rsid w:val="00F44057"/>
    <w:rsid w:val="00F510B4"/>
    <w:rsid w:val="00F51816"/>
    <w:rsid w:val="00F51A9F"/>
    <w:rsid w:val="00F53053"/>
    <w:rsid w:val="00F53FE2"/>
    <w:rsid w:val="00F575FF"/>
    <w:rsid w:val="00F6074F"/>
    <w:rsid w:val="00F618EF"/>
    <w:rsid w:val="00F65582"/>
    <w:rsid w:val="00F6577E"/>
    <w:rsid w:val="00F669D3"/>
    <w:rsid w:val="00F66E75"/>
    <w:rsid w:val="00F70A66"/>
    <w:rsid w:val="00F72588"/>
    <w:rsid w:val="00F747CA"/>
    <w:rsid w:val="00F749DD"/>
    <w:rsid w:val="00F75CD9"/>
    <w:rsid w:val="00F77EB0"/>
    <w:rsid w:val="00F822F7"/>
    <w:rsid w:val="00F856C2"/>
    <w:rsid w:val="00F87CDD"/>
    <w:rsid w:val="00F919C9"/>
    <w:rsid w:val="00F9320F"/>
    <w:rsid w:val="00F933F0"/>
    <w:rsid w:val="00F937A3"/>
    <w:rsid w:val="00F94715"/>
    <w:rsid w:val="00F94D71"/>
    <w:rsid w:val="00F96A3D"/>
    <w:rsid w:val="00FA13AC"/>
    <w:rsid w:val="00FA1FB7"/>
    <w:rsid w:val="00FA2450"/>
    <w:rsid w:val="00FA4718"/>
    <w:rsid w:val="00FA5848"/>
    <w:rsid w:val="00FA7F3D"/>
    <w:rsid w:val="00FB1555"/>
    <w:rsid w:val="00FB38D8"/>
    <w:rsid w:val="00FB743B"/>
    <w:rsid w:val="00FB7FB0"/>
    <w:rsid w:val="00FC051F"/>
    <w:rsid w:val="00FC06FF"/>
    <w:rsid w:val="00FC5048"/>
    <w:rsid w:val="00FC57E7"/>
    <w:rsid w:val="00FC69B4"/>
    <w:rsid w:val="00FD0694"/>
    <w:rsid w:val="00FD2491"/>
    <w:rsid w:val="00FD25BE"/>
    <w:rsid w:val="00FD2E70"/>
    <w:rsid w:val="00FD410D"/>
    <w:rsid w:val="00FD4810"/>
    <w:rsid w:val="00FD541B"/>
    <w:rsid w:val="00FD5F5B"/>
    <w:rsid w:val="00FD601E"/>
    <w:rsid w:val="00FD7AA7"/>
    <w:rsid w:val="00FE10D0"/>
    <w:rsid w:val="00FE6441"/>
    <w:rsid w:val="00FF1FCB"/>
    <w:rsid w:val="00FF2F60"/>
    <w:rsid w:val="00FF3A83"/>
    <w:rsid w:val="00FF4C5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BC0004B-6978-44E5-A2EE-A68DFF63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A3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qFormat/>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qFormat/>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 단,목록"/>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table" w:customStyle="1" w:styleId="12">
    <w:name w:val="网格型1"/>
    <w:basedOn w:val="a1"/>
    <w:next w:val="afd"/>
    <w:uiPriority w:val="39"/>
    <w:qFormat/>
    <w:rsid w:val="00D94992"/>
    <w:pPr>
      <w:overflowPunct w:val="0"/>
      <w:autoSpaceDE w:val="0"/>
      <w:autoSpaceDN w:val="0"/>
      <w:adjustRightInd w:val="0"/>
      <w:spacing w:after="180" w:line="276" w:lineRule="auto"/>
      <w:textAlignment w:val="baseline"/>
    </w:pPr>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0"/>
    <w:qFormat/>
    <w:rsid w:val="00575398"/>
    <w:rPr>
      <w:b/>
      <w:bCs/>
    </w:rPr>
  </w:style>
  <w:style w:type="table" w:customStyle="1" w:styleId="26">
    <w:name w:val="网格型2"/>
    <w:basedOn w:val="a1"/>
    <w:next w:val="afd"/>
    <w:uiPriority w:val="39"/>
    <w:rsid w:val="00BC553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next w:val="afd"/>
    <w:uiPriority w:val="39"/>
    <w:rsid w:val="008B690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rsid w:val="00B66F36"/>
    <w:pPr>
      <w:widowControl w:val="0"/>
      <w:jc w:val="both"/>
    </w:pPr>
    <w:rPr>
      <w:kern w:val="2"/>
      <w:sz w:val="21"/>
      <w:szCs w:val="24"/>
      <w:lang w:val="en-US" w:eastAsia="zh-CN"/>
    </w:rPr>
  </w:style>
  <w:style w:type="paragraph" w:customStyle="1" w:styleId="paragraph">
    <w:name w:val="paragraph"/>
    <w:basedOn w:val="a"/>
    <w:rsid w:val="00A47F91"/>
    <w:pPr>
      <w:spacing w:before="100" w:beforeAutospacing="1" w:after="100" w:afterAutospacing="1"/>
    </w:pPr>
    <w:rPr>
      <w:rFonts w:eastAsia="Times New Roman"/>
      <w:sz w:val="24"/>
      <w:szCs w:val="24"/>
      <w:lang w:eastAsia="en-GB"/>
    </w:rPr>
  </w:style>
  <w:style w:type="table" w:customStyle="1" w:styleId="TableGrid25">
    <w:name w:val="Table Grid25"/>
    <w:basedOn w:val="a1"/>
    <w:qFormat/>
    <w:rsid w:val="00F4117A"/>
    <w:pPr>
      <w:overflowPunct w:val="0"/>
      <w:autoSpaceDE w:val="0"/>
      <w:autoSpaceDN w:val="0"/>
      <w:adjustRightInd w:val="0"/>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next w:val="afd"/>
    <w:uiPriority w:val="59"/>
    <w:qFormat/>
    <w:rsid w:val="00F6577E"/>
    <w:pPr>
      <w:spacing w:after="180"/>
    </w:pPr>
    <w:rPr>
      <w:rFonts w:eastAsia="MS Mincho"/>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786">
      <w:bodyDiv w:val="1"/>
      <w:marLeft w:val="0"/>
      <w:marRight w:val="0"/>
      <w:marTop w:val="0"/>
      <w:marBottom w:val="0"/>
      <w:divBdr>
        <w:top w:val="none" w:sz="0" w:space="0" w:color="auto"/>
        <w:left w:val="none" w:sz="0" w:space="0" w:color="auto"/>
        <w:bottom w:val="none" w:sz="0" w:space="0" w:color="auto"/>
        <w:right w:val="none" w:sz="0" w:space="0" w:color="auto"/>
      </w:divBdr>
    </w:div>
    <w:div w:id="1404604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588935">
      <w:bodyDiv w:val="1"/>
      <w:marLeft w:val="0"/>
      <w:marRight w:val="0"/>
      <w:marTop w:val="0"/>
      <w:marBottom w:val="0"/>
      <w:divBdr>
        <w:top w:val="none" w:sz="0" w:space="0" w:color="auto"/>
        <w:left w:val="none" w:sz="0" w:space="0" w:color="auto"/>
        <w:bottom w:val="none" w:sz="0" w:space="0" w:color="auto"/>
        <w:right w:val="none" w:sz="0" w:space="0" w:color="auto"/>
      </w:divBdr>
    </w:div>
    <w:div w:id="39600454">
      <w:bodyDiv w:val="1"/>
      <w:marLeft w:val="0"/>
      <w:marRight w:val="0"/>
      <w:marTop w:val="0"/>
      <w:marBottom w:val="0"/>
      <w:divBdr>
        <w:top w:val="none" w:sz="0" w:space="0" w:color="auto"/>
        <w:left w:val="none" w:sz="0" w:space="0" w:color="auto"/>
        <w:bottom w:val="none" w:sz="0" w:space="0" w:color="auto"/>
        <w:right w:val="none" w:sz="0" w:space="0" w:color="auto"/>
      </w:divBdr>
    </w:div>
    <w:div w:id="46151577">
      <w:bodyDiv w:val="1"/>
      <w:marLeft w:val="0"/>
      <w:marRight w:val="0"/>
      <w:marTop w:val="0"/>
      <w:marBottom w:val="0"/>
      <w:divBdr>
        <w:top w:val="none" w:sz="0" w:space="0" w:color="auto"/>
        <w:left w:val="none" w:sz="0" w:space="0" w:color="auto"/>
        <w:bottom w:val="none" w:sz="0" w:space="0" w:color="auto"/>
        <w:right w:val="none" w:sz="0" w:space="0" w:color="auto"/>
      </w:divBdr>
    </w:div>
    <w:div w:id="46414469">
      <w:bodyDiv w:val="1"/>
      <w:marLeft w:val="0"/>
      <w:marRight w:val="0"/>
      <w:marTop w:val="0"/>
      <w:marBottom w:val="0"/>
      <w:divBdr>
        <w:top w:val="none" w:sz="0" w:space="0" w:color="auto"/>
        <w:left w:val="none" w:sz="0" w:space="0" w:color="auto"/>
        <w:bottom w:val="none" w:sz="0" w:space="0" w:color="auto"/>
        <w:right w:val="none" w:sz="0" w:space="0" w:color="auto"/>
      </w:divBdr>
    </w:div>
    <w:div w:id="66851462">
      <w:bodyDiv w:val="1"/>
      <w:marLeft w:val="0"/>
      <w:marRight w:val="0"/>
      <w:marTop w:val="0"/>
      <w:marBottom w:val="0"/>
      <w:divBdr>
        <w:top w:val="none" w:sz="0" w:space="0" w:color="auto"/>
        <w:left w:val="none" w:sz="0" w:space="0" w:color="auto"/>
        <w:bottom w:val="none" w:sz="0" w:space="0" w:color="auto"/>
        <w:right w:val="none" w:sz="0" w:space="0" w:color="auto"/>
      </w:divBdr>
    </w:div>
    <w:div w:id="66921801">
      <w:bodyDiv w:val="1"/>
      <w:marLeft w:val="0"/>
      <w:marRight w:val="0"/>
      <w:marTop w:val="0"/>
      <w:marBottom w:val="0"/>
      <w:divBdr>
        <w:top w:val="none" w:sz="0" w:space="0" w:color="auto"/>
        <w:left w:val="none" w:sz="0" w:space="0" w:color="auto"/>
        <w:bottom w:val="none" w:sz="0" w:space="0" w:color="auto"/>
        <w:right w:val="none" w:sz="0" w:space="0" w:color="auto"/>
      </w:divBdr>
    </w:div>
    <w:div w:id="78717306">
      <w:bodyDiv w:val="1"/>
      <w:marLeft w:val="0"/>
      <w:marRight w:val="0"/>
      <w:marTop w:val="0"/>
      <w:marBottom w:val="0"/>
      <w:divBdr>
        <w:top w:val="none" w:sz="0" w:space="0" w:color="auto"/>
        <w:left w:val="none" w:sz="0" w:space="0" w:color="auto"/>
        <w:bottom w:val="none" w:sz="0" w:space="0" w:color="auto"/>
        <w:right w:val="none" w:sz="0" w:space="0" w:color="auto"/>
      </w:divBdr>
    </w:div>
    <w:div w:id="82532098">
      <w:bodyDiv w:val="1"/>
      <w:marLeft w:val="0"/>
      <w:marRight w:val="0"/>
      <w:marTop w:val="0"/>
      <w:marBottom w:val="0"/>
      <w:divBdr>
        <w:top w:val="none" w:sz="0" w:space="0" w:color="auto"/>
        <w:left w:val="none" w:sz="0" w:space="0" w:color="auto"/>
        <w:bottom w:val="none" w:sz="0" w:space="0" w:color="auto"/>
        <w:right w:val="none" w:sz="0" w:space="0" w:color="auto"/>
      </w:divBdr>
    </w:div>
    <w:div w:id="86467482">
      <w:bodyDiv w:val="1"/>
      <w:marLeft w:val="0"/>
      <w:marRight w:val="0"/>
      <w:marTop w:val="0"/>
      <w:marBottom w:val="0"/>
      <w:divBdr>
        <w:top w:val="none" w:sz="0" w:space="0" w:color="auto"/>
        <w:left w:val="none" w:sz="0" w:space="0" w:color="auto"/>
        <w:bottom w:val="none" w:sz="0" w:space="0" w:color="auto"/>
        <w:right w:val="none" w:sz="0" w:space="0" w:color="auto"/>
      </w:divBdr>
    </w:div>
    <w:div w:id="90668440">
      <w:bodyDiv w:val="1"/>
      <w:marLeft w:val="0"/>
      <w:marRight w:val="0"/>
      <w:marTop w:val="0"/>
      <w:marBottom w:val="0"/>
      <w:divBdr>
        <w:top w:val="none" w:sz="0" w:space="0" w:color="auto"/>
        <w:left w:val="none" w:sz="0" w:space="0" w:color="auto"/>
        <w:bottom w:val="none" w:sz="0" w:space="0" w:color="auto"/>
        <w:right w:val="none" w:sz="0" w:space="0" w:color="auto"/>
      </w:divBdr>
    </w:div>
    <w:div w:id="92823362">
      <w:bodyDiv w:val="1"/>
      <w:marLeft w:val="0"/>
      <w:marRight w:val="0"/>
      <w:marTop w:val="0"/>
      <w:marBottom w:val="0"/>
      <w:divBdr>
        <w:top w:val="none" w:sz="0" w:space="0" w:color="auto"/>
        <w:left w:val="none" w:sz="0" w:space="0" w:color="auto"/>
        <w:bottom w:val="none" w:sz="0" w:space="0" w:color="auto"/>
        <w:right w:val="none" w:sz="0" w:space="0" w:color="auto"/>
      </w:divBdr>
    </w:div>
    <w:div w:id="94403672">
      <w:bodyDiv w:val="1"/>
      <w:marLeft w:val="0"/>
      <w:marRight w:val="0"/>
      <w:marTop w:val="0"/>
      <w:marBottom w:val="0"/>
      <w:divBdr>
        <w:top w:val="none" w:sz="0" w:space="0" w:color="auto"/>
        <w:left w:val="none" w:sz="0" w:space="0" w:color="auto"/>
        <w:bottom w:val="none" w:sz="0" w:space="0" w:color="auto"/>
        <w:right w:val="none" w:sz="0" w:space="0" w:color="auto"/>
      </w:divBdr>
    </w:div>
    <w:div w:id="9826143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351659">
      <w:bodyDiv w:val="1"/>
      <w:marLeft w:val="0"/>
      <w:marRight w:val="0"/>
      <w:marTop w:val="0"/>
      <w:marBottom w:val="0"/>
      <w:divBdr>
        <w:top w:val="none" w:sz="0" w:space="0" w:color="auto"/>
        <w:left w:val="none" w:sz="0" w:space="0" w:color="auto"/>
        <w:bottom w:val="none" w:sz="0" w:space="0" w:color="auto"/>
        <w:right w:val="none" w:sz="0" w:space="0" w:color="auto"/>
      </w:divBdr>
    </w:div>
    <w:div w:id="141195111">
      <w:bodyDiv w:val="1"/>
      <w:marLeft w:val="0"/>
      <w:marRight w:val="0"/>
      <w:marTop w:val="0"/>
      <w:marBottom w:val="0"/>
      <w:divBdr>
        <w:top w:val="none" w:sz="0" w:space="0" w:color="auto"/>
        <w:left w:val="none" w:sz="0" w:space="0" w:color="auto"/>
        <w:bottom w:val="none" w:sz="0" w:space="0" w:color="auto"/>
        <w:right w:val="none" w:sz="0" w:space="0" w:color="auto"/>
      </w:divBdr>
    </w:div>
    <w:div w:id="14274442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486">
      <w:bodyDiv w:val="1"/>
      <w:marLeft w:val="0"/>
      <w:marRight w:val="0"/>
      <w:marTop w:val="0"/>
      <w:marBottom w:val="0"/>
      <w:divBdr>
        <w:top w:val="none" w:sz="0" w:space="0" w:color="auto"/>
        <w:left w:val="none" w:sz="0" w:space="0" w:color="auto"/>
        <w:bottom w:val="none" w:sz="0" w:space="0" w:color="auto"/>
        <w:right w:val="none" w:sz="0" w:space="0" w:color="auto"/>
      </w:divBdr>
    </w:div>
    <w:div w:id="175272542">
      <w:bodyDiv w:val="1"/>
      <w:marLeft w:val="0"/>
      <w:marRight w:val="0"/>
      <w:marTop w:val="0"/>
      <w:marBottom w:val="0"/>
      <w:divBdr>
        <w:top w:val="none" w:sz="0" w:space="0" w:color="auto"/>
        <w:left w:val="none" w:sz="0" w:space="0" w:color="auto"/>
        <w:bottom w:val="none" w:sz="0" w:space="0" w:color="auto"/>
        <w:right w:val="none" w:sz="0" w:space="0" w:color="auto"/>
      </w:divBdr>
    </w:div>
    <w:div w:id="177817255">
      <w:bodyDiv w:val="1"/>
      <w:marLeft w:val="0"/>
      <w:marRight w:val="0"/>
      <w:marTop w:val="0"/>
      <w:marBottom w:val="0"/>
      <w:divBdr>
        <w:top w:val="none" w:sz="0" w:space="0" w:color="auto"/>
        <w:left w:val="none" w:sz="0" w:space="0" w:color="auto"/>
        <w:bottom w:val="none" w:sz="0" w:space="0" w:color="auto"/>
        <w:right w:val="none" w:sz="0" w:space="0" w:color="auto"/>
      </w:divBdr>
    </w:div>
    <w:div w:id="180168706">
      <w:bodyDiv w:val="1"/>
      <w:marLeft w:val="0"/>
      <w:marRight w:val="0"/>
      <w:marTop w:val="0"/>
      <w:marBottom w:val="0"/>
      <w:divBdr>
        <w:top w:val="none" w:sz="0" w:space="0" w:color="auto"/>
        <w:left w:val="none" w:sz="0" w:space="0" w:color="auto"/>
        <w:bottom w:val="none" w:sz="0" w:space="0" w:color="auto"/>
        <w:right w:val="none" w:sz="0" w:space="0" w:color="auto"/>
      </w:divBdr>
    </w:div>
    <w:div w:id="189489733">
      <w:bodyDiv w:val="1"/>
      <w:marLeft w:val="0"/>
      <w:marRight w:val="0"/>
      <w:marTop w:val="0"/>
      <w:marBottom w:val="0"/>
      <w:divBdr>
        <w:top w:val="none" w:sz="0" w:space="0" w:color="auto"/>
        <w:left w:val="none" w:sz="0" w:space="0" w:color="auto"/>
        <w:bottom w:val="none" w:sz="0" w:space="0" w:color="auto"/>
        <w:right w:val="none" w:sz="0" w:space="0" w:color="auto"/>
      </w:divBdr>
    </w:div>
    <w:div w:id="189882077">
      <w:bodyDiv w:val="1"/>
      <w:marLeft w:val="0"/>
      <w:marRight w:val="0"/>
      <w:marTop w:val="0"/>
      <w:marBottom w:val="0"/>
      <w:divBdr>
        <w:top w:val="none" w:sz="0" w:space="0" w:color="auto"/>
        <w:left w:val="none" w:sz="0" w:space="0" w:color="auto"/>
        <w:bottom w:val="none" w:sz="0" w:space="0" w:color="auto"/>
        <w:right w:val="none" w:sz="0" w:space="0" w:color="auto"/>
      </w:divBdr>
    </w:div>
    <w:div w:id="197016232">
      <w:bodyDiv w:val="1"/>
      <w:marLeft w:val="0"/>
      <w:marRight w:val="0"/>
      <w:marTop w:val="0"/>
      <w:marBottom w:val="0"/>
      <w:divBdr>
        <w:top w:val="none" w:sz="0" w:space="0" w:color="auto"/>
        <w:left w:val="none" w:sz="0" w:space="0" w:color="auto"/>
        <w:bottom w:val="none" w:sz="0" w:space="0" w:color="auto"/>
        <w:right w:val="none" w:sz="0" w:space="0" w:color="auto"/>
      </w:divBdr>
    </w:div>
    <w:div w:id="20568026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846220">
      <w:bodyDiv w:val="1"/>
      <w:marLeft w:val="0"/>
      <w:marRight w:val="0"/>
      <w:marTop w:val="0"/>
      <w:marBottom w:val="0"/>
      <w:divBdr>
        <w:top w:val="none" w:sz="0" w:space="0" w:color="auto"/>
        <w:left w:val="none" w:sz="0" w:space="0" w:color="auto"/>
        <w:bottom w:val="none" w:sz="0" w:space="0" w:color="auto"/>
        <w:right w:val="none" w:sz="0" w:space="0" w:color="auto"/>
      </w:divBdr>
    </w:div>
    <w:div w:id="216204141">
      <w:bodyDiv w:val="1"/>
      <w:marLeft w:val="0"/>
      <w:marRight w:val="0"/>
      <w:marTop w:val="0"/>
      <w:marBottom w:val="0"/>
      <w:divBdr>
        <w:top w:val="none" w:sz="0" w:space="0" w:color="auto"/>
        <w:left w:val="none" w:sz="0" w:space="0" w:color="auto"/>
        <w:bottom w:val="none" w:sz="0" w:space="0" w:color="auto"/>
        <w:right w:val="none" w:sz="0" w:space="0" w:color="auto"/>
      </w:divBdr>
    </w:div>
    <w:div w:id="219444911">
      <w:bodyDiv w:val="1"/>
      <w:marLeft w:val="0"/>
      <w:marRight w:val="0"/>
      <w:marTop w:val="0"/>
      <w:marBottom w:val="0"/>
      <w:divBdr>
        <w:top w:val="none" w:sz="0" w:space="0" w:color="auto"/>
        <w:left w:val="none" w:sz="0" w:space="0" w:color="auto"/>
        <w:bottom w:val="none" w:sz="0" w:space="0" w:color="auto"/>
        <w:right w:val="none" w:sz="0" w:space="0" w:color="auto"/>
      </w:divBdr>
    </w:div>
    <w:div w:id="221142748">
      <w:bodyDiv w:val="1"/>
      <w:marLeft w:val="0"/>
      <w:marRight w:val="0"/>
      <w:marTop w:val="0"/>
      <w:marBottom w:val="0"/>
      <w:divBdr>
        <w:top w:val="none" w:sz="0" w:space="0" w:color="auto"/>
        <w:left w:val="none" w:sz="0" w:space="0" w:color="auto"/>
        <w:bottom w:val="none" w:sz="0" w:space="0" w:color="auto"/>
        <w:right w:val="none" w:sz="0" w:space="0" w:color="auto"/>
      </w:divBdr>
    </w:div>
    <w:div w:id="226690263">
      <w:bodyDiv w:val="1"/>
      <w:marLeft w:val="0"/>
      <w:marRight w:val="0"/>
      <w:marTop w:val="0"/>
      <w:marBottom w:val="0"/>
      <w:divBdr>
        <w:top w:val="none" w:sz="0" w:space="0" w:color="auto"/>
        <w:left w:val="none" w:sz="0" w:space="0" w:color="auto"/>
        <w:bottom w:val="none" w:sz="0" w:space="0" w:color="auto"/>
        <w:right w:val="none" w:sz="0" w:space="0" w:color="auto"/>
      </w:divBdr>
    </w:div>
    <w:div w:id="23200641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0456955">
      <w:bodyDiv w:val="1"/>
      <w:marLeft w:val="0"/>
      <w:marRight w:val="0"/>
      <w:marTop w:val="0"/>
      <w:marBottom w:val="0"/>
      <w:divBdr>
        <w:top w:val="none" w:sz="0" w:space="0" w:color="auto"/>
        <w:left w:val="none" w:sz="0" w:space="0" w:color="auto"/>
        <w:bottom w:val="none" w:sz="0" w:space="0" w:color="auto"/>
        <w:right w:val="none" w:sz="0" w:space="0" w:color="auto"/>
      </w:divBdr>
    </w:div>
    <w:div w:id="265698595">
      <w:bodyDiv w:val="1"/>
      <w:marLeft w:val="0"/>
      <w:marRight w:val="0"/>
      <w:marTop w:val="0"/>
      <w:marBottom w:val="0"/>
      <w:divBdr>
        <w:top w:val="none" w:sz="0" w:space="0" w:color="auto"/>
        <w:left w:val="none" w:sz="0" w:space="0" w:color="auto"/>
        <w:bottom w:val="none" w:sz="0" w:space="0" w:color="auto"/>
        <w:right w:val="none" w:sz="0" w:space="0" w:color="auto"/>
      </w:divBdr>
    </w:div>
    <w:div w:id="26688635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0357006">
      <w:bodyDiv w:val="1"/>
      <w:marLeft w:val="0"/>
      <w:marRight w:val="0"/>
      <w:marTop w:val="0"/>
      <w:marBottom w:val="0"/>
      <w:divBdr>
        <w:top w:val="none" w:sz="0" w:space="0" w:color="auto"/>
        <w:left w:val="none" w:sz="0" w:space="0" w:color="auto"/>
        <w:bottom w:val="none" w:sz="0" w:space="0" w:color="auto"/>
        <w:right w:val="none" w:sz="0" w:space="0" w:color="auto"/>
      </w:divBdr>
    </w:div>
    <w:div w:id="308750213">
      <w:bodyDiv w:val="1"/>
      <w:marLeft w:val="0"/>
      <w:marRight w:val="0"/>
      <w:marTop w:val="0"/>
      <w:marBottom w:val="0"/>
      <w:divBdr>
        <w:top w:val="none" w:sz="0" w:space="0" w:color="auto"/>
        <w:left w:val="none" w:sz="0" w:space="0" w:color="auto"/>
        <w:bottom w:val="none" w:sz="0" w:space="0" w:color="auto"/>
        <w:right w:val="none" w:sz="0" w:space="0" w:color="auto"/>
      </w:divBdr>
    </w:div>
    <w:div w:id="310788742">
      <w:bodyDiv w:val="1"/>
      <w:marLeft w:val="0"/>
      <w:marRight w:val="0"/>
      <w:marTop w:val="0"/>
      <w:marBottom w:val="0"/>
      <w:divBdr>
        <w:top w:val="none" w:sz="0" w:space="0" w:color="auto"/>
        <w:left w:val="none" w:sz="0" w:space="0" w:color="auto"/>
        <w:bottom w:val="none" w:sz="0" w:space="0" w:color="auto"/>
        <w:right w:val="none" w:sz="0" w:space="0" w:color="auto"/>
      </w:divBdr>
    </w:div>
    <w:div w:id="317611149">
      <w:bodyDiv w:val="1"/>
      <w:marLeft w:val="0"/>
      <w:marRight w:val="0"/>
      <w:marTop w:val="0"/>
      <w:marBottom w:val="0"/>
      <w:divBdr>
        <w:top w:val="none" w:sz="0" w:space="0" w:color="auto"/>
        <w:left w:val="none" w:sz="0" w:space="0" w:color="auto"/>
        <w:bottom w:val="none" w:sz="0" w:space="0" w:color="auto"/>
        <w:right w:val="none" w:sz="0" w:space="0" w:color="auto"/>
      </w:divBdr>
    </w:div>
    <w:div w:id="32023465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5547685">
      <w:bodyDiv w:val="1"/>
      <w:marLeft w:val="0"/>
      <w:marRight w:val="0"/>
      <w:marTop w:val="0"/>
      <w:marBottom w:val="0"/>
      <w:divBdr>
        <w:top w:val="none" w:sz="0" w:space="0" w:color="auto"/>
        <w:left w:val="none" w:sz="0" w:space="0" w:color="auto"/>
        <w:bottom w:val="none" w:sz="0" w:space="0" w:color="auto"/>
        <w:right w:val="none" w:sz="0" w:space="0" w:color="auto"/>
      </w:divBdr>
    </w:div>
    <w:div w:id="376512621">
      <w:bodyDiv w:val="1"/>
      <w:marLeft w:val="0"/>
      <w:marRight w:val="0"/>
      <w:marTop w:val="0"/>
      <w:marBottom w:val="0"/>
      <w:divBdr>
        <w:top w:val="none" w:sz="0" w:space="0" w:color="auto"/>
        <w:left w:val="none" w:sz="0" w:space="0" w:color="auto"/>
        <w:bottom w:val="none" w:sz="0" w:space="0" w:color="auto"/>
        <w:right w:val="none" w:sz="0" w:space="0" w:color="auto"/>
      </w:divBdr>
    </w:div>
    <w:div w:id="388043753">
      <w:bodyDiv w:val="1"/>
      <w:marLeft w:val="0"/>
      <w:marRight w:val="0"/>
      <w:marTop w:val="0"/>
      <w:marBottom w:val="0"/>
      <w:divBdr>
        <w:top w:val="none" w:sz="0" w:space="0" w:color="auto"/>
        <w:left w:val="none" w:sz="0" w:space="0" w:color="auto"/>
        <w:bottom w:val="none" w:sz="0" w:space="0" w:color="auto"/>
        <w:right w:val="none" w:sz="0" w:space="0" w:color="auto"/>
      </w:divBdr>
    </w:div>
    <w:div w:id="410854526">
      <w:bodyDiv w:val="1"/>
      <w:marLeft w:val="0"/>
      <w:marRight w:val="0"/>
      <w:marTop w:val="0"/>
      <w:marBottom w:val="0"/>
      <w:divBdr>
        <w:top w:val="none" w:sz="0" w:space="0" w:color="auto"/>
        <w:left w:val="none" w:sz="0" w:space="0" w:color="auto"/>
        <w:bottom w:val="none" w:sz="0" w:space="0" w:color="auto"/>
        <w:right w:val="none" w:sz="0" w:space="0" w:color="auto"/>
      </w:divBdr>
    </w:div>
    <w:div w:id="411125273">
      <w:bodyDiv w:val="1"/>
      <w:marLeft w:val="0"/>
      <w:marRight w:val="0"/>
      <w:marTop w:val="0"/>
      <w:marBottom w:val="0"/>
      <w:divBdr>
        <w:top w:val="none" w:sz="0" w:space="0" w:color="auto"/>
        <w:left w:val="none" w:sz="0" w:space="0" w:color="auto"/>
        <w:bottom w:val="none" w:sz="0" w:space="0" w:color="auto"/>
        <w:right w:val="none" w:sz="0" w:space="0" w:color="auto"/>
      </w:divBdr>
    </w:div>
    <w:div w:id="414788091">
      <w:bodyDiv w:val="1"/>
      <w:marLeft w:val="0"/>
      <w:marRight w:val="0"/>
      <w:marTop w:val="0"/>
      <w:marBottom w:val="0"/>
      <w:divBdr>
        <w:top w:val="none" w:sz="0" w:space="0" w:color="auto"/>
        <w:left w:val="none" w:sz="0" w:space="0" w:color="auto"/>
        <w:bottom w:val="none" w:sz="0" w:space="0" w:color="auto"/>
        <w:right w:val="none" w:sz="0" w:space="0" w:color="auto"/>
      </w:divBdr>
    </w:div>
    <w:div w:id="431245062">
      <w:bodyDiv w:val="1"/>
      <w:marLeft w:val="0"/>
      <w:marRight w:val="0"/>
      <w:marTop w:val="0"/>
      <w:marBottom w:val="0"/>
      <w:divBdr>
        <w:top w:val="none" w:sz="0" w:space="0" w:color="auto"/>
        <w:left w:val="none" w:sz="0" w:space="0" w:color="auto"/>
        <w:bottom w:val="none" w:sz="0" w:space="0" w:color="auto"/>
        <w:right w:val="none" w:sz="0" w:space="0" w:color="auto"/>
      </w:divBdr>
    </w:div>
    <w:div w:id="438990982">
      <w:bodyDiv w:val="1"/>
      <w:marLeft w:val="0"/>
      <w:marRight w:val="0"/>
      <w:marTop w:val="0"/>
      <w:marBottom w:val="0"/>
      <w:divBdr>
        <w:top w:val="none" w:sz="0" w:space="0" w:color="auto"/>
        <w:left w:val="none" w:sz="0" w:space="0" w:color="auto"/>
        <w:bottom w:val="none" w:sz="0" w:space="0" w:color="auto"/>
        <w:right w:val="none" w:sz="0" w:space="0" w:color="auto"/>
      </w:divBdr>
    </w:div>
    <w:div w:id="441651374">
      <w:bodyDiv w:val="1"/>
      <w:marLeft w:val="0"/>
      <w:marRight w:val="0"/>
      <w:marTop w:val="0"/>
      <w:marBottom w:val="0"/>
      <w:divBdr>
        <w:top w:val="none" w:sz="0" w:space="0" w:color="auto"/>
        <w:left w:val="none" w:sz="0" w:space="0" w:color="auto"/>
        <w:bottom w:val="none" w:sz="0" w:space="0" w:color="auto"/>
        <w:right w:val="none" w:sz="0" w:space="0" w:color="auto"/>
      </w:divBdr>
    </w:div>
    <w:div w:id="461269470">
      <w:bodyDiv w:val="1"/>
      <w:marLeft w:val="0"/>
      <w:marRight w:val="0"/>
      <w:marTop w:val="0"/>
      <w:marBottom w:val="0"/>
      <w:divBdr>
        <w:top w:val="none" w:sz="0" w:space="0" w:color="auto"/>
        <w:left w:val="none" w:sz="0" w:space="0" w:color="auto"/>
        <w:bottom w:val="none" w:sz="0" w:space="0" w:color="auto"/>
        <w:right w:val="none" w:sz="0" w:space="0" w:color="auto"/>
      </w:divBdr>
    </w:div>
    <w:div w:id="461581362">
      <w:bodyDiv w:val="1"/>
      <w:marLeft w:val="0"/>
      <w:marRight w:val="0"/>
      <w:marTop w:val="0"/>
      <w:marBottom w:val="0"/>
      <w:divBdr>
        <w:top w:val="none" w:sz="0" w:space="0" w:color="auto"/>
        <w:left w:val="none" w:sz="0" w:space="0" w:color="auto"/>
        <w:bottom w:val="none" w:sz="0" w:space="0" w:color="auto"/>
        <w:right w:val="none" w:sz="0" w:space="0" w:color="auto"/>
      </w:divBdr>
    </w:div>
    <w:div w:id="463620737">
      <w:bodyDiv w:val="1"/>
      <w:marLeft w:val="0"/>
      <w:marRight w:val="0"/>
      <w:marTop w:val="0"/>
      <w:marBottom w:val="0"/>
      <w:divBdr>
        <w:top w:val="none" w:sz="0" w:space="0" w:color="auto"/>
        <w:left w:val="none" w:sz="0" w:space="0" w:color="auto"/>
        <w:bottom w:val="none" w:sz="0" w:space="0" w:color="auto"/>
        <w:right w:val="none" w:sz="0" w:space="0" w:color="auto"/>
      </w:divBdr>
    </w:div>
    <w:div w:id="484011701">
      <w:bodyDiv w:val="1"/>
      <w:marLeft w:val="0"/>
      <w:marRight w:val="0"/>
      <w:marTop w:val="0"/>
      <w:marBottom w:val="0"/>
      <w:divBdr>
        <w:top w:val="none" w:sz="0" w:space="0" w:color="auto"/>
        <w:left w:val="none" w:sz="0" w:space="0" w:color="auto"/>
        <w:bottom w:val="none" w:sz="0" w:space="0" w:color="auto"/>
        <w:right w:val="none" w:sz="0" w:space="0" w:color="auto"/>
      </w:divBdr>
    </w:div>
    <w:div w:id="487982069">
      <w:bodyDiv w:val="1"/>
      <w:marLeft w:val="0"/>
      <w:marRight w:val="0"/>
      <w:marTop w:val="0"/>
      <w:marBottom w:val="0"/>
      <w:divBdr>
        <w:top w:val="none" w:sz="0" w:space="0" w:color="auto"/>
        <w:left w:val="none" w:sz="0" w:space="0" w:color="auto"/>
        <w:bottom w:val="none" w:sz="0" w:space="0" w:color="auto"/>
        <w:right w:val="none" w:sz="0" w:space="0" w:color="auto"/>
      </w:divBdr>
    </w:div>
    <w:div w:id="491609328">
      <w:bodyDiv w:val="1"/>
      <w:marLeft w:val="0"/>
      <w:marRight w:val="0"/>
      <w:marTop w:val="0"/>
      <w:marBottom w:val="0"/>
      <w:divBdr>
        <w:top w:val="none" w:sz="0" w:space="0" w:color="auto"/>
        <w:left w:val="none" w:sz="0" w:space="0" w:color="auto"/>
        <w:bottom w:val="none" w:sz="0" w:space="0" w:color="auto"/>
        <w:right w:val="none" w:sz="0" w:space="0" w:color="auto"/>
      </w:divBdr>
    </w:div>
    <w:div w:id="497353049">
      <w:bodyDiv w:val="1"/>
      <w:marLeft w:val="0"/>
      <w:marRight w:val="0"/>
      <w:marTop w:val="0"/>
      <w:marBottom w:val="0"/>
      <w:divBdr>
        <w:top w:val="none" w:sz="0" w:space="0" w:color="auto"/>
        <w:left w:val="none" w:sz="0" w:space="0" w:color="auto"/>
        <w:bottom w:val="none" w:sz="0" w:space="0" w:color="auto"/>
        <w:right w:val="none" w:sz="0" w:space="0" w:color="auto"/>
      </w:divBdr>
    </w:div>
    <w:div w:id="500201042">
      <w:bodyDiv w:val="1"/>
      <w:marLeft w:val="0"/>
      <w:marRight w:val="0"/>
      <w:marTop w:val="0"/>
      <w:marBottom w:val="0"/>
      <w:divBdr>
        <w:top w:val="none" w:sz="0" w:space="0" w:color="auto"/>
        <w:left w:val="none" w:sz="0" w:space="0" w:color="auto"/>
        <w:bottom w:val="none" w:sz="0" w:space="0" w:color="auto"/>
        <w:right w:val="none" w:sz="0" w:space="0" w:color="auto"/>
      </w:divBdr>
    </w:div>
    <w:div w:id="507789490">
      <w:bodyDiv w:val="1"/>
      <w:marLeft w:val="0"/>
      <w:marRight w:val="0"/>
      <w:marTop w:val="0"/>
      <w:marBottom w:val="0"/>
      <w:divBdr>
        <w:top w:val="none" w:sz="0" w:space="0" w:color="auto"/>
        <w:left w:val="none" w:sz="0" w:space="0" w:color="auto"/>
        <w:bottom w:val="none" w:sz="0" w:space="0" w:color="auto"/>
        <w:right w:val="none" w:sz="0" w:space="0" w:color="auto"/>
      </w:divBdr>
    </w:div>
    <w:div w:id="51400038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0097079">
      <w:bodyDiv w:val="1"/>
      <w:marLeft w:val="0"/>
      <w:marRight w:val="0"/>
      <w:marTop w:val="0"/>
      <w:marBottom w:val="0"/>
      <w:divBdr>
        <w:top w:val="none" w:sz="0" w:space="0" w:color="auto"/>
        <w:left w:val="none" w:sz="0" w:space="0" w:color="auto"/>
        <w:bottom w:val="none" w:sz="0" w:space="0" w:color="auto"/>
        <w:right w:val="none" w:sz="0" w:space="0" w:color="auto"/>
      </w:divBdr>
    </w:div>
    <w:div w:id="546649016">
      <w:bodyDiv w:val="1"/>
      <w:marLeft w:val="0"/>
      <w:marRight w:val="0"/>
      <w:marTop w:val="0"/>
      <w:marBottom w:val="0"/>
      <w:divBdr>
        <w:top w:val="none" w:sz="0" w:space="0" w:color="auto"/>
        <w:left w:val="none" w:sz="0" w:space="0" w:color="auto"/>
        <w:bottom w:val="none" w:sz="0" w:space="0" w:color="auto"/>
        <w:right w:val="none" w:sz="0" w:space="0" w:color="auto"/>
      </w:divBdr>
    </w:div>
    <w:div w:id="571431407">
      <w:bodyDiv w:val="1"/>
      <w:marLeft w:val="0"/>
      <w:marRight w:val="0"/>
      <w:marTop w:val="0"/>
      <w:marBottom w:val="0"/>
      <w:divBdr>
        <w:top w:val="none" w:sz="0" w:space="0" w:color="auto"/>
        <w:left w:val="none" w:sz="0" w:space="0" w:color="auto"/>
        <w:bottom w:val="none" w:sz="0" w:space="0" w:color="auto"/>
        <w:right w:val="none" w:sz="0" w:space="0" w:color="auto"/>
      </w:divBdr>
    </w:div>
    <w:div w:id="572160139">
      <w:bodyDiv w:val="1"/>
      <w:marLeft w:val="0"/>
      <w:marRight w:val="0"/>
      <w:marTop w:val="0"/>
      <w:marBottom w:val="0"/>
      <w:divBdr>
        <w:top w:val="none" w:sz="0" w:space="0" w:color="auto"/>
        <w:left w:val="none" w:sz="0" w:space="0" w:color="auto"/>
        <w:bottom w:val="none" w:sz="0" w:space="0" w:color="auto"/>
        <w:right w:val="none" w:sz="0" w:space="0" w:color="auto"/>
      </w:divBdr>
    </w:div>
    <w:div w:id="581111162">
      <w:bodyDiv w:val="1"/>
      <w:marLeft w:val="0"/>
      <w:marRight w:val="0"/>
      <w:marTop w:val="0"/>
      <w:marBottom w:val="0"/>
      <w:divBdr>
        <w:top w:val="none" w:sz="0" w:space="0" w:color="auto"/>
        <w:left w:val="none" w:sz="0" w:space="0" w:color="auto"/>
        <w:bottom w:val="none" w:sz="0" w:space="0" w:color="auto"/>
        <w:right w:val="none" w:sz="0" w:space="0" w:color="auto"/>
      </w:divBdr>
    </w:div>
    <w:div w:id="581987054">
      <w:bodyDiv w:val="1"/>
      <w:marLeft w:val="0"/>
      <w:marRight w:val="0"/>
      <w:marTop w:val="0"/>
      <w:marBottom w:val="0"/>
      <w:divBdr>
        <w:top w:val="none" w:sz="0" w:space="0" w:color="auto"/>
        <w:left w:val="none" w:sz="0" w:space="0" w:color="auto"/>
        <w:bottom w:val="none" w:sz="0" w:space="0" w:color="auto"/>
        <w:right w:val="none" w:sz="0" w:space="0" w:color="auto"/>
      </w:divBdr>
    </w:div>
    <w:div w:id="591012048">
      <w:bodyDiv w:val="1"/>
      <w:marLeft w:val="0"/>
      <w:marRight w:val="0"/>
      <w:marTop w:val="0"/>
      <w:marBottom w:val="0"/>
      <w:divBdr>
        <w:top w:val="none" w:sz="0" w:space="0" w:color="auto"/>
        <w:left w:val="none" w:sz="0" w:space="0" w:color="auto"/>
        <w:bottom w:val="none" w:sz="0" w:space="0" w:color="auto"/>
        <w:right w:val="none" w:sz="0" w:space="0" w:color="auto"/>
      </w:divBdr>
    </w:div>
    <w:div w:id="603684851">
      <w:bodyDiv w:val="1"/>
      <w:marLeft w:val="0"/>
      <w:marRight w:val="0"/>
      <w:marTop w:val="0"/>
      <w:marBottom w:val="0"/>
      <w:divBdr>
        <w:top w:val="none" w:sz="0" w:space="0" w:color="auto"/>
        <w:left w:val="none" w:sz="0" w:space="0" w:color="auto"/>
        <w:bottom w:val="none" w:sz="0" w:space="0" w:color="auto"/>
        <w:right w:val="none" w:sz="0" w:space="0" w:color="auto"/>
      </w:divBdr>
    </w:div>
    <w:div w:id="615645936">
      <w:bodyDiv w:val="1"/>
      <w:marLeft w:val="0"/>
      <w:marRight w:val="0"/>
      <w:marTop w:val="0"/>
      <w:marBottom w:val="0"/>
      <w:divBdr>
        <w:top w:val="none" w:sz="0" w:space="0" w:color="auto"/>
        <w:left w:val="none" w:sz="0" w:space="0" w:color="auto"/>
        <w:bottom w:val="none" w:sz="0" w:space="0" w:color="auto"/>
        <w:right w:val="none" w:sz="0" w:space="0" w:color="auto"/>
      </w:divBdr>
    </w:div>
    <w:div w:id="620957271">
      <w:bodyDiv w:val="1"/>
      <w:marLeft w:val="0"/>
      <w:marRight w:val="0"/>
      <w:marTop w:val="0"/>
      <w:marBottom w:val="0"/>
      <w:divBdr>
        <w:top w:val="none" w:sz="0" w:space="0" w:color="auto"/>
        <w:left w:val="none" w:sz="0" w:space="0" w:color="auto"/>
        <w:bottom w:val="none" w:sz="0" w:space="0" w:color="auto"/>
        <w:right w:val="none" w:sz="0" w:space="0" w:color="auto"/>
      </w:divBdr>
    </w:div>
    <w:div w:id="622343378">
      <w:bodyDiv w:val="1"/>
      <w:marLeft w:val="0"/>
      <w:marRight w:val="0"/>
      <w:marTop w:val="0"/>
      <w:marBottom w:val="0"/>
      <w:divBdr>
        <w:top w:val="none" w:sz="0" w:space="0" w:color="auto"/>
        <w:left w:val="none" w:sz="0" w:space="0" w:color="auto"/>
        <w:bottom w:val="none" w:sz="0" w:space="0" w:color="auto"/>
        <w:right w:val="none" w:sz="0" w:space="0" w:color="auto"/>
      </w:divBdr>
    </w:div>
    <w:div w:id="636380430">
      <w:bodyDiv w:val="1"/>
      <w:marLeft w:val="0"/>
      <w:marRight w:val="0"/>
      <w:marTop w:val="0"/>
      <w:marBottom w:val="0"/>
      <w:divBdr>
        <w:top w:val="none" w:sz="0" w:space="0" w:color="auto"/>
        <w:left w:val="none" w:sz="0" w:space="0" w:color="auto"/>
        <w:bottom w:val="none" w:sz="0" w:space="0" w:color="auto"/>
        <w:right w:val="none" w:sz="0" w:space="0" w:color="auto"/>
      </w:divBdr>
    </w:div>
    <w:div w:id="638271008">
      <w:bodyDiv w:val="1"/>
      <w:marLeft w:val="0"/>
      <w:marRight w:val="0"/>
      <w:marTop w:val="0"/>
      <w:marBottom w:val="0"/>
      <w:divBdr>
        <w:top w:val="none" w:sz="0" w:space="0" w:color="auto"/>
        <w:left w:val="none" w:sz="0" w:space="0" w:color="auto"/>
        <w:bottom w:val="none" w:sz="0" w:space="0" w:color="auto"/>
        <w:right w:val="none" w:sz="0" w:space="0" w:color="auto"/>
      </w:divBdr>
    </w:div>
    <w:div w:id="639455616">
      <w:bodyDiv w:val="1"/>
      <w:marLeft w:val="0"/>
      <w:marRight w:val="0"/>
      <w:marTop w:val="0"/>
      <w:marBottom w:val="0"/>
      <w:divBdr>
        <w:top w:val="none" w:sz="0" w:space="0" w:color="auto"/>
        <w:left w:val="none" w:sz="0" w:space="0" w:color="auto"/>
        <w:bottom w:val="none" w:sz="0" w:space="0" w:color="auto"/>
        <w:right w:val="none" w:sz="0" w:space="0" w:color="auto"/>
      </w:divBdr>
    </w:div>
    <w:div w:id="640428520">
      <w:bodyDiv w:val="1"/>
      <w:marLeft w:val="0"/>
      <w:marRight w:val="0"/>
      <w:marTop w:val="0"/>
      <w:marBottom w:val="0"/>
      <w:divBdr>
        <w:top w:val="none" w:sz="0" w:space="0" w:color="auto"/>
        <w:left w:val="none" w:sz="0" w:space="0" w:color="auto"/>
        <w:bottom w:val="none" w:sz="0" w:space="0" w:color="auto"/>
        <w:right w:val="none" w:sz="0" w:space="0" w:color="auto"/>
      </w:divBdr>
    </w:div>
    <w:div w:id="643123845">
      <w:bodyDiv w:val="1"/>
      <w:marLeft w:val="0"/>
      <w:marRight w:val="0"/>
      <w:marTop w:val="0"/>
      <w:marBottom w:val="0"/>
      <w:divBdr>
        <w:top w:val="none" w:sz="0" w:space="0" w:color="auto"/>
        <w:left w:val="none" w:sz="0" w:space="0" w:color="auto"/>
        <w:bottom w:val="none" w:sz="0" w:space="0" w:color="auto"/>
        <w:right w:val="none" w:sz="0" w:space="0" w:color="auto"/>
      </w:divBdr>
    </w:div>
    <w:div w:id="651182725">
      <w:bodyDiv w:val="1"/>
      <w:marLeft w:val="0"/>
      <w:marRight w:val="0"/>
      <w:marTop w:val="0"/>
      <w:marBottom w:val="0"/>
      <w:divBdr>
        <w:top w:val="none" w:sz="0" w:space="0" w:color="auto"/>
        <w:left w:val="none" w:sz="0" w:space="0" w:color="auto"/>
        <w:bottom w:val="none" w:sz="0" w:space="0" w:color="auto"/>
        <w:right w:val="none" w:sz="0" w:space="0" w:color="auto"/>
      </w:divBdr>
    </w:div>
    <w:div w:id="653490899">
      <w:bodyDiv w:val="1"/>
      <w:marLeft w:val="0"/>
      <w:marRight w:val="0"/>
      <w:marTop w:val="0"/>
      <w:marBottom w:val="0"/>
      <w:divBdr>
        <w:top w:val="none" w:sz="0" w:space="0" w:color="auto"/>
        <w:left w:val="none" w:sz="0" w:space="0" w:color="auto"/>
        <w:bottom w:val="none" w:sz="0" w:space="0" w:color="auto"/>
        <w:right w:val="none" w:sz="0" w:space="0" w:color="auto"/>
      </w:divBdr>
    </w:div>
    <w:div w:id="655034637">
      <w:bodyDiv w:val="1"/>
      <w:marLeft w:val="0"/>
      <w:marRight w:val="0"/>
      <w:marTop w:val="0"/>
      <w:marBottom w:val="0"/>
      <w:divBdr>
        <w:top w:val="none" w:sz="0" w:space="0" w:color="auto"/>
        <w:left w:val="none" w:sz="0" w:space="0" w:color="auto"/>
        <w:bottom w:val="none" w:sz="0" w:space="0" w:color="auto"/>
        <w:right w:val="none" w:sz="0" w:space="0" w:color="auto"/>
      </w:divBdr>
    </w:div>
    <w:div w:id="655838677">
      <w:bodyDiv w:val="1"/>
      <w:marLeft w:val="0"/>
      <w:marRight w:val="0"/>
      <w:marTop w:val="0"/>
      <w:marBottom w:val="0"/>
      <w:divBdr>
        <w:top w:val="none" w:sz="0" w:space="0" w:color="auto"/>
        <w:left w:val="none" w:sz="0" w:space="0" w:color="auto"/>
        <w:bottom w:val="none" w:sz="0" w:space="0" w:color="auto"/>
        <w:right w:val="none" w:sz="0" w:space="0" w:color="auto"/>
      </w:divBdr>
    </w:div>
    <w:div w:id="6645556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1919">
      <w:bodyDiv w:val="1"/>
      <w:marLeft w:val="0"/>
      <w:marRight w:val="0"/>
      <w:marTop w:val="0"/>
      <w:marBottom w:val="0"/>
      <w:divBdr>
        <w:top w:val="none" w:sz="0" w:space="0" w:color="auto"/>
        <w:left w:val="none" w:sz="0" w:space="0" w:color="auto"/>
        <w:bottom w:val="none" w:sz="0" w:space="0" w:color="auto"/>
        <w:right w:val="none" w:sz="0" w:space="0" w:color="auto"/>
      </w:divBdr>
    </w:div>
    <w:div w:id="706754234">
      <w:bodyDiv w:val="1"/>
      <w:marLeft w:val="0"/>
      <w:marRight w:val="0"/>
      <w:marTop w:val="0"/>
      <w:marBottom w:val="0"/>
      <w:divBdr>
        <w:top w:val="none" w:sz="0" w:space="0" w:color="auto"/>
        <w:left w:val="none" w:sz="0" w:space="0" w:color="auto"/>
        <w:bottom w:val="none" w:sz="0" w:space="0" w:color="auto"/>
        <w:right w:val="none" w:sz="0" w:space="0" w:color="auto"/>
      </w:divBdr>
    </w:div>
    <w:div w:id="722369125">
      <w:bodyDiv w:val="1"/>
      <w:marLeft w:val="0"/>
      <w:marRight w:val="0"/>
      <w:marTop w:val="0"/>
      <w:marBottom w:val="0"/>
      <w:divBdr>
        <w:top w:val="none" w:sz="0" w:space="0" w:color="auto"/>
        <w:left w:val="none" w:sz="0" w:space="0" w:color="auto"/>
        <w:bottom w:val="none" w:sz="0" w:space="0" w:color="auto"/>
        <w:right w:val="none" w:sz="0" w:space="0" w:color="auto"/>
      </w:divBdr>
    </w:div>
    <w:div w:id="729160649">
      <w:bodyDiv w:val="1"/>
      <w:marLeft w:val="0"/>
      <w:marRight w:val="0"/>
      <w:marTop w:val="0"/>
      <w:marBottom w:val="0"/>
      <w:divBdr>
        <w:top w:val="none" w:sz="0" w:space="0" w:color="auto"/>
        <w:left w:val="none" w:sz="0" w:space="0" w:color="auto"/>
        <w:bottom w:val="none" w:sz="0" w:space="0" w:color="auto"/>
        <w:right w:val="none" w:sz="0" w:space="0" w:color="auto"/>
      </w:divBdr>
    </w:div>
    <w:div w:id="734010599">
      <w:bodyDiv w:val="1"/>
      <w:marLeft w:val="0"/>
      <w:marRight w:val="0"/>
      <w:marTop w:val="0"/>
      <w:marBottom w:val="0"/>
      <w:divBdr>
        <w:top w:val="none" w:sz="0" w:space="0" w:color="auto"/>
        <w:left w:val="none" w:sz="0" w:space="0" w:color="auto"/>
        <w:bottom w:val="none" w:sz="0" w:space="0" w:color="auto"/>
        <w:right w:val="none" w:sz="0" w:space="0" w:color="auto"/>
      </w:divBdr>
    </w:div>
    <w:div w:id="747767213">
      <w:bodyDiv w:val="1"/>
      <w:marLeft w:val="0"/>
      <w:marRight w:val="0"/>
      <w:marTop w:val="0"/>
      <w:marBottom w:val="0"/>
      <w:divBdr>
        <w:top w:val="none" w:sz="0" w:space="0" w:color="auto"/>
        <w:left w:val="none" w:sz="0" w:space="0" w:color="auto"/>
        <w:bottom w:val="none" w:sz="0" w:space="0" w:color="auto"/>
        <w:right w:val="none" w:sz="0" w:space="0" w:color="auto"/>
      </w:divBdr>
    </w:div>
    <w:div w:id="747962468">
      <w:bodyDiv w:val="1"/>
      <w:marLeft w:val="0"/>
      <w:marRight w:val="0"/>
      <w:marTop w:val="0"/>
      <w:marBottom w:val="0"/>
      <w:divBdr>
        <w:top w:val="none" w:sz="0" w:space="0" w:color="auto"/>
        <w:left w:val="none" w:sz="0" w:space="0" w:color="auto"/>
        <w:bottom w:val="none" w:sz="0" w:space="0" w:color="auto"/>
        <w:right w:val="none" w:sz="0" w:space="0" w:color="auto"/>
      </w:divBdr>
    </w:div>
    <w:div w:id="767237416">
      <w:bodyDiv w:val="1"/>
      <w:marLeft w:val="0"/>
      <w:marRight w:val="0"/>
      <w:marTop w:val="0"/>
      <w:marBottom w:val="0"/>
      <w:divBdr>
        <w:top w:val="none" w:sz="0" w:space="0" w:color="auto"/>
        <w:left w:val="none" w:sz="0" w:space="0" w:color="auto"/>
        <w:bottom w:val="none" w:sz="0" w:space="0" w:color="auto"/>
        <w:right w:val="none" w:sz="0" w:space="0" w:color="auto"/>
      </w:divBdr>
    </w:div>
    <w:div w:id="77502920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287569">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2331333">
      <w:bodyDiv w:val="1"/>
      <w:marLeft w:val="0"/>
      <w:marRight w:val="0"/>
      <w:marTop w:val="0"/>
      <w:marBottom w:val="0"/>
      <w:divBdr>
        <w:top w:val="none" w:sz="0" w:space="0" w:color="auto"/>
        <w:left w:val="none" w:sz="0" w:space="0" w:color="auto"/>
        <w:bottom w:val="none" w:sz="0" w:space="0" w:color="auto"/>
        <w:right w:val="none" w:sz="0" w:space="0" w:color="auto"/>
      </w:divBdr>
    </w:div>
    <w:div w:id="812799253">
      <w:bodyDiv w:val="1"/>
      <w:marLeft w:val="0"/>
      <w:marRight w:val="0"/>
      <w:marTop w:val="0"/>
      <w:marBottom w:val="0"/>
      <w:divBdr>
        <w:top w:val="none" w:sz="0" w:space="0" w:color="auto"/>
        <w:left w:val="none" w:sz="0" w:space="0" w:color="auto"/>
        <w:bottom w:val="none" w:sz="0" w:space="0" w:color="auto"/>
        <w:right w:val="none" w:sz="0" w:space="0" w:color="auto"/>
      </w:divBdr>
    </w:div>
    <w:div w:id="814878112">
      <w:bodyDiv w:val="1"/>
      <w:marLeft w:val="0"/>
      <w:marRight w:val="0"/>
      <w:marTop w:val="0"/>
      <w:marBottom w:val="0"/>
      <w:divBdr>
        <w:top w:val="none" w:sz="0" w:space="0" w:color="auto"/>
        <w:left w:val="none" w:sz="0" w:space="0" w:color="auto"/>
        <w:bottom w:val="none" w:sz="0" w:space="0" w:color="auto"/>
        <w:right w:val="none" w:sz="0" w:space="0" w:color="auto"/>
      </w:divBdr>
    </w:div>
    <w:div w:id="816192458">
      <w:bodyDiv w:val="1"/>
      <w:marLeft w:val="0"/>
      <w:marRight w:val="0"/>
      <w:marTop w:val="0"/>
      <w:marBottom w:val="0"/>
      <w:divBdr>
        <w:top w:val="none" w:sz="0" w:space="0" w:color="auto"/>
        <w:left w:val="none" w:sz="0" w:space="0" w:color="auto"/>
        <w:bottom w:val="none" w:sz="0" w:space="0" w:color="auto"/>
        <w:right w:val="none" w:sz="0" w:space="0" w:color="auto"/>
      </w:divBdr>
    </w:div>
    <w:div w:id="829759433">
      <w:bodyDiv w:val="1"/>
      <w:marLeft w:val="0"/>
      <w:marRight w:val="0"/>
      <w:marTop w:val="0"/>
      <w:marBottom w:val="0"/>
      <w:divBdr>
        <w:top w:val="none" w:sz="0" w:space="0" w:color="auto"/>
        <w:left w:val="none" w:sz="0" w:space="0" w:color="auto"/>
        <w:bottom w:val="none" w:sz="0" w:space="0" w:color="auto"/>
        <w:right w:val="none" w:sz="0" w:space="0" w:color="auto"/>
      </w:divBdr>
    </w:div>
    <w:div w:id="83318461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547862">
      <w:bodyDiv w:val="1"/>
      <w:marLeft w:val="0"/>
      <w:marRight w:val="0"/>
      <w:marTop w:val="0"/>
      <w:marBottom w:val="0"/>
      <w:divBdr>
        <w:top w:val="none" w:sz="0" w:space="0" w:color="auto"/>
        <w:left w:val="none" w:sz="0" w:space="0" w:color="auto"/>
        <w:bottom w:val="none" w:sz="0" w:space="0" w:color="auto"/>
        <w:right w:val="none" w:sz="0" w:space="0" w:color="auto"/>
      </w:divBdr>
    </w:div>
    <w:div w:id="848981355">
      <w:bodyDiv w:val="1"/>
      <w:marLeft w:val="0"/>
      <w:marRight w:val="0"/>
      <w:marTop w:val="0"/>
      <w:marBottom w:val="0"/>
      <w:divBdr>
        <w:top w:val="none" w:sz="0" w:space="0" w:color="auto"/>
        <w:left w:val="none" w:sz="0" w:space="0" w:color="auto"/>
        <w:bottom w:val="none" w:sz="0" w:space="0" w:color="auto"/>
        <w:right w:val="none" w:sz="0" w:space="0" w:color="auto"/>
      </w:divBdr>
    </w:div>
    <w:div w:id="851064333">
      <w:bodyDiv w:val="1"/>
      <w:marLeft w:val="0"/>
      <w:marRight w:val="0"/>
      <w:marTop w:val="0"/>
      <w:marBottom w:val="0"/>
      <w:divBdr>
        <w:top w:val="none" w:sz="0" w:space="0" w:color="auto"/>
        <w:left w:val="none" w:sz="0" w:space="0" w:color="auto"/>
        <w:bottom w:val="none" w:sz="0" w:space="0" w:color="auto"/>
        <w:right w:val="none" w:sz="0" w:space="0" w:color="auto"/>
      </w:divBdr>
    </w:div>
    <w:div w:id="851410563">
      <w:bodyDiv w:val="1"/>
      <w:marLeft w:val="0"/>
      <w:marRight w:val="0"/>
      <w:marTop w:val="0"/>
      <w:marBottom w:val="0"/>
      <w:divBdr>
        <w:top w:val="none" w:sz="0" w:space="0" w:color="auto"/>
        <w:left w:val="none" w:sz="0" w:space="0" w:color="auto"/>
        <w:bottom w:val="none" w:sz="0" w:space="0" w:color="auto"/>
        <w:right w:val="none" w:sz="0" w:space="0" w:color="auto"/>
      </w:divBdr>
    </w:div>
    <w:div w:id="856820186">
      <w:bodyDiv w:val="1"/>
      <w:marLeft w:val="0"/>
      <w:marRight w:val="0"/>
      <w:marTop w:val="0"/>
      <w:marBottom w:val="0"/>
      <w:divBdr>
        <w:top w:val="none" w:sz="0" w:space="0" w:color="auto"/>
        <w:left w:val="none" w:sz="0" w:space="0" w:color="auto"/>
        <w:bottom w:val="none" w:sz="0" w:space="0" w:color="auto"/>
        <w:right w:val="none" w:sz="0" w:space="0" w:color="auto"/>
      </w:divBdr>
    </w:div>
    <w:div w:id="861822857">
      <w:bodyDiv w:val="1"/>
      <w:marLeft w:val="0"/>
      <w:marRight w:val="0"/>
      <w:marTop w:val="0"/>
      <w:marBottom w:val="0"/>
      <w:divBdr>
        <w:top w:val="none" w:sz="0" w:space="0" w:color="auto"/>
        <w:left w:val="none" w:sz="0" w:space="0" w:color="auto"/>
        <w:bottom w:val="none" w:sz="0" w:space="0" w:color="auto"/>
        <w:right w:val="none" w:sz="0" w:space="0" w:color="auto"/>
      </w:divBdr>
    </w:div>
    <w:div w:id="877741007">
      <w:bodyDiv w:val="1"/>
      <w:marLeft w:val="0"/>
      <w:marRight w:val="0"/>
      <w:marTop w:val="0"/>
      <w:marBottom w:val="0"/>
      <w:divBdr>
        <w:top w:val="none" w:sz="0" w:space="0" w:color="auto"/>
        <w:left w:val="none" w:sz="0" w:space="0" w:color="auto"/>
        <w:bottom w:val="none" w:sz="0" w:space="0" w:color="auto"/>
        <w:right w:val="none" w:sz="0" w:space="0" w:color="auto"/>
      </w:divBdr>
    </w:div>
    <w:div w:id="877937830">
      <w:bodyDiv w:val="1"/>
      <w:marLeft w:val="0"/>
      <w:marRight w:val="0"/>
      <w:marTop w:val="0"/>
      <w:marBottom w:val="0"/>
      <w:divBdr>
        <w:top w:val="none" w:sz="0" w:space="0" w:color="auto"/>
        <w:left w:val="none" w:sz="0" w:space="0" w:color="auto"/>
        <w:bottom w:val="none" w:sz="0" w:space="0" w:color="auto"/>
        <w:right w:val="none" w:sz="0" w:space="0" w:color="auto"/>
      </w:divBdr>
    </w:div>
    <w:div w:id="885679346">
      <w:bodyDiv w:val="1"/>
      <w:marLeft w:val="0"/>
      <w:marRight w:val="0"/>
      <w:marTop w:val="0"/>
      <w:marBottom w:val="0"/>
      <w:divBdr>
        <w:top w:val="none" w:sz="0" w:space="0" w:color="auto"/>
        <w:left w:val="none" w:sz="0" w:space="0" w:color="auto"/>
        <w:bottom w:val="none" w:sz="0" w:space="0" w:color="auto"/>
        <w:right w:val="none" w:sz="0" w:space="0" w:color="auto"/>
      </w:divBdr>
    </w:div>
    <w:div w:id="892084802">
      <w:bodyDiv w:val="1"/>
      <w:marLeft w:val="0"/>
      <w:marRight w:val="0"/>
      <w:marTop w:val="0"/>
      <w:marBottom w:val="0"/>
      <w:divBdr>
        <w:top w:val="none" w:sz="0" w:space="0" w:color="auto"/>
        <w:left w:val="none" w:sz="0" w:space="0" w:color="auto"/>
        <w:bottom w:val="none" w:sz="0" w:space="0" w:color="auto"/>
        <w:right w:val="none" w:sz="0" w:space="0" w:color="auto"/>
      </w:divBdr>
    </w:div>
    <w:div w:id="892354276">
      <w:bodyDiv w:val="1"/>
      <w:marLeft w:val="0"/>
      <w:marRight w:val="0"/>
      <w:marTop w:val="0"/>
      <w:marBottom w:val="0"/>
      <w:divBdr>
        <w:top w:val="none" w:sz="0" w:space="0" w:color="auto"/>
        <w:left w:val="none" w:sz="0" w:space="0" w:color="auto"/>
        <w:bottom w:val="none" w:sz="0" w:space="0" w:color="auto"/>
        <w:right w:val="none" w:sz="0" w:space="0" w:color="auto"/>
      </w:divBdr>
    </w:div>
    <w:div w:id="892421353">
      <w:bodyDiv w:val="1"/>
      <w:marLeft w:val="0"/>
      <w:marRight w:val="0"/>
      <w:marTop w:val="0"/>
      <w:marBottom w:val="0"/>
      <w:divBdr>
        <w:top w:val="none" w:sz="0" w:space="0" w:color="auto"/>
        <w:left w:val="none" w:sz="0" w:space="0" w:color="auto"/>
        <w:bottom w:val="none" w:sz="0" w:space="0" w:color="auto"/>
        <w:right w:val="none" w:sz="0" w:space="0" w:color="auto"/>
      </w:divBdr>
    </w:div>
    <w:div w:id="900137875">
      <w:bodyDiv w:val="1"/>
      <w:marLeft w:val="0"/>
      <w:marRight w:val="0"/>
      <w:marTop w:val="0"/>
      <w:marBottom w:val="0"/>
      <w:divBdr>
        <w:top w:val="none" w:sz="0" w:space="0" w:color="auto"/>
        <w:left w:val="none" w:sz="0" w:space="0" w:color="auto"/>
        <w:bottom w:val="none" w:sz="0" w:space="0" w:color="auto"/>
        <w:right w:val="none" w:sz="0" w:space="0" w:color="auto"/>
      </w:divBdr>
    </w:div>
    <w:div w:id="921329210">
      <w:bodyDiv w:val="1"/>
      <w:marLeft w:val="0"/>
      <w:marRight w:val="0"/>
      <w:marTop w:val="0"/>
      <w:marBottom w:val="0"/>
      <w:divBdr>
        <w:top w:val="none" w:sz="0" w:space="0" w:color="auto"/>
        <w:left w:val="none" w:sz="0" w:space="0" w:color="auto"/>
        <w:bottom w:val="none" w:sz="0" w:space="0" w:color="auto"/>
        <w:right w:val="none" w:sz="0" w:space="0" w:color="auto"/>
      </w:divBdr>
    </w:div>
    <w:div w:id="932124070">
      <w:bodyDiv w:val="1"/>
      <w:marLeft w:val="0"/>
      <w:marRight w:val="0"/>
      <w:marTop w:val="0"/>
      <w:marBottom w:val="0"/>
      <w:divBdr>
        <w:top w:val="none" w:sz="0" w:space="0" w:color="auto"/>
        <w:left w:val="none" w:sz="0" w:space="0" w:color="auto"/>
        <w:bottom w:val="none" w:sz="0" w:space="0" w:color="auto"/>
        <w:right w:val="none" w:sz="0" w:space="0" w:color="auto"/>
      </w:divBdr>
    </w:div>
    <w:div w:id="942688749">
      <w:bodyDiv w:val="1"/>
      <w:marLeft w:val="0"/>
      <w:marRight w:val="0"/>
      <w:marTop w:val="0"/>
      <w:marBottom w:val="0"/>
      <w:divBdr>
        <w:top w:val="none" w:sz="0" w:space="0" w:color="auto"/>
        <w:left w:val="none" w:sz="0" w:space="0" w:color="auto"/>
        <w:bottom w:val="none" w:sz="0" w:space="0" w:color="auto"/>
        <w:right w:val="none" w:sz="0" w:space="0" w:color="auto"/>
      </w:divBdr>
    </w:div>
    <w:div w:id="948122540">
      <w:bodyDiv w:val="1"/>
      <w:marLeft w:val="0"/>
      <w:marRight w:val="0"/>
      <w:marTop w:val="0"/>
      <w:marBottom w:val="0"/>
      <w:divBdr>
        <w:top w:val="none" w:sz="0" w:space="0" w:color="auto"/>
        <w:left w:val="none" w:sz="0" w:space="0" w:color="auto"/>
        <w:bottom w:val="none" w:sz="0" w:space="0" w:color="auto"/>
        <w:right w:val="none" w:sz="0" w:space="0" w:color="auto"/>
      </w:divBdr>
    </w:div>
    <w:div w:id="952634453">
      <w:bodyDiv w:val="1"/>
      <w:marLeft w:val="0"/>
      <w:marRight w:val="0"/>
      <w:marTop w:val="0"/>
      <w:marBottom w:val="0"/>
      <w:divBdr>
        <w:top w:val="none" w:sz="0" w:space="0" w:color="auto"/>
        <w:left w:val="none" w:sz="0" w:space="0" w:color="auto"/>
        <w:bottom w:val="none" w:sz="0" w:space="0" w:color="auto"/>
        <w:right w:val="none" w:sz="0" w:space="0" w:color="auto"/>
      </w:divBdr>
    </w:div>
    <w:div w:id="969481804">
      <w:bodyDiv w:val="1"/>
      <w:marLeft w:val="0"/>
      <w:marRight w:val="0"/>
      <w:marTop w:val="0"/>
      <w:marBottom w:val="0"/>
      <w:divBdr>
        <w:top w:val="none" w:sz="0" w:space="0" w:color="auto"/>
        <w:left w:val="none" w:sz="0" w:space="0" w:color="auto"/>
        <w:bottom w:val="none" w:sz="0" w:space="0" w:color="auto"/>
        <w:right w:val="none" w:sz="0" w:space="0" w:color="auto"/>
      </w:divBdr>
    </w:div>
    <w:div w:id="973288190">
      <w:bodyDiv w:val="1"/>
      <w:marLeft w:val="0"/>
      <w:marRight w:val="0"/>
      <w:marTop w:val="0"/>
      <w:marBottom w:val="0"/>
      <w:divBdr>
        <w:top w:val="none" w:sz="0" w:space="0" w:color="auto"/>
        <w:left w:val="none" w:sz="0" w:space="0" w:color="auto"/>
        <w:bottom w:val="none" w:sz="0" w:space="0" w:color="auto"/>
        <w:right w:val="none" w:sz="0" w:space="0" w:color="auto"/>
      </w:divBdr>
    </w:div>
    <w:div w:id="983123457">
      <w:bodyDiv w:val="1"/>
      <w:marLeft w:val="0"/>
      <w:marRight w:val="0"/>
      <w:marTop w:val="0"/>
      <w:marBottom w:val="0"/>
      <w:divBdr>
        <w:top w:val="none" w:sz="0" w:space="0" w:color="auto"/>
        <w:left w:val="none" w:sz="0" w:space="0" w:color="auto"/>
        <w:bottom w:val="none" w:sz="0" w:space="0" w:color="auto"/>
        <w:right w:val="none" w:sz="0" w:space="0" w:color="auto"/>
      </w:divBdr>
    </w:div>
    <w:div w:id="988368059">
      <w:bodyDiv w:val="1"/>
      <w:marLeft w:val="0"/>
      <w:marRight w:val="0"/>
      <w:marTop w:val="0"/>
      <w:marBottom w:val="0"/>
      <w:divBdr>
        <w:top w:val="none" w:sz="0" w:space="0" w:color="auto"/>
        <w:left w:val="none" w:sz="0" w:space="0" w:color="auto"/>
        <w:bottom w:val="none" w:sz="0" w:space="0" w:color="auto"/>
        <w:right w:val="none" w:sz="0" w:space="0" w:color="auto"/>
      </w:divBdr>
    </w:div>
    <w:div w:id="1006128749">
      <w:bodyDiv w:val="1"/>
      <w:marLeft w:val="0"/>
      <w:marRight w:val="0"/>
      <w:marTop w:val="0"/>
      <w:marBottom w:val="0"/>
      <w:divBdr>
        <w:top w:val="none" w:sz="0" w:space="0" w:color="auto"/>
        <w:left w:val="none" w:sz="0" w:space="0" w:color="auto"/>
        <w:bottom w:val="none" w:sz="0" w:space="0" w:color="auto"/>
        <w:right w:val="none" w:sz="0" w:space="0" w:color="auto"/>
      </w:divBdr>
    </w:div>
    <w:div w:id="1007750691">
      <w:bodyDiv w:val="1"/>
      <w:marLeft w:val="0"/>
      <w:marRight w:val="0"/>
      <w:marTop w:val="0"/>
      <w:marBottom w:val="0"/>
      <w:divBdr>
        <w:top w:val="none" w:sz="0" w:space="0" w:color="auto"/>
        <w:left w:val="none" w:sz="0" w:space="0" w:color="auto"/>
        <w:bottom w:val="none" w:sz="0" w:space="0" w:color="auto"/>
        <w:right w:val="none" w:sz="0" w:space="0" w:color="auto"/>
      </w:divBdr>
    </w:div>
    <w:div w:id="100790804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0281699">
      <w:bodyDiv w:val="1"/>
      <w:marLeft w:val="0"/>
      <w:marRight w:val="0"/>
      <w:marTop w:val="0"/>
      <w:marBottom w:val="0"/>
      <w:divBdr>
        <w:top w:val="none" w:sz="0" w:space="0" w:color="auto"/>
        <w:left w:val="none" w:sz="0" w:space="0" w:color="auto"/>
        <w:bottom w:val="none" w:sz="0" w:space="0" w:color="auto"/>
        <w:right w:val="none" w:sz="0" w:space="0" w:color="auto"/>
      </w:divBdr>
    </w:div>
    <w:div w:id="1027294375">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427999">
      <w:bodyDiv w:val="1"/>
      <w:marLeft w:val="0"/>
      <w:marRight w:val="0"/>
      <w:marTop w:val="0"/>
      <w:marBottom w:val="0"/>
      <w:divBdr>
        <w:top w:val="none" w:sz="0" w:space="0" w:color="auto"/>
        <w:left w:val="none" w:sz="0" w:space="0" w:color="auto"/>
        <w:bottom w:val="none" w:sz="0" w:space="0" w:color="auto"/>
        <w:right w:val="none" w:sz="0" w:space="0" w:color="auto"/>
      </w:divBdr>
    </w:div>
    <w:div w:id="1036197196">
      <w:bodyDiv w:val="1"/>
      <w:marLeft w:val="0"/>
      <w:marRight w:val="0"/>
      <w:marTop w:val="0"/>
      <w:marBottom w:val="0"/>
      <w:divBdr>
        <w:top w:val="none" w:sz="0" w:space="0" w:color="auto"/>
        <w:left w:val="none" w:sz="0" w:space="0" w:color="auto"/>
        <w:bottom w:val="none" w:sz="0" w:space="0" w:color="auto"/>
        <w:right w:val="none" w:sz="0" w:space="0" w:color="auto"/>
      </w:divBdr>
    </w:div>
    <w:div w:id="1049574030">
      <w:bodyDiv w:val="1"/>
      <w:marLeft w:val="0"/>
      <w:marRight w:val="0"/>
      <w:marTop w:val="0"/>
      <w:marBottom w:val="0"/>
      <w:divBdr>
        <w:top w:val="none" w:sz="0" w:space="0" w:color="auto"/>
        <w:left w:val="none" w:sz="0" w:space="0" w:color="auto"/>
        <w:bottom w:val="none" w:sz="0" w:space="0" w:color="auto"/>
        <w:right w:val="none" w:sz="0" w:space="0" w:color="auto"/>
      </w:divBdr>
    </w:div>
    <w:div w:id="1063721764">
      <w:bodyDiv w:val="1"/>
      <w:marLeft w:val="0"/>
      <w:marRight w:val="0"/>
      <w:marTop w:val="0"/>
      <w:marBottom w:val="0"/>
      <w:divBdr>
        <w:top w:val="none" w:sz="0" w:space="0" w:color="auto"/>
        <w:left w:val="none" w:sz="0" w:space="0" w:color="auto"/>
        <w:bottom w:val="none" w:sz="0" w:space="0" w:color="auto"/>
        <w:right w:val="none" w:sz="0" w:space="0" w:color="auto"/>
      </w:divBdr>
    </w:div>
    <w:div w:id="1067218195">
      <w:bodyDiv w:val="1"/>
      <w:marLeft w:val="0"/>
      <w:marRight w:val="0"/>
      <w:marTop w:val="0"/>
      <w:marBottom w:val="0"/>
      <w:divBdr>
        <w:top w:val="none" w:sz="0" w:space="0" w:color="auto"/>
        <w:left w:val="none" w:sz="0" w:space="0" w:color="auto"/>
        <w:bottom w:val="none" w:sz="0" w:space="0" w:color="auto"/>
        <w:right w:val="none" w:sz="0" w:space="0" w:color="auto"/>
      </w:divBdr>
    </w:div>
    <w:div w:id="106818628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4741938">
      <w:bodyDiv w:val="1"/>
      <w:marLeft w:val="0"/>
      <w:marRight w:val="0"/>
      <w:marTop w:val="0"/>
      <w:marBottom w:val="0"/>
      <w:divBdr>
        <w:top w:val="none" w:sz="0" w:space="0" w:color="auto"/>
        <w:left w:val="none" w:sz="0" w:space="0" w:color="auto"/>
        <w:bottom w:val="none" w:sz="0" w:space="0" w:color="auto"/>
        <w:right w:val="none" w:sz="0" w:space="0" w:color="auto"/>
      </w:divBdr>
    </w:div>
    <w:div w:id="1076439147">
      <w:bodyDiv w:val="1"/>
      <w:marLeft w:val="0"/>
      <w:marRight w:val="0"/>
      <w:marTop w:val="0"/>
      <w:marBottom w:val="0"/>
      <w:divBdr>
        <w:top w:val="none" w:sz="0" w:space="0" w:color="auto"/>
        <w:left w:val="none" w:sz="0" w:space="0" w:color="auto"/>
        <w:bottom w:val="none" w:sz="0" w:space="0" w:color="auto"/>
        <w:right w:val="none" w:sz="0" w:space="0" w:color="auto"/>
      </w:divBdr>
    </w:div>
    <w:div w:id="1081214774">
      <w:bodyDiv w:val="1"/>
      <w:marLeft w:val="0"/>
      <w:marRight w:val="0"/>
      <w:marTop w:val="0"/>
      <w:marBottom w:val="0"/>
      <w:divBdr>
        <w:top w:val="none" w:sz="0" w:space="0" w:color="auto"/>
        <w:left w:val="none" w:sz="0" w:space="0" w:color="auto"/>
        <w:bottom w:val="none" w:sz="0" w:space="0" w:color="auto"/>
        <w:right w:val="none" w:sz="0" w:space="0" w:color="auto"/>
      </w:divBdr>
    </w:div>
    <w:div w:id="1083330454">
      <w:bodyDiv w:val="1"/>
      <w:marLeft w:val="0"/>
      <w:marRight w:val="0"/>
      <w:marTop w:val="0"/>
      <w:marBottom w:val="0"/>
      <w:divBdr>
        <w:top w:val="none" w:sz="0" w:space="0" w:color="auto"/>
        <w:left w:val="none" w:sz="0" w:space="0" w:color="auto"/>
        <w:bottom w:val="none" w:sz="0" w:space="0" w:color="auto"/>
        <w:right w:val="none" w:sz="0" w:space="0" w:color="auto"/>
      </w:divBdr>
    </w:div>
    <w:div w:id="1095174976">
      <w:bodyDiv w:val="1"/>
      <w:marLeft w:val="0"/>
      <w:marRight w:val="0"/>
      <w:marTop w:val="0"/>
      <w:marBottom w:val="0"/>
      <w:divBdr>
        <w:top w:val="none" w:sz="0" w:space="0" w:color="auto"/>
        <w:left w:val="none" w:sz="0" w:space="0" w:color="auto"/>
        <w:bottom w:val="none" w:sz="0" w:space="0" w:color="auto"/>
        <w:right w:val="none" w:sz="0" w:space="0" w:color="auto"/>
      </w:divBdr>
    </w:div>
    <w:div w:id="1098602609">
      <w:bodyDiv w:val="1"/>
      <w:marLeft w:val="0"/>
      <w:marRight w:val="0"/>
      <w:marTop w:val="0"/>
      <w:marBottom w:val="0"/>
      <w:divBdr>
        <w:top w:val="none" w:sz="0" w:space="0" w:color="auto"/>
        <w:left w:val="none" w:sz="0" w:space="0" w:color="auto"/>
        <w:bottom w:val="none" w:sz="0" w:space="0" w:color="auto"/>
        <w:right w:val="none" w:sz="0" w:space="0" w:color="auto"/>
      </w:divBdr>
    </w:div>
    <w:div w:id="1099181524">
      <w:bodyDiv w:val="1"/>
      <w:marLeft w:val="0"/>
      <w:marRight w:val="0"/>
      <w:marTop w:val="0"/>
      <w:marBottom w:val="0"/>
      <w:divBdr>
        <w:top w:val="none" w:sz="0" w:space="0" w:color="auto"/>
        <w:left w:val="none" w:sz="0" w:space="0" w:color="auto"/>
        <w:bottom w:val="none" w:sz="0" w:space="0" w:color="auto"/>
        <w:right w:val="none" w:sz="0" w:space="0" w:color="auto"/>
      </w:divBdr>
    </w:div>
    <w:div w:id="1100834459">
      <w:bodyDiv w:val="1"/>
      <w:marLeft w:val="0"/>
      <w:marRight w:val="0"/>
      <w:marTop w:val="0"/>
      <w:marBottom w:val="0"/>
      <w:divBdr>
        <w:top w:val="none" w:sz="0" w:space="0" w:color="auto"/>
        <w:left w:val="none" w:sz="0" w:space="0" w:color="auto"/>
        <w:bottom w:val="none" w:sz="0" w:space="0" w:color="auto"/>
        <w:right w:val="none" w:sz="0" w:space="0" w:color="auto"/>
      </w:divBdr>
    </w:div>
    <w:div w:id="1108508292">
      <w:bodyDiv w:val="1"/>
      <w:marLeft w:val="0"/>
      <w:marRight w:val="0"/>
      <w:marTop w:val="0"/>
      <w:marBottom w:val="0"/>
      <w:divBdr>
        <w:top w:val="none" w:sz="0" w:space="0" w:color="auto"/>
        <w:left w:val="none" w:sz="0" w:space="0" w:color="auto"/>
        <w:bottom w:val="none" w:sz="0" w:space="0" w:color="auto"/>
        <w:right w:val="none" w:sz="0" w:space="0" w:color="auto"/>
      </w:divBdr>
    </w:div>
    <w:div w:id="1108544341">
      <w:bodyDiv w:val="1"/>
      <w:marLeft w:val="0"/>
      <w:marRight w:val="0"/>
      <w:marTop w:val="0"/>
      <w:marBottom w:val="0"/>
      <w:divBdr>
        <w:top w:val="none" w:sz="0" w:space="0" w:color="auto"/>
        <w:left w:val="none" w:sz="0" w:space="0" w:color="auto"/>
        <w:bottom w:val="none" w:sz="0" w:space="0" w:color="auto"/>
        <w:right w:val="none" w:sz="0" w:space="0" w:color="auto"/>
      </w:divBdr>
    </w:div>
    <w:div w:id="1115751636">
      <w:bodyDiv w:val="1"/>
      <w:marLeft w:val="0"/>
      <w:marRight w:val="0"/>
      <w:marTop w:val="0"/>
      <w:marBottom w:val="0"/>
      <w:divBdr>
        <w:top w:val="none" w:sz="0" w:space="0" w:color="auto"/>
        <w:left w:val="none" w:sz="0" w:space="0" w:color="auto"/>
        <w:bottom w:val="none" w:sz="0" w:space="0" w:color="auto"/>
        <w:right w:val="none" w:sz="0" w:space="0" w:color="auto"/>
      </w:divBdr>
    </w:div>
    <w:div w:id="1115903495">
      <w:bodyDiv w:val="1"/>
      <w:marLeft w:val="0"/>
      <w:marRight w:val="0"/>
      <w:marTop w:val="0"/>
      <w:marBottom w:val="0"/>
      <w:divBdr>
        <w:top w:val="none" w:sz="0" w:space="0" w:color="auto"/>
        <w:left w:val="none" w:sz="0" w:space="0" w:color="auto"/>
        <w:bottom w:val="none" w:sz="0" w:space="0" w:color="auto"/>
        <w:right w:val="none" w:sz="0" w:space="0" w:color="auto"/>
      </w:divBdr>
    </w:div>
    <w:div w:id="1120688246">
      <w:bodyDiv w:val="1"/>
      <w:marLeft w:val="0"/>
      <w:marRight w:val="0"/>
      <w:marTop w:val="0"/>
      <w:marBottom w:val="0"/>
      <w:divBdr>
        <w:top w:val="none" w:sz="0" w:space="0" w:color="auto"/>
        <w:left w:val="none" w:sz="0" w:space="0" w:color="auto"/>
        <w:bottom w:val="none" w:sz="0" w:space="0" w:color="auto"/>
        <w:right w:val="none" w:sz="0" w:space="0" w:color="auto"/>
      </w:divBdr>
    </w:div>
    <w:div w:id="1125276430">
      <w:bodyDiv w:val="1"/>
      <w:marLeft w:val="0"/>
      <w:marRight w:val="0"/>
      <w:marTop w:val="0"/>
      <w:marBottom w:val="0"/>
      <w:divBdr>
        <w:top w:val="none" w:sz="0" w:space="0" w:color="auto"/>
        <w:left w:val="none" w:sz="0" w:space="0" w:color="auto"/>
        <w:bottom w:val="none" w:sz="0" w:space="0" w:color="auto"/>
        <w:right w:val="none" w:sz="0" w:space="0" w:color="auto"/>
      </w:divBdr>
    </w:div>
    <w:div w:id="1135441903">
      <w:bodyDiv w:val="1"/>
      <w:marLeft w:val="0"/>
      <w:marRight w:val="0"/>
      <w:marTop w:val="0"/>
      <w:marBottom w:val="0"/>
      <w:divBdr>
        <w:top w:val="none" w:sz="0" w:space="0" w:color="auto"/>
        <w:left w:val="none" w:sz="0" w:space="0" w:color="auto"/>
        <w:bottom w:val="none" w:sz="0" w:space="0" w:color="auto"/>
        <w:right w:val="none" w:sz="0" w:space="0" w:color="auto"/>
      </w:divBdr>
    </w:div>
    <w:div w:id="1138569388">
      <w:bodyDiv w:val="1"/>
      <w:marLeft w:val="0"/>
      <w:marRight w:val="0"/>
      <w:marTop w:val="0"/>
      <w:marBottom w:val="0"/>
      <w:divBdr>
        <w:top w:val="none" w:sz="0" w:space="0" w:color="auto"/>
        <w:left w:val="none" w:sz="0" w:space="0" w:color="auto"/>
        <w:bottom w:val="none" w:sz="0" w:space="0" w:color="auto"/>
        <w:right w:val="none" w:sz="0" w:space="0" w:color="auto"/>
      </w:divBdr>
    </w:div>
    <w:div w:id="1143817932">
      <w:bodyDiv w:val="1"/>
      <w:marLeft w:val="0"/>
      <w:marRight w:val="0"/>
      <w:marTop w:val="0"/>
      <w:marBottom w:val="0"/>
      <w:divBdr>
        <w:top w:val="none" w:sz="0" w:space="0" w:color="auto"/>
        <w:left w:val="none" w:sz="0" w:space="0" w:color="auto"/>
        <w:bottom w:val="none" w:sz="0" w:space="0" w:color="auto"/>
        <w:right w:val="none" w:sz="0" w:space="0" w:color="auto"/>
      </w:divBdr>
    </w:div>
    <w:div w:id="1158616749">
      <w:bodyDiv w:val="1"/>
      <w:marLeft w:val="0"/>
      <w:marRight w:val="0"/>
      <w:marTop w:val="0"/>
      <w:marBottom w:val="0"/>
      <w:divBdr>
        <w:top w:val="none" w:sz="0" w:space="0" w:color="auto"/>
        <w:left w:val="none" w:sz="0" w:space="0" w:color="auto"/>
        <w:bottom w:val="none" w:sz="0" w:space="0" w:color="auto"/>
        <w:right w:val="none" w:sz="0" w:space="0" w:color="auto"/>
      </w:divBdr>
    </w:div>
    <w:div w:id="1166286832">
      <w:bodyDiv w:val="1"/>
      <w:marLeft w:val="0"/>
      <w:marRight w:val="0"/>
      <w:marTop w:val="0"/>
      <w:marBottom w:val="0"/>
      <w:divBdr>
        <w:top w:val="none" w:sz="0" w:space="0" w:color="auto"/>
        <w:left w:val="none" w:sz="0" w:space="0" w:color="auto"/>
        <w:bottom w:val="none" w:sz="0" w:space="0" w:color="auto"/>
        <w:right w:val="none" w:sz="0" w:space="0" w:color="auto"/>
      </w:divBdr>
    </w:div>
    <w:div w:id="1172792290">
      <w:bodyDiv w:val="1"/>
      <w:marLeft w:val="0"/>
      <w:marRight w:val="0"/>
      <w:marTop w:val="0"/>
      <w:marBottom w:val="0"/>
      <w:divBdr>
        <w:top w:val="none" w:sz="0" w:space="0" w:color="auto"/>
        <w:left w:val="none" w:sz="0" w:space="0" w:color="auto"/>
        <w:bottom w:val="none" w:sz="0" w:space="0" w:color="auto"/>
        <w:right w:val="none" w:sz="0" w:space="0" w:color="auto"/>
      </w:divBdr>
    </w:div>
    <w:div w:id="11737618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8297497">
      <w:bodyDiv w:val="1"/>
      <w:marLeft w:val="0"/>
      <w:marRight w:val="0"/>
      <w:marTop w:val="0"/>
      <w:marBottom w:val="0"/>
      <w:divBdr>
        <w:top w:val="none" w:sz="0" w:space="0" w:color="auto"/>
        <w:left w:val="none" w:sz="0" w:space="0" w:color="auto"/>
        <w:bottom w:val="none" w:sz="0" w:space="0" w:color="auto"/>
        <w:right w:val="none" w:sz="0" w:space="0" w:color="auto"/>
      </w:divBdr>
    </w:div>
    <w:div w:id="1208954253">
      <w:bodyDiv w:val="1"/>
      <w:marLeft w:val="0"/>
      <w:marRight w:val="0"/>
      <w:marTop w:val="0"/>
      <w:marBottom w:val="0"/>
      <w:divBdr>
        <w:top w:val="none" w:sz="0" w:space="0" w:color="auto"/>
        <w:left w:val="none" w:sz="0" w:space="0" w:color="auto"/>
        <w:bottom w:val="none" w:sz="0" w:space="0" w:color="auto"/>
        <w:right w:val="none" w:sz="0" w:space="0" w:color="auto"/>
      </w:divBdr>
    </w:div>
    <w:div w:id="1210920475">
      <w:bodyDiv w:val="1"/>
      <w:marLeft w:val="0"/>
      <w:marRight w:val="0"/>
      <w:marTop w:val="0"/>
      <w:marBottom w:val="0"/>
      <w:divBdr>
        <w:top w:val="none" w:sz="0" w:space="0" w:color="auto"/>
        <w:left w:val="none" w:sz="0" w:space="0" w:color="auto"/>
        <w:bottom w:val="none" w:sz="0" w:space="0" w:color="auto"/>
        <w:right w:val="none" w:sz="0" w:space="0" w:color="auto"/>
      </w:divBdr>
    </w:div>
    <w:div w:id="1221552657">
      <w:bodyDiv w:val="1"/>
      <w:marLeft w:val="0"/>
      <w:marRight w:val="0"/>
      <w:marTop w:val="0"/>
      <w:marBottom w:val="0"/>
      <w:divBdr>
        <w:top w:val="none" w:sz="0" w:space="0" w:color="auto"/>
        <w:left w:val="none" w:sz="0" w:space="0" w:color="auto"/>
        <w:bottom w:val="none" w:sz="0" w:space="0" w:color="auto"/>
        <w:right w:val="none" w:sz="0" w:space="0" w:color="auto"/>
      </w:divBdr>
    </w:div>
    <w:div w:id="1228613019">
      <w:bodyDiv w:val="1"/>
      <w:marLeft w:val="0"/>
      <w:marRight w:val="0"/>
      <w:marTop w:val="0"/>
      <w:marBottom w:val="0"/>
      <w:divBdr>
        <w:top w:val="none" w:sz="0" w:space="0" w:color="auto"/>
        <w:left w:val="none" w:sz="0" w:space="0" w:color="auto"/>
        <w:bottom w:val="none" w:sz="0" w:space="0" w:color="auto"/>
        <w:right w:val="none" w:sz="0" w:space="0" w:color="auto"/>
      </w:divBdr>
    </w:div>
    <w:div w:id="1236015794">
      <w:bodyDiv w:val="1"/>
      <w:marLeft w:val="0"/>
      <w:marRight w:val="0"/>
      <w:marTop w:val="0"/>
      <w:marBottom w:val="0"/>
      <w:divBdr>
        <w:top w:val="none" w:sz="0" w:space="0" w:color="auto"/>
        <w:left w:val="none" w:sz="0" w:space="0" w:color="auto"/>
        <w:bottom w:val="none" w:sz="0" w:space="0" w:color="auto"/>
        <w:right w:val="none" w:sz="0" w:space="0" w:color="auto"/>
      </w:divBdr>
    </w:div>
    <w:div w:id="1250966268">
      <w:bodyDiv w:val="1"/>
      <w:marLeft w:val="0"/>
      <w:marRight w:val="0"/>
      <w:marTop w:val="0"/>
      <w:marBottom w:val="0"/>
      <w:divBdr>
        <w:top w:val="none" w:sz="0" w:space="0" w:color="auto"/>
        <w:left w:val="none" w:sz="0" w:space="0" w:color="auto"/>
        <w:bottom w:val="none" w:sz="0" w:space="0" w:color="auto"/>
        <w:right w:val="none" w:sz="0" w:space="0" w:color="auto"/>
      </w:divBdr>
    </w:div>
    <w:div w:id="1271428247">
      <w:bodyDiv w:val="1"/>
      <w:marLeft w:val="0"/>
      <w:marRight w:val="0"/>
      <w:marTop w:val="0"/>
      <w:marBottom w:val="0"/>
      <w:divBdr>
        <w:top w:val="none" w:sz="0" w:space="0" w:color="auto"/>
        <w:left w:val="none" w:sz="0" w:space="0" w:color="auto"/>
        <w:bottom w:val="none" w:sz="0" w:space="0" w:color="auto"/>
        <w:right w:val="none" w:sz="0" w:space="0" w:color="auto"/>
      </w:divBdr>
    </w:div>
    <w:div w:id="1274946686">
      <w:bodyDiv w:val="1"/>
      <w:marLeft w:val="0"/>
      <w:marRight w:val="0"/>
      <w:marTop w:val="0"/>
      <w:marBottom w:val="0"/>
      <w:divBdr>
        <w:top w:val="none" w:sz="0" w:space="0" w:color="auto"/>
        <w:left w:val="none" w:sz="0" w:space="0" w:color="auto"/>
        <w:bottom w:val="none" w:sz="0" w:space="0" w:color="auto"/>
        <w:right w:val="none" w:sz="0" w:space="0" w:color="auto"/>
      </w:divBdr>
    </w:div>
    <w:div w:id="1275477846">
      <w:bodyDiv w:val="1"/>
      <w:marLeft w:val="0"/>
      <w:marRight w:val="0"/>
      <w:marTop w:val="0"/>
      <w:marBottom w:val="0"/>
      <w:divBdr>
        <w:top w:val="none" w:sz="0" w:space="0" w:color="auto"/>
        <w:left w:val="none" w:sz="0" w:space="0" w:color="auto"/>
        <w:bottom w:val="none" w:sz="0" w:space="0" w:color="auto"/>
        <w:right w:val="none" w:sz="0" w:space="0" w:color="auto"/>
      </w:divBdr>
    </w:div>
    <w:div w:id="1284075943">
      <w:bodyDiv w:val="1"/>
      <w:marLeft w:val="0"/>
      <w:marRight w:val="0"/>
      <w:marTop w:val="0"/>
      <w:marBottom w:val="0"/>
      <w:divBdr>
        <w:top w:val="none" w:sz="0" w:space="0" w:color="auto"/>
        <w:left w:val="none" w:sz="0" w:space="0" w:color="auto"/>
        <w:bottom w:val="none" w:sz="0" w:space="0" w:color="auto"/>
        <w:right w:val="none" w:sz="0" w:space="0" w:color="auto"/>
      </w:divBdr>
    </w:div>
    <w:div w:id="1284650681">
      <w:bodyDiv w:val="1"/>
      <w:marLeft w:val="0"/>
      <w:marRight w:val="0"/>
      <w:marTop w:val="0"/>
      <w:marBottom w:val="0"/>
      <w:divBdr>
        <w:top w:val="none" w:sz="0" w:space="0" w:color="auto"/>
        <w:left w:val="none" w:sz="0" w:space="0" w:color="auto"/>
        <w:bottom w:val="none" w:sz="0" w:space="0" w:color="auto"/>
        <w:right w:val="none" w:sz="0" w:space="0" w:color="auto"/>
      </w:divBdr>
    </w:div>
    <w:div w:id="1303584523">
      <w:bodyDiv w:val="1"/>
      <w:marLeft w:val="0"/>
      <w:marRight w:val="0"/>
      <w:marTop w:val="0"/>
      <w:marBottom w:val="0"/>
      <w:divBdr>
        <w:top w:val="none" w:sz="0" w:space="0" w:color="auto"/>
        <w:left w:val="none" w:sz="0" w:space="0" w:color="auto"/>
        <w:bottom w:val="none" w:sz="0" w:space="0" w:color="auto"/>
        <w:right w:val="none" w:sz="0" w:space="0" w:color="auto"/>
      </w:divBdr>
    </w:div>
    <w:div w:id="1304198038">
      <w:bodyDiv w:val="1"/>
      <w:marLeft w:val="0"/>
      <w:marRight w:val="0"/>
      <w:marTop w:val="0"/>
      <w:marBottom w:val="0"/>
      <w:divBdr>
        <w:top w:val="none" w:sz="0" w:space="0" w:color="auto"/>
        <w:left w:val="none" w:sz="0" w:space="0" w:color="auto"/>
        <w:bottom w:val="none" w:sz="0" w:space="0" w:color="auto"/>
        <w:right w:val="none" w:sz="0" w:space="0" w:color="auto"/>
      </w:divBdr>
    </w:div>
    <w:div w:id="1340349150">
      <w:bodyDiv w:val="1"/>
      <w:marLeft w:val="0"/>
      <w:marRight w:val="0"/>
      <w:marTop w:val="0"/>
      <w:marBottom w:val="0"/>
      <w:divBdr>
        <w:top w:val="none" w:sz="0" w:space="0" w:color="auto"/>
        <w:left w:val="none" w:sz="0" w:space="0" w:color="auto"/>
        <w:bottom w:val="none" w:sz="0" w:space="0" w:color="auto"/>
        <w:right w:val="none" w:sz="0" w:space="0" w:color="auto"/>
      </w:divBdr>
    </w:div>
    <w:div w:id="1342508467">
      <w:bodyDiv w:val="1"/>
      <w:marLeft w:val="0"/>
      <w:marRight w:val="0"/>
      <w:marTop w:val="0"/>
      <w:marBottom w:val="0"/>
      <w:divBdr>
        <w:top w:val="none" w:sz="0" w:space="0" w:color="auto"/>
        <w:left w:val="none" w:sz="0" w:space="0" w:color="auto"/>
        <w:bottom w:val="none" w:sz="0" w:space="0" w:color="auto"/>
        <w:right w:val="none" w:sz="0" w:space="0" w:color="auto"/>
      </w:divBdr>
    </w:div>
    <w:div w:id="1348865432">
      <w:bodyDiv w:val="1"/>
      <w:marLeft w:val="0"/>
      <w:marRight w:val="0"/>
      <w:marTop w:val="0"/>
      <w:marBottom w:val="0"/>
      <w:divBdr>
        <w:top w:val="none" w:sz="0" w:space="0" w:color="auto"/>
        <w:left w:val="none" w:sz="0" w:space="0" w:color="auto"/>
        <w:bottom w:val="none" w:sz="0" w:space="0" w:color="auto"/>
        <w:right w:val="none" w:sz="0" w:space="0" w:color="auto"/>
      </w:divBdr>
    </w:div>
    <w:div w:id="136074170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073523">
      <w:bodyDiv w:val="1"/>
      <w:marLeft w:val="0"/>
      <w:marRight w:val="0"/>
      <w:marTop w:val="0"/>
      <w:marBottom w:val="0"/>
      <w:divBdr>
        <w:top w:val="none" w:sz="0" w:space="0" w:color="auto"/>
        <w:left w:val="none" w:sz="0" w:space="0" w:color="auto"/>
        <w:bottom w:val="none" w:sz="0" w:space="0" w:color="auto"/>
        <w:right w:val="none" w:sz="0" w:space="0" w:color="auto"/>
      </w:divBdr>
    </w:div>
    <w:div w:id="1374386620">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188553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7433970">
      <w:bodyDiv w:val="1"/>
      <w:marLeft w:val="0"/>
      <w:marRight w:val="0"/>
      <w:marTop w:val="0"/>
      <w:marBottom w:val="0"/>
      <w:divBdr>
        <w:top w:val="none" w:sz="0" w:space="0" w:color="auto"/>
        <w:left w:val="none" w:sz="0" w:space="0" w:color="auto"/>
        <w:bottom w:val="none" w:sz="0" w:space="0" w:color="auto"/>
        <w:right w:val="none" w:sz="0" w:space="0" w:color="auto"/>
      </w:divBdr>
    </w:div>
    <w:div w:id="1400134492">
      <w:bodyDiv w:val="1"/>
      <w:marLeft w:val="0"/>
      <w:marRight w:val="0"/>
      <w:marTop w:val="0"/>
      <w:marBottom w:val="0"/>
      <w:divBdr>
        <w:top w:val="none" w:sz="0" w:space="0" w:color="auto"/>
        <w:left w:val="none" w:sz="0" w:space="0" w:color="auto"/>
        <w:bottom w:val="none" w:sz="0" w:space="0" w:color="auto"/>
        <w:right w:val="none" w:sz="0" w:space="0" w:color="auto"/>
      </w:divBdr>
    </w:div>
    <w:div w:id="1406804224">
      <w:bodyDiv w:val="1"/>
      <w:marLeft w:val="0"/>
      <w:marRight w:val="0"/>
      <w:marTop w:val="0"/>
      <w:marBottom w:val="0"/>
      <w:divBdr>
        <w:top w:val="none" w:sz="0" w:space="0" w:color="auto"/>
        <w:left w:val="none" w:sz="0" w:space="0" w:color="auto"/>
        <w:bottom w:val="none" w:sz="0" w:space="0" w:color="auto"/>
        <w:right w:val="none" w:sz="0" w:space="0" w:color="auto"/>
      </w:divBdr>
    </w:div>
    <w:div w:id="1410689430">
      <w:bodyDiv w:val="1"/>
      <w:marLeft w:val="0"/>
      <w:marRight w:val="0"/>
      <w:marTop w:val="0"/>
      <w:marBottom w:val="0"/>
      <w:divBdr>
        <w:top w:val="none" w:sz="0" w:space="0" w:color="auto"/>
        <w:left w:val="none" w:sz="0" w:space="0" w:color="auto"/>
        <w:bottom w:val="none" w:sz="0" w:space="0" w:color="auto"/>
        <w:right w:val="none" w:sz="0" w:space="0" w:color="auto"/>
      </w:divBdr>
    </w:div>
    <w:div w:id="1419055385">
      <w:bodyDiv w:val="1"/>
      <w:marLeft w:val="0"/>
      <w:marRight w:val="0"/>
      <w:marTop w:val="0"/>
      <w:marBottom w:val="0"/>
      <w:divBdr>
        <w:top w:val="none" w:sz="0" w:space="0" w:color="auto"/>
        <w:left w:val="none" w:sz="0" w:space="0" w:color="auto"/>
        <w:bottom w:val="none" w:sz="0" w:space="0" w:color="auto"/>
        <w:right w:val="none" w:sz="0" w:space="0" w:color="auto"/>
      </w:divBdr>
    </w:div>
    <w:div w:id="1425492404">
      <w:bodyDiv w:val="1"/>
      <w:marLeft w:val="0"/>
      <w:marRight w:val="0"/>
      <w:marTop w:val="0"/>
      <w:marBottom w:val="0"/>
      <w:divBdr>
        <w:top w:val="none" w:sz="0" w:space="0" w:color="auto"/>
        <w:left w:val="none" w:sz="0" w:space="0" w:color="auto"/>
        <w:bottom w:val="none" w:sz="0" w:space="0" w:color="auto"/>
        <w:right w:val="none" w:sz="0" w:space="0" w:color="auto"/>
      </w:divBdr>
      <w:divsChild>
        <w:div w:id="383993982">
          <w:marLeft w:val="1080"/>
          <w:marRight w:val="0"/>
          <w:marTop w:val="100"/>
          <w:marBottom w:val="0"/>
          <w:divBdr>
            <w:top w:val="none" w:sz="0" w:space="0" w:color="auto"/>
            <w:left w:val="none" w:sz="0" w:space="0" w:color="auto"/>
            <w:bottom w:val="none" w:sz="0" w:space="0" w:color="auto"/>
            <w:right w:val="none" w:sz="0" w:space="0" w:color="auto"/>
          </w:divBdr>
        </w:div>
        <w:div w:id="558250016">
          <w:marLeft w:val="360"/>
          <w:marRight w:val="0"/>
          <w:marTop w:val="200"/>
          <w:marBottom w:val="0"/>
          <w:divBdr>
            <w:top w:val="none" w:sz="0" w:space="0" w:color="auto"/>
            <w:left w:val="none" w:sz="0" w:space="0" w:color="auto"/>
            <w:bottom w:val="none" w:sz="0" w:space="0" w:color="auto"/>
            <w:right w:val="none" w:sz="0" w:space="0" w:color="auto"/>
          </w:divBdr>
        </w:div>
        <w:div w:id="583878550">
          <w:marLeft w:val="1080"/>
          <w:marRight w:val="0"/>
          <w:marTop w:val="100"/>
          <w:marBottom w:val="0"/>
          <w:divBdr>
            <w:top w:val="none" w:sz="0" w:space="0" w:color="auto"/>
            <w:left w:val="none" w:sz="0" w:space="0" w:color="auto"/>
            <w:bottom w:val="none" w:sz="0" w:space="0" w:color="auto"/>
            <w:right w:val="none" w:sz="0" w:space="0" w:color="auto"/>
          </w:divBdr>
        </w:div>
        <w:div w:id="911744554">
          <w:marLeft w:val="1080"/>
          <w:marRight w:val="0"/>
          <w:marTop w:val="100"/>
          <w:marBottom w:val="0"/>
          <w:divBdr>
            <w:top w:val="none" w:sz="0" w:space="0" w:color="auto"/>
            <w:left w:val="none" w:sz="0" w:space="0" w:color="auto"/>
            <w:bottom w:val="none" w:sz="0" w:space="0" w:color="auto"/>
            <w:right w:val="none" w:sz="0" w:space="0" w:color="auto"/>
          </w:divBdr>
        </w:div>
        <w:div w:id="991564797">
          <w:marLeft w:val="360"/>
          <w:marRight w:val="0"/>
          <w:marTop w:val="200"/>
          <w:marBottom w:val="0"/>
          <w:divBdr>
            <w:top w:val="none" w:sz="0" w:space="0" w:color="auto"/>
            <w:left w:val="none" w:sz="0" w:space="0" w:color="auto"/>
            <w:bottom w:val="none" w:sz="0" w:space="0" w:color="auto"/>
            <w:right w:val="none" w:sz="0" w:space="0" w:color="auto"/>
          </w:divBdr>
        </w:div>
        <w:div w:id="1522359686">
          <w:marLeft w:val="1080"/>
          <w:marRight w:val="0"/>
          <w:marTop w:val="100"/>
          <w:marBottom w:val="0"/>
          <w:divBdr>
            <w:top w:val="none" w:sz="0" w:space="0" w:color="auto"/>
            <w:left w:val="none" w:sz="0" w:space="0" w:color="auto"/>
            <w:bottom w:val="none" w:sz="0" w:space="0" w:color="auto"/>
            <w:right w:val="none" w:sz="0" w:space="0" w:color="auto"/>
          </w:divBdr>
        </w:div>
        <w:div w:id="1689989759">
          <w:marLeft w:val="360"/>
          <w:marRight w:val="0"/>
          <w:marTop w:val="200"/>
          <w:marBottom w:val="0"/>
          <w:divBdr>
            <w:top w:val="none" w:sz="0" w:space="0" w:color="auto"/>
            <w:left w:val="none" w:sz="0" w:space="0" w:color="auto"/>
            <w:bottom w:val="none" w:sz="0" w:space="0" w:color="auto"/>
            <w:right w:val="none" w:sz="0" w:space="0" w:color="auto"/>
          </w:divBdr>
        </w:div>
        <w:div w:id="1850674657">
          <w:marLeft w:val="1080"/>
          <w:marRight w:val="0"/>
          <w:marTop w:val="10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249350">
      <w:bodyDiv w:val="1"/>
      <w:marLeft w:val="0"/>
      <w:marRight w:val="0"/>
      <w:marTop w:val="0"/>
      <w:marBottom w:val="0"/>
      <w:divBdr>
        <w:top w:val="none" w:sz="0" w:space="0" w:color="auto"/>
        <w:left w:val="none" w:sz="0" w:space="0" w:color="auto"/>
        <w:bottom w:val="none" w:sz="0" w:space="0" w:color="auto"/>
        <w:right w:val="none" w:sz="0" w:space="0" w:color="auto"/>
      </w:divBdr>
    </w:div>
    <w:div w:id="1457481006">
      <w:bodyDiv w:val="1"/>
      <w:marLeft w:val="0"/>
      <w:marRight w:val="0"/>
      <w:marTop w:val="0"/>
      <w:marBottom w:val="0"/>
      <w:divBdr>
        <w:top w:val="none" w:sz="0" w:space="0" w:color="auto"/>
        <w:left w:val="none" w:sz="0" w:space="0" w:color="auto"/>
        <w:bottom w:val="none" w:sz="0" w:space="0" w:color="auto"/>
        <w:right w:val="none" w:sz="0" w:space="0" w:color="auto"/>
      </w:divBdr>
    </w:div>
    <w:div w:id="1470316272">
      <w:bodyDiv w:val="1"/>
      <w:marLeft w:val="0"/>
      <w:marRight w:val="0"/>
      <w:marTop w:val="0"/>
      <w:marBottom w:val="0"/>
      <w:divBdr>
        <w:top w:val="none" w:sz="0" w:space="0" w:color="auto"/>
        <w:left w:val="none" w:sz="0" w:space="0" w:color="auto"/>
        <w:bottom w:val="none" w:sz="0" w:space="0" w:color="auto"/>
        <w:right w:val="none" w:sz="0" w:space="0" w:color="auto"/>
      </w:divBdr>
    </w:div>
    <w:div w:id="1470510564">
      <w:bodyDiv w:val="1"/>
      <w:marLeft w:val="0"/>
      <w:marRight w:val="0"/>
      <w:marTop w:val="0"/>
      <w:marBottom w:val="0"/>
      <w:divBdr>
        <w:top w:val="none" w:sz="0" w:space="0" w:color="auto"/>
        <w:left w:val="none" w:sz="0" w:space="0" w:color="auto"/>
        <w:bottom w:val="none" w:sz="0" w:space="0" w:color="auto"/>
        <w:right w:val="none" w:sz="0" w:space="0" w:color="auto"/>
      </w:divBdr>
    </w:div>
    <w:div w:id="1471558083">
      <w:bodyDiv w:val="1"/>
      <w:marLeft w:val="0"/>
      <w:marRight w:val="0"/>
      <w:marTop w:val="0"/>
      <w:marBottom w:val="0"/>
      <w:divBdr>
        <w:top w:val="none" w:sz="0" w:space="0" w:color="auto"/>
        <w:left w:val="none" w:sz="0" w:space="0" w:color="auto"/>
        <w:bottom w:val="none" w:sz="0" w:space="0" w:color="auto"/>
        <w:right w:val="none" w:sz="0" w:space="0" w:color="auto"/>
      </w:divBdr>
    </w:div>
    <w:div w:id="1476217823">
      <w:bodyDiv w:val="1"/>
      <w:marLeft w:val="0"/>
      <w:marRight w:val="0"/>
      <w:marTop w:val="0"/>
      <w:marBottom w:val="0"/>
      <w:divBdr>
        <w:top w:val="none" w:sz="0" w:space="0" w:color="auto"/>
        <w:left w:val="none" w:sz="0" w:space="0" w:color="auto"/>
        <w:bottom w:val="none" w:sz="0" w:space="0" w:color="auto"/>
        <w:right w:val="none" w:sz="0" w:space="0" w:color="auto"/>
      </w:divBdr>
    </w:div>
    <w:div w:id="1478062730">
      <w:bodyDiv w:val="1"/>
      <w:marLeft w:val="0"/>
      <w:marRight w:val="0"/>
      <w:marTop w:val="0"/>
      <w:marBottom w:val="0"/>
      <w:divBdr>
        <w:top w:val="none" w:sz="0" w:space="0" w:color="auto"/>
        <w:left w:val="none" w:sz="0" w:space="0" w:color="auto"/>
        <w:bottom w:val="none" w:sz="0" w:space="0" w:color="auto"/>
        <w:right w:val="none" w:sz="0" w:space="0" w:color="auto"/>
      </w:divBdr>
    </w:div>
    <w:div w:id="1488521252">
      <w:bodyDiv w:val="1"/>
      <w:marLeft w:val="0"/>
      <w:marRight w:val="0"/>
      <w:marTop w:val="0"/>
      <w:marBottom w:val="0"/>
      <w:divBdr>
        <w:top w:val="none" w:sz="0" w:space="0" w:color="auto"/>
        <w:left w:val="none" w:sz="0" w:space="0" w:color="auto"/>
        <w:bottom w:val="none" w:sz="0" w:space="0" w:color="auto"/>
        <w:right w:val="none" w:sz="0" w:space="0" w:color="auto"/>
      </w:divBdr>
    </w:div>
    <w:div w:id="1500346742">
      <w:bodyDiv w:val="1"/>
      <w:marLeft w:val="0"/>
      <w:marRight w:val="0"/>
      <w:marTop w:val="0"/>
      <w:marBottom w:val="0"/>
      <w:divBdr>
        <w:top w:val="none" w:sz="0" w:space="0" w:color="auto"/>
        <w:left w:val="none" w:sz="0" w:space="0" w:color="auto"/>
        <w:bottom w:val="none" w:sz="0" w:space="0" w:color="auto"/>
        <w:right w:val="none" w:sz="0" w:space="0" w:color="auto"/>
      </w:divBdr>
    </w:div>
    <w:div w:id="1506094063">
      <w:bodyDiv w:val="1"/>
      <w:marLeft w:val="0"/>
      <w:marRight w:val="0"/>
      <w:marTop w:val="0"/>
      <w:marBottom w:val="0"/>
      <w:divBdr>
        <w:top w:val="none" w:sz="0" w:space="0" w:color="auto"/>
        <w:left w:val="none" w:sz="0" w:space="0" w:color="auto"/>
        <w:bottom w:val="none" w:sz="0" w:space="0" w:color="auto"/>
        <w:right w:val="none" w:sz="0" w:space="0" w:color="auto"/>
      </w:divBdr>
    </w:div>
    <w:div w:id="1521046778">
      <w:bodyDiv w:val="1"/>
      <w:marLeft w:val="0"/>
      <w:marRight w:val="0"/>
      <w:marTop w:val="0"/>
      <w:marBottom w:val="0"/>
      <w:divBdr>
        <w:top w:val="none" w:sz="0" w:space="0" w:color="auto"/>
        <w:left w:val="none" w:sz="0" w:space="0" w:color="auto"/>
        <w:bottom w:val="none" w:sz="0" w:space="0" w:color="auto"/>
        <w:right w:val="none" w:sz="0" w:space="0" w:color="auto"/>
      </w:divBdr>
    </w:div>
    <w:div w:id="1530532012">
      <w:bodyDiv w:val="1"/>
      <w:marLeft w:val="0"/>
      <w:marRight w:val="0"/>
      <w:marTop w:val="0"/>
      <w:marBottom w:val="0"/>
      <w:divBdr>
        <w:top w:val="none" w:sz="0" w:space="0" w:color="auto"/>
        <w:left w:val="none" w:sz="0" w:space="0" w:color="auto"/>
        <w:bottom w:val="none" w:sz="0" w:space="0" w:color="auto"/>
        <w:right w:val="none" w:sz="0" w:space="0" w:color="auto"/>
      </w:divBdr>
    </w:div>
    <w:div w:id="1556815317">
      <w:bodyDiv w:val="1"/>
      <w:marLeft w:val="0"/>
      <w:marRight w:val="0"/>
      <w:marTop w:val="0"/>
      <w:marBottom w:val="0"/>
      <w:divBdr>
        <w:top w:val="none" w:sz="0" w:space="0" w:color="auto"/>
        <w:left w:val="none" w:sz="0" w:space="0" w:color="auto"/>
        <w:bottom w:val="none" w:sz="0" w:space="0" w:color="auto"/>
        <w:right w:val="none" w:sz="0" w:space="0" w:color="auto"/>
      </w:divBdr>
    </w:div>
    <w:div w:id="1560164330">
      <w:bodyDiv w:val="1"/>
      <w:marLeft w:val="0"/>
      <w:marRight w:val="0"/>
      <w:marTop w:val="0"/>
      <w:marBottom w:val="0"/>
      <w:divBdr>
        <w:top w:val="none" w:sz="0" w:space="0" w:color="auto"/>
        <w:left w:val="none" w:sz="0" w:space="0" w:color="auto"/>
        <w:bottom w:val="none" w:sz="0" w:space="0" w:color="auto"/>
        <w:right w:val="none" w:sz="0" w:space="0" w:color="auto"/>
      </w:divBdr>
    </w:div>
    <w:div w:id="1563251025">
      <w:bodyDiv w:val="1"/>
      <w:marLeft w:val="0"/>
      <w:marRight w:val="0"/>
      <w:marTop w:val="0"/>
      <w:marBottom w:val="0"/>
      <w:divBdr>
        <w:top w:val="none" w:sz="0" w:space="0" w:color="auto"/>
        <w:left w:val="none" w:sz="0" w:space="0" w:color="auto"/>
        <w:bottom w:val="none" w:sz="0" w:space="0" w:color="auto"/>
        <w:right w:val="none" w:sz="0" w:space="0" w:color="auto"/>
      </w:divBdr>
    </w:div>
    <w:div w:id="1573851039">
      <w:bodyDiv w:val="1"/>
      <w:marLeft w:val="0"/>
      <w:marRight w:val="0"/>
      <w:marTop w:val="0"/>
      <w:marBottom w:val="0"/>
      <w:divBdr>
        <w:top w:val="none" w:sz="0" w:space="0" w:color="auto"/>
        <w:left w:val="none" w:sz="0" w:space="0" w:color="auto"/>
        <w:bottom w:val="none" w:sz="0" w:space="0" w:color="auto"/>
        <w:right w:val="none" w:sz="0" w:space="0" w:color="auto"/>
      </w:divBdr>
    </w:div>
    <w:div w:id="1575581453">
      <w:bodyDiv w:val="1"/>
      <w:marLeft w:val="0"/>
      <w:marRight w:val="0"/>
      <w:marTop w:val="0"/>
      <w:marBottom w:val="0"/>
      <w:divBdr>
        <w:top w:val="none" w:sz="0" w:space="0" w:color="auto"/>
        <w:left w:val="none" w:sz="0" w:space="0" w:color="auto"/>
        <w:bottom w:val="none" w:sz="0" w:space="0" w:color="auto"/>
        <w:right w:val="none" w:sz="0" w:space="0" w:color="auto"/>
      </w:divBdr>
    </w:div>
    <w:div w:id="1579054675">
      <w:bodyDiv w:val="1"/>
      <w:marLeft w:val="0"/>
      <w:marRight w:val="0"/>
      <w:marTop w:val="0"/>
      <w:marBottom w:val="0"/>
      <w:divBdr>
        <w:top w:val="none" w:sz="0" w:space="0" w:color="auto"/>
        <w:left w:val="none" w:sz="0" w:space="0" w:color="auto"/>
        <w:bottom w:val="none" w:sz="0" w:space="0" w:color="auto"/>
        <w:right w:val="none" w:sz="0" w:space="0" w:color="auto"/>
      </w:divBdr>
    </w:div>
    <w:div w:id="1580671923">
      <w:bodyDiv w:val="1"/>
      <w:marLeft w:val="0"/>
      <w:marRight w:val="0"/>
      <w:marTop w:val="0"/>
      <w:marBottom w:val="0"/>
      <w:divBdr>
        <w:top w:val="none" w:sz="0" w:space="0" w:color="auto"/>
        <w:left w:val="none" w:sz="0" w:space="0" w:color="auto"/>
        <w:bottom w:val="none" w:sz="0" w:space="0" w:color="auto"/>
        <w:right w:val="none" w:sz="0" w:space="0" w:color="auto"/>
      </w:divBdr>
    </w:div>
    <w:div w:id="1587491909">
      <w:bodyDiv w:val="1"/>
      <w:marLeft w:val="0"/>
      <w:marRight w:val="0"/>
      <w:marTop w:val="0"/>
      <w:marBottom w:val="0"/>
      <w:divBdr>
        <w:top w:val="none" w:sz="0" w:space="0" w:color="auto"/>
        <w:left w:val="none" w:sz="0" w:space="0" w:color="auto"/>
        <w:bottom w:val="none" w:sz="0" w:space="0" w:color="auto"/>
        <w:right w:val="none" w:sz="0" w:space="0" w:color="auto"/>
      </w:divBdr>
    </w:div>
    <w:div w:id="1590886586">
      <w:bodyDiv w:val="1"/>
      <w:marLeft w:val="0"/>
      <w:marRight w:val="0"/>
      <w:marTop w:val="0"/>
      <w:marBottom w:val="0"/>
      <w:divBdr>
        <w:top w:val="none" w:sz="0" w:space="0" w:color="auto"/>
        <w:left w:val="none" w:sz="0" w:space="0" w:color="auto"/>
        <w:bottom w:val="none" w:sz="0" w:space="0" w:color="auto"/>
        <w:right w:val="none" w:sz="0" w:space="0" w:color="auto"/>
      </w:divBdr>
    </w:div>
    <w:div w:id="1593977642">
      <w:bodyDiv w:val="1"/>
      <w:marLeft w:val="0"/>
      <w:marRight w:val="0"/>
      <w:marTop w:val="0"/>
      <w:marBottom w:val="0"/>
      <w:divBdr>
        <w:top w:val="none" w:sz="0" w:space="0" w:color="auto"/>
        <w:left w:val="none" w:sz="0" w:space="0" w:color="auto"/>
        <w:bottom w:val="none" w:sz="0" w:space="0" w:color="auto"/>
        <w:right w:val="none" w:sz="0" w:space="0" w:color="auto"/>
      </w:divBdr>
    </w:div>
    <w:div w:id="1602100438">
      <w:bodyDiv w:val="1"/>
      <w:marLeft w:val="0"/>
      <w:marRight w:val="0"/>
      <w:marTop w:val="0"/>
      <w:marBottom w:val="0"/>
      <w:divBdr>
        <w:top w:val="none" w:sz="0" w:space="0" w:color="auto"/>
        <w:left w:val="none" w:sz="0" w:space="0" w:color="auto"/>
        <w:bottom w:val="none" w:sz="0" w:space="0" w:color="auto"/>
        <w:right w:val="none" w:sz="0" w:space="0" w:color="auto"/>
      </w:divBdr>
    </w:div>
    <w:div w:id="1621036187">
      <w:bodyDiv w:val="1"/>
      <w:marLeft w:val="0"/>
      <w:marRight w:val="0"/>
      <w:marTop w:val="0"/>
      <w:marBottom w:val="0"/>
      <w:divBdr>
        <w:top w:val="none" w:sz="0" w:space="0" w:color="auto"/>
        <w:left w:val="none" w:sz="0" w:space="0" w:color="auto"/>
        <w:bottom w:val="none" w:sz="0" w:space="0" w:color="auto"/>
        <w:right w:val="none" w:sz="0" w:space="0" w:color="auto"/>
      </w:divBdr>
    </w:div>
    <w:div w:id="1627661633">
      <w:bodyDiv w:val="1"/>
      <w:marLeft w:val="0"/>
      <w:marRight w:val="0"/>
      <w:marTop w:val="0"/>
      <w:marBottom w:val="0"/>
      <w:divBdr>
        <w:top w:val="none" w:sz="0" w:space="0" w:color="auto"/>
        <w:left w:val="none" w:sz="0" w:space="0" w:color="auto"/>
        <w:bottom w:val="none" w:sz="0" w:space="0" w:color="auto"/>
        <w:right w:val="none" w:sz="0" w:space="0" w:color="auto"/>
      </w:divBdr>
    </w:div>
    <w:div w:id="1650789533">
      <w:bodyDiv w:val="1"/>
      <w:marLeft w:val="0"/>
      <w:marRight w:val="0"/>
      <w:marTop w:val="0"/>
      <w:marBottom w:val="0"/>
      <w:divBdr>
        <w:top w:val="none" w:sz="0" w:space="0" w:color="auto"/>
        <w:left w:val="none" w:sz="0" w:space="0" w:color="auto"/>
        <w:bottom w:val="none" w:sz="0" w:space="0" w:color="auto"/>
        <w:right w:val="none" w:sz="0" w:space="0" w:color="auto"/>
      </w:divBdr>
    </w:div>
    <w:div w:id="1673601456">
      <w:bodyDiv w:val="1"/>
      <w:marLeft w:val="0"/>
      <w:marRight w:val="0"/>
      <w:marTop w:val="0"/>
      <w:marBottom w:val="0"/>
      <w:divBdr>
        <w:top w:val="none" w:sz="0" w:space="0" w:color="auto"/>
        <w:left w:val="none" w:sz="0" w:space="0" w:color="auto"/>
        <w:bottom w:val="none" w:sz="0" w:space="0" w:color="auto"/>
        <w:right w:val="none" w:sz="0" w:space="0" w:color="auto"/>
      </w:divBdr>
    </w:div>
    <w:div w:id="1679648199">
      <w:bodyDiv w:val="1"/>
      <w:marLeft w:val="0"/>
      <w:marRight w:val="0"/>
      <w:marTop w:val="0"/>
      <w:marBottom w:val="0"/>
      <w:divBdr>
        <w:top w:val="none" w:sz="0" w:space="0" w:color="auto"/>
        <w:left w:val="none" w:sz="0" w:space="0" w:color="auto"/>
        <w:bottom w:val="none" w:sz="0" w:space="0" w:color="auto"/>
        <w:right w:val="none" w:sz="0" w:space="0" w:color="auto"/>
      </w:divBdr>
    </w:div>
    <w:div w:id="1682511299">
      <w:bodyDiv w:val="1"/>
      <w:marLeft w:val="0"/>
      <w:marRight w:val="0"/>
      <w:marTop w:val="0"/>
      <w:marBottom w:val="0"/>
      <w:divBdr>
        <w:top w:val="none" w:sz="0" w:space="0" w:color="auto"/>
        <w:left w:val="none" w:sz="0" w:space="0" w:color="auto"/>
        <w:bottom w:val="none" w:sz="0" w:space="0" w:color="auto"/>
        <w:right w:val="none" w:sz="0" w:space="0" w:color="auto"/>
      </w:divBdr>
    </w:div>
    <w:div w:id="1700351635">
      <w:bodyDiv w:val="1"/>
      <w:marLeft w:val="0"/>
      <w:marRight w:val="0"/>
      <w:marTop w:val="0"/>
      <w:marBottom w:val="0"/>
      <w:divBdr>
        <w:top w:val="none" w:sz="0" w:space="0" w:color="auto"/>
        <w:left w:val="none" w:sz="0" w:space="0" w:color="auto"/>
        <w:bottom w:val="none" w:sz="0" w:space="0" w:color="auto"/>
        <w:right w:val="none" w:sz="0" w:space="0" w:color="auto"/>
      </w:divBdr>
    </w:div>
    <w:div w:id="1702242882">
      <w:bodyDiv w:val="1"/>
      <w:marLeft w:val="0"/>
      <w:marRight w:val="0"/>
      <w:marTop w:val="0"/>
      <w:marBottom w:val="0"/>
      <w:divBdr>
        <w:top w:val="none" w:sz="0" w:space="0" w:color="auto"/>
        <w:left w:val="none" w:sz="0" w:space="0" w:color="auto"/>
        <w:bottom w:val="none" w:sz="0" w:space="0" w:color="auto"/>
        <w:right w:val="none" w:sz="0" w:space="0" w:color="auto"/>
      </w:divBdr>
    </w:div>
    <w:div w:id="1708947342">
      <w:bodyDiv w:val="1"/>
      <w:marLeft w:val="0"/>
      <w:marRight w:val="0"/>
      <w:marTop w:val="0"/>
      <w:marBottom w:val="0"/>
      <w:divBdr>
        <w:top w:val="none" w:sz="0" w:space="0" w:color="auto"/>
        <w:left w:val="none" w:sz="0" w:space="0" w:color="auto"/>
        <w:bottom w:val="none" w:sz="0" w:space="0" w:color="auto"/>
        <w:right w:val="none" w:sz="0" w:space="0" w:color="auto"/>
      </w:divBdr>
    </w:div>
    <w:div w:id="1718695887">
      <w:bodyDiv w:val="1"/>
      <w:marLeft w:val="0"/>
      <w:marRight w:val="0"/>
      <w:marTop w:val="0"/>
      <w:marBottom w:val="0"/>
      <w:divBdr>
        <w:top w:val="none" w:sz="0" w:space="0" w:color="auto"/>
        <w:left w:val="none" w:sz="0" w:space="0" w:color="auto"/>
        <w:bottom w:val="none" w:sz="0" w:space="0" w:color="auto"/>
        <w:right w:val="none" w:sz="0" w:space="0" w:color="auto"/>
      </w:divBdr>
    </w:div>
    <w:div w:id="1722557782">
      <w:bodyDiv w:val="1"/>
      <w:marLeft w:val="0"/>
      <w:marRight w:val="0"/>
      <w:marTop w:val="0"/>
      <w:marBottom w:val="0"/>
      <w:divBdr>
        <w:top w:val="none" w:sz="0" w:space="0" w:color="auto"/>
        <w:left w:val="none" w:sz="0" w:space="0" w:color="auto"/>
        <w:bottom w:val="none" w:sz="0" w:space="0" w:color="auto"/>
        <w:right w:val="none" w:sz="0" w:space="0" w:color="auto"/>
      </w:divBdr>
    </w:div>
    <w:div w:id="172753019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778323">
      <w:bodyDiv w:val="1"/>
      <w:marLeft w:val="0"/>
      <w:marRight w:val="0"/>
      <w:marTop w:val="0"/>
      <w:marBottom w:val="0"/>
      <w:divBdr>
        <w:top w:val="none" w:sz="0" w:space="0" w:color="auto"/>
        <w:left w:val="none" w:sz="0" w:space="0" w:color="auto"/>
        <w:bottom w:val="none" w:sz="0" w:space="0" w:color="auto"/>
        <w:right w:val="none" w:sz="0" w:space="0" w:color="auto"/>
      </w:divBdr>
    </w:div>
    <w:div w:id="1738162047">
      <w:bodyDiv w:val="1"/>
      <w:marLeft w:val="0"/>
      <w:marRight w:val="0"/>
      <w:marTop w:val="0"/>
      <w:marBottom w:val="0"/>
      <w:divBdr>
        <w:top w:val="none" w:sz="0" w:space="0" w:color="auto"/>
        <w:left w:val="none" w:sz="0" w:space="0" w:color="auto"/>
        <w:bottom w:val="none" w:sz="0" w:space="0" w:color="auto"/>
        <w:right w:val="none" w:sz="0" w:space="0" w:color="auto"/>
      </w:divBdr>
    </w:div>
    <w:div w:id="1754087549">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513607">
      <w:bodyDiv w:val="1"/>
      <w:marLeft w:val="0"/>
      <w:marRight w:val="0"/>
      <w:marTop w:val="0"/>
      <w:marBottom w:val="0"/>
      <w:divBdr>
        <w:top w:val="none" w:sz="0" w:space="0" w:color="auto"/>
        <w:left w:val="none" w:sz="0" w:space="0" w:color="auto"/>
        <w:bottom w:val="none" w:sz="0" w:space="0" w:color="auto"/>
        <w:right w:val="none" w:sz="0" w:space="0" w:color="auto"/>
      </w:divBdr>
    </w:div>
    <w:div w:id="1758558046">
      <w:bodyDiv w:val="1"/>
      <w:marLeft w:val="0"/>
      <w:marRight w:val="0"/>
      <w:marTop w:val="0"/>
      <w:marBottom w:val="0"/>
      <w:divBdr>
        <w:top w:val="none" w:sz="0" w:space="0" w:color="auto"/>
        <w:left w:val="none" w:sz="0" w:space="0" w:color="auto"/>
        <w:bottom w:val="none" w:sz="0" w:space="0" w:color="auto"/>
        <w:right w:val="none" w:sz="0" w:space="0" w:color="auto"/>
      </w:divBdr>
    </w:div>
    <w:div w:id="1762213886">
      <w:bodyDiv w:val="1"/>
      <w:marLeft w:val="0"/>
      <w:marRight w:val="0"/>
      <w:marTop w:val="0"/>
      <w:marBottom w:val="0"/>
      <w:divBdr>
        <w:top w:val="none" w:sz="0" w:space="0" w:color="auto"/>
        <w:left w:val="none" w:sz="0" w:space="0" w:color="auto"/>
        <w:bottom w:val="none" w:sz="0" w:space="0" w:color="auto"/>
        <w:right w:val="none" w:sz="0" w:space="0" w:color="auto"/>
      </w:divBdr>
    </w:div>
    <w:div w:id="1767075151">
      <w:bodyDiv w:val="1"/>
      <w:marLeft w:val="0"/>
      <w:marRight w:val="0"/>
      <w:marTop w:val="0"/>
      <w:marBottom w:val="0"/>
      <w:divBdr>
        <w:top w:val="none" w:sz="0" w:space="0" w:color="auto"/>
        <w:left w:val="none" w:sz="0" w:space="0" w:color="auto"/>
        <w:bottom w:val="none" w:sz="0" w:space="0" w:color="auto"/>
        <w:right w:val="none" w:sz="0" w:space="0" w:color="auto"/>
      </w:divBdr>
    </w:div>
    <w:div w:id="1777630749">
      <w:bodyDiv w:val="1"/>
      <w:marLeft w:val="0"/>
      <w:marRight w:val="0"/>
      <w:marTop w:val="0"/>
      <w:marBottom w:val="0"/>
      <w:divBdr>
        <w:top w:val="none" w:sz="0" w:space="0" w:color="auto"/>
        <w:left w:val="none" w:sz="0" w:space="0" w:color="auto"/>
        <w:bottom w:val="none" w:sz="0" w:space="0" w:color="auto"/>
        <w:right w:val="none" w:sz="0" w:space="0" w:color="auto"/>
      </w:divBdr>
    </w:div>
    <w:div w:id="1778594476">
      <w:bodyDiv w:val="1"/>
      <w:marLeft w:val="0"/>
      <w:marRight w:val="0"/>
      <w:marTop w:val="0"/>
      <w:marBottom w:val="0"/>
      <w:divBdr>
        <w:top w:val="none" w:sz="0" w:space="0" w:color="auto"/>
        <w:left w:val="none" w:sz="0" w:space="0" w:color="auto"/>
        <w:bottom w:val="none" w:sz="0" w:space="0" w:color="auto"/>
        <w:right w:val="none" w:sz="0" w:space="0" w:color="auto"/>
      </w:divBdr>
    </w:div>
    <w:div w:id="1800025429">
      <w:bodyDiv w:val="1"/>
      <w:marLeft w:val="0"/>
      <w:marRight w:val="0"/>
      <w:marTop w:val="0"/>
      <w:marBottom w:val="0"/>
      <w:divBdr>
        <w:top w:val="none" w:sz="0" w:space="0" w:color="auto"/>
        <w:left w:val="none" w:sz="0" w:space="0" w:color="auto"/>
        <w:bottom w:val="none" w:sz="0" w:space="0" w:color="auto"/>
        <w:right w:val="none" w:sz="0" w:space="0" w:color="auto"/>
      </w:divBdr>
    </w:div>
    <w:div w:id="1800878711">
      <w:bodyDiv w:val="1"/>
      <w:marLeft w:val="0"/>
      <w:marRight w:val="0"/>
      <w:marTop w:val="0"/>
      <w:marBottom w:val="0"/>
      <w:divBdr>
        <w:top w:val="none" w:sz="0" w:space="0" w:color="auto"/>
        <w:left w:val="none" w:sz="0" w:space="0" w:color="auto"/>
        <w:bottom w:val="none" w:sz="0" w:space="0" w:color="auto"/>
        <w:right w:val="none" w:sz="0" w:space="0" w:color="auto"/>
      </w:divBdr>
    </w:div>
    <w:div w:id="183476288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65696">
      <w:bodyDiv w:val="1"/>
      <w:marLeft w:val="0"/>
      <w:marRight w:val="0"/>
      <w:marTop w:val="0"/>
      <w:marBottom w:val="0"/>
      <w:divBdr>
        <w:top w:val="none" w:sz="0" w:space="0" w:color="auto"/>
        <w:left w:val="none" w:sz="0" w:space="0" w:color="auto"/>
        <w:bottom w:val="none" w:sz="0" w:space="0" w:color="auto"/>
        <w:right w:val="none" w:sz="0" w:space="0" w:color="auto"/>
      </w:divBdr>
    </w:div>
    <w:div w:id="1848443749">
      <w:bodyDiv w:val="1"/>
      <w:marLeft w:val="0"/>
      <w:marRight w:val="0"/>
      <w:marTop w:val="0"/>
      <w:marBottom w:val="0"/>
      <w:divBdr>
        <w:top w:val="none" w:sz="0" w:space="0" w:color="auto"/>
        <w:left w:val="none" w:sz="0" w:space="0" w:color="auto"/>
        <w:bottom w:val="none" w:sz="0" w:space="0" w:color="auto"/>
        <w:right w:val="none" w:sz="0" w:space="0" w:color="auto"/>
      </w:divBdr>
    </w:div>
    <w:div w:id="1848669641">
      <w:bodyDiv w:val="1"/>
      <w:marLeft w:val="0"/>
      <w:marRight w:val="0"/>
      <w:marTop w:val="0"/>
      <w:marBottom w:val="0"/>
      <w:divBdr>
        <w:top w:val="none" w:sz="0" w:space="0" w:color="auto"/>
        <w:left w:val="none" w:sz="0" w:space="0" w:color="auto"/>
        <w:bottom w:val="none" w:sz="0" w:space="0" w:color="auto"/>
        <w:right w:val="none" w:sz="0" w:space="0" w:color="auto"/>
      </w:divBdr>
    </w:div>
    <w:div w:id="1853640689">
      <w:bodyDiv w:val="1"/>
      <w:marLeft w:val="0"/>
      <w:marRight w:val="0"/>
      <w:marTop w:val="0"/>
      <w:marBottom w:val="0"/>
      <w:divBdr>
        <w:top w:val="none" w:sz="0" w:space="0" w:color="auto"/>
        <w:left w:val="none" w:sz="0" w:space="0" w:color="auto"/>
        <w:bottom w:val="none" w:sz="0" w:space="0" w:color="auto"/>
        <w:right w:val="none" w:sz="0" w:space="0" w:color="auto"/>
      </w:divBdr>
    </w:div>
    <w:div w:id="1861432184">
      <w:bodyDiv w:val="1"/>
      <w:marLeft w:val="0"/>
      <w:marRight w:val="0"/>
      <w:marTop w:val="0"/>
      <w:marBottom w:val="0"/>
      <w:divBdr>
        <w:top w:val="none" w:sz="0" w:space="0" w:color="auto"/>
        <w:left w:val="none" w:sz="0" w:space="0" w:color="auto"/>
        <w:bottom w:val="none" w:sz="0" w:space="0" w:color="auto"/>
        <w:right w:val="none" w:sz="0" w:space="0" w:color="auto"/>
      </w:divBdr>
    </w:div>
    <w:div w:id="1867594755">
      <w:bodyDiv w:val="1"/>
      <w:marLeft w:val="0"/>
      <w:marRight w:val="0"/>
      <w:marTop w:val="0"/>
      <w:marBottom w:val="0"/>
      <w:divBdr>
        <w:top w:val="none" w:sz="0" w:space="0" w:color="auto"/>
        <w:left w:val="none" w:sz="0" w:space="0" w:color="auto"/>
        <w:bottom w:val="none" w:sz="0" w:space="0" w:color="auto"/>
        <w:right w:val="none" w:sz="0" w:space="0" w:color="auto"/>
      </w:divBdr>
    </w:div>
    <w:div w:id="1868716785">
      <w:bodyDiv w:val="1"/>
      <w:marLeft w:val="0"/>
      <w:marRight w:val="0"/>
      <w:marTop w:val="0"/>
      <w:marBottom w:val="0"/>
      <w:divBdr>
        <w:top w:val="none" w:sz="0" w:space="0" w:color="auto"/>
        <w:left w:val="none" w:sz="0" w:space="0" w:color="auto"/>
        <w:bottom w:val="none" w:sz="0" w:space="0" w:color="auto"/>
        <w:right w:val="none" w:sz="0" w:space="0" w:color="auto"/>
      </w:divBdr>
    </w:div>
    <w:div w:id="1879390356">
      <w:bodyDiv w:val="1"/>
      <w:marLeft w:val="0"/>
      <w:marRight w:val="0"/>
      <w:marTop w:val="0"/>
      <w:marBottom w:val="0"/>
      <w:divBdr>
        <w:top w:val="none" w:sz="0" w:space="0" w:color="auto"/>
        <w:left w:val="none" w:sz="0" w:space="0" w:color="auto"/>
        <w:bottom w:val="none" w:sz="0" w:space="0" w:color="auto"/>
        <w:right w:val="none" w:sz="0" w:space="0" w:color="auto"/>
      </w:divBdr>
    </w:div>
    <w:div w:id="1880050007">
      <w:bodyDiv w:val="1"/>
      <w:marLeft w:val="0"/>
      <w:marRight w:val="0"/>
      <w:marTop w:val="0"/>
      <w:marBottom w:val="0"/>
      <w:divBdr>
        <w:top w:val="none" w:sz="0" w:space="0" w:color="auto"/>
        <w:left w:val="none" w:sz="0" w:space="0" w:color="auto"/>
        <w:bottom w:val="none" w:sz="0" w:space="0" w:color="auto"/>
        <w:right w:val="none" w:sz="0" w:space="0" w:color="auto"/>
      </w:divBdr>
    </w:div>
    <w:div w:id="1896621158">
      <w:bodyDiv w:val="1"/>
      <w:marLeft w:val="0"/>
      <w:marRight w:val="0"/>
      <w:marTop w:val="0"/>
      <w:marBottom w:val="0"/>
      <w:divBdr>
        <w:top w:val="none" w:sz="0" w:space="0" w:color="auto"/>
        <w:left w:val="none" w:sz="0" w:space="0" w:color="auto"/>
        <w:bottom w:val="none" w:sz="0" w:space="0" w:color="auto"/>
        <w:right w:val="none" w:sz="0" w:space="0" w:color="auto"/>
      </w:divBdr>
    </w:div>
    <w:div w:id="190135677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6447736">
      <w:bodyDiv w:val="1"/>
      <w:marLeft w:val="0"/>
      <w:marRight w:val="0"/>
      <w:marTop w:val="0"/>
      <w:marBottom w:val="0"/>
      <w:divBdr>
        <w:top w:val="none" w:sz="0" w:space="0" w:color="auto"/>
        <w:left w:val="none" w:sz="0" w:space="0" w:color="auto"/>
        <w:bottom w:val="none" w:sz="0" w:space="0" w:color="auto"/>
        <w:right w:val="none" w:sz="0" w:space="0" w:color="auto"/>
      </w:divBdr>
    </w:div>
    <w:div w:id="1908372526">
      <w:bodyDiv w:val="1"/>
      <w:marLeft w:val="0"/>
      <w:marRight w:val="0"/>
      <w:marTop w:val="0"/>
      <w:marBottom w:val="0"/>
      <w:divBdr>
        <w:top w:val="none" w:sz="0" w:space="0" w:color="auto"/>
        <w:left w:val="none" w:sz="0" w:space="0" w:color="auto"/>
        <w:bottom w:val="none" w:sz="0" w:space="0" w:color="auto"/>
        <w:right w:val="none" w:sz="0" w:space="0" w:color="auto"/>
      </w:divBdr>
    </w:div>
    <w:div w:id="1941184937">
      <w:bodyDiv w:val="1"/>
      <w:marLeft w:val="0"/>
      <w:marRight w:val="0"/>
      <w:marTop w:val="0"/>
      <w:marBottom w:val="0"/>
      <w:divBdr>
        <w:top w:val="none" w:sz="0" w:space="0" w:color="auto"/>
        <w:left w:val="none" w:sz="0" w:space="0" w:color="auto"/>
        <w:bottom w:val="none" w:sz="0" w:space="0" w:color="auto"/>
        <w:right w:val="none" w:sz="0" w:space="0" w:color="auto"/>
      </w:divBdr>
    </w:div>
    <w:div w:id="1944603122">
      <w:bodyDiv w:val="1"/>
      <w:marLeft w:val="0"/>
      <w:marRight w:val="0"/>
      <w:marTop w:val="0"/>
      <w:marBottom w:val="0"/>
      <w:divBdr>
        <w:top w:val="none" w:sz="0" w:space="0" w:color="auto"/>
        <w:left w:val="none" w:sz="0" w:space="0" w:color="auto"/>
        <w:bottom w:val="none" w:sz="0" w:space="0" w:color="auto"/>
        <w:right w:val="none" w:sz="0" w:space="0" w:color="auto"/>
      </w:divBdr>
    </w:div>
    <w:div w:id="1955944898">
      <w:bodyDiv w:val="1"/>
      <w:marLeft w:val="0"/>
      <w:marRight w:val="0"/>
      <w:marTop w:val="0"/>
      <w:marBottom w:val="0"/>
      <w:divBdr>
        <w:top w:val="none" w:sz="0" w:space="0" w:color="auto"/>
        <w:left w:val="none" w:sz="0" w:space="0" w:color="auto"/>
        <w:bottom w:val="none" w:sz="0" w:space="0" w:color="auto"/>
        <w:right w:val="none" w:sz="0" w:space="0" w:color="auto"/>
      </w:divBdr>
    </w:div>
    <w:div w:id="1964075452">
      <w:bodyDiv w:val="1"/>
      <w:marLeft w:val="0"/>
      <w:marRight w:val="0"/>
      <w:marTop w:val="0"/>
      <w:marBottom w:val="0"/>
      <w:divBdr>
        <w:top w:val="none" w:sz="0" w:space="0" w:color="auto"/>
        <w:left w:val="none" w:sz="0" w:space="0" w:color="auto"/>
        <w:bottom w:val="none" w:sz="0" w:space="0" w:color="auto"/>
        <w:right w:val="none" w:sz="0" w:space="0" w:color="auto"/>
      </w:divBdr>
    </w:div>
    <w:div w:id="1971353855">
      <w:bodyDiv w:val="1"/>
      <w:marLeft w:val="0"/>
      <w:marRight w:val="0"/>
      <w:marTop w:val="0"/>
      <w:marBottom w:val="0"/>
      <w:divBdr>
        <w:top w:val="none" w:sz="0" w:space="0" w:color="auto"/>
        <w:left w:val="none" w:sz="0" w:space="0" w:color="auto"/>
        <w:bottom w:val="none" w:sz="0" w:space="0" w:color="auto"/>
        <w:right w:val="none" w:sz="0" w:space="0" w:color="auto"/>
      </w:divBdr>
    </w:div>
    <w:div w:id="1976635923">
      <w:bodyDiv w:val="1"/>
      <w:marLeft w:val="0"/>
      <w:marRight w:val="0"/>
      <w:marTop w:val="0"/>
      <w:marBottom w:val="0"/>
      <w:divBdr>
        <w:top w:val="none" w:sz="0" w:space="0" w:color="auto"/>
        <w:left w:val="none" w:sz="0" w:space="0" w:color="auto"/>
        <w:bottom w:val="none" w:sz="0" w:space="0" w:color="auto"/>
        <w:right w:val="none" w:sz="0" w:space="0" w:color="auto"/>
      </w:divBdr>
    </w:div>
    <w:div w:id="1991514032">
      <w:bodyDiv w:val="1"/>
      <w:marLeft w:val="0"/>
      <w:marRight w:val="0"/>
      <w:marTop w:val="0"/>
      <w:marBottom w:val="0"/>
      <w:divBdr>
        <w:top w:val="none" w:sz="0" w:space="0" w:color="auto"/>
        <w:left w:val="none" w:sz="0" w:space="0" w:color="auto"/>
        <w:bottom w:val="none" w:sz="0" w:space="0" w:color="auto"/>
        <w:right w:val="none" w:sz="0" w:space="0" w:color="auto"/>
      </w:divBdr>
    </w:div>
    <w:div w:id="199178357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5258769">
      <w:bodyDiv w:val="1"/>
      <w:marLeft w:val="0"/>
      <w:marRight w:val="0"/>
      <w:marTop w:val="0"/>
      <w:marBottom w:val="0"/>
      <w:divBdr>
        <w:top w:val="none" w:sz="0" w:space="0" w:color="auto"/>
        <w:left w:val="none" w:sz="0" w:space="0" w:color="auto"/>
        <w:bottom w:val="none" w:sz="0" w:space="0" w:color="auto"/>
        <w:right w:val="none" w:sz="0" w:space="0" w:color="auto"/>
      </w:divBdr>
    </w:div>
    <w:div w:id="2016689697">
      <w:bodyDiv w:val="1"/>
      <w:marLeft w:val="0"/>
      <w:marRight w:val="0"/>
      <w:marTop w:val="0"/>
      <w:marBottom w:val="0"/>
      <w:divBdr>
        <w:top w:val="none" w:sz="0" w:space="0" w:color="auto"/>
        <w:left w:val="none" w:sz="0" w:space="0" w:color="auto"/>
        <w:bottom w:val="none" w:sz="0" w:space="0" w:color="auto"/>
        <w:right w:val="none" w:sz="0" w:space="0" w:color="auto"/>
      </w:divBdr>
    </w:div>
    <w:div w:id="2016765933">
      <w:bodyDiv w:val="1"/>
      <w:marLeft w:val="0"/>
      <w:marRight w:val="0"/>
      <w:marTop w:val="0"/>
      <w:marBottom w:val="0"/>
      <w:divBdr>
        <w:top w:val="none" w:sz="0" w:space="0" w:color="auto"/>
        <w:left w:val="none" w:sz="0" w:space="0" w:color="auto"/>
        <w:bottom w:val="none" w:sz="0" w:space="0" w:color="auto"/>
        <w:right w:val="none" w:sz="0" w:space="0" w:color="auto"/>
      </w:divBdr>
    </w:div>
    <w:div w:id="2030332397">
      <w:bodyDiv w:val="1"/>
      <w:marLeft w:val="0"/>
      <w:marRight w:val="0"/>
      <w:marTop w:val="0"/>
      <w:marBottom w:val="0"/>
      <w:divBdr>
        <w:top w:val="none" w:sz="0" w:space="0" w:color="auto"/>
        <w:left w:val="none" w:sz="0" w:space="0" w:color="auto"/>
        <w:bottom w:val="none" w:sz="0" w:space="0" w:color="auto"/>
        <w:right w:val="none" w:sz="0" w:space="0" w:color="auto"/>
      </w:divBdr>
    </w:div>
    <w:div w:id="2034649425">
      <w:bodyDiv w:val="1"/>
      <w:marLeft w:val="0"/>
      <w:marRight w:val="0"/>
      <w:marTop w:val="0"/>
      <w:marBottom w:val="0"/>
      <w:divBdr>
        <w:top w:val="none" w:sz="0" w:space="0" w:color="auto"/>
        <w:left w:val="none" w:sz="0" w:space="0" w:color="auto"/>
        <w:bottom w:val="none" w:sz="0" w:space="0" w:color="auto"/>
        <w:right w:val="none" w:sz="0" w:space="0" w:color="auto"/>
      </w:divBdr>
    </w:div>
    <w:div w:id="2040155026">
      <w:bodyDiv w:val="1"/>
      <w:marLeft w:val="0"/>
      <w:marRight w:val="0"/>
      <w:marTop w:val="0"/>
      <w:marBottom w:val="0"/>
      <w:divBdr>
        <w:top w:val="none" w:sz="0" w:space="0" w:color="auto"/>
        <w:left w:val="none" w:sz="0" w:space="0" w:color="auto"/>
        <w:bottom w:val="none" w:sz="0" w:space="0" w:color="auto"/>
        <w:right w:val="none" w:sz="0" w:space="0" w:color="auto"/>
      </w:divBdr>
    </w:div>
    <w:div w:id="2052612281">
      <w:bodyDiv w:val="1"/>
      <w:marLeft w:val="0"/>
      <w:marRight w:val="0"/>
      <w:marTop w:val="0"/>
      <w:marBottom w:val="0"/>
      <w:divBdr>
        <w:top w:val="none" w:sz="0" w:space="0" w:color="auto"/>
        <w:left w:val="none" w:sz="0" w:space="0" w:color="auto"/>
        <w:bottom w:val="none" w:sz="0" w:space="0" w:color="auto"/>
        <w:right w:val="none" w:sz="0" w:space="0" w:color="auto"/>
      </w:divBdr>
    </w:div>
    <w:div w:id="2058041038">
      <w:bodyDiv w:val="1"/>
      <w:marLeft w:val="0"/>
      <w:marRight w:val="0"/>
      <w:marTop w:val="0"/>
      <w:marBottom w:val="0"/>
      <w:divBdr>
        <w:top w:val="none" w:sz="0" w:space="0" w:color="auto"/>
        <w:left w:val="none" w:sz="0" w:space="0" w:color="auto"/>
        <w:bottom w:val="none" w:sz="0" w:space="0" w:color="auto"/>
        <w:right w:val="none" w:sz="0" w:space="0" w:color="auto"/>
      </w:divBdr>
    </w:div>
    <w:div w:id="2082095253">
      <w:bodyDiv w:val="1"/>
      <w:marLeft w:val="0"/>
      <w:marRight w:val="0"/>
      <w:marTop w:val="0"/>
      <w:marBottom w:val="0"/>
      <w:divBdr>
        <w:top w:val="none" w:sz="0" w:space="0" w:color="auto"/>
        <w:left w:val="none" w:sz="0" w:space="0" w:color="auto"/>
        <w:bottom w:val="none" w:sz="0" w:space="0" w:color="auto"/>
        <w:right w:val="none" w:sz="0" w:space="0" w:color="auto"/>
      </w:divBdr>
    </w:div>
    <w:div w:id="208556243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118836">
      <w:bodyDiv w:val="1"/>
      <w:marLeft w:val="0"/>
      <w:marRight w:val="0"/>
      <w:marTop w:val="0"/>
      <w:marBottom w:val="0"/>
      <w:divBdr>
        <w:top w:val="none" w:sz="0" w:space="0" w:color="auto"/>
        <w:left w:val="none" w:sz="0" w:space="0" w:color="auto"/>
        <w:bottom w:val="none" w:sz="0" w:space="0" w:color="auto"/>
        <w:right w:val="none" w:sz="0" w:space="0" w:color="auto"/>
      </w:divBdr>
    </w:div>
    <w:div w:id="2127655068">
      <w:bodyDiv w:val="1"/>
      <w:marLeft w:val="0"/>
      <w:marRight w:val="0"/>
      <w:marTop w:val="0"/>
      <w:marBottom w:val="0"/>
      <w:divBdr>
        <w:top w:val="none" w:sz="0" w:space="0" w:color="auto"/>
        <w:left w:val="none" w:sz="0" w:space="0" w:color="auto"/>
        <w:bottom w:val="none" w:sz="0" w:space="0" w:color="auto"/>
        <w:right w:val="none" w:sz="0" w:space="0" w:color="auto"/>
      </w:divBdr>
    </w:div>
    <w:div w:id="2129084127">
      <w:bodyDiv w:val="1"/>
      <w:marLeft w:val="0"/>
      <w:marRight w:val="0"/>
      <w:marTop w:val="0"/>
      <w:marBottom w:val="0"/>
      <w:divBdr>
        <w:top w:val="none" w:sz="0" w:space="0" w:color="auto"/>
        <w:left w:val="none" w:sz="0" w:space="0" w:color="auto"/>
        <w:bottom w:val="none" w:sz="0" w:space="0" w:color="auto"/>
        <w:right w:val="none" w:sz="0" w:space="0" w:color="auto"/>
      </w:divBdr>
    </w:div>
    <w:div w:id="21332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4-e/Docs/R4-2211658.zip" TargetMode="External"/><Relationship Id="rId18" Type="http://schemas.openxmlformats.org/officeDocument/2006/relationships/hyperlink" Target="https://www.3gpp.org/ftp/TSG_RAN/WG4_Radio/TSGR4_104-e/Docs/R4-2213700.zip" TargetMode="External"/><Relationship Id="rId26" Type="http://schemas.openxmlformats.org/officeDocument/2006/relationships/hyperlink" Target="https://www.3gpp.org/ftp/TSG_RAN/WG4_Radio/TSGR4_104-e/Docs/R4-2211812.zip" TargetMode="External"/><Relationship Id="rId39" Type="http://schemas.openxmlformats.org/officeDocument/2006/relationships/theme" Target="theme/theme1.xml"/><Relationship Id="rId21" Type="http://schemas.openxmlformats.org/officeDocument/2006/relationships/hyperlink" Target="https://www.3gpp.org/ftp/TSG_RAN/WG4_Radio/TSGR4_104-e/Docs/R4-2211812.zip" TargetMode="External"/><Relationship Id="rId34" Type="http://schemas.openxmlformats.org/officeDocument/2006/relationships/hyperlink" Target="https://www.3gpp.org/ftp/TSG_RAN/WG4_Radio/TSGR4_104-e/Docs/R4-2212497.zip" TargetMode="External"/><Relationship Id="rId7" Type="http://schemas.openxmlformats.org/officeDocument/2006/relationships/footnotes" Target="footnotes.xml"/><Relationship Id="rId12" Type="http://schemas.openxmlformats.org/officeDocument/2006/relationships/hyperlink" Target="https://www.3gpp.org/ftp/tsg_ran/WG4_Radio/TSGR4_104-e/Inbox/Drafts/%5B104-e%5D%5B314%5D%20FS_NR_BS_RF_evo/Revision%26WF/Revision%20of%20R4-2212497%20TR%20skeleton%20for%20NR%20mmWave%20MB-BS.docx" TargetMode="External"/><Relationship Id="rId17" Type="http://schemas.openxmlformats.org/officeDocument/2006/relationships/hyperlink" Target="https://www.3gpp.org/ftp/TSG_RAN/WG4_Radio/TSGR4_104-e/Docs/R4-2212622.zip" TargetMode="External"/><Relationship Id="rId25" Type="http://schemas.openxmlformats.org/officeDocument/2006/relationships/hyperlink" Target="https://www.3gpp.org/ftp/TSG_RAN/WG4_Radio/TSGR4_104-e/Docs/R4-2211775.zip" TargetMode="External"/><Relationship Id="rId33" Type="http://schemas.openxmlformats.org/officeDocument/2006/relationships/hyperlink" Target="https://www.3gpp.org/ftp/TSG_RAN/WG4_Radio/TSGR4_104-e/Docs/R4-2212496.zip" TargetMode="External"/><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04-e/Docs/R4-2211812.zip" TargetMode="External"/><Relationship Id="rId20" Type="http://schemas.openxmlformats.org/officeDocument/2006/relationships/hyperlink" Target="https://www.3gpp.org/ftp/TSG_RAN/WG4_Radio/TSGR4_104-e/Docs/R4-2211775.zip" TargetMode="External"/><Relationship Id="rId29" Type="http://schemas.openxmlformats.org/officeDocument/2006/relationships/hyperlink" Target="https://www.3gpp.org/ftp/TSG_RAN/WG4_Radio/TSGR4_104-e/Docs/R4-221165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Inbox/Drafts/%5B104-e%5D%5B314%5D%20FS_NR_BS_RF_evo/Revision%26WF/Revision%20of%20R4-2212496%20Work%20plan%20on%20NR%20BS%20RF%20requirement%20evolution.docx" TargetMode="External"/><Relationship Id="rId24" Type="http://schemas.openxmlformats.org/officeDocument/2006/relationships/hyperlink" Target="https://www.3gpp.org/ftp/TSG_RAN/WG4_Radio/TSGR4_104-e/Docs/R4-2211658.zip" TargetMode="External"/><Relationship Id="rId32" Type="http://schemas.openxmlformats.org/officeDocument/2006/relationships/hyperlink" Target="https://www.3gpp.org/ftp/TSG_RAN/WG4_Radio/TSGR4_104-e/Docs/R4-2211812.zip"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04-e/Docs/R4-2211811.zip" TargetMode="External"/><Relationship Id="rId23" Type="http://schemas.openxmlformats.org/officeDocument/2006/relationships/hyperlink" Target="https://www.3gpp.org/ftp/TSG_RAN/WG4_Radio/TSGR4_104-e/Docs/R4-2213700.zip" TargetMode="External"/><Relationship Id="rId28" Type="http://schemas.openxmlformats.org/officeDocument/2006/relationships/hyperlink" Target="https://www.3gpp.org/ftp/TSG_RAN/WG4_Radio/TSGR4_104-e/Docs/R4-2213700.zip" TargetMode="External"/><Relationship Id="rId36" Type="http://schemas.openxmlformats.org/officeDocument/2006/relationships/hyperlink" Target="https://www.3gpp.org/ftp/TSG_RAN/WG4_Radio/TSGR4_104-e/Docs/R4-2213700.zip" TargetMode="External"/><Relationship Id="rId10" Type="http://schemas.openxmlformats.org/officeDocument/2006/relationships/hyperlink" Target="https://www.3gpp.org/ftp/TSG_RAN/WG4_Radio/TSGR4_104-e/Docs/R4-2212497.zip" TargetMode="External"/><Relationship Id="rId19" Type="http://schemas.openxmlformats.org/officeDocument/2006/relationships/hyperlink" Target="https://www.3gpp.org/ftp/TSG_RAN/WG4_Radio/TSGR4_104-e/Docs/R4-2211658.zip" TargetMode="External"/><Relationship Id="rId31" Type="http://schemas.openxmlformats.org/officeDocument/2006/relationships/hyperlink" Target="https://www.3gpp.org/ftp/TSG_RAN/WG4_Radio/TSGR4_104-e/Docs/R4-2211811.zip" TargetMode="External"/><Relationship Id="rId4" Type="http://schemas.openxmlformats.org/officeDocument/2006/relationships/styles" Target="styles.xml"/><Relationship Id="rId9" Type="http://schemas.openxmlformats.org/officeDocument/2006/relationships/hyperlink" Target="https://www.3gpp.org/ftp/TSG_RAN/WG4_Radio/TSGR4_104-e/Docs/R4-2212496.zip" TargetMode="External"/><Relationship Id="rId14" Type="http://schemas.openxmlformats.org/officeDocument/2006/relationships/hyperlink" Target="https://www.3gpp.org/ftp/TSG_RAN/WG4_Radio/TSGR4_104-e/Docs/R4-2211775.zip" TargetMode="External"/><Relationship Id="rId22" Type="http://schemas.openxmlformats.org/officeDocument/2006/relationships/hyperlink" Target="https://www.3gpp.org/ftp/TSG_RAN/WG4_Radio/TSGR4_104-e/Docs/R4-2212622.zip" TargetMode="External"/><Relationship Id="rId27" Type="http://schemas.openxmlformats.org/officeDocument/2006/relationships/hyperlink" Target="https://www.3gpp.org/ftp/TSG_RAN/WG4_Radio/TSGR4_104-e/Docs/R4-2212622.zip" TargetMode="External"/><Relationship Id="rId30" Type="http://schemas.openxmlformats.org/officeDocument/2006/relationships/hyperlink" Target="https://www.3gpp.org/ftp/TSG_RAN/WG4_Radio/TSGR4_104-e/Docs/R4-2211775.zip" TargetMode="External"/><Relationship Id="rId35" Type="http://schemas.openxmlformats.org/officeDocument/2006/relationships/hyperlink" Target="https://www.3gpp.org/ftp/TSG_RAN/WG4_Radio/TSGR4_104-e/Docs/R4-2212622.zip" TargetMode="Externa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1B565-D1F9-454A-9B17-566AD72B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260</TotalTime>
  <Pages>14</Pages>
  <Words>4318</Words>
  <Characters>24618</Characters>
  <Application>Microsoft Office Word</Application>
  <DocSecurity>0</DocSecurity>
  <Lines>205</Lines>
  <Paragraphs>57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28879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Liuye (Leo)</dc:creator>
  <cp:keywords/>
  <dc:description/>
  <cp:lastModifiedBy>Huawei</cp:lastModifiedBy>
  <cp:revision>23</cp:revision>
  <cp:lastPrinted>2019-04-25T01:09:00Z</cp:lastPrinted>
  <dcterms:created xsi:type="dcterms:W3CDTF">2022-08-17T02:56:00Z</dcterms:created>
  <dcterms:modified xsi:type="dcterms:W3CDTF">2022-08-19T10:20:00Z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(3)Pz49zWEOFzuTl91d5SDcXBPbHTC0/Qa8xJN+v1wbHqLwwBIRLLhw7C3M3vEbTS1jkBmy4qlh
EYbFO0rwllYK7i06kI+wCPAZ05CZJjxeGnJjjd/yfjInvc7rGiV1YSOJ9hlFRV/Z8HuVsnvg
Flom8xO6IQNTdWyQI/RfyuUkDycdA/X/JQDi3yyDAZZj1KcTX5RTYTBUfEFtgmFizrzXok1m
rRtT+i6lAmfzM3iCbG</vt:lpwstr>
  </property>
  <property fmtid="{D5CDD505-2E9C-101B-9397-08002B2CF9AE}" pid="13" name="_2015_ms_pID_7253431">
    <vt:lpwstr>uVGZJljvr2iUlkri4lhE3ACLUmktIhdqpUMnF3fX6RDQWkNBtbPuO7
RffYJVxnV9BkLE99/2U79g5OCRY3t4K9xvuAr72rbQ90Aw0p4yqevGg/+reidGsJ6edU8BtK
sDnqnmE4c3smNYzOUZHr9TS9MuQRQg/3Z/BPzcbjH8DTq3/OL+djzv5eqZ05CPAT0x8wwnyp
2bf3WZ/9KdbT4+aOa5H4cCuwl9pAC4VY/wt4</vt:lpwstr>
  </property>
  <property fmtid="{D5CDD505-2E9C-101B-9397-08002B2CF9AE}" pid="14" name="_2015_ms_pID_7253432">
    <vt:lpwstr>yg==</vt:lpwstr>
  </property>
  <property fmtid="{D5CDD505-2E9C-101B-9397-08002B2CF9AE}" pid="15" name="MSIP_Label_0359f705-2ba0-454b-9cfc-6ce5bcaac040_Enabled">
    <vt:lpwstr>True</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Owner">
    <vt:lpwstr>paul.harris1@vodafone.com</vt:lpwstr>
  </property>
  <property fmtid="{D5CDD505-2E9C-101B-9397-08002B2CF9AE}" pid="18" name="MSIP_Label_0359f705-2ba0-454b-9cfc-6ce5bcaac040_SetDate">
    <vt:lpwstr>2020-05-27T14:40:25.9846604Z</vt:lpwstr>
  </property>
  <property fmtid="{D5CDD505-2E9C-101B-9397-08002B2CF9AE}" pid="19" name="MSIP_Label_0359f705-2ba0-454b-9cfc-6ce5bcaac040_Name">
    <vt:lpwstr>C2 General</vt:lpwstr>
  </property>
  <property fmtid="{D5CDD505-2E9C-101B-9397-08002B2CF9AE}" pid="20" name="MSIP_Label_0359f705-2ba0-454b-9cfc-6ce5bcaac040_Application">
    <vt:lpwstr>Microsoft Azure Information Protection</vt:lpwstr>
  </property>
  <property fmtid="{D5CDD505-2E9C-101B-9397-08002B2CF9AE}" pid="21" name="MSIP_Label_0359f705-2ba0-454b-9cfc-6ce5bcaac040_Extended_MSFT_Method">
    <vt:lpwstr>Automatic</vt:lpwstr>
  </property>
</Properties>
</file>