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78F63C04"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0063543D" w:rsidRPr="00E06582">
              <w:rPr>
                <w:sz w:val="64"/>
              </w:rPr>
              <w:t>TR</w:t>
            </w:r>
            <w:bookmarkEnd w:id="1"/>
            <w:r w:rsidRPr="00E06582">
              <w:rPr>
                <w:sz w:val="64"/>
              </w:rPr>
              <w:t xml:space="preserve"> </w:t>
            </w:r>
            <w:bookmarkStart w:id="2" w:name="specNumber"/>
            <w:r w:rsidR="00926354">
              <w:rPr>
                <w:sz w:val="64"/>
              </w:rPr>
              <w:t>38</w:t>
            </w:r>
            <w:r w:rsidRPr="00E06582">
              <w:rPr>
                <w:sz w:val="64"/>
              </w:rPr>
              <w:t>.</w:t>
            </w:r>
            <w:ins w:id="3" w:author="Huawei" w:date="2022-08-22T15:33:00Z">
              <w:r w:rsidR="008B1D4C">
                <w:rPr>
                  <w:sz w:val="64"/>
                </w:rPr>
                <w:t>8</w:t>
              </w:r>
            </w:ins>
            <w:ins w:id="4" w:author="Huawei" w:date="2022-08-22T15:34:00Z">
              <w:r w:rsidR="008B1D4C">
                <w:rPr>
                  <w:sz w:val="64"/>
                </w:rPr>
                <w:t>77</w:t>
              </w:r>
            </w:ins>
            <w:del w:id="5" w:author="Huawei" w:date="2022-08-22T15:33:00Z">
              <w:r w:rsidRPr="00E06582" w:rsidDel="008B1D4C">
                <w:rPr>
                  <w:sz w:val="64"/>
                </w:rPr>
                <w:delText>cde</w:delText>
              </w:r>
            </w:del>
            <w:bookmarkEnd w:id="2"/>
            <w:r w:rsidRPr="00E06582">
              <w:rPr>
                <w:sz w:val="64"/>
              </w:rPr>
              <w:t xml:space="preserve"> </w:t>
            </w:r>
            <w:r w:rsidRPr="00E06582">
              <w:t>V</w:t>
            </w:r>
            <w:bookmarkStart w:id="6" w:name="specVersion"/>
            <w:r w:rsidR="00ED63F8">
              <w:t>0.0</w:t>
            </w:r>
            <w:r w:rsidRPr="00E06582">
              <w:t>.</w:t>
            </w:r>
            <w:bookmarkEnd w:id="6"/>
            <w:r w:rsidR="00ED63F8">
              <w:t>1</w:t>
            </w:r>
            <w:r w:rsidRPr="00E06582">
              <w:t xml:space="preserve"> </w:t>
            </w:r>
            <w:r w:rsidRPr="00E06582">
              <w:rPr>
                <w:sz w:val="32"/>
              </w:rPr>
              <w:t>(</w:t>
            </w:r>
            <w:bookmarkStart w:id="7" w:name="issueDate"/>
            <w:r w:rsidR="00ED63F8">
              <w:rPr>
                <w:sz w:val="32"/>
              </w:rPr>
              <w:t>2022</w:t>
            </w:r>
            <w:r w:rsidRPr="00E06582">
              <w:rPr>
                <w:sz w:val="32"/>
              </w:rPr>
              <w:t>-</w:t>
            </w:r>
            <w:bookmarkEnd w:id="7"/>
            <w:r w:rsidR="00ED63F8">
              <w:rPr>
                <w:sz w:val="32"/>
              </w:rPr>
              <w:t>08</w:t>
            </w:r>
            <w:r w:rsidRPr="00E06582">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66BA7B4F" w:rsidR="004F0988" w:rsidRDefault="004F0988" w:rsidP="00133525">
            <w:pPr>
              <w:pStyle w:val="ZB"/>
              <w:framePr w:w="0" w:hRule="auto" w:wrap="auto" w:vAnchor="margin" w:hAnchor="text" w:yAlign="inline"/>
            </w:pPr>
            <w:r w:rsidRPr="004D3578">
              <w:t>Technic</w:t>
            </w:r>
            <w:r w:rsidRPr="00E06582">
              <w:t xml:space="preserve">al </w:t>
            </w:r>
            <w:bookmarkStart w:id="8" w:name="spectype2"/>
            <w:r w:rsidR="00D57972" w:rsidRPr="00E06582">
              <w:t>Report</w:t>
            </w:r>
            <w:bookmarkEnd w:id="8"/>
          </w:p>
          <w:p w14:paraId="462B8E42" w14:textId="05F5ED1A" w:rsidR="00BA4B8D" w:rsidRDefault="00BA4B8D" w:rsidP="00BA4B8D">
            <w:pPr>
              <w:pStyle w:val="Guidance"/>
            </w:pP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37C08C8F" w:rsidR="004F0988" w:rsidRPr="00AE6164" w:rsidRDefault="004F0988" w:rsidP="00133525">
            <w:pPr>
              <w:pStyle w:val="ZT"/>
              <w:framePr w:wrap="auto" w:hAnchor="text" w:yAlign="inline"/>
              <w:rPr>
                <w:highlight w:val="yellow"/>
              </w:rPr>
            </w:pPr>
            <w:r w:rsidRPr="00AE6164">
              <w:t>Tech</w:t>
            </w:r>
            <w:bookmarkStart w:id="9" w:name="_GoBack"/>
            <w:bookmarkEnd w:id="9"/>
            <w:r w:rsidRPr="00AE6164">
              <w:t>nical Specification Group</w:t>
            </w:r>
            <w:r w:rsidR="00E06582">
              <w:t xml:space="preserve"> </w:t>
            </w:r>
            <w:r w:rsidR="00E06582">
              <w:rPr>
                <w:rFonts w:cs="v5.0.0"/>
              </w:rPr>
              <w:t>Radio Access Network</w:t>
            </w:r>
            <w:bookmarkStart w:id="10" w:name="specTitle"/>
            <w:r w:rsidRPr="00E06582">
              <w:t>;</w:t>
            </w:r>
          </w:p>
          <w:p w14:paraId="1D2A8F5E" w14:textId="6F4C9A6A" w:rsidR="004F0988" w:rsidRPr="00AE6164" w:rsidRDefault="008B1D4C" w:rsidP="00133525">
            <w:pPr>
              <w:pStyle w:val="ZT"/>
              <w:framePr w:wrap="auto" w:hAnchor="text" w:yAlign="inline"/>
            </w:pPr>
            <w:ins w:id="11" w:author="Huawei" w:date="2022-08-22T15:34:00Z">
              <w:r>
                <w:t xml:space="preserve">Study on </w:t>
              </w:r>
            </w:ins>
            <w:r w:rsidR="00E06582" w:rsidRPr="00E06582">
              <w:t>NR mmWave MB-BS</w:t>
            </w:r>
            <w:bookmarkEnd w:id="10"/>
          </w:p>
          <w:p w14:paraId="04CAC1E0" w14:textId="6C6CA999" w:rsidR="004F0988" w:rsidRPr="00AE6164" w:rsidRDefault="004F0988" w:rsidP="00133525">
            <w:pPr>
              <w:pStyle w:val="ZT"/>
              <w:framePr w:wrap="auto" w:hAnchor="text" w:yAlign="inline"/>
              <w:rPr>
                <w:i/>
                <w:sz w:val="28"/>
              </w:rPr>
            </w:pPr>
            <w:r w:rsidRPr="00AE6164">
              <w:t>(</w:t>
            </w:r>
            <w:bookmarkStart w:id="12" w:name="specRelease"/>
            <w:r w:rsidR="00E06582" w:rsidRPr="00E06582">
              <w:rPr>
                <w:rStyle w:val="ZGSM"/>
              </w:rPr>
              <w:t>Release</w:t>
            </w:r>
            <w:r w:rsidR="00D82E6F" w:rsidRPr="00E06582">
              <w:rPr>
                <w:rStyle w:val="ZGSM"/>
              </w:rPr>
              <w:t xml:space="preserve"> </w:t>
            </w:r>
            <w:r w:rsidR="000270B9" w:rsidRPr="00E06582">
              <w:rPr>
                <w:rStyle w:val="ZGSM"/>
              </w:rPr>
              <w:t xml:space="preserve">18 </w:t>
            </w:r>
            <w:bookmarkEnd w:id="12"/>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3" w:name="_MON_1684549432"/>
      <w:bookmarkEnd w:id="13"/>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3pt" o:ole="">
                  <v:imagedata r:id="rId9" o:title=""/>
                </v:shape>
                <o:OLEObject Type="Embed" ProgID="Word.Picture.8" ShapeID="_x0000_i1025" DrawAspect="Content" ObjectID="_1722687783" r:id="rId10"/>
              </w:object>
            </w:r>
          </w:p>
        </w:tc>
        <w:bookmarkStart w:id="14" w:name="_MON_1710316168"/>
        <w:bookmarkEnd w:id="14"/>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5pt;height:75.5pt" o:ole="">
                  <v:imagedata r:id="rId11" o:title=""/>
                </v:shape>
                <o:OLEObject Type="Embed" ProgID="Word.Picture.8" ShapeID="_x0000_i1026" DrawAspect="Content" ObjectID="_1722687784"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BE96A88"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5" w:name="_MON_1684549432"/>
      <w:bookmarkEnd w:id="0"/>
      <w:bookmarkEnd w:id="15"/>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6"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9" w:name="copyrightDate"/>
            <w:r w:rsidRPr="00ED63F8">
              <w:rPr>
                <w:noProof/>
                <w:sz w:val="18"/>
              </w:rPr>
              <w:t>2</w:t>
            </w:r>
            <w:r w:rsidR="008E2D68" w:rsidRPr="00ED63F8">
              <w:rPr>
                <w:noProof/>
                <w:sz w:val="18"/>
              </w:rPr>
              <w:t>02</w:t>
            </w:r>
            <w:r w:rsidR="000270B9" w:rsidRPr="00ED63F8">
              <w:rPr>
                <w:noProof/>
                <w:sz w:val="18"/>
              </w:rPr>
              <w:t>2</w:t>
            </w:r>
            <w:bookmarkEnd w:id="19"/>
            <w:r w:rsidRPr="00ED63F8">
              <w:rPr>
                <w:noProof/>
                <w:sz w:val="18"/>
              </w:rPr>
              <w:t>, 3</w:t>
            </w:r>
            <w:r w:rsidRPr="00133525">
              <w:rPr>
                <w:noProof/>
                <w:sz w:val="18"/>
              </w:rPr>
              <w:t>GPP Organizational Partners (ARIB, ATIS, CCSA, ETSI, TSDSI, TTA, TTC).</w:t>
            </w:r>
            <w:bookmarkStart w:id="20" w:name="copyrightaddon"/>
            <w:bookmarkEnd w:id="20"/>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26DA3D2F" w14:textId="77777777" w:rsidR="00E16509" w:rsidRDefault="00E16509" w:rsidP="00133525"/>
        </w:tc>
      </w:tr>
      <w:bookmarkEnd w:id="16"/>
    </w:tbl>
    <w:p w14:paraId="04D347A8" w14:textId="77777777" w:rsidR="00080512" w:rsidRPr="004D3578" w:rsidRDefault="00080512">
      <w:pPr>
        <w:pStyle w:val="TT"/>
      </w:pPr>
      <w:r w:rsidRPr="004D3578">
        <w:br w:type="page"/>
      </w:r>
      <w:bookmarkStart w:id="21" w:name="tableOfContents"/>
      <w:bookmarkEnd w:id="21"/>
      <w:r w:rsidRPr="004D3578">
        <w:lastRenderedPageBreak/>
        <w:t>Contents</w:t>
      </w:r>
    </w:p>
    <w:p w14:paraId="6C35079D" w14:textId="77777777" w:rsidR="00ED63F8" w:rsidRDefault="004D3578">
      <w:pPr>
        <w:pStyle w:val="10"/>
        <w:rPr>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r w:rsidR="00ED63F8">
        <w:rPr>
          <w:noProof/>
        </w:rPr>
        <w:t>Foreword</w:t>
      </w:r>
      <w:r w:rsidR="00ED63F8">
        <w:rPr>
          <w:noProof/>
        </w:rPr>
        <w:tab/>
      </w:r>
      <w:r w:rsidR="00ED63F8">
        <w:rPr>
          <w:noProof/>
        </w:rPr>
        <w:fldChar w:fldCharType="begin"/>
      </w:r>
      <w:r w:rsidR="00ED63F8">
        <w:rPr>
          <w:noProof/>
        </w:rPr>
        <w:instrText xml:space="preserve"> PAGEREF _Toc111043306 \h </w:instrText>
      </w:r>
      <w:r w:rsidR="00ED63F8">
        <w:rPr>
          <w:noProof/>
        </w:rPr>
      </w:r>
      <w:r w:rsidR="00ED63F8">
        <w:rPr>
          <w:noProof/>
        </w:rPr>
        <w:fldChar w:fldCharType="separate"/>
      </w:r>
      <w:r w:rsidR="00ED63F8">
        <w:rPr>
          <w:noProof/>
        </w:rPr>
        <w:t>4</w:t>
      </w:r>
      <w:r w:rsidR="00ED63F8">
        <w:rPr>
          <w:noProof/>
        </w:rPr>
        <w:fldChar w:fldCharType="end"/>
      </w:r>
    </w:p>
    <w:p w14:paraId="4971F5FD" w14:textId="77777777" w:rsidR="00ED63F8" w:rsidRDefault="00ED63F8">
      <w:pPr>
        <w:pStyle w:val="10"/>
        <w:rPr>
          <w:rFonts w:asciiTheme="minorHAnsi" w:hAnsiTheme="minorHAnsi" w:cstheme="minorBidi"/>
          <w:noProof/>
          <w:kern w:val="2"/>
          <w:sz w:val="21"/>
          <w:szCs w:val="22"/>
          <w:lang w:val="en-US" w:eastAsia="zh-CN"/>
        </w:rPr>
      </w:pPr>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_Toc111043307 \h </w:instrText>
      </w:r>
      <w:r>
        <w:rPr>
          <w:noProof/>
        </w:rPr>
      </w:r>
      <w:r>
        <w:rPr>
          <w:noProof/>
        </w:rPr>
        <w:fldChar w:fldCharType="separate"/>
      </w:r>
      <w:r>
        <w:rPr>
          <w:noProof/>
        </w:rPr>
        <w:t>6</w:t>
      </w:r>
      <w:r>
        <w:rPr>
          <w:noProof/>
        </w:rPr>
        <w:fldChar w:fldCharType="end"/>
      </w:r>
    </w:p>
    <w:p w14:paraId="33F6D0BD" w14:textId="77777777" w:rsidR="00ED63F8" w:rsidRDefault="00ED63F8">
      <w:pPr>
        <w:pStyle w:val="10"/>
        <w:rPr>
          <w:rFonts w:asciiTheme="minorHAnsi" w:hAnsiTheme="minorHAnsi" w:cstheme="minorBidi"/>
          <w:noProof/>
          <w:kern w:val="2"/>
          <w:sz w:val="21"/>
          <w:szCs w:val="22"/>
          <w:lang w:val="en-US" w:eastAsia="zh-CN"/>
        </w:rPr>
      </w:pPr>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_Toc111043308 \h </w:instrText>
      </w:r>
      <w:r>
        <w:rPr>
          <w:noProof/>
        </w:rPr>
      </w:r>
      <w:r>
        <w:rPr>
          <w:noProof/>
        </w:rPr>
        <w:fldChar w:fldCharType="separate"/>
      </w:r>
      <w:r>
        <w:rPr>
          <w:noProof/>
        </w:rPr>
        <w:t>6</w:t>
      </w:r>
      <w:r>
        <w:rPr>
          <w:noProof/>
        </w:rPr>
        <w:fldChar w:fldCharType="end"/>
      </w:r>
    </w:p>
    <w:p w14:paraId="1EB2B6BB" w14:textId="77777777" w:rsidR="00ED63F8" w:rsidRDefault="00ED63F8">
      <w:pPr>
        <w:pStyle w:val="10"/>
        <w:rPr>
          <w:rFonts w:asciiTheme="minorHAnsi" w:hAnsiTheme="minorHAnsi" w:cstheme="minorBidi"/>
          <w:noProof/>
          <w:kern w:val="2"/>
          <w:sz w:val="21"/>
          <w:szCs w:val="22"/>
          <w:lang w:val="en-US" w:eastAsia="zh-CN"/>
        </w:rPr>
      </w:pPr>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_Toc111043309 \h </w:instrText>
      </w:r>
      <w:r>
        <w:rPr>
          <w:noProof/>
        </w:rPr>
      </w:r>
      <w:r>
        <w:rPr>
          <w:noProof/>
        </w:rPr>
        <w:fldChar w:fldCharType="separate"/>
      </w:r>
      <w:r>
        <w:rPr>
          <w:noProof/>
        </w:rPr>
        <w:t>6</w:t>
      </w:r>
      <w:r>
        <w:rPr>
          <w:noProof/>
        </w:rPr>
        <w:fldChar w:fldCharType="end"/>
      </w:r>
    </w:p>
    <w:p w14:paraId="4918F621" w14:textId="77777777" w:rsidR="00ED63F8" w:rsidRDefault="00ED63F8">
      <w:pPr>
        <w:pStyle w:val="22"/>
        <w:rPr>
          <w:rFonts w:asciiTheme="minorHAnsi" w:hAnsiTheme="minorHAnsi" w:cstheme="minorBidi"/>
          <w:noProof/>
          <w:kern w:val="2"/>
          <w:sz w:val="21"/>
          <w:szCs w:val="22"/>
          <w:lang w:val="en-US" w:eastAsia="zh-CN"/>
        </w:rPr>
      </w:pPr>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_Toc111043310 \h </w:instrText>
      </w:r>
      <w:r>
        <w:rPr>
          <w:noProof/>
        </w:rPr>
      </w:r>
      <w:r>
        <w:rPr>
          <w:noProof/>
        </w:rPr>
        <w:fldChar w:fldCharType="separate"/>
      </w:r>
      <w:r>
        <w:rPr>
          <w:noProof/>
        </w:rPr>
        <w:t>6</w:t>
      </w:r>
      <w:r>
        <w:rPr>
          <w:noProof/>
        </w:rPr>
        <w:fldChar w:fldCharType="end"/>
      </w:r>
    </w:p>
    <w:p w14:paraId="5DA733CB" w14:textId="77777777" w:rsidR="00ED63F8" w:rsidRDefault="00ED63F8">
      <w:pPr>
        <w:pStyle w:val="22"/>
        <w:rPr>
          <w:rFonts w:asciiTheme="minorHAnsi" w:hAnsiTheme="minorHAnsi" w:cstheme="minorBidi"/>
          <w:noProof/>
          <w:kern w:val="2"/>
          <w:sz w:val="21"/>
          <w:szCs w:val="22"/>
          <w:lang w:val="en-US" w:eastAsia="zh-CN"/>
        </w:rPr>
      </w:pPr>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_Toc111043311 \h </w:instrText>
      </w:r>
      <w:r>
        <w:rPr>
          <w:noProof/>
        </w:rPr>
      </w:r>
      <w:r>
        <w:rPr>
          <w:noProof/>
        </w:rPr>
        <w:fldChar w:fldCharType="separate"/>
      </w:r>
      <w:r>
        <w:rPr>
          <w:noProof/>
        </w:rPr>
        <w:t>6</w:t>
      </w:r>
      <w:r>
        <w:rPr>
          <w:noProof/>
        </w:rPr>
        <w:fldChar w:fldCharType="end"/>
      </w:r>
    </w:p>
    <w:p w14:paraId="727ACA7C" w14:textId="77777777" w:rsidR="00ED63F8" w:rsidRDefault="00ED63F8">
      <w:pPr>
        <w:pStyle w:val="22"/>
        <w:rPr>
          <w:rFonts w:asciiTheme="minorHAnsi" w:hAnsiTheme="minorHAnsi" w:cstheme="minorBidi"/>
          <w:noProof/>
          <w:kern w:val="2"/>
          <w:sz w:val="21"/>
          <w:szCs w:val="22"/>
          <w:lang w:val="en-US" w:eastAsia="zh-CN"/>
        </w:rPr>
      </w:pPr>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_Toc111043312 \h </w:instrText>
      </w:r>
      <w:r>
        <w:rPr>
          <w:noProof/>
        </w:rPr>
      </w:r>
      <w:r>
        <w:rPr>
          <w:noProof/>
        </w:rPr>
        <w:fldChar w:fldCharType="separate"/>
      </w:r>
      <w:r>
        <w:rPr>
          <w:noProof/>
        </w:rPr>
        <w:t>7</w:t>
      </w:r>
      <w:r>
        <w:rPr>
          <w:noProof/>
        </w:rPr>
        <w:fldChar w:fldCharType="end"/>
      </w:r>
    </w:p>
    <w:p w14:paraId="6BB6EBC8" w14:textId="77777777" w:rsidR="00ED63F8" w:rsidRDefault="00ED63F8">
      <w:pPr>
        <w:pStyle w:val="10"/>
        <w:rPr>
          <w:rFonts w:asciiTheme="minorHAnsi" w:hAnsiTheme="minorHAnsi" w:cstheme="minorBidi"/>
          <w:noProof/>
          <w:kern w:val="2"/>
          <w:sz w:val="21"/>
          <w:szCs w:val="22"/>
          <w:lang w:val="en-US" w:eastAsia="zh-CN"/>
        </w:rPr>
      </w:pPr>
      <w:r>
        <w:rPr>
          <w:noProof/>
        </w:rPr>
        <w:t>4</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_Toc111043313 \h </w:instrText>
      </w:r>
      <w:r>
        <w:rPr>
          <w:noProof/>
        </w:rPr>
      </w:r>
      <w:r>
        <w:rPr>
          <w:noProof/>
        </w:rPr>
        <w:fldChar w:fldCharType="separate"/>
      </w:r>
      <w:r>
        <w:rPr>
          <w:noProof/>
        </w:rPr>
        <w:t>7</w:t>
      </w:r>
      <w:r>
        <w:rPr>
          <w:noProof/>
        </w:rPr>
        <w:fldChar w:fldCharType="end"/>
      </w:r>
    </w:p>
    <w:p w14:paraId="638057DB" w14:textId="77777777" w:rsidR="00ED63F8" w:rsidRDefault="00ED63F8">
      <w:pPr>
        <w:pStyle w:val="22"/>
        <w:rPr>
          <w:rFonts w:asciiTheme="minorHAnsi" w:hAnsiTheme="minorHAnsi" w:cstheme="minorBidi"/>
          <w:noProof/>
          <w:kern w:val="2"/>
          <w:sz w:val="21"/>
          <w:szCs w:val="22"/>
          <w:lang w:val="en-US" w:eastAsia="zh-CN"/>
        </w:rPr>
      </w:pPr>
      <w:r>
        <w:rPr>
          <w:noProof/>
        </w:rPr>
        <w:t>4.1</w:t>
      </w:r>
      <w:r>
        <w:rPr>
          <w:rFonts w:asciiTheme="minorHAnsi" w:hAnsiTheme="minorHAnsi" w:cstheme="minorBidi"/>
          <w:noProof/>
          <w:kern w:val="2"/>
          <w:sz w:val="21"/>
          <w:szCs w:val="22"/>
          <w:lang w:val="en-US" w:eastAsia="zh-CN"/>
        </w:rPr>
        <w:tab/>
      </w:r>
      <w:r>
        <w:rPr>
          <w:noProof/>
        </w:rPr>
        <w:t>Study item objective</w:t>
      </w:r>
      <w:r>
        <w:rPr>
          <w:noProof/>
        </w:rPr>
        <w:tab/>
      </w:r>
      <w:r>
        <w:rPr>
          <w:noProof/>
        </w:rPr>
        <w:fldChar w:fldCharType="begin"/>
      </w:r>
      <w:r>
        <w:rPr>
          <w:noProof/>
        </w:rPr>
        <w:instrText xml:space="preserve"> PAGEREF _Toc111043314 \h </w:instrText>
      </w:r>
      <w:r>
        <w:rPr>
          <w:noProof/>
        </w:rPr>
      </w:r>
      <w:r>
        <w:rPr>
          <w:noProof/>
        </w:rPr>
        <w:fldChar w:fldCharType="separate"/>
      </w:r>
      <w:r>
        <w:rPr>
          <w:noProof/>
        </w:rPr>
        <w:t>7</w:t>
      </w:r>
      <w:r>
        <w:rPr>
          <w:noProof/>
        </w:rPr>
        <w:fldChar w:fldCharType="end"/>
      </w:r>
    </w:p>
    <w:p w14:paraId="4DB764AB" w14:textId="77777777" w:rsidR="00ED63F8" w:rsidRDefault="00ED63F8">
      <w:pPr>
        <w:pStyle w:val="22"/>
        <w:rPr>
          <w:rFonts w:asciiTheme="minorHAnsi" w:hAnsiTheme="minorHAnsi" w:cstheme="minorBidi"/>
          <w:noProof/>
          <w:kern w:val="2"/>
          <w:sz w:val="21"/>
          <w:szCs w:val="22"/>
          <w:lang w:val="en-US" w:eastAsia="zh-CN"/>
        </w:rPr>
      </w:pPr>
      <w:r>
        <w:rPr>
          <w:noProof/>
        </w:rPr>
        <w:t>4.2</w:t>
      </w:r>
      <w:r>
        <w:rPr>
          <w:rFonts w:asciiTheme="minorHAnsi" w:hAnsiTheme="minorHAnsi" w:cstheme="minorBidi"/>
          <w:noProof/>
          <w:kern w:val="2"/>
          <w:sz w:val="21"/>
          <w:szCs w:val="22"/>
          <w:lang w:val="en-US" w:eastAsia="zh-CN"/>
        </w:rPr>
        <w:tab/>
      </w:r>
      <w:r>
        <w:rPr>
          <w:noProof/>
        </w:rPr>
        <w:t>Deployment scenarios</w:t>
      </w:r>
      <w:r>
        <w:rPr>
          <w:noProof/>
        </w:rPr>
        <w:tab/>
      </w:r>
      <w:r>
        <w:rPr>
          <w:noProof/>
        </w:rPr>
        <w:fldChar w:fldCharType="begin"/>
      </w:r>
      <w:r>
        <w:rPr>
          <w:noProof/>
        </w:rPr>
        <w:instrText xml:space="preserve"> PAGEREF _Toc111043315 \h </w:instrText>
      </w:r>
      <w:r>
        <w:rPr>
          <w:noProof/>
        </w:rPr>
      </w:r>
      <w:r>
        <w:rPr>
          <w:noProof/>
        </w:rPr>
        <w:fldChar w:fldCharType="separate"/>
      </w:r>
      <w:r>
        <w:rPr>
          <w:noProof/>
        </w:rPr>
        <w:t>7</w:t>
      </w:r>
      <w:r>
        <w:rPr>
          <w:noProof/>
        </w:rPr>
        <w:fldChar w:fldCharType="end"/>
      </w:r>
    </w:p>
    <w:p w14:paraId="0F9DD47B" w14:textId="77777777" w:rsidR="00ED63F8" w:rsidRDefault="00ED63F8">
      <w:pPr>
        <w:pStyle w:val="10"/>
        <w:rPr>
          <w:rFonts w:asciiTheme="minorHAnsi" w:hAnsiTheme="minorHAnsi" w:cstheme="minorBidi"/>
          <w:noProof/>
          <w:kern w:val="2"/>
          <w:sz w:val="21"/>
          <w:szCs w:val="22"/>
          <w:lang w:val="en-US" w:eastAsia="zh-CN"/>
        </w:rPr>
      </w:pPr>
      <w:r>
        <w:rPr>
          <w:noProof/>
        </w:rPr>
        <w:t>5</w:t>
      </w:r>
      <w:r>
        <w:rPr>
          <w:rFonts w:asciiTheme="minorHAnsi" w:hAnsiTheme="minorHAnsi" w:cstheme="minorBidi"/>
          <w:noProof/>
          <w:kern w:val="2"/>
          <w:sz w:val="21"/>
          <w:szCs w:val="22"/>
          <w:lang w:val="en-US" w:eastAsia="zh-CN"/>
        </w:rPr>
        <w:tab/>
      </w:r>
      <w:r>
        <w:rPr>
          <w:noProof/>
        </w:rPr>
        <w:t>Feasibility study</w:t>
      </w:r>
      <w:r>
        <w:rPr>
          <w:noProof/>
        </w:rPr>
        <w:tab/>
      </w:r>
      <w:r>
        <w:rPr>
          <w:noProof/>
        </w:rPr>
        <w:fldChar w:fldCharType="begin"/>
      </w:r>
      <w:r>
        <w:rPr>
          <w:noProof/>
        </w:rPr>
        <w:instrText xml:space="preserve"> PAGEREF _Toc111043316 \h </w:instrText>
      </w:r>
      <w:r>
        <w:rPr>
          <w:noProof/>
        </w:rPr>
      </w:r>
      <w:r>
        <w:rPr>
          <w:noProof/>
        </w:rPr>
        <w:fldChar w:fldCharType="separate"/>
      </w:r>
      <w:r>
        <w:rPr>
          <w:noProof/>
        </w:rPr>
        <w:t>7</w:t>
      </w:r>
      <w:r>
        <w:rPr>
          <w:noProof/>
        </w:rPr>
        <w:fldChar w:fldCharType="end"/>
      </w:r>
    </w:p>
    <w:p w14:paraId="34ED3CCA" w14:textId="77777777" w:rsidR="00ED63F8" w:rsidRDefault="00ED63F8">
      <w:pPr>
        <w:pStyle w:val="22"/>
        <w:rPr>
          <w:rFonts w:asciiTheme="minorHAnsi" w:hAnsiTheme="minorHAnsi" w:cstheme="minorBidi"/>
          <w:noProof/>
          <w:kern w:val="2"/>
          <w:sz w:val="21"/>
          <w:szCs w:val="22"/>
          <w:lang w:val="en-US" w:eastAsia="zh-CN"/>
        </w:rPr>
      </w:pPr>
      <w:r>
        <w:rPr>
          <w:noProof/>
        </w:rPr>
        <w:t>5.1</w:t>
      </w:r>
      <w:r>
        <w:rPr>
          <w:rFonts w:asciiTheme="minorHAnsi" w:hAnsiTheme="minorHAnsi" w:cstheme="minorBidi"/>
          <w:noProof/>
          <w:kern w:val="2"/>
          <w:sz w:val="21"/>
          <w:szCs w:val="22"/>
          <w:lang w:val="en-US" w:eastAsia="zh-CN"/>
        </w:rPr>
        <w:tab/>
      </w:r>
      <w:r>
        <w:rPr>
          <w:noProof/>
        </w:rPr>
        <w:t>BS architectures</w:t>
      </w:r>
      <w:r>
        <w:rPr>
          <w:noProof/>
        </w:rPr>
        <w:tab/>
      </w:r>
      <w:r>
        <w:rPr>
          <w:noProof/>
        </w:rPr>
        <w:fldChar w:fldCharType="begin"/>
      </w:r>
      <w:r>
        <w:rPr>
          <w:noProof/>
        </w:rPr>
        <w:instrText xml:space="preserve"> PAGEREF _Toc111043317 \h </w:instrText>
      </w:r>
      <w:r>
        <w:rPr>
          <w:noProof/>
        </w:rPr>
      </w:r>
      <w:r>
        <w:rPr>
          <w:noProof/>
        </w:rPr>
        <w:fldChar w:fldCharType="separate"/>
      </w:r>
      <w:r>
        <w:rPr>
          <w:noProof/>
        </w:rPr>
        <w:t>7</w:t>
      </w:r>
      <w:r>
        <w:rPr>
          <w:noProof/>
        </w:rPr>
        <w:fldChar w:fldCharType="end"/>
      </w:r>
    </w:p>
    <w:p w14:paraId="0C41DD83" w14:textId="77777777" w:rsidR="00ED63F8" w:rsidRDefault="00ED63F8">
      <w:pPr>
        <w:pStyle w:val="22"/>
        <w:rPr>
          <w:rFonts w:asciiTheme="minorHAnsi" w:hAnsiTheme="minorHAnsi" w:cstheme="minorBidi"/>
          <w:noProof/>
          <w:kern w:val="2"/>
          <w:sz w:val="21"/>
          <w:szCs w:val="22"/>
          <w:lang w:val="en-US" w:eastAsia="zh-CN"/>
        </w:rPr>
      </w:pPr>
      <w:r>
        <w:rPr>
          <w:noProof/>
        </w:rPr>
        <w:t>5.2</w:t>
      </w:r>
      <w:r>
        <w:rPr>
          <w:rFonts w:asciiTheme="minorHAnsi" w:hAnsiTheme="minorHAnsi" w:cstheme="minorBidi"/>
          <w:noProof/>
          <w:kern w:val="2"/>
          <w:sz w:val="21"/>
          <w:szCs w:val="22"/>
          <w:lang w:val="en-US" w:eastAsia="zh-CN"/>
        </w:rPr>
        <w:tab/>
      </w:r>
      <w:r>
        <w:rPr>
          <w:noProof/>
        </w:rPr>
        <w:t>Wideband RF</w:t>
      </w:r>
      <w:r>
        <w:rPr>
          <w:noProof/>
        </w:rPr>
        <w:tab/>
      </w:r>
      <w:r>
        <w:rPr>
          <w:noProof/>
        </w:rPr>
        <w:fldChar w:fldCharType="begin"/>
      </w:r>
      <w:r>
        <w:rPr>
          <w:noProof/>
        </w:rPr>
        <w:instrText xml:space="preserve"> PAGEREF _Toc111043318 \h </w:instrText>
      </w:r>
      <w:r>
        <w:rPr>
          <w:noProof/>
        </w:rPr>
      </w:r>
      <w:r>
        <w:rPr>
          <w:noProof/>
        </w:rPr>
        <w:fldChar w:fldCharType="separate"/>
      </w:r>
      <w:r>
        <w:rPr>
          <w:noProof/>
        </w:rPr>
        <w:t>7</w:t>
      </w:r>
      <w:r>
        <w:rPr>
          <w:noProof/>
        </w:rPr>
        <w:fldChar w:fldCharType="end"/>
      </w:r>
    </w:p>
    <w:p w14:paraId="55DBB30B" w14:textId="77777777" w:rsidR="00ED63F8" w:rsidRDefault="00ED63F8">
      <w:pPr>
        <w:pStyle w:val="22"/>
        <w:rPr>
          <w:rFonts w:asciiTheme="minorHAnsi" w:hAnsiTheme="minorHAnsi" w:cstheme="minorBidi"/>
          <w:noProof/>
          <w:kern w:val="2"/>
          <w:sz w:val="21"/>
          <w:szCs w:val="22"/>
          <w:lang w:val="en-US" w:eastAsia="zh-CN"/>
        </w:rPr>
      </w:pPr>
      <w:r>
        <w:rPr>
          <w:noProof/>
        </w:rPr>
        <w:t>5.3</w:t>
      </w:r>
      <w:r>
        <w:rPr>
          <w:rFonts w:asciiTheme="minorHAnsi" w:hAnsiTheme="minorHAnsi" w:cstheme="minorBidi"/>
          <w:noProof/>
          <w:kern w:val="2"/>
          <w:sz w:val="21"/>
          <w:szCs w:val="22"/>
          <w:lang w:val="en-US" w:eastAsia="zh-CN"/>
        </w:rPr>
        <w:tab/>
      </w:r>
      <w:r>
        <w:rPr>
          <w:noProof/>
        </w:rPr>
        <w:t>Wideband antenna</w:t>
      </w:r>
      <w:r>
        <w:rPr>
          <w:noProof/>
        </w:rPr>
        <w:tab/>
      </w:r>
      <w:r>
        <w:rPr>
          <w:noProof/>
        </w:rPr>
        <w:fldChar w:fldCharType="begin"/>
      </w:r>
      <w:r>
        <w:rPr>
          <w:noProof/>
        </w:rPr>
        <w:instrText xml:space="preserve"> PAGEREF _Toc111043319 \h </w:instrText>
      </w:r>
      <w:r>
        <w:rPr>
          <w:noProof/>
        </w:rPr>
      </w:r>
      <w:r>
        <w:rPr>
          <w:noProof/>
        </w:rPr>
        <w:fldChar w:fldCharType="separate"/>
      </w:r>
      <w:r>
        <w:rPr>
          <w:noProof/>
        </w:rPr>
        <w:t>7</w:t>
      </w:r>
      <w:r>
        <w:rPr>
          <w:noProof/>
        </w:rPr>
        <w:fldChar w:fldCharType="end"/>
      </w:r>
    </w:p>
    <w:p w14:paraId="68709FA2" w14:textId="77777777" w:rsidR="00ED63F8" w:rsidRDefault="00ED63F8">
      <w:pPr>
        <w:pStyle w:val="10"/>
        <w:rPr>
          <w:rFonts w:asciiTheme="minorHAnsi" w:hAnsiTheme="minorHAnsi" w:cstheme="minorBidi"/>
          <w:noProof/>
          <w:kern w:val="2"/>
          <w:sz w:val="21"/>
          <w:szCs w:val="22"/>
          <w:lang w:val="en-US" w:eastAsia="zh-CN"/>
        </w:rPr>
      </w:pPr>
      <w:r>
        <w:rPr>
          <w:noProof/>
        </w:rPr>
        <w:t>6</w:t>
      </w:r>
      <w:r>
        <w:rPr>
          <w:rFonts w:asciiTheme="minorHAnsi" w:hAnsiTheme="minorHAnsi" w:cstheme="minorBidi"/>
          <w:noProof/>
          <w:kern w:val="2"/>
          <w:sz w:val="21"/>
          <w:szCs w:val="22"/>
          <w:lang w:val="en-US" w:eastAsia="zh-CN"/>
        </w:rPr>
        <w:tab/>
      </w:r>
      <w:r>
        <w:rPr>
          <w:noProof/>
        </w:rPr>
        <w:t>Study on RF requirements</w:t>
      </w:r>
      <w:r>
        <w:rPr>
          <w:noProof/>
        </w:rPr>
        <w:tab/>
      </w:r>
      <w:r>
        <w:rPr>
          <w:noProof/>
        </w:rPr>
        <w:fldChar w:fldCharType="begin"/>
      </w:r>
      <w:r>
        <w:rPr>
          <w:noProof/>
        </w:rPr>
        <w:instrText xml:space="preserve"> PAGEREF _Toc111043320 \h </w:instrText>
      </w:r>
      <w:r>
        <w:rPr>
          <w:noProof/>
        </w:rPr>
      </w:r>
      <w:r>
        <w:rPr>
          <w:noProof/>
        </w:rPr>
        <w:fldChar w:fldCharType="separate"/>
      </w:r>
      <w:r>
        <w:rPr>
          <w:noProof/>
        </w:rPr>
        <w:t>8</w:t>
      </w:r>
      <w:r>
        <w:rPr>
          <w:noProof/>
        </w:rPr>
        <w:fldChar w:fldCharType="end"/>
      </w:r>
    </w:p>
    <w:p w14:paraId="43A9069B" w14:textId="77777777" w:rsidR="00ED63F8" w:rsidRDefault="00ED63F8">
      <w:pPr>
        <w:pStyle w:val="22"/>
        <w:rPr>
          <w:rFonts w:asciiTheme="minorHAnsi" w:hAnsiTheme="minorHAnsi" w:cstheme="minorBidi"/>
          <w:noProof/>
          <w:kern w:val="2"/>
          <w:sz w:val="21"/>
          <w:szCs w:val="22"/>
          <w:lang w:val="en-US" w:eastAsia="zh-CN"/>
        </w:rPr>
      </w:pPr>
      <w:r>
        <w:rPr>
          <w:noProof/>
        </w:rPr>
        <w:t>6.1</w:t>
      </w:r>
      <w:r>
        <w:rPr>
          <w:rFonts w:asciiTheme="minorHAnsi" w:hAnsiTheme="minorHAnsi" w:cstheme="minorBidi"/>
          <w:noProof/>
          <w:kern w:val="2"/>
          <w:sz w:val="21"/>
          <w:szCs w:val="22"/>
          <w:lang w:val="en-US" w:eastAsia="zh-CN"/>
        </w:rPr>
        <w:tab/>
      </w:r>
      <w:r>
        <w:rPr>
          <w:noProof/>
        </w:rPr>
        <w:t>Definition of FR2 multi-band BS</w:t>
      </w:r>
      <w:r>
        <w:rPr>
          <w:noProof/>
        </w:rPr>
        <w:tab/>
      </w:r>
      <w:r>
        <w:rPr>
          <w:noProof/>
        </w:rPr>
        <w:fldChar w:fldCharType="begin"/>
      </w:r>
      <w:r>
        <w:rPr>
          <w:noProof/>
        </w:rPr>
        <w:instrText xml:space="preserve"> PAGEREF _Toc111043321 \h </w:instrText>
      </w:r>
      <w:r>
        <w:rPr>
          <w:noProof/>
        </w:rPr>
      </w:r>
      <w:r>
        <w:rPr>
          <w:noProof/>
        </w:rPr>
        <w:fldChar w:fldCharType="separate"/>
      </w:r>
      <w:r>
        <w:rPr>
          <w:noProof/>
        </w:rPr>
        <w:t>8</w:t>
      </w:r>
      <w:r>
        <w:rPr>
          <w:noProof/>
        </w:rPr>
        <w:fldChar w:fldCharType="end"/>
      </w:r>
    </w:p>
    <w:p w14:paraId="466F52B5" w14:textId="77777777" w:rsidR="00ED63F8" w:rsidRDefault="00ED63F8">
      <w:pPr>
        <w:pStyle w:val="22"/>
        <w:rPr>
          <w:rFonts w:asciiTheme="minorHAnsi" w:hAnsiTheme="minorHAnsi" w:cstheme="minorBidi"/>
          <w:noProof/>
          <w:kern w:val="2"/>
          <w:sz w:val="21"/>
          <w:szCs w:val="22"/>
          <w:lang w:val="en-US" w:eastAsia="zh-CN"/>
        </w:rPr>
      </w:pPr>
      <w:r>
        <w:rPr>
          <w:noProof/>
        </w:rPr>
        <w:t>6.2</w:t>
      </w:r>
      <w:r>
        <w:rPr>
          <w:rFonts w:asciiTheme="minorHAnsi" w:hAnsiTheme="minorHAnsi" w:cstheme="minorBidi"/>
          <w:noProof/>
          <w:kern w:val="2"/>
          <w:sz w:val="21"/>
          <w:szCs w:val="22"/>
          <w:lang w:val="en-US" w:eastAsia="zh-CN"/>
        </w:rPr>
        <w:tab/>
      </w:r>
      <w:r>
        <w:rPr>
          <w:noProof/>
        </w:rPr>
        <w:t>Re-using FR1 multi-band methods</w:t>
      </w:r>
      <w:r>
        <w:rPr>
          <w:noProof/>
        </w:rPr>
        <w:tab/>
      </w:r>
      <w:r>
        <w:rPr>
          <w:noProof/>
        </w:rPr>
        <w:fldChar w:fldCharType="begin"/>
      </w:r>
      <w:r>
        <w:rPr>
          <w:noProof/>
        </w:rPr>
        <w:instrText xml:space="preserve"> PAGEREF _Toc111043322 \h </w:instrText>
      </w:r>
      <w:r>
        <w:rPr>
          <w:noProof/>
        </w:rPr>
      </w:r>
      <w:r>
        <w:rPr>
          <w:noProof/>
        </w:rPr>
        <w:fldChar w:fldCharType="separate"/>
      </w:r>
      <w:r>
        <w:rPr>
          <w:noProof/>
        </w:rPr>
        <w:t>8</w:t>
      </w:r>
      <w:r>
        <w:rPr>
          <w:noProof/>
        </w:rPr>
        <w:fldChar w:fldCharType="end"/>
      </w:r>
    </w:p>
    <w:p w14:paraId="37C4C0E5" w14:textId="77777777" w:rsidR="00ED63F8" w:rsidRDefault="00ED63F8">
      <w:pPr>
        <w:pStyle w:val="22"/>
        <w:rPr>
          <w:rFonts w:asciiTheme="minorHAnsi" w:hAnsiTheme="minorHAnsi" w:cstheme="minorBidi"/>
          <w:noProof/>
          <w:kern w:val="2"/>
          <w:sz w:val="21"/>
          <w:szCs w:val="22"/>
          <w:lang w:val="en-US" w:eastAsia="zh-CN"/>
        </w:rPr>
      </w:pPr>
      <w:r>
        <w:rPr>
          <w:noProof/>
        </w:rPr>
        <w:t>6.3</w:t>
      </w:r>
      <w:r>
        <w:rPr>
          <w:rFonts w:asciiTheme="minorHAnsi" w:hAnsiTheme="minorHAnsi" w:cstheme="minorBidi"/>
          <w:noProof/>
          <w:kern w:val="2"/>
          <w:sz w:val="21"/>
          <w:szCs w:val="22"/>
          <w:lang w:val="en-US" w:eastAsia="zh-CN"/>
        </w:rPr>
        <w:tab/>
      </w:r>
      <w:r>
        <w:rPr>
          <w:noProof/>
        </w:rPr>
        <w:t>Re-using FR1 exceptions</w:t>
      </w:r>
      <w:r>
        <w:rPr>
          <w:noProof/>
        </w:rPr>
        <w:tab/>
      </w:r>
      <w:r>
        <w:rPr>
          <w:noProof/>
        </w:rPr>
        <w:fldChar w:fldCharType="begin"/>
      </w:r>
      <w:r>
        <w:rPr>
          <w:noProof/>
        </w:rPr>
        <w:instrText xml:space="preserve"> PAGEREF _Toc111043323 \h </w:instrText>
      </w:r>
      <w:r>
        <w:rPr>
          <w:noProof/>
        </w:rPr>
      </w:r>
      <w:r>
        <w:rPr>
          <w:noProof/>
        </w:rPr>
        <w:fldChar w:fldCharType="separate"/>
      </w:r>
      <w:r>
        <w:rPr>
          <w:noProof/>
        </w:rPr>
        <w:t>8</w:t>
      </w:r>
      <w:r>
        <w:rPr>
          <w:noProof/>
        </w:rPr>
        <w:fldChar w:fldCharType="end"/>
      </w:r>
    </w:p>
    <w:p w14:paraId="1228F48D" w14:textId="77777777" w:rsidR="00ED63F8" w:rsidRDefault="00ED63F8">
      <w:pPr>
        <w:pStyle w:val="80"/>
        <w:rPr>
          <w:rFonts w:asciiTheme="minorHAnsi" w:hAnsiTheme="minorHAnsi" w:cstheme="minorBidi"/>
          <w:b w:val="0"/>
          <w:noProof/>
          <w:kern w:val="2"/>
          <w:sz w:val="21"/>
          <w:szCs w:val="22"/>
          <w:lang w:val="en-US" w:eastAsia="zh-CN"/>
        </w:rPr>
      </w:pPr>
      <w:r>
        <w:rPr>
          <w:noProof/>
        </w:rPr>
        <w:t>Annex &lt;A&gt; (informative): Change history</w:t>
      </w:r>
      <w:r>
        <w:rPr>
          <w:noProof/>
        </w:rPr>
        <w:tab/>
      </w:r>
      <w:r>
        <w:rPr>
          <w:noProof/>
        </w:rPr>
        <w:fldChar w:fldCharType="begin"/>
      </w:r>
      <w:r>
        <w:rPr>
          <w:noProof/>
        </w:rPr>
        <w:instrText xml:space="preserve"> PAGEREF _Toc111043324 \h </w:instrText>
      </w:r>
      <w:r>
        <w:rPr>
          <w:noProof/>
        </w:rPr>
      </w:r>
      <w:r>
        <w:rPr>
          <w:noProof/>
        </w:rPr>
        <w:fldChar w:fldCharType="separate"/>
      </w:r>
      <w:r>
        <w:rPr>
          <w:noProof/>
        </w:rPr>
        <w:t>9</w:t>
      </w:r>
      <w:r>
        <w:rPr>
          <w:noProof/>
        </w:rPr>
        <w:fldChar w:fldCharType="end"/>
      </w:r>
    </w:p>
    <w:p w14:paraId="0B9E3498" w14:textId="77777777" w:rsidR="00080512" w:rsidRPr="004D3578" w:rsidRDefault="004D3578">
      <w:r w:rsidRPr="004D3578">
        <w:rPr>
          <w:noProof/>
          <w:sz w:val="22"/>
        </w:rPr>
        <w:fldChar w:fldCharType="end"/>
      </w:r>
    </w:p>
    <w:p w14:paraId="4F546A15" w14:textId="630BDC82" w:rsidR="00ED63F8" w:rsidRPr="007B600E" w:rsidRDefault="00080512" w:rsidP="00ED63F8">
      <w:pPr>
        <w:pStyle w:val="Guidance"/>
      </w:pPr>
      <w:r w:rsidRPr="004D3578">
        <w:br w:type="page"/>
      </w:r>
    </w:p>
    <w:p w14:paraId="03993004" w14:textId="77777777" w:rsidR="00080512" w:rsidRDefault="00080512">
      <w:pPr>
        <w:pStyle w:val="1"/>
      </w:pPr>
      <w:bookmarkStart w:id="22" w:name="foreword"/>
      <w:bookmarkStart w:id="23" w:name="_Toc111043306"/>
      <w:bookmarkEnd w:id="22"/>
      <w:r w:rsidRPr="004D3578">
        <w:lastRenderedPageBreak/>
        <w:t>Foreword</w:t>
      </w:r>
      <w:bookmarkEnd w:id="23"/>
    </w:p>
    <w:p w14:paraId="2511FBFA" w14:textId="6E349794" w:rsidR="00080512" w:rsidRPr="004D3578" w:rsidRDefault="00080512">
      <w:r w:rsidRPr="004D3578">
        <w:t>This Techni</w:t>
      </w:r>
      <w:r w:rsidRPr="00E06582">
        <w:t xml:space="preserve">cal </w:t>
      </w:r>
      <w:bookmarkStart w:id="24" w:name="spectype3"/>
      <w:r w:rsidR="00602AEA" w:rsidRPr="00E06582">
        <w:t>Report</w:t>
      </w:r>
      <w:bookmarkEnd w:id="24"/>
      <w:r w:rsidRPr="00E06582">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proofErr w:type="gramStart"/>
      <w:r w:rsidRPr="008C384C">
        <w:rPr>
          <w:b/>
        </w:rPr>
        <w:t>shall</w:t>
      </w:r>
      <w:proofErr w:type="gramEnd"/>
      <w:r w:rsidR="000270B9">
        <w:tab/>
      </w:r>
      <w:r>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proofErr w:type="gramStart"/>
      <w:r w:rsidRPr="008C384C">
        <w:rPr>
          <w:b/>
        </w:rPr>
        <w:t>should</w:t>
      </w:r>
      <w:proofErr w:type="gramEnd"/>
      <w:r w:rsidR="000270B9">
        <w:tab/>
      </w:r>
      <w:r>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56AABB4F" w:rsidR="008C384C" w:rsidRDefault="008C384C" w:rsidP="00774DA4">
      <w:pPr>
        <w:pStyle w:val="EX"/>
      </w:pPr>
      <w:proofErr w:type="gramStart"/>
      <w:r w:rsidRPr="00774DA4">
        <w:rPr>
          <w:b/>
        </w:rPr>
        <w:t>may</w:t>
      </w:r>
      <w:proofErr w:type="gramEnd"/>
      <w:r w:rsidR="000270B9">
        <w:tab/>
      </w:r>
      <w:r>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proofErr w:type="gramStart"/>
      <w:r w:rsidRPr="00774DA4">
        <w:rPr>
          <w:b/>
        </w:rPr>
        <w:t>can</w:t>
      </w:r>
      <w:proofErr w:type="gramEnd"/>
      <w:r w:rsidR="000270B9">
        <w:tab/>
      </w:r>
      <w:r>
        <w:t>indicates</w:t>
      </w:r>
      <w:r w:rsidR="00774DA4">
        <w:t xml:space="preserve"> that something is possible</w:t>
      </w:r>
    </w:p>
    <w:p w14:paraId="37427640" w14:textId="07969198" w:rsidR="00774DA4" w:rsidRDefault="00774DA4" w:rsidP="00774DA4">
      <w:pPr>
        <w:pStyle w:val="EX"/>
      </w:pPr>
      <w:proofErr w:type="gramStart"/>
      <w:r w:rsidRPr="00774DA4">
        <w:rPr>
          <w:b/>
        </w:rPr>
        <w:t>cannot</w:t>
      </w:r>
      <w:proofErr w:type="gramEnd"/>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proofErr w:type="gramStart"/>
      <w:r w:rsidRPr="00774DA4">
        <w:rPr>
          <w:b/>
        </w:rPr>
        <w:t>will</w:t>
      </w:r>
      <w:proofErr w:type="gramEnd"/>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25" w:name="introduction"/>
      <w:bookmarkEnd w:id="25"/>
      <w:r w:rsidRPr="004D3578">
        <w:br w:type="page"/>
      </w:r>
      <w:bookmarkStart w:id="26" w:name="scope"/>
      <w:bookmarkStart w:id="27" w:name="_Toc111043307"/>
      <w:bookmarkEnd w:id="26"/>
      <w:r w:rsidRPr="004D3578">
        <w:lastRenderedPageBreak/>
        <w:t>1</w:t>
      </w:r>
      <w:r w:rsidRPr="004D3578">
        <w:tab/>
        <w:t>Scope</w:t>
      </w:r>
      <w:bookmarkEnd w:id="27"/>
    </w:p>
    <w:p w14:paraId="4EA05E1B" w14:textId="238E672E" w:rsidR="00080512" w:rsidRPr="004D3578" w:rsidRDefault="006B1D39">
      <w:r>
        <w:t xml:space="preserve">The present document is the Technical Report for the Study Item on </w:t>
      </w:r>
      <w:r w:rsidRPr="006464E4">
        <w:rPr>
          <w:lang w:eastAsia="zh-CN"/>
        </w:rPr>
        <w:t>BS RF requirement evolution</w:t>
      </w:r>
      <w:ins w:id="28" w:author="Huawei" w:date="2022-08-18T16:35:00Z">
        <w:r w:rsidR="007F482F" w:rsidRPr="007F482F">
          <w:rPr>
            <w:rFonts w:eastAsia="等线"/>
            <w:i/>
            <w:iCs/>
            <w:color w:val="0070C0"/>
            <w:lang w:eastAsia="zh-CN"/>
          </w:rPr>
          <w:t xml:space="preserve"> </w:t>
        </w:r>
        <w:r w:rsidR="007F482F" w:rsidRPr="007F482F">
          <w:rPr>
            <w:rFonts w:eastAsia="等线"/>
            <w:iCs/>
            <w:lang w:eastAsia="zh-CN"/>
          </w:rPr>
          <w:t>dealing with FR2 multi-band BS deployments</w:t>
        </w:r>
      </w:ins>
      <w:r>
        <w:rPr>
          <w:lang w:eastAsia="zh-CN"/>
        </w:rPr>
        <w:t>.</w:t>
      </w:r>
    </w:p>
    <w:p w14:paraId="794720D9" w14:textId="77777777" w:rsidR="00080512" w:rsidRPr="004D3578" w:rsidRDefault="00080512">
      <w:pPr>
        <w:pStyle w:val="1"/>
      </w:pPr>
      <w:bookmarkStart w:id="29" w:name="references"/>
      <w:bookmarkStart w:id="30" w:name="_Toc111043308"/>
      <w:bookmarkEnd w:id="29"/>
      <w:r w:rsidRPr="004D3578">
        <w:t>2</w:t>
      </w:r>
      <w:r w:rsidRPr="004D3578">
        <w:tab/>
        <w:t>References</w:t>
      </w:r>
      <w:bookmarkEnd w:id="3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1"/>
      </w:pPr>
      <w:bookmarkStart w:id="31" w:name="definitions"/>
      <w:bookmarkStart w:id="32" w:name="_Toc111043309"/>
      <w:bookmarkEnd w:id="31"/>
      <w:r w:rsidRPr="004D3578">
        <w:t>3</w:t>
      </w:r>
      <w:r w:rsidRPr="004D3578">
        <w:tab/>
        <w:t>Definitions</w:t>
      </w:r>
      <w:r w:rsidR="00602AEA">
        <w:t xml:space="preserve"> of terms, symbols and abbreviations</w:t>
      </w:r>
      <w:bookmarkEnd w:id="32"/>
    </w:p>
    <w:p w14:paraId="10D23EAA" w14:textId="5C13AA74" w:rsidR="00080512" w:rsidRPr="004D3578" w:rsidRDefault="00BA19ED">
      <w:pPr>
        <w:pStyle w:val="Guidance"/>
      </w:pPr>
      <w:r>
        <w:t xml:space="preserve">This clause and its three </w:t>
      </w:r>
      <w:r w:rsidR="000270B9">
        <w:t>(</w:t>
      </w:r>
      <w:r>
        <w:t>sub</w:t>
      </w:r>
      <w:r w:rsidR="000270B9">
        <w:t xml:space="preserve">) </w:t>
      </w:r>
      <w:r>
        <w:t>clauses are mandatory. The contents shall be shown as "void" if the TS/TR does not define any terms, symbols, or abbreviations.</w:t>
      </w:r>
    </w:p>
    <w:p w14:paraId="6CBABCF9" w14:textId="77777777" w:rsidR="00080512" w:rsidRPr="004D3578" w:rsidRDefault="00080512">
      <w:pPr>
        <w:pStyle w:val="21"/>
      </w:pPr>
      <w:bookmarkStart w:id="33" w:name="_Toc111043310"/>
      <w:r w:rsidRPr="004D3578">
        <w:t>3.1</w:t>
      </w:r>
      <w:r w:rsidRPr="004D3578">
        <w:tab/>
      </w:r>
      <w:r w:rsidR="002B6339">
        <w:t>Terms</w:t>
      </w:r>
      <w:bookmarkEnd w:id="33"/>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04458C4" w14:textId="77777777" w:rsidR="00080512" w:rsidRPr="004D3578" w:rsidRDefault="00080512">
      <w:pPr>
        <w:pStyle w:val="Guidance"/>
      </w:pPr>
      <w:r w:rsidRPr="004D3578">
        <w:t>Definition format (Normal)</w:t>
      </w:r>
    </w:p>
    <w:p w14:paraId="090E5623" w14:textId="77777777" w:rsidR="00080512" w:rsidRPr="004D3578" w:rsidRDefault="00080512">
      <w:pPr>
        <w:pStyle w:val="Guidance"/>
      </w:pPr>
      <w:r w:rsidRPr="004D3578">
        <w:rPr>
          <w:b/>
        </w:rPr>
        <w:t>&lt;</w:t>
      </w:r>
      <w:proofErr w:type="gramStart"/>
      <w:r w:rsidRPr="004D3578">
        <w:rPr>
          <w:b/>
        </w:rPr>
        <w:t>defined</w:t>
      </w:r>
      <w:proofErr w:type="gramEnd"/>
      <w:r w:rsidRPr="004D3578">
        <w:rPr>
          <w:b/>
        </w:rPr>
        <w:t xml:space="preserve"> term&gt;:</w:t>
      </w:r>
      <w:r w:rsidRPr="004D3578">
        <w:t xml:space="preserve"> &lt;definition&gt;.</w:t>
      </w:r>
    </w:p>
    <w:p w14:paraId="060B24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748FAD21" w14:textId="77777777" w:rsidR="00080512" w:rsidRPr="004D3578" w:rsidRDefault="00080512">
      <w:pPr>
        <w:pStyle w:val="21"/>
      </w:pPr>
      <w:bookmarkStart w:id="34" w:name="_Toc111043311"/>
      <w:r w:rsidRPr="004D3578">
        <w:t>3.2</w:t>
      </w:r>
      <w:r w:rsidRPr="004D3578">
        <w:tab/>
        <w:t>Symbols</w:t>
      </w:r>
      <w:bookmarkEnd w:id="34"/>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35" w:name="_Toc111043312"/>
      <w:r w:rsidRPr="004D3578">
        <w:lastRenderedPageBreak/>
        <w:t>3.3</w:t>
      </w:r>
      <w:r w:rsidRPr="004D3578">
        <w:tab/>
        <w:t>Abbreviations</w:t>
      </w:r>
      <w:bookmarkEnd w:id="35"/>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591BC9A" w:rsidR="00080512" w:rsidRPr="004D3578" w:rsidRDefault="00080512">
      <w:pPr>
        <w:pStyle w:val="1"/>
      </w:pPr>
      <w:bookmarkStart w:id="36" w:name="clause4"/>
      <w:bookmarkStart w:id="37" w:name="_Toc111043313"/>
      <w:bookmarkEnd w:id="36"/>
      <w:r w:rsidRPr="004D3578">
        <w:t>4</w:t>
      </w:r>
      <w:r w:rsidRPr="004D3578">
        <w:tab/>
      </w:r>
      <w:r w:rsidR="008D35DF">
        <w:t>General</w:t>
      </w:r>
      <w:bookmarkEnd w:id="37"/>
    </w:p>
    <w:p w14:paraId="480FB05A" w14:textId="16CE90BB" w:rsidR="00080512" w:rsidRPr="004D3578" w:rsidRDefault="00080512">
      <w:pPr>
        <w:pStyle w:val="21"/>
      </w:pPr>
      <w:bookmarkStart w:id="38" w:name="_Toc111043314"/>
      <w:r w:rsidRPr="004D3578">
        <w:t>4.1</w:t>
      </w:r>
      <w:r w:rsidRPr="004D3578">
        <w:tab/>
      </w:r>
      <w:r w:rsidR="008D35DF">
        <w:t>Study item objective</w:t>
      </w:r>
      <w:bookmarkEnd w:id="38"/>
    </w:p>
    <w:p w14:paraId="2D5D2A01" w14:textId="77777777" w:rsidR="008D35DF" w:rsidRDefault="008D35DF" w:rsidP="008D35DF">
      <w:pPr>
        <w:pStyle w:val="aff"/>
        <w:ind w:left="420" w:firstLineChars="0" w:firstLine="0"/>
      </w:pPr>
      <w:r w:rsidRPr="002C5D7B">
        <w:t>Study the following aspects for FR2 multi-band BS</w:t>
      </w:r>
      <w:r>
        <w:t>:</w:t>
      </w:r>
    </w:p>
    <w:p w14:paraId="6A214486" w14:textId="77777777" w:rsidR="008D35DF" w:rsidRDefault="008D35DF" w:rsidP="008D35DF">
      <w:pPr>
        <w:pStyle w:val="aff"/>
        <w:widowControl w:val="0"/>
        <w:numPr>
          <w:ilvl w:val="2"/>
          <w:numId w:val="15"/>
        </w:numPr>
        <w:overflowPunct/>
        <w:autoSpaceDE/>
        <w:autoSpaceDN/>
        <w:adjustRightInd/>
        <w:spacing w:after="0"/>
        <w:ind w:firstLineChars="0"/>
        <w:textAlignment w:val="auto"/>
      </w:pPr>
      <w:r>
        <w:t>E</w:t>
      </w:r>
      <w:r w:rsidRPr="002C5D7B">
        <w:t>xample bands</w:t>
      </w:r>
      <w:r>
        <w:t>:</w:t>
      </w:r>
      <w:r w:rsidRPr="002C5D7B">
        <w:t xml:space="preserve"> </w:t>
      </w:r>
    </w:p>
    <w:p w14:paraId="194EB28E"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26+28 GHz: n258 + n261</w:t>
      </w:r>
    </w:p>
    <w:p w14:paraId="7B24BE4F"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28+39 GHz: n257/n261 + n260</w:t>
      </w:r>
    </w:p>
    <w:p w14:paraId="4BA5DCE7"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26+40 GHz: n258 + n259/n262</w:t>
      </w:r>
    </w:p>
    <w:p w14:paraId="35185BAA"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28+40 GHz: n257/n261 + n259/n262</w:t>
      </w:r>
    </w:p>
    <w:p w14:paraId="0281691F" w14:textId="77777777" w:rsidR="008D35DF" w:rsidRDefault="008D35DF" w:rsidP="008D35DF">
      <w:pPr>
        <w:pStyle w:val="aff"/>
        <w:ind w:left="1260" w:firstLineChars="0" w:firstLine="0"/>
      </w:pPr>
    </w:p>
    <w:p w14:paraId="39AA6E01"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the feasibility and performance of wideband RF and antenna architectures covering multiple FR2 bands</w:t>
      </w:r>
    </w:p>
    <w:p w14:paraId="5A4AE87E"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if FR1 multi-band methods are re-usable for FR2, and (if so) agree on the appropriate inter-RF BW gaps</w:t>
      </w:r>
    </w:p>
    <w:p w14:paraId="06C6093C"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 xml:space="preserve">Investigate if FR1 exceptions are acceptable for FR2 </w:t>
      </w:r>
    </w:p>
    <w:p w14:paraId="765D0601" w14:textId="77777777" w:rsidR="008D35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whether a generic solution for all combinations within FR2-1 is possible and/or</w:t>
      </w:r>
      <w:r w:rsidRPr="00074049">
        <w:t xml:space="preserve"> </w:t>
      </w:r>
      <w:r w:rsidRPr="004B78DF">
        <w:t>a solution for all or a part of the frequency range should be targeted</w:t>
      </w:r>
    </w:p>
    <w:p w14:paraId="69BC51F1"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Frequency range 24-29 GHz which includes n257/n258/n261</w:t>
      </w:r>
    </w:p>
    <w:p w14:paraId="78A074DF" w14:textId="77777777" w:rsidR="008D35DF" w:rsidRPr="004B78DF" w:rsidRDefault="008D35DF" w:rsidP="008D35DF">
      <w:pPr>
        <w:pStyle w:val="aff"/>
        <w:widowControl w:val="0"/>
        <w:numPr>
          <w:ilvl w:val="3"/>
          <w:numId w:val="15"/>
        </w:numPr>
        <w:overflowPunct/>
        <w:autoSpaceDE/>
        <w:autoSpaceDN/>
        <w:adjustRightInd/>
        <w:spacing w:after="0"/>
        <w:ind w:firstLineChars="0"/>
        <w:textAlignment w:val="auto"/>
      </w:pPr>
      <w:r>
        <w:t>Frequency range 37-48 GHz which includes n260/n259/n262</w:t>
      </w:r>
    </w:p>
    <w:p w14:paraId="3EB0858C"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Study the definition of FR2 multi-band BS</w:t>
      </w:r>
    </w:p>
    <w:p w14:paraId="32174BD3" w14:textId="61ED6208" w:rsidR="00080512" w:rsidRDefault="00080512">
      <w:pPr>
        <w:pStyle w:val="21"/>
      </w:pPr>
      <w:bookmarkStart w:id="39" w:name="_Toc111043315"/>
      <w:r w:rsidRPr="004D3578">
        <w:t>4.2</w:t>
      </w:r>
      <w:r w:rsidRPr="004D3578">
        <w:tab/>
      </w:r>
      <w:r w:rsidR="008D35DF">
        <w:t>Deployment scenarios</w:t>
      </w:r>
      <w:bookmarkEnd w:id="39"/>
    </w:p>
    <w:p w14:paraId="0DE9F892" w14:textId="77777777" w:rsidR="00723ACA" w:rsidRPr="00723ACA" w:rsidRDefault="00723ACA" w:rsidP="00723ACA"/>
    <w:p w14:paraId="1B06EF0B" w14:textId="38039DAA" w:rsidR="00723ACA" w:rsidRPr="004D3578" w:rsidRDefault="00723ACA" w:rsidP="00723ACA">
      <w:pPr>
        <w:pStyle w:val="1"/>
      </w:pPr>
      <w:bookmarkStart w:id="40" w:name="_Toc111043316"/>
      <w:r>
        <w:t>5</w:t>
      </w:r>
      <w:r w:rsidRPr="004D3578">
        <w:tab/>
      </w:r>
      <w:r>
        <w:t>Feasibility study</w:t>
      </w:r>
      <w:bookmarkEnd w:id="40"/>
    </w:p>
    <w:p w14:paraId="3DD2B739" w14:textId="4FB42591" w:rsidR="00635DE6" w:rsidRDefault="00635DE6" w:rsidP="00723ACA">
      <w:pPr>
        <w:pStyle w:val="21"/>
      </w:pPr>
      <w:bookmarkStart w:id="41" w:name="_Toc111043317"/>
      <w:r>
        <w:t>5</w:t>
      </w:r>
      <w:r w:rsidR="00723ACA" w:rsidRPr="004D3578">
        <w:t>.1</w:t>
      </w:r>
      <w:r w:rsidR="00723ACA" w:rsidRPr="004D3578">
        <w:tab/>
      </w:r>
      <w:del w:id="42" w:author="Huawei" w:date="2022-08-18T16:40:00Z">
        <w:r w:rsidDel="007F482F">
          <w:delText>BS a</w:delText>
        </w:r>
        <w:r w:rsidRPr="004B78DF" w:rsidDel="007F482F">
          <w:delText>rchitectures</w:delText>
        </w:r>
      </w:del>
      <w:bookmarkEnd w:id="41"/>
      <w:ins w:id="43" w:author="Huawei" w:date="2022-08-18T16:40:00Z">
        <w:r w:rsidR="007F482F">
          <w:t>General</w:t>
        </w:r>
      </w:ins>
    </w:p>
    <w:p w14:paraId="69279F3E" w14:textId="77777777" w:rsidR="00635DE6" w:rsidRDefault="00635DE6" w:rsidP="00635DE6"/>
    <w:p w14:paraId="30D6A019" w14:textId="4B344528" w:rsidR="00635DE6" w:rsidRDefault="00635DE6" w:rsidP="00635DE6">
      <w:pPr>
        <w:pStyle w:val="21"/>
      </w:pPr>
      <w:bookmarkStart w:id="44" w:name="_Toc111043318"/>
      <w:r>
        <w:t>5.2</w:t>
      </w:r>
      <w:r w:rsidRPr="004D3578">
        <w:tab/>
      </w:r>
      <w:r>
        <w:t>Wideband RF</w:t>
      </w:r>
      <w:bookmarkEnd w:id="44"/>
      <w:ins w:id="45" w:author="Huawei" w:date="2022-08-18T16:38:00Z">
        <w:r w:rsidR="007F482F" w:rsidRPr="007F482F">
          <w:t xml:space="preserve"> </w:t>
        </w:r>
        <w:r w:rsidR="007F482F">
          <w:t>a</w:t>
        </w:r>
        <w:r w:rsidR="007F482F" w:rsidRPr="004B78DF">
          <w:t>rchitectures</w:t>
        </w:r>
      </w:ins>
    </w:p>
    <w:p w14:paraId="30150110" w14:textId="77777777" w:rsidR="00635DE6" w:rsidRPr="00635DE6" w:rsidRDefault="00635DE6" w:rsidP="00635DE6"/>
    <w:p w14:paraId="507B5185" w14:textId="0C8FC171" w:rsidR="00635DE6" w:rsidRPr="00635DE6" w:rsidRDefault="00635DE6" w:rsidP="00635DE6">
      <w:pPr>
        <w:rPr>
          <w:lang w:eastAsia="zh-CN"/>
        </w:rPr>
      </w:pPr>
    </w:p>
    <w:p w14:paraId="4BD38D8B" w14:textId="3434CE9F" w:rsidR="00723ACA" w:rsidRDefault="00635DE6" w:rsidP="00723ACA">
      <w:pPr>
        <w:pStyle w:val="21"/>
      </w:pPr>
      <w:bookmarkStart w:id="46" w:name="_Toc111043319"/>
      <w:r>
        <w:t>5.3</w:t>
      </w:r>
      <w:r w:rsidR="00723ACA" w:rsidRPr="004D3578">
        <w:tab/>
      </w:r>
      <w:r>
        <w:t>Wideband antenna</w:t>
      </w:r>
      <w:bookmarkEnd w:id="46"/>
      <w:ins w:id="47" w:author="Huawei" w:date="2022-08-18T16:39:00Z">
        <w:r w:rsidR="007F482F">
          <w:t xml:space="preserve"> a</w:t>
        </w:r>
        <w:r w:rsidR="007F482F" w:rsidRPr="004B78DF">
          <w:t>rchitectures</w:t>
        </w:r>
      </w:ins>
    </w:p>
    <w:p w14:paraId="1B74EDC0" w14:textId="77777777" w:rsidR="00FB0AF0" w:rsidRPr="00FB0AF0" w:rsidRDefault="00FB0AF0" w:rsidP="00FB0AF0"/>
    <w:p w14:paraId="0397BFD1" w14:textId="050EA02B" w:rsidR="00FB0AF0" w:rsidRPr="004D3578" w:rsidRDefault="00FB0AF0" w:rsidP="00FB0AF0">
      <w:pPr>
        <w:pStyle w:val="1"/>
      </w:pPr>
      <w:bookmarkStart w:id="48" w:name="_Toc111043320"/>
      <w:r>
        <w:lastRenderedPageBreak/>
        <w:t>6</w:t>
      </w:r>
      <w:r w:rsidRPr="004D3578">
        <w:tab/>
      </w:r>
      <w:r>
        <w:t>Study on RF requirements</w:t>
      </w:r>
      <w:bookmarkEnd w:id="48"/>
      <w:r>
        <w:t xml:space="preserve"> </w:t>
      </w:r>
    </w:p>
    <w:p w14:paraId="6FA66E51" w14:textId="53598814" w:rsidR="00FB0AF0" w:rsidRDefault="00FB0AF0" w:rsidP="00FB0AF0">
      <w:pPr>
        <w:pStyle w:val="21"/>
      </w:pPr>
      <w:bookmarkStart w:id="49" w:name="_Toc111043321"/>
      <w:r>
        <w:t>6</w:t>
      </w:r>
      <w:r w:rsidRPr="004D3578">
        <w:t>.1</w:t>
      </w:r>
      <w:r w:rsidRPr="004D3578">
        <w:tab/>
      </w:r>
      <w:r w:rsidR="00C03EE6">
        <w:t>Definition of FR2 multi-band BS</w:t>
      </w:r>
      <w:bookmarkEnd w:id="49"/>
    </w:p>
    <w:p w14:paraId="5EE31EDF" w14:textId="77777777" w:rsidR="00FB0AF0" w:rsidRDefault="00FB0AF0" w:rsidP="00FB0AF0"/>
    <w:p w14:paraId="4A243E2F" w14:textId="7BBD155F" w:rsidR="00FB0AF0" w:rsidRDefault="00FB0AF0" w:rsidP="00FB0AF0">
      <w:pPr>
        <w:pStyle w:val="21"/>
      </w:pPr>
      <w:bookmarkStart w:id="50" w:name="_Toc111043322"/>
      <w:r>
        <w:t>6.2</w:t>
      </w:r>
      <w:r w:rsidRPr="004D3578">
        <w:tab/>
      </w:r>
      <w:r w:rsidR="00242481">
        <w:t>Re-using</w:t>
      </w:r>
      <w:r w:rsidR="00C03EE6">
        <w:t xml:space="preserve"> FR1 multi-band methods</w:t>
      </w:r>
      <w:bookmarkEnd w:id="50"/>
    </w:p>
    <w:p w14:paraId="6B725D80" w14:textId="77777777" w:rsidR="00FB0AF0" w:rsidRPr="00635DE6" w:rsidRDefault="00FB0AF0" w:rsidP="00FB0AF0"/>
    <w:p w14:paraId="66F3363F" w14:textId="00840902" w:rsidR="00FB0AF0" w:rsidRDefault="00C03EE6" w:rsidP="00FB0AF0">
      <w:pPr>
        <w:pStyle w:val="21"/>
      </w:pPr>
      <w:bookmarkStart w:id="51" w:name="_Toc111043323"/>
      <w:r>
        <w:t>6</w:t>
      </w:r>
      <w:r w:rsidR="00FB0AF0">
        <w:t>.3</w:t>
      </w:r>
      <w:r w:rsidR="00FB0AF0" w:rsidRPr="004D3578">
        <w:tab/>
      </w:r>
      <w:r w:rsidR="00886163">
        <w:t>Re-using</w:t>
      </w:r>
      <w:r w:rsidR="00886163" w:rsidRPr="00886163">
        <w:t xml:space="preserve"> FR1 exceptions</w:t>
      </w:r>
      <w:bookmarkEnd w:id="51"/>
    </w:p>
    <w:p w14:paraId="20FFE59F" w14:textId="77777777" w:rsidR="00886163" w:rsidRDefault="00886163" w:rsidP="00886163"/>
    <w:p w14:paraId="38A5B736" w14:textId="5A045730" w:rsidR="007F482F" w:rsidRDefault="007F482F" w:rsidP="007F482F">
      <w:pPr>
        <w:pStyle w:val="21"/>
        <w:rPr>
          <w:ins w:id="52" w:author="Huawei" w:date="2022-08-18T16:41:00Z"/>
        </w:rPr>
      </w:pPr>
      <w:ins w:id="53" w:author="Huawei" w:date="2022-08-18T16:41:00Z">
        <w:r>
          <w:t>6.4</w:t>
        </w:r>
        <w:r w:rsidRPr="004D3578">
          <w:tab/>
        </w:r>
        <w:r>
          <w:rPr>
            <w:rFonts w:eastAsia="等线"/>
            <w:color w:val="0070C0"/>
            <w:lang w:eastAsia="zh-CN"/>
          </w:rPr>
          <w:t>FR2 specific multi-band requirements</w:t>
        </w:r>
      </w:ins>
    </w:p>
    <w:p w14:paraId="7D3793C4" w14:textId="77777777" w:rsidR="00ED63F8" w:rsidRPr="00886163" w:rsidRDefault="00ED63F8" w:rsidP="00886163"/>
    <w:p w14:paraId="5CA5E6C2" w14:textId="7376174B" w:rsidR="00080512" w:rsidRPr="004D3578" w:rsidRDefault="00080512">
      <w:pPr>
        <w:pStyle w:val="8"/>
      </w:pPr>
      <w:bookmarkStart w:id="54" w:name="tsgNames"/>
      <w:bookmarkStart w:id="55" w:name="startOfAnnexes"/>
      <w:bookmarkEnd w:id="54"/>
      <w:bookmarkEnd w:id="55"/>
      <w:r w:rsidRPr="004D3578">
        <w:br w:type="page"/>
      </w:r>
      <w:bookmarkStart w:id="56" w:name="_Toc111043324"/>
      <w:r w:rsidR="00886163">
        <w:lastRenderedPageBreak/>
        <w:t>Annex &lt;A</w:t>
      </w:r>
      <w:r w:rsidRPr="004D3578">
        <w:t>&gt; (informative)</w:t>
      </w:r>
      <w:proofErr w:type="gramStart"/>
      <w:r w:rsidRPr="004D3578">
        <w:t>:</w:t>
      </w:r>
      <w:proofErr w:type="gramEnd"/>
      <w:r w:rsidRPr="004D3578">
        <w:br/>
        <w:t>Change history</w:t>
      </w:r>
      <w:bookmarkEnd w:id="56"/>
    </w:p>
    <w:p w14:paraId="6BB9ECA0" w14:textId="14688904"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992"/>
        <w:gridCol w:w="473"/>
        <w:gridCol w:w="426"/>
        <w:gridCol w:w="425"/>
        <w:gridCol w:w="4678"/>
        <w:gridCol w:w="708"/>
      </w:tblGrid>
      <w:tr w:rsidR="003C3971" w:rsidRPr="00235394" w14:paraId="1ECB735E" w14:textId="77777777" w:rsidTr="00ED63F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57" w:name="historyclause"/>
            <w:bookmarkEnd w:id="57"/>
            <w:r w:rsidRPr="00235394">
              <w:t>Change history</w:t>
            </w:r>
          </w:p>
        </w:tc>
      </w:tr>
      <w:tr w:rsidR="003C3971" w:rsidRPr="00315B85" w14:paraId="188BB8D6" w14:textId="77777777" w:rsidTr="00ED63F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1137"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992"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473"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ED63F8">
        <w:tc>
          <w:tcPr>
            <w:tcW w:w="800" w:type="dxa"/>
            <w:shd w:val="solid" w:color="FFFFFF" w:fill="auto"/>
          </w:tcPr>
          <w:p w14:paraId="433EA83C" w14:textId="3A1CE914" w:rsidR="003C3971" w:rsidRPr="00315B85" w:rsidRDefault="00ED63F8" w:rsidP="00315B85">
            <w:pPr>
              <w:pStyle w:val="TAC"/>
              <w:rPr>
                <w:sz w:val="16"/>
                <w:szCs w:val="16"/>
                <w:lang w:eastAsia="zh-CN"/>
              </w:rPr>
            </w:pPr>
            <w:r>
              <w:rPr>
                <w:rFonts w:hint="eastAsia"/>
                <w:sz w:val="16"/>
                <w:szCs w:val="16"/>
                <w:lang w:eastAsia="zh-CN"/>
              </w:rPr>
              <w:t>2</w:t>
            </w:r>
            <w:r>
              <w:rPr>
                <w:sz w:val="16"/>
                <w:szCs w:val="16"/>
                <w:lang w:eastAsia="zh-CN"/>
              </w:rPr>
              <w:t>022-08</w:t>
            </w:r>
          </w:p>
        </w:tc>
        <w:tc>
          <w:tcPr>
            <w:tcW w:w="1137" w:type="dxa"/>
            <w:shd w:val="solid" w:color="FFFFFF" w:fill="auto"/>
          </w:tcPr>
          <w:p w14:paraId="55C8CC01" w14:textId="70E8A5A2" w:rsidR="003C3971" w:rsidRPr="00315B85" w:rsidRDefault="00ED63F8" w:rsidP="00315B85">
            <w:pPr>
              <w:pStyle w:val="TAC"/>
              <w:rPr>
                <w:sz w:val="16"/>
                <w:szCs w:val="16"/>
                <w:lang w:eastAsia="zh-CN"/>
              </w:rPr>
            </w:pPr>
            <w:r>
              <w:rPr>
                <w:rFonts w:hint="eastAsia"/>
                <w:sz w:val="16"/>
                <w:szCs w:val="16"/>
                <w:lang w:eastAsia="zh-CN"/>
              </w:rPr>
              <w:t>R</w:t>
            </w:r>
            <w:r>
              <w:rPr>
                <w:sz w:val="16"/>
                <w:szCs w:val="16"/>
                <w:lang w:eastAsia="zh-CN"/>
              </w:rPr>
              <w:t>AN4</w:t>
            </w:r>
            <w:r w:rsidRPr="00ED63F8">
              <w:rPr>
                <w:sz w:val="16"/>
                <w:szCs w:val="16"/>
                <w:lang w:eastAsia="zh-CN"/>
              </w:rPr>
              <w:t>#104-e</w:t>
            </w:r>
          </w:p>
        </w:tc>
        <w:tc>
          <w:tcPr>
            <w:tcW w:w="992" w:type="dxa"/>
            <w:shd w:val="solid" w:color="FFFFFF" w:fill="auto"/>
          </w:tcPr>
          <w:p w14:paraId="134723C6" w14:textId="602DF2CB" w:rsidR="003C3971" w:rsidRPr="00315B85" w:rsidRDefault="00ED63F8" w:rsidP="00315B85">
            <w:pPr>
              <w:pStyle w:val="TAC"/>
              <w:rPr>
                <w:sz w:val="16"/>
                <w:szCs w:val="16"/>
              </w:rPr>
            </w:pPr>
            <w:r w:rsidRPr="00ED63F8">
              <w:rPr>
                <w:sz w:val="16"/>
                <w:szCs w:val="16"/>
              </w:rPr>
              <w:t>R4-22</w:t>
            </w:r>
            <w:del w:id="58" w:author="Huawei" w:date="2022-08-22T15:34:00Z">
              <w:r w:rsidRPr="00ED63F8" w:rsidDel="008B1D4C">
                <w:rPr>
                  <w:sz w:val="16"/>
                  <w:szCs w:val="16"/>
                </w:rPr>
                <w:delText>12497</w:delText>
              </w:r>
            </w:del>
          </w:p>
        </w:tc>
        <w:tc>
          <w:tcPr>
            <w:tcW w:w="473"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B40B8E9" w:rsidR="003C3971" w:rsidRPr="00315B85" w:rsidRDefault="00ED63F8" w:rsidP="00315B85">
            <w:pPr>
              <w:pStyle w:val="TAL"/>
              <w:rPr>
                <w:sz w:val="16"/>
                <w:szCs w:val="16"/>
                <w:lang w:eastAsia="zh-CN"/>
              </w:rPr>
            </w:pPr>
            <w:r>
              <w:rPr>
                <w:rFonts w:hint="eastAsia"/>
                <w:sz w:val="16"/>
                <w:szCs w:val="16"/>
                <w:lang w:eastAsia="zh-CN"/>
              </w:rPr>
              <w:t>T</w:t>
            </w:r>
            <w:r>
              <w:rPr>
                <w:sz w:val="16"/>
                <w:szCs w:val="16"/>
                <w:lang w:eastAsia="zh-CN"/>
              </w:rPr>
              <w:t>R skeleton</w:t>
            </w:r>
          </w:p>
        </w:tc>
        <w:tc>
          <w:tcPr>
            <w:tcW w:w="708" w:type="dxa"/>
            <w:shd w:val="solid" w:color="FFFFFF" w:fill="auto"/>
          </w:tcPr>
          <w:p w14:paraId="5E97A6B2" w14:textId="2F880919" w:rsidR="003C3971" w:rsidRPr="00315B85" w:rsidRDefault="00ED63F8" w:rsidP="00315B85">
            <w:pPr>
              <w:pStyle w:val="TAC"/>
              <w:rPr>
                <w:sz w:val="16"/>
                <w:szCs w:val="16"/>
                <w:lang w:eastAsia="zh-CN"/>
              </w:rPr>
            </w:pPr>
            <w:r>
              <w:rPr>
                <w:rFonts w:hint="eastAsia"/>
                <w:sz w:val="16"/>
                <w:szCs w:val="16"/>
                <w:lang w:eastAsia="zh-CN"/>
              </w:rPr>
              <w:t>0</w:t>
            </w:r>
            <w:r>
              <w:rPr>
                <w:sz w:val="16"/>
                <w:szCs w:val="16"/>
                <w:lang w:eastAsia="zh-CN"/>
              </w:rPr>
              <w:t>.0.1</w:t>
            </w:r>
          </w:p>
        </w:tc>
      </w:tr>
    </w:tbl>
    <w:p w14:paraId="6BA8C2E7" w14:textId="0D29CE8A" w:rsidR="003C3971" w:rsidRPr="00235394" w:rsidDel="008B1D4C" w:rsidRDefault="003C3971" w:rsidP="003C3971">
      <w:pPr>
        <w:rPr>
          <w:del w:id="59" w:author="Huawei" w:date="2022-08-22T15:35:00Z"/>
        </w:rPr>
      </w:pPr>
    </w:p>
    <w:p w14:paraId="6AE5F0B0" w14:textId="1720D0E1" w:rsidR="00080512" w:rsidRDefault="00080512" w:rsidP="008B1D4C">
      <w:pPr>
        <w:pStyle w:val="Guidance"/>
      </w:pPr>
    </w:p>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5941" w14:textId="77777777" w:rsidR="007E7634" w:rsidRDefault="007E7634">
      <w:r>
        <w:separator/>
      </w:r>
    </w:p>
  </w:endnote>
  <w:endnote w:type="continuationSeparator" w:id="0">
    <w:p w14:paraId="35E7005E" w14:textId="77777777" w:rsidR="007E7634" w:rsidRDefault="007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FB0AF0" w:rsidRDefault="00FB0AF0">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D1B9" w14:textId="77777777" w:rsidR="007E7634" w:rsidRDefault="007E7634">
      <w:r>
        <w:separator/>
      </w:r>
    </w:p>
  </w:footnote>
  <w:footnote w:type="continuationSeparator" w:id="0">
    <w:p w14:paraId="68E5F151" w14:textId="77777777" w:rsidR="007E7634" w:rsidRDefault="007E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70302B7" w:rsidR="00FB0AF0" w:rsidRDefault="00FB0AF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1D4C">
      <w:rPr>
        <w:rFonts w:ascii="Arial" w:hAnsi="Arial" w:cs="Arial"/>
        <w:b/>
        <w:noProof/>
        <w:sz w:val="18"/>
        <w:szCs w:val="18"/>
      </w:rPr>
      <w:t>3GPP TR 38.877cde V0.0.1 (2022-08)</w:t>
    </w:r>
    <w:r>
      <w:rPr>
        <w:rFonts w:ascii="Arial" w:hAnsi="Arial" w:cs="Arial"/>
        <w:b/>
        <w:sz w:val="18"/>
        <w:szCs w:val="18"/>
      </w:rPr>
      <w:fldChar w:fldCharType="end"/>
    </w:r>
  </w:p>
  <w:p w14:paraId="7A6BC72E" w14:textId="77777777" w:rsidR="00FB0AF0" w:rsidRDefault="00FB0AF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B1D4C">
      <w:rPr>
        <w:rFonts w:ascii="Arial" w:hAnsi="Arial" w:cs="Arial"/>
        <w:b/>
        <w:noProof/>
        <w:sz w:val="18"/>
        <w:szCs w:val="18"/>
      </w:rPr>
      <w:t>2</w:t>
    </w:r>
    <w:r>
      <w:rPr>
        <w:rFonts w:ascii="Arial" w:hAnsi="Arial" w:cs="Arial"/>
        <w:b/>
        <w:sz w:val="18"/>
        <w:szCs w:val="18"/>
      </w:rPr>
      <w:fldChar w:fldCharType="end"/>
    </w:r>
  </w:p>
  <w:p w14:paraId="13C538E8" w14:textId="6DE63993" w:rsidR="00FB0AF0" w:rsidRDefault="00FB0AF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1D4C">
      <w:rPr>
        <w:rFonts w:ascii="Arial" w:hAnsi="Arial" w:cs="Arial"/>
        <w:b/>
        <w:noProof/>
        <w:sz w:val="18"/>
        <w:szCs w:val="18"/>
      </w:rPr>
      <w:t>Release 18</w:t>
    </w:r>
    <w:r>
      <w:rPr>
        <w:rFonts w:ascii="Arial" w:hAnsi="Arial" w:cs="Arial"/>
        <w:b/>
        <w:sz w:val="18"/>
        <w:szCs w:val="18"/>
      </w:rPr>
      <w:fldChar w:fldCharType="end"/>
    </w:r>
  </w:p>
  <w:p w14:paraId="1024E63D" w14:textId="77777777" w:rsidR="00FB0AF0" w:rsidRDefault="00FB0A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8051DB5"/>
    <w:multiLevelType w:val="hybridMultilevel"/>
    <w:tmpl w:val="D626F91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C6DA1A48">
      <w:numFmt w:val="bullet"/>
      <w:lvlText w:val="-"/>
      <w:lvlJc w:val="left"/>
      <w:pPr>
        <w:ind w:left="1260" w:hanging="420"/>
      </w:pPr>
      <w:rPr>
        <w:rFonts w:ascii="Arial" w:eastAsia="MS Mincho" w:hAnsi="Arial" w:cs="Arial" w:hint="default"/>
      </w:rPr>
    </w:lvl>
    <w:lvl w:ilvl="3" w:tplc="A162DF58">
      <w:start w:val="1"/>
      <w:numFmt w:val="bullet"/>
      <w:lvlText w:val="-"/>
      <w:lvlJc w:val="left"/>
      <w:pPr>
        <w:ind w:left="1680" w:hanging="420"/>
      </w:pPr>
      <w:rPr>
        <w:rFonts w:ascii="Times New Roman" w:eastAsia="宋体" w:hAnsi="Times New Roman" w:cs="Times New Roman" w:hint="default"/>
      </w:rPr>
    </w:lvl>
    <w:lvl w:ilvl="4" w:tplc="08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70B9"/>
    <w:rsid w:val="00033397"/>
    <w:rsid w:val="00040095"/>
    <w:rsid w:val="00051834"/>
    <w:rsid w:val="00054A22"/>
    <w:rsid w:val="00062023"/>
    <w:rsid w:val="000655A6"/>
    <w:rsid w:val="00080512"/>
    <w:rsid w:val="000C47C3"/>
    <w:rsid w:val="000D58AB"/>
    <w:rsid w:val="00133525"/>
    <w:rsid w:val="00173E3B"/>
    <w:rsid w:val="00174E78"/>
    <w:rsid w:val="00192C05"/>
    <w:rsid w:val="001A4C42"/>
    <w:rsid w:val="001A7420"/>
    <w:rsid w:val="001B6637"/>
    <w:rsid w:val="001C21C3"/>
    <w:rsid w:val="001D02C2"/>
    <w:rsid w:val="001F0C1D"/>
    <w:rsid w:val="001F1132"/>
    <w:rsid w:val="001F168B"/>
    <w:rsid w:val="002347A2"/>
    <w:rsid w:val="00242481"/>
    <w:rsid w:val="002675F0"/>
    <w:rsid w:val="002760EE"/>
    <w:rsid w:val="002B6339"/>
    <w:rsid w:val="002E00EE"/>
    <w:rsid w:val="00315B85"/>
    <w:rsid w:val="003172DC"/>
    <w:rsid w:val="0035462D"/>
    <w:rsid w:val="00356555"/>
    <w:rsid w:val="003765B8"/>
    <w:rsid w:val="003C3971"/>
    <w:rsid w:val="00423334"/>
    <w:rsid w:val="004345EC"/>
    <w:rsid w:val="00465515"/>
    <w:rsid w:val="0049751D"/>
    <w:rsid w:val="004B6AB2"/>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35DE6"/>
    <w:rsid w:val="00647114"/>
    <w:rsid w:val="00670CF4"/>
    <w:rsid w:val="006912E9"/>
    <w:rsid w:val="006A323F"/>
    <w:rsid w:val="006B1D39"/>
    <w:rsid w:val="006B30D0"/>
    <w:rsid w:val="006C3D95"/>
    <w:rsid w:val="006E5C86"/>
    <w:rsid w:val="007000D6"/>
    <w:rsid w:val="00701116"/>
    <w:rsid w:val="0071174C"/>
    <w:rsid w:val="00713C44"/>
    <w:rsid w:val="00723ACA"/>
    <w:rsid w:val="00734A5B"/>
    <w:rsid w:val="0074026F"/>
    <w:rsid w:val="007429F6"/>
    <w:rsid w:val="00744E76"/>
    <w:rsid w:val="00765EA3"/>
    <w:rsid w:val="00774DA4"/>
    <w:rsid w:val="00781F0F"/>
    <w:rsid w:val="007B600E"/>
    <w:rsid w:val="007E7634"/>
    <w:rsid w:val="007F0F4A"/>
    <w:rsid w:val="007F482F"/>
    <w:rsid w:val="008028A4"/>
    <w:rsid w:val="00830747"/>
    <w:rsid w:val="00830904"/>
    <w:rsid w:val="008768CA"/>
    <w:rsid w:val="00876FCA"/>
    <w:rsid w:val="00886163"/>
    <w:rsid w:val="008B1D4C"/>
    <w:rsid w:val="008C384C"/>
    <w:rsid w:val="008C7B64"/>
    <w:rsid w:val="008D35DF"/>
    <w:rsid w:val="008E2D68"/>
    <w:rsid w:val="008E6756"/>
    <w:rsid w:val="0090271F"/>
    <w:rsid w:val="00902E23"/>
    <w:rsid w:val="009114D7"/>
    <w:rsid w:val="0091348E"/>
    <w:rsid w:val="00917CCB"/>
    <w:rsid w:val="00921DC2"/>
    <w:rsid w:val="00926354"/>
    <w:rsid w:val="00933FB0"/>
    <w:rsid w:val="0093725C"/>
    <w:rsid w:val="00942EC2"/>
    <w:rsid w:val="00975DAE"/>
    <w:rsid w:val="00987C83"/>
    <w:rsid w:val="009F37B7"/>
    <w:rsid w:val="00A10F02"/>
    <w:rsid w:val="00A164B4"/>
    <w:rsid w:val="00A26956"/>
    <w:rsid w:val="00A27486"/>
    <w:rsid w:val="00A53724"/>
    <w:rsid w:val="00A56066"/>
    <w:rsid w:val="00A63B59"/>
    <w:rsid w:val="00A73129"/>
    <w:rsid w:val="00A82346"/>
    <w:rsid w:val="00A92BA1"/>
    <w:rsid w:val="00A95A32"/>
    <w:rsid w:val="00AB4A5D"/>
    <w:rsid w:val="00AC6BC6"/>
    <w:rsid w:val="00AD45A1"/>
    <w:rsid w:val="00AE6164"/>
    <w:rsid w:val="00AE65E2"/>
    <w:rsid w:val="00AF1460"/>
    <w:rsid w:val="00B15449"/>
    <w:rsid w:val="00B93086"/>
    <w:rsid w:val="00BA19ED"/>
    <w:rsid w:val="00BA4B8D"/>
    <w:rsid w:val="00BC0F7D"/>
    <w:rsid w:val="00BD7D31"/>
    <w:rsid w:val="00BE3255"/>
    <w:rsid w:val="00BF128E"/>
    <w:rsid w:val="00C03EE6"/>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06582"/>
    <w:rsid w:val="00E16509"/>
    <w:rsid w:val="00E44582"/>
    <w:rsid w:val="00E77645"/>
    <w:rsid w:val="00EA15B0"/>
    <w:rsid w:val="00EA5EA7"/>
    <w:rsid w:val="00EA66BD"/>
    <w:rsid w:val="00EC4A25"/>
    <w:rsid w:val="00ED63F8"/>
    <w:rsid w:val="00EF608C"/>
    <w:rsid w:val="00F025A2"/>
    <w:rsid w:val="00F04712"/>
    <w:rsid w:val="00F13360"/>
    <w:rsid w:val="00F22EC7"/>
    <w:rsid w:val="00F325C8"/>
    <w:rsid w:val="00F34834"/>
    <w:rsid w:val="00F653B8"/>
    <w:rsid w:val="00F9008D"/>
    <w:rsid w:val="00FA1266"/>
    <w:rsid w:val="00FB0AF0"/>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35DF"/>
    <w:pPr>
      <w:overflowPunct w:val="0"/>
      <w:autoSpaceDE w:val="0"/>
      <w:autoSpaceDN w:val="0"/>
      <w:adjustRightInd w:val="0"/>
      <w:spacing w:after="180"/>
      <w:textAlignment w:val="baseline"/>
    </w:pPr>
    <w:rPr>
      <w:rFonts w:ascii="Times New Roman" w:eastAsia="宋体" w:hAnsi="Times New Roman"/>
    </w:rPr>
  </w:style>
  <w:style w:type="paragraph" w:styleId="1">
    <w:name w:val="heading 1"/>
    <w:next w:val="a1"/>
    <w:qFormat/>
    <w:rsid w:val="008D35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rPr>
  </w:style>
  <w:style w:type="paragraph" w:styleId="21">
    <w:name w:val="heading 2"/>
    <w:basedOn w:val="1"/>
    <w:next w:val="a1"/>
    <w:qFormat/>
    <w:rsid w:val="008D35DF"/>
    <w:pPr>
      <w:pBdr>
        <w:top w:val="none" w:sz="0" w:space="0" w:color="auto"/>
      </w:pBdr>
      <w:spacing w:before="180"/>
      <w:outlineLvl w:val="1"/>
    </w:pPr>
    <w:rPr>
      <w:sz w:val="32"/>
    </w:rPr>
  </w:style>
  <w:style w:type="paragraph" w:styleId="31">
    <w:name w:val="heading 3"/>
    <w:basedOn w:val="21"/>
    <w:next w:val="a1"/>
    <w:qFormat/>
    <w:rsid w:val="008D35DF"/>
    <w:pPr>
      <w:spacing w:before="120"/>
      <w:outlineLvl w:val="2"/>
    </w:pPr>
    <w:rPr>
      <w:sz w:val="28"/>
    </w:rPr>
  </w:style>
  <w:style w:type="paragraph" w:styleId="41">
    <w:name w:val="heading 4"/>
    <w:basedOn w:val="31"/>
    <w:next w:val="a1"/>
    <w:qFormat/>
    <w:rsid w:val="008D35DF"/>
    <w:pPr>
      <w:ind w:left="1418" w:hanging="1418"/>
      <w:outlineLvl w:val="3"/>
    </w:pPr>
    <w:rPr>
      <w:sz w:val="24"/>
    </w:rPr>
  </w:style>
  <w:style w:type="paragraph" w:styleId="51">
    <w:name w:val="heading 5"/>
    <w:basedOn w:val="41"/>
    <w:next w:val="a1"/>
    <w:qFormat/>
    <w:rsid w:val="008D35DF"/>
    <w:pPr>
      <w:ind w:left="1701" w:hanging="1701"/>
      <w:outlineLvl w:val="4"/>
    </w:pPr>
    <w:rPr>
      <w:sz w:val="22"/>
    </w:rPr>
  </w:style>
  <w:style w:type="paragraph" w:styleId="6">
    <w:name w:val="heading 6"/>
    <w:basedOn w:val="H6"/>
    <w:next w:val="a1"/>
    <w:qFormat/>
    <w:rsid w:val="008D35DF"/>
    <w:pPr>
      <w:outlineLvl w:val="5"/>
    </w:pPr>
  </w:style>
  <w:style w:type="paragraph" w:styleId="7">
    <w:name w:val="heading 7"/>
    <w:basedOn w:val="H6"/>
    <w:next w:val="a1"/>
    <w:qFormat/>
    <w:rsid w:val="008D35DF"/>
    <w:pPr>
      <w:outlineLvl w:val="6"/>
    </w:pPr>
  </w:style>
  <w:style w:type="paragraph" w:styleId="8">
    <w:name w:val="heading 8"/>
    <w:basedOn w:val="1"/>
    <w:next w:val="a1"/>
    <w:qFormat/>
    <w:rsid w:val="008D35DF"/>
    <w:pPr>
      <w:ind w:left="0" w:firstLine="0"/>
      <w:outlineLvl w:val="7"/>
    </w:pPr>
  </w:style>
  <w:style w:type="paragraph" w:styleId="9">
    <w:name w:val="heading 9"/>
    <w:basedOn w:val="8"/>
    <w:next w:val="a1"/>
    <w:qFormat/>
    <w:rsid w:val="008D35DF"/>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uiPriority w:val="35"/>
    <w:semiHidden/>
    <w:unhideWhenUsed/>
    <w:qFormat/>
    <w:rsid w:val="00F34834"/>
    <w:rPr>
      <w:rFonts w:asciiTheme="majorHAnsi" w:eastAsia="黑体" w:hAnsiTheme="majorHAnsi" w:cstheme="majorBidi"/>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rFonts w:ascii="Times New Roman" w:eastAsia="宋体" w:hAnsi="Times New Roman"/>
      <w:i/>
      <w:iCs/>
      <w:color w:val="4472C4" w:themeColor="accent1"/>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firstLineChars="200" w:firstLine="420"/>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pPr>
      <w:overflowPunct w:val="0"/>
      <w:autoSpaceDE w:val="0"/>
      <w:autoSpaceDN w:val="0"/>
      <w:adjustRightInd w:val="0"/>
      <w:textAlignment w:val="baseline"/>
    </w:pPr>
    <w:rPr>
      <w:rFonts w:ascii="Times New Roman" w:eastAsia="宋体" w:hAnsi="Times New Roman"/>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rFonts w:ascii="Times New Roman" w:eastAsia="宋体" w:hAnsi="Times New Roman"/>
      <w:i/>
      <w:iCs/>
      <w:color w:val="404040" w:themeColor="text1" w:themeTint="BF"/>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uiPriority w:val="11"/>
    <w:qFormat/>
    <w:rsid w:val="00F34834"/>
    <w:pPr>
      <w:spacing w:before="240" w:after="60" w:line="312" w:lineRule="auto"/>
      <w:jc w:val="center"/>
      <w:outlineLvl w:val="1"/>
    </w:pPr>
    <w:rPr>
      <w:rFonts w:asciiTheme="majorHAnsi" w:hAnsiTheme="majorHAnsi" w:cstheme="majorBidi"/>
      <w:b/>
      <w:bCs/>
      <w:kern w:val="28"/>
      <w:sz w:val="32"/>
      <w:szCs w:val="32"/>
    </w:rPr>
  </w:style>
  <w:style w:type="character" w:customStyle="1" w:styleId="Charf3">
    <w:name w:val="副标题 Char"/>
    <w:basedOn w:val="a2"/>
    <w:link w:val="affa"/>
    <w:uiPriority w:val="11"/>
    <w:rsid w:val="00F34834"/>
    <w:rPr>
      <w:rFonts w:asciiTheme="majorHAnsi" w:eastAsia="宋体" w:hAnsiTheme="majorHAnsi" w:cstheme="majorBidi"/>
      <w:b/>
      <w:bCs/>
      <w:kern w:val="28"/>
      <w:sz w:val="32"/>
      <w:szCs w:val="32"/>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uiPriority w:val="10"/>
    <w:qFormat/>
    <w:rsid w:val="00F34834"/>
    <w:pPr>
      <w:spacing w:before="240" w:after="60"/>
      <w:jc w:val="center"/>
      <w:outlineLvl w:val="0"/>
    </w:pPr>
    <w:rPr>
      <w:rFonts w:asciiTheme="majorHAnsi" w:hAnsiTheme="majorHAnsi" w:cstheme="majorBidi"/>
      <w:b/>
      <w:bCs/>
      <w:sz w:val="32"/>
      <w:szCs w:val="32"/>
    </w:rPr>
  </w:style>
  <w:style w:type="character" w:customStyle="1" w:styleId="Charf4">
    <w:name w:val="标题 Char"/>
    <w:basedOn w:val="a2"/>
    <w:link w:val="affd"/>
    <w:uiPriority w:val="10"/>
    <w:rsid w:val="00F34834"/>
    <w:rPr>
      <w:rFonts w:asciiTheme="majorHAnsi" w:eastAsia="宋体" w:hAnsiTheme="majorHAnsi" w:cstheme="majorBidi"/>
      <w:b/>
      <w:bCs/>
      <w:sz w:val="32"/>
      <w:szCs w:val="32"/>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before="340" w:after="330" w:line="578" w:lineRule="auto"/>
      <w:ind w:left="0" w:firstLine="0"/>
      <w:outlineLvl w:val="9"/>
    </w:pPr>
    <w:rPr>
      <w:rFonts w:ascii="Times New Roman" w:hAnsi="Times New Roman" w:cstheme="maj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C700-4361-429D-8085-3713992F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2</cp:revision>
  <cp:lastPrinted>2019-02-25T14:05:00Z</cp:lastPrinted>
  <dcterms:created xsi:type="dcterms:W3CDTF">2022-08-22T07:37:00Z</dcterms:created>
  <dcterms:modified xsi:type="dcterms:W3CDTF">2022-08-22T07:37:00Z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(3)Kh494wD9CcEjj8Y1VjfTxMbLSLigxxz1pv6Qk+j7PdG4Hvt4UOy94HJehAFIH5dGL2tq3sgq
jHG/HvxzTI8TtsjeJzcnuQNrcCyMQI2RNffxrGqL1UUCCL0KH/8n8Mlxog6NHJJc9keRGNtB
deYZfug0LCn/kkhU13JSNawWU6hA7phIEW+Ehvv+NUywnQvEsfDY9REcDA7w0i74nBSDsj+6
zEeEJqIpA9orMlQWVp</vt:lpwstr>
  </property>
  <property fmtid="{D5CDD505-2E9C-101B-9397-08002B2CF9AE}" pid="3" name="_2015_ms_pID_7253431">
    <vt:lpwstr>skSUifEiKxx4lgWTO9ckSMmakk69bOqIFkRM+Mtfxj9akZ5a8n55/A
Wa4z6NRH5LpDQKg/sMy/l3VELe5l+2aciTKFHA43ClLHRLsu7ZmS31vvlofQy3VFXzHfMGOP
ALqHySjcUB1u+vCjprSfzNCKSK90sEfoHeMTT7AlId5GablgBzIPdseFIZlyyplNYjP9dZQF
femBJzWRi/1NJwuq3mbcWWxEpEqGGyWGRLIC</vt:lpwstr>
  </property>
  <property fmtid="{D5CDD505-2E9C-101B-9397-08002B2CF9AE}" pid="4" name="_2015_ms_pID_7253432">
    <vt:lpwstr>+g==</vt:lpwstr>
  </property>
</Properties>
</file>