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12E18440"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0063543D" w:rsidRPr="00E06582">
              <w:rPr>
                <w:sz w:val="64"/>
              </w:rPr>
              <w:t>TR</w:t>
            </w:r>
            <w:bookmarkEnd w:id="1"/>
            <w:r w:rsidRPr="00E06582">
              <w:rPr>
                <w:sz w:val="64"/>
              </w:rPr>
              <w:t xml:space="preserve"> </w:t>
            </w:r>
            <w:bookmarkStart w:id="2" w:name="specNumber"/>
            <w:r w:rsidR="00926354">
              <w:rPr>
                <w:sz w:val="64"/>
              </w:rPr>
              <w:t>38</w:t>
            </w:r>
            <w:r w:rsidRPr="00E06582">
              <w:rPr>
                <w:sz w:val="64"/>
              </w:rPr>
              <w:t>.cde</w:t>
            </w:r>
            <w:bookmarkEnd w:id="2"/>
            <w:r w:rsidRPr="00E06582">
              <w:rPr>
                <w:sz w:val="64"/>
              </w:rPr>
              <w:t xml:space="preserve"> </w:t>
            </w:r>
            <w:r w:rsidRPr="00E06582">
              <w:t>V</w:t>
            </w:r>
            <w:bookmarkStart w:id="3" w:name="specVersion"/>
            <w:r w:rsidR="00ED63F8">
              <w:t>0.0</w:t>
            </w:r>
            <w:r w:rsidRPr="00E06582">
              <w:t>.</w:t>
            </w:r>
            <w:bookmarkEnd w:id="3"/>
            <w:r w:rsidR="00ED63F8">
              <w:t>1</w:t>
            </w:r>
            <w:r w:rsidRPr="00E06582">
              <w:t xml:space="preserve"> </w:t>
            </w:r>
            <w:r w:rsidRPr="00E06582">
              <w:rPr>
                <w:sz w:val="32"/>
              </w:rPr>
              <w:t>(</w:t>
            </w:r>
            <w:bookmarkStart w:id="4" w:name="issueDate"/>
            <w:r w:rsidR="00ED63F8">
              <w:rPr>
                <w:sz w:val="32"/>
              </w:rPr>
              <w:t>2022</w:t>
            </w:r>
            <w:r w:rsidRPr="00E06582">
              <w:rPr>
                <w:sz w:val="32"/>
              </w:rPr>
              <w:t>-</w:t>
            </w:r>
            <w:bookmarkEnd w:id="4"/>
            <w:r w:rsidR="00ED63F8">
              <w:rPr>
                <w:sz w:val="32"/>
              </w:rPr>
              <w:t>08</w:t>
            </w:r>
            <w:r w:rsidRPr="00E06582">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66BA7B4F" w:rsidR="004F0988" w:rsidRDefault="004F0988" w:rsidP="00133525">
            <w:pPr>
              <w:pStyle w:val="ZB"/>
              <w:framePr w:w="0" w:hRule="auto" w:wrap="auto" w:vAnchor="margin" w:hAnchor="text" w:yAlign="inline"/>
            </w:pPr>
            <w:r w:rsidRPr="004D3578">
              <w:t>Technic</w:t>
            </w:r>
            <w:r w:rsidRPr="00E06582">
              <w:t xml:space="preserve">al </w:t>
            </w:r>
            <w:bookmarkStart w:id="5" w:name="spectype2"/>
            <w:r w:rsidR="00D57972" w:rsidRPr="00E06582">
              <w:t>Report</w:t>
            </w:r>
            <w:bookmarkEnd w:id="5"/>
          </w:p>
          <w:p w14:paraId="462B8E42" w14:textId="05F5ED1A" w:rsidR="00BA4B8D" w:rsidRDefault="00BA4B8D" w:rsidP="00BA4B8D">
            <w:pPr>
              <w:pStyle w:val="Guidance"/>
            </w:pP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37C08C8F" w:rsidR="004F0988" w:rsidRPr="00AE6164" w:rsidRDefault="004F0988" w:rsidP="00133525">
            <w:pPr>
              <w:pStyle w:val="ZT"/>
              <w:framePr w:wrap="auto" w:hAnchor="text" w:yAlign="inline"/>
              <w:rPr>
                <w:highlight w:val="yellow"/>
              </w:rPr>
            </w:pPr>
            <w:r w:rsidRPr="00AE6164">
              <w:t>Technical Specification Group</w:t>
            </w:r>
            <w:r w:rsidR="00E06582">
              <w:t xml:space="preserve"> </w:t>
            </w:r>
            <w:r w:rsidR="00E06582">
              <w:rPr>
                <w:rFonts w:cs="v5.0.0"/>
              </w:rPr>
              <w:t>Radio Access Network</w:t>
            </w:r>
            <w:bookmarkStart w:id="6" w:name="specTitle"/>
            <w:r w:rsidRPr="00E06582">
              <w:t>;</w:t>
            </w:r>
          </w:p>
          <w:p w14:paraId="1D2A8F5E" w14:textId="2DA97C71" w:rsidR="004F0988" w:rsidRPr="00AE6164" w:rsidRDefault="00E06582" w:rsidP="00133525">
            <w:pPr>
              <w:pStyle w:val="ZT"/>
              <w:framePr w:wrap="auto" w:hAnchor="text" w:yAlign="inline"/>
            </w:pPr>
            <w:r w:rsidRPr="00E06582">
              <w:t>NR mmWave MB-BS</w:t>
            </w:r>
            <w:bookmarkEnd w:id="6"/>
          </w:p>
          <w:p w14:paraId="04CAC1E0" w14:textId="6C6CA999" w:rsidR="004F0988" w:rsidRPr="00AE6164" w:rsidRDefault="004F0988" w:rsidP="00133525">
            <w:pPr>
              <w:pStyle w:val="ZT"/>
              <w:framePr w:wrap="auto" w:hAnchor="text" w:yAlign="inline"/>
              <w:rPr>
                <w:i/>
                <w:sz w:val="28"/>
              </w:rPr>
            </w:pPr>
            <w:r w:rsidRPr="00AE6164">
              <w:t>(</w:t>
            </w:r>
            <w:bookmarkStart w:id="7" w:name="specRelease"/>
            <w:r w:rsidR="00E06582" w:rsidRPr="00E06582">
              <w:rPr>
                <w:rStyle w:val="ZGSM"/>
              </w:rPr>
              <w:t>Release</w:t>
            </w:r>
            <w:r w:rsidR="00D82E6F" w:rsidRPr="00E06582">
              <w:rPr>
                <w:rStyle w:val="ZGSM"/>
              </w:rPr>
              <w:t xml:space="preserve"> </w:t>
            </w:r>
            <w:r w:rsidR="000270B9" w:rsidRPr="00E06582">
              <w:rPr>
                <w:rStyle w:val="ZGSM"/>
              </w:rPr>
              <w:t xml:space="preserve">18 </w:t>
            </w:r>
            <w:bookmarkEnd w:id="7"/>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8" w:name="_MON_1684549432"/>
      <w:bookmarkEnd w:id="8"/>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3.1pt" o:ole="">
                  <v:imagedata r:id="rId9" o:title=""/>
                </v:shape>
                <o:OLEObject Type="Embed" ProgID="Word.Picture.8" ShapeID="_x0000_i1025" DrawAspect="Content" ObjectID="_1722346113" r:id="rId10"/>
              </w:object>
            </w:r>
          </w:p>
        </w:tc>
        <w:bookmarkStart w:id="9" w:name="_MON_1710316168"/>
        <w:bookmarkEnd w:id="9"/>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55pt;height:75.25pt" o:ole="">
                  <v:imagedata r:id="rId11" o:title=""/>
                </v:shape>
                <o:OLEObject Type="Embed" ProgID="Word.Picture.8" ShapeID="_x0000_i1026" DrawAspect="Content" ObjectID="_1722346114"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BE96A88"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0" w:name="_MON_1684549432"/>
      <w:bookmarkEnd w:id="0"/>
      <w:bookmarkEnd w:id="10"/>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4" w:name="copyrightDate"/>
            <w:r w:rsidRPr="00ED63F8">
              <w:rPr>
                <w:noProof/>
                <w:sz w:val="18"/>
              </w:rPr>
              <w:t>2</w:t>
            </w:r>
            <w:r w:rsidR="008E2D68" w:rsidRPr="00ED63F8">
              <w:rPr>
                <w:noProof/>
                <w:sz w:val="18"/>
              </w:rPr>
              <w:t>02</w:t>
            </w:r>
            <w:r w:rsidR="000270B9" w:rsidRPr="00ED63F8">
              <w:rPr>
                <w:noProof/>
                <w:sz w:val="18"/>
              </w:rPr>
              <w:t>2</w:t>
            </w:r>
            <w:bookmarkEnd w:id="14"/>
            <w:r w:rsidRPr="00ED63F8">
              <w:rPr>
                <w:noProof/>
                <w:sz w:val="18"/>
              </w:rPr>
              <w:t>, 3</w:t>
            </w:r>
            <w:r w:rsidRPr="00133525">
              <w:rPr>
                <w:noProof/>
                <w:sz w:val="18"/>
              </w:rPr>
              <w:t>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lastRenderedPageBreak/>
        <w:t>Contents</w:t>
      </w:r>
    </w:p>
    <w:p w14:paraId="6C35079D" w14:textId="77777777" w:rsidR="00ED63F8" w:rsidRDefault="004D3578">
      <w:pPr>
        <w:pStyle w:val="10"/>
        <w:rPr>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r w:rsidR="00ED63F8">
        <w:rPr>
          <w:noProof/>
        </w:rPr>
        <w:t>Foreword</w:t>
      </w:r>
      <w:r w:rsidR="00ED63F8">
        <w:rPr>
          <w:noProof/>
        </w:rPr>
        <w:tab/>
      </w:r>
      <w:r w:rsidR="00ED63F8">
        <w:rPr>
          <w:noProof/>
        </w:rPr>
        <w:fldChar w:fldCharType="begin"/>
      </w:r>
      <w:r w:rsidR="00ED63F8">
        <w:rPr>
          <w:noProof/>
        </w:rPr>
        <w:instrText xml:space="preserve"> PAGEREF _Toc111043306 \h </w:instrText>
      </w:r>
      <w:r w:rsidR="00ED63F8">
        <w:rPr>
          <w:noProof/>
        </w:rPr>
      </w:r>
      <w:r w:rsidR="00ED63F8">
        <w:rPr>
          <w:noProof/>
        </w:rPr>
        <w:fldChar w:fldCharType="separate"/>
      </w:r>
      <w:r w:rsidR="00ED63F8">
        <w:rPr>
          <w:noProof/>
        </w:rPr>
        <w:t>4</w:t>
      </w:r>
      <w:r w:rsidR="00ED63F8">
        <w:rPr>
          <w:noProof/>
        </w:rPr>
        <w:fldChar w:fldCharType="end"/>
      </w:r>
    </w:p>
    <w:p w14:paraId="4971F5FD" w14:textId="77777777" w:rsidR="00ED63F8" w:rsidRDefault="00ED63F8">
      <w:pPr>
        <w:pStyle w:val="10"/>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_Toc111043307 \h </w:instrText>
      </w:r>
      <w:r>
        <w:rPr>
          <w:noProof/>
        </w:rPr>
      </w:r>
      <w:r>
        <w:rPr>
          <w:noProof/>
        </w:rPr>
        <w:fldChar w:fldCharType="separate"/>
      </w:r>
      <w:r>
        <w:rPr>
          <w:noProof/>
        </w:rPr>
        <w:t>6</w:t>
      </w:r>
      <w:r>
        <w:rPr>
          <w:noProof/>
        </w:rPr>
        <w:fldChar w:fldCharType="end"/>
      </w:r>
    </w:p>
    <w:p w14:paraId="33F6D0BD" w14:textId="77777777" w:rsidR="00ED63F8" w:rsidRDefault="00ED63F8">
      <w:pPr>
        <w:pStyle w:val="10"/>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_Toc111043308 \h </w:instrText>
      </w:r>
      <w:r>
        <w:rPr>
          <w:noProof/>
        </w:rPr>
      </w:r>
      <w:r>
        <w:rPr>
          <w:noProof/>
        </w:rPr>
        <w:fldChar w:fldCharType="separate"/>
      </w:r>
      <w:r>
        <w:rPr>
          <w:noProof/>
        </w:rPr>
        <w:t>6</w:t>
      </w:r>
      <w:r>
        <w:rPr>
          <w:noProof/>
        </w:rPr>
        <w:fldChar w:fldCharType="end"/>
      </w:r>
    </w:p>
    <w:p w14:paraId="1EB2B6BB" w14:textId="77777777" w:rsidR="00ED63F8" w:rsidRDefault="00ED63F8">
      <w:pPr>
        <w:pStyle w:val="10"/>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_Toc111043309 \h </w:instrText>
      </w:r>
      <w:r>
        <w:rPr>
          <w:noProof/>
        </w:rPr>
      </w:r>
      <w:r>
        <w:rPr>
          <w:noProof/>
        </w:rPr>
        <w:fldChar w:fldCharType="separate"/>
      </w:r>
      <w:r>
        <w:rPr>
          <w:noProof/>
        </w:rPr>
        <w:t>6</w:t>
      </w:r>
      <w:r>
        <w:rPr>
          <w:noProof/>
        </w:rPr>
        <w:fldChar w:fldCharType="end"/>
      </w:r>
    </w:p>
    <w:p w14:paraId="4918F621" w14:textId="77777777" w:rsidR="00ED63F8" w:rsidRDefault="00ED63F8">
      <w:pPr>
        <w:pStyle w:val="2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_Toc111043310 \h </w:instrText>
      </w:r>
      <w:r>
        <w:rPr>
          <w:noProof/>
        </w:rPr>
      </w:r>
      <w:r>
        <w:rPr>
          <w:noProof/>
        </w:rPr>
        <w:fldChar w:fldCharType="separate"/>
      </w:r>
      <w:r>
        <w:rPr>
          <w:noProof/>
        </w:rPr>
        <w:t>6</w:t>
      </w:r>
      <w:r>
        <w:rPr>
          <w:noProof/>
        </w:rPr>
        <w:fldChar w:fldCharType="end"/>
      </w:r>
    </w:p>
    <w:p w14:paraId="5DA733CB" w14:textId="77777777" w:rsidR="00ED63F8" w:rsidRDefault="00ED63F8">
      <w:pPr>
        <w:pStyle w:val="2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_Toc111043311 \h </w:instrText>
      </w:r>
      <w:r>
        <w:rPr>
          <w:noProof/>
        </w:rPr>
      </w:r>
      <w:r>
        <w:rPr>
          <w:noProof/>
        </w:rPr>
        <w:fldChar w:fldCharType="separate"/>
      </w:r>
      <w:r>
        <w:rPr>
          <w:noProof/>
        </w:rPr>
        <w:t>6</w:t>
      </w:r>
      <w:r>
        <w:rPr>
          <w:noProof/>
        </w:rPr>
        <w:fldChar w:fldCharType="end"/>
      </w:r>
    </w:p>
    <w:p w14:paraId="727ACA7C" w14:textId="77777777" w:rsidR="00ED63F8" w:rsidRDefault="00ED63F8">
      <w:pPr>
        <w:pStyle w:val="2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_Toc111043312 \h </w:instrText>
      </w:r>
      <w:r>
        <w:rPr>
          <w:noProof/>
        </w:rPr>
      </w:r>
      <w:r>
        <w:rPr>
          <w:noProof/>
        </w:rPr>
        <w:fldChar w:fldCharType="separate"/>
      </w:r>
      <w:r>
        <w:rPr>
          <w:noProof/>
        </w:rPr>
        <w:t>7</w:t>
      </w:r>
      <w:r>
        <w:rPr>
          <w:noProof/>
        </w:rPr>
        <w:fldChar w:fldCharType="end"/>
      </w:r>
    </w:p>
    <w:p w14:paraId="6BB6EBC8" w14:textId="77777777" w:rsidR="00ED63F8" w:rsidRDefault="00ED63F8">
      <w:pPr>
        <w:pStyle w:val="10"/>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_Toc111043313 \h </w:instrText>
      </w:r>
      <w:r>
        <w:rPr>
          <w:noProof/>
        </w:rPr>
      </w:r>
      <w:r>
        <w:rPr>
          <w:noProof/>
        </w:rPr>
        <w:fldChar w:fldCharType="separate"/>
      </w:r>
      <w:r>
        <w:rPr>
          <w:noProof/>
        </w:rPr>
        <w:t>7</w:t>
      </w:r>
      <w:r>
        <w:rPr>
          <w:noProof/>
        </w:rPr>
        <w:fldChar w:fldCharType="end"/>
      </w:r>
    </w:p>
    <w:p w14:paraId="638057DB" w14:textId="77777777" w:rsidR="00ED63F8" w:rsidRDefault="00ED63F8">
      <w:pPr>
        <w:pStyle w:val="22"/>
        <w:rPr>
          <w:rFonts w:asciiTheme="minorHAnsi" w:hAnsiTheme="minorHAnsi" w:cstheme="minorBidi"/>
          <w:noProof/>
          <w:kern w:val="2"/>
          <w:sz w:val="21"/>
          <w:szCs w:val="22"/>
          <w:lang w:val="en-US" w:eastAsia="zh-CN"/>
        </w:rPr>
      </w:pPr>
      <w:r>
        <w:rPr>
          <w:noProof/>
        </w:rPr>
        <w:t>4.1</w:t>
      </w:r>
      <w:r>
        <w:rPr>
          <w:rFonts w:asciiTheme="minorHAnsi" w:hAnsiTheme="minorHAnsi" w:cstheme="minorBidi"/>
          <w:noProof/>
          <w:kern w:val="2"/>
          <w:sz w:val="21"/>
          <w:szCs w:val="22"/>
          <w:lang w:val="en-US" w:eastAsia="zh-CN"/>
        </w:rPr>
        <w:tab/>
      </w:r>
      <w:r>
        <w:rPr>
          <w:noProof/>
        </w:rPr>
        <w:t>Study item objective</w:t>
      </w:r>
      <w:r>
        <w:rPr>
          <w:noProof/>
        </w:rPr>
        <w:tab/>
      </w:r>
      <w:r>
        <w:rPr>
          <w:noProof/>
        </w:rPr>
        <w:fldChar w:fldCharType="begin"/>
      </w:r>
      <w:r>
        <w:rPr>
          <w:noProof/>
        </w:rPr>
        <w:instrText xml:space="preserve"> PAGEREF _Toc111043314 \h </w:instrText>
      </w:r>
      <w:r>
        <w:rPr>
          <w:noProof/>
        </w:rPr>
      </w:r>
      <w:r>
        <w:rPr>
          <w:noProof/>
        </w:rPr>
        <w:fldChar w:fldCharType="separate"/>
      </w:r>
      <w:r>
        <w:rPr>
          <w:noProof/>
        </w:rPr>
        <w:t>7</w:t>
      </w:r>
      <w:r>
        <w:rPr>
          <w:noProof/>
        </w:rPr>
        <w:fldChar w:fldCharType="end"/>
      </w:r>
    </w:p>
    <w:p w14:paraId="4DB764AB" w14:textId="77777777" w:rsidR="00ED63F8" w:rsidRDefault="00ED63F8">
      <w:pPr>
        <w:pStyle w:val="22"/>
        <w:rPr>
          <w:rFonts w:asciiTheme="minorHAnsi" w:hAnsiTheme="minorHAnsi" w:cstheme="minorBidi"/>
          <w:noProof/>
          <w:kern w:val="2"/>
          <w:sz w:val="21"/>
          <w:szCs w:val="22"/>
          <w:lang w:val="en-US" w:eastAsia="zh-CN"/>
        </w:rPr>
      </w:pPr>
      <w:r>
        <w:rPr>
          <w:noProof/>
        </w:rPr>
        <w:t>4.2</w:t>
      </w:r>
      <w:r>
        <w:rPr>
          <w:rFonts w:asciiTheme="minorHAnsi" w:hAnsiTheme="minorHAnsi" w:cstheme="minorBidi"/>
          <w:noProof/>
          <w:kern w:val="2"/>
          <w:sz w:val="21"/>
          <w:szCs w:val="22"/>
          <w:lang w:val="en-US" w:eastAsia="zh-CN"/>
        </w:rPr>
        <w:tab/>
      </w:r>
      <w:r>
        <w:rPr>
          <w:noProof/>
        </w:rPr>
        <w:t>Deployment scenarios</w:t>
      </w:r>
      <w:r>
        <w:rPr>
          <w:noProof/>
        </w:rPr>
        <w:tab/>
      </w:r>
      <w:r>
        <w:rPr>
          <w:noProof/>
        </w:rPr>
        <w:fldChar w:fldCharType="begin"/>
      </w:r>
      <w:r>
        <w:rPr>
          <w:noProof/>
        </w:rPr>
        <w:instrText xml:space="preserve"> PAGEREF _Toc111043315 \h </w:instrText>
      </w:r>
      <w:r>
        <w:rPr>
          <w:noProof/>
        </w:rPr>
      </w:r>
      <w:r>
        <w:rPr>
          <w:noProof/>
        </w:rPr>
        <w:fldChar w:fldCharType="separate"/>
      </w:r>
      <w:r>
        <w:rPr>
          <w:noProof/>
        </w:rPr>
        <w:t>7</w:t>
      </w:r>
      <w:r>
        <w:rPr>
          <w:noProof/>
        </w:rPr>
        <w:fldChar w:fldCharType="end"/>
      </w:r>
    </w:p>
    <w:p w14:paraId="0F9DD47B" w14:textId="77777777" w:rsidR="00ED63F8" w:rsidRDefault="00ED63F8">
      <w:pPr>
        <w:pStyle w:val="10"/>
        <w:rPr>
          <w:rFonts w:asciiTheme="minorHAnsi" w:hAnsiTheme="minorHAnsi" w:cstheme="minorBidi"/>
          <w:noProof/>
          <w:kern w:val="2"/>
          <w:sz w:val="21"/>
          <w:szCs w:val="22"/>
          <w:lang w:val="en-US" w:eastAsia="zh-CN"/>
        </w:rPr>
      </w:pPr>
      <w:r>
        <w:rPr>
          <w:noProof/>
        </w:rPr>
        <w:t>5</w:t>
      </w:r>
      <w:r>
        <w:rPr>
          <w:rFonts w:asciiTheme="minorHAnsi" w:hAnsiTheme="minorHAnsi" w:cstheme="minorBidi"/>
          <w:noProof/>
          <w:kern w:val="2"/>
          <w:sz w:val="21"/>
          <w:szCs w:val="22"/>
          <w:lang w:val="en-US" w:eastAsia="zh-CN"/>
        </w:rPr>
        <w:tab/>
      </w:r>
      <w:r>
        <w:rPr>
          <w:noProof/>
        </w:rPr>
        <w:t>Feasibility study</w:t>
      </w:r>
      <w:r>
        <w:rPr>
          <w:noProof/>
        </w:rPr>
        <w:tab/>
      </w:r>
      <w:r>
        <w:rPr>
          <w:noProof/>
        </w:rPr>
        <w:fldChar w:fldCharType="begin"/>
      </w:r>
      <w:r>
        <w:rPr>
          <w:noProof/>
        </w:rPr>
        <w:instrText xml:space="preserve"> PAGEREF _Toc111043316 \h </w:instrText>
      </w:r>
      <w:r>
        <w:rPr>
          <w:noProof/>
        </w:rPr>
      </w:r>
      <w:r>
        <w:rPr>
          <w:noProof/>
        </w:rPr>
        <w:fldChar w:fldCharType="separate"/>
      </w:r>
      <w:r>
        <w:rPr>
          <w:noProof/>
        </w:rPr>
        <w:t>7</w:t>
      </w:r>
      <w:r>
        <w:rPr>
          <w:noProof/>
        </w:rPr>
        <w:fldChar w:fldCharType="end"/>
      </w:r>
    </w:p>
    <w:p w14:paraId="34ED3CCA" w14:textId="77777777" w:rsidR="00ED63F8" w:rsidRDefault="00ED63F8">
      <w:pPr>
        <w:pStyle w:val="22"/>
        <w:rPr>
          <w:rFonts w:asciiTheme="minorHAnsi" w:hAnsiTheme="minorHAnsi" w:cstheme="minorBidi"/>
          <w:noProof/>
          <w:kern w:val="2"/>
          <w:sz w:val="21"/>
          <w:szCs w:val="22"/>
          <w:lang w:val="en-US" w:eastAsia="zh-CN"/>
        </w:rPr>
      </w:pPr>
      <w:r>
        <w:rPr>
          <w:noProof/>
        </w:rPr>
        <w:t>5.1</w:t>
      </w:r>
      <w:r>
        <w:rPr>
          <w:rFonts w:asciiTheme="minorHAnsi" w:hAnsiTheme="minorHAnsi" w:cstheme="minorBidi"/>
          <w:noProof/>
          <w:kern w:val="2"/>
          <w:sz w:val="21"/>
          <w:szCs w:val="22"/>
          <w:lang w:val="en-US" w:eastAsia="zh-CN"/>
        </w:rPr>
        <w:tab/>
      </w:r>
      <w:r>
        <w:rPr>
          <w:noProof/>
        </w:rPr>
        <w:t>BS architectures</w:t>
      </w:r>
      <w:r>
        <w:rPr>
          <w:noProof/>
        </w:rPr>
        <w:tab/>
      </w:r>
      <w:r>
        <w:rPr>
          <w:noProof/>
        </w:rPr>
        <w:fldChar w:fldCharType="begin"/>
      </w:r>
      <w:r>
        <w:rPr>
          <w:noProof/>
        </w:rPr>
        <w:instrText xml:space="preserve"> PAGEREF _Toc111043317 \h </w:instrText>
      </w:r>
      <w:r>
        <w:rPr>
          <w:noProof/>
        </w:rPr>
      </w:r>
      <w:r>
        <w:rPr>
          <w:noProof/>
        </w:rPr>
        <w:fldChar w:fldCharType="separate"/>
      </w:r>
      <w:r>
        <w:rPr>
          <w:noProof/>
        </w:rPr>
        <w:t>7</w:t>
      </w:r>
      <w:r>
        <w:rPr>
          <w:noProof/>
        </w:rPr>
        <w:fldChar w:fldCharType="end"/>
      </w:r>
    </w:p>
    <w:p w14:paraId="0C41DD83" w14:textId="77777777" w:rsidR="00ED63F8" w:rsidRDefault="00ED63F8">
      <w:pPr>
        <w:pStyle w:val="22"/>
        <w:rPr>
          <w:rFonts w:asciiTheme="minorHAnsi" w:hAnsiTheme="minorHAnsi" w:cstheme="minorBidi"/>
          <w:noProof/>
          <w:kern w:val="2"/>
          <w:sz w:val="21"/>
          <w:szCs w:val="22"/>
          <w:lang w:val="en-US" w:eastAsia="zh-CN"/>
        </w:rPr>
      </w:pPr>
      <w:r>
        <w:rPr>
          <w:noProof/>
        </w:rPr>
        <w:t>5.2</w:t>
      </w:r>
      <w:r>
        <w:rPr>
          <w:rFonts w:asciiTheme="minorHAnsi" w:hAnsiTheme="minorHAnsi" w:cstheme="minorBidi"/>
          <w:noProof/>
          <w:kern w:val="2"/>
          <w:sz w:val="21"/>
          <w:szCs w:val="22"/>
          <w:lang w:val="en-US" w:eastAsia="zh-CN"/>
        </w:rPr>
        <w:tab/>
      </w:r>
      <w:r>
        <w:rPr>
          <w:noProof/>
        </w:rPr>
        <w:t>Wideband RF</w:t>
      </w:r>
      <w:r>
        <w:rPr>
          <w:noProof/>
        </w:rPr>
        <w:tab/>
      </w:r>
      <w:r>
        <w:rPr>
          <w:noProof/>
        </w:rPr>
        <w:fldChar w:fldCharType="begin"/>
      </w:r>
      <w:r>
        <w:rPr>
          <w:noProof/>
        </w:rPr>
        <w:instrText xml:space="preserve"> PAGEREF _Toc111043318 \h </w:instrText>
      </w:r>
      <w:r>
        <w:rPr>
          <w:noProof/>
        </w:rPr>
      </w:r>
      <w:r>
        <w:rPr>
          <w:noProof/>
        </w:rPr>
        <w:fldChar w:fldCharType="separate"/>
      </w:r>
      <w:r>
        <w:rPr>
          <w:noProof/>
        </w:rPr>
        <w:t>7</w:t>
      </w:r>
      <w:r>
        <w:rPr>
          <w:noProof/>
        </w:rPr>
        <w:fldChar w:fldCharType="end"/>
      </w:r>
    </w:p>
    <w:p w14:paraId="55DBB30B" w14:textId="77777777" w:rsidR="00ED63F8" w:rsidRDefault="00ED63F8">
      <w:pPr>
        <w:pStyle w:val="22"/>
        <w:rPr>
          <w:rFonts w:asciiTheme="minorHAnsi" w:hAnsiTheme="minorHAnsi" w:cstheme="minorBidi"/>
          <w:noProof/>
          <w:kern w:val="2"/>
          <w:sz w:val="21"/>
          <w:szCs w:val="22"/>
          <w:lang w:val="en-US" w:eastAsia="zh-CN"/>
        </w:rPr>
      </w:pPr>
      <w:r>
        <w:rPr>
          <w:noProof/>
        </w:rPr>
        <w:t>5.3</w:t>
      </w:r>
      <w:r>
        <w:rPr>
          <w:rFonts w:asciiTheme="minorHAnsi" w:hAnsiTheme="minorHAnsi" w:cstheme="minorBidi"/>
          <w:noProof/>
          <w:kern w:val="2"/>
          <w:sz w:val="21"/>
          <w:szCs w:val="22"/>
          <w:lang w:val="en-US" w:eastAsia="zh-CN"/>
        </w:rPr>
        <w:tab/>
      </w:r>
      <w:r>
        <w:rPr>
          <w:noProof/>
        </w:rPr>
        <w:t>Wideband antenna</w:t>
      </w:r>
      <w:r>
        <w:rPr>
          <w:noProof/>
        </w:rPr>
        <w:tab/>
      </w:r>
      <w:r>
        <w:rPr>
          <w:noProof/>
        </w:rPr>
        <w:fldChar w:fldCharType="begin"/>
      </w:r>
      <w:r>
        <w:rPr>
          <w:noProof/>
        </w:rPr>
        <w:instrText xml:space="preserve"> PAGEREF _Toc111043319 \h </w:instrText>
      </w:r>
      <w:r>
        <w:rPr>
          <w:noProof/>
        </w:rPr>
      </w:r>
      <w:r>
        <w:rPr>
          <w:noProof/>
        </w:rPr>
        <w:fldChar w:fldCharType="separate"/>
      </w:r>
      <w:r>
        <w:rPr>
          <w:noProof/>
        </w:rPr>
        <w:t>7</w:t>
      </w:r>
      <w:r>
        <w:rPr>
          <w:noProof/>
        </w:rPr>
        <w:fldChar w:fldCharType="end"/>
      </w:r>
    </w:p>
    <w:p w14:paraId="68709FA2" w14:textId="77777777" w:rsidR="00ED63F8" w:rsidRDefault="00ED63F8">
      <w:pPr>
        <w:pStyle w:val="10"/>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Study on RF requirements</w:t>
      </w:r>
      <w:r>
        <w:rPr>
          <w:noProof/>
        </w:rPr>
        <w:tab/>
      </w:r>
      <w:r>
        <w:rPr>
          <w:noProof/>
        </w:rPr>
        <w:fldChar w:fldCharType="begin"/>
      </w:r>
      <w:r>
        <w:rPr>
          <w:noProof/>
        </w:rPr>
        <w:instrText xml:space="preserve"> PAGEREF _Toc111043320 \h </w:instrText>
      </w:r>
      <w:r>
        <w:rPr>
          <w:noProof/>
        </w:rPr>
      </w:r>
      <w:r>
        <w:rPr>
          <w:noProof/>
        </w:rPr>
        <w:fldChar w:fldCharType="separate"/>
      </w:r>
      <w:r>
        <w:rPr>
          <w:noProof/>
        </w:rPr>
        <w:t>8</w:t>
      </w:r>
      <w:r>
        <w:rPr>
          <w:noProof/>
        </w:rPr>
        <w:fldChar w:fldCharType="end"/>
      </w:r>
    </w:p>
    <w:p w14:paraId="43A9069B" w14:textId="77777777" w:rsidR="00ED63F8" w:rsidRDefault="00ED63F8">
      <w:pPr>
        <w:pStyle w:val="22"/>
        <w:rPr>
          <w:rFonts w:asciiTheme="minorHAnsi" w:hAnsiTheme="minorHAnsi" w:cstheme="minorBidi"/>
          <w:noProof/>
          <w:kern w:val="2"/>
          <w:sz w:val="21"/>
          <w:szCs w:val="22"/>
          <w:lang w:val="en-US" w:eastAsia="zh-CN"/>
        </w:rPr>
      </w:pPr>
      <w:r>
        <w:rPr>
          <w:noProof/>
        </w:rPr>
        <w:t>6.1</w:t>
      </w:r>
      <w:r>
        <w:rPr>
          <w:rFonts w:asciiTheme="minorHAnsi" w:hAnsiTheme="minorHAnsi" w:cstheme="minorBidi"/>
          <w:noProof/>
          <w:kern w:val="2"/>
          <w:sz w:val="21"/>
          <w:szCs w:val="22"/>
          <w:lang w:val="en-US" w:eastAsia="zh-CN"/>
        </w:rPr>
        <w:tab/>
      </w:r>
      <w:r>
        <w:rPr>
          <w:noProof/>
        </w:rPr>
        <w:t>Definition of FR2 multi-band BS</w:t>
      </w:r>
      <w:r>
        <w:rPr>
          <w:noProof/>
        </w:rPr>
        <w:tab/>
      </w:r>
      <w:r>
        <w:rPr>
          <w:noProof/>
        </w:rPr>
        <w:fldChar w:fldCharType="begin"/>
      </w:r>
      <w:r>
        <w:rPr>
          <w:noProof/>
        </w:rPr>
        <w:instrText xml:space="preserve"> PAGEREF _Toc111043321 \h </w:instrText>
      </w:r>
      <w:r>
        <w:rPr>
          <w:noProof/>
        </w:rPr>
      </w:r>
      <w:r>
        <w:rPr>
          <w:noProof/>
        </w:rPr>
        <w:fldChar w:fldCharType="separate"/>
      </w:r>
      <w:r>
        <w:rPr>
          <w:noProof/>
        </w:rPr>
        <w:t>8</w:t>
      </w:r>
      <w:r>
        <w:rPr>
          <w:noProof/>
        </w:rPr>
        <w:fldChar w:fldCharType="end"/>
      </w:r>
    </w:p>
    <w:p w14:paraId="466F52B5" w14:textId="77777777" w:rsidR="00ED63F8" w:rsidRDefault="00ED63F8">
      <w:pPr>
        <w:pStyle w:val="22"/>
        <w:rPr>
          <w:rFonts w:asciiTheme="minorHAnsi" w:hAnsiTheme="minorHAnsi" w:cstheme="minorBidi"/>
          <w:noProof/>
          <w:kern w:val="2"/>
          <w:sz w:val="21"/>
          <w:szCs w:val="22"/>
          <w:lang w:val="en-US" w:eastAsia="zh-CN"/>
        </w:rPr>
      </w:pPr>
      <w:r>
        <w:rPr>
          <w:noProof/>
        </w:rPr>
        <w:t>6.2</w:t>
      </w:r>
      <w:r>
        <w:rPr>
          <w:rFonts w:asciiTheme="minorHAnsi" w:hAnsiTheme="minorHAnsi" w:cstheme="minorBidi"/>
          <w:noProof/>
          <w:kern w:val="2"/>
          <w:sz w:val="21"/>
          <w:szCs w:val="22"/>
          <w:lang w:val="en-US" w:eastAsia="zh-CN"/>
        </w:rPr>
        <w:tab/>
      </w:r>
      <w:r>
        <w:rPr>
          <w:noProof/>
        </w:rPr>
        <w:t>Re-using FR1 multi-band methods</w:t>
      </w:r>
      <w:r>
        <w:rPr>
          <w:noProof/>
        </w:rPr>
        <w:tab/>
      </w:r>
      <w:r>
        <w:rPr>
          <w:noProof/>
        </w:rPr>
        <w:fldChar w:fldCharType="begin"/>
      </w:r>
      <w:r>
        <w:rPr>
          <w:noProof/>
        </w:rPr>
        <w:instrText xml:space="preserve"> PAGEREF _Toc111043322 \h </w:instrText>
      </w:r>
      <w:r>
        <w:rPr>
          <w:noProof/>
        </w:rPr>
      </w:r>
      <w:r>
        <w:rPr>
          <w:noProof/>
        </w:rPr>
        <w:fldChar w:fldCharType="separate"/>
      </w:r>
      <w:r>
        <w:rPr>
          <w:noProof/>
        </w:rPr>
        <w:t>8</w:t>
      </w:r>
      <w:r>
        <w:rPr>
          <w:noProof/>
        </w:rPr>
        <w:fldChar w:fldCharType="end"/>
      </w:r>
    </w:p>
    <w:p w14:paraId="37C4C0E5" w14:textId="77777777" w:rsidR="00ED63F8" w:rsidRDefault="00ED63F8">
      <w:pPr>
        <w:pStyle w:val="22"/>
        <w:rPr>
          <w:rFonts w:asciiTheme="minorHAnsi" w:hAnsiTheme="minorHAnsi" w:cstheme="minorBidi"/>
          <w:noProof/>
          <w:kern w:val="2"/>
          <w:sz w:val="21"/>
          <w:szCs w:val="22"/>
          <w:lang w:val="en-US" w:eastAsia="zh-CN"/>
        </w:rPr>
      </w:pPr>
      <w:r>
        <w:rPr>
          <w:noProof/>
        </w:rPr>
        <w:t>6.3</w:t>
      </w:r>
      <w:r>
        <w:rPr>
          <w:rFonts w:asciiTheme="minorHAnsi" w:hAnsiTheme="minorHAnsi" w:cstheme="minorBidi"/>
          <w:noProof/>
          <w:kern w:val="2"/>
          <w:sz w:val="21"/>
          <w:szCs w:val="22"/>
          <w:lang w:val="en-US" w:eastAsia="zh-CN"/>
        </w:rPr>
        <w:tab/>
      </w:r>
      <w:r>
        <w:rPr>
          <w:noProof/>
        </w:rPr>
        <w:t>Re-using FR1 exceptions</w:t>
      </w:r>
      <w:r>
        <w:rPr>
          <w:noProof/>
        </w:rPr>
        <w:tab/>
      </w:r>
      <w:r>
        <w:rPr>
          <w:noProof/>
        </w:rPr>
        <w:fldChar w:fldCharType="begin"/>
      </w:r>
      <w:r>
        <w:rPr>
          <w:noProof/>
        </w:rPr>
        <w:instrText xml:space="preserve"> PAGEREF _Toc111043323 \h </w:instrText>
      </w:r>
      <w:r>
        <w:rPr>
          <w:noProof/>
        </w:rPr>
      </w:r>
      <w:r>
        <w:rPr>
          <w:noProof/>
        </w:rPr>
        <w:fldChar w:fldCharType="separate"/>
      </w:r>
      <w:r>
        <w:rPr>
          <w:noProof/>
        </w:rPr>
        <w:t>8</w:t>
      </w:r>
      <w:r>
        <w:rPr>
          <w:noProof/>
        </w:rPr>
        <w:fldChar w:fldCharType="end"/>
      </w:r>
    </w:p>
    <w:p w14:paraId="1228F48D" w14:textId="77777777" w:rsidR="00ED63F8" w:rsidRDefault="00ED63F8">
      <w:pPr>
        <w:pStyle w:val="80"/>
        <w:rPr>
          <w:rFonts w:asciiTheme="minorHAnsi" w:hAnsiTheme="minorHAnsi" w:cstheme="minorBidi"/>
          <w:b w:val="0"/>
          <w:noProof/>
          <w:kern w:val="2"/>
          <w:sz w:val="21"/>
          <w:szCs w:val="22"/>
          <w:lang w:val="en-US" w:eastAsia="zh-CN"/>
        </w:rPr>
      </w:pPr>
      <w:r>
        <w:rPr>
          <w:noProof/>
        </w:rPr>
        <w:t>Annex &lt;A&gt; (informative): Change history</w:t>
      </w:r>
      <w:r>
        <w:rPr>
          <w:noProof/>
        </w:rPr>
        <w:tab/>
      </w:r>
      <w:r>
        <w:rPr>
          <w:noProof/>
        </w:rPr>
        <w:fldChar w:fldCharType="begin"/>
      </w:r>
      <w:r>
        <w:rPr>
          <w:noProof/>
        </w:rPr>
        <w:instrText xml:space="preserve"> PAGEREF _Toc111043324 \h </w:instrText>
      </w:r>
      <w:r>
        <w:rPr>
          <w:noProof/>
        </w:rPr>
      </w:r>
      <w:r>
        <w:rPr>
          <w:noProof/>
        </w:rPr>
        <w:fldChar w:fldCharType="separate"/>
      </w:r>
      <w:r>
        <w:rPr>
          <w:noProof/>
        </w:rPr>
        <w:t>9</w:t>
      </w:r>
      <w:r>
        <w:rPr>
          <w:noProof/>
        </w:rPr>
        <w:fldChar w:fldCharType="end"/>
      </w:r>
    </w:p>
    <w:p w14:paraId="0B9E3498" w14:textId="77777777" w:rsidR="00080512" w:rsidRPr="004D3578" w:rsidRDefault="004D3578">
      <w:r w:rsidRPr="004D3578">
        <w:rPr>
          <w:noProof/>
          <w:sz w:val="22"/>
        </w:rPr>
        <w:fldChar w:fldCharType="end"/>
      </w:r>
    </w:p>
    <w:p w14:paraId="4F546A15" w14:textId="630BDC82" w:rsidR="00ED63F8" w:rsidRPr="007B600E" w:rsidRDefault="00080512" w:rsidP="00ED63F8">
      <w:pPr>
        <w:pStyle w:val="Guidance"/>
      </w:pPr>
      <w:r w:rsidRPr="004D3578">
        <w:br w:type="page"/>
      </w:r>
    </w:p>
    <w:p w14:paraId="03993004" w14:textId="77777777" w:rsidR="00080512" w:rsidRDefault="00080512">
      <w:pPr>
        <w:pStyle w:val="1"/>
      </w:pPr>
      <w:bookmarkStart w:id="17" w:name="foreword"/>
      <w:bookmarkStart w:id="18" w:name="_Toc111043306"/>
      <w:bookmarkEnd w:id="17"/>
      <w:r w:rsidRPr="004D3578">
        <w:lastRenderedPageBreak/>
        <w:t>Foreword</w:t>
      </w:r>
      <w:bookmarkEnd w:id="18"/>
    </w:p>
    <w:p w14:paraId="2511FBFA" w14:textId="6E349794" w:rsidR="00080512" w:rsidRPr="004D3578" w:rsidRDefault="00080512">
      <w:r w:rsidRPr="004D3578">
        <w:t>This Techni</w:t>
      </w:r>
      <w:r w:rsidRPr="00E06582">
        <w:t xml:space="preserve">cal </w:t>
      </w:r>
      <w:bookmarkStart w:id="19" w:name="spectype3"/>
      <w:r w:rsidR="00602AEA" w:rsidRPr="00E06582">
        <w:t>Report</w:t>
      </w:r>
      <w:bookmarkEnd w:id="19"/>
      <w:r w:rsidRPr="00E06582">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20" w:name="introduction"/>
      <w:bookmarkEnd w:id="20"/>
      <w:r w:rsidRPr="004D3578">
        <w:br w:type="page"/>
      </w:r>
      <w:bookmarkStart w:id="21" w:name="scope"/>
      <w:bookmarkStart w:id="22" w:name="_Toc111043307"/>
      <w:bookmarkEnd w:id="21"/>
      <w:r w:rsidRPr="004D3578">
        <w:lastRenderedPageBreak/>
        <w:t>1</w:t>
      </w:r>
      <w:r w:rsidRPr="004D3578">
        <w:tab/>
        <w:t>Scope</w:t>
      </w:r>
      <w:bookmarkEnd w:id="22"/>
    </w:p>
    <w:p w14:paraId="4EA05E1B" w14:textId="238E672E" w:rsidR="00080512" w:rsidRPr="004D3578" w:rsidRDefault="006B1D39">
      <w:r>
        <w:t xml:space="preserve">The present document is the Technical Report for the Study Item on </w:t>
      </w:r>
      <w:r w:rsidRPr="006464E4">
        <w:rPr>
          <w:lang w:eastAsia="zh-CN"/>
        </w:rPr>
        <w:t>BS RF requirement evolution</w:t>
      </w:r>
      <w:ins w:id="23" w:author="Huawei" w:date="2022-08-18T16:35:00Z">
        <w:r w:rsidR="007F482F" w:rsidRPr="007F482F">
          <w:rPr>
            <w:rFonts w:eastAsia="等线"/>
            <w:i/>
            <w:iCs/>
            <w:color w:val="0070C0"/>
            <w:lang w:eastAsia="zh-CN"/>
          </w:rPr>
          <w:t xml:space="preserve"> </w:t>
        </w:r>
        <w:r w:rsidR="007F482F" w:rsidRPr="007F482F">
          <w:rPr>
            <w:rFonts w:eastAsia="等线"/>
            <w:iCs/>
            <w:lang w:eastAsia="zh-CN"/>
          </w:rPr>
          <w:t>dealing with FR2 multi-band BS deployments</w:t>
        </w:r>
      </w:ins>
      <w:r>
        <w:rPr>
          <w:lang w:eastAsia="zh-CN"/>
        </w:rPr>
        <w:t>.</w:t>
      </w:r>
    </w:p>
    <w:p w14:paraId="794720D9" w14:textId="77777777" w:rsidR="00080512" w:rsidRPr="004D3578" w:rsidRDefault="00080512">
      <w:pPr>
        <w:pStyle w:val="1"/>
      </w:pPr>
      <w:bookmarkStart w:id="24" w:name="references"/>
      <w:bookmarkStart w:id="25" w:name="_Toc111043308"/>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r w:rsidRPr="004D3578">
        <w:t>doctype</w:t>
      </w:r>
      <w:proofErr w:type="spellEnd"/>
      <w:r w:rsidRPr="004D3578">
        <w:t>&gt;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26" w:name="definitions"/>
      <w:bookmarkStart w:id="27" w:name="_Toc111043309"/>
      <w:bookmarkEnd w:id="26"/>
      <w:r w:rsidRPr="004D3578">
        <w:t>3</w:t>
      </w:r>
      <w:r w:rsidRPr="004D3578">
        <w:tab/>
        <w:t>Definitions</w:t>
      </w:r>
      <w:r w:rsidR="00602AEA">
        <w:t xml:space="preserve"> of terms, symbols and abbreviations</w:t>
      </w:r>
      <w:bookmarkEnd w:id="27"/>
    </w:p>
    <w:p w14:paraId="10D23EAA" w14:textId="5C13AA74" w:rsidR="00080512" w:rsidRPr="004D3578" w:rsidRDefault="00BA19ED">
      <w:pPr>
        <w:pStyle w:val="Guidance"/>
      </w:pPr>
      <w:r>
        <w:t xml:space="preserve">This clause and its three </w:t>
      </w:r>
      <w:r w:rsidR="000270B9">
        <w:t>(</w:t>
      </w:r>
      <w:r>
        <w:t>sub</w:t>
      </w:r>
      <w:r w:rsidR="000270B9">
        <w:t xml:space="preserve">) </w:t>
      </w:r>
      <w:r>
        <w:t>clauses are mandatory. The contents shall be shown as "void" if the TS/TR does not define any terms, symbols, or abbreviations.</w:t>
      </w:r>
    </w:p>
    <w:p w14:paraId="6CBABCF9" w14:textId="77777777" w:rsidR="00080512" w:rsidRPr="004D3578" w:rsidRDefault="00080512">
      <w:pPr>
        <w:pStyle w:val="21"/>
      </w:pPr>
      <w:bookmarkStart w:id="28" w:name="_Toc111043310"/>
      <w:r w:rsidRPr="004D3578">
        <w:t>3.1</w:t>
      </w:r>
      <w:r w:rsidRPr="004D3578">
        <w:tab/>
      </w:r>
      <w:r w:rsidR="002B6339">
        <w:t>Terms</w:t>
      </w:r>
      <w:bookmarkEnd w:id="28"/>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04458C4" w14:textId="77777777" w:rsidR="00080512" w:rsidRPr="004D3578" w:rsidRDefault="00080512">
      <w:pPr>
        <w:pStyle w:val="Guidance"/>
      </w:pPr>
      <w:r w:rsidRPr="004D3578">
        <w:t>Definition format (Normal)</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1"/>
      </w:pPr>
      <w:bookmarkStart w:id="29" w:name="_Toc111043311"/>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30" w:name="_Toc111043312"/>
      <w:r w:rsidRPr="004D3578">
        <w:lastRenderedPageBreak/>
        <w:t>3.3</w:t>
      </w:r>
      <w:r w:rsidRPr="004D3578">
        <w:tab/>
        <w:t>Abbreviations</w:t>
      </w:r>
      <w:bookmarkEnd w:id="30"/>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591BC9A" w:rsidR="00080512" w:rsidRPr="004D3578" w:rsidRDefault="00080512">
      <w:pPr>
        <w:pStyle w:val="1"/>
      </w:pPr>
      <w:bookmarkStart w:id="31" w:name="clause4"/>
      <w:bookmarkStart w:id="32" w:name="_Toc111043313"/>
      <w:bookmarkEnd w:id="31"/>
      <w:r w:rsidRPr="004D3578">
        <w:t>4</w:t>
      </w:r>
      <w:r w:rsidRPr="004D3578">
        <w:tab/>
      </w:r>
      <w:r w:rsidR="008D35DF">
        <w:t>General</w:t>
      </w:r>
      <w:bookmarkEnd w:id="32"/>
    </w:p>
    <w:p w14:paraId="480FB05A" w14:textId="16CE90BB" w:rsidR="00080512" w:rsidRPr="004D3578" w:rsidRDefault="00080512">
      <w:pPr>
        <w:pStyle w:val="21"/>
      </w:pPr>
      <w:bookmarkStart w:id="33" w:name="_Toc111043314"/>
      <w:r w:rsidRPr="004D3578">
        <w:t>4.1</w:t>
      </w:r>
      <w:r w:rsidRPr="004D3578">
        <w:tab/>
      </w:r>
      <w:r w:rsidR="008D35DF">
        <w:t>Study item objective</w:t>
      </w:r>
      <w:bookmarkEnd w:id="33"/>
    </w:p>
    <w:p w14:paraId="2D5D2A01" w14:textId="77777777" w:rsidR="008D35DF" w:rsidRDefault="008D35DF" w:rsidP="008D35DF">
      <w:pPr>
        <w:pStyle w:val="aff"/>
        <w:ind w:left="420" w:firstLineChars="0" w:firstLine="0"/>
      </w:pPr>
      <w:r w:rsidRPr="002C5D7B">
        <w:t>Study the following aspects for FR2 multi-band BS</w:t>
      </w:r>
      <w:r>
        <w:t>:</w:t>
      </w:r>
    </w:p>
    <w:p w14:paraId="6A214486"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t>E</w:t>
      </w:r>
      <w:r w:rsidRPr="002C5D7B">
        <w:t>xample bands</w:t>
      </w:r>
      <w:r>
        <w:t>:</w:t>
      </w:r>
      <w:r w:rsidRPr="002C5D7B">
        <w:t xml:space="preserve"> </w:t>
      </w:r>
    </w:p>
    <w:p w14:paraId="194EB28E"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26+28 GHz: n258 + n261</w:t>
      </w:r>
    </w:p>
    <w:p w14:paraId="7B24BE4F"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28+39 GHz: n257/n261 + n260</w:t>
      </w:r>
    </w:p>
    <w:p w14:paraId="4BA5DCE7"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26+40 GHz: n258 + n259/n262</w:t>
      </w:r>
    </w:p>
    <w:p w14:paraId="35185BAA"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28+40 GHz: n257/n261 + n259/n262</w:t>
      </w:r>
    </w:p>
    <w:p w14:paraId="0281691F" w14:textId="77777777" w:rsidR="008D35DF" w:rsidRDefault="008D35DF" w:rsidP="008D35DF">
      <w:pPr>
        <w:pStyle w:val="aff"/>
        <w:ind w:left="1260" w:firstLineChars="0" w:firstLine="0"/>
      </w:pPr>
    </w:p>
    <w:p w14:paraId="39AA6E01"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the feasibility and performance of wideband RF and antenna architectures covering multiple FR2 bands</w:t>
      </w:r>
    </w:p>
    <w:p w14:paraId="5A4AE87E"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if FR1 multi-band methods are re-usable for FR2, and (if so) agree on the appropriate inter-RF BW gaps</w:t>
      </w:r>
    </w:p>
    <w:p w14:paraId="06C6093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 xml:space="preserve">Investigate if FR1 exceptions are acceptable for FR2 </w:t>
      </w:r>
    </w:p>
    <w:p w14:paraId="765D0601" w14:textId="77777777" w:rsidR="008D35DF" w:rsidRDefault="008D35DF" w:rsidP="008D35DF">
      <w:pPr>
        <w:pStyle w:val="aff"/>
        <w:widowControl w:val="0"/>
        <w:numPr>
          <w:ilvl w:val="2"/>
          <w:numId w:val="15"/>
        </w:numPr>
        <w:overflowPunct/>
        <w:autoSpaceDE/>
        <w:autoSpaceDN/>
        <w:adjustRightInd/>
        <w:spacing w:after="0"/>
        <w:ind w:firstLineChars="0"/>
        <w:textAlignment w:val="auto"/>
      </w:pPr>
      <w:r w:rsidRPr="004B78DF">
        <w:t>Investigate whether a generic solution for all combinations within FR2-1 is possible and/or</w:t>
      </w:r>
      <w:r w:rsidRPr="00074049">
        <w:t xml:space="preserve"> </w:t>
      </w:r>
      <w:r w:rsidRPr="004B78DF">
        <w:t>a solution for all or a part of the frequency range should be targeted</w:t>
      </w:r>
    </w:p>
    <w:p w14:paraId="69BC51F1" w14:textId="77777777" w:rsidR="008D35DF" w:rsidRDefault="008D35DF" w:rsidP="008D35DF">
      <w:pPr>
        <w:pStyle w:val="aff"/>
        <w:widowControl w:val="0"/>
        <w:numPr>
          <w:ilvl w:val="3"/>
          <w:numId w:val="15"/>
        </w:numPr>
        <w:overflowPunct/>
        <w:autoSpaceDE/>
        <w:autoSpaceDN/>
        <w:adjustRightInd/>
        <w:spacing w:after="0"/>
        <w:ind w:firstLineChars="0"/>
        <w:textAlignment w:val="auto"/>
      </w:pPr>
      <w:r>
        <w:t>Frequency range 24-29 GHz which includes n257/n258/n261</w:t>
      </w:r>
    </w:p>
    <w:p w14:paraId="78A074DF" w14:textId="77777777" w:rsidR="008D35DF" w:rsidRPr="004B78DF" w:rsidRDefault="008D35DF" w:rsidP="008D35DF">
      <w:pPr>
        <w:pStyle w:val="aff"/>
        <w:widowControl w:val="0"/>
        <w:numPr>
          <w:ilvl w:val="3"/>
          <w:numId w:val="15"/>
        </w:numPr>
        <w:overflowPunct/>
        <w:autoSpaceDE/>
        <w:autoSpaceDN/>
        <w:adjustRightInd/>
        <w:spacing w:after="0"/>
        <w:ind w:firstLineChars="0"/>
        <w:textAlignment w:val="auto"/>
      </w:pPr>
      <w:r>
        <w:t>Frequency range 37-48 GHz which includes n260/n259/n262</w:t>
      </w:r>
    </w:p>
    <w:p w14:paraId="3EB0858C" w14:textId="77777777" w:rsidR="008D35DF" w:rsidRPr="004B78DF" w:rsidRDefault="008D35DF" w:rsidP="008D35DF">
      <w:pPr>
        <w:pStyle w:val="aff"/>
        <w:widowControl w:val="0"/>
        <w:numPr>
          <w:ilvl w:val="2"/>
          <w:numId w:val="15"/>
        </w:numPr>
        <w:overflowPunct/>
        <w:autoSpaceDE/>
        <w:autoSpaceDN/>
        <w:adjustRightInd/>
        <w:spacing w:after="0"/>
        <w:ind w:firstLineChars="0"/>
        <w:textAlignment w:val="auto"/>
      </w:pPr>
      <w:r w:rsidRPr="004B78DF">
        <w:t>Study the definition of FR2 multi-band BS</w:t>
      </w:r>
    </w:p>
    <w:p w14:paraId="32174BD3" w14:textId="61ED6208" w:rsidR="00080512" w:rsidRDefault="00080512">
      <w:pPr>
        <w:pStyle w:val="21"/>
      </w:pPr>
      <w:bookmarkStart w:id="34" w:name="_Toc111043315"/>
      <w:r w:rsidRPr="004D3578">
        <w:t>4.2</w:t>
      </w:r>
      <w:r w:rsidRPr="004D3578">
        <w:tab/>
      </w:r>
      <w:r w:rsidR="008D35DF">
        <w:t>Deployment scenarios</w:t>
      </w:r>
      <w:bookmarkEnd w:id="34"/>
    </w:p>
    <w:p w14:paraId="0DE9F892" w14:textId="77777777" w:rsidR="00723ACA" w:rsidRPr="00723ACA" w:rsidRDefault="00723ACA" w:rsidP="00723ACA"/>
    <w:p w14:paraId="1B06EF0B" w14:textId="38039DAA" w:rsidR="00723ACA" w:rsidRPr="004D3578" w:rsidRDefault="00723ACA" w:rsidP="00723ACA">
      <w:pPr>
        <w:pStyle w:val="1"/>
      </w:pPr>
      <w:bookmarkStart w:id="35" w:name="_Toc111043316"/>
      <w:r>
        <w:t>5</w:t>
      </w:r>
      <w:r w:rsidRPr="004D3578">
        <w:tab/>
      </w:r>
      <w:r>
        <w:t>Feasibility study</w:t>
      </w:r>
      <w:bookmarkEnd w:id="35"/>
    </w:p>
    <w:p w14:paraId="3DD2B739" w14:textId="4FB42591" w:rsidR="00635DE6" w:rsidRDefault="00635DE6" w:rsidP="00723ACA">
      <w:pPr>
        <w:pStyle w:val="21"/>
      </w:pPr>
      <w:bookmarkStart w:id="36" w:name="_Toc111043317"/>
      <w:r>
        <w:t>5</w:t>
      </w:r>
      <w:r w:rsidR="00723ACA" w:rsidRPr="004D3578">
        <w:t>.1</w:t>
      </w:r>
      <w:r w:rsidR="00723ACA" w:rsidRPr="004D3578">
        <w:tab/>
      </w:r>
      <w:del w:id="37" w:author="Huawei" w:date="2022-08-18T16:40:00Z">
        <w:r w:rsidDel="007F482F">
          <w:delText>BS a</w:delText>
        </w:r>
        <w:r w:rsidRPr="004B78DF" w:rsidDel="007F482F">
          <w:delText>rchitectures</w:delText>
        </w:r>
      </w:del>
      <w:bookmarkEnd w:id="36"/>
      <w:ins w:id="38" w:author="Huawei" w:date="2022-08-18T16:40:00Z">
        <w:r w:rsidR="007F482F">
          <w:t>General</w:t>
        </w:r>
      </w:ins>
    </w:p>
    <w:p w14:paraId="69279F3E" w14:textId="77777777" w:rsidR="00635DE6" w:rsidRDefault="00635DE6" w:rsidP="00635DE6"/>
    <w:p w14:paraId="30D6A019" w14:textId="4B344528" w:rsidR="00635DE6" w:rsidRDefault="00635DE6" w:rsidP="00635DE6">
      <w:pPr>
        <w:pStyle w:val="21"/>
      </w:pPr>
      <w:bookmarkStart w:id="39" w:name="_Toc111043318"/>
      <w:r>
        <w:t>5.2</w:t>
      </w:r>
      <w:r w:rsidRPr="004D3578">
        <w:tab/>
      </w:r>
      <w:r>
        <w:t>Wideband RF</w:t>
      </w:r>
      <w:bookmarkEnd w:id="39"/>
      <w:ins w:id="40" w:author="Huawei" w:date="2022-08-18T16:38:00Z">
        <w:r w:rsidR="007F482F" w:rsidRPr="007F482F">
          <w:t xml:space="preserve"> </w:t>
        </w:r>
        <w:r w:rsidR="007F482F">
          <w:t>a</w:t>
        </w:r>
        <w:r w:rsidR="007F482F" w:rsidRPr="004B78DF">
          <w:t>rchitectures</w:t>
        </w:r>
      </w:ins>
    </w:p>
    <w:p w14:paraId="30150110" w14:textId="77777777" w:rsidR="00635DE6" w:rsidRPr="00635DE6" w:rsidRDefault="00635DE6" w:rsidP="00635DE6"/>
    <w:p w14:paraId="507B5185" w14:textId="0C8FC171" w:rsidR="00635DE6" w:rsidRPr="00635DE6" w:rsidRDefault="00635DE6" w:rsidP="00635DE6">
      <w:pPr>
        <w:rPr>
          <w:lang w:eastAsia="zh-CN"/>
        </w:rPr>
      </w:pPr>
    </w:p>
    <w:p w14:paraId="4BD38D8B" w14:textId="3434CE9F" w:rsidR="00723ACA" w:rsidRDefault="00635DE6" w:rsidP="00723ACA">
      <w:pPr>
        <w:pStyle w:val="21"/>
      </w:pPr>
      <w:bookmarkStart w:id="41" w:name="_Toc111043319"/>
      <w:r>
        <w:t>5.3</w:t>
      </w:r>
      <w:r w:rsidR="00723ACA" w:rsidRPr="004D3578">
        <w:tab/>
      </w:r>
      <w:r>
        <w:t>Wideband antenna</w:t>
      </w:r>
      <w:bookmarkEnd w:id="41"/>
      <w:ins w:id="42" w:author="Huawei" w:date="2022-08-18T16:39:00Z">
        <w:r w:rsidR="007F482F">
          <w:t xml:space="preserve"> </w:t>
        </w:r>
        <w:r w:rsidR="007F482F">
          <w:t>a</w:t>
        </w:r>
        <w:r w:rsidR="007F482F" w:rsidRPr="004B78DF">
          <w:t>rchitectures</w:t>
        </w:r>
      </w:ins>
    </w:p>
    <w:p w14:paraId="1B74EDC0" w14:textId="77777777" w:rsidR="00FB0AF0" w:rsidRPr="00FB0AF0" w:rsidRDefault="00FB0AF0" w:rsidP="00FB0AF0"/>
    <w:p w14:paraId="0397BFD1" w14:textId="050EA02B" w:rsidR="00FB0AF0" w:rsidRPr="004D3578" w:rsidRDefault="00FB0AF0" w:rsidP="00FB0AF0">
      <w:pPr>
        <w:pStyle w:val="1"/>
      </w:pPr>
      <w:bookmarkStart w:id="43" w:name="_Toc111043320"/>
      <w:r>
        <w:lastRenderedPageBreak/>
        <w:t>6</w:t>
      </w:r>
      <w:r w:rsidRPr="004D3578">
        <w:tab/>
      </w:r>
      <w:r>
        <w:t>Study on RF requirements</w:t>
      </w:r>
      <w:bookmarkEnd w:id="43"/>
      <w:r>
        <w:t xml:space="preserve"> </w:t>
      </w:r>
    </w:p>
    <w:p w14:paraId="6FA66E51" w14:textId="53598814" w:rsidR="00FB0AF0" w:rsidRDefault="00FB0AF0" w:rsidP="00FB0AF0">
      <w:pPr>
        <w:pStyle w:val="21"/>
      </w:pPr>
      <w:bookmarkStart w:id="44" w:name="_Toc111043321"/>
      <w:r>
        <w:t>6</w:t>
      </w:r>
      <w:r w:rsidRPr="004D3578">
        <w:t>.1</w:t>
      </w:r>
      <w:r w:rsidRPr="004D3578">
        <w:tab/>
      </w:r>
      <w:r w:rsidR="00C03EE6">
        <w:t>Definition of FR2 multi-band BS</w:t>
      </w:r>
      <w:bookmarkEnd w:id="44"/>
    </w:p>
    <w:p w14:paraId="5EE31EDF" w14:textId="77777777" w:rsidR="00FB0AF0" w:rsidRDefault="00FB0AF0" w:rsidP="00FB0AF0"/>
    <w:p w14:paraId="4A243E2F" w14:textId="7BBD155F" w:rsidR="00FB0AF0" w:rsidRDefault="00FB0AF0" w:rsidP="00FB0AF0">
      <w:pPr>
        <w:pStyle w:val="21"/>
      </w:pPr>
      <w:bookmarkStart w:id="45" w:name="_Toc111043322"/>
      <w:r>
        <w:t>6.2</w:t>
      </w:r>
      <w:r w:rsidRPr="004D3578">
        <w:tab/>
      </w:r>
      <w:r w:rsidR="00242481">
        <w:t>Re-using</w:t>
      </w:r>
      <w:r w:rsidR="00C03EE6">
        <w:t xml:space="preserve"> FR1 multi-band methods</w:t>
      </w:r>
      <w:bookmarkEnd w:id="45"/>
    </w:p>
    <w:p w14:paraId="6B725D80" w14:textId="77777777" w:rsidR="00FB0AF0" w:rsidRPr="00635DE6" w:rsidRDefault="00FB0AF0" w:rsidP="00FB0AF0"/>
    <w:p w14:paraId="66F3363F" w14:textId="00840902" w:rsidR="00FB0AF0" w:rsidRDefault="00C03EE6" w:rsidP="00FB0AF0">
      <w:pPr>
        <w:pStyle w:val="21"/>
      </w:pPr>
      <w:bookmarkStart w:id="46" w:name="_Toc111043323"/>
      <w:r>
        <w:t>6</w:t>
      </w:r>
      <w:r w:rsidR="00FB0AF0">
        <w:t>.3</w:t>
      </w:r>
      <w:r w:rsidR="00FB0AF0" w:rsidRPr="004D3578">
        <w:tab/>
      </w:r>
      <w:r w:rsidR="00886163">
        <w:t>Re-using</w:t>
      </w:r>
      <w:r w:rsidR="00886163" w:rsidRPr="00886163">
        <w:t xml:space="preserve"> FR1 exceptions</w:t>
      </w:r>
      <w:bookmarkEnd w:id="46"/>
    </w:p>
    <w:p w14:paraId="20FFE59F" w14:textId="77777777" w:rsidR="00886163" w:rsidRDefault="00886163" w:rsidP="00886163"/>
    <w:p w14:paraId="38A5B736" w14:textId="5A045730" w:rsidR="007F482F" w:rsidRDefault="007F482F" w:rsidP="007F482F">
      <w:pPr>
        <w:pStyle w:val="21"/>
        <w:rPr>
          <w:ins w:id="47" w:author="Huawei" w:date="2022-08-18T16:41:00Z"/>
        </w:rPr>
      </w:pPr>
      <w:ins w:id="48" w:author="Huawei" w:date="2022-08-18T16:41:00Z">
        <w:r>
          <w:t>6</w:t>
        </w:r>
        <w:r>
          <w:t>.4</w:t>
        </w:r>
        <w:r w:rsidRPr="004D3578">
          <w:tab/>
        </w:r>
        <w:r>
          <w:rPr>
            <w:rFonts w:eastAsia="等线"/>
            <w:color w:val="0070C0"/>
            <w:lang w:eastAsia="zh-CN"/>
          </w:rPr>
          <w:t>FR2 specific multi-band requirements</w:t>
        </w:r>
      </w:ins>
    </w:p>
    <w:p w14:paraId="7D3793C4" w14:textId="77777777" w:rsidR="00ED63F8" w:rsidRPr="00886163" w:rsidRDefault="00ED63F8" w:rsidP="00886163"/>
    <w:p w14:paraId="5CA5E6C2" w14:textId="7376174B" w:rsidR="00080512" w:rsidRPr="004D3578" w:rsidRDefault="00080512">
      <w:pPr>
        <w:pStyle w:val="8"/>
      </w:pPr>
      <w:bookmarkStart w:id="49" w:name="tsgNames"/>
      <w:bookmarkStart w:id="50" w:name="startOfAnnexes"/>
      <w:bookmarkEnd w:id="49"/>
      <w:bookmarkEnd w:id="50"/>
      <w:r w:rsidRPr="004D3578">
        <w:br w:type="page"/>
      </w:r>
      <w:bookmarkStart w:id="51" w:name="_Toc111043324"/>
      <w:r w:rsidR="00886163">
        <w:lastRenderedPageBreak/>
        <w:t>Annex &lt;A</w:t>
      </w:r>
      <w:r w:rsidRPr="004D3578">
        <w:t>&gt; (informative)</w:t>
      </w:r>
      <w:proofErr w:type="gramStart"/>
      <w:r w:rsidRPr="004D3578">
        <w:t>:</w:t>
      </w:r>
      <w:proofErr w:type="gramEnd"/>
      <w:r w:rsidRPr="004D3578">
        <w:br/>
        <w:t>Change history</w:t>
      </w:r>
      <w:bookmarkEnd w:id="51"/>
    </w:p>
    <w:p w14:paraId="6BB9ECA0" w14:textId="14688904"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73"/>
        <w:gridCol w:w="426"/>
        <w:gridCol w:w="425"/>
        <w:gridCol w:w="4678"/>
        <w:gridCol w:w="708"/>
      </w:tblGrid>
      <w:tr w:rsidR="003C3971" w:rsidRPr="00235394" w14:paraId="1ECB735E" w14:textId="77777777" w:rsidTr="00ED63F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52" w:name="historyclause"/>
            <w:bookmarkEnd w:id="52"/>
            <w:r w:rsidRPr="00235394">
              <w:t>Change history</w:t>
            </w:r>
          </w:p>
        </w:tc>
      </w:tr>
      <w:tr w:rsidR="003C3971" w:rsidRPr="00315B85" w14:paraId="188BB8D6" w14:textId="77777777" w:rsidTr="00ED63F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1137"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992"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473"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ED63F8">
        <w:tc>
          <w:tcPr>
            <w:tcW w:w="800" w:type="dxa"/>
            <w:shd w:val="solid" w:color="FFFFFF" w:fill="auto"/>
          </w:tcPr>
          <w:p w14:paraId="433EA83C" w14:textId="3A1CE914" w:rsidR="003C3971" w:rsidRPr="00315B85" w:rsidRDefault="00ED63F8" w:rsidP="00315B85">
            <w:pPr>
              <w:pStyle w:val="TAC"/>
              <w:rPr>
                <w:sz w:val="16"/>
                <w:szCs w:val="16"/>
                <w:lang w:eastAsia="zh-CN"/>
              </w:rPr>
            </w:pPr>
            <w:r>
              <w:rPr>
                <w:rFonts w:hint="eastAsia"/>
                <w:sz w:val="16"/>
                <w:szCs w:val="16"/>
                <w:lang w:eastAsia="zh-CN"/>
              </w:rPr>
              <w:t>2</w:t>
            </w:r>
            <w:r>
              <w:rPr>
                <w:sz w:val="16"/>
                <w:szCs w:val="16"/>
                <w:lang w:eastAsia="zh-CN"/>
              </w:rPr>
              <w:t>022-08</w:t>
            </w:r>
          </w:p>
        </w:tc>
        <w:tc>
          <w:tcPr>
            <w:tcW w:w="1137" w:type="dxa"/>
            <w:shd w:val="solid" w:color="FFFFFF" w:fill="auto"/>
          </w:tcPr>
          <w:p w14:paraId="55C8CC01" w14:textId="70E8A5A2" w:rsidR="003C3971" w:rsidRPr="00315B85" w:rsidRDefault="00ED63F8" w:rsidP="00315B85">
            <w:pPr>
              <w:pStyle w:val="TAC"/>
              <w:rPr>
                <w:sz w:val="16"/>
                <w:szCs w:val="16"/>
                <w:lang w:eastAsia="zh-CN"/>
              </w:rPr>
            </w:pPr>
            <w:r>
              <w:rPr>
                <w:rFonts w:hint="eastAsia"/>
                <w:sz w:val="16"/>
                <w:szCs w:val="16"/>
                <w:lang w:eastAsia="zh-CN"/>
              </w:rPr>
              <w:t>R</w:t>
            </w:r>
            <w:r>
              <w:rPr>
                <w:sz w:val="16"/>
                <w:szCs w:val="16"/>
                <w:lang w:eastAsia="zh-CN"/>
              </w:rPr>
              <w:t>AN4</w:t>
            </w:r>
            <w:r w:rsidRPr="00ED63F8">
              <w:rPr>
                <w:sz w:val="16"/>
                <w:szCs w:val="16"/>
                <w:lang w:eastAsia="zh-CN"/>
              </w:rPr>
              <w:t>#104-e</w:t>
            </w:r>
          </w:p>
        </w:tc>
        <w:tc>
          <w:tcPr>
            <w:tcW w:w="992" w:type="dxa"/>
            <w:shd w:val="solid" w:color="FFFFFF" w:fill="auto"/>
          </w:tcPr>
          <w:p w14:paraId="134723C6" w14:textId="602DF2CB" w:rsidR="003C3971" w:rsidRPr="00315B85" w:rsidRDefault="00ED63F8" w:rsidP="00315B85">
            <w:pPr>
              <w:pStyle w:val="TAC"/>
              <w:rPr>
                <w:sz w:val="16"/>
                <w:szCs w:val="16"/>
              </w:rPr>
            </w:pPr>
            <w:r w:rsidRPr="00ED63F8">
              <w:rPr>
                <w:sz w:val="16"/>
                <w:szCs w:val="16"/>
              </w:rPr>
              <w:t>R4-2212497</w:t>
            </w:r>
          </w:p>
        </w:tc>
        <w:tc>
          <w:tcPr>
            <w:tcW w:w="473"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B40B8E9" w:rsidR="003C3971" w:rsidRPr="00315B85" w:rsidRDefault="00ED63F8" w:rsidP="00315B85">
            <w:pPr>
              <w:pStyle w:val="TAL"/>
              <w:rPr>
                <w:sz w:val="16"/>
                <w:szCs w:val="16"/>
                <w:lang w:eastAsia="zh-CN"/>
              </w:rPr>
            </w:pPr>
            <w:r>
              <w:rPr>
                <w:rFonts w:hint="eastAsia"/>
                <w:sz w:val="16"/>
                <w:szCs w:val="16"/>
                <w:lang w:eastAsia="zh-CN"/>
              </w:rPr>
              <w:t>T</w:t>
            </w:r>
            <w:r>
              <w:rPr>
                <w:sz w:val="16"/>
                <w:szCs w:val="16"/>
                <w:lang w:eastAsia="zh-CN"/>
              </w:rPr>
              <w:t>R skeleton</w:t>
            </w:r>
          </w:p>
        </w:tc>
        <w:tc>
          <w:tcPr>
            <w:tcW w:w="708" w:type="dxa"/>
            <w:shd w:val="solid" w:color="FFFFFF" w:fill="auto"/>
          </w:tcPr>
          <w:p w14:paraId="5E97A6B2" w14:textId="2F880919" w:rsidR="003C3971" w:rsidRPr="00315B85" w:rsidRDefault="00ED63F8" w:rsidP="00315B85">
            <w:pPr>
              <w:pStyle w:val="TAC"/>
              <w:rPr>
                <w:sz w:val="16"/>
                <w:szCs w:val="16"/>
                <w:lang w:eastAsia="zh-CN"/>
              </w:rPr>
            </w:pPr>
            <w:r>
              <w:rPr>
                <w:rFonts w:hint="eastAsia"/>
                <w:sz w:val="16"/>
                <w:szCs w:val="16"/>
                <w:lang w:eastAsia="zh-CN"/>
              </w:rPr>
              <w:t>0</w:t>
            </w:r>
            <w:r>
              <w:rPr>
                <w:sz w:val="16"/>
                <w:szCs w:val="16"/>
                <w:lang w:eastAsia="zh-CN"/>
              </w:rPr>
              <w:t>.0.1</w:t>
            </w:r>
          </w:p>
        </w:tc>
      </w:tr>
    </w:tbl>
    <w:p w14:paraId="6BA8C2E7" w14:textId="77777777" w:rsidR="003C3971" w:rsidRPr="00235394" w:rsidRDefault="003C3971" w:rsidP="003C3971"/>
    <w:p w14:paraId="444A0AC8" w14:textId="254F2FC9" w:rsidR="003C3971" w:rsidDel="007F482F" w:rsidRDefault="003C3971" w:rsidP="007F482F">
      <w:pPr>
        <w:pStyle w:val="Guidance"/>
        <w:rPr>
          <w:del w:id="53" w:author="Huawei" w:date="2022-08-18T16:42:00Z"/>
        </w:rPr>
      </w:pPr>
      <w:r>
        <w:br w:type="page"/>
      </w:r>
      <w:ins w:id="54" w:author="Huawei" w:date="2022-08-18T16:42:00Z">
        <w:r w:rsidR="007F482F" w:rsidDel="007F482F">
          <w:lastRenderedPageBreak/>
          <w:t xml:space="preserve"> </w:t>
        </w:r>
      </w:ins>
      <w:del w:id="55" w:author="Huawei" w:date="2022-08-18T16:42:00Z">
        <w:r w:rsidDel="007F482F">
          <w:delText>Change history of this template:</w:delText>
        </w:r>
      </w:del>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Del="007F482F" w14:paraId="135D0988" w14:textId="04B09CE6" w:rsidTr="00315B85">
        <w:trPr>
          <w:del w:id="56" w:author="Huawei" w:date="2022-08-18T16:42:00Z"/>
        </w:trPr>
        <w:tc>
          <w:tcPr>
            <w:tcW w:w="1134" w:type="dxa"/>
            <w:shd w:val="solid" w:color="FFFFFF" w:fill="auto"/>
          </w:tcPr>
          <w:p w14:paraId="678C8607" w14:textId="6A0B7529" w:rsidR="003C3971" w:rsidRPr="00235394" w:rsidDel="007F482F" w:rsidRDefault="003C3971" w:rsidP="007F482F">
            <w:pPr>
              <w:pStyle w:val="Guidance"/>
              <w:rPr>
                <w:del w:id="57" w:author="Huawei" w:date="2022-08-18T16:42:00Z"/>
              </w:rPr>
              <w:pPrChange w:id="58" w:author="Huawei" w:date="2022-08-18T16:42:00Z">
                <w:pPr>
                  <w:pStyle w:val="Guidance"/>
                  <w:spacing w:after="0"/>
                </w:pPr>
              </w:pPrChange>
            </w:pPr>
            <w:del w:id="59" w:author="Huawei" w:date="2022-08-18T16:42:00Z">
              <w:r w:rsidRPr="00235394" w:rsidDel="007F482F">
                <w:delText>2001-07</w:delText>
              </w:r>
            </w:del>
          </w:p>
        </w:tc>
        <w:tc>
          <w:tcPr>
            <w:tcW w:w="4533" w:type="dxa"/>
            <w:shd w:val="solid" w:color="FFFFFF" w:fill="auto"/>
          </w:tcPr>
          <w:p w14:paraId="14FE9F8D" w14:textId="1543A5C6" w:rsidR="003C3971" w:rsidRPr="00235394" w:rsidDel="007F482F" w:rsidRDefault="003C3971" w:rsidP="007F482F">
            <w:pPr>
              <w:pStyle w:val="Guidance"/>
              <w:rPr>
                <w:del w:id="60" w:author="Huawei" w:date="2022-08-18T16:42:00Z"/>
              </w:rPr>
              <w:pPrChange w:id="61" w:author="Huawei" w:date="2022-08-18T16:42:00Z">
                <w:pPr>
                  <w:pStyle w:val="Guidance"/>
                  <w:spacing w:after="0"/>
                </w:pPr>
              </w:pPrChange>
            </w:pPr>
            <w:del w:id="62" w:author="Huawei" w:date="2022-08-18T16:42:00Z">
              <w:r w:rsidRPr="00235394" w:rsidDel="007F482F">
                <w:delText>Copyright date changed to 2001; space character added before TTC in copyright notification; space character before first reference deleted.</w:delText>
              </w:r>
            </w:del>
          </w:p>
        </w:tc>
        <w:tc>
          <w:tcPr>
            <w:tcW w:w="712" w:type="dxa"/>
            <w:shd w:val="solid" w:color="FFFFFF" w:fill="auto"/>
          </w:tcPr>
          <w:p w14:paraId="073B9202" w14:textId="032384F7" w:rsidR="003C3971" w:rsidRPr="00235394" w:rsidDel="007F482F" w:rsidRDefault="003C3971" w:rsidP="007F482F">
            <w:pPr>
              <w:pStyle w:val="Guidance"/>
              <w:rPr>
                <w:del w:id="63" w:author="Huawei" w:date="2022-08-18T16:42:00Z"/>
              </w:rPr>
              <w:pPrChange w:id="64" w:author="Huawei" w:date="2022-08-18T16:42:00Z">
                <w:pPr>
                  <w:pStyle w:val="Guidance"/>
                  <w:spacing w:after="0"/>
                </w:pPr>
              </w:pPrChange>
            </w:pPr>
            <w:del w:id="65" w:author="Huawei" w:date="2022-08-18T16:42:00Z">
              <w:r w:rsidRPr="00235394" w:rsidDel="007F482F">
                <w:delText>1.3.3</w:delText>
              </w:r>
            </w:del>
          </w:p>
        </w:tc>
      </w:tr>
      <w:tr w:rsidR="003C3971" w:rsidRPr="00235394" w:rsidDel="007F482F" w14:paraId="633CFCE7" w14:textId="555CDD95" w:rsidTr="00315B85">
        <w:trPr>
          <w:del w:id="66" w:author="Huawei" w:date="2022-08-18T16:42:00Z"/>
        </w:trPr>
        <w:tc>
          <w:tcPr>
            <w:tcW w:w="1134" w:type="dxa"/>
            <w:tcBorders>
              <w:bottom w:val="nil"/>
            </w:tcBorders>
            <w:shd w:val="solid" w:color="FFFFFF" w:fill="auto"/>
          </w:tcPr>
          <w:p w14:paraId="73435FB9" w14:textId="71F3305D" w:rsidR="003C3971" w:rsidRPr="00235394" w:rsidDel="007F482F" w:rsidRDefault="003C3971" w:rsidP="007F482F">
            <w:pPr>
              <w:pStyle w:val="Guidance"/>
              <w:rPr>
                <w:del w:id="67" w:author="Huawei" w:date="2022-08-18T16:42:00Z"/>
              </w:rPr>
              <w:pPrChange w:id="68" w:author="Huawei" w:date="2022-08-18T16:42:00Z">
                <w:pPr>
                  <w:pStyle w:val="Guidance"/>
                  <w:spacing w:after="0"/>
                </w:pPr>
              </w:pPrChange>
            </w:pPr>
            <w:del w:id="69" w:author="Huawei" w:date="2022-08-18T16:42:00Z">
              <w:r w:rsidRPr="00235394" w:rsidDel="007F482F">
                <w:delText>2002-01</w:delText>
              </w:r>
            </w:del>
          </w:p>
        </w:tc>
        <w:tc>
          <w:tcPr>
            <w:tcW w:w="4533" w:type="dxa"/>
            <w:tcBorders>
              <w:bottom w:val="nil"/>
            </w:tcBorders>
            <w:shd w:val="solid" w:color="FFFFFF" w:fill="auto"/>
          </w:tcPr>
          <w:p w14:paraId="7ABC3AAF" w14:textId="4139E7C5" w:rsidR="003C3971" w:rsidRPr="00235394" w:rsidDel="007F482F" w:rsidRDefault="003C3971" w:rsidP="007F482F">
            <w:pPr>
              <w:pStyle w:val="Guidance"/>
              <w:rPr>
                <w:del w:id="70" w:author="Huawei" w:date="2022-08-18T16:42:00Z"/>
              </w:rPr>
              <w:pPrChange w:id="71" w:author="Huawei" w:date="2022-08-18T16:42:00Z">
                <w:pPr>
                  <w:pStyle w:val="Guidance"/>
                  <w:spacing w:after="0"/>
                </w:pPr>
              </w:pPrChange>
            </w:pPr>
            <w:del w:id="72" w:author="Huawei" w:date="2022-08-18T16:42:00Z">
              <w:r w:rsidRPr="00235394" w:rsidDel="007F482F">
                <w:delText>Copyright date changed to 2002.</w:delText>
              </w:r>
            </w:del>
          </w:p>
        </w:tc>
        <w:tc>
          <w:tcPr>
            <w:tcW w:w="712" w:type="dxa"/>
            <w:tcBorders>
              <w:bottom w:val="nil"/>
            </w:tcBorders>
            <w:shd w:val="solid" w:color="FFFFFF" w:fill="auto"/>
          </w:tcPr>
          <w:p w14:paraId="22243CCB" w14:textId="1459D569" w:rsidR="003C3971" w:rsidRPr="00235394" w:rsidDel="007F482F" w:rsidRDefault="003C3971" w:rsidP="007F482F">
            <w:pPr>
              <w:pStyle w:val="Guidance"/>
              <w:rPr>
                <w:del w:id="73" w:author="Huawei" w:date="2022-08-18T16:42:00Z"/>
              </w:rPr>
              <w:pPrChange w:id="74" w:author="Huawei" w:date="2022-08-18T16:42:00Z">
                <w:pPr>
                  <w:pStyle w:val="Guidance"/>
                  <w:spacing w:after="0"/>
                </w:pPr>
              </w:pPrChange>
            </w:pPr>
            <w:del w:id="75" w:author="Huawei" w:date="2022-08-18T16:42:00Z">
              <w:r w:rsidRPr="00235394" w:rsidDel="007F482F">
                <w:delText>1.3.4</w:delText>
              </w:r>
            </w:del>
          </w:p>
        </w:tc>
      </w:tr>
      <w:tr w:rsidR="003C3971" w:rsidRPr="00235394" w:rsidDel="007F482F" w14:paraId="1F9AD251" w14:textId="7F091703" w:rsidTr="00315B85">
        <w:trPr>
          <w:del w:id="76" w:author="Huawei" w:date="2022-08-18T16:42:00Z"/>
        </w:trPr>
        <w:tc>
          <w:tcPr>
            <w:tcW w:w="1134" w:type="dxa"/>
            <w:tcBorders>
              <w:bottom w:val="nil"/>
            </w:tcBorders>
            <w:shd w:val="solid" w:color="FFFFFF" w:fill="auto"/>
          </w:tcPr>
          <w:p w14:paraId="35BF1CDC" w14:textId="28F04BCD" w:rsidR="003C3971" w:rsidRPr="00235394" w:rsidDel="007F482F" w:rsidRDefault="003C3971" w:rsidP="007F482F">
            <w:pPr>
              <w:pStyle w:val="Guidance"/>
              <w:rPr>
                <w:del w:id="77" w:author="Huawei" w:date="2022-08-18T16:42:00Z"/>
              </w:rPr>
              <w:pPrChange w:id="78" w:author="Huawei" w:date="2022-08-18T16:42:00Z">
                <w:pPr>
                  <w:pStyle w:val="Guidance"/>
                  <w:spacing w:after="0"/>
                </w:pPr>
              </w:pPrChange>
            </w:pPr>
            <w:del w:id="79" w:author="Huawei" w:date="2022-08-18T16:42:00Z">
              <w:r w:rsidRPr="00235394" w:rsidDel="007F482F">
                <w:delText>2002-07</w:delText>
              </w:r>
            </w:del>
          </w:p>
        </w:tc>
        <w:tc>
          <w:tcPr>
            <w:tcW w:w="4533" w:type="dxa"/>
            <w:tcBorders>
              <w:bottom w:val="nil"/>
            </w:tcBorders>
            <w:shd w:val="solid" w:color="FFFFFF" w:fill="auto"/>
          </w:tcPr>
          <w:p w14:paraId="7FC2EFD2" w14:textId="6F1C2457" w:rsidR="003C3971" w:rsidRPr="00235394" w:rsidDel="007F482F" w:rsidRDefault="003C3971" w:rsidP="007F482F">
            <w:pPr>
              <w:pStyle w:val="Guidance"/>
              <w:rPr>
                <w:del w:id="80" w:author="Huawei" w:date="2022-08-18T16:42:00Z"/>
              </w:rPr>
              <w:pPrChange w:id="81" w:author="Huawei" w:date="2022-08-18T16:42:00Z">
                <w:pPr>
                  <w:pStyle w:val="Guidance"/>
                  <w:spacing w:after="0"/>
                </w:pPr>
              </w:pPrChange>
            </w:pPr>
            <w:del w:id="82" w:author="Huawei" w:date="2022-08-18T16:42:00Z">
              <w:r w:rsidRPr="00235394" w:rsidDel="007F482F">
                <w:delText>Extra Releases added to title area.</w:delText>
              </w:r>
            </w:del>
          </w:p>
        </w:tc>
        <w:tc>
          <w:tcPr>
            <w:tcW w:w="712" w:type="dxa"/>
            <w:tcBorders>
              <w:bottom w:val="nil"/>
            </w:tcBorders>
            <w:shd w:val="solid" w:color="FFFFFF" w:fill="auto"/>
          </w:tcPr>
          <w:p w14:paraId="74774B90" w14:textId="2F057292" w:rsidR="003C3971" w:rsidRPr="00235394" w:rsidDel="007F482F" w:rsidRDefault="003C3971" w:rsidP="007F482F">
            <w:pPr>
              <w:pStyle w:val="Guidance"/>
              <w:rPr>
                <w:del w:id="83" w:author="Huawei" w:date="2022-08-18T16:42:00Z"/>
              </w:rPr>
              <w:pPrChange w:id="84" w:author="Huawei" w:date="2022-08-18T16:42:00Z">
                <w:pPr>
                  <w:pStyle w:val="Guidance"/>
                  <w:spacing w:after="0"/>
                </w:pPr>
              </w:pPrChange>
            </w:pPr>
            <w:del w:id="85" w:author="Huawei" w:date="2022-08-18T16:42:00Z">
              <w:r w:rsidRPr="00235394" w:rsidDel="007F482F">
                <w:delText>1.3.5</w:delText>
              </w:r>
            </w:del>
          </w:p>
        </w:tc>
      </w:tr>
      <w:tr w:rsidR="003C3971" w:rsidRPr="00235394" w:rsidDel="007F482F" w14:paraId="6493F3D6" w14:textId="49715364"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8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0C3918D7" w:rsidR="003C3971" w:rsidRPr="00235394" w:rsidDel="007F482F" w:rsidRDefault="003C3971" w:rsidP="007F482F">
            <w:pPr>
              <w:pStyle w:val="Guidance"/>
              <w:rPr>
                <w:del w:id="87" w:author="Huawei" w:date="2022-08-18T16:42:00Z"/>
                <w:iCs/>
                <w:snapToGrid w:val="0"/>
              </w:rPr>
              <w:pPrChange w:id="88" w:author="Huawei" w:date="2022-08-18T16:42:00Z">
                <w:pPr>
                  <w:pStyle w:val="Guidance"/>
                  <w:spacing w:after="0"/>
                </w:pPr>
              </w:pPrChange>
            </w:pPr>
            <w:del w:id="89" w:author="Huawei" w:date="2022-08-18T16:42:00Z">
              <w:r w:rsidRPr="00235394" w:rsidDel="007F482F">
                <w:rPr>
                  <w:iCs/>
                  <w:snapToGrid w:val="0"/>
                </w:rPr>
                <w:delText>2002-12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B147D7B" w:rsidR="003C3971" w:rsidRPr="00235394" w:rsidDel="007F482F" w:rsidRDefault="001C21C3" w:rsidP="007F482F">
            <w:pPr>
              <w:pStyle w:val="Guidance"/>
              <w:rPr>
                <w:del w:id="90" w:author="Huawei" w:date="2022-08-18T16:42:00Z"/>
                <w:iCs/>
                <w:snapToGrid w:val="0"/>
              </w:rPr>
              <w:pPrChange w:id="91" w:author="Huawei" w:date="2022-08-18T16:42:00Z">
                <w:pPr>
                  <w:pStyle w:val="Guidance"/>
                  <w:spacing w:after="0"/>
                </w:pPr>
              </w:pPrChange>
            </w:pPr>
            <w:del w:id="92" w:author="Huawei" w:date="2022-08-18T16:42:00Z">
              <w:r w:rsidDel="007F482F">
                <w:rPr>
                  <w:iCs/>
                  <w:snapToGrid w:val="0"/>
                </w:rPr>
                <w:delText>"</w:delText>
              </w:r>
              <w:r w:rsidR="003C3971" w:rsidRPr="00235394" w:rsidDel="007F482F">
                <w:rPr>
                  <w:iCs/>
                  <w:snapToGrid w:val="0"/>
                </w:rPr>
                <w:delText>TM</w:delText>
              </w:r>
              <w:r w:rsidDel="007F482F">
                <w:rPr>
                  <w:iCs/>
                  <w:snapToGrid w:val="0"/>
                </w:rPr>
                <w:delText>"</w:delText>
              </w:r>
              <w:r w:rsidR="003C3971" w:rsidRPr="00235394" w:rsidDel="007F482F">
                <w:rPr>
                  <w:iCs/>
                  <w:snapToGrid w:val="0"/>
                </w:rPr>
                <w:delText xml:space="preserve"> added to 3GPP logo</w:delText>
              </w:r>
              <w:r w:rsidDel="007F482F">
                <w:rPr>
                  <w:iCs/>
                  <w:snapToGrid w:val="0"/>
                </w:rPr>
                <w:delText>.</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8BFE3D4" w14:textId="263E91EF" w:rsidR="003C3971" w:rsidRPr="00235394" w:rsidDel="007F482F" w:rsidRDefault="003C3971" w:rsidP="007F482F">
            <w:pPr>
              <w:pStyle w:val="Guidance"/>
              <w:rPr>
                <w:del w:id="93" w:author="Huawei" w:date="2022-08-18T16:42:00Z"/>
                <w:iCs/>
                <w:snapToGrid w:val="0"/>
              </w:rPr>
              <w:pPrChange w:id="94" w:author="Huawei" w:date="2022-08-18T16:42:00Z">
                <w:pPr>
                  <w:pStyle w:val="Guidance"/>
                  <w:spacing w:after="0"/>
                </w:pPr>
              </w:pPrChange>
            </w:pPr>
            <w:del w:id="95" w:author="Huawei" w:date="2022-08-18T16:42:00Z">
              <w:r w:rsidRPr="00235394" w:rsidDel="007F482F">
                <w:rPr>
                  <w:iCs/>
                  <w:snapToGrid w:val="0"/>
                </w:rPr>
                <w:delText>1.3.6</w:delText>
              </w:r>
            </w:del>
          </w:p>
        </w:tc>
      </w:tr>
      <w:tr w:rsidR="003C3971" w:rsidRPr="00235394" w:rsidDel="007F482F" w14:paraId="41A751F8" w14:textId="32CF339B"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9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59B34F95" w:rsidR="003C3971" w:rsidRPr="00235394" w:rsidDel="007F482F" w:rsidRDefault="003C3971" w:rsidP="007F482F">
            <w:pPr>
              <w:pStyle w:val="Guidance"/>
              <w:rPr>
                <w:del w:id="97" w:author="Huawei" w:date="2022-08-18T16:42:00Z"/>
                <w:iCs/>
                <w:snapToGrid w:val="0"/>
              </w:rPr>
              <w:pPrChange w:id="98" w:author="Huawei" w:date="2022-08-18T16:42:00Z">
                <w:pPr>
                  <w:pStyle w:val="Guidance"/>
                  <w:spacing w:after="0"/>
                </w:pPr>
              </w:pPrChange>
            </w:pPr>
            <w:del w:id="99" w:author="Huawei" w:date="2022-08-18T16:42:00Z">
              <w:r w:rsidRPr="00235394" w:rsidDel="007F482F">
                <w:rPr>
                  <w:iCs/>
                  <w:snapToGrid w:val="0"/>
                </w:rPr>
                <w:delText>2003-02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0925274" w:rsidR="003C3971" w:rsidRPr="00235394" w:rsidDel="007F482F" w:rsidRDefault="003C3971" w:rsidP="007F482F">
            <w:pPr>
              <w:pStyle w:val="Guidance"/>
              <w:rPr>
                <w:del w:id="100" w:author="Huawei" w:date="2022-08-18T16:42:00Z"/>
                <w:iCs/>
                <w:snapToGrid w:val="0"/>
              </w:rPr>
              <w:pPrChange w:id="101" w:author="Huawei" w:date="2022-08-18T16:42:00Z">
                <w:pPr>
                  <w:pStyle w:val="Guidance"/>
                  <w:spacing w:after="0"/>
                </w:pPr>
              </w:pPrChange>
            </w:pPr>
            <w:del w:id="102" w:author="Huawei" w:date="2022-08-18T16:42:00Z">
              <w:r w:rsidRPr="00235394" w:rsidDel="007F482F">
                <w:rPr>
                  <w:iCs/>
                  <w:snapToGrid w:val="0"/>
                </w:rPr>
                <w:delText>Copyright date changed to 2003.</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C4F84D2" w14:textId="0AD1EF1F" w:rsidR="003C3971" w:rsidRPr="00235394" w:rsidDel="007F482F" w:rsidRDefault="003C3971" w:rsidP="007F482F">
            <w:pPr>
              <w:pStyle w:val="Guidance"/>
              <w:rPr>
                <w:del w:id="103" w:author="Huawei" w:date="2022-08-18T16:42:00Z"/>
                <w:iCs/>
                <w:snapToGrid w:val="0"/>
              </w:rPr>
              <w:pPrChange w:id="104" w:author="Huawei" w:date="2022-08-18T16:42:00Z">
                <w:pPr>
                  <w:pStyle w:val="Guidance"/>
                  <w:spacing w:after="0"/>
                </w:pPr>
              </w:pPrChange>
            </w:pPr>
            <w:del w:id="105" w:author="Huawei" w:date="2022-08-18T16:42:00Z">
              <w:r w:rsidRPr="00235394" w:rsidDel="007F482F">
                <w:rPr>
                  <w:iCs/>
                  <w:snapToGrid w:val="0"/>
                </w:rPr>
                <w:delText>1.3.7</w:delText>
              </w:r>
            </w:del>
          </w:p>
        </w:tc>
      </w:tr>
      <w:tr w:rsidR="003C3971" w:rsidRPr="00235394" w:rsidDel="007F482F" w14:paraId="0E4D1326" w14:textId="605C03FC"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0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3BACDBCA" w:rsidR="003C3971" w:rsidRPr="00235394" w:rsidDel="007F482F" w:rsidRDefault="003C3971" w:rsidP="007F482F">
            <w:pPr>
              <w:pStyle w:val="Guidance"/>
              <w:rPr>
                <w:del w:id="107" w:author="Huawei" w:date="2022-08-18T16:42:00Z"/>
                <w:iCs/>
                <w:snapToGrid w:val="0"/>
              </w:rPr>
              <w:pPrChange w:id="108" w:author="Huawei" w:date="2022-08-18T16:42:00Z">
                <w:pPr>
                  <w:pStyle w:val="Guidance"/>
                  <w:spacing w:after="0"/>
                </w:pPr>
              </w:pPrChange>
            </w:pPr>
            <w:del w:id="109" w:author="Huawei" w:date="2022-08-18T16:42:00Z">
              <w:r w:rsidRPr="00235394" w:rsidDel="007F482F">
                <w:rPr>
                  <w:iCs/>
                  <w:snapToGrid w:val="0"/>
                </w:rPr>
                <w:delText>2003-12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3C2864BE" w:rsidR="003C3971" w:rsidRPr="00235394" w:rsidDel="007F482F" w:rsidRDefault="003C3971" w:rsidP="007F482F">
            <w:pPr>
              <w:pStyle w:val="Guidance"/>
              <w:rPr>
                <w:del w:id="110" w:author="Huawei" w:date="2022-08-18T16:42:00Z"/>
                <w:iCs/>
                <w:snapToGrid w:val="0"/>
              </w:rPr>
              <w:pPrChange w:id="111" w:author="Huawei" w:date="2022-08-18T16:42:00Z">
                <w:pPr>
                  <w:pStyle w:val="Guidance"/>
                  <w:spacing w:after="0"/>
                </w:pPr>
              </w:pPrChange>
            </w:pPr>
            <w:del w:id="112" w:author="Huawei" w:date="2022-08-18T16:42:00Z">
              <w:r w:rsidRPr="00235394" w:rsidDel="007F482F">
                <w:rPr>
                  <w:iCs/>
                  <w:snapToGrid w:val="0"/>
                </w:rPr>
                <w:delText>Copyright date changed to 2004. Chinese OP changed from CWTS to CCSA</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DCE4C2D" w14:textId="464BADEC" w:rsidR="003C3971" w:rsidRPr="00235394" w:rsidDel="007F482F" w:rsidRDefault="003C3971" w:rsidP="007F482F">
            <w:pPr>
              <w:pStyle w:val="Guidance"/>
              <w:rPr>
                <w:del w:id="113" w:author="Huawei" w:date="2022-08-18T16:42:00Z"/>
                <w:iCs/>
                <w:snapToGrid w:val="0"/>
              </w:rPr>
              <w:pPrChange w:id="114" w:author="Huawei" w:date="2022-08-18T16:42:00Z">
                <w:pPr>
                  <w:pStyle w:val="Guidance"/>
                  <w:spacing w:after="0"/>
                </w:pPr>
              </w:pPrChange>
            </w:pPr>
            <w:del w:id="115" w:author="Huawei" w:date="2022-08-18T16:42:00Z">
              <w:r w:rsidRPr="00235394" w:rsidDel="007F482F">
                <w:rPr>
                  <w:iCs/>
                  <w:snapToGrid w:val="0"/>
                </w:rPr>
                <w:delText>14.0</w:delText>
              </w:r>
            </w:del>
          </w:p>
        </w:tc>
      </w:tr>
      <w:tr w:rsidR="003C3971" w:rsidRPr="00235394" w:rsidDel="007F482F" w14:paraId="1048383D" w14:textId="3CD16B62"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1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54D199A9" w:rsidR="003C3971" w:rsidRPr="00235394" w:rsidDel="007F482F" w:rsidRDefault="003C3971" w:rsidP="007F482F">
            <w:pPr>
              <w:pStyle w:val="Guidance"/>
              <w:rPr>
                <w:del w:id="117" w:author="Huawei" w:date="2022-08-18T16:42:00Z"/>
                <w:iCs/>
                <w:snapToGrid w:val="0"/>
              </w:rPr>
              <w:pPrChange w:id="118" w:author="Huawei" w:date="2022-08-18T16:42:00Z">
                <w:pPr>
                  <w:pStyle w:val="Guidance"/>
                  <w:spacing w:after="0"/>
                </w:pPr>
              </w:pPrChange>
            </w:pPr>
            <w:del w:id="119" w:author="Huawei" w:date="2022-08-18T16:42:00Z">
              <w:r w:rsidRPr="00235394" w:rsidDel="007F482F">
                <w:rPr>
                  <w:iCs/>
                  <w:snapToGrid w:val="0"/>
                </w:rPr>
                <w:delText>2004-04</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207BA5B8" w:rsidR="003C3971" w:rsidRPr="00235394" w:rsidDel="007F482F" w:rsidRDefault="003C3971" w:rsidP="007F482F">
            <w:pPr>
              <w:pStyle w:val="Guidance"/>
              <w:rPr>
                <w:del w:id="120" w:author="Huawei" w:date="2022-08-18T16:42:00Z"/>
                <w:iCs/>
                <w:snapToGrid w:val="0"/>
              </w:rPr>
              <w:pPrChange w:id="121" w:author="Huawei" w:date="2022-08-18T16:42:00Z">
                <w:pPr>
                  <w:pStyle w:val="Guidance"/>
                  <w:spacing w:after="0"/>
                </w:pPr>
              </w:pPrChange>
            </w:pPr>
            <w:del w:id="122" w:author="Huawei" w:date="2022-08-18T16:42:00Z">
              <w:r w:rsidRPr="00235394" w:rsidDel="007F482F">
                <w:rPr>
                  <w:iCs/>
                  <w:snapToGrid w:val="0"/>
                </w:rPr>
                <w:delText>North American OP changed from T1 to ATIS</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38E971F" w14:textId="5D08FCA7" w:rsidR="003C3971" w:rsidRPr="00235394" w:rsidDel="007F482F" w:rsidRDefault="003C3971" w:rsidP="007F482F">
            <w:pPr>
              <w:pStyle w:val="Guidance"/>
              <w:rPr>
                <w:del w:id="123" w:author="Huawei" w:date="2022-08-18T16:42:00Z"/>
                <w:iCs/>
                <w:snapToGrid w:val="0"/>
              </w:rPr>
              <w:pPrChange w:id="124" w:author="Huawei" w:date="2022-08-18T16:42:00Z">
                <w:pPr>
                  <w:pStyle w:val="Guidance"/>
                  <w:spacing w:after="0"/>
                </w:pPr>
              </w:pPrChange>
            </w:pPr>
            <w:del w:id="125" w:author="Huawei" w:date="2022-08-18T16:42:00Z">
              <w:r w:rsidRPr="00235394" w:rsidDel="007F482F">
                <w:rPr>
                  <w:iCs/>
                  <w:snapToGrid w:val="0"/>
                </w:rPr>
                <w:delText>1.5.0</w:delText>
              </w:r>
            </w:del>
          </w:p>
        </w:tc>
      </w:tr>
      <w:tr w:rsidR="003C3971" w:rsidRPr="00235394" w:rsidDel="007F482F" w14:paraId="13EA1124" w14:textId="24AF1060"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2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3C3C8496" w:rsidR="003C3971" w:rsidRPr="00235394" w:rsidDel="007F482F" w:rsidRDefault="003C3971" w:rsidP="007F482F">
            <w:pPr>
              <w:pStyle w:val="Guidance"/>
              <w:rPr>
                <w:del w:id="127" w:author="Huawei" w:date="2022-08-18T16:42:00Z"/>
                <w:iCs/>
                <w:snapToGrid w:val="0"/>
              </w:rPr>
              <w:pPrChange w:id="128" w:author="Huawei" w:date="2022-08-18T16:42:00Z">
                <w:pPr>
                  <w:pStyle w:val="Guidance"/>
                  <w:spacing w:after="0"/>
                </w:pPr>
              </w:pPrChange>
            </w:pPr>
            <w:del w:id="129" w:author="Huawei" w:date="2022-08-18T16:42:00Z">
              <w:r w:rsidRPr="00235394" w:rsidDel="007F482F">
                <w:rPr>
                  <w:iCs/>
                  <w:snapToGrid w:val="0"/>
                </w:rPr>
                <w:delText>2005-11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27C9944C" w:rsidR="003C3971" w:rsidRPr="00235394" w:rsidDel="007F482F" w:rsidRDefault="003C3971" w:rsidP="007F482F">
            <w:pPr>
              <w:pStyle w:val="Guidance"/>
              <w:rPr>
                <w:del w:id="130" w:author="Huawei" w:date="2022-08-18T16:42:00Z"/>
                <w:iCs/>
                <w:snapToGrid w:val="0"/>
              </w:rPr>
              <w:pPrChange w:id="131" w:author="Huawei" w:date="2022-08-18T16:42:00Z">
                <w:pPr>
                  <w:pStyle w:val="Guidance"/>
                  <w:spacing w:after="0"/>
                </w:pPr>
              </w:pPrChange>
            </w:pPr>
            <w:del w:id="132" w:author="Huawei" w:date="2022-08-18T16:42:00Z">
              <w:r w:rsidRPr="00235394" w:rsidDel="007F482F">
                <w:rPr>
                  <w:iCs/>
                  <w:snapToGrid w:val="0"/>
                </w:rPr>
                <w:delText xml:space="preserve">Stock text of clause 3 includes reference to 21.905. </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6ABB275" w14:textId="05C2FEA1" w:rsidR="003C3971" w:rsidRPr="00235394" w:rsidDel="007F482F" w:rsidRDefault="003C3971" w:rsidP="007F482F">
            <w:pPr>
              <w:pStyle w:val="Guidance"/>
              <w:rPr>
                <w:del w:id="133" w:author="Huawei" w:date="2022-08-18T16:42:00Z"/>
                <w:iCs/>
                <w:snapToGrid w:val="0"/>
              </w:rPr>
              <w:pPrChange w:id="134" w:author="Huawei" w:date="2022-08-18T16:42:00Z">
                <w:pPr>
                  <w:pStyle w:val="Guidance"/>
                  <w:spacing w:after="0"/>
                </w:pPr>
              </w:pPrChange>
            </w:pPr>
            <w:del w:id="135" w:author="Huawei" w:date="2022-08-18T16:42:00Z">
              <w:r w:rsidRPr="00235394" w:rsidDel="007F482F">
                <w:rPr>
                  <w:iCs/>
                  <w:snapToGrid w:val="0"/>
                </w:rPr>
                <w:delText>1.6.0</w:delText>
              </w:r>
            </w:del>
          </w:p>
        </w:tc>
      </w:tr>
      <w:tr w:rsidR="003C3971" w:rsidRPr="00235394" w:rsidDel="007F482F" w14:paraId="2C95A229" w14:textId="71E73915"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3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88F58CD" w:rsidR="003C3971" w:rsidRPr="00235394" w:rsidDel="007F482F" w:rsidRDefault="003C3971" w:rsidP="007F482F">
            <w:pPr>
              <w:pStyle w:val="Guidance"/>
              <w:rPr>
                <w:del w:id="137" w:author="Huawei" w:date="2022-08-18T16:42:00Z"/>
                <w:rFonts w:ascii="Arial" w:hAnsi="Arial"/>
                <w:snapToGrid w:val="0"/>
                <w:color w:val="000000"/>
                <w:sz w:val="16"/>
              </w:rPr>
              <w:pPrChange w:id="138" w:author="Huawei" w:date="2022-08-18T16:42:00Z">
                <w:pPr>
                  <w:pStyle w:val="Guidance"/>
                  <w:spacing w:after="0"/>
                </w:pPr>
              </w:pPrChange>
            </w:pPr>
            <w:del w:id="139" w:author="Huawei" w:date="2022-08-18T16:42:00Z">
              <w:r w:rsidRPr="00235394" w:rsidDel="007F482F">
                <w:rPr>
                  <w:iCs/>
                  <w:snapToGrid w:val="0"/>
                </w:rPr>
                <w:delText>2005-11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18B21311" w:rsidR="003C3971" w:rsidRPr="00235394" w:rsidDel="007F482F" w:rsidRDefault="003C3971" w:rsidP="007F482F">
            <w:pPr>
              <w:pStyle w:val="Guidance"/>
              <w:rPr>
                <w:del w:id="140" w:author="Huawei" w:date="2022-08-18T16:42:00Z"/>
                <w:rFonts w:ascii="Arial" w:hAnsi="Arial"/>
                <w:snapToGrid w:val="0"/>
                <w:color w:val="000000"/>
                <w:sz w:val="16"/>
              </w:rPr>
              <w:pPrChange w:id="141" w:author="Huawei" w:date="2022-08-18T16:42:00Z">
                <w:pPr>
                  <w:pStyle w:val="Guidance"/>
                  <w:spacing w:after="0"/>
                </w:pPr>
              </w:pPrChange>
            </w:pPr>
            <w:del w:id="142" w:author="Huawei" w:date="2022-08-18T16:42:00Z">
              <w:r w:rsidRPr="00235394" w:rsidDel="007F482F">
                <w:rPr>
                  <w:iCs/>
                  <w:snapToGrid w:val="0"/>
                </w:rPr>
                <w:delText>Caters for new TSG structure. Minor corrections.</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300464C" w14:textId="3E8AE7B1" w:rsidR="003C3971" w:rsidRPr="00235394" w:rsidDel="007F482F" w:rsidRDefault="003C3971" w:rsidP="007F482F">
            <w:pPr>
              <w:pStyle w:val="Guidance"/>
              <w:rPr>
                <w:del w:id="143" w:author="Huawei" w:date="2022-08-18T16:42:00Z"/>
                <w:iCs/>
                <w:snapToGrid w:val="0"/>
              </w:rPr>
              <w:pPrChange w:id="144" w:author="Huawei" w:date="2022-08-18T16:42:00Z">
                <w:pPr>
                  <w:pStyle w:val="Guidance"/>
                  <w:spacing w:after="0"/>
                </w:pPr>
              </w:pPrChange>
            </w:pPr>
            <w:del w:id="145" w:author="Huawei" w:date="2022-08-18T16:42:00Z">
              <w:r w:rsidRPr="00235394" w:rsidDel="007F482F">
                <w:rPr>
                  <w:iCs/>
                  <w:snapToGrid w:val="0"/>
                </w:rPr>
                <w:delText>1.6.1</w:delText>
              </w:r>
            </w:del>
          </w:p>
        </w:tc>
      </w:tr>
      <w:tr w:rsidR="003C3971" w:rsidRPr="00235394" w:rsidDel="007F482F" w14:paraId="78783AD3" w14:textId="5ED2B8B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14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DECE8C8" w:rsidR="003C3971" w:rsidRPr="00235394" w:rsidDel="007F482F" w:rsidRDefault="003C3971" w:rsidP="007F482F">
            <w:pPr>
              <w:pStyle w:val="Guidance"/>
              <w:rPr>
                <w:del w:id="147" w:author="Huawei" w:date="2022-08-18T16:42:00Z"/>
                <w:rFonts w:ascii="Arial" w:hAnsi="Arial"/>
                <w:snapToGrid w:val="0"/>
                <w:color w:val="000000"/>
                <w:sz w:val="16"/>
              </w:rPr>
              <w:pPrChange w:id="148" w:author="Huawei" w:date="2022-08-18T16:42:00Z">
                <w:pPr>
                  <w:pStyle w:val="Guidance"/>
                  <w:spacing w:after="0"/>
                </w:pPr>
              </w:pPrChange>
            </w:pPr>
            <w:del w:id="149" w:author="Huawei" w:date="2022-08-18T16:42:00Z">
              <w:r w:rsidRPr="00235394" w:rsidDel="007F482F">
                <w:rPr>
                  <w:iCs/>
                  <w:snapToGrid w:val="0"/>
                </w:rPr>
                <w:delText>2006-01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3AFD918F" w:rsidR="003C3971" w:rsidRPr="00235394" w:rsidDel="007F482F" w:rsidRDefault="003C3971" w:rsidP="007F482F">
            <w:pPr>
              <w:pStyle w:val="Guidance"/>
              <w:rPr>
                <w:del w:id="150" w:author="Huawei" w:date="2022-08-18T16:42:00Z"/>
                <w:rFonts w:ascii="Arial" w:hAnsi="Arial"/>
                <w:snapToGrid w:val="0"/>
                <w:color w:val="000000"/>
                <w:sz w:val="16"/>
              </w:rPr>
              <w:pPrChange w:id="151" w:author="Huawei" w:date="2022-08-18T16:42:00Z">
                <w:pPr>
                  <w:pStyle w:val="Guidance"/>
                  <w:spacing w:after="0"/>
                </w:pPr>
              </w:pPrChange>
            </w:pPr>
            <w:del w:id="152" w:author="Huawei" w:date="2022-08-18T16:42:00Z">
              <w:r w:rsidRPr="00235394" w:rsidDel="007F482F">
                <w:rPr>
                  <w:iCs/>
                  <w:snapToGrid w:val="0"/>
                </w:rPr>
                <w:delText>Revision marks removed.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DD93B4" w14:textId="42D0C999" w:rsidR="003C3971" w:rsidRPr="00235394" w:rsidDel="007F482F" w:rsidRDefault="003C3971" w:rsidP="007F482F">
            <w:pPr>
              <w:pStyle w:val="Guidance"/>
              <w:rPr>
                <w:del w:id="153" w:author="Huawei" w:date="2022-08-18T16:42:00Z"/>
                <w:iCs/>
                <w:snapToGrid w:val="0"/>
              </w:rPr>
              <w:pPrChange w:id="154" w:author="Huawei" w:date="2022-08-18T16:42:00Z">
                <w:pPr>
                  <w:pStyle w:val="Guidance"/>
                  <w:spacing w:after="0"/>
                </w:pPr>
              </w:pPrChange>
            </w:pPr>
            <w:del w:id="155" w:author="Huawei" w:date="2022-08-18T16:42:00Z">
              <w:r w:rsidRPr="00235394" w:rsidDel="007F482F">
                <w:rPr>
                  <w:iCs/>
                  <w:snapToGrid w:val="0"/>
                </w:rPr>
                <w:delText>1.6.2</w:delText>
              </w:r>
            </w:del>
          </w:p>
        </w:tc>
      </w:tr>
      <w:tr w:rsidR="003C3971" w:rsidRPr="00235394" w:rsidDel="007F482F" w14:paraId="585D2499" w14:textId="797DA946" w:rsidTr="00315B85">
        <w:trPr>
          <w:del w:id="156" w:author="Huawei" w:date="2022-08-18T16:42:00Z"/>
        </w:trPr>
        <w:tc>
          <w:tcPr>
            <w:tcW w:w="1134" w:type="dxa"/>
            <w:shd w:val="solid" w:color="FFFFFF" w:fill="auto"/>
          </w:tcPr>
          <w:p w14:paraId="3775BA12" w14:textId="4080006D" w:rsidR="003C3971" w:rsidRPr="00235394" w:rsidDel="007F482F" w:rsidRDefault="003C3971" w:rsidP="007F482F">
            <w:pPr>
              <w:pStyle w:val="Guidance"/>
              <w:rPr>
                <w:del w:id="157" w:author="Huawei" w:date="2022-08-18T16:42:00Z"/>
                <w:snapToGrid w:val="0"/>
              </w:rPr>
              <w:pPrChange w:id="158" w:author="Huawei" w:date="2022-08-18T16:42:00Z">
                <w:pPr>
                  <w:pStyle w:val="Guidance"/>
                  <w:spacing w:after="0"/>
                </w:pPr>
              </w:pPrChange>
            </w:pPr>
            <w:del w:id="159" w:author="Huawei" w:date="2022-08-18T16:42:00Z">
              <w:r w:rsidRPr="00235394" w:rsidDel="007F482F">
                <w:rPr>
                  <w:snapToGrid w:val="0"/>
                </w:rPr>
                <w:delText>2008-11</w:delText>
              </w:r>
            </w:del>
          </w:p>
        </w:tc>
        <w:tc>
          <w:tcPr>
            <w:tcW w:w="4533" w:type="dxa"/>
            <w:shd w:val="solid" w:color="FFFFFF" w:fill="auto"/>
          </w:tcPr>
          <w:p w14:paraId="3A702379" w14:textId="70FBC898" w:rsidR="003C3971" w:rsidRPr="00235394" w:rsidDel="007F482F" w:rsidRDefault="003C3971" w:rsidP="007F482F">
            <w:pPr>
              <w:pStyle w:val="Guidance"/>
              <w:rPr>
                <w:del w:id="160" w:author="Huawei" w:date="2022-08-18T16:42:00Z"/>
                <w:snapToGrid w:val="0"/>
              </w:rPr>
              <w:pPrChange w:id="161" w:author="Huawei" w:date="2022-08-18T16:42:00Z">
                <w:pPr>
                  <w:pStyle w:val="Guidance"/>
                  <w:spacing w:after="0"/>
                </w:pPr>
              </w:pPrChange>
            </w:pPr>
            <w:del w:id="162" w:author="Huawei" w:date="2022-08-18T16:42:00Z">
              <w:r w:rsidRPr="00235394" w:rsidDel="007F482F">
                <w:rPr>
                  <w:snapToGrid w:val="0"/>
                </w:rPr>
                <w:delText>LTE logo line added, © date changed to 2008, guidance on keywords modified; acknowledgement of trade marks; sundry editorial corrections and cosmetic improvements</w:delText>
              </w:r>
            </w:del>
          </w:p>
        </w:tc>
        <w:tc>
          <w:tcPr>
            <w:tcW w:w="712" w:type="dxa"/>
            <w:shd w:val="solid" w:color="FFFFFF" w:fill="auto"/>
          </w:tcPr>
          <w:p w14:paraId="7B0DB81D" w14:textId="13387F70" w:rsidR="003C3971" w:rsidRPr="00235394" w:rsidDel="007F482F" w:rsidRDefault="003C3971" w:rsidP="007F482F">
            <w:pPr>
              <w:pStyle w:val="Guidance"/>
              <w:rPr>
                <w:del w:id="163" w:author="Huawei" w:date="2022-08-18T16:42:00Z"/>
                <w:snapToGrid w:val="0"/>
              </w:rPr>
              <w:pPrChange w:id="164" w:author="Huawei" w:date="2022-08-18T16:42:00Z">
                <w:pPr>
                  <w:pStyle w:val="Guidance"/>
                  <w:spacing w:after="0"/>
                </w:pPr>
              </w:pPrChange>
            </w:pPr>
            <w:del w:id="165" w:author="Huawei" w:date="2022-08-18T16:42:00Z">
              <w:r w:rsidRPr="00235394" w:rsidDel="007F482F">
                <w:rPr>
                  <w:snapToGrid w:val="0"/>
                </w:rPr>
                <w:delText>1.7.0</w:delText>
              </w:r>
            </w:del>
          </w:p>
        </w:tc>
      </w:tr>
      <w:tr w:rsidR="003C3971" w:rsidRPr="00235394" w:rsidDel="007F482F" w14:paraId="42A92A6D" w14:textId="3A9F46B1" w:rsidTr="00315B85">
        <w:trPr>
          <w:del w:id="16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31705E2B" w:rsidR="003C3971" w:rsidRPr="00235394" w:rsidDel="007F482F" w:rsidRDefault="003C3971" w:rsidP="007F482F">
            <w:pPr>
              <w:pStyle w:val="Guidance"/>
              <w:rPr>
                <w:del w:id="167" w:author="Huawei" w:date="2022-08-18T16:42:00Z"/>
                <w:snapToGrid w:val="0"/>
              </w:rPr>
              <w:pPrChange w:id="168" w:author="Huawei" w:date="2022-08-18T16:42:00Z">
                <w:pPr>
                  <w:pStyle w:val="Guidance"/>
                  <w:spacing w:after="0"/>
                </w:pPr>
              </w:pPrChange>
            </w:pPr>
            <w:del w:id="169" w:author="Huawei" w:date="2022-08-18T16:42:00Z">
              <w:r w:rsidRPr="00235394" w:rsidDel="007F482F">
                <w:rPr>
                  <w:snapToGrid w:val="0"/>
                </w:rPr>
                <w:delText>2010-02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4206A560" w:rsidR="003C3971" w:rsidRPr="00235394" w:rsidDel="007F482F" w:rsidRDefault="003C3971" w:rsidP="007F482F">
            <w:pPr>
              <w:pStyle w:val="Guidance"/>
              <w:rPr>
                <w:del w:id="170" w:author="Huawei" w:date="2022-08-18T16:42:00Z"/>
                <w:snapToGrid w:val="0"/>
              </w:rPr>
              <w:pPrChange w:id="171" w:author="Huawei" w:date="2022-08-18T16:42:00Z">
                <w:pPr>
                  <w:pStyle w:val="Guidance"/>
                  <w:spacing w:after="0"/>
                </w:pPr>
              </w:pPrChange>
            </w:pPr>
            <w:del w:id="172" w:author="Huawei" w:date="2022-08-18T16:42:00Z">
              <w:r w:rsidRPr="00235394" w:rsidDel="007F482F">
                <w:rPr>
                  <w:snapToGrid w:val="0"/>
                </w:rPr>
                <w:delText>3GPP logo changed for cleaner version, with tag line;</w:delText>
              </w:r>
              <w:r w:rsidRPr="00235394" w:rsidDel="007F482F">
                <w:rPr>
                  <w:snapToGrid w:val="0"/>
                </w:rPr>
                <w:br/>
                <w:delText>LTE-Advanced logo line added;</w:delText>
              </w:r>
              <w:r w:rsidRPr="00235394" w:rsidDel="007F482F">
                <w:rPr>
                  <w:snapToGrid w:val="0"/>
                </w:rPr>
                <w:br/>
                <w:delText xml:space="preserve"> © date changed to 2010;</w:delText>
              </w:r>
              <w:r w:rsidRPr="00235394" w:rsidDel="007F482F">
                <w:rPr>
                  <w:snapToGrid w:val="0"/>
                </w:rPr>
                <w:br/>
                <w:delText>editorial change to cover page footnote text;</w:delText>
              </w:r>
              <w:r w:rsidRPr="00235394" w:rsidDel="007F482F">
                <w:rPr>
                  <w:snapToGrid w:val="0"/>
                </w:rPr>
                <w:br/>
                <w:delText>trade marks acknowledgement text modified;</w:delText>
              </w:r>
              <w:r w:rsidRPr="00235394" w:rsidDel="007F482F">
                <w:rPr>
                  <w:snapToGrid w:val="0"/>
                </w:rPr>
                <w:br/>
                <w:delText>additional Releases added on cover page;</w:delText>
              </w:r>
              <w:r w:rsidRPr="00235394" w:rsidDel="007F482F">
                <w:rPr>
                  <w:snapToGrid w:val="0"/>
                </w:rPr>
                <w:br/>
              </w:r>
              <w:r w:rsidDel="007F482F">
                <w:rPr>
                  <w:snapToGrid w:val="0"/>
                </w:rPr>
                <w:delText>proforma</w:delText>
              </w:r>
              <w:r w:rsidRPr="00235394" w:rsidDel="007F482F">
                <w:rPr>
                  <w:snapToGrid w:val="0"/>
                </w:rPr>
                <w:delText xml:space="preserve"> copyright release text block modified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D58056" w14:textId="5B3C7D49" w:rsidR="003C3971" w:rsidRPr="00235394" w:rsidDel="007F482F" w:rsidRDefault="003C3971" w:rsidP="007F482F">
            <w:pPr>
              <w:pStyle w:val="Guidance"/>
              <w:rPr>
                <w:del w:id="173" w:author="Huawei" w:date="2022-08-18T16:42:00Z"/>
                <w:snapToGrid w:val="0"/>
              </w:rPr>
              <w:pPrChange w:id="174" w:author="Huawei" w:date="2022-08-18T16:42:00Z">
                <w:pPr>
                  <w:pStyle w:val="Guidance"/>
                  <w:spacing w:after="0"/>
                </w:pPr>
              </w:pPrChange>
            </w:pPr>
            <w:del w:id="175" w:author="Huawei" w:date="2022-08-18T16:42:00Z">
              <w:r w:rsidRPr="00235394" w:rsidDel="007F482F">
                <w:rPr>
                  <w:snapToGrid w:val="0"/>
                </w:rPr>
                <w:delText>1.8.0</w:delText>
              </w:r>
            </w:del>
          </w:p>
        </w:tc>
      </w:tr>
      <w:tr w:rsidR="003C3971" w:rsidRPr="00235394" w:rsidDel="007F482F" w14:paraId="56C124F6" w14:textId="59A50E1D" w:rsidTr="00315B85">
        <w:trPr>
          <w:del w:id="17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265983E7" w:rsidR="003C3971" w:rsidRPr="00235394" w:rsidDel="007F482F" w:rsidRDefault="003C3971" w:rsidP="007F482F">
            <w:pPr>
              <w:pStyle w:val="Guidance"/>
              <w:rPr>
                <w:del w:id="177" w:author="Huawei" w:date="2022-08-18T16:42:00Z"/>
                <w:snapToGrid w:val="0"/>
              </w:rPr>
              <w:pPrChange w:id="178" w:author="Huawei" w:date="2022-08-18T16:42:00Z">
                <w:pPr>
                  <w:pStyle w:val="Guidance"/>
                  <w:spacing w:after="0"/>
                </w:pPr>
              </w:pPrChange>
            </w:pPr>
            <w:del w:id="179" w:author="Huawei" w:date="2022-08-18T16:42:00Z">
              <w:r w:rsidRPr="00235394" w:rsidDel="007F482F">
                <w:rPr>
                  <w:snapToGrid w:val="0"/>
                </w:rPr>
                <w:delText>2010-02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1904E01" w:rsidR="003C3971" w:rsidRPr="00235394" w:rsidDel="007F482F" w:rsidRDefault="003C3971" w:rsidP="007F482F">
            <w:pPr>
              <w:pStyle w:val="Guidance"/>
              <w:rPr>
                <w:del w:id="180" w:author="Huawei" w:date="2022-08-18T16:42:00Z"/>
                <w:snapToGrid w:val="0"/>
              </w:rPr>
              <w:pPrChange w:id="181" w:author="Huawei" w:date="2022-08-18T16:42:00Z">
                <w:pPr>
                  <w:pStyle w:val="Guidance"/>
                  <w:spacing w:after="0"/>
                </w:pPr>
              </w:pPrChange>
            </w:pPr>
            <w:del w:id="182" w:author="Huawei" w:date="2022-08-18T16:42:00Z">
              <w:r w:rsidRPr="00235394" w:rsidDel="007F482F">
                <w:rPr>
                  <w:snapToGrid w:val="0"/>
                </w:rPr>
                <w:delText>Smaller 3GPP logo file used.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A48D285" w14:textId="48CF7414" w:rsidR="003C3971" w:rsidRPr="00235394" w:rsidDel="007F482F" w:rsidRDefault="003C3971" w:rsidP="007F482F">
            <w:pPr>
              <w:pStyle w:val="Guidance"/>
              <w:rPr>
                <w:del w:id="183" w:author="Huawei" w:date="2022-08-18T16:42:00Z"/>
                <w:snapToGrid w:val="0"/>
              </w:rPr>
              <w:pPrChange w:id="184" w:author="Huawei" w:date="2022-08-18T16:42:00Z">
                <w:pPr>
                  <w:pStyle w:val="Guidance"/>
                  <w:spacing w:after="0"/>
                </w:pPr>
              </w:pPrChange>
            </w:pPr>
            <w:del w:id="185" w:author="Huawei" w:date="2022-08-18T16:42:00Z">
              <w:r w:rsidRPr="00235394" w:rsidDel="007F482F">
                <w:rPr>
                  <w:snapToGrid w:val="0"/>
                </w:rPr>
                <w:delText>1.8.1</w:delText>
              </w:r>
            </w:del>
          </w:p>
        </w:tc>
      </w:tr>
      <w:tr w:rsidR="003C3971" w:rsidRPr="00235394" w:rsidDel="007F482F" w14:paraId="418E0374" w14:textId="0DFA9B2B" w:rsidTr="00315B85">
        <w:trPr>
          <w:del w:id="18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2DD11B41" w:rsidR="003C3971" w:rsidRPr="00235394" w:rsidDel="007F482F" w:rsidRDefault="003C3971" w:rsidP="007F482F">
            <w:pPr>
              <w:pStyle w:val="Guidance"/>
              <w:rPr>
                <w:del w:id="187" w:author="Huawei" w:date="2022-08-18T16:42:00Z"/>
                <w:snapToGrid w:val="0"/>
              </w:rPr>
              <w:pPrChange w:id="188" w:author="Huawei" w:date="2022-08-18T16:42:00Z">
                <w:pPr>
                  <w:pStyle w:val="Guidance"/>
                  <w:spacing w:after="0"/>
                </w:pPr>
              </w:pPrChange>
            </w:pPr>
            <w:del w:id="189" w:author="Huawei" w:date="2022-08-18T16:42:00Z">
              <w:r w:rsidRPr="00235394" w:rsidDel="007F482F">
                <w:rPr>
                  <w:snapToGrid w:val="0"/>
                </w:rPr>
                <w:delText>2010-07</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4B5BC781" w:rsidR="003C3971" w:rsidRPr="00235394" w:rsidDel="007F482F" w:rsidRDefault="003C3971" w:rsidP="007F482F">
            <w:pPr>
              <w:pStyle w:val="Guidance"/>
              <w:rPr>
                <w:del w:id="190" w:author="Huawei" w:date="2022-08-18T16:42:00Z"/>
                <w:snapToGrid w:val="0"/>
              </w:rPr>
              <w:pPrChange w:id="191" w:author="Huawei" w:date="2022-08-18T16:42:00Z">
                <w:pPr>
                  <w:pStyle w:val="Guidance"/>
                  <w:spacing w:after="0"/>
                </w:pPr>
              </w:pPrChange>
            </w:pPr>
            <w:del w:id="192" w:author="Huawei" w:date="2022-08-18T16:42:00Z">
              <w:r w:rsidRPr="00235394" w:rsidDel="007F482F">
                <w:rPr>
                  <w:snapToGrid w:val="0"/>
                </w:rPr>
                <w:delText>Guidance note concerning use of LTE-Advanced logo added.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D794D0E" w14:textId="210312F2" w:rsidR="003C3971" w:rsidRPr="00235394" w:rsidDel="007F482F" w:rsidRDefault="003C3971" w:rsidP="007F482F">
            <w:pPr>
              <w:pStyle w:val="Guidance"/>
              <w:rPr>
                <w:del w:id="193" w:author="Huawei" w:date="2022-08-18T16:42:00Z"/>
                <w:snapToGrid w:val="0"/>
              </w:rPr>
              <w:pPrChange w:id="194" w:author="Huawei" w:date="2022-08-18T16:42:00Z">
                <w:pPr>
                  <w:pStyle w:val="Guidance"/>
                  <w:spacing w:after="0"/>
                </w:pPr>
              </w:pPrChange>
            </w:pPr>
            <w:del w:id="195" w:author="Huawei" w:date="2022-08-18T16:42:00Z">
              <w:r w:rsidRPr="00235394" w:rsidDel="007F482F">
                <w:rPr>
                  <w:snapToGrid w:val="0"/>
                </w:rPr>
                <w:delText>1.8.2</w:delText>
              </w:r>
            </w:del>
          </w:p>
        </w:tc>
      </w:tr>
      <w:tr w:rsidR="003C3971" w:rsidRPr="00235394" w:rsidDel="007F482F" w14:paraId="0C867E71" w14:textId="46E8228D" w:rsidTr="00315B85">
        <w:trPr>
          <w:del w:id="196" w:author="Huawei" w:date="2022-08-18T16:42: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6D4542C6" w:rsidR="003C3971" w:rsidRPr="00235394" w:rsidDel="007F482F" w:rsidRDefault="003C3971" w:rsidP="007F482F">
            <w:pPr>
              <w:pStyle w:val="Guidance"/>
              <w:rPr>
                <w:del w:id="197" w:author="Huawei" w:date="2022-08-18T16:42:00Z"/>
                <w:snapToGrid w:val="0"/>
              </w:rPr>
              <w:pPrChange w:id="198" w:author="Huawei" w:date="2022-08-18T16:42:00Z">
                <w:pPr>
                  <w:pStyle w:val="Guidance"/>
                  <w:spacing w:after="0"/>
                </w:pPr>
              </w:pPrChange>
            </w:pPr>
            <w:del w:id="199" w:author="Huawei" w:date="2022-08-18T16:42:00Z">
              <w:r w:rsidRPr="00235394" w:rsidDel="007F482F">
                <w:rPr>
                  <w:snapToGrid w:val="0"/>
                </w:rPr>
                <w:delText>2011-04-01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64AD1665" w:rsidR="003C3971" w:rsidRPr="00235394" w:rsidDel="007F482F" w:rsidRDefault="003C3971" w:rsidP="007F482F">
            <w:pPr>
              <w:pStyle w:val="Guidance"/>
              <w:rPr>
                <w:del w:id="200" w:author="Huawei" w:date="2022-08-18T16:42:00Z"/>
                <w:snapToGrid w:val="0"/>
              </w:rPr>
              <w:pPrChange w:id="201" w:author="Huawei" w:date="2022-08-18T16:42:00Z">
                <w:pPr>
                  <w:pStyle w:val="Guidance"/>
                  <w:spacing w:after="0"/>
                </w:pPr>
              </w:pPrChange>
            </w:pPr>
            <w:del w:id="202" w:author="Huawei" w:date="2022-08-18T16:42:00Z">
              <w:r w:rsidRPr="00235394" w:rsidDel="007F482F">
                <w:rPr>
                  <w:snapToGrid w:val="0"/>
                </w:rPr>
                <w:delText>Guidance of use of logos on cover page modified; copyright year modified.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A355EE7" w14:textId="6080C3E5" w:rsidR="003C3971" w:rsidRPr="00235394" w:rsidDel="007F482F" w:rsidRDefault="003C3971" w:rsidP="007F482F">
            <w:pPr>
              <w:pStyle w:val="Guidance"/>
              <w:rPr>
                <w:del w:id="203" w:author="Huawei" w:date="2022-08-18T16:42:00Z"/>
                <w:snapToGrid w:val="0"/>
              </w:rPr>
              <w:pPrChange w:id="204" w:author="Huawei" w:date="2022-08-18T16:42:00Z">
                <w:pPr>
                  <w:pStyle w:val="Guidance"/>
                  <w:spacing w:after="0"/>
                </w:pPr>
              </w:pPrChange>
            </w:pPr>
            <w:del w:id="205" w:author="Huawei" w:date="2022-08-18T16:42:00Z">
              <w:r w:rsidRPr="00235394" w:rsidDel="007F482F">
                <w:rPr>
                  <w:snapToGrid w:val="0"/>
                </w:rPr>
                <w:delText>1.8.3</w:delText>
              </w:r>
            </w:del>
          </w:p>
        </w:tc>
      </w:tr>
      <w:tr w:rsidR="003C3971" w:rsidRPr="00235394" w:rsidDel="007F482F" w14:paraId="43F38CA1" w14:textId="7F339818" w:rsidTr="00315B85">
        <w:trPr>
          <w:del w:id="206"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0A76E38D" w:rsidR="003C3971" w:rsidRPr="00235394" w:rsidDel="007F482F" w:rsidRDefault="003C3971" w:rsidP="007F482F">
            <w:pPr>
              <w:pStyle w:val="Guidance"/>
              <w:rPr>
                <w:del w:id="207" w:author="Huawei" w:date="2022-08-18T16:42:00Z"/>
                <w:snapToGrid w:val="0"/>
              </w:rPr>
              <w:pPrChange w:id="208" w:author="Huawei" w:date="2022-08-18T16:42:00Z">
                <w:pPr>
                  <w:pStyle w:val="Guidance"/>
                  <w:spacing w:after="0"/>
                </w:pPr>
              </w:pPrChange>
            </w:pPr>
            <w:del w:id="209" w:author="Huawei" w:date="2022-08-18T16:42:00Z">
              <w:r w:rsidRPr="00235394" w:rsidDel="007F482F">
                <w:rPr>
                  <w:snapToGrid w:val="0"/>
                </w:rPr>
                <w:delText>2013-0</w:delText>
              </w:r>
              <w:r w:rsidDel="007F482F">
                <w:rPr>
                  <w:snapToGrid w:val="0"/>
                </w:rPr>
                <w:delText>5</w:delText>
              </w:r>
              <w:r w:rsidRPr="00235394" w:rsidDel="007F482F">
                <w:rPr>
                  <w:snapToGrid w:val="0"/>
                </w:rPr>
                <w:delText>-</w:delText>
              </w:r>
              <w:r w:rsidDel="007F482F">
                <w:rPr>
                  <w:snapToGrid w:val="0"/>
                </w:rPr>
                <w:delText>15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4E613EB9" w:rsidR="003C3971" w:rsidDel="007F482F" w:rsidRDefault="003C3971" w:rsidP="007F482F">
            <w:pPr>
              <w:pStyle w:val="Guidance"/>
              <w:rPr>
                <w:del w:id="210" w:author="Huawei" w:date="2022-08-18T16:42:00Z"/>
                <w:snapToGrid w:val="0"/>
              </w:rPr>
              <w:pPrChange w:id="211" w:author="Huawei" w:date="2022-08-18T16:42:00Z">
                <w:pPr>
                  <w:pStyle w:val="Guidance"/>
                  <w:spacing w:after="0"/>
                </w:pPr>
              </w:pPrChange>
            </w:pPr>
            <w:del w:id="212" w:author="Huawei" w:date="2022-08-18T16:42:00Z">
              <w:r w:rsidRPr="00A85DBC" w:rsidDel="007F482F">
                <w:rPr>
                  <w:snapToGrid w:val="0"/>
                </w:rPr>
                <w:delText>Changed File Properties to MCC macro default</w:delText>
              </w:r>
              <w:r w:rsidR="001C21C3" w:rsidDel="007F482F">
                <w:rPr>
                  <w:snapToGrid w:val="0"/>
                </w:rPr>
                <w:delText>.</w:delText>
              </w:r>
              <w:r w:rsidRPr="00A85DBC" w:rsidDel="007F482F">
                <w:rPr>
                  <w:snapToGrid w:val="0"/>
                </w:rPr>
                <w:delText xml:space="preserve"> </w:delText>
              </w:r>
            </w:del>
          </w:p>
          <w:p w14:paraId="7C58EBA1" w14:textId="6C646964" w:rsidR="003C3971" w:rsidRPr="00235394" w:rsidDel="007F482F" w:rsidRDefault="003C3971" w:rsidP="007F482F">
            <w:pPr>
              <w:pStyle w:val="Guidance"/>
              <w:rPr>
                <w:del w:id="213" w:author="Huawei" w:date="2022-08-18T16:42:00Z"/>
                <w:snapToGrid w:val="0"/>
              </w:rPr>
              <w:pPrChange w:id="214" w:author="Huawei" w:date="2022-08-18T16:42:00Z">
                <w:pPr>
                  <w:pStyle w:val="Guidance"/>
                  <w:spacing w:after="0"/>
                </w:pPr>
              </w:pPrChange>
            </w:pPr>
            <w:del w:id="215" w:author="Huawei" w:date="2022-08-18T16:42:00Z">
              <w:r w:rsidRPr="00235394" w:rsidDel="007F482F">
                <w:rPr>
                  <w:snapToGrid w:val="0"/>
                </w:rPr>
                <w:delText>Removed R99, added Rel-12/13</w:delText>
              </w:r>
              <w:r w:rsidR="001C21C3" w:rsidDel="007F482F">
                <w:rPr>
                  <w:snapToGrid w:val="0"/>
                </w:rPr>
                <w:delText>.</w:delText>
              </w:r>
            </w:del>
          </w:p>
          <w:p w14:paraId="7A547FFD" w14:textId="7187D1CD" w:rsidR="003C3971" w:rsidRPr="00235394" w:rsidDel="007F482F" w:rsidRDefault="003C3971" w:rsidP="007F482F">
            <w:pPr>
              <w:pStyle w:val="Guidance"/>
              <w:rPr>
                <w:del w:id="216" w:author="Huawei" w:date="2022-08-18T16:42:00Z"/>
                <w:snapToGrid w:val="0"/>
              </w:rPr>
              <w:pPrChange w:id="217" w:author="Huawei" w:date="2022-08-18T16:42:00Z">
                <w:pPr>
                  <w:pStyle w:val="Guidance"/>
                  <w:spacing w:after="0"/>
                </w:pPr>
              </w:pPrChange>
            </w:pPr>
            <w:del w:id="218" w:author="Huawei" w:date="2022-08-18T16:42:00Z">
              <w:r w:rsidRPr="00235394" w:rsidDel="007F482F">
                <w:rPr>
                  <w:snapToGrid w:val="0"/>
                </w:rPr>
                <w:delText>Modified Copyright year</w:delText>
              </w:r>
              <w:r w:rsidR="001C21C3" w:rsidDel="007F482F">
                <w:rPr>
                  <w:snapToGrid w:val="0"/>
                </w:rPr>
                <w:delText>.</w:delText>
              </w:r>
            </w:del>
          </w:p>
          <w:p w14:paraId="16BEFA88" w14:textId="21EDD7EB" w:rsidR="003C3971" w:rsidRPr="00235394" w:rsidDel="007F482F" w:rsidRDefault="003C3971" w:rsidP="007F482F">
            <w:pPr>
              <w:pStyle w:val="Guidance"/>
              <w:rPr>
                <w:del w:id="219" w:author="Huawei" w:date="2022-08-18T16:42:00Z"/>
                <w:snapToGrid w:val="0"/>
              </w:rPr>
              <w:pPrChange w:id="220" w:author="Huawei" w:date="2022-08-18T16:42:00Z">
                <w:pPr>
                  <w:pStyle w:val="Guidance"/>
                  <w:spacing w:after="0"/>
                </w:pPr>
              </w:pPrChange>
            </w:pPr>
            <w:del w:id="221" w:author="Huawei" w:date="2022-08-18T16:42:00Z">
              <w:r w:rsidDel="007F482F">
                <w:rPr>
                  <w:snapToGrid w:val="0"/>
                </w:rPr>
                <w:delText>Guidance on</w:delText>
              </w:r>
              <w:r w:rsidRPr="00235394" w:rsidDel="007F482F">
                <w:rPr>
                  <w:snapToGrid w:val="0"/>
                </w:rPr>
                <w:delText xml:space="preserve"> annex X Change history</w:delText>
              </w:r>
              <w:r w:rsidR="001C21C3" w:rsidDel="007F482F">
                <w:rPr>
                  <w:snapToGrid w:val="0"/>
                </w:rPr>
                <w:delTex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79E035B" w14:textId="3C7F6ADE" w:rsidR="003C3971" w:rsidRPr="00235394" w:rsidDel="007F482F" w:rsidRDefault="003C3971" w:rsidP="007F482F">
            <w:pPr>
              <w:pStyle w:val="Guidance"/>
              <w:rPr>
                <w:del w:id="222" w:author="Huawei" w:date="2022-08-18T16:42:00Z"/>
                <w:snapToGrid w:val="0"/>
              </w:rPr>
              <w:pPrChange w:id="223" w:author="Huawei" w:date="2022-08-18T16:42:00Z">
                <w:pPr>
                  <w:pStyle w:val="Guidance"/>
                  <w:spacing w:after="0"/>
                </w:pPr>
              </w:pPrChange>
            </w:pPr>
            <w:del w:id="224" w:author="Huawei" w:date="2022-08-18T16:42:00Z">
              <w:r w:rsidRPr="00235394" w:rsidDel="007F482F">
                <w:rPr>
                  <w:snapToGrid w:val="0"/>
                </w:rPr>
                <w:delText>1.8.4</w:delText>
              </w:r>
            </w:del>
          </w:p>
        </w:tc>
      </w:tr>
      <w:tr w:rsidR="003C3971" w:rsidRPr="00235394" w:rsidDel="007F482F" w14:paraId="177FFCAE" w14:textId="014C64E6" w:rsidTr="00315B85">
        <w:trPr>
          <w:del w:id="22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424E846A" w:rsidR="003C3971" w:rsidRPr="00235394" w:rsidDel="007F482F" w:rsidRDefault="003C3971" w:rsidP="007F482F">
            <w:pPr>
              <w:pStyle w:val="Guidance"/>
              <w:rPr>
                <w:del w:id="226" w:author="Huawei" w:date="2022-08-18T16:42:00Z"/>
                <w:snapToGrid w:val="0"/>
              </w:rPr>
              <w:pPrChange w:id="227" w:author="Huawei" w:date="2022-08-18T16:42:00Z">
                <w:pPr>
                  <w:pStyle w:val="Guidance"/>
                  <w:spacing w:after="0"/>
                </w:pPr>
              </w:pPrChange>
            </w:pPr>
            <w:del w:id="228" w:author="Huawei" w:date="2022-08-18T16:42:00Z">
              <w:r w:rsidDel="007F482F">
                <w:rPr>
                  <w:snapToGrid w:val="0"/>
                </w:rPr>
                <w:delText>2014-10-27</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241B1981" w:rsidR="003C3971" w:rsidRPr="00A85DBC" w:rsidDel="007F482F" w:rsidRDefault="003C3971" w:rsidP="007F482F">
            <w:pPr>
              <w:pStyle w:val="Guidance"/>
              <w:rPr>
                <w:del w:id="229" w:author="Huawei" w:date="2022-08-18T16:42:00Z"/>
                <w:snapToGrid w:val="0"/>
              </w:rPr>
              <w:pPrChange w:id="230" w:author="Huawei" w:date="2022-08-18T16:42:00Z">
                <w:pPr>
                  <w:pStyle w:val="Guidance"/>
                  <w:spacing w:after="0"/>
                </w:pPr>
              </w:pPrChange>
            </w:pPr>
            <w:del w:id="231" w:author="Huawei" w:date="2022-08-18T16:42:00Z">
              <w:r w:rsidDel="007F482F">
                <w:rPr>
                  <w:snapToGrid w:val="0"/>
                </w:rPr>
                <w:delText>Updated Release selection on cover. In clause 3, added "3GPP" to TR 21.905.</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4226B6C" w14:textId="3BC4A074" w:rsidR="003C3971" w:rsidRPr="00235394" w:rsidDel="007F482F" w:rsidRDefault="003C3971" w:rsidP="007F482F">
            <w:pPr>
              <w:pStyle w:val="Guidance"/>
              <w:rPr>
                <w:del w:id="232" w:author="Huawei" w:date="2022-08-18T16:42:00Z"/>
                <w:snapToGrid w:val="0"/>
              </w:rPr>
              <w:pPrChange w:id="233" w:author="Huawei" w:date="2022-08-18T16:42:00Z">
                <w:pPr>
                  <w:pStyle w:val="Guidance"/>
                  <w:spacing w:after="0"/>
                </w:pPr>
              </w:pPrChange>
            </w:pPr>
            <w:del w:id="234" w:author="Huawei" w:date="2022-08-18T16:42:00Z">
              <w:r w:rsidDel="007F482F">
                <w:rPr>
                  <w:snapToGrid w:val="0"/>
                </w:rPr>
                <w:delText>1.8.5</w:delText>
              </w:r>
            </w:del>
          </w:p>
        </w:tc>
      </w:tr>
      <w:tr w:rsidR="003C3971" w:rsidRPr="00235394" w:rsidDel="007F482F" w14:paraId="38C7C5AF" w14:textId="17211EAC" w:rsidTr="00315B85">
        <w:trPr>
          <w:del w:id="23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04B14CF1" w:rsidR="003C3971" w:rsidDel="007F482F" w:rsidRDefault="003C3971" w:rsidP="007F482F">
            <w:pPr>
              <w:pStyle w:val="Guidance"/>
              <w:rPr>
                <w:del w:id="236" w:author="Huawei" w:date="2022-08-18T16:42:00Z"/>
                <w:snapToGrid w:val="0"/>
              </w:rPr>
              <w:pPrChange w:id="237" w:author="Huawei" w:date="2022-08-18T16:42:00Z">
                <w:pPr>
                  <w:pStyle w:val="Guidance"/>
                  <w:spacing w:after="0"/>
                </w:pPr>
              </w:pPrChange>
            </w:pPr>
            <w:del w:id="238" w:author="Huawei" w:date="2022-08-18T16:42:00Z">
              <w:r w:rsidDel="007F482F">
                <w:rPr>
                  <w:snapToGrid w:val="0"/>
                </w:rPr>
                <w:delText>2015-01-06</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040C2C9D" w:rsidR="003C3971" w:rsidDel="007F482F" w:rsidRDefault="003C3971" w:rsidP="007F482F">
            <w:pPr>
              <w:pStyle w:val="Guidance"/>
              <w:rPr>
                <w:del w:id="239" w:author="Huawei" w:date="2022-08-18T16:42:00Z"/>
                <w:snapToGrid w:val="0"/>
              </w:rPr>
              <w:pPrChange w:id="240" w:author="Huawei" w:date="2022-08-18T16:42:00Z">
                <w:pPr>
                  <w:pStyle w:val="Guidance"/>
                  <w:spacing w:after="0"/>
                </w:pPr>
              </w:pPrChange>
            </w:pPr>
            <w:del w:id="241" w:author="Huawei" w:date="2022-08-18T16:42:00Z">
              <w:r w:rsidDel="007F482F">
                <w:rPr>
                  <w:snapToGrid w:val="0"/>
                </w:rPr>
                <w:delText>New Organizational Partner TSDSI added to copyright block.</w:delText>
              </w:r>
              <w:r w:rsidDel="007F482F">
                <w:rPr>
                  <w:snapToGrid w:val="0"/>
                </w:rPr>
                <w:br/>
                <w:delText>Old Releases removed.</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F9EC3BB" w14:textId="56F8855D" w:rsidR="003C3971" w:rsidDel="007F482F" w:rsidRDefault="003C3971" w:rsidP="007F482F">
            <w:pPr>
              <w:pStyle w:val="Guidance"/>
              <w:rPr>
                <w:del w:id="242" w:author="Huawei" w:date="2022-08-18T16:42:00Z"/>
                <w:snapToGrid w:val="0"/>
              </w:rPr>
              <w:pPrChange w:id="243" w:author="Huawei" w:date="2022-08-18T16:42:00Z">
                <w:pPr>
                  <w:pStyle w:val="Guidance"/>
                  <w:spacing w:after="0"/>
                </w:pPr>
              </w:pPrChange>
            </w:pPr>
            <w:del w:id="244" w:author="Huawei" w:date="2022-08-18T16:42:00Z">
              <w:r w:rsidDel="007F482F">
                <w:rPr>
                  <w:snapToGrid w:val="0"/>
                </w:rPr>
                <w:delText>1.9.0</w:delText>
              </w:r>
            </w:del>
          </w:p>
        </w:tc>
      </w:tr>
      <w:tr w:rsidR="003C3971" w:rsidRPr="00235394" w:rsidDel="007F482F" w14:paraId="4F4A3B2E" w14:textId="42CE0DC0" w:rsidTr="00315B85">
        <w:trPr>
          <w:del w:id="24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2FB4EA99" w:rsidR="003C3971" w:rsidDel="007F482F" w:rsidRDefault="003C3971" w:rsidP="007F482F">
            <w:pPr>
              <w:pStyle w:val="Guidance"/>
              <w:rPr>
                <w:del w:id="246" w:author="Huawei" w:date="2022-08-18T16:42:00Z"/>
                <w:snapToGrid w:val="0"/>
              </w:rPr>
              <w:pPrChange w:id="247" w:author="Huawei" w:date="2022-08-18T16:42:00Z">
                <w:pPr>
                  <w:pStyle w:val="Guidance"/>
                  <w:spacing w:after="0"/>
                </w:pPr>
              </w:pPrChange>
            </w:pPr>
            <w:del w:id="248" w:author="Huawei" w:date="2022-08-18T16:42:00Z">
              <w:r w:rsidDel="007F482F">
                <w:rPr>
                  <w:snapToGrid w:val="0"/>
                </w:rPr>
                <w:delText>2015-12-03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5E01B91E" w:rsidR="003C3971" w:rsidDel="007F482F" w:rsidRDefault="003C3971" w:rsidP="007F482F">
            <w:pPr>
              <w:pStyle w:val="Guidance"/>
              <w:rPr>
                <w:del w:id="249" w:author="Huawei" w:date="2022-08-18T16:42:00Z"/>
                <w:snapToGrid w:val="0"/>
              </w:rPr>
              <w:pPrChange w:id="250" w:author="Huawei" w:date="2022-08-18T16:42:00Z">
                <w:pPr>
                  <w:pStyle w:val="Guidance"/>
                  <w:spacing w:after="0"/>
                </w:pPr>
              </w:pPrChange>
            </w:pPr>
            <w:del w:id="251" w:author="Huawei" w:date="2022-08-18T16:42:00Z">
              <w:r w:rsidDel="007F482F">
                <w:rPr>
                  <w:snapToGrid w:val="0"/>
                </w:rPr>
                <w:delText xml:space="preserve">Provision for LTE Advanced Pro logo </w:delText>
              </w:r>
              <w:r w:rsidDel="007F482F">
                <w:rPr>
                  <w:snapToGrid w:val="0"/>
                </w:rPr>
                <w:br/>
                <w:delText>Update copyright year to 2016</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2EFA999" w14:textId="227D7A6B" w:rsidR="003C3971" w:rsidRPr="00A17573" w:rsidDel="007F482F" w:rsidRDefault="003C3971" w:rsidP="007F482F">
            <w:pPr>
              <w:pStyle w:val="Guidance"/>
              <w:rPr>
                <w:del w:id="252" w:author="Huawei" w:date="2022-08-18T16:42:00Z"/>
                <w:snapToGrid w:val="0"/>
                <w:sz w:val="18"/>
                <w:szCs w:val="18"/>
              </w:rPr>
              <w:pPrChange w:id="253" w:author="Huawei" w:date="2022-08-18T16:42:00Z">
                <w:pPr>
                  <w:pStyle w:val="Guidance"/>
                  <w:spacing w:after="0"/>
                </w:pPr>
              </w:pPrChange>
            </w:pPr>
            <w:del w:id="254" w:author="Huawei" w:date="2022-08-18T16:42:00Z">
              <w:r w:rsidRPr="00A17573" w:rsidDel="007F482F">
                <w:rPr>
                  <w:snapToGrid w:val="0"/>
                  <w:sz w:val="18"/>
                  <w:szCs w:val="18"/>
                </w:rPr>
                <w:delText>1.10.0</w:delText>
              </w:r>
            </w:del>
          </w:p>
        </w:tc>
      </w:tr>
      <w:tr w:rsidR="003C3971" w:rsidRPr="00235394" w:rsidDel="007F482F" w14:paraId="310D8261" w14:textId="40ADD666" w:rsidTr="00315B85">
        <w:trPr>
          <w:del w:id="25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6CDBAEEC" w:rsidR="003C3971" w:rsidDel="007F482F" w:rsidRDefault="003C3971" w:rsidP="007F482F">
            <w:pPr>
              <w:pStyle w:val="Guidance"/>
              <w:rPr>
                <w:del w:id="256" w:author="Huawei" w:date="2022-08-18T16:42:00Z"/>
                <w:snapToGrid w:val="0"/>
              </w:rPr>
              <w:pPrChange w:id="257" w:author="Huawei" w:date="2022-08-18T16:42:00Z">
                <w:pPr>
                  <w:pStyle w:val="Guidance"/>
                  <w:spacing w:after="0"/>
                </w:pPr>
              </w:pPrChange>
            </w:pPr>
            <w:del w:id="258" w:author="Huawei" w:date="2022-08-18T16:42:00Z">
              <w:r w:rsidDel="007F482F">
                <w:rPr>
                  <w:snapToGrid w:val="0"/>
                </w:rPr>
                <w:lastRenderedPageBreak/>
                <w:delText>2016-03-08</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1D7629F2" w:rsidR="003C3971" w:rsidDel="007F482F" w:rsidRDefault="003C3971" w:rsidP="007F482F">
            <w:pPr>
              <w:pStyle w:val="Guidance"/>
              <w:rPr>
                <w:del w:id="259" w:author="Huawei" w:date="2022-08-18T16:42:00Z"/>
                <w:snapToGrid w:val="0"/>
              </w:rPr>
              <w:pPrChange w:id="260" w:author="Huawei" w:date="2022-08-18T16:42:00Z">
                <w:pPr>
                  <w:pStyle w:val="Guidance"/>
                  <w:spacing w:after="0"/>
                </w:pPr>
              </w:pPrChange>
            </w:pPr>
            <w:del w:id="261" w:author="Huawei" w:date="2022-08-18T16:42:00Z">
              <w:r w:rsidDel="007F482F">
                <w:rPr>
                  <w:snapToGrid w:val="0"/>
                </w:rPr>
                <w:delText>Standarization of the layout of the Change History table in the last annex</w:delText>
              </w:r>
              <w:r w:rsidR="005D2E01" w:rsidDel="007F482F">
                <w:rPr>
                  <w:snapToGrid w:val="0"/>
                </w:rPr>
                <w:delText>.</w:delText>
              </w:r>
              <w:r w:rsidR="00DF2B1F" w:rsidDel="007F482F">
                <w:rPr>
                  <w:snapToGrid w:val="0"/>
                </w:rPr>
                <w:delText>(Unreleased)</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0C1231CF" w14:textId="37C2A12C" w:rsidR="003C3971" w:rsidRPr="00A17573" w:rsidDel="007F482F" w:rsidRDefault="003C3971" w:rsidP="007F482F">
            <w:pPr>
              <w:pStyle w:val="Guidance"/>
              <w:rPr>
                <w:del w:id="262" w:author="Huawei" w:date="2022-08-18T16:42:00Z"/>
                <w:snapToGrid w:val="0"/>
                <w:sz w:val="18"/>
                <w:szCs w:val="18"/>
              </w:rPr>
              <w:pPrChange w:id="263" w:author="Huawei" w:date="2022-08-18T16:42:00Z">
                <w:pPr>
                  <w:pStyle w:val="Guidance"/>
                  <w:spacing w:after="0"/>
                </w:pPr>
              </w:pPrChange>
            </w:pPr>
            <w:del w:id="264" w:author="Huawei" w:date="2022-08-18T16:42:00Z">
              <w:r w:rsidDel="007F482F">
                <w:rPr>
                  <w:snapToGrid w:val="0"/>
                  <w:sz w:val="18"/>
                  <w:szCs w:val="18"/>
                </w:rPr>
                <w:delText>1.11.0</w:delText>
              </w:r>
            </w:del>
          </w:p>
        </w:tc>
      </w:tr>
      <w:tr w:rsidR="00DF2B1F" w:rsidRPr="00235394" w:rsidDel="007F482F" w14:paraId="3DA4E7A5" w14:textId="7371ACC8" w:rsidTr="00315B85">
        <w:trPr>
          <w:del w:id="26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6878FF2F" w:rsidR="00DF2B1F" w:rsidDel="007F482F" w:rsidRDefault="00DF2B1F" w:rsidP="007F482F">
            <w:pPr>
              <w:pStyle w:val="Guidance"/>
              <w:rPr>
                <w:del w:id="266" w:author="Huawei" w:date="2022-08-18T16:42:00Z"/>
                <w:snapToGrid w:val="0"/>
              </w:rPr>
              <w:pPrChange w:id="267" w:author="Huawei" w:date="2022-08-18T16:42:00Z">
                <w:pPr>
                  <w:pStyle w:val="Guidance"/>
                  <w:spacing w:after="0"/>
                </w:pPr>
              </w:pPrChange>
            </w:pPr>
            <w:del w:id="268" w:author="Huawei" w:date="2022-08-18T16:42:00Z">
              <w:r w:rsidDel="007F482F">
                <w:rPr>
                  <w:snapToGrid w:val="0"/>
                </w:rPr>
                <w:delText>2016-06-15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0478EBAC" w:rsidR="00DF2B1F" w:rsidDel="007F482F" w:rsidRDefault="00DF2B1F" w:rsidP="007F482F">
            <w:pPr>
              <w:pStyle w:val="Guidance"/>
              <w:rPr>
                <w:del w:id="269" w:author="Huawei" w:date="2022-08-18T16:42:00Z"/>
                <w:snapToGrid w:val="0"/>
              </w:rPr>
              <w:pPrChange w:id="270" w:author="Huawei" w:date="2022-08-18T16:42:00Z">
                <w:pPr>
                  <w:pStyle w:val="Guidance"/>
                  <w:spacing w:after="0"/>
                </w:pPr>
              </w:pPrChange>
            </w:pPr>
            <w:del w:id="271" w:author="Huawei" w:date="2022-08-18T16:42:00Z">
              <w:r w:rsidDel="007F482F">
                <w:rPr>
                  <w:snapToGrid w:val="0"/>
                </w:rPr>
                <w:delText>Minor adjustment to Change History table heading</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4593723" w14:textId="4A0D187F" w:rsidR="00DF2B1F" w:rsidDel="007F482F" w:rsidRDefault="00DF2B1F" w:rsidP="007F482F">
            <w:pPr>
              <w:pStyle w:val="Guidance"/>
              <w:rPr>
                <w:del w:id="272" w:author="Huawei" w:date="2022-08-18T16:42:00Z"/>
                <w:snapToGrid w:val="0"/>
                <w:sz w:val="18"/>
                <w:szCs w:val="18"/>
              </w:rPr>
              <w:pPrChange w:id="273" w:author="Huawei" w:date="2022-08-18T16:42:00Z">
                <w:pPr>
                  <w:pStyle w:val="Guidance"/>
                  <w:spacing w:after="0"/>
                </w:pPr>
              </w:pPrChange>
            </w:pPr>
            <w:del w:id="274" w:author="Huawei" w:date="2022-08-18T16:42:00Z">
              <w:r w:rsidDel="007F482F">
                <w:rPr>
                  <w:snapToGrid w:val="0"/>
                  <w:sz w:val="18"/>
                  <w:szCs w:val="18"/>
                </w:rPr>
                <w:delText>1.11.1</w:delText>
              </w:r>
            </w:del>
          </w:p>
        </w:tc>
      </w:tr>
      <w:tr w:rsidR="00054A22" w:rsidRPr="00235394" w:rsidDel="007F482F" w14:paraId="3B8D4944" w14:textId="4F2B9AE3" w:rsidTr="00315B85">
        <w:trPr>
          <w:del w:id="27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3B43D6CB" w:rsidR="00054A22" w:rsidDel="007F482F" w:rsidRDefault="00054A22" w:rsidP="007F482F">
            <w:pPr>
              <w:pStyle w:val="Guidance"/>
              <w:rPr>
                <w:del w:id="276" w:author="Huawei" w:date="2022-08-18T16:42:00Z"/>
                <w:snapToGrid w:val="0"/>
              </w:rPr>
              <w:pPrChange w:id="277" w:author="Huawei" w:date="2022-08-18T16:42:00Z">
                <w:pPr>
                  <w:pStyle w:val="Guidance"/>
                  <w:spacing w:after="0"/>
                </w:pPr>
              </w:pPrChange>
            </w:pPr>
            <w:del w:id="278" w:author="Huawei" w:date="2022-08-18T16:42:00Z">
              <w:r w:rsidDel="007F482F">
                <w:rPr>
                  <w:snapToGrid w:val="0"/>
                </w:rPr>
                <w:delText>2017-03-13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2F430D2E" w:rsidR="00054A22" w:rsidDel="007F482F" w:rsidRDefault="00054A22" w:rsidP="007F482F">
            <w:pPr>
              <w:pStyle w:val="Guidance"/>
              <w:rPr>
                <w:del w:id="279" w:author="Huawei" w:date="2022-08-18T16:42:00Z"/>
                <w:snapToGrid w:val="0"/>
              </w:rPr>
              <w:pPrChange w:id="280" w:author="Huawei" w:date="2022-08-18T16:42:00Z">
                <w:pPr>
                  <w:pStyle w:val="Guidance"/>
                  <w:spacing w:after="0"/>
                </w:pPr>
              </w:pPrChange>
            </w:pPr>
            <w:del w:id="281" w:author="Huawei" w:date="2022-08-18T16:42:00Z">
              <w:r w:rsidDel="007F482F">
                <w:rPr>
                  <w:snapToGrid w:val="0"/>
                </w:rPr>
                <w:delText>Adds option for 5G logo on cover</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B07F6A1" w14:textId="2D2DC000" w:rsidR="00054A22" w:rsidDel="007F482F" w:rsidRDefault="00054A22" w:rsidP="007F482F">
            <w:pPr>
              <w:pStyle w:val="Guidance"/>
              <w:rPr>
                <w:del w:id="282" w:author="Huawei" w:date="2022-08-18T16:42:00Z"/>
                <w:snapToGrid w:val="0"/>
                <w:sz w:val="18"/>
                <w:szCs w:val="18"/>
              </w:rPr>
              <w:pPrChange w:id="283" w:author="Huawei" w:date="2022-08-18T16:42:00Z">
                <w:pPr>
                  <w:pStyle w:val="Guidance"/>
                  <w:spacing w:after="0"/>
                </w:pPr>
              </w:pPrChange>
            </w:pPr>
            <w:del w:id="284" w:author="Huawei" w:date="2022-08-18T16:42:00Z">
              <w:r w:rsidDel="007F482F">
                <w:rPr>
                  <w:snapToGrid w:val="0"/>
                  <w:sz w:val="18"/>
                  <w:szCs w:val="18"/>
                </w:rPr>
                <w:delText>1.12.0</w:delText>
              </w:r>
            </w:del>
          </w:p>
        </w:tc>
      </w:tr>
      <w:tr w:rsidR="00917CCB" w:rsidRPr="00235394" w:rsidDel="007F482F" w14:paraId="7D7A1E1B" w14:textId="4413460D" w:rsidTr="00315B85">
        <w:trPr>
          <w:del w:id="28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31E6DC27" w:rsidR="00917CCB" w:rsidDel="007F482F" w:rsidRDefault="00917CCB" w:rsidP="007F482F">
            <w:pPr>
              <w:pStyle w:val="Guidance"/>
              <w:rPr>
                <w:del w:id="286" w:author="Huawei" w:date="2022-08-18T16:42:00Z"/>
                <w:snapToGrid w:val="0"/>
              </w:rPr>
              <w:pPrChange w:id="287" w:author="Huawei" w:date="2022-08-18T16:42:00Z">
                <w:pPr>
                  <w:pStyle w:val="Guidance"/>
                  <w:spacing w:after="0"/>
                </w:pPr>
              </w:pPrChange>
            </w:pPr>
            <w:del w:id="288" w:author="Huawei" w:date="2022-08-18T16:42:00Z">
              <w:r w:rsidDel="007F482F">
                <w:rPr>
                  <w:snapToGrid w:val="0"/>
                </w:rPr>
                <w:delText>2017-05-03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8FE2F63" w:rsidR="00917CCB" w:rsidDel="007F482F" w:rsidRDefault="00917CCB" w:rsidP="007F482F">
            <w:pPr>
              <w:pStyle w:val="Guidance"/>
              <w:rPr>
                <w:del w:id="289" w:author="Huawei" w:date="2022-08-18T16:42:00Z"/>
                <w:snapToGrid w:val="0"/>
              </w:rPr>
              <w:pPrChange w:id="290" w:author="Huawei" w:date="2022-08-18T16:42:00Z">
                <w:pPr>
                  <w:pStyle w:val="Guidance"/>
                  <w:spacing w:after="0"/>
                </w:pPr>
              </w:pPrChange>
            </w:pPr>
            <w:del w:id="291" w:author="Huawei" w:date="2022-08-18T16:42:00Z">
              <w:r w:rsidDel="007F482F">
                <w:rPr>
                  <w:snapToGrid w:val="0"/>
                </w:rPr>
                <w:delText>Smaller 5G logo to reduce file size</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3429C7D" w14:textId="4FE94BF1" w:rsidR="00917CCB" w:rsidDel="007F482F" w:rsidRDefault="00917CCB" w:rsidP="007F482F">
            <w:pPr>
              <w:pStyle w:val="Guidance"/>
              <w:rPr>
                <w:del w:id="292" w:author="Huawei" w:date="2022-08-18T16:42:00Z"/>
                <w:snapToGrid w:val="0"/>
                <w:sz w:val="18"/>
                <w:szCs w:val="18"/>
              </w:rPr>
              <w:pPrChange w:id="293" w:author="Huawei" w:date="2022-08-18T16:42:00Z">
                <w:pPr>
                  <w:pStyle w:val="Guidance"/>
                  <w:spacing w:after="0"/>
                </w:pPr>
              </w:pPrChange>
            </w:pPr>
            <w:del w:id="294" w:author="Huawei" w:date="2022-08-18T16:42:00Z">
              <w:r w:rsidDel="007F482F">
                <w:rPr>
                  <w:snapToGrid w:val="0"/>
                  <w:sz w:val="18"/>
                  <w:szCs w:val="18"/>
                </w:rPr>
                <w:delText>1.12.1</w:delText>
              </w:r>
            </w:del>
          </w:p>
        </w:tc>
      </w:tr>
      <w:tr w:rsidR="001C21C3" w:rsidRPr="00235394" w:rsidDel="007F482F" w14:paraId="48E91A56" w14:textId="24D8806B" w:rsidTr="00315B85">
        <w:trPr>
          <w:del w:id="295"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62C4E5EE" w:rsidR="001C21C3" w:rsidDel="007F482F" w:rsidRDefault="001C21C3" w:rsidP="007F482F">
            <w:pPr>
              <w:pStyle w:val="Guidance"/>
              <w:rPr>
                <w:del w:id="296" w:author="Huawei" w:date="2022-08-18T16:42:00Z"/>
                <w:snapToGrid w:val="0"/>
              </w:rPr>
              <w:pPrChange w:id="297" w:author="Huawei" w:date="2022-08-18T16:42:00Z">
                <w:pPr>
                  <w:pStyle w:val="Guidance"/>
                  <w:spacing w:after="0"/>
                </w:pPr>
              </w:pPrChange>
            </w:pPr>
            <w:del w:id="298" w:author="Huawei" w:date="2022-08-18T16:42:00Z">
              <w:r w:rsidDel="007F482F">
                <w:rPr>
                  <w:snapToGrid w:val="0"/>
                </w:rPr>
                <w:delText>201</w:delText>
              </w:r>
              <w:r w:rsidR="002675F0" w:rsidDel="007F482F">
                <w:rPr>
                  <w:snapToGrid w:val="0"/>
                </w:rPr>
                <w:delText>9-02-25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68B5F07" w:rsidR="00A73129" w:rsidDel="007F482F" w:rsidRDefault="00A73129" w:rsidP="007F482F">
            <w:pPr>
              <w:pStyle w:val="Guidance"/>
              <w:rPr>
                <w:del w:id="299" w:author="Huawei" w:date="2022-08-18T16:42:00Z"/>
                <w:snapToGrid w:val="0"/>
              </w:rPr>
              <w:pPrChange w:id="300" w:author="Huawei" w:date="2022-08-18T16:42:00Z">
                <w:pPr>
                  <w:pStyle w:val="Guidance"/>
                  <w:spacing w:after="0"/>
                </w:pPr>
              </w:pPrChange>
            </w:pPr>
            <w:del w:id="301" w:author="Huawei" w:date="2022-08-18T16:42:00Z">
              <w:r w:rsidDel="007F482F">
                <w:rPr>
                  <w:snapToGrid w:val="0"/>
                </w:rPr>
                <w:delText>Replacement of frames on cover pages by in-line text.</w:delText>
              </w:r>
            </w:del>
          </w:p>
          <w:p w14:paraId="097E72A1" w14:textId="48D81C14" w:rsidR="00A73129" w:rsidDel="007F482F" w:rsidRDefault="001C21C3" w:rsidP="007F482F">
            <w:pPr>
              <w:pStyle w:val="Guidance"/>
              <w:rPr>
                <w:del w:id="302" w:author="Huawei" w:date="2022-08-18T16:42:00Z"/>
                <w:snapToGrid w:val="0"/>
              </w:rPr>
              <w:pPrChange w:id="303" w:author="Huawei" w:date="2022-08-18T16:42:00Z">
                <w:pPr>
                  <w:pStyle w:val="Guidance"/>
                  <w:spacing w:after="0"/>
                </w:pPr>
              </w:pPrChange>
            </w:pPr>
            <w:del w:id="304" w:author="Huawei" w:date="2022-08-18T16:42:00Z">
              <w:r w:rsidDel="007F482F">
                <w:rPr>
                  <w:snapToGrid w:val="0"/>
                </w:rPr>
                <w:delText>Clarification of help text on when to use 5G logo.</w:delText>
              </w:r>
              <w:r w:rsidDel="007F482F">
                <w:rPr>
                  <w:snapToGrid w:val="0"/>
                </w:rPr>
                <w:br/>
                <w:delText>Removal of defunct keywords frame on page 2.</w:delText>
              </w:r>
              <w:r w:rsidR="00D675A9" w:rsidDel="007F482F">
                <w:rPr>
                  <w:snapToGrid w:val="0"/>
                </w:rPr>
                <w:br/>
                <w:delText>Add Rel-16</w:delText>
              </w:r>
              <w:r w:rsidR="007429F6" w:rsidDel="007F482F">
                <w:rPr>
                  <w:snapToGrid w:val="0"/>
                </w:rPr>
                <w:delText>, Rel-17</w:delText>
              </w:r>
              <w:r w:rsidR="00D675A9" w:rsidDel="007F482F">
                <w:rPr>
                  <w:snapToGrid w:val="0"/>
                </w:rPr>
                <w:delText xml:space="preserve"> option</w:delText>
              </w:r>
              <w:r w:rsidR="007429F6" w:rsidDel="007F482F">
                <w:rPr>
                  <w:snapToGrid w:val="0"/>
                </w:rPr>
                <w:delText>s</w:delText>
              </w:r>
              <w:r w:rsidR="007B600E" w:rsidDel="007F482F">
                <w:rPr>
                  <w:snapToGrid w:val="0"/>
                </w:rPr>
                <w:delText>, eliminated earlier, frozen, Releases</w:delText>
              </w:r>
              <w:r w:rsidR="00D675A9" w:rsidDel="007F482F">
                <w:rPr>
                  <w:snapToGrid w:val="0"/>
                </w:rPr>
                <w:delText xml:space="preserve"> (</w:delText>
              </w:r>
              <w:r w:rsidR="001F0C1D" w:rsidDel="007F482F">
                <w:rPr>
                  <w:snapToGrid w:val="0"/>
                </w:rPr>
                <w:delText>cover page</w:delText>
              </w:r>
              <w:r w:rsidR="00D675A9" w:rsidDel="007F482F">
                <w:rPr>
                  <w:snapToGrid w:val="0"/>
                </w:rPr>
                <w:delText>, below title)</w:delText>
              </w:r>
              <w:r w:rsidDel="007F482F">
                <w:rPr>
                  <w:snapToGrid w:val="0"/>
                </w:rPr>
                <w:br/>
              </w:r>
              <w:r w:rsidR="00A73129" w:rsidDel="007F482F">
                <w:rPr>
                  <w:snapToGrid w:val="0"/>
                </w:rPr>
                <w:delText>Corrections to some guidance text, addition of guidance text concerning automatic page headers under Word 2016 ff.</w:delText>
              </w:r>
              <w:r w:rsidR="007B600E" w:rsidDel="007F482F">
                <w:rPr>
                  <w:snapToGrid w:val="0"/>
                </w:rPr>
                <w:br/>
                <w:delText>Use of modal auxiliary verbs added to Foreword.</w:delText>
              </w:r>
              <w:r w:rsidR="002675F0" w:rsidDel="007F482F">
                <w:rPr>
                  <w:snapToGrid w:val="0"/>
                </w:rPr>
                <w:br/>
                <w:delText>More explicit guidance on Bibliography and Index annexes.</w:delText>
              </w:r>
              <w:r w:rsidR="006B30D0" w:rsidDel="007F482F">
                <w:rPr>
                  <w:snapToGrid w:val="0"/>
                </w:rPr>
                <w:br/>
                <w:delText>Converted to .docx format.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3002DC7" w14:textId="6BBBF5FB" w:rsidR="001C21C3" w:rsidDel="007F482F" w:rsidRDefault="001C21C3" w:rsidP="007F482F">
            <w:pPr>
              <w:pStyle w:val="Guidance"/>
              <w:rPr>
                <w:del w:id="305" w:author="Huawei" w:date="2022-08-18T16:42:00Z"/>
                <w:snapToGrid w:val="0"/>
                <w:sz w:val="18"/>
                <w:szCs w:val="18"/>
              </w:rPr>
              <w:pPrChange w:id="306" w:author="Huawei" w:date="2022-08-18T16:42:00Z">
                <w:pPr>
                  <w:pStyle w:val="Guidance"/>
                  <w:spacing w:after="0"/>
                </w:pPr>
              </w:pPrChange>
            </w:pPr>
            <w:del w:id="307" w:author="Huawei" w:date="2022-08-18T16:42:00Z">
              <w:r w:rsidDel="007F482F">
                <w:rPr>
                  <w:snapToGrid w:val="0"/>
                  <w:sz w:val="18"/>
                  <w:szCs w:val="18"/>
                </w:rPr>
                <w:delText>1.13.0</w:delText>
              </w:r>
            </w:del>
          </w:p>
        </w:tc>
      </w:tr>
      <w:tr w:rsidR="00465515" w:rsidRPr="00235394" w:rsidDel="007F482F" w14:paraId="3AF7406F" w14:textId="05943600" w:rsidTr="00315B85">
        <w:trPr>
          <w:del w:id="308"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DB26B35" w:rsidR="00465515" w:rsidDel="007F482F" w:rsidRDefault="00465515" w:rsidP="007F482F">
            <w:pPr>
              <w:pStyle w:val="Guidance"/>
              <w:rPr>
                <w:del w:id="309" w:author="Huawei" w:date="2022-08-18T16:42:00Z"/>
                <w:snapToGrid w:val="0"/>
              </w:rPr>
              <w:pPrChange w:id="310" w:author="Huawei" w:date="2022-08-18T16:42:00Z">
                <w:pPr>
                  <w:pStyle w:val="Guidance"/>
                  <w:spacing w:after="0"/>
                </w:pPr>
              </w:pPrChange>
            </w:pPr>
            <w:del w:id="311" w:author="Huawei" w:date="2022-08-18T16:42:00Z">
              <w:r w:rsidDel="007F482F">
                <w:rPr>
                  <w:snapToGrid w:val="0"/>
                </w:rPr>
                <w:delText>2019-09-12</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3F5C7752" w:rsidR="001A7420" w:rsidDel="007F482F" w:rsidRDefault="00AE65E2" w:rsidP="007F482F">
            <w:pPr>
              <w:pStyle w:val="Guidance"/>
              <w:rPr>
                <w:del w:id="312" w:author="Huawei" w:date="2022-08-18T16:42:00Z"/>
                <w:snapToGrid w:val="0"/>
              </w:rPr>
              <w:pPrChange w:id="313" w:author="Huawei" w:date="2022-08-18T16:42:00Z">
                <w:pPr>
                  <w:pStyle w:val="Guidance"/>
                  <w:spacing w:after="0"/>
                </w:pPr>
              </w:pPrChange>
            </w:pPr>
            <w:del w:id="314" w:author="Huawei" w:date="2022-08-18T16:42:00Z">
              <w:r w:rsidDel="007F482F">
                <w:rPr>
                  <w:snapToGrid w:val="0"/>
                </w:rPr>
                <w:delText>Cover page table outline shown dotted for ease of logo selection. (Author to hide outline after logo selection.)</w:delText>
              </w:r>
              <w:r w:rsidR="00C074DD" w:rsidDel="007F482F">
                <w:rPr>
                  <w:snapToGrid w:val="0"/>
                </w:rPr>
                <w:delText xml:space="preserve"> User now needs to delete whole table rows instead of individual cells, which proved to be tricky.</w:delText>
              </w:r>
            </w:del>
          </w:p>
          <w:p w14:paraId="471F8EA6" w14:textId="4654947C" w:rsidR="00465515" w:rsidDel="007F482F" w:rsidRDefault="00465515" w:rsidP="007F482F">
            <w:pPr>
              <w:pStyle w:val="Guidance"/>
              <w:rPr>
                <w:del w:id="315" w:author="Huawei" w:date="2022-08-18T16:42:00Z"/>
                <w:snapToGrid w:val="0"/>
              </w:rPr>
              <w:pPrChange w:id="316" w:author="Huawei" w:date="2022-08-18T16:42:00Z">
                <w:pPr>
                  <w:pStyle w:val="Guidance"/>
                  <w:spacing w:after="0"/>
                </w:pPr>
              </w:pPrChange>
            </w:pPr>
            <w:del w:id="317" w:author="Huawei" w:date="2022-08-18T16:42:00Z">
              <w:r w:rsidDel="007F482F">
                <w:rPr>
                  <w:snapToGrid w:val="0"/>
                </w:rPr>
                <w:delText xml:space="preserve">Change of style </w:delText>
              </w:r>
              <w:r w:rsidR="00BD7D31" w:rsidDel="007F482F">
                <w:rPr>
                  <w:snapToGrid w:val="0"/>
                </w:rPr>
                <w:delText>for</w:delText>
              </w:r>
              <w:r w:rsidDel="007F482F">
                <w:rPr>
                  <w:snapToGrid w:val="0"/>
                </w:rPr>
                <w:delText xml:space="preserve"> "notes" in the Foreword to normal paragraphs.</w:delText>
              </w:r>
            </w:del>
          </w:p>
          <w:p w14:paraId="20B042E2" w14:textId="37CD66CA" w:rsidR="00D76048" w:rsidDel="007F482F" w:rsidRDefault="00D76048" w:rsidP="007F482F">
            <w:pPr>
              <w:pStyle w:val="Guidance"/>
              <w:rPr>
                <w:del w:id="318" w:author="Huawei" w:date="2022-08-18T16:42:00Z"/>
                <w:snapToGrid w:val="0"/>
              </w:rPr>
              <w:pPrChange w:id="319" w:author="Huawei" w:date="2022-08-18T16:42:00Z">
                <w:pPr>
                  <w:pStyle w:val="Guidance"/>
                  <w:spacing w:after="0"/>
                </w:pPr>
              </w:pPrChange>
            </w:pPr>
            <w:del w:id="320" w:author="Huawei" w:date="2022-08-18T16:42:00Z">
              <w:r w:rsidDel="007F482F">
                <w:rPr>
                  <w:snapToGrid w:val="0"/>
                </w:rPr>
                <w:delText>Insertion of new bookmarks, correction of location of existing bookmarks. (To improve navigation.)</w:delText>
              </w:r>
            </w:del>
          </w:p>
          <w:p w14:paraId="2502A402" w14:textId="649D1358" w:rsidR="00465515" w:rsidDel="007F482F" w:rsidRDefault="00C074DD" w:rsidP="007F482F">
            <w:pPr>
              <w:pStyle w:val="Guidance"/>
              <w:rPr>
                <w:del w:id="321" w:author="Huawei" w:date="2022-08-18T16:42:00Z"/>
                <w:snapToGrid w:val="0"/>
              </w:rPr>
              <w:pPrChange w:id="322" w:author="Huawei" w:date="2022-08-18T16:42:00Z">
                <w:pPr>
                  <w:pStyle w:val="Guidance"/>
                  <w:spacing w:after="0"/>
                </w:pPr>
              </w:pPrChange>
            </w:pPr>
            <w:del w:id="323" w:author="Huawei" w:date="2022-08-18T16:42:00Z">
              <w:r w:rsidDel="007F482F">
                <w:rPr>
                  <w:snapToGrid w:val="0"/>
                </w:rPr>
                <w:delText>I</w:delText>
              </w:r>
              <w:r w:rsidR="00465515" w:rsidDel="007F482F">
                <w:rPr>
                  <w:snapToGrid w:val="0"/>
                </w:rPr>
                <w:delText>mprovements to guidance text.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15A9446" w14:textId="766E6E8E" w:rsidR="00465515" w:rsidDel="007F482F" w:rsidRDefault="00465515" w:rsidP="007F482F">
            <w:pPr>
              <w:pStyle w:val="Guidance"/>
              <w:rPr>
                <w:del w:id="324" w:author="Huawei" w:date="2022-08-18T16:42:00Z"/>
                <w:snapToGrid w:val="0"/>
                <w:sz w:val="18"/>
                <w:szCs w:val="18"/>
              </w:rPr>
              <w:pPrChange w:id="325" w:author="Huawei" w:date="2022-08-18T16:42:00Z">
                <w:pPr>
                  <w:pStyle w:val="Guidance"/>
                  <w:spacing w:after="0"/>
                </w:pPr>
              </w:pPrChange>
            </w:pPr>
            <w:del w:id="326" w:author="Huawei" w:date="2022-08-18T16:42:00Z">
              <w:r w:rsidDel="007F482F">
                <w:rPr>
                  <w:snapToGrid w:val="0"/>
                  <w:sz w:val="18"/>
                  <w:szCs w:val="18"/>
                </w:rPr>
                <w:delText>1.13.1</w:delText>
              </w:r>
            </w:del>
          </w:p>
        </w:tc>
      </w:tr>
      <w:tr w:rsidR="008E2D68" w:rsidRPr="00235394" w:rsidDel="007F482F" w14:paraId="650AED77" w14:textId="2A070487" w:rsidTr="00315B85">
        <w:trPr>
          <w:del w:id="327"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67F50DB7" w:rsidR="008E2D68" w:rsidDel="007F482F" w:rsidRDefault="008E2D68" w:rsidP="007F482F">
            <w:pPr>
              <w:pStyle w:val="Guidance"/>
              <w:rPr>
                <w:del w:id="328" w:author="Huawei" w:date="2022-08-18T16:42:00Z"/>
                <w:snapToGrid w:val="0"/>
              </w:rPr>
              <w:pPrChange w:id="329" w:author="Huawei" w:date="2022-08-18T16:42:00Z">
                <w:pPr>
                  <w:pStyle w:val="Guidance"/>
                  <w:spacing w:after="0"/>
                </w:pPr>
              </w:pPrChange>
            </w:pPr>
            <w:del w:id="330" w:author="Huawei" w:date="2022-08-18T16:42:00Z">
              <w:r w:rsidDel="007F482F">
                <w:rPr>
                  <w:snapToGrid w:val="0"/>
                </w:rPr>
                <w:delText>2021-06-18</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9E11521" w:rsidR="008E2D68" w:rsidDel="007F482F" w:rsidRDefault="008E2D68" w:rsidP="007F482F">
            <w:pPr>
              <w:pStyle w:val="Guidance"/>
              <w:rPr>
                <w:del w:id="331" w:author="Huawei" w:date="2022-08-18T16:42:00Z"/>
                <w:snapToGrid w:val="0"/>
              </w:rPr>
              <w:pPrChange w:id="332" w:author="Huawei" w:date="2022-08-18T16:42:00Z">
                <w:pPr>
                  <w:pStyle w:val="Guidance"/>
                  <w:spacing w:after="0"/>
                </w:pPr>
              </w:pPrChange>
            </w:pPr>
            <w:del w:id="333" w:author="Huawei" w:date="2022-08-18T16:42:00Z">
              <w:r w:rsidDel="007F482F">
                <w:rPr>
                  <w:snapToGrid w:val="0"/>
                </w:rPr>
                <w:delText xml:space="preserve">Provision for 5G Advanced logo </w:delText>
              </w:r>
              <w:r w:rsidDel="007F482F">
                <w:rPr>
                  <w:snapToGrid w:val="0"/>
                </w:rPr>
                <w:br/>
                <w:delText>Update copyright year to 2021</w:delText>
              </w:r>
              <w:r w:rsidR="0049751D" w:rsidDel="007F482F">
                <w:rPr>
                  <w:snapToGrid w:val="0"/>
                </w:rPr>
                <w:br/>
              </w:r>
              <w:r w:rsidR="00933FB0" w:rsidDel="007F482F">
                <w:rPr>
                  <w:snapToGrid w:val="0"/>
                </w:rPr>
                <w:delText>Additional guidance on the use of Heading 8/9 in annexes C, D and X.</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AE1D73D" w14:textId="6C7044A9" w:rsidR="008E2D68" w:rsidDel="007F482F" w:rsidRDefault="008E2D68" w:rsidP="007F482F">
            <w:pPr>
              <w:pStyle w:val="Guidance"/>
              <w:rPr>
                <w:del w:id="334" w:author="Huawei" w:date="2022-08-18T16:42:00Z"/>
                <w:snapToGrid w:val="0"/>
                <w:sz w:val="18"/>
                <w:szCs w:val="18"/>
              </w:rPr>
              <w:pPrChange w:id="335" w:author="Huawei" w:date="2022-08-18T16:42:00Z">
                <w:pPr>
                  <w:pStyle w:val="Guidance"/>
                  <w:spacing w:after="0"/>
                </w:pPr>
              </w:pPrChange>
            </w:pPr>
            <w:del w:id="336" w:author="Huawei" w:date="2022-08-18T16:42:00Z">
              <w:r w:rsidDel="007F482F">
                <w:rPr>
                  <w:snapToGrid w:val="0"/>
                  <w:sz w:val="18"/>
                  <w:szCs w:val="18"/>
                </w:rPr>
                <w:delText>1.14.0</w:delText>
              </w:r>
            </w:del>
          </w:p>
        </w:tc>
      </w:tr>
      <w:tr w:rsidR="007000D6" w:rsidRPr="00235394" w:rsidDel="007F482F" w14:paraId="39C3F9FB" w14:textId="3602D26B" w:rsidTr="00315B85">
        <w:trPr>
          <w:del w:id="337" w:author="Huawei" w:date="2022-08-18T16:42: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66AE503" w14:textId="04DB433B" w:rsidR="007000D6" w:rsidDel="007F482F" w:rsidRDefault="007000D6" w:rsidP="007F482F">
            <w:pPr>
              <w:pStyle w:val="Guidance"/>
              <w:rPr>
                <w:del w:id="338" w:author="Huawei" w:date="2022-08-18T16:42:00Z"/>
                <w:snapToGrid w:val="0"/>
              </w:rPr>
              <w:pPrChange w:id="339" w:author="Huawei" w:date="2022-08-18T16:42:00Z">
                <w:pPr>
                  <w:pStyle w:val="Guidance"/>
                  <w:spacing w:after="0"/>
                </w:pPr>
              </w:pPrChange>
            </w:pPr>
            <w:del w:id="340" w:author="Huawei" w:date="2022-08-18T16:42:00Z">
              <w:r w:rsidDel="007F482F">
                <w:rPr>
                  <w:snapToGrid w:val="0"/>
                </w:rPr>
                <w:delText>2022-04-01</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DE0880C" w14:textId="529633E2" w:rsidR="007000D6" w:rsidDel="007F482F" w:rsidRDefault="007000D6" w:rsidP="007F482F">
            <w:pPr>
              <w:pStyle w:val="Guidance"/>
              <w:rPr>
                <w:del w:id="341" w:author="Huawei" w:date="2022-08-18T16:42:00Z"/>
                <w:snapToGrid w:val="0"/>
              </w:rPr>
              <w:pPrChange w:id="342" w:author="Huawei" w:date="2022-08-18T16:42:00Z">
                <w:pPr>
                  <w:pStyle w:val="Guidance"/>
                  <w:spacing w:after="0"/>
                </w:pPr>
              </w:pPrChange>
            </w:pPr>
            <w:del w:id="343" w:author="Huawei" w:date="2022-08-18T16:42:00Z">
              <w:r w:rsidDel="007F482F">
                <w:rPr>
                  <w:snapToGrid w:val="0"/>
                </w:rPr>
                <w:delText>Correction of table formatting</w:delText>
              </w:r>
              <w:r w:rsidDel="007F482F">
                <w:rPr>
                  <w:snapToGrid w:val="0"/>
                </w:rPr>
                <w:br/>
                <w:delText>Update copyright year to 2022</w:delText>
              </w:r>
            </w:del>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9CFF3AC" w14:textId="35A5D5AB" w:rsidR="007000D6" w:rsidDel="007F482F" w:rsidRDefault="007000D6" w:rsidP="007F482F">
            <w:pPr>
              <w:pStyle w:val="Guidance"/>
              <w:rPr>
                <w:del w:id="344" w:author="Huawei" w:date="2022-08-18T16:42:00Z"/>
                <w:snapToGrid w:val="0"/>
                <w:sz w:val="18"/>
                <w:szCs w:val="18"/>
              </w:rPr>
              <w:pPrChange w:id="345" w:author="Huawei" w:date="2022-08-18T16:42:00Z">
                <w:pPr>
                  <w:pStyle w:val="Guidance"/>
                  <w:spacing w:after="0"/>
                </w:pPr>
              </w:pPrChange>
            </w:pPr>
            <w:del w:id="346" w:author="Huawei" w:date="2022-08-18T16:42:00Z">
              <w:r w:rsidDel="007F482F">
                <w:rPr>
                  <w:snapToGrid w:val="0"/>
                  <w:sz w:val="18"/>
                  <w:szCs w:val="18"/>
                </w:rPr>
                <w:delText>1.15.0</w:delText>
              </w:r>
            </w:del>
          </w:p>
        </w:tc>
        <w:bookmarkStart w:id="347" w:name="_GoBack"/>
        <w:bookmarkEnd w:id="347"/>
      </w:tr>
    </w:tbl>
    <w:p w14:paraId="3A6FB7AB" w14:textId="77777777" w:rsidR="003C3971" w:rsidRPr="00235394" w:rsidRDefault="003C3971" w:rsidP="007F482F">
      <w:pPr>
        <w:pStyle w:val="Guidance"/>
      </w:pPr>
    </w:p>
    <w:p w14:paraId="6AE5F0B0"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F7F2" w14:textId="77777777" w:rsidR="00921DC2" w:rsidRDefault="00921DC2">
      <w:r>
        <w:separator/>
      </w:r>
    </w:p>
  </w:endnote>
  <w:endnote w:type="continuationSeparator" w:id="0">
    <w:p w14:paraId="2840BA71" w14:textId="77777777" w:rsidR="00921DC2" w:rsidRDefault="0092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FB0AF0" w:rsidRDefault="00FB0AF0">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CB2F" w14:textId="77777777" w:rsidR="00921DC2" w:rsidRDefault="00921DC2">
      <w:r>
        <w:separator/>
      </w:r>
    </w:p>
  </w:footnote>
  <w:footnote w:type="continuationSeparator" w:id="0">
    <w:p w14:paraId="5F49F578" w14:textId="77777777" w:rsidR="00921DC2" w:rsidRDefault="0092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70302B7" w:rsidR="00FB0AF0" w:rsidRDefault="00FB0AF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482F">
      <w:rPr>
        <w:rFonts w:ascii="Arial" w:hAnsi="Arial" w:cs="Arial"/>
        <w:b/>
        <w:noProof/>
        <w:sz w:val="18"/>
        <w:szCs w:val="18"/>
      </w:rPr>
      <w:t>3GPP TR 38.cde V0.0.1 (2022-08)</w:t>
    </w:r>
    <w:r>
      <w:rPr>
        <w:rFonts w:ascii="Arial" w:hAnsi="Arial" w:cs="Arial"/>
        <w:b/>
        <w:sz w:val="18"/>
        <w:szCs w:val="18"/>
      </w:rPr>
      <w:fldChar w:fldCharType="end"/>
    </w:r>
  </w:p>
  <w:p w14:paraId="7A6BC72E" w14:textId="77777777" w:rsidR="00FB0AF0" w:rsidRDefault="00FB0AF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F482F">
      <w:rPr>
        <w:rFonts w:ascii="Arial" w:hAnsi="Arial" w:cs="Arial"/>
        <w:b/>
        <w:noProof/>
        <w:sz w:val="18"/>
        <w:szCs w:val="18"/>
      </w:rPr>
      <w:t>8</w:t>
    </w:r>
    <w:r>
      <w:rPr>
        <w:rFonts w:ascii="Arial" w:hAnsi="Arial" w:cs="Arial"/>
        <w:b/>
        <w:sz w:val="18"/>
        <w:szCs w:val="18"/>
      </w:rPr>
      <w:fldChar w:fldCharType="end"/>
    </w:r>
  </w:p>
  <w:p w14:paraId="13C538E8" w14:textId="6DE63993" w:rsidR="00FB0AF0" w:rsidRDefault="00FB0AF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482F">
      <w:rPr>
        <w:rFonts w:ascii="Arial" w:hAnsi="Arial" w:cs="Arial"/>
        <w:b/>
        <w:noProof/>
        <w:sz w:val="18"/>
        <w:szCs w:val="18"/>
      </w:rPr>
      <w:t>Release 18</w:t>
    </w:r>
    <w:r>
      <w:rPr>
        <w:rFonts w:ascii="Arial" w:hAnsi="Arial" w:cs="Arial"/>
        <w:b/>
        <w:sz w:val="18"/>
        <w:szCs w:val="18"/>
      </w:rPr>
      <w:fldChar w:fldCharType="end"/>
    </w:r>
  </w:p>
  <w:p w14:paraId="1024E63D" w14:textId="77777777" w:rsidR="00FB0AF0" w:rsidRDefault="00FB0A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宋体"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70B9"/>
    <w:rsid w:val="00033397"/>
    <w:rsid w:val="00040095"/>
    <w:rsid w:val="00051834"/>
    <w:rsid w:val="00054A22"/>
    <w:rsid w:val="00062023"/>
    <w:rsid w:val="000655A6"/>
    <w:rsid w:val="00080512"/>
    <w:rsid w:val="000C47C3"/>
    <w:rsid w:val="000D58AB"/>
    <w:rsid w:val="00133525"/>
    <w:rsid w:val="00173E3B"/>
    <w:rsid w:val="00174E78"/>
    <w:rsid w:val="00192C05"/>
    <w:rsid w:val="001A4C42"/>
    <w:rsid w:val="001A7420"/>
    <w:rsid w:val="001B6637"/>
    <w:rsid w:val="001C21C3"/>
    <w:rsid w:val="001D02C2"/>
    <w:rsid w:val="001F0C1D"/>
    <w:rsid w:val="001F1132"/>
    <w:rsid w:val="001F168B"/>
    <w:rsid w:val="002347A2"/>
    <w:rsid w:val="00242481"/>
    <w:rsid w:val="002675F0"/>
    <w:rsid w:val="002760EE"/>
    <w:rsid w:val="002B6339"/>
    <w:rsid w:val="002E00EE"/>
    <w:rsid w:val="00315B85"/>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35DE6"/>
    <w:rsid w:val="00647114"/>
    <w:rsid w:val="00670CF4"/>
    <w:rsid w:val="006912E9"/>
    <w:rsid w:val="006A323F"/>
    <w:rsid w:val="006B1D39"/>
    <w:rsid w:val="006B30D0"/>
    <w:rsid w:val="006C3D95"/>
    <w:rsid w:val="006E5C86"/>
    <w:rsid w:val="007000D6"/>
    <w:rsid w:val="00701116"/>
    <w:rsid w:val="0071174C"/>
    <w:rsid w:val="00713C44"/>
    <w:rsid w:val="00723ACA"/>
    <w:rsid w:val="00734A5B"/>
    <w:rsid w:val="0074026F"/>
    <w:rsid w:val="007429F6"/>
    <w:rsid w:val="00744E76"/>
    <w:rsid w:val="00765EA3"/>
    <w:rsid w:val="00774DA4"/>
    <w:rsid w:val="00781F0F"/>
    <w:rsid w:val="007B600E"/>
    <w:rsid w:val="007F0F4A"/>
    <w:rsid w:val="007F482F"/>
    <w:rsid w:val="008028A4"/>
    <w:rsid w:val="00830747"/>
    <w:rsid w:val="00830904"/>
    <w:rsid w:val="008768CA"/>
    <w:rsid w:val="00876FCA"/>
    <w:rsid w:val="00886163"/>
    <w:rsid w:val="008C384C"/>
    <w:rsid w:val="008C7B64"/>
    <w:rsid w:val="008D35DF"/>
    <w:rsid w:val="008E2D68"/>
    <w:rsid w:val="008E6756"/>
    <w:rsid w:val="0090271F"/>
    <w:rsid w:val="00902E23"/>
    <w:rsid w:val="009114D7"/>
    <w:rsid w:val="0091348E"/>
    <w:rsid w:val="00917CCB"/>
    <w:rsid w:val="00921DC2"/>
    <w:rsid w:val="00926354"/>
    <w:rsid w:val="00933FB0"/>
    <w:rsid w:val="0093725C"/>
    <w:rsid w:val="00942EC2"/>
    <w:rsid w:val="00975DAE"/>
    <w:rsid w:val="00987C83"/>
    <w:rsid w:val="009F37B7"/>
    <w:rsid w:val="00A10F02"/>
    <w:rsid w:val="00A164B4"/>
    <w:rsid w:val="00A26956"/>
    <w:rsid w:val="00A27486"/>
    <w:rsid w:val="00A53724"/>
    <w:rsid w:val="00A56066"/>
    <w:rsid w:val="00A63B59"/>
    <w:rsid w:val="00A73129"/>
    <w:rsid w:val="00A82346"/>
    <w:rsid w:val="00A92BA1"/>
    <w:rsid w:val="00A95A32"/>
    <w:rsid w:val="00AB4A5D"/>
    <w:rsid w:val="00AC6BC6"/>
    <w:rsid w:val="00AD45A1"/>
    <w:rsid w:val="00AE6164"/>
    <w:rsid w:val="00AE65E2"/>
    <w:rsid w:val="00AF1460"/>
    <w:rsid w:val="00B15449"/>
    <w:rsid w:val="00B93086"/>
    <w:rsid w:val="00BA19ED"/>
    <w:rsid w:val="00BA4B8D"/>
    <w:rsid w:val="00BC0F7D"/>
    <w:rsid w:val="00BD7D31"/>
    <w:rsid w:val="00BE3255"/>
    <w:rsid w:val="00BF128E"/>
    <w:rsid w:val="00C03EE6"/>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6582"/>
    <w:rsid w:val="00E16509"/>
    <w:rsid w:val="00E44582"/>
    <w:rsid w:val="00E77645"/>
    <w:rsid w:val="00EA15B0"/>
    <w:rsid w:val="00EA5EA7"/>
    <w:rsid w:val="00EA66BD"/>
    <w:rsid w:val="00EC4A25"/>
    <w:rsid w:val="00ED63F8"/>
    <w:rsid w:val="00EF608C"/>
    <w:rsid w:val="00F025A2"/>
    <w:rsid w:val="00F04712"/>
    <w:rsid w:val="00F13360"/>
    <w:rsid w:val="00F22EC7"/>
    <w:rsid w:val="00F325C8"/>
    <w:rsid w:val="00F34834"/>
    <w:rsid w:val="00F653B8"/>
    <w:rsid w:val="00F9008D"/>
    <w:rsid w:val="00FA1266"/>
    <w:rsid w:val="00FB0AF0"/>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35DF"/>
    <w:pPr>
      <w:overflowPunct w:val="0"/>
      <w:autoSpaceDE w:val="0"/>
      <w:autoSpaceDN w:val="0"/>
      <w:adjustRightInd w:val="0"/>
      <w:spacing w:after="180"/>
      <w:textAlignment w:val="baseline"/>
    </w:pPr>
    <w:rPr>
      <w:rFonts w:ascii="Times New Roman" w:eastAsia="宋体" w:hAnsi="Times New Roman"/>
    </w:rPr>
  </w:style>
  <w:style w:type="paragraph" w:styleId="1">
    <w:name w:val="heading 1"/>
    <w:next w:val="a1"/>
    <w:qFormat/>
    <w:rsid w:val="008D35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rPr>
  </w:style>
  <w:style w:type="paragraph" w:styleId="21">
    <w:name w:val="heading 2"/>
    <w:basedOn w:val="1"/>
    <w:next w:val="a1"/>
    <w:qFormat/>
    <w:rsid w:val="008D35DF"/>
    <w:pPr>
      <w:pBdr>
        <w:top w:val="none" w:sz="0" w:space="0" w:color="auto"/>
      </w:pBdr>
      <w:spacing w:before="180"/>
      <w:outlineLvl w:val="1"/>
    </w:pPr>
    <w:rPr>
      <w:sz w:val="32"/>
    </w:rPr>
  </w:style>
  <w:style w:type="paragraph" w:styleId="31">
    <w:name w:val="heading 3"/>
    <w:basedOn w:val="21"/>
    <w:next w:val="a1"/>
    <w:qFormat/>
    <w:rsid w:val="008D35DF"/>
    <w:pPr>
      <w:spacing w:before="120"/>
      <w:outlineLvl w:val="2"/>
    </w:pPr>
    <w:rPr>
      <w:sz w:val="28"/>
    </w:rPr>
  </w:style>
  <w:style w:type="paragraph" w:styleId="41">
    <w:name w:val="heading 4"/>
    <w:basedOn w:val="31"/>
    <w:next w:val="a1"/>
    <w:qFormat/>
    <w:rsid w:val="008D35DF"/>
    <w:pPr>
      <w:ind w:left="1418" w:hanging="1418"/>
      <w:outlineLvl w:val="3"/>
    </w:pPr>
    <w:rPr>
      <w:sz w:val="24"/>
    </w:rPr>
  </w:style>
  <w:style w:type="paragraph" w:styleId="51">
    <w:name w:val="heading 5"/>
    <w:basedOn w:val="41"/>
    <w:next w:val="a1"/>
    <w:qFormat/>
    <w:rsid w:val="008D35DF"/>
    <w:pPr>
      <w:ind w:left="1701" w:hanging="1701"/>
      <w:outlineLvl w:val="4"/>
    </w:pPr>
    <w:rPr>
      <w:sz w:val="22"/>
    </w:rPr>
  </w:style>
  <w:style w:type="paragraph" w:styleId="6">
    <w:name w:val="heading 6"/>
    <w:basedOn w:val="H6"/>
    <w:next w:val="a1"/>
    <w:qFormat/>
    <w:rsid w:val="008D35DF"/>
    <w:pPr>
      <w:outlineLvl w:val="5"/>
    </w:pPr>
  </w:style>
  <w:style w:type="paragraph" w:styleId="7">
    <w:name w:val="heading 7"/>
    <w:basedOn w:val="H6"/>
    <w:next w:val="a1"/>
    <w:qFormat/>
    <w:rsid w:val="008D35DF"/>
    <w:pPr>
      <w:outlineLvl w:val="6"/>
    </w:pPr>
  </w:style>
  <w:style w:type="paragraph" w:styleId="8">
    <w:name w:val="heading 8"/>
    <w:basedOn w:val="1"/>
    <w:next w:val="a1"/>
    <w:qFormat/>
    <w:rsid w:val="008D35DF"/>
    <w:pPr>
      <w:ind w:left="0" w:firstLine="0"/>
      <w:outlineLvl w:val="7"/>
    </w:pPr>
  </w:style>
  <w:style w:type="paragraph" w:styleId="9">
    <w:name w:val="heading 9"/>
    <w:basedOn w:val="8"/>
    <w:next w:val="a1"/>
    <w:qFormat/>
    <w:rsid w:val="008D35DF"/>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table" w:styleId="a7">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a">
    <w:name w:val="Balloon Text"/>
    <w:basedOn w:val="a1"/>
    <w:link w:val="Char"/>
    <w:semiHidden/>
    <w:unhideWhenUsed/>
    <w:rsid w:val="00F34834"/>
    <w:pPr>
      <w:spacing w:after="0"/>
    </w:pPr>
    <w:rPr>
      <w:rFonts w:ascii="Segoe UI" w:hAnsi="Segoe UI" w:cs="Segoe UI"/>
      <w:sz w:val="18"/>
      <w:szCs w:val="18"/>
    </w:rPr>
  </w:style>
  <w:style w:type="character" w:customStyle="1" w:styleId="Char">
    <w:name w:val="批注框文本 Char"/>
    <w:basedOn w:val="a2"/>
    <w:link w:val="aa"/>
    <w:semiHidden/>
    <w:rsid w:val="00F34834"/>
    <w:rPr>
      <w:rFonts w:ascii="Segoe UI" w:hAnsi="Segoe UI" w:cs="Segoe UI"/>
      <w:sz w:val="18"/>
      <w:szCs w:val="18"/>
      <w:lang w:eastAsia="en-US"/>
    </w:rPr>
  </w:style>
  <w:style w:type="paragraph" w:styleId="ab">
    <w:name w:val="Bibliography"/>
    <w:basedOn w:val="a1"/>
    <w:next w:val="a1"/>
    <w:uiPriority w:val="37"/>
    <w:semiHidden/>
    <w:unhideWhenUsed/>
    <w:rsid w:val="00F34834"/>
  </w:style>
  <w:style w:type="paragraph" w:styleId="ac">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d">
    <w:name w:val="Body Text"/>
    <w:basedOn w:val="a1"/>
    <w:link w:val="Char0"/>
    <w:rsid w:val="00F34834"/>
    <w:pPr>
      <w:spacing w:after="120"/>
    </w:pPr>
  </w:style>
  <w:style w:type="character" w:customStyle="1" w:styleId="Char0">
    <w:name w:val="正文文本 Char"/>
    <w:basedOn w:val="a2"/>
    <w:link w:val="ad"/>
    <w:rsid w:val="00F34834"/>
    <w:rPr>
      <w:lang w:eastAsia="en-US"/>
    </w:rPr>
  </w:style>
  <w:style w:type="paragraph" w:styleId="23">
    <w:name w:val="Body Text 2"/>
    <w:basedOn w:val="a1"/>
    <w:link w:val="2Char"/>
    <w:rsid w:val="00F34834"/>
    <w:pPr>
      <w:spacing w:after="120" w:line="480" w:lineRule="auto"/>
    </w:pPr>
  </w:style>
  <w:style w:type="character" w:customStyle="1" w:styleId="2Char">
    <w:name w:val="正文文本 2 Char"/>
    <w:basedOn w:val="a2"/>
    <w:link w:val="23"/>
    <w:rsid w:val="00F34834"/>
    <w:rPr>
      <w:lang w:eastAsia="en-US"/>
    </w:rPr>
  </w:style>
  <w:style w:type="paragraph" w:styleId="33">
    <w:name w:val="Body Text 3"/>
    <w:basedOn w:val="a1"/>
    <w:link w:val="3Char"/>
    <w:rsid w:val="00F34834"/>
    <w:pPr>
      <w:spacing w:after="120"/>
    </w:pPr>
    <w:rPr>
      <w:sz w:val="16"/>
      <w:szCs w:val="16"/>
    </w:rPr>
  </w:style>
  <w:style w:type="character" w:customStyle="1" w:styleId="3Char">
    <w:name w:val="正文文本 3 Char"/>
    <w:basedOn w:val="a2"/>
    <w:link w:val="33"/>
    <w:rsid w:val="00F34834"/>
    <w:rPr>
      <w:sz w:val="16"/>
      <w:szCs w:val="16"/>
      <w:lang w:eastAsia="en-US"/>
    </w:rPr>
  </w:style>
  <w:style w:type="paragraph" w:styleId="ae">
    <w:name w:val="Body Text First Indent"/>
    <w:basedOn w:val="ad"/>
    <w:link w:val="Char1"/>
    <w:rsid w:val="00F34834"/>
    <w:pPr>
      <w:spacing w:after="180"/>
      <w:ind w:firstLine="360"/>
    </w:pPr>
  </w:style>
  <w:style w:type="character" w:customStyle="1" w:styleId="Char1">
    <w:name w:val="正文首行缩进 Char"/>
    <w:basedOn w:val="Char0"/>
    <w:link w:val="ae"/>
    <w:rsid w:val="00F34834"/>
    <w:rPr>
      <w:lang w:eastAsia="en-US"/>
    </w:rPr>
  </w:style>
  <w:style w:type="paragraph" w:styleId="af">
    <w:name w:val="Body Text Indent"/>
    <w:basedOn w:val="a1"/>
    <w:link w:val="Char2"/>
    <w:rsid w:val="00F34834"/>
    <w:pPr>
      <w:spacing w:after="120"/>
      <w:ind w:left="283"/>
    </w:pPr>
  </w:style>
  <w:style w:type="character" w:customStyle="1" w:styleId="Char2">
    <w:name w:val="正文文本缩进 Char"/>
    <w:basedOn w:val="a2"/>
    <w:link w:val="af"/>
    <w:rsid w:val="00F34834"/>
    <w:rPr>
      <w:lang w:eastAsia="en-US"/>
    </w:rPr>
  </w:style>
  <w:style w:type="paragraph" w:styleId="24">
    <w:name w:val="Body Text First Indent 2"/>
    <w:basedOn w:val="af"/>
    <w:link w:val="2Char0"/>
    <w:rsid w:val="00F34834"/>
    <w:pPr>
      <w:spacing w:after="180"/>
      <w:ind w:left="360" w:firstLine="360"/>
    </w:pPr>
  </w:style>
  <w:style w:type="character" w:customStyle="1" w:styleId="2Char0">
    <w:name w:val="正文首行缩进 2 Char"/>
    <w:basedOn w:val="Char2"/>
    <w:link w:val="24"/>
    <w:rsid w:val="00F34834"/>
    <w:rPr>
      <w:lang w:eastAsia="en-US"/>
    </w:rPr>
  </w:style>
  <w:style w:type="paragraph" w:styleId="25">
    <w:name w:val="Body Text Indent 2"/>
    <w:basedOn w:val="a1"/>
    <w:link w:val="2Char1"/>
    <w:rsid w:val="00F34834"/>
    <w:pPr>
      <w:spacing w:after="120" w:line="480" w:lineRule="auto"/>
      <w:ind w:left="283"/>
    </w:pPr>
  </w:style>
  <w:style w:type="character" w:customStyle="1" w:styleId="2Char1">
    <w:name w:val="正文文本缩进 2 Char"/>
    <w:basedOn w:val="a2"/>
    <w:link w:val="25"/>
    <w:rsid w:val="00F34834"/>
    <w:rPr>
      <w:lang w:eastAsia="en-US"/>
    </w:rPr>
  </w:style>
  <w:style w:type="paragraph" w:styleId="34">
    <w:name w:val="Body Text Indent 3"/>
    <w:basedOn w:val="a1"/>
    <w:link w:val="3Char0"/>
    <w:rsid w:val="00F34834"/>
    <w:pPr>
      <w:spacing w:after="120"/>
      <w:ind w:left="283"/>
    </w:pPr>
    <w:rPr>
      <w:sz w:val="16"/>
      <w:szCs w:val="16"/>
    </w:rPr>
  </w:style>
  <w:style w:type="character" w:customStyle="1" w:styleId="3Char0">
    <w:name w:val="正文文本缩进 3 Char"/>
    <w:basedOn w:val="a2"/>
    <w:link w:val="34"/>
    <w:rsid w:val="00F34834"/>
    <w:rPr>
      <w:sz w:val="16"/>
      <w:szCs w:val="16"/>
      <w:lang w:eastAsia="en-US"/>
    </w:rPr>
  </w:style>
  <w:style w:type="paragraph" w:styleId="af0">
    <w:name w:val="caption"/>
    <w:basedOn w:val="a1"/>
    <w:next w:val="a1"/>
    <w:uiPriority w:val="35"/>
    <w:semiHidden/>
    <w:unhideWhenUsed/>
    <w:qFormat/>
    <w:rsid w:val="00F34834"/>
    <w:rPr>
      <w:rFonts w:asciiTheme="majorHAnsi" w:eastAsia="黑体" w:hAnsiTheme="majorHAnsi" w:cstheme="majorBidi"/>
    </w:rPr>
  </w:style>
  <w:style w:type="paragraph" w:styleId="af1">
    <w:name w:val="Closing"/>
    <w:basedOn w:val="a1"/>
    <w:link w:val="Char3"/>
    <w:rsid w:val="00F34834"/>
    <w:pPr>
      <w:spacing w:after="0"/>
      <w:ind w:left="4252"/>
    </w:pPr>
  </w:style>
  <w:style w:type="character" w:customStyle="1" w:styleId="Char3">
    <w:name w:val="结束语 Char"/>
    <w:basedOn w:val="a2"/>
    <w:link w:val="af1"/>
    <w:rsid w:val="00F34834"/>
    <w:rPr>
      <w:lang w:eastAsia="en-US"/>
    </w:rPr>
  </w:style>
  <w:style w:type="paragraph" w:styleId="af2">
    <w:name w:val="annotation text"/>
    <w:basedOn w:val="a1"/>
    <w:link w:val="Char4"/>
    <w:rsid w:val="00F34834"/>
  </w:style>
  <w:style w:type="character" w:customStyle="1" w:styleId="Char4">
    <w:name w:val="批注文字 Char"/>
    <w:basedOn w:val="a2"/>
    <w:link w:val="af2"/>
    <w:rsid w:val="00F34834"/>
    <w:rPr>
      <w:lang w:eastAsia="en-US"/>
    </w:rPr>
  </w:style>
  <w:style w:type="paragraph" w:styleId="af3">
    <w:name w:val="annotation subject"/>
    <w:basedOn w:val="af2"/>
    <w:next w:val="af2"/>
    <w:link w:val="Char5"/>
    <w:rsid w:val="00F34834"/>
    <w:rPr>
      <w:b/>
      <w:bCs/>
    </w:rPr>
  </w:style>
  <w:style w:type="character" w:customStyle="1" w:styleId="Char5">
    <w:name w:val="批注主题 Char"/>
    <w:basedOn w:val="Char4"/>
    <w:link w:val="af3"/>
    <w:rsid w:val="00F34834"/>
    <w:rPr>
      <w:b/>
      <w:bCs/>
      <w:lang w:eastAsia="en-US"/>
    </w:rPr>
  </w:style>
  <w:style w:type="paragraph" w:styleId="af4">
    <w:name w:val="Date"/>
    <w:basedOn w:val="a1"/>
    <w:next w:val="a1"/>
    <w:link w:val="Char6"/>
    <w:rsid w:val="00F34834"/>
  </w:style>
  <w:style w:type="character" w:customStyle="1" w:styleId="Char6">
    <w:name w:val="日期 Char"/>
    <w:basedOn w:val="a2"/>
    <w:link w:val="af4"/>
    <w:rsid w:val="00F34834"/>
    <w:rPr>
      <w:lang w:eastAsia="en-US"/>
    </w:rPr>
  </w:style>
  <w:style w:type="paragraph" w:styleId="af5">
    <w:name w:val="Document Map"/>
    <w:basedOn w:val="a1"/>
    <w:link w:val="Char7"/>
    <w:rsid w:val="00F34834"/>
    <w:pPr>
      <w:spacing w:after="0"/>
    </w:pPr>
    <w:rPr>
      <w:rFonts w:ascii="Segoe UI" w:hAnsi="Segoe UI" w:cs="Segoe UI"/>
      <w:sz w:val="16"/>
      <w:szCs w:val="16"/>
    </w:rPr>
  </w:style>
  <w:style w:type="character" w:customStyle="1" w:styleId="Char7">
    <w:name w:val="文档结构图 Char"/>
    <w:basedOn w:val="a2"/>
    <w:link w:val="af5"/>
    <w:rsid w:val="00F34834"/>
    <w:rPr>
      <w:rFonts w:ascii="Segoe UI" w:hAnsi="Segoe UI" w:cs="Segoe UI"/>
      <w:sz w:val="16"/>
      <w:szCs w:val="16"/>
      <w:lang w:eastAsia="en-US"/>
    </w:rPr>
  </w:style>
  <w:style w:type="paragraph" w:styleId="af6">
    <w:name w:val="E-mail Signature"/>
    <w:basedOn w:val="a1"/>
    <w:link w:val="Char8"/>
    <w:rsid w:val="00F34834"/>
    <w:pPr>
      <w:spacing w:after="0"/>
    </w:pPr>
  </w:style>
  <w:style w:type="character" w:customStyle="1" w:styleId="Char8">
    <w:name w:val="电子邮件签名 Char"/>
    <w:basedOn w:val="a2"/>
    <w:link w:val="af6"/>
    <w:rsid w:val="00F34834"/>
    <w:rPr>
      <w:lang w:eastAsia="en-US"/>
    </w:rPr>
  </w:style>
  <w:style w:type="paragraph" w:styleId="af7">
    <w:name w:val="endnote text"/>
    <w:basedOn w:val="a1"/>
    <w:link w:val="Char9"/>
    <w:rsid w:val="00F34834"/>
    <w:pPr>
      <w:spacing w:after="0"/>
    </w:pPr>
  </w:style>
  <w:style w:type="character" w:customStyle="1" w:styleId="Char9">
    <w:name w:val="尾注文本 Char"/>
    <w:basedOn w:val="a2"/>
    <w:link w:val="af7"/>
    <w:rsid w:val="00F34834"/>
    <w:rPr>
      <w:lang w:eastAsia="en-US"/>
    </w:rPr>
  </w:style>
  <w:style w:type="paragraph" w:styleId="af8">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9">
    <w:name w:val="envelope return"/>
    <w:basedOn w:val="a1"/>
    <w:rsid w:val="00F34834"/>
    <w:pPr>
      <w:spacing w:after="0"/>
    </w:pPr>
    <w:rPr>
      <w:rFonts w:asciiTheme="majorHAnsi" w:eastAsiaTheme="majorEastAsia" w:hAnsiTheme="majorHAnsi" w:cstheme="majorBidi"/>
    </w:rPr>
  </w:style>
  <w:style w:type="paragraph" w:styleId="afa">
    <w:name w:val="footnote text"/>
    <w:basedOn w:val="a1"/>
    <w:link w:val="Chara"/>
    <w:rsid w:val="00F34834"/>
    <w:pPr>
      <w:spacing w:after="0"/>
    </w:pPr>
  </w:style>
  <w:style w:type="character" w:customStyle="1" w:styleId="Chara">
    <w:name w:val="脚注文本 Char"/>
    <w:basedOn w:val="a2"/>
    <w:link w:val="afa"/>
    <w:rsid w:val="00F34834"/>
    <w:rPr>
      <w:lang w:eastAsia="en-US"/>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rsid w:val="00F34834"/>
    <w:pPr>
      <w:spacing w:after="0"/>
    </w:pPr>
    <w:rPr>
      <w:rFonts w:ascii="Consolas" w:hAnsi="Consolas"/>
    </w:rPr>
  </w:style>
  <w:style w:type="character" w:customStyle="1" w:styleId="HTMLChar0">
    <w:name w:val="HTML 预设格式 Char"/>
    <w:basedOn w:val="a2"/>
    <w:link w:val="HTML0"/>
    <w:rsid w:val="00F34834"/>
    <w:rPr>
      <w:rFonts w:ascii="Consolas" w:hAnsi="Consolas"/>
      <w:lang w:eastAsia="en-US"/>
    </w:rPr>
  </w:style>
  <w:style w:type="paragraph" w:styleId="11">
    <w:name w:val="index 1"/>
    <w:basedOn w:val="a1"/>
    <w:next w:val="a1"/>
    <w:rsid w:val="00F34834"/>
    <w:pPr>
      <w:spacing w:after="0"/>
      <w:ind w:left="200" w:hanging="200"/>
    </w:pPr>
  </w:style>
  <w:style w:type="paragraph" w:styleId="26">
    <w:name w:val="index 2"/>
    <w:basedOn w:val="a1"/>
    <w:next w:val="a1"/>
    <w:rsid w:val="00F34834"/>
    <w:pPr>
      <w:spacing w:after="0"/>
      <w:ind w:left="400" w:hanging="200"/>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b">
    <w:name w:val="index heading"/>
    <w:basedOn w:val="a1"/>
    <w:next w:val="11"/>
    <w:rsid w:val="00F34834"/>
    <w:rPr>
      <w:rFonts w:asciiTheme="majorHAnsi" w:eastAsiaTheme="majorEastAsia" w:hAnsiTheme="majorHAnsi" w:cstheme="majorBidi"/>
      <w:b/>
      <w:bCs/>
    </w:rPr>
  </w:style>
  <w:style w:type="paragraph" w:styleId="afc">
    <w:name w:val="Intense Quote"/>
    <w:basedOn w:val="a1"/>
    <w:next w:val="a1"/>
    <w:link w:val="Charb"/>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b">
    <w:name w:val="明显引用 Char"/>
    <w:basedOn w:val="a2"/>
    <w:link w:val="afc"/>
    <w:uiPriority w:val="30"/>
    <w:rsid w:val="00F34834"/>
    <w:rPr>
      <w:rFonts w:ascii="Times New Roman" w:eastAsia="宋体" w:hAnsi="Times New Roman"/>
      <w:i/>
      <w:iCs/>
      <w:color w:val="4472C4" w:themeColor="accent1"/>
    </w:rPr>
  </w:style>
  <w:style w:type="paragraph" w:styleId="afd">
    <w:name w:val="List"/>
    <w:basedOn w:val="a1"/>
    <w:rsid w:val="00F34834"/>
    <w:pPr>
      <w:ind w:left="283" w:hanging="283"/>
      <w:contextualSpacing/>
    </w:pPr>
  </w:style>
  <w:style w:type="paragraph" w:styleId="27">
    <w:name w:val="List 2"/>
    <w:basedOn w:val="a1"/>
    <w:rsid w:val="00F34834"/>
    <w:pPr>
      <w:ind w:left="566" w:hanging="283"/>
      <w:contextualSpacing/>
    </w:pPr>
  </w:style>
  <w:style w:type="paragraph" w:styleId="36">
    <w:name w:val="List 3"/>
    <w:basedOn w:val="a1"/>
    <w:rsid w:val="00F34834"/>
    <w:pPr>
      <w:ind w:left="849" w:hanging="283"/>
      <w:contextualSpacing/>
    </w:pPr>
  </w:style>
  <w:style w:type="paragraph" w:styleId="44">
    <w:name w:val="List 4"/>
    <w:basedOn w:val="a1"/>
    <w:rsid w:val="00F34834"/>
    <w:pPr>
      <w:ind w:left="1132" w:hanging="283"/>
      <w:contextualSpacing/>
    </w:pPr>
  </w:style>
  <w:style w:type="paragraph" w:styleId="54">
    <w:name w:val="List 5"/>
    <w:basedOn w:val="a1"/>
    <w:rsid w:val="00F34834"/>
    <w:pPr>
      <w:ind w:left="1415" w:hanging="283"/>
      <w:contextualSpacing/>
    </w:pPr>
  </w:style>
  <w:style w:type="paragraph" w:styleId="a0">
    <w:name w:val="List Bullet"/>
    <w:basedOn w:val="a1"/>
    <w:rsid w:val="00F34834"/>
    <w:pPr>
      <w:numPr>
        <w:numId w:val="5"/>
      </w:numPr>
      <w:contextualSpacing/>
    </w:pPr>
  </w:style>
  <w:style w:type="paragraph" w:styleId="20">
    <w:name w:val="List Bullet 2"/>
    <w:basedOn w:val="a1"/>
    <w:rsid w:val="00F34834"/>
    <w:pPr>
      <w:numPr>
        <w:numId w:val="6"/>
      </w:numPr>
      <w:contextualSpacing/>
    </w:pPr>
  </w:style>
  <w:style w:type="paragraph" w:styleId="30">
    <w:name w:val="List Bullet 3"/>
    <w:basedOn w:val="a1"/>
    <w:rsid w:val="00F34834"/>
    <w:pPr>
      <w:numPr>
        <w:numId w:val="7"/>
      </w:numPr>
      <w:contextualSpacing/>
    </w:pPr>
  </w:style>
  <w:style w:type="paragraph" w:styleId="40">
    <w:name w:val="List Bullet 4"/>
    <w:basedOn w:val="a1"/>
    <w:rsid w:val="00F34834"/>
    <w:pPr>
      <w:numPr>
        <w:numId w:val="8"/>
      </w:numPr>
      <w:contextualSpacing/>
    </w:pPr>
  </w:style>
  <w:style w:type="paragraph" w:styleId="50">
    <w:name w:val="List Bullet 5"/>
    <w:basedOn w:val="a1"/>
    <w:rsid w:val="00F34834"/>
    <w:pPr>
      <w:numPr>
        <w:numId w:val="9"/>
      </w:numPr>
      <w:contextualSpacing/>
    </w:pPr>
  </w:style>
  <w:style w:type="paragraph" w:styleId="afe">
    <w:name w:val="List Continue"/>
    <w:basedOn w:val="a1"/>
    <w:rsid w:val="00F34834"/>
    <w:pPr>
      <w:spacing w:after="120"/>
      <w:ind w:left="283"/>
      <w:contextualSpacing/>
    </w:pPr>
  </w:style>
  <w:style w:type="paragraph" w:styleId="28">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
    <w:name w:val="List Number"/>
    <w:basedOn w:val="a1"/>
    <w:rsid w:val="00F34834"/>
    <w:pPr>
      <w:numPr>
        <w:numId w:val="10"/>
      </w:numPr>
      <w:contextualSpacing/>
    </w:pPr>
  </w:style>
  <w:style w:type="paragraph" w:styleId="2">
    <w:name w:val="List Number 2"/>
    <w:basedOn w:val="a1"/>
    <w:rsid w:val="00F34834"/>
    <w:pPr>
      <w:numPr>
        <w:numId w:val="11"/>
      </w:numPr>
      <w:contextualSpacing/>
    </w:pPr>
  </w:style>
  <w:style w:type="paragraph" w:styleId="3">
    <w:name w:val="List Number 3"/>
    <w:basedOn w:val="a1"/>
    <w:rsid w:val="00F34834"/>
    <w:pPr>
      <w:numPr>
        <w:numId w:val="12"/>
      </w:numPr>
      <w:contextualSpacing/>
    </w:pPr>
  </w:style>
  <w:style w:type="paragraph" w:styleId="4">
    <w:name w:val="List Number 4"/>
    <w:basedOn w:val="a1"/>
    <w:rsid w:val="00F34834"/>
    <w:pPr>
      <w:numPr>
        <w:numId w:val="13"/>
      </w:numPr>
      <w:contextualSpacing/>
    </w:pPr>
  </w:style>
  <w:style w:type="paragraph" w:styleId="5">
    <w:name w:val="List Number 5"/>
    <w:basedOn w:val="a1"/>
    <w:rsid w:val="00F34834"/>
    <w:pPr>
      <w:numPr>
        <w:numId w:val="14"/>
      </w:numPr>
      <w:contextualSpacing/>
    </w:pPr>
  </w:style>
  <w:style w:type="paragraph" w:styleId="aff">
    <w:name w:val="List Paragraph"/>
    <w:basedOn w:val="a1"/>
    <w:uiPriority w:val="34"/>
    <w:qFormat/>
    <w:rsid w:val="00F34834"/>
    <w:pPr>
      <w:ind w:firstLineChars="200" w:firstLine="420"/>
    </w:pPr>
  </w:style>
  <w:style w:type="paragraph" w:styleId="aff0">
    <w:name w:val="macro"/>
    <w:link w:val="Charc"/>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c">
    <w:name w:val="宏文本 Char"/>
    <w:basedOn w:val="a2"/>
    <w:link w:val="aff0"/>
    <w:rsid w:val="00F34834"/>
    <w:rPr>
      <w:rFonts w:ascii="Consolas" w:hAnsi="Consolas"/>
      <w:lang w:eastAsia="en-US"/>
    </w:rPr>
  </w:style>
  <w:style w:type="paragraph" w:styleId="aff1">
    <w:name w:val="Message Header"/>
    <w:basedOn w:val="a1"/>
    <w:link w:val="Chard"/>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d">
    <w:name w:val="信息标题 Char"/>
    <w:basedOn w:val="a2"/>
    <w:link w:val="aff1"/>
    <w:rsid w:val="00F34834"/>
    <w:rPr>
      <w:rFonts w:asciiTheme="majorHAnsi" w:eastAsiaTheme="majorEastAsia" w:hAnsiTheme="majorHAnsi" w:cstheme="majorBidi"/>
      <w:sz w:val="24"/>
      <w:szCs w:val="24"/>
      <w:shd w:val="pct20" w:color="auto" w:fill="auto"/>
      <w:lang w:eastAsia="en-US"/>
    </w:rPr>
  </w:style>
  <w:style w:type="paragraph" w:styleId="aff2">
    <w:name w:val="No Spacing"/>
    <w:uiPriority w:val="1"/>
    <w:qFormat/>
    <w:rsid w:val="00F34834"/>
    <w:pPr>
      <w:overflowPunct w:val="0"/>
      <w:autoSpaceDE w:val="0"/>
      <w:autoSpaceDN w:val="0"/>
      <w:adjustRightInd w:val="0"/>
      <w:textAlignment w:val="baseline"/>
    </w:pPr>
    <w:rPr>
      <w:rFonts w:ascii="Times New Roman" w:eastAsia="宋体" w:hAnsi="Times New Roman"/>
    </w:rPr>
  </w:style>
  <w:style w:type="paragraph" w:styleId="aff3">
    <w:name w:val="Normal (Web)"/>
    <w:basedOn w:val="a1"/>
    <w:rsid w:val="00F34834"/>
    <w:rPr>
      <w:sz w:val="24"/>
      <w:szCs w:val="24"/>
    </w:rPr>
  </w:style>
  <w:style w:type="paragraph" w:styleId="aff4">
    <w:name w:val="Normal Indent"/>
    <w:basedOn w:val="a1"/>
    <w:rsid w:val="00F34834"/>
    <w:pPr>
      <w:ind w:left="720"/>
    </w:pPr>
  </w:style>
  <w:style w:type="paragraph" w:styleId="aff5">
    <w:name w:val="Note Heading"/>
    <w:basedOn w:val="a1"/>
    <w:next w:val="a1"/>
    <w:link w:val="Chare"/>
    <w:rsid w:val="00F34834"/>
    <w:pPr>
      <w:spacing w:after="0"/>
    </w:pPr>
  </w:style>
  <w:style w:type="character" w:customStyle="1" w:styleId="Chare">
    <w:name w:val="注释标题 Char"/>
    <w:basedOn w:val="a2"/>
    <w:link w:val="aff5"/>
    <w:rsid w:val="00F34834"/>
    <w:rPr>
      <w:lang w:eastAsia="en-US"/>
    </w:rPr>
  </w:style>
  <w:style w:type="paragraph" w:styleId="aff6">
    <w:name w:val="Plain Text"/>
    <w:basedOn w:val="a1"/>
    <w:link w:val="Charf"/>
    <w:rsid w:val="00F34834"/>
    <w:pPr>
      <w:spacing w:after="0"/>
    </w:pPr>
    <w:rPr>
      <w:rFonts w:ascii="Consolas" w:hAnsi="Consolas"/>
      <w:sz w:val="21"/>
      <w:szCs w:val="21"/>
    </w:rPr>
  </w:style>
  <w:style w:type="character" w:customStyle="1" w:styleId="Charf">
    <w:name w:val="纯文本 Char"/>
    <w:basedOn w:val="a2"/>
    <w:link w:val="aff6"/>
    <w:rsid w:val="00F34834"/>
    <w:rPr>
      <w:rFonts w:ascii="Consolas" w:hAnsi="Consolas"/>
      <w:sz w:val="21"/>
      <w:szCs w:val="21"/>
      <w:lang w:eastAsia="en-US"/>
    </w:rPr>
  </w:style>
  <w:style w:type="paragraph" w:styleId="aff7">
    <w:name w:val="Quote"/>
    <w:basedOn w:val="a1"/>
    <w:next w:val="a1"/>
    <w:link w:val="Charf0"/>
    <w:uiPriority w:val="29"/>
    <w:qFormat/>
    <w:rsid w:val="00F34834"/>
    <w:pPr>
      <w:spacing w:before="200" w:after="160"/>
      <w:ind w:left="864" w:right="864"/>
      <w:jc w:val="center"/>
    </w:pPr>
    <w:rPr>
      <w:i/>
      <w:iCs/>
      <w:color w:val="404040" w:themeColor="text1" w:themeTint="BF"/>
    </w:rPr>
  </w:style>
  <w:style w:type="character" w:customStyle="1" w:styleId="Charf0">
    <w:name w:val="引用 Char"/>
    <w:basedOn w:val="a2"/>
    <w:link w:val="aff7"/>
    <w:uiPriority w:val="29"/>
    <w:rsid w:val="00F34834"/>
    <w:rPr>
      <w:rFonts w:ascii="Times New Roman" w:eastAsia="宋体" w:hAnsi="Times New Roman"/>
      <w:i/>
      <w:iCs/>
      <w:color w:val="404040" w:themeColor="text1" w:themeTint="BF"/>
    </w:rPr>
  </w:style>
  <w:style w:type="paragraph" w:styleId="aff8">
    <w:name w:val="Salutation"/>
    <w:basedOn w:val="a1"/>
    <w:next w:val="a1"/>
    <w:link w:val="Charf1"/>
    <w:rsid w:val="00F34834"/>
  </w:style>
  <w:style w:type="character" w:customStyle="1" w:styleId="Charf1">
    <w:name w:val="称呼 Char"/>
    <w:basedOn w:val="a2"/>
    <w:link w:val="aff8"/>
    <w:rsid w:val="00F34834"/>
    <w:rPr>
      <w:lang w:eastAsia="en-US"/>
    </w:rPr>
  </w:style>
  <w:style w:type="paragraph" w:styleId="aff9">
    <w:name w:val="Signature"/>
    <w:basedOn w:val="a1"/>
    <w:link w:val="Charf2"/>
    <w:rsid w:val="00F34834"/>
    <w:pPr>
      <w:spacing w:after="0"/>
      <w:ind w:left="4252"/>
    </w:pPr>
  </w:style>
  <w:style w:type="character" w:customStyle="1" w:styleId="Charf2">
    <w:name w:val="签名 Char"/>
    <w:basedOn w:val="a2"/>
    <w:link w:val="aff9"/>
    <w:rsid w:val="00F34834"/>
    <w:rPr>
      <w:lang w:eastAsia="en-US"/>
    </w:rPr>
  </w:style>
  <w:style w:type="paragraph" w:styleId="affa">
    <w:name w:val="Subtitle"/>
    <w:basedOn w:val="a1"/>
    <w:next w:val="a1"/>
    <w:link w:val="Charf3"/>
    <w:uiPriority w:val="11"/>
    <w:qFormat/>
    <w:rsid w:val="00F34834"/>
    <w:pPr>
      <w:spacing w:before="240" w:after="60" w:line="312" w:lineRule="auto"/>
      <w:jc w:val="center"/>
      <w:outlineLvl w:val="1"/>
    </w:pPr>
    <w:rPr>
      <w:rFonts w:asciiTheme="majorHAnsi" w:hAnsiTheme="majorHAnsi" w:cstheme="majorBidi"/>
      <w:b/>
      <w:bCs/>
      <w:kern w:val="28"/>
      <w:sz w:val="32"/>
      <w:szCs w:val="32"/>
    </w:rPr>
  </w:style>
  <w:style w:type="character" w:customStyle="1" w:styleId="Charf3">
    <w:name w:val="副标题 Char"/>
    <w:basedOn w:val="a2"/>
    <w:link w:val="affa"/>
    <w:uiPriority w:val="11"/>
    <w:rsid w:val="00F34834"/>
    <w:rPr>
      <w:rFonts w:asciiTheme="majorHAnsi" w:eastAsia="宋体" w:hAnsiTheme="majorHAnsi" w:cstheme="majorBidi"/>
      <w:b/>
      <w:bCs/>
      <w:kern w:val="28"/>
      <w:sz w:val="32"/>
      <w:szCs w:val="32"/>
    </w:rPr>
  </w:style>
  <w:style w:type="paragraph" w:styleId="affb">
    <w:name w:val="table of authorities"/>
    <w:basedOn w:val="a1"/>
    <w:next w:val="a1"/>
    <w:rsid w:val="00F34834"/>
    <w:pPr>
      <w:spacing w:after="0"/>
      <w:ind w:left="200" w:hanging="200"/>
    </w:pPr>
  </w:style>
  <w:style w:type="paragraph" w:styleId="affc">
    <w:name w:val="table of figures"/>
    <w:basedOn w:val="a1"/>
    <w:next w:val="a1"/>
    <w:rsid w:val="00F34834"/>
    <w:pPr>
      <w:spacing w:after="0"/>
    </w:pPr>
  </w:style>
  <w:style w:type="paragraph" w:styleId="affd">
    <w:name w:val="Title"/>
    <w:basedOn w:val="a1"/>
    <w:next w:val="a1"/>
    <w:link w:val="Charf4"/>
    <w:uiPriority w:val="10"/>
    <w:qFormat/>
    <w:rsid w:val="00F34834"/>
    <w:pPr>
      <w:spacing w:before="240" w:after="60"/>
      <w:jc w:val="center"/>
      <w:outlineLvl w:val="0"/>
    </w:pPr>
    <w:rPr>
      <w:rFonts w:asciiTheme="majorHAnsi" w:hAnsiTheme="majorHAnsi" w:cstheme="majorBidi"/>
      <w:b/>
      <w:bCs/>
      <w:sz w:val="32"/>
      <w:szCs w:val="32"/>
    </w:rPr>
  </w:style>
  <w:style w:type="character" w:customStyle="1" w:styleId="Charf4">
    <w:name w:val="标题 Char"/>
    <w:basedOn w:val="a2"/>
    <w:link w:val="affd"/>
    <w:uiPriority w:val="10"/>
    <w:rsid w:val="00F34834"/>
    <w:rPr>
      <w:rFonts w:asciiTheme="majorHAnsi" w:eastAsia="宋体" w:hAnsiTheme="majorHAnsi" w:cstheme="majorBidi"/>
      <w:b/>
      <w:bCs/>
      <w:sz w:val="32"/>
      <w:szCs w:val="32"/>
    </w:rPr>
  </w:style>
  <w:style w:type="paragraph" w:styleId="affe">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F34834"/>
    <w:pPr>
      <w:pBdr>
        <w:top w:val="none" w:sz="0" w:space="0" w:color="auto"/>
      </w:pBdr>
      <w:spacing w:before="340" w:after="330" w:line="578" w:lineRule="auto"/>
      <w:ind w:left="0" w:firstLine="0"/>
      <w:outlineLvl w:val="9"/>
    </w:pPr>
    <w:rPr>
      <w:rFonts w:ascii="Times New Roman" w:hAnsi="Times New Roman" w:cstheme="maj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5F5D-9CE0-4A19-9E25-781D206A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11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12156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10</cp:revision>
  <cp:lastPrinted>2019-02-25T14:05:00Z</cp:lastPrinted>
  <dcterms:created xsi:type="dcterms:W3CDTF">2022-04-01T11:01:00Z</dcterms:created>
  <dcterms:modified xsi:type="dcterms:W3CDTF">2022-08-18T08:42:00Z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(3)Kh494wD9CcEjj8Y1VjfTxMbLSLigxxz1pv6Qk+j7PdG4Hvt4UOy94HJehAFIH5dGL2tq3sgq
jHG/HvxzTI8TtsjeJzcnuQNrcCyMQI2RNffxrGqL1UUCCL0KH/8n8Mlxog6NHJJc9keRGNtB
deYZfug0LCn/kkhU13JSNawWU6hA7phIEW+Ehvv+NUywnQvEsfDY9REcDA7w0i74nBSDsj+6
zEeEJqIpA9orMlQWVp</vt:lpwstr>
  </property>
  <property fmtid="{D5CDD505-2E9C-101B-9397-08002B2CF9AE}" pid="3" name="_2015_ms_pID_7253431">
    <vt:lpwstr>skSUifEiKxx4lgWTO9ckSMmakk69bOqIFkRM+Mtfxj9akZ5a8n55/A
Wa4z6NRH5LpDQKg/sMy/l3VELe5l+2aciTKFHA43ClLHRLsu7ZmS31vvlofQy3VFXzHfMGOP
ALqHySjcUB1u+vCjprSfzNCKSK90sEfoHeMTT7AlId5GablgBzIPdseFIZlyyplNYjP9dZQF
femBJzWRi/1NJwuq3mbcWWxEpEqGGyWGRLIC</vt:lpwstr>
  </property>
  <property fmtid="{D5CDD505-2E9C-101B-9397-08002B2CF9AE}" pid="4" name="_2015_ms_pID_7253432">
    <vt:lpwstr>+g==</vt:lpwstr>
  </property>
</Properties>
</file>