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954" w:rsidRDefault="00054954" w:rsidP="00054954">
      <w:pPr>
        <w:keepLines/>
        <w:tabs>
          <w:tab w:val="right" w:pos="10440"/>
          <w:tab w:val="right" w:pos="13323"/>
        </w:tabs>
        <w:overflowPunct/>
        <w:autoSpaceDE/>
        <w:autoSpaceDN/>
        <w:adjustRightInd/>
        <w:spacing w:after="0"/>
        <w:textAlignment w:val="auto"/>
        <w:rPr>
          <w:rFonts w:ascii="Arial" w:hAnsi="Arial" w:cs="Arial"/>
          <w:b/>
          <w:sz w:val="24"/>
          <w:szCs w:val="24"/>
          <w:lang w:val="en-US"/>
        </w:rPr>
      </w:pPr>
      <w:bookmarkStart w:id="0" w:name="Title"/>
      <w:bookmarkStart w:id="1" w:name="DocumentFor"/>
      <w:bookmarkStart w:id="2" w:name="_Ref399006623"/>
      <w:bookmarkStart w:id="3" w:name="_Toc92513360"/>
      <w:bookmarkEnd w:id="0"/>
      <w:bookmarkEnd w:id="1"/>
      <w:r w:rsidRPr="00054954">
        <w:rPr>
          <w:rFonts w:ascii="Arial" w:hAnsi="Arial" w:cs="Arial"/>
          <w:b/>
          <w:sz w:val="24"/>
          <w:szCs w:val="24"/>
          <w:lang w:val="en-US"/>
        </w:rPr>
        <w:t>3GPP TSG-RA</w:t>
      </w:r>
      <w:r w:rsidR="00D43146">
        <w:rPr>
          <w:rFonts w:ascii="Arial" w:hAnsi="Arial" w:cs="Arial"/>
          <w:b/>
          <w:sz w:val="24"/>
          <w:szCs w:val="24"/>
          <w:lang w:val="en-US"/>
        </w:rPr>
        <w:t xml:space="preserve">N WG4 Meeting # 104-e </w:t>
      </w:r>
      <w:r w:rsidR="00D43146">
        <w:rPr>
          <w:rFonts w:ascii="Arial" w:hAnsi="Arial" w:cs="Arial"/>
          <w:b/>
          <w:sz w:val="24"/>
          <w:szCs w:val="24"/>
          <w:lang w:val="en-US"/>
        </w:rPr>
        <w:tab/>
      </w:r>
      <w:r w:rsidR="0016573F">
        <w:rPr>
          <w:rFonts w:ascii="Arial" w:hAnsi="Arial" w:cs="Arial"/>
          <w:b/>
          <w:sz w:val="24"/>
          <w:szCs w:val="24"/>
          <w:lang w:val="en-US"/>
        </w:rPr>
        <w:t>R4-22</w:t>
      </w:r>
    </w:p>
    <w:p w:rsidR="00054954" w:rsidRPr="00054954" w:rsidRDefault="00054954" w:rsidP="00054954">
      <w:pPr>
        <w:keepLines/>
        <w:tabs>
          <w:tab w:val="right" w:pos="10440"/>
          <w:tab w:val="right" w:pos="13323"/>
        </w:tabs>
        <w:overflowPunct/>
        <w:autoSpaceDE/>
        <w:autoSpaceDN/>
        <w:adjustRightInd/>
        <w:spacing w:after="0"/>
        <w:textAlignment w:val="auto"/>
        <w:rPr>
          <w:rFonts w:ascii="Arial" w:hAnsi="Arial" w:cs="Arial"/>
          <w:b/>
          <w:sz w:val="24"/>
          <w:szCs w:val="24"/>
          <w:lang w:val="en-US"/>
        </w:rPr>
      </w:pPr>
      <w:r w:rsidRPr="00054954">
        <w:rPr>
          <w:rFonts w:ascii="Arial" w:hAnsi="Arial" w:cs="Arial"/>
          <w:b/>
          <w:sz w:val="24"/>
          <w:szCs w:val="24"/>
          <w:lang w:val="en-US"/>
        </w:rPr>
        <w:t xml:space="preserve">Electronic Meeting, </w:t>
      </w:r>
      <w:r w:rsidR="00D43146" w:rsidRPr="00D43146">
        <w:rPr>
          <w:rFonts w:ascii="Arial" w:hAnsi="Arial" w:cs="Arial"/>
          <w:b/>
          <w:sz w:val="24"/>
          <w:szCs w:val="24"/>
          <w:lang w:val="en-US"/>
        </w:rPr>
        <w:t>August 15 – August 26, 2022</w:t>
      </w:r>
    </w:p>
    <w:p w:rsidR="00675C27" w:rsidRDefault="00675C27" w:rsidP="00675C27">
      <w:pPr>
        <w:tabs>
          <w:tab w:val="left" w:pos="1985"/>
        </w:tabs>
        <w:spacing w:after="100" w:afterAutospacing="1"/>
        <w:jc w:val="both"/>
        <w:rPr>
          <w:rFonts w:ascii="Arial" w:eastAsia="Symbol" w:hAnsi="Arial" w:cs="Arial"/>
          <w:noProof/>
          <w:sz w:val="24"/>
        </w:rPr>
      </w:pPr>
    </w:p>
    <w:p w:rsidR="00D83368" w:rsidRPr="00883F32" w:rsidRDefault="00675C27" w:rsidP="00D83368">
      <w:pPr>
        <w:tabs>
          <w:tab w:val="left" w:pos="1985"/>
        </w:tabs>
        <w:jc w:val="both"/>
        <w:rPr>
          <w:rFonts w:ascii="Arial" w:eastAsia="Symbol" w:hAnsi="Arial" w:cs="Arial"/>
          <w:b/>
          <w:sz w:val="22"/>
        </w:rPr>
      </w:pPr>
      <w:r w:rsidRPr="00883F32">
        <w:rPr>
          <w:rFonts w:ascii="Arial" w:hAnsi="Arial" w:cs="Arial"/>
          <w:b/>
          <w:sz w:val="22"/>
        </w:rPr>
        <w:t xml:space="preserve">Source: </w:t>
      </w:r>
      <w:r w:rsidRPr="00883F32">
        <w:rPr>
          <w:rFonts w:ascii="Arial" w:hAnsi="Arial" w:cs="Arial"/>
          <w:b/>
          <w:sz w:val="22"/>
        </w:rPr>
        <w:tab/>
      </w:r>
      <w:r w:rsidRPr="00883F32">
        <w:rPr>
          <w:rFonts w:ascii="Arial" w:hAnsi="Arial" w:cs="Arial"/>
          <w:sz w:val="22"/>
        </w:rPr>
        <w:t>Huawei</w:t>
      </w:r>
      <w:r w:rsidR="00F26092" w:rsidRPr="00883F32">
        <w:rPr>
          <w:rFonts w:ascii="Arial" w:eastAsia="Symbol" w:hAnsi="Arial" w:cs="Arial"/>
          <w:sz w:val="22"/>
        </w:rPr>
        <w:t>, Hi</w:t>
      </w:r>
      <w:r w:rsidR="001B6687" w:rsidRPr="00883F32">
        <w:rPr>
          <w:rFonts w:ascii="Arial" w:eastAsia="Symbol" w:hAnsi="Arial" w:cs="Arial"/>
          <w:sz w:val="22"/>
        </w:rPr>
        <w:t>S</w:t>
      </w:r>
      <w:r w:rsidR="00F26092" w:rsidRPr="00883F32">
        <w:rPr>
          <w:rFonts w:ascii="Arial" w:eastAsia="Symbol" w:hAnsi="Arial" w:cs="Arial"/>
          <w:sz w:val="22"/>
        </w:rPr>
        <w:t>ilicon</w:t>
      </w:r>
    </w:p>
    <w:p w:rsidR="002A7870" w:rsidRPr="00883F32" w:rsidRDefault="00675C27" w:rsidP="00B67346">
      <w:pPr>
        <w:tabs>
          <w:tab w:val="left" w:pos="1985"/>
        </w:tabs>
        <w:ind w:left="1992" w:hangingChars="902" w:hanging="1992"/>
        <w:jc w:val="both"/>
        <w:rPr>
          <w:rFonts w:ascii="Arial" w:eastAsia="Symbol" w:hAnsi="Arial" w:cs="Arial"/>
          <w:b/>
          <w:sz w:val="22"/>
        </w:rPr>
      </w:pPr>
      <w:r w:rsidRPr="00883F32">
        <w:rPr>
          <w:rFonts w:ascii="Arial" w:hAnsi="Arial" w:cs="Arial"/>
          <w:b/>
          <w:sz w:val="22"/>
        </w:rPr>
        <w:t>Title:</w:t>
      </w:r>
      <w:r w:rsidRPr="00883F32">
        <w:rPr>
          <w:rFonts w:ascii="Arial" w:hAnsi="Arial" w:cs="Arial"/>
          <w:sz w:val="22"/>
        </w:rPr>
        <w:t xml:space="preserve"> </w:t>
      </w:r>
      <w:r w:rsidRPr="00883F32">
        <w:rPr>
          <w:rFonts w:ascii="Arial" w:hAnsi="Arial" w:cs="Arial"/>
          <w:sz w:val="22"/>
        </w:rPr>
        <w:tab/>
      </w:r>
      <w:r w:rsidR="002D0FAC" w:rsidRPr="002D0FAC">
        <w:rPr>
          <w:rFonts w:ascii="Arial" w:hAnsi="Arial" w:cs="Arial"/>
          <w:sz w:val="22"/>
        </w:rPr>
        <w:t>Work pla</w:t>
      </w:r>
      <w:r w:rsidR="00F16D07">
        <w:rPr>
          <w:rFonts w:ascii="Arial" w:hAnsi="Arial" w:cs="Arial"/>
          <w:sz w:val="22"/>
        </w:rPr>
        <w:t xml:space="preserve">n </w:t>
      </w:r>
      <w:r w:rsidR="0089410C">
        <w:rPr>
          <w:rFonts w:ascii="Arial" w:hAnsi="Arial" w:cs="Arial"/>
          <w:sz w:val="22"/>
        </w:rPr>
        <w:t xml:space="preserve">on </w:t>
      </w:r>
      <w:r w:rsidR="0089410C" w:rsidRPr="0089410C">
        <w:rPr>
          <w:rFonts w:ascii="Arial" w:hAnsi="Arial" w:cs="Arial"/>
          <w:sz w:val="22"/>
        </w:rPr>
        <w:t>NR BS RF requirement evolution</w:t>
      </w:r>
    </w:p>
    <w:p w:rsidR="0022403E" w:rsidRPr="00883F32" w:rsidRDefault="0022403E" w:rsidP="002A7870">
      <w:pPr>
        <w:ind w:left="1985" w:hanging="1985"/>
        <w:rPr>
          <w:rFonts w:ascii="Arial" w:eastAsia="Symbol" w:hAnsi="Arial" w:cs="Arial"/>
          <w:sz w:val="22"/>
        </w:rPr>
      </w:pPr>
      <w:r w:rsidRPr="00883F32">
        <w:rPr>
          <w:rFonts w:ascii="Arial" w:eastAsia="Symbol" w:hAnsi="Arial" w:cs="Arial"/>
          <w:b/>
          <w:sz w:val="22"/>
        </w:rPr>
        <w:t>Agenda Item:</w:t>
      </w:r>
      <w:r w:rsidRPr="00883F32">
        <w:rPr>
          <w:rFonts w:ascii="Arial" w:eastAsia="Symbol" w:hAnsi="Arial" w:cs="Arial"/>
          <w:sz w:val="22"/>
        </w:rPr>
        <w:tab/>
      </w:r>
      <w:r w:rsidR="00B233CC">
        <w:rPr>
          <w:rFonts w:ascii="Arial" w:eastAsia="Symbol" w:hAnsi="Arial" w:cs="Arial"/>
          <w:sz w:val="22"/>
        </w:rPr>
        <w:t>11.4.1</w:t>
      </w:r>
    </w:p>
    <w:p w:rsidR="00675C27" w:rsidRPr="00883F32" w:rsidRDefault="00675C27" w:rsidP="00675C27">
      <w:pPr>
        <w:tabs>
          <w:tab w:val="left" w:pos="1985"/>
        </w:tabs>
        <w:jc w:val="both"/>
        <w:rPr>
          <w:rFonts w:ascii="Arial" w:eastAsia="Symbol" w:hAnsi="Arial" w:cs="Arial"/>
          <w:sz w:val="22"/>
        </w:rPr>
      </w:pPr>
      <w:r w:rsidRPr="00883F32">
        <w:rPr>
          <w:rFonts w:ascii="Arial" w:hAnsi="Arial" w:cs="Arial"/>
          <w:b/>
          <w:sz w:val="22"/>
        </w:rPr>
        <w:t>Document for:</w:t>
      </w:r>
      <w:r w:rsidRPr="00883F32">
        <w:rPr>
          <w:rFonts w:ascii="Arial" w:hAnsi="Arial" w:cs="Arial"/>
          <w:sz w:val="22"/>
        </w:rPr>
        <w:tab/>
      </w:r>
      <w:r w:rsidR="00D40746" w:rsidRPr="00883F32">
        <w:rPr>
          <w:rFonts w:ascii="Arial" w:eastAsia="Symbol" w:hAnsi="Arial" w:cs="Arial"/>
          <w:sz w:val="22"/>
        </w:rPr>
        <w:t>Approval</w:t>
      </w:r>
    </w:p>
    <w:bookmarkEnd w:id="2"/>
    <w:bookmarkEnd w:id="3"/>
    <w:p w:rsidR="00FC0076" w:rsidRPr="00883F32" w:rsidRDefault="00D43146" w:rsidP="00FD61B3">
      <w:pPr>
        <w:pStyle w:val="10"/>
        <w:rPr>
          <w:rFonts w:cs="Arial"/>
        </w:rPr>
      </w:pPr>
      <w:r>
        <w:rPr>
          <w:rFonts w:cs="Arial"/>
        </w:rPr>
        <w:t xml:space="preserve">1 </w:t>
      </w:r>
      <w:r w:rsidR="00FD61B3" w:rsidRPr="00883F32">
        <w:rPr>
          <w:rFonts w:cs="Arial"/>
        </w:rPr>
        <w:t>Introduction</w:t>
      </w:r>
    </w:p>
    <w:p w:rsidR="007B3C01" w:rsidRDefault="002D0FAC" w:rsidP="00984DCE">
      <w:r>
        <w:rPr>
          <w:rFonts w:eastAsia="Symbol"/>
        </w:rPr>
        <w:t>N</w:t>
      </w:r>
      <w:r w:rsidR="00D43146">
        <w:t>ew S</w:t>
      </w:r>
      <w:r w:rsidR="007B3C01" w:rsidRPr="007B3C01">
        <w:t xml:space="preserve">ID on </w:t>
      </w:r>
      <w:r w:rsidR="00D43146" w:rsidRPr="00D43146">
        <w:t>NR BS RF requirement evolution</w:t>
      </w:r>
      <w:r w:rsidR="00D43146">
        <w:t xml:space="preserve"> was approved in RAN#95</w:t>
      </w:r>
      <w:r w:rsidR="007B3C01">
        <w:t>-e</w:t>
      </w:r>
      <w:r>
        <w:t xml:space="preserve"> [1]. This contribution </w:t>
      </w:r>
      <w:r w:rsidR="00D43146">
        <w:t>provides a work plan for the SI.</w:t>
      </w:r>
    </w:p>
    <w:p w:rsidR="002D0FAC" w:rsidRDefault="00D43146" w:rsidP="002D0FAC">
      <w:pPr>
        <w:pStyle w:val="10"/>
        <w:rPr>
          <w:rFonts w:cs="Arial"/>
        </w:rPr>
      </w:pPr>
      <w:r>
        <w:rPr>
          <w:rFonts w:cs="Arial"/>
        </w:rPr>
        <w:t xml:space="preserve">2 </w:t>
      </w:r>
      <w:r w:rsidR="002D0FAC">
        <w:rPr>
          <w:rFonts w:cs="Arial"/>
        </w:rPr>
        <w:t>Discussion</w:t>
      </w:r>
    </w:p>
    <w:p w:rsidR="00D43146" w:rsidRPr="00D43146" w:rsidRDefault="00D43146" w:rsidP="00D43146">
      <w:pPr>
        <w:keepNext/>
        <w:keepLines/>
        <w:numPr>
          <w:ilvl w:val="1"/>
          <w:numId w:val="0"/>
        </w:numPr>
        <w:tabs>
          <w:tab w:val="num" w:pos="576"/>
        </w:tabs>
        <w:spacing w:before="180"/>
        <w:ind w:left="576" w:hanging="576"/>
        <w:outlineLvl w:val="1"/>
        <w:rPr>
          <w:rFonts w:ascii="Arial" w:hAnsi="Arial"/>
          <w:sz w:val="32"/>
          <w:lang w:eastAsia="en-US"/>
        </w:rPr>
      </w:pPr>
      <w:r>
        <w:rPr>
          <w:rFonts w:ascii="Arial" w:hAnsi="Arial"/>
          <w:sz w:val="32"/>
          <w:lang w:eastAsia="en-US"/>
        </w:rPr>
        <w:t xml:space="preserve">2.1 </w:t>
      </w:r>
      <w:r w:rsidRPr="00D43146">
        <w:rPr>
          <w:rFonts w:ascii="Arial" w:hAnsi="Arial"/>
          <w:sz w:val="32"/>
          <w:lang w:eastAsia="en-US"/>
        </w:rPr>
        <w:t>Objectives of the SI</w:t>
      </w:r>
    </w:p>
    <w:p w:rsidR="00D43146" w:rsidRDefault="002D0FAC" w:rsidP="00D43146">
      <w:pPr>
        <w:rPr>
          <w:lang w:val="en-US"/>
        </w:rPr>
      </w:pPr>
      <w:r w:rsidRPr="00D43146">
        <w:rPr>
          <w:rFonts w:eastAsia="Symbol"/>
        </w:rPr>
        <w:t xml:space="preserve">The objective of the </w:t>
      </w:r>
      <w:r w:rsidR="00D43146" w:rsidRPr="00D43146">
        <w:rPr>
          <w:rFonts w:eastAsia="Symbol"/>
        </w:rPr>
        <w:t>study item is to study the following aspects for FR2 multi-band BS:</w:t>
      </w:r>
    </w:p>
    <w:p w:rsidR="00D43146" w:rsidRDefault="00D43146" w:rsidP="00D43146">
      <w:pPr>
        <w:pStyle w:val="aff6"/>
        <w:numPr>
          <w:ilvl w:val="2"/>
          <w:numId w:val="41"/>
        </w:numPr>
        <w:ind w:firstLineChars="0"/>
      </w:pPr>
      <w:r>
        <w:t xml:space="preserve">Example bands: </w:t>
      </w:r>
    </w:p>
    <w:p w:rsidR="00D43146" w:rsidRDefault="00D43146" w:rsidP="00D43146">
      <w:pPr>
        <w:pStyle w:val="aff6"/>
        <w:numPr>
          <w:ilvl w:val="3"/>
          <w:numId w:val="41"/>
        </w:numPr>
        <w:ind w:firstLineChars="0"/>
      </w:pPr>
      <w:r>
        <w:t>26+28 GHz: n258 + n261</w:t>
      </w:r>
    </w:p>
    <w:p w:rsidR="00D43146" w:rsidRDefault="00D43146" w:rsidP="00D43146">
      <w:pPr>
        <w:pStyle w:val="aff6"/>
        <w:numPr>
          <w:ilvl w:val="3"/>
          <w:numId w:val="41"/>
        </w:numPr>
        <w:ind w:firstLineChars="0"/>
      </w:pPr>
      <w:r>
        <w:t>28+39 GHz: n257/n261 + n260</w:t>
      </w:r>
    </w:p>
    <w:p w:rsidR="00D43146" w:rsidRDefault="00D43146" w:rsidP="00D43146">
      <w:pPr>
        <w:pStyle w:val="aff6"/>
        <w:numPr>
          <w:ilvl w:val="3"/>
          <w:numId w:val="41"/>
        </w:numPr>
        <w:ind w:firstLineChars="0"/>
      </w:pPr>
      <w:r>
        <w:t>26+40 GHz: n258 + n259/n262</w:t>
      </w:r>
    </w:p>
    <w:p w:rsidR="00D43146" w:rsidRDefault="00D43146" w:rsidP="00D43146">
      <w:pPr>
        <w:pStyle w:val="aff6"/>
        <w:numPr>
          <w:ilvl w:val="3"/>
          <w:numId w:val="41"/>
        </w:numPr>
        <w:ind w:firstLineChars="0"/>
      </w:pPr>
      <w:r>
        <w:t>28+40 GHz: n257/n261 + n259/n262</w:t>
      </w:r>
    </w:p>
    <w:p w:rsidR="00D43146" w:rsidRDefault="00D43146" w:rsidP="00D43146">
      <w:pPr>
        <w:pStyle w:val="aff6"/>
        <w:ind w:left="1260" w:firstLineChars="0" w:firstLine="0"/>
      </w:pPr>
    </w:p>
    <w:p w:rsidR="00D43146" w:rsidRDefault="00D43146" w:rsidP="00D43146">
      <w:pPr>
        <w:pStyle w:val="aff6"/>
        <w:numPr>
          <w:ilvl w:val="2"/>
          <w:numId w:val="41"/>
        </w:numPr>
        <w:ind w:firstLineChars="0"/>
      </w:pPr>
      <w:r>
        <w:t>Investigate the feasibility and performance of wideband RF and antenna architectures covering multiple FR2 bands</w:t>
      </w:r>
    </w:p>
    <w:p w:rsidR="00D43146" w:rsidRDefault="00D43146" w:rsidP="00D43146">
      <w:pPr>
        <w:pStyle w:val="aff6"/>
        <w:numPr>
          <w:ilvl w:val="2"/>
          <w:numId w:val="41"/>
        </w:numPr>
        <w:ind w:firstLineChars="0"/>
      </w:pPr>
      <w:r>
        <w:t>Investigate if FR1 multi-band methods are re-usable for FR2, and (if so) agree on the appropriate inter-RF BW gaps</w:t>
      </w:r>
    </w:p>
    <w:p w:rsidR="00D43146" w:rsidRDefault="00D43146" w:rsidP="00D43146">
      <w:pPr>
        <w:pStyle w:val="aff6"/>
        <w:numPr>
          <w:ilvl w:val="2"/>
          <w:numId w:val="41"/>
        </w:numPr>
        <w:ind w:firstLineChars="0"/>
      </w:pPr>
      <w:r>
        <w:t xml:space="preserve">Investigate if FR1 exceptions are acceptable for FR2 </w:t>
      </w:r>
    </w:p>
    <w:p w:rsidR="00D43146" w:rsidRDefault="00D43146" w:rsidP="00D43146">
      <w:pPr>
        <w:pStyle w:val="aff6"/>
        <w:numPr>
          <w:ilvl w:val="2"/>
          <w:numId w:val="41"/>
        </w:numPr>
        <w:ind w:firstLineChars="0"/>
      </w:pPr>
      <w:r>
        <w:t>Investigate whether a generic solution for all combinations within FR2-1 is possible and/or a solution for all or a part of the frequency range should be targeted</w:t>
      </w:r>
    </w:p>
    <w:p w:rsidR="00D43146" w:rsidRDefault="00D43146" w:rsidP="00D43146">
      <w:pPr>
        <w:pStyle w:val="aff6"/>
        <w:numPr>
          <w:ilvl w:val="3"/>
          <w:numId w:val="41"/>
        </w:numPr>
        <w:ind w:firstLineChars="0"/>
      </w:pPr>
      <w:r>
        <w:t>Frequency range 24-29 GHz which includes n257/n258/n261</w:t>
      </w:r>
    </w:p>
    <w:p w:rsidR="00D43146" w:rsidRDefault="00D43146" w:rsidP="00D43146">
      <w:pPr>
        <w:pStyle w:val="aff6"/>
        <w:numPr>
          <w:ilvl w:val="3"/>
          <w:numId w:val="41"/>
        </w:numPr>
        <w:ind w:firstLineChars="0"/>
      </w:pPr>
      <w:r>
        <w:t>Frequency range 37-48 GHz which includes n260/n259/n262</w:t>
      </w:r>
    </w:p>
    <w:p w:rsidR="00D43146" w:rsidRDefault="00D43146" w:rsidP="00D43146">
      <w:pPr>
        <w:pStyle w:val="aff6"/>
        <w:numPr>
          <w:ilvl w:val="2"/>
          <w:numId w:val="41"/>
        </w:numPr>
        <w:ind w:firstLineChars="0"/>
      </w:pPr>
      <w:r>
        <w:t>Study the definition of FR2 multi-band BS</w:t>
      </w:r>
    </w:p>
    <w:p w:rsidR="00D43146" w:rsidRDefault="00D43146" w:rsidP="00D43146">
      <w:pPr>
        <w:spacing w:after="0"/>
        <w:rPr>
          <w:bCs/>
        </w:rPr>
      </w:pPr>
    </w:p>
    <w:p w:rsidR="00D43146" w:rsidRDefault="00D43146" w:rsidP="00D43146">
      <w:pPr>
        <w:pStyle w:val="2"/>
      </w:pPr>
      <w:r>
        <w:t>2.2</w:t>
      </w:r>
      <w:r w:rsidRPr="00D43146">
        <w:t xml:space="preserve"> </w:t>
      </w:r>
      <w:r>
        <w:t>Work Plan</w:t>
      </w:r>
    </w:p>
    <w:p w:rsidR="00D43146" w:rsidRDefault="00D43146" w:rsidP="00D43146">
      <w:r>
        <w:rPr>
          <w:rFonts w:hint="eastAsia"/>
        </w:rPr>
        <w:t>F</w:t>
      </w:r>
      <w:r>
        <w:t>o</w:t>
      </w:r>
      <w:r w:rsidR="006535FE">
        <w:t>llowing work plan is proposed for the SI.</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09"/>
        <w:gridCol w:w="6768"/>
      </w:tblGrid>
      <w:tr w:rsidR="006535FE" w:rsidRPr="009859BF" w:rsidTr="009251E0">
        <w:trPr>
          <w:trHeight w:val="500"/>
        </w:trPr>
        <w:tc>
          <w:tcPr>
            <w:tcW w:w="1271" w:type="dxa"/>
            <w:tcBorders>
              <w:bottom w:val="single" w:sz="4" w:space="0" w:color="auto"/>
            </w:tcBorders>
            <w:shd w:val="clear" w:color="auto" w:fill="auto"/>
          </w:tcPr>
          <w:p w:rsidR="006535FE" w:rsidRPr="009859BF" w:rsidRDefault="006535FE" w:rsidP="00940409">
            <w:pPr>
              <w:spacing w:before="60" w:after="60"/>
              <w:jc w:val="center"/>
              <w:rPr>
                <w:b/>
              </w:rPr>
            </w:pPr>
            <w:r>
              <w:rPr>
                <w:b/>
              </w:rPr>
              <w:t xml:space="preserve">3GPP Meeting </w:t>
            </w:r>
          </w:p>
        </w:tc>
        <w:tc>
          <w:tcPr>
            <w:tcW w:w="709" w:type="dxa"/>
            <w:tcBorders>
              <w:bottom w:val="single" w:sz="4" w:space="0" w:color="auto"/>
            </w:tcBorders>
            <w:shd w:val="clear" w:color="auto" w:fill="auto"/>
          </w:tcPr>
          <w:p w:rsidR="006535FE" w:rsidRPr="009859BF" w:rsidRDefault="006535FE" w:rsidP="00940409">
            <w:pPr>
              <w:spacing w:before="60" w:after="60"/>
              <w:jc w:val="center"/>
              <w:rPr>
                <w:b/>
              </w:rPr>
            </w:pPr>
            <w:r w:rsidRPr="009859BF">
              <w:rPr>
                <w:b/>
              </w:rPr>
              <w:t>TU</w:t>
            </w:r>
          </w:p>
        </w:tc>
        <w:tc>
          <w:tcPr>
            <w:tcW w:w="6768" w:type="dxa"/>
            <w:tcBorders>
              <w:bottom w:val="single" w:sz="4" w:space="0" w:color="auto"/>
            </w:tcBorders>
            <w:shd w:val="clear" w:color="auto" w:fill="auto"/>
          </w:tcPr>
          <w:p w:rsidR="006535FE" w:rsidRPr="009859BF" w:rsidRDefault="006535FE" w:rsidP="00940409">
            <w:pPr>
              <w:spacing w:before="60" w:after="60"/>
              <w:jc w:val="center"/>
              <w:rPr>
                <w:b/>
              </w:rPr>
            </w:pPr>
            <w:r>
              <w:rPr>
                <w:b/>
              </w:rPr>
              <w:t>Task</w:t>
            </w:r>
          </w:p>
        </w:tc>
      </w:tr>
      <w:tr w:rsidR="006535FE" w:rsidTr="009251E0">
        <w:tc>
          <w:tcPr>
            <w:tcW w:w="1271" w:type="dxa"/>
            <w:shd w:val="clear" w:color="auto" w:fill="auto"/>
          </w:tcPr>
          <w:p w:rsidR="006535FE" w:rsidRDefault="006535FE" w:rsidP="00940409">
            <w:pPr>
              <w:spacing w:before="60" w:after="60"/>
            </w:pPr>
            <w:r>
              <w:lastRenderedPageBreak/>
              <w:t>RAN4#104</w:t>
            </w:r>
          </w:p>
        </w:tc>
        <w:tc>
          <w:tcPr>
            <w:tcW w:w="709" w:type="dxa"/>
            <w:shd w:val="clear" w:color="auto" w:fill="auto"/>
          </w:tcPr>
          <w:p w:rsidR="006535FE" w:rsidRDefault="009251E0" w:rsidP="00940409">
            <w:pPr>
              <w:spacing w:before="60" w:after="60"/>
              <w:jc w:val="center"/>
            </w:pPr>
            <w:r>
              <w:t>0.5</w:t>
            </w:r>
          </w:p>
        </w:tc>
        <w:tc>
          <w:tcPr>
            <w:tcW w:w="6768" w:type="dxa"/>
            <w:shd w:val="clear" w:color="auto" w:fill="auto"/>
          </w:tcPr>
          <w:p w:rsidR="009251E0" w:rsidRDefault="009251E0" w:rsidP="009251E0">
            <w:pPr>
              <w:widowControl w:val="0"/>
              <w:overflowPunct/>
              <w:autoSpaceDE/>
              <w:autoSpaceDN/>
              <w:adjustRightInd/>
              <w:spacing w:after="0"/>
              <w:jc w:val="both"/>
              <w:textAlignment w:val="auto"/>
              <w:rPr>
                <w:rFonts w:eastAsiaTheme="minorEastAsia"/>
              </w:rPr>
            </w:pPr>
            <w:r>
              <w:rPr>
                <w:rFonts w:eastAsiaTheme="minorEastAsia" w:hint="eastAsia"/>
              </w:rPr>
              <w:t>W</w:t>
            </w:r>
            <w:r>
              <w:rPr>
                <w:rFonts w:eastAsiaTheme="minorEastAsia"/>
              </w:rPr>
              <w:t>ork kick-off</w:t>
            </w:r>
          </w:p>
          <w:p w:rsidR="009251E0" w:rsidRPr="009251E0" w:rsidRDefault="0089410C" w:rsidP="009251E0">
            <w:pPr>
              <w:widowControl w:val="0"/>
              <w:numPr>
                <w:ilvl w:val="0"/>
                <w:numId w:val="42"/>
              </w:numPr>
              <w:overflowPunct/>
              <w:autoSpaceDE/>
              <w:autoSpaceDN/>
              <w:adjustRightInd/>
              <w:spacing w:after="0"/>
              <w:jc w:val="both"/>
              <w:textAlignment w:val="auto"/>
              <w:rPr>
                <w:rFonts w:ascii="Times" w:eastAsiaTheme="minorEastAsia" w:hAnsi="Times"/>
                <w:szCs w:val="24"/>
              </w:rPr>
            </w:pPr>
            <w:r>
              <w:rPr>
                <w:rFonts w:ascii="Times" w:eastAsiaTheme="minorEastAsia" w:hAnsi="Times"/>
                <w:szCs w:val="24"/>
              </w:rPr>
              <w:t>Discussion on</w:t>
            </w:r>
            <w:r w:rsidR="009251E0" w:rsidRPr="009251E0">
              <w:rPr>
                <w:rFonts w:ascii="Times" w:eastAsiaTheme="minorEastAsia" w:hAnsi="Times"/>
                <w:szCs w:val="24"/>
              </w:rPr>
              <w:t xml:space="preserve"> the work plan</w:t>
            </w:r>
            <w:r>
              <w:rPr>
                <w:rFonts w:ascii="Times" w:eastAsiaTheme="minorEastAsia" w:hAnsi="Times"/>
                <w:szCs w:val="24"/>
              </w:rPr>
              <w:t>/agreement</w:t>
            </w:r>
          </w:p>
          <w:p w:rsidR="006535FE" w:rsidRPr="0089410C" w:rsidRDefault="0089410C" w:rsidP="006535FE">
            <w:pPr>
              <w:widowControl w:val="0"/>
              <w:numPr>
                <w:ilvl w:val="0"/>
                <w:numId w:val="42"/>
              </w:numPr>
              <w:overflowPunct/>
              <w:autoSpaceDE/>
              <w:autoSpaceDN/>
              <w:adjustRightInd/>
              <w:spacing w:after="0"/>
              <w:jc w:val="both"/>
              <w:textAlignment w:val="auto"/>
              <w:rPr>
                <w:rFonts w:eastAsia="MS Mincho"/>
              </w:rPr>
            </w:pPr>
            <w:r>
              <w:rPr>
                <w:rFonts w:eastAsia="MS Mincho"/>
              </w:rPr>
              <w:t>Discussion on the TR skeleton</w:t>
            </w:r>
            <w:r>
              <w:rPr>
                <w:rFonts w:ascii="Times" w:eastAsiaTheme="minorEastAsia" w:hAnsi="Times"/>
                <w:szCs w:val="24"/>
              </w:rPr>
              <w:t>/agreement</w:t>
            </w:r>
          </w:p>
          <w:p w:rsidR="008D0B0A" w:rsidRPr="00462CCE" w:rsidRDefault="0016573F" w:rsidP="00462CCE">
            <w:pPr>
              <w:widowControl w:val="0"/>
              <w:numPr>
                <w:ilvl w:val="0"/>
                <w:numId w:val="42"/>
              </w:numPr>
              <w:overflowPunct/>
              <w:autoSpaceDE/>
              <w:autoSpaceDN/>
              <w:adjustRightInd/>
              <w:spacing w:after="0"/>
              <w:jc w:val="both"/>
              <w:textAlignment w:val="auto"/>
              <w:rPr>
                <w:rFonts w:eastAsia="MS Mincho"/>
              </w:rPr>
            </w:pPr>
            <w:ins w:id="4" w:author="Huawei" w:date="2022-08-18T16:17:00Z">
              <w:r w:rsidRPr="00CC7501">
                <w:rPr>
                  <w:rFonts w:eastAsia="等线"/>
                  <w:color w:val="0070C0"/>
                </w:rPr>
                <w:t>Preliminary feasibility</w:t>
              </w:r>
            </w:ins>
            <w:del w:id="5" w:author="Huawei" w:date="2022-08-18T16:13:00Z">
              <w:r w:rsidR="008D0B0A" w:rsidDel="0016573F">
                <w:rPr>
                  <w:rFonts w:eastAsiaTheme="minorEastAsia" w:hint="eastAsia"/>
                </w:rPr>
                <w:delText>E</w:delText>
              </w:r>
              <w:r w:rsidR="008D0B0A" w:rsidDel="0016573F">
                <w:rPr>
                  <w:rFonts w:eastAsiaTheme="minorEastAsia"/>
                </w:rPr>
                <w:delText>arly s</w:delText>
              </w:r>
            </w:del>
            <w:del w:id="6" w:author="Huawei" w:date="2022-08-18T16:17:00Z">
              <w:r w:rsidR="008D0B0A" w:rsidDel="0016573F">
                <w:rPr>
                  <w:rFonts w:eastAsiaTheme="minorEastAsia"/>
                </w:rPr>
                <w:delText xml:space="preserve">tudy on the </w:delText>
              </w:r>
              <w:r w:rsidR="008D0B0A" w:rsidDel="0016573F">
                <w:delText>feasibility</w:delText>
              </w:r>
            </w:del>
          </w:p>
        </w:tc>
      </w:tr>
      <w:tr w:rsidR="006535FE" w:rsidTr="009251E0">
        <w:tc>
          <w:tcPr>
            <w:tcW w:w="1271" w:type="dxa"/>
            <w:shd w:val="clear" w:color="auto" w:fill="auto"/>
          </w:tcPr>
          <w:p w:rsidR="006535FE" w:rsidRDefault="009251E0" w:rsidP="00940409">
            <w:pPr>
              <w:spacing w:before="60" w:after="60"/>
            </w:pPr>
            <w:r>
              <w:t>RAN4</w:t>
            </w:r>
            <w:r w:rsidR="006535FE">
              <w:t>#104bis</w:t>
            </w:r>
          </w:p>
        </w:tc>
        <w:tc>
          <w:tcPr>
            <w:tcW w:w="709" w:type="dxa"/>
            <w:shd w:val="clear" w:color="auto" w:fill="auto"/>
          </w:tcPr>
          <w:p w:rsidR="006535FE" w:rsidRDefault="006535FE" w:rsidP="00940409">
            <w:pPr>
              <w:spacing w:before="60" w:after="60"/>
              <w:jc w:val="center"/>
            </w:pPr>
            <w:r>
              <w:t>0.5</w:t>
            </w:r>
          </w:p>
        </w:tc>
        <w:tc>
          <w:tcPr>
            <w:tcW w:w="6768" w:type="dxa"/>
            <w:shd w:val="clear" w:color="auto" w:fill="auto"/>
          </w:tcPr>
          <w:p w:rsidR="008D0B0A" w:rsidRDefault="006535FE" w:rsidP="006535FE">
            <w:pPr>
              <w:widowControl w:val="0"/>
              <w:numPr>
                <w:ilvl w:val="0"/>
                <w:numId w:val="42"/>
              </w:numPr>
              <w:overflowPunct/>
              <w:autoSpaceDE/>
              <w:autoSpaceDN/>
              <w:adjustRightInd/>
              <w:spacing w:after="0"/>
              <w:jc w:val="both"/>
              <w:textAlignment w:val="auto"/>
              <w:rPr>
                <w:rFonts w:ascii="Times" w:eastAsiaTheme="minorEastAsia" w:hAnsi="Times"/>
                <w:szCs w:val="24"/>
              </w:rPr>
            </w:pPr>
            <w:del w:id="7" w:author="Huawei" w:date="2022-08-18T16:13:00Z">
              <w:r w:rsidRPr="0025369C" w:rsidDel="0016573F">
                <w:rPr>
                  <w:rFonts w:ascii="Times" w:eastAsiaTheme="minorEastAsia" w:hAnsi="Times"/>
                  <w:szCs w:val="24"/>
                </w:rPr>
                <w:delText xml:space="preserve">Continue </w:delText>
              </w:r>
            </w:del>
            <w:ins w:id="8" w:author="Huawei" w:date="2022-08-18T16:15:00Z">
              <w:r w:rsidR="0016573F">
                <w:rPr>
                  <w:rFonts w:ascii="Times" w:eastAsiaTheme="minorEastAsia" w:hAnsi="Times"/>
                  <w:szCs w:val="24"/>
                </w:rPr>
                <w:t>Stu</w:t>
              </w:r>
            </w:ins>
            <w:ins w:id="9" w:author="Huawei" w:date="2022-08-18T16:16:00Z">
              <w:r w:rsidR="0016573F">
                <w:rPr>
                  <w:rFonts w:ascii="Times" w:eastAsiaTheme="minorEastAsia" w:hAnsi="Times"/>
                  <w:szCs w:val="24"/>
                </w:rPr>
                <w:t xml:space="preserve">dy on </w:t>
              </w:r>
            </w:ins>
            <w:r w:rsidR="008D0B0A">
              <w:rPr>
                <w:rFonts w:ascii="Times" w:eastAsiaTheme="minorEastAsia" w:hAnsi="Times"/>
                <w:szCs w:val="24"/>
              </w:rPr>
              <w:t>the feasibility study</w:t>
            </w:r>
          </w:p>
          <w:p w:rsidR="008D0B0A" w:rsidRDefault="004F280F" w:rsidP="004F280F">
            <w:pPr>
              <w:widowControl w:val="0"/>
              <w:numPr>
                <w:ilvl w:val="1"/>
                <w:numId w:val="42"/>
              </w:numPr>
              <w:overflowPunct/>
              <w:autoSpaceDE/>
              <w:autoSpaceDN/>
              <w:adjustRightInd/>
              <w:spacing w:after="0"/>
              <w:jc w:val="both"/>
              <w:textAlignment w:val="auto"/>
              <w:rPr>
                <w:rFonts w:ascii="Times" w:eastAsiaTheme="minorEastAsia" w:hAnsi="Times"/>
                <w:szCs w:val="24"/>
              </w:rPr>
            </w:pPr>
            <w:r w:rsidRPr="004F280F">
              <w:rPr>
                <w:rFonts w:ascii="Times" w:eastAsiaTheme="minorEastAsia" w:hAnsi="Times"/>
                <w:szCs w:val="24"/>
              </w:rPr>
              <w:t>BS architectures</w:t>
            </w:r>
          </w:p>
          <w:p w:rsidR="004F280F" w:rsidRDefault="004F280F" w:rsidP="004F280F">
            <w:pPr>
              <w:widowControl w:val="0"/>
              <w:numPr>
                <w:ilvl w:val="1"/>
                <w:numId w:val="42"/>
              </w:numPr>
              <w:overflowPunct/>
              <w:autoSpaceDE/>
              <w:autoSpaceDN/>
              <w:adjustRightInd/>
              <w:spacing w:after="0"/>
              <w:jc w:val="both"/>
              <w:textAlignment w:val="auto"/>
              <w:rPr>
                <w:rFonts w:ascii="Times" w:eastAsiaTheme="minorEastAsia" w:hAnsi="Times"/>
                <w:szCs w:val="24"/>
              </w:rPr>
            </w:pPr>
            <w:r w:rsidRPr="004F280F">
              <w:rPr>
                <w:rFonts w:ascii="Times" w:eastAsiaTheme="minorEastAsia" w:hAnsi="Times"/>
                <w:szCs w:val="24"/>
              </w:rPr>
              <w:t>Wideband RF</w:t>
            </w:r>
          </w:p>
          <w:p w:rsidR="004F280F" w:rsidRDefault="004F280F" w:rsidP="004F280F">
            <w:pPr>
              <w:widowControl w:val="0"/>
              <w:numPr>
                <w:ilvl w:val="1"/>
                <w:numId w:val="42"/>
              </w:numPr>
              <w:overflowPunct/>
              <w:autoSpaceDE/>
              <w:autoSpaceDN/>
              <w:adjustRightInd/>
              <w:spacing w:after="0"/>
              <w:jc w:val="both"/>
              <w:textAlignment w:val="auto"/>
              <w:rPr>
                <w:rFonts w:ascii="Times" w:eastAsiaTheme="minorEastAsia" w:hAnsi="Times"/>
                <w:szCs w:val="24"/>
              </w:rPr>
            </w:pPr>
            <w:r>
              <w:t>Wideband antenna</w:t>
            </w:r>
          </w:p>
          <w:p w:rsidR="006535FE" w:rsidRPr="00BB1700" w:rsidRDefault="00462CCE" w:rsidP="006535FE">
            <w:pPr>
              <w:widowControl w:val="0"/>
              <w:numPr>
                <w:ilvl w:val="0"/>
                <w:numId w:val="42"/>
              </w:numPr>
              <w:overflowPunct/>
              <w:autoSpaceDE/>
              <w:autoSpaceDN/>
              <w:adjustRightInd/>
              <w:spacing w:after="0"/>
              <w:jc w:val="both"/>
              <w:textAlignment w:val="auto"/>
              <w:rPr>
                <w:rFonts w:ascii="Times" w:eastAsiaTheme="minorEastAsia" w:hAnsi="Times"/>
                <w:szCs w:val="24"/>
              </w:rPr>
            </w:pPr>
            <w:del w:id="10" w:author="Huawei" w:date="2022-08-18T16:14:00Z">
              <w:r w:rsidDel="0016573F">
                <w:delText>Early d</w:delText>
              </w:r>
            </w:del>
            <w:del w:id="11" w:author="Huawei" w:date="2022-08-18T16:18:00Z">
              <w:r w:rsidDel="0016573F">
                <w:delText>iscussion on if FR1 multi-band methods are re-usable for FR2</w:delText>
              </w:r>
            </w:del>
            <w:ins w:id="12" w:author="Huawei" w:date="2022-08-18T16:18:00Z">
              <w:r w:rsidR="0016573F">
                <w:rPr>
                  <w:rFonts w:eastAsia="等线"/>
                  <w:color w:val="0070C0"/>
                </w:rPr>
                <w:t xml:space="preserve"> </w:t>
              </w:r>
              <w:r w:rsidR="0016573F">
                <w:rPr>
                  <w:rFonts w:eastAsia="等线"/>
                  <w:color w:val="0070C0"/>
                </w:rPr>
                <w:t>Assess the applicability of FR1 multi-band methods to FR2</w:t>
              </w:r>
            </w:ins>
          </w:p>
          <w:p w:rsidR="00BB1700" w:rsidRPr="0025369C" w:rsidRDefault="00BB1700" w:rsidP="006535FE">
            <w:pPr>
              <w:widowControl w:val="0"/>
              <w:numPr>
                <w:ilvl w:val="0"/>
                <w:numId w:val="42"/>
              </w:numPr>
              <w:overflowPunct/>
              <w:autoSpaceDE/>
              <w:autoSpaceDN/>
              <w:adjustRightInd/>
              <w:spacing w:after="0"/>
              <w:jc w:val="both"/>
              <w:textAlignment w:val="auto"/>
              <w:rPr>
                <w:rFonts w:ascii="Times" w:eastAsiaTheme="minorEastAsia" w:hAnsi="Times"/>
                <w:szCs w:val="24"/>
              </w:rPr>
            </w:pPr>
            <w:del w:id="13" w:author="Huawei" w:date="2022-08-18T16:14:00Z">
              <w:r w:rsidDel="0016573F">
                <w:delText>Early d</w:delText>
              </w:r>
            </w:del>
            <w:ins w:id="14" w:author="Huawei" w:date="2022-08-18T16:14:00Z">
              <w:r w:rsidR="0016573F">
                <w:t>D</w:t>
              </w:r>
            </w:ins>
            <w:r>
              <w:t>iscussion on the definition of FR2 multi-band BS</w:t>
            </w:r>
          </w:p>
          <w:p w:rsidR="006535FE" w:rsidRPr="003F35C0" w:rsidRDefault="006535FE" w:rsidP="008D0B0A">
            <w:pPr>
              <w:widowControl w:val="0"/>
              <w:overflowPunct/>
              <w:autoSpaceDE/>
              <w:autoSpaceDN/>
              <w:adjustRightInd/>
              <w:spacing w:after="0"/>
              <w:jc w:val="both"/>
              <w:textAlignment w:val="auto"/>
              <w:rPr>
                <w:rFonts w:eastAsia="MS Mincho"/>
              </w:rPr>
            </w:pPr>
          </w:p>
        </w:tc>
      </w:tr>
      <w:tr w:rsidR="006535FE" w:rsidRPr="003F35C0" w:rsidTr="009251E0">
        <w:tc>
          <w:tcPr>
            <w:tcW w:w="1271" w:type="dxa"/>
            <w:tcBorders>
              <w:top w:val="single" w:sz="4" w:space="0" w:color="auto"/>
              <w:left w:val="single" w:sz="4" w:space="0" w:color="auto"/>
              <w:bottom w:val="single" w:sz="4" w:space="0" w:color="auto"/>
              <w:right w:val="single" w:sz="4" w:space="0" w:color="auto"/>
            </w:tcBorders>
            <w:shd w:val="clear" w:color="auto" w:fill="auto"/>
          </w:tcPr>
          <w:p w:rsidR="006535FE" w:rsidRDefault="009251E0" w:rsidP="00940409">
            <w:pPr>
              <w:spacing w:before="60" w:after="60"/>
            </w:pPr>
            <w:r>
              <w:t>RAN4</w:t>
            </w:r>
            <w:r w:rsidR="006535FE">
              <w:t>#105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35FE" w:rsidRDefault="006535FE" w:rsidP="00940409">
            <w:pPr>
              <w:spacing w:before="60" w:after="60"/>
              <w:jc w:val="center"/>
            </w:pPr>
            <w:r>
              <w:t>0.5</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4F280F" w:rsidRDefault="004F280F" w:rsidP="004F280F">
            <w:pPr>
              <w:widowControl w:val="0"/>
              <w:numPr>
                <w:ilvl w:val="0"/>
                <w:numId w:val="42"/>
              </w:numPr>
              <w:overflowPunct/>
              <w:autoSpaceDE/>
              <w:autoSpaceDN/>
              <w:adjustRightInd/>
              <w:spacing w:after="0"/>
              <w:jc w:val="both"/>
              <w:textAlignment w:val="auto"/>
              <w:rPr>
                <w:rFonts w:ascii="Times" w:eastAsiaTheme="minorEastAsia" w:hAnsi="Times"/>
                <w:szCs w:val="24"/>
              </w:rPr>
            </w:pPr>
            <w:del w:id="15" w:author="Huawei" w:date="2022-08-18T16:15:00Z">
              <w:r w:rsidRPr="0025369C" w:rsidDel="0016573F">
                <w:rPr>
                  <w:rFonts w:ascii="Times" w:eastAsiaTheme="minorEastAsia" w:hAnsi="Times"/>
                  <w:szCs w:val="24"/>
                </w:rPr>
                <w:delText xml:space="preserve">Continue </w:delText>
              </w:r>
            </w:del>
            <w:ins w:id="16" w:author="Huawei" w:date="2022-08-18T16:15:00Z">
              <w:r w:rsidR="0016573F">
                <w:rPr>
                  <w:rFonts w:ascii="Times" w:eastAsiaTheme="minorEastAsia" w:hAnsi="Times"/>
                  <w:szCs w:val="24"/>
                </w:rPr>
                <w:t xml:space="preserve">Study on </w:t>
              </w:r>
            </w:ins>
            <w:r>
              <w:rPr>
                <w:rFonts w:ascii="Times" w:eastAsiaTheme="minorEastAsia" w:hAnsi="Times"/>
                <w:szCs w:val="24"/>
              </w:rPr>
              <w:t>the feasibility study</w:t>
            </w:r>
          </w:p>
          <w:p w:rsidR="009D7C7B" w:rsidRPr="00BB1700" w:rsidRDefault="004F280F" w:rsidP="004F280F">
            <w:pPr>
              <w:widowControl w:val="0"/>
              <w:numPr>
                <w:ilvl w:val="0"/>
                <w:numId w:val="42"/>
              </w:numPr>
              <w:overflowPunct/>
              <w:autoSpaceDE/>
              <w:autoSpaceDN/>
              <w:adjustRightInd/>
              <w:spacing w:after="0"/>
              <w:jc w:val="both"/>
              <w:textAlignment w:val="auto"/>
              <w:rPr>
                <w:rFonts w:ascii="Times" w:eastAsiaTheme="minorEastAsia" w:hAnsi="Times"/>
                <w:szCs w:val="24"/>
              </w:rPr>
            </w:pPr>
            <w:del w:id="17" w:author="Huawei" w:date="2022-08-18T16:14:00Z">
              <w:r w:rsidDel="0016573F">
                <w:rPr>
                  <w:rFonts w:ascii="Times" w:eastAsiaTheme="minorEastAsia" w:hAnsi="Times"/>
                  <w:szCs w:val="24"/>
                </w:rPr>
                <w:delText xml:space="preserve">Continue the </w:delText>
              </w:r>
            </w:del>
            <w:del w:id="18" w:author="Huawei" w:date="2022-08-18T16:19:00Z">
              <w:r w:rsidDel="0016573F">
                <w:rPr>
                  <w:rFonts w:ascii="Times" w:eastAsiaTheme="minorEastAsia" w:hAnsi="Times"/>
                  <w:szCs w:val="24"/>
                </w:rPr>
                <w:delText xml:space="preserve">discussion on </w:delText>
              </w:r>
              <w:r w:rsidDel="0016573F">
                <w:delText>if FR1 multi-band methods are re-usable for FR2</w:delText>
              </w:r>
            </w:del>
            <w:ins w:id="19" w:author="Huawei" w:date="2022-08-18T16:19:00Z">
              <w:r w:rsidR="0016573F">
                <w:rPr>
                  <w:rFonts w:eastAsia="等线"/>
                  <w:color w:val="0070C0"/>
                </w:rPr>
                <w:t>Assess the applicability of FR1 multi-band methods to FR2</w:t>
              </w:r>
            </w:ins>
          </w:p>
          <w:p w:rsidR="00BB1700" w:rsidRPr="00BB1700" w:rsidRDefault="00BB1700" w:rsidP="00BB1700">
            <w:pPr>
              <w:widowControl w:val="0"/>
              <w:numPr>
                <w:ilvl w:val="0"/>
                <w:numId w:val="42"/>
              </w:numPr>
              <w:overflowPunct/>
              <w:autoSpaceDE/>
              <w:autoSpaceDN/>
              <w:adjustRightInd/>
              <w:spacing w:after="0"/>
              <w:jc w:val="both"/>
              <w:textAlignment w:val="auto"/>
              <w:rPr>
                <w:rFonts w:ascii="Times" w:eastAsiaTheme="minorEastAsia" w:hAnsi="Times"/>
                <w:szCs w:val="24"/>
              </w:rPr>
            </w:pPr>
            <w:del w:id="20" w:author="Huawei" w:date="2022-08-18T16:15:00Z">
              <w:r w:rsidDel="0016573F">
                <w:rPr>
                  <w:rFonts w:ascii="Times" w:eastAsiaTheme="minorEastAsia" w:hAnsi="Times"/>
                  <w:szCs w:val="24"/>
                </w:rPr>
                <w:delText xml:space="preserve">Continue the </w:delText>
              </w:r>
            </w:del>
            <w:r>
              <w:rPr>
                <w:rFonts w:ascii="Times" w:eastAsiaTheme="minorEastAsia" w:hAnsi="Times"/>
                <w:szCs w:val="24"/>
              </w:rPr>
              <w:t>discussion on</w:t>
            </w:r>
            <w:r>
              <w:t xml:space="preserve"> the definition of FR2 multi-band BS</w:t>
            </w:r>
          </w:p>
          <w:p w:rsidR="00BB1700" w:rsidRPr="00BB1700" w:rsidRDefault="009D7C7B" w:rsidP="00BB1700">
            <w:pPr>
              <w:widowControl w:val="0"/>
              <w:numPr>
                <w:ilvl w:val="0"/>
                <w:numId w:val="42"/>
              </w:numPr>
              <w:overflowPunct/>
              <w:autoSpaceDE/>
              <w:autoSpaceDN/>
              <w:adjustRightInd/>
              <w:spacing w:after="0"/>
              <w:jc w:val="both"/>
              <w:textAlignment w:val="auto"/>
              <w:rPr>
                <w:rFonts w:ascii="Times" w:eastAsiaTheme="minorEastAsia" w:hAnsi="Times"/>
                <w:szCs w:val="24"/>
              </w:rPr>
            </w:pPr>
            <w:r>
              <w:t xml:space="preserve">Discussion on if </w:t>
            </w:r>
            <w:r w:rsidR="00462CCE">
              <w:t>FR1</w:t>
            </w:r>
            <w:r w:rsidR="00BB1700">
              <w:t xml:space="preserve"> </w:t>
            </w:r>
            <w:r w:rsidR="00462CCE">
              <w:t>exceptions</w:t>
            </w:r>
            <w:r w:rsidR="00BB1700">
              <w:t xml:space="preserve"> are acceptable for FR2</w:t>
            </w:r>
          </w:p>
          <w:p w:rsidR="004F280F" w:rsidRPr="0025369C" w:rsidRDefault="0053269F" w:rsidP="004F280F">
            <w:pPr>
              <w:widowControl w:val="0"/>
              <w:numPr>
                <w:ilvl w:val="0"/>
                <w:numId w:val="42"/>
              </w:numPr>
              <w:overflowPunct/>
              <w:autoSpaceDE/>
              <w:autoSpaceDN/>
              <w:adjustRightInd/>
              <w:spacing w:after="0"/>
              <w:jc w:val="both"/>
              <w:textAlignment w:val="auto"/>
              <w:rPr>
                <w:rFonts w:ascii="Times" w:eastAsiaTheme="minorEastAsia" w:hAnsi="Times"/>
                <w:szCs w:val="24"/>
              </w:rPr>
            </w:pPr>
            <w:r>
              <w:t xml:space="preserve">Study on </w:t>
            </w:r>
            <w:r w:rsidR="00BB1700">
              <w:t xml:space="preserve">other </w:t>
            </w:r>
            <w:r>
              <w:t>RF requirements</w:t>
            </w:r>
            <w:r w:rsidR="00BB1700">
              <w:t xml:space="preserve"> if any</w:t>
            </w:r>
          </w:p>
          <w:p w:rsidR="006535FE" w:rsidRPr="004F280F" w:rsidRDefault="006535FE" w:rsidP="00940409">
            <w:pPr>
              <w:ind w:hanging="840"/>
              <w:contextualSpacing/>
              <w:rPr>
                <w:rFonts w:eastAsia="MS Mincho"/>
              </w:rPr>
            </w:pPr>
          </w:p>
        </w:tc>
      </w:tr>
      <w:tr w:rsidR="0053269F" w:rsidRPr="003F35C0" w:rsidTr="009251E0">
        <w:tc>
          <w:tcPr>
            <w:tcW w:w="1271" w:type="dxa"/>
            <w:tcBorders>
              <w:top w:val="single" w:sz="4" w:space="0" w:color="auto"/>
              <w:left w:val="single" w:sz="4" w:space="0" w:color="auto"/>
              <w:bottom w:val="single" w:sz="4" w:space="0" w:color="auto"/>
              <w:right w:val="single" w:sz="4" w:space="0" w:color="auto"/>
            </w:tcBorders>
            <w:shd w:val="clear" w:color="auto" w:fill="auto"/>
          </w:tcPr>
          <w:p w:rsidR="0053269F" w:rsidRDefault="0053269F" w:rsidP="0053269F">
            <w:pPr>
              <w:spacing w:before="60" w:after="60"/>
            </w:pPr>
            <w:r>
              <w:t>RAN4#106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269F" w:rsidRDefault="0053269F" w:rsidP="0053269F">
            <w:pPr>
              <w:spacing w:before="60" w:after="60"/>
              <w:jc w:val="center"/>
            </w:pPr>
            <w:r>
              <w:t>0.5</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53269F" w:rsidRDefault="0053269F" w:rsidP="0053269F">
            <w:pPr>
              <w:widowControl w:val="0"/>
              <w:numPr>
                <w:ilvl w:val="0"/>
                <w:numId w:val="42"/>
              </w:numPr>
              <w:overflowPunct/>
              <w:autoSpaceDE/>
              <w:autoSpaceDN/>
              <w:adjustRightInd/>
              <w:spacing w:after="0"/>
              <w:jc w:val="both"/>
              <w:textAlignment w:val="auto"/>
              <w:rPr>
                <w:rFonts w:ascii="Times" w:eastAsiaTheme="minorEastAsia" w:hAnsi="Times"/>
                <w:szCs w:val="24"/>
              </w:rPr>
            </w:pPr>
            <w:r>
              <w:rPr>
                <w:rFonts w:ascii="Times" w:eastAsiaTheme="minorEastAsia" w:hAnsi="Times"/>
                <w:szCs w:val="24"/>
              </w:rPr>
              <w:t>Conclude the feasibility study</w:t>
            </w:r>
          </w:p>
          <w:p w:rsidR="00BB1700" w:rsidRDefault="00BB1700" w:rsidP="0053269F">
            <w:pPr>
              <w:widowControl w:val="0"/>
              <w:numPr>
                <w:ilvl w:val="0"/>
                <w:numId w:val="42"/>
              </w:numPr>
              <w:overflowPunct/>
              <w:autoSpaceDE/>
              <w:autoSpaceDN/>
              <w:adjustRightInd/>
              <w:spacing w:after="0"/>
              <w:jc w:val="both"/>
              <w:textAlignment w:val="auto"/>
              <w:rPr>
                <w:rFonts w:ascii="Times" w:eastAsiaTheme="minorEastAsia" w:hAnsi="Times"/>
                <w:szCs w:val="24"/>
              </w:rPr>
            </w:pPr>
            <w:r>
              <w:rPr>
                <w:rFonts w:ascii="Times" w:eastAsiaTheme="minorEastAsia" w:hAnsi="Times"/>
                <w:szCs w:val="24"/>
              </w:rPr>
              <w:t xml:space="preserve">Conclude the </w:t>
            </w:r>
            <w:r>
              <w:t>definition of FR2 multi-band BS</w:t>
            </w:r>
          </w:p>
          <w:p w:rsidR="0053269F" w:rsidRPr="009D7C7B" w:rsidRDefault="0053269F" w:rsidP="0053269F">
            <w:pPr>
              <w:widowControl w:val="0"/>
              <w:numPr>
                <w:ilvl w:val="0"/>
                <w:numId w:val="42"/>
              </w:numPr>
              <w:overflowPunct/>
              <w:autoSpaceDE/>
              <w:autoSpaceDN/>
              <w:adjustRightInd/>
              <w:spacing w:after="0"/>
              <w:jc w:val="both"/>
              <w:textAlignment w:val="auto"/>
              <w:rPr>
                <w:rFonts w:ascii="Times" w:eastAsiaTheme="minorEastAsia" w:hAnsi="Times"/>
                <w:szCs w:val="24"/>
              </w:rPr>
            </w:pPr>
            <w:r>
              <w:rPr>
                <w:rFonts w:ascii="Times" w:eastAsiaTheme="minorEastAsia" w:hAnsi="Times"/>
                <w:szCs w:val="24"/>
              </w:rPr>
              <w:t xml:space="preserve">Conclude whether to reuse </w:t>
            </w:r>
            <w:r>
              <w:t>FR1 multi-band methods</w:t>
            </w:r>
          </w:p>
          <w:p w:rsidR="00BB1700" w:rsidRPr="00BB1700" w:rsidRDefault="009D7C7B" w:rsidP="00BB1700">
            <w:pPr>
              <w:widowControl w:val="0"/>
              <w:numPr>
                <w:ilvl w:val="0"/>
                <w:numId w:val="42"/>
              </w:numPr>
              <w:overflowPunct/>
              <w:autoSpaceDE/>
              <w:autoSpaceDN/>
              <w:adjustRightInd/>
              <w:spacing w:after="0"/>
              <w:jc w:val="both"/>
              <w:textAlignment w:val="auto"/>
              <w:rPr>
                <w:rFonts w:ascii="Times" w:eastAsiaTheme="minorEastAsia" w:hAnsi="Times"/>
                <w:szCs w:val="24"/>
              </w:rPr>
            </w:pPr>
            <w:r>
              <w:rPr>
                <w:rFonts w:ascii="Times" w:eastAsiaTheme="minorEastAsia" w:hAnsi="Times"/>
                <w:szCs w:val="24"/>
              </w:rPr>
              <w:t xml:space="preserve">Conclude whether to reuse </w:t>
            </w:r>
            <w:r>
              <w:t>FR1 exceptions</w:t>
            </w:r>
          </w:p>
          <w:p w:rsidR="0053269F" w:rsidRPr="0025369C" w:rsidRDefault="0053269F" w:rsidP="0053269F">
            <w:pPr>
              <w:widowControl w:val="0"/>
              <w:numPr>
                <w:ilvl w:val="0"/>
                <w:numId w:val="42"/>
              </w:numPr>
              <w:overflowPunct/>
              <w:autoSpaceDE/>
              <w:autoSpaceDN/>
              <w:adjustRightInd/>
              <w:spacing w:after="0"/>
              <w:jc w:val="both"/>
              <w:textAlignment w:val="auto"/>
              <w:rPr>
                <w:rFonts w:ascii="Times" w:eastAsiaTheme="minorEastAsia" w:hAnsi="Times"/>
                <w:szCs w:val="24"/>
              </w:rPr>
            </w:pPr>
            <w:del w:id="21" w:author="Huawei" w:date="2022-08-18T16:20:00Z">
              <w:r w:rsidDel="0016573F">
                <w:rPr>
                  <w:rFonts w:ascii="Times" w:eastAsiaTheme="minorEastAsia" w:hAnsi="Times"/>
                  <w:szCs w:val="24"/>
                </w:rPr>
                <w:delText>Continue</w:delText>
              </w:r>
              <w:r w:rsidDel="0016573F">
                <w:delText xml:space="preserve"> </w:delText>
              </w:r>
            </w:del>
            <w:del w:id="22" w:author="Huawei" w:date="2022-08-18T16:21:00Z">
              <w:r w:rsidDel="0016573F">
                <w:delText xml:space="preserve">study </w:delText>
              </w:r>
            </w:del>
            <w:ins w:id="23" w:author="Huawei" w:date="2022-08-18T16:21:00Z">
              <w:r w:rsidR="0016573F">
                <w:t>S</w:t>
              </w:r>
              <w:r w:rsidR="0016573F">
                <w:t xml:space="preserve">tudy </w:t>
              </w:r>
            </w:ins>
            <w:r>
              <w:t xml:space="preserve">on </w:t>
            </w:r>
            <w:r w:rsidR="00BB1700">
              <w:t xml:space="preserve">other </w:t>
            </w:r>
            <w:r>
              <w:t>RF requirements</w:t>
            </w:r>
            <w:r w:rsidR="00BB1700">
              <w:t xml:space="preserve"> if any</w:t>
            </w:r>
          </w:p>
          <w:p w:rsidR="0053269F" w:rsidRPr="0016573F" w:rsidRDefault="0053269F" w:rsidP="0053269F">
            <w:pPr>
              <w:ind w:hanging="840"/>
              <w:contextualSpacing/>
              <w:rPr>
                <w:rFonts w:eastAsia="MS Mincho"/>
              </w:rPr>
            </w:pPr>
          </w:p>
        </w:tc>
      </w:tr>
      <w:tr w:rsidR="0053269F" w:rsidRPr="003F35C0" w:rsidTr="009251E0">
        <w:tc>
          <w:tcPr>
            <w:tcW w:w="1271" w:type="dxa"/>
            <w:tcBorders>
              <w:top w:val="single" w:sz="4" w:space="0" w:color="auto"/>
              <w:left w:val="single" w:sz="4" w:space="0" w:color="auto"/>
              <w:bottom w:val="single" w:sz="4" w:space="0" w:color="auto"/>
              <w:right w:val="single" w:sz="4" w:space="0" w:color="auto"/>
            </w:tcBorders>
            <w:shd w:val="clear" w:color="auto" w:fill="auto"/>
          </w:tcPr>
          <w:p w:rsidR="0053269F" w:rsidRDefault="0053269F" w:rsidP="0053269F">
            <w:pPr>
              <w:spacing w:before="60" w:after="60"/>
            </w:pPr>
            <w:r>
              <w:t>RAN4#106bis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269F" w:rsidRDefault="0053269F" w:rsidP="0053269F">
            <w:pPr>
              <w:spacing w:before="60" w:after="60"/>
              <w:jc w:val="center"/>
            </w:pPr>
            <w:r>
              <w:t>0.5</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53269F" w:rsidRPr="003F35C0" w:rsidRDefault="0053269F" w:rsidP="0016573F">
            <w:pPr>
              <w:widowControl w:val="0"/>
              <w:numPr>
                <w:ilvl w:val="0"/>
                <w:numId w:val="42"/>
              </w:numPr>
              <w:overflowPunct/>
              <w:autoSpaceDE/>
              <w:autoSpaceDN/>
              <w:adjustRightInd/>
              <w:spacing w:after="0"/>
              <w:jc w:val="both"/>
              <w:textAlignment w:val="auto"/>
              <w:rPr>
                <w:rFonts w:eastAsia="MS Mincho"/>
              </w:rPr>
            </w:pPr>
            <w:del w:id="24" w:author="Huawei" w:date="2022-08-18T16:20:00Z">
              <w:r w:rsidDel="0016573F">
                <w:rPr>
                  <w:rFonts w:ascii="Times" w:eastAsiaTheme="minorEastAsia" w:hAnsi="Times"/>
                  <w:szCs w:val="24"/>
                </w:rPr>
                <w:delText>Continue</w:delText>
              </w:r>
            </w:del>
            <w:r>
              <w:t xml:space="preserve"> </w:t>
            </w:r>
            <w:del w:id="25" w:author="Huawei" w:date="2022-08-18T16:21:00Z">
              <w:r w:rsidDel="0016573F">
                <w:delText xml:space="preserve">study </w:delText>
              </w:r>
            </w:del>
            <w:ins w:id="26" w:author="Huawei" w:date="2022-08-18T16:21:00Z">
              <w:r w:rsidR="0016573F">
                <w:t>S</w:t>
              </w:r>
              <w:bookmarkStart w:id="27" w:name="_GoBack"/>
              <w:bookmarkEnd w:id="27"/>
              <w:r w:rsidR="0016573F">
                <w:t xml:space="preserve">tudy </w:t>
              </w:r>
            </w:ins>
            <w:r>
              <w:t xml:space="preserve">on </w:t>
            </w:r>
            <w:r w:rsidR="00BB1700">
              <w:t xml:space="preserve">the remaining issues for </w:t>
            </w:r>
            <w:r>
              <w:t>RF requirements</w:t>
            </w:r>
          </w:p>
        </w:tc>
      </w:tr>
      <w:tr w:rsidR="0053269F" w:rsidRPr="003F35C0" w:rsidTr="009251E0">
        <w:tc>
          <w:tcPr>
            <w:tcW w:w="1271" w:type="dxa"/>
            <w:tcBorders>
              <w:top w:val="single" w:sz="4" w:space="0" w:color="auto"/>
              <w:left w:val="single" w:sz="4" w:space="0" w:color="auto"/>
              <w:bottom w:val="single" w:sz="4" w:space="0" w:color="auto"/>
              <w:right w:val="single" w:sz="4" w:space="0" w:color="auto"/>
            </w:tcBorders>
            <w:shd w:val="clear" w:color="auto" w:fill="auto"/>
          </w:tcPr>
          <w:p w:rsidR="0053269F" w:rsidRDefault="0053269F" w:rsidP="0053269F">
            <w:pPr>
              <w:spacing w:before="60" w:after="60"/>
            </w:pPr>
            <w:r>
              <w:t>RAN4#107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269F" w:rsidRDefault="0053269F" w:rsidP="0053269F">
            <w:pPr>
              <w:spacing w:before="60" w:after="60"/>
              <w:jc w:val="center"/>
            </w:pPr>
            <w:r>
              <w:t>0.5</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98584A" w:rsidRDefault="0098584A" w:rsidP="0053269F">
            <w:pPr>
              <w:widowControl w:val="0"/>
              <w:numPr>
                <w:ilvl w:val="0"/>
                <w:numId w:val="42"/>
              </w:numPr>
              <w:overflowPunct/>
              <w:autoSpaceDE/>
              <w:autoSpaceDN/>
              <w:adjustRightInd/>
              <w:spacing w:after="0"/>
              <w:jc w:val="both"/>
              <w:textAlignment w:val="auto"/>
              <w:rPr>
                <w:lang w:val="en-US"/>
              </w:rPr>
            </w:pPr>
            <w:r>
              <w:rPr>
                <w:lang w:val="en-US"/>
              </w:rPr>
              <w:t>Conclude the discussion on RF requirements</w:t>
            </w:r>
          </w:p>
          <w:p w:rsidR="0053269F" w:rsidRDefault="0053269F" w:rsidP="0053269F">
            <w:pPr>
              <w:widowControl w:val="0"/>
              <w:numPr>
                <w:ilvl w:val="0"/>
                <w:numId w:val="42"/>
              </w:numPr>
              <w:overflowPunct/>
              <w:autoSpaceDE/>
              <w:autoSpaceDN/>
              <w:adjustRightInd/>
              <w:spacing w:after="0"/>
              <w:jc w:val="both"/>
              <w:textAlignment w:val="auto"/>
              <w:rPr>
                <w:lang w:val="en-US"/>
              </w:rPr>
            </w:pPr>
            <w:r w:rsidRPr="00D9635C">
              <w:rPr>
                <w:lang w:val="en-US"/>
              </w:rPr>
              <w:t>Conclude the SI</w:t>
            </w:r>
          </w:p>
          <w:p w:rsidR="0053269F" w:rsidRPr="003F35C0" w:rsidRDefault="0053269F" w:rsidP="00462CCE">
            <w:pPr>
              <w:widowControl w:val="0"/>
              <w:numPr>
                <w:ilvl w:val="0"/>
                <w:numId w:val="42"/>
              </w:numPr>
              <w:overflowPunct/>
              <w:autoSpaceDE/>
              <w:autoSpaceDN/>
              <w:adjustRightInd/>
              <w:spacing w:after="0"/>
              <w:jc w:val="both"/>
              <w:textAlignment w:val="auto"/>
              <w:rPr>
                <w:rFonts w:eastAsia="MS Mincho"/>
              </w:rPr>
            </w:pPr>
            <w:r>
              <w:rPr>
                <w:lang w:val="en-US"/>
              </w:rPr>
              <w:t>Finalize the TR</w:t>
            </w:r>
          </w:p>
        </w:tc>
      </w:tr>
    </w:tbl>
    <w:p w:rsidR="006535FE" w:rsidRPr="006535FE" w:rsidRDefault="006535FE" w:rsidP="00D43146"/>
    <w:p w:rsidR="000D2460" w:rsidRPr="000D2460" w:rsidRDefault="000D2460" w:rsidP="00D43146">
      <w:pPr>
        <w:rPr>
          <w:rFonts w:ascii="Arial" w:eastAsia="Symbol" w:hAnsi="Arial" w:cs="Arial"/>
          <w:lang w:val="en-US"/>
        </w:rPr>
      </w:pPr>
    </w:p>
    <w:p w:rsidR="007B3C01" w:rsidRPr="00883F32" w:rsidRDefault="0098584A" w:rsidP="007B3C01">
      <w:pPr>
        <w:pStyle w:val="10"/>
        <w:rPr>
          <w:rFonts w:cs="Arial"/>
        </w:rPr>
      </w:pPr>
      <w:r>
        <w:rPr>
          <w:rFonts w:cs="Arial"/>
        </w:rPr>
        <w:t xml:space="preserve">2.3 </w:t>
      </w:r>
      <w:r w:rsidR="007B3C01" w:rsidRPr="00395C20">
        <w:rPr>
          <w:rFonts w:cs="Arial" w:hint="eastAsia"/>
        </w:rPr>
        <w:t>C</w:t>
      </w:r>
      <w:r w:rsidR="007B3C01" w:rsidRPr="00395C20">
        <w:rPr>
          <w:rFonts w:cs="Arial"/>
        </w:rPr>
        <w:t>onclusion</w:t>
      </w:r>
    </w:p>
    <w:p w:rsidR="00D54951" w:rsidRPr="000D4473" w:rsidRDefault="00765120" w:rsidP="00984DCE">
      <w:r>
        <w:t>It is proposed to approve the work plan</w:t>
      </w:r>
      <w:r w:rsidRPr="00765120">
        <w:t xml:space="preserve"> </w:t>
      </w:r>
      <w:r w:rsidR="000D4473">
        <w:t xml:space="preserve">on </w:t>
      </w:r>
      <w:r w:rsidR="0098584A">
        <w:t xml:space="preserve">the SI of </w:t>
      </w:r>
      <w:r w:rsidR="0098584A" w:rsidRPr="0098584A">
        <w:t>NR BS RF requirement evolution</w:t>
      </w:r>
      <w:r w:rsidR="000D4473">
        <w:t>.</w:t>
      </w:r>
    </w:p>
    <w:p w:rsidR="00035E7D" w:rsidRPr="00883F32" w:rsidRDefault="00035E7D" w:rsidP="00035E7D">
      <w:pPr>
        <w:pStyle w:val="10"/>
        <w:ind w:left="0" w:firstLine="0"/>
        <w:rPr>
          <w:rFonts w:eastAsia="Arial" w:cs="Arial"/>
        </w:rPr>
      </w:pPr>
      <w:r w:rsidRPr="00883F32">
        <w:rPr>
          <w:rFonts w:cs="Arial"/>
        </w:rPr>
        <w:t>References</w:t>
      </w:r>
    </w:p>
    <w:p w:rsidR="00AC095E" w:rsidRPr="001D0322" w:rsidRDefault="007B3C01" w:rsidP="001D0322">
      <w:r w:rsidRPr="00FE0BBB">
        <w:t xml:space="preserve">[1] </w:t>
      </w:r>
      <w:r w:rsidR="0098584A" w:rsidRPr="0098584A">
        <w:t>RP-221001</w:t>
      </w:r>
      <w:r w:rsidRPr="00FE0BBB">
        <w:t>, “</w:t>
      </w:r>
      <w:r w:rsidR="001D0322" w:rsidRPr="001D0322">
        <w:t>New SID: NR BS RF requirement evolution</w:t>
      </w:r>
      <w:r w:rsidRPr="00FE0BBB">
        <w:t xml:space="preserve">”, </w:t>
      </w:r>
      <w:r w:rsidR="001D0322" w:rsidRPr="001D0322">
        <w:t>Huawei, HiSilicon</w:t>
      </w:r>
    </w:p>
    <w:sectPr w:rsidR="00AC095E" w:rsidRPr="001D0322" w:rsidSect="00AD2E43">
      <w:footerReference w:type="default" r:id="rId8"/>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93A" w:rsidRDefault="0099093A">
      <w:r>
        <w:separator/>
      </w:r>
    </w:p>
  </w:endnote>
  <w:endnote w:type="continuationSeparator" w:id="0">
    <w:p w:rsidR="0099093A" w:rsidRDefault="0099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7A4" w:rsidRPr="00D12FFA" w:rsidRDefault="008737A4">
    <w:pPr>
      <w:pStyle w:val="a6"/>
      <w:rPr>
        <w:rFonts w:ascii="Arial" w:hAnsi="Arial" w:cs="Arial"/>
      </w:rPr>
    </w:pPr>
    <w:r w:rsidRPr="00D12FFA">
      <w:rPr>
        <w:rFonts w:ascii="Arial" w:hAnsi="Arial" w:cs="Arial"/>
      </w:rP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93A" w:rsidRDefault="0099093A">
      <w:r>
        <w:separator/>
      </w:r>
    </w:p>
  </w:footnote>
  <w:footnote w:type="continuationSeparator" w:id="0">
    <w:p w:rsidR="0099093A" w:rsidRDefault="00990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D68E7"/>
    <w:multiLevelType w:val="hybridMultilevel"/>
    <w:tmpl w:val="22E2BBBC"/>
    <w:lvl w:ilvl="0" w:tplc="94E82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D43323"/>
    <w:multiLevelType w:val="hybridMultilevel"/>
    <w:tmpl w:val="0BA4DBD2"/>
    <w:lvl w:ilvl="0" w:tplc="1B12DA8E">
      <w:start w:val="1"/>
      <w:numFmt w:val="decimal"/>
      <w:lvlText w:val="%1)"/>
      <w:lvlJc w:val="left"/>
      <w:pPr>
        <w:ind w:left="360" w:hanging="360"/>
      </w:pPr>
      <w:rPr>
        <w:rFonts w:eastAsia="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653ACE"/>
    <w:multiLevelType w:val="hybridMultilevel"/>
    <w:tmpl w:val="81B8D0BE"/>
    <w:lvl w:ilvl="0" w:tplc="C9681D94">
      <w:start w:val="1"/>
      <w:numFmt w:val="bullet"/>
      <w:lvlText w:val="•"/>
      <w:lvlJc w:val="left"/>
      <w:pPr>
        <w:tabs>
          <w:tab w:val="num" w:pos="720"/>
        </w:tabs>
        <w:ind w:left="720" w:hanging="360"/>
      </w:pPr>
      <w:rPr>
        <w:rFonts w:ascii="Arial" w:hAnsi="Arial" w:hint="default"/>
      </w:rPr>
    </w:lvl>
    <w:lvl w:ilvl="1" w:tplc="3190A866">
      <w:numFmt w:val="bullet"/>
      <w:lvlText w:val="•"/>
      <w:lvlJc w:val="left"/>
      <w:pPr>
        <w:tabs>
          <w:tab w:val="num" w:pos="1440"/>
        </w:tabs>
        <w:ind w:left="1440" w:hanging="360"/>
      </w:pPr>
      <w:rPr>
        <w:rFonts w:ascii="Arial" w:hAnsi="Arial" w:hint="default"/>
      </w:rPr>
    </w:lvl>
    <w:lvl w:ilvl="2" w:tplc="F4C4C5F0">
      <w:start w:val="1"/>
      <w:numFmt w:val="bullet"/>
      <w:lvlText w:val="•"/>
      <w:lvlJc w:val="left"/>
      <w:pPr>
        <w:tabs>
          <w:tab w:val="num" w:pos="2160"/>
        </w:tabs>
        <w:ind w:left="2160" w:hanging="360"/>
      </w:pPr>
      <w:rPr>
        <w:rFonts w:ascii="Arial" w:hAnsi="Arial" w:hint="default"/>
      </w:rPr>
    </w:lvl>
    <w:lvl w:ilvl="3" w:tplc="269ECE3A" w:tentative="1">
      <w:start w:val="1"/>
      <w:numFmt w:val="bullet"/>
      <w:lvlText w:val="•"/>
      <w:lvlJc w:val="left"/>
      <w:pPr>
        <w:tabs>
          <w:tab w:val="num" w:pos="2880"/>
        </w:tabs>
        <w:ind w:left="2880" w:hanging="360"/>
      </w:pPr>
      <w:rPr>
        <w:rFonts w:ascii="Arial" w:hAnsi="Arial" w:hint="default"/>
      </w:rPr>
    </w:lvl>
    <w:lvl w:ilvl="4" w:tplc="1EFE69F0" w:tentative="1">
      <w:start w:val="1"/>
      <w:numFmt w:val="bullet"/>
      <w:lvlText w:val="•"/>
      <w:lvlJc w:val="left"/>
      <w:pPr>
        <w:tabs>
          <w:tab w:val="num" w:pos="3600"/>
        </w:tabs>
        <w:ind w:left="3600" w:hanging="360"/>
      </w:pPr>
      <w:rPr>
        <w:rFonts w:ascii="Arial" w:hAnsi="Arial" w:hint="default"/>
      </w:rPr>
    </w:lvl>
    <w:lvl w:ilvl="5" w:tplc="A21CBCF2" w:tentative="1">
      <w:start w:val="1"/>
      <w:numFmt w:val="bullet"/>
      <w:lvlText w:val="•"/>
      <w:lvlJc w:val="left"/>
      <w:pPr>
        <w:tabs>
          <w:tab w:val="num" w:pos="4320"/>
        </w:tabs>
        <w:ind w:left="4320" w:hanging="360"/>
      </w:pPr>
      <w:rPr>
        <w:rFonts w:ascii="Arial" w:hAnsi="Arial" w:hint="default"/>
      </w:rPr>
    </w:lvl>
    <w:lvl w:ilvl="6" w:tplc="1B1A108C" w:tentative="1">
      <w:start w:val="1"/>
      <w:numFmt w:val="bullet"/>
      <w:lvlText w:val="•"/>
      <w:lvlJc w:val="left"/>
      <w:pPr>
        <w:tabs>
          <w:tab w:val="num" w:pos="5040"/>
        </w:tabs>
        <w:ind w:left="5040" w:hanging="360"/>
      </w:pPr>
      <w:rPr>
        <w:rFonts w:ascii="Arial" w:hAnsi="Arial" w:hint="default"/>
      </w:rPr>
    </w:lvl>
    <w:lvl w:ilvl="7" w:tplc="22F20C2E" w:tentative="1">
      <w:start w:val="1"/>
      <w:numFmt w:val="bullet"/>
      <w:lvlText w:val="•"/>
      <w:lvlJc w:val="left"/>
      <w:pPr>
        <w:tabs>
          <w:tab w:val="num" w:pos="5760"/>
        </w:tabs>
        <w:ind w:left="5760" w:hanging="360"/>
      </w:pPr>
      <w:rPr>
        <w:rFonts w:ascii="Arial" w:hAnsi="Arial" w:hint="default"/>
      </w:rPr>
    </w:lvl>
    <w:lvl w:ilvl="8" w:tplc="9EAE1B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051DB5"/>
    <w:multiLevelType w:val="hybridMultilevel"/>
    <w:tmpl w:val="D626F910"/>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C6DA1A48">
      <w:numFmt w:val="bullet"/>
      <w:lvlText w:val="-"/>
      <w:lvlJc w:val="left"/>
      <w:pPr>
        <w:ind w:left="1260" w:hanging="420"/>
      </w:pPr>
      <w:rPr>
        <w:rFonts w:ascii="Arial" w:eastAsia="MS Mincho" w:hAnsi="Arial" w:cs="Arial" w:hint="default"/>
      </w:rPr>
    </w:lvl>
    <w:lvl w:ilvl="3" w:tplc="A162DF58">
      <w:start w:val="1"/>
      <w:numFmt w:val="bullet"/>
      <w:lvlText w:val="-"/>
      <w:lvlJc w:val="left"/>
      <w:pPr>
        <w:ind w:left="1680" w:hanging="420"/>
      </w:pPr>
      <w:rPr>
        <w:rFonts w:ascii="Times New Roman" w:eastAsia="宋体" w:hAnsi="Times New Roman" w:cs="Times New Roman" w:hint="default"/>
      </w:rPr>
    </w:lvl>
    <w:lvl w:ilvl="4" w:tplc="08090003">
      <w:start w:val="1"/>
      <w:numFmt w:val="bullet"/>
      <w:lvlText w:val="o"/>
      <w:lvlJc w:val="left"/>
      <w:pPr>
        <w:ind w:left="2100" w:hanging="420"/>
      </w:pPr>
      <w:rPr>
        <w:rFonts w:ascii="Courier New" w:hAnsi="Courier New" w:cs="Courier New"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A5A270E"/>
    <w:multiLevelType w:val="multilevel"/>
    <w:tmpl w:val="3C7E08DA"/>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680"/>
        </w:tabs>
        <w:ind w:left="510" w:hanging="510"/>
      </w:pPr>
      <w:rPr>
        <w:rFonts w:hint="eastAsia"/>
      </w:rPr>
    </w:lvl>
    <w:lvl w:ilvl="3">
      <w:start w:val="1"/>
      <w:numFmt w:val="decimal"/>
      <w:lvlText w:val="%1.%2.%3.%4"/>
      <w:lvlJc w:val="left"/>
      <w:pPr>
        <w:tabs>
          <w:tab w:val="num" w:pos="1299"/>
        </w:tabs>
        <w:ind w:left="1299" w:hanging="879"/>
      </w:pPr>
      <w:rPr>
        <w:rFonts w:ascii="MS Mincho" w:hAnsi="MS Mincho"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6" w15:restartNumberingAfterBreak="0">
    <w:nsid w:val="1DD41510"/>
    <w:multiLevelType w:val="hybridMultilevel"/>
    <w:tmpl w:val="9C280FAE"/>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7" w15:restartNumberingAfterBreak="0">
    <w:nsid w:val="254E5607"/>
    <w:multiLevelType w:val="hybridMultilevel"/>
    <w:tmpl w:val="1DAA43F4"/>
    <w:lvl w:ilvl="0" w:tplc="43884C70">
      <w:start w:val="1"/>
      <w:numFmt w:val="decimal"/>
      <w:lvlText w:val="[%1]"/>
      <w:lvlJc w:val="left"/>
      <w:pPr>
        <w:tabs>
          <w:tab w:val="num" w:pos="360"/>
        </w:tabs>
        <w:ind w:left="360" w:hanging="360"/>
      </w:pPr>
      <w:rPr>
        <w:rFonts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19710B"/>
    <w:multiLevelType w:val="hybridMultilevel"/>
    <w:tmpl w:val="136EB9FC"/>
    <w:lvl w:ilvl="0" w:tplc="0409000B">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Symbol" w:hAnsi="Symbol" w:hint="default"/>
      </w:rPr>
    </w:lvl>
    <w:lvl w:ilvl="5" w:tplc="04090005" w:tentative="1">
      <w:start w:val="1"/>
      <w:numFmt w:val="bullet"/>
      <w:lvlText w:val=""/>
      <w:lvlJc w:val="left"/>
      <w:pPr>
        <w:ind w:left="2520" w:hanging="420"/>
      </w:pPr>
      <w:rPr>
        <w:rFonts w:ascii="Symbol" w:hAnsi="Symbol" w:hint="default"/>
      </w:rPr>
    </w:lvl>
    <w:lvl w:ilvl="6" w:tplc="04090001" w:tentative="1">
      <w:start w:val="1"/>
      <w:numFmt w:val="bullet"/>
      <w:lvlText w:val=""/>
      <w:lvlJc w:val="left"/>
      <w:pPr>
        <w:ind w:left="2940" w:hanging="420"/>
      </w:pPr>
      <w:rPr>
        <w:rFonts w:ascii="Symbol" w:hAnsi="Symbol" w:hint="default"/>
      </w:rPr>
    </w:lvl>
    <w:lvl w:ilvl="7" w:tplc="04090003" w:tentative="1">
      <w:start w:val="1"/>
      <w:numFmt w:val="bullet"/>
      <w:lvlText w:val=""/>
      <w:lvlJc w:val="left"/>
      <w:pPr>
        <w:ind w:left="3360" w:hanging="420"/>
      </w:pPr>
      <w:rPr>
        <w:rFonts w:ascii="Symbol" w:hAnsi="Symbol" w:hint="default"/>
      </w:rPr>
    </w:lvl>
    <w:lvl w:ilvl="8" w:tplc="04090005" w:tentative="1">
      <w:start w:val="1"/>
      <w:numFmt w:val="bullet"/>
      <w:lvlText w:val=""/>
      <w:lvlJc w:val="left"/>
      <w:pPr>
        <w:ind w:left="3780" w:hanging="420"/>
      </w:pPr>
      <w:rPr>
        <w:rFonts w:ascii="Symbol" w:hAnsi="Symbol"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仿宋_GB2312" w:hAnsi="仿宋_GB2312" w:hint="default"/>
        <w:color w:val="auto"/>
      </w:rPr>
    </w:lvl>
    <w:lvl w:ilvl="1" w:tplc="04090003" w:tentative="1">
      <w:start w:val="1"/>
      <w:numFmt w:val="bullet"/>
      <w:lvlText w:val="o"/>
      <w:lvlJc w:val="left"/>
      <w:pPr>
        <w:tabs>
          <w:tab w:val="num" w:pos="1440"/>
        </w:tabs>
        <w:ind w:left="1440" w:hanging="360"/>
      </w:pPr>
      <w:rPr>
        <w:rFonts w:ascii="Yu Mincho" w:hAnsi="Yu Mincho"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仿宋_GB2312" w:hAnsi="仿宋_GB2312" w:hint="default"/>
      </w:rPr>
    </w:lvl>
    <w:lvl w:ilvl="4" w:tplc="04090003" w:tentative="1">
      <w:start w:val="1"/>
      <w:numFmt w:val="bullet"/>
      <w:lvlText w:val="o"/>
      <w:lvlJc w:val="left"/>
      <w:pPr>
        <w:tabs>
          <w:tab w:val="num" w:pos="3600"/>
        </w:tabs>
        <w:ind w:left="3600" w:hanging="360"/>
      </w:pPr>
      <w:rPr>
        <w:rFonts w:ascii="Yu Mincho" w:hAnsi="Yu Mincho"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仿宋_GB2312" w:hAnsi="仿宋_GB2312" w:hint="default"/>
      </w:rPr>
    </w:lvl>
    <w:lvl w:ilvl="7" w:tplc="04090003" w:tentative="1">
      <w:start w:val="1"/>
      <w:numFmt w:val="bullet"/>
      <w:lvlText w:val="o"/>
      <w:lvlJc w:val="left"/>
      <w:pPr>
        <w:tabs>
          <w:tab w:val="num" w:pos="5760"/>
        </w:tabs>
        <w:ind w:left="5760" w:hanging="360"/>
      </w:pPr>
      <w:rPr>
        <w:rFonts w:ascii="Yu Mincho" w:hAnsi="Yu Mincho"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A1F208F"/>
    <w:multiLevelType w:val="hybridMultilevel"/>
    <w:tmpl w:val="AA06516C"/>
    <w:lvl w:ilvl="0" w:tplc="81AAB69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2B883038"/>
    <w:multiLevelType w:val="hybridMultilevel"/>
    <w:tmpl w:val="9154B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MS Mincho"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3EF0C54"/>
    <w:multiLevelType w:val="hybridMultilevel"/>
    <w:tmpl w:val="3D986004"/>
    <w:lvl w:ilvl="0" w:tplc="04090001">
      <w:start w:val="1"/>
      <w:numFmt w:val="bullet"/>
      <w:lvlText w:val=""/>
      <w:lvlJc w:val="left"/>
      <w:pPr>
        <w:ind w:left="704" w:hanging="420"/>
      </w:pPr>
      <w:rPr>
        <w:rFonts w:ascii="Wingdings" w:hAnsi="Wingdings" w:hint="default"/>
      </w:rPr>
    </w:lvl>
    <w:lvl w:ilvl="1" w:tplc="8976D8A8">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4" w15:restartNumberingAfterBreak="0">
    <w:nsid w:val="34641CA8"/>
    <w:multiLevelType w:val="hybridMultilevel"/>
    <w:tmpl w:val="402C5B1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Symbol" w:hAnsi="Symbol" w:hint="default"/>
      </w:rPr>
    </w:lvl>
    <w:lvl w:ilvl="5" w:tplc="04090005" w:tentative="1">
      <w:start w:val="1"/>
      <w:numFmt w:val="bullet"/>
      <w:lvlText w:val=""/>
      <w:lvlJc w:val="left"/>
      <w:pPr>
        <w:ind w:left="2520" w:hanging="420"/>
      </w:pPr>
      <w:rPr>
        <w:rFonts w:ascii="Symbol" w:hAnsi="Symbol" w:hint="default"/>
      </w:rPr>
    </w:lvl>
    <w:lvl w:ilvl="6" w:tplc="04090001" w:tentative="1">
      <w:start w:val="1"/>
      <w:numFmt w:val="bullet"/>
      <w:lvlText w:val=""/>
      <w:lvlJc w:val="left"/>
      <w:pPr>
        <w:ind w:left="2940" w:hanging="420"/>
      </w:pPr>
      <w:rPr>
        <w:rFonts w:ascii="Symbol" w:hAnsi="Symbol" w:hint="default"/>
      </w:rPr>
    </w:lvl>
    <w:lvl w:ilvl="7" w:tplc="04090003" w:tentative="1">
      <w:start w:val="1"/>
      <w:numFmt w:val="bullet"/>
      <w:lvlText w:val=""/>
      <w:lvlJc w:val="left"/>
      <w:pPr>
        <w:ind w:left="3360" w:hanging="420"/>
      </w:pPr>
      <w:rPr>
        <w:rFonts w:ascii="Symbol" w:hAnsi="Symbol" w:hint="default"/>
      </w:rPr>
    </w:lvl>
    <w:lvl w:ilvl="8" w:tplc="04090005" w:tentative="1">
      <w:start w:val="1"/>
      <w:numFmt w:val="bullet"/>
      <w:lvlText w:val=""/>
      <w:lvlJc w:val="left"/>
      <w:pPr>
        <w:ind w:left="3780" w:hanging="420"/>
      </w:pPr>
      <w:rPr>
        <w:rFonts w:ascii="Symbol" w:hAnsi="Symbol" w:hint="default"/>
      </w:rPr>
    </w:lvl>
  </w:abstractNum>
  <w:abstractNum w:abstractNumId="15" w15:restartNumberingAfterBreak="0">
    <w:nsid w:val="34BD61AB"/>
    <w:multiLevelType w:val="hybridMultilevel"/>
    <w:tmpl w:val="42F65576"/>
    <w:lvl w:ilvl="0" w:tplc="F372EC1C">
      <w:start w:val="1"/>
      <w:numFmt w:val="bullet"/>
      <w:lvlText w:val="•"/>
      <w:lvlJc w:val="left"/>
      <w:pPr>
        <w:tabs>
          <w:tab w:val="num" w:pos="720"/>
        </w:tabs>
        <w:ind w:left="720" w:hanging="360"/>
      </w:pPr>
      <w:rPr>
        <w:rFonts w:ascii="Yu Mincho" w:hAnsi="Yu Mincho" w:hint="default"/>
      </w:rPr>
    </w:lvl>
    <w:lvl w:ilvl="1" w:tplc="8A322180">
      <w:start w:val="1"/>
      <w:numFmt w:val="bullet"/>
      <w:lvlText w:val="•"/>
      <w:lvlJc w:val="left"/>
      <w:pPr>
        <w:tabs>
          <w:tab w:val="num" w:pos="1440"/>
        </w:tabs>
        <w:ind w:left="1440" w:hanging="360"/>
      </w:pPr>
      <w:rPr>
        <w:rFonts w:ascii="Yu Mincho" w:hAnsi="Yu Mincho" w:hint="default"/>
      </w:rPr>
    </w:lvl>
    <w:lvl w:ilvl="2" w:tplc="B4E430A8">
      <w:start w:val="203"/>
      <w:numFmt w:val="bullet"/>
      <w:lvlText w:val="•"/>
      <w:lvlJc w:val="left"/>
      <w:pPr>
        <w:tabs>
          <w:tab w:val="num" w:pos="2160"/>
        </w:tabs>
        <w:ind w:left="2160" w:hanging="360"/>
      </w:pPr>
      <w:rPr>
        <w:rFonts w:ascii="Yu Mincho" w:hAnsi="Yu Mincho" w:hint="default"/>
      </w:rPr>
    </w:lvl>
    <w:lvl w:ilvl="3" w:tplc="1E309480">
      <w:start w:val="203"/>
      <w:numFmt w:val="bullet"/>
      <w:lvlText w:val=""/>
      <w:lvlJc w:val="left"/>
      <w:pPr>
        <w:tabs>
          <w:tab w:val="num" w:pos="2880"/>
        </w:tabs>
        <w:ind w:left="2880" w:hanging="360"/>
      </w:pPr>
      <w:rPr>
        <w:rFonts w:ascii="Symbol" w:hAnsi="Symbol" w:hint="default"/>
      </w:rPr>
    </w:lvl>
    <w:lvl w:ilvl="4" w:tplc="627C92D0" w:tentative="1">
      <w:start w:val="1"/>
      <w:numFmt w:val="bullet"/>
      <w:lvlText w:val="•"/>
      <w:lvlJc w:val="left"/>
      <w:pPr>
        <w:tabs>
          <w:tab w:val="num" w:pos="3600"/>
        </w:tabs>
        <w:ind w:left="3600" w:hanging="360"/>
      </w:pPr>
      <w:rPr>
        <w:rFonts w:ascii="Yu Mincho" w:hAnsi="Yu Mincho" w:hint="default"/>
      </w:rPr>
    </w:lvl>
    <w:lvl w:ilvl="5" w:tplc="A9E660EC" w:tentative="1">
      <w:start w:val="1"/>
      <w:numFmt w:val="bullet"/>
      <w:lvlText w:val="•"/>
      <w:lvlJc w:val="left"/>
      <w:pPr>
        <w:tabs>
          <w:tab w:val="num" w:pos="4320"/>
        </w:tabs>
        <w:ind w:left="4320" w:hanging="360"/>
      </w:pPr>
      <w:rPr>
        <w:rFonts w:ascii="Yu Mincho" w:hAnsi="Yu Mincho" w:hint="default"/>
      </w:rPr>
    </w:lvl>
    <w:lvl w:ilvl="6" w:tplc="963E3D5C" w:tentative="1">
      <w:start w:val="1"/>
      <w:numFmt w:val="bullet"/>
      <w:lvlText w:val="•"/>
      <w:lvlJc w:val="left"/>
      <w:pPr>
        <w:tabs>
          <w:tab w:val="num" w:pos="5040"/>
        </w:tabs>
        <w:ind w:left="5040" w:hanging="360"/>
      </w:pPr>
      <w:rPr>
        <w:rFonts w:ascii="Yu Mincho" w:hAnsi="Yu Mincho" w:hint="default"/>
      </w:rPr>
    </w:lvl>
    <w:lvl w:ilvl="7" w:tplc="5232B2A8" w:tentative="1">
      <w:start w:val="1"/>
      <w:numFmt w:val="bullet"/>
      <w:lvlText w:val="•"/>
      <w:lvlJc w:val="left"/>
      <w:pPr>
        <w:tabs>
          <w:tab w:val="num" w:pos="5760"/>
        </w:tabs>
        <w:ind w:left="5760" w:hanging="360"/>
      </w:pPr>
      <w:rPr>
        <w:rFonts w:ascii="Yu Mincho" w:hAnsi="Yu Mincho" w:hint="default"/>
      </w:rPr>
    </w:lvl>
    <w:lvl w:ilvl="8" w:tplc="74B600BE" w:tentative="1">
      <w:start w:val="1"/>
      <w:numFmt w:val="bullet"/>
      <w:lvlText w:val="•"/>
      <w:lvlJc w:val="left"/>
      <w:pPr>
        <w:tabs>
          <w:tab w:val="num" w:pos="6480"/>
        </w:tabs>
        <w:ind w:left="6480" w:hanging="360"/>
      </w:pPr>
      <w:rPr>
        <w:rFonts w:ascii="Yu Mincho" w:hAnsi="Yu Mincho" w:hint="default"/>
      </w:rPr>
    </w:lvl>
  </w:abstractNum>
  <w:abstractNum w:abstractNumId="1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MS Mincho" w:hAnsi="MS Mincho"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Mincho" w:hAnsi="MS Mincho"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7"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MS Mincho" w:hAnsi="MS Mincho"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Mincho" w:hAnsi="MS Mincho"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A6B1CDB"/>
    <w:multiLevelType w:val="hybridMultilevel"/>
    <w:tmpl w:val="8C808306"/>
    <w:lvl w:ilvl="0" w:tplc="81AAB6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F2C04AA"/>
    <w:multiLevelType w:val="hybridMultilevel"/>
    <w:tmpl w:val="5D528C70"/>
    <w:lvl w:ilvl="0" w:tplc="40568922">
      <w:start w:val="1"/>
      <w:numFmt w:val="bullet"/>
      <w:lvlText w:val="•"/>
      <w:lvlJc w:val="left"/>
      <w:pPr>
        <w:tabs>
          <w:tab w:val="num" w:pos="720"/>
        </w:tabs>
        <w:ind w:left="720" w:hanging="360"/>
      </w:pPr>
      <w:rPr>
        <w:rFonts w:ascii="Yu Mincho" w:hAnsi="Yu Mincho" w:hint="default"/>
      </w:rPr>
    </w:lvl>
    <w:lvl w:ilvl="1" w:tplc="5A76EB82" w:tentative="1">
      <w:start w:val="1"/>
      <w:numFmt w:val="bullet"/>
      <w:lvlText w:val="•"/>
      <w:lvlJc w:val="left"/>
      <w:pPr>
        <w:tabs>
          <w:tab w:val="num" w:pos="1440"/>
        </w:tabs>
        <w:ind w:left="1440" w:hanging="360"/>
      </w:pPr>
      <w:rPr>
        <w:rFonts w:ascii="Yu Mincho" w:hAnsi="Yu Mincho" w:hint="default"/>
      </w:rPr>
    </w:lvl>
    <w:lvl w:ilvl="2" w:tplc="97B22336">
      <w:start w:val="2467"/>
      <w:numFmt w:val="bullet"/>
      <w:lvlText w:val="•"/>
      <w:lvlJc w:val="left"/>
      <w:pPr>
        <w:tabs>
          <w:tab w:val="num" w:pos="2160"/>
        </w:tabs>
        <w:ind w:left="2160" w:hanging="360"/>
      </w:pPr>
      <w:rPr>
        <w:rFonts w:ascii="Yu Mincho" w:hAnsi="Yu Mincho" w:hint="default"/>
      </w:rPr>
    </w:lvl>
    <w:lvl w:ilvl="3" w:tplc="224045FC">
      <w:start w:val="1"/>
      <w:numFmt w:val="bullet"/>
      <w:lvlText w:val="•"/>
      <w:lvlJc w:val="left"/>
      <w:pPr>
        <w:tabs>
          <w:tab w:val="num" w:pos="2880"/>
        </w:tabs>
        <w:ind w:left="2880" w:hanging="360"/>
      </w:pPr>
      <w:rPr>
        <w:rFonts w:ascii="Yu Mincho" w:hAnsi="Yu Mincho" w:hint="default"/>
      </w:rPr>
    </w:lvl>
    <w:lvl w:ilvl="4" w:tplc="46FA5E48" w:tentative="1">
      <w:start w:val="1"/>
      <w:numFmt w:val="bullet"/>
      <w:lvlText w:val="•"/>
      <w:lvlJc w:val="left"/>
      <w:pPr>
        <w:tabs>
          <w:tab w:val="num" w:pos="3600"/>
        </w:tabs>
        <w:ind w:left="3600" w:hanging="360"/>
      </w:pPr>
      <w:rPr>
        <w:rFonts w:ascii="Yu Mincho" w:hAnsi="Yu Mincho" w:hint="default"/>
      </w:rPr>
    </w:lvl>
    <w:lvl w:ilvl="5" w:tplc="66728A66" w:tentative="1">
      <w:start w:val="1"/>
      <w:numFmt w:val="bullet"/>
      <w:lvlText w:val="•"/>
      <w:lvlJc w:val="left"/>
      <w:pPr>
        <w:tabs>
          <w:tab w:val="num" w:pos="4320"/>
        </w:tabs>
        <w:ind w:left="4320" w:hanging="360"/>
      </w:pPr>
      <w:rPr>
        <w:rFonts w:ascii="Yu Mincho" w:hAnsi="Yu Mincho" w:hint="default"/>
      </w:rPr>
    </w:lvl>
    <w:lvl w:ilvl="6" w:tplc="098A4CAC" w:tentative="1">
      <w:start w:val="1"/>
      <w:numFmt w:val="bullet"/>
      <w:lvlText w:val="•"/>
      <w:lvlJc w:val="left"/>
      <w:pPr>
        <w:tabs>
          <w:tab w:val="num" w:pos="5040"/>
        </w:tabs>
        <w:ind w:left="5040" w:hanging="360"/>
      </w:pPr>
      <w:rPr>
        <w:rFonts w:ascii="Yu Mincho" w:hAnsi="Yu Mincho" w:hint="default"/>
      </w:rPr>
    </w:lvl>
    <w:lvl w:ilvl="7" w:tplc="F2203734" w:tentative="1">
      <w:start w:val="1"/>
      <w:numFmt w:val="bullet"/>
      <w:lvlText w:val="•"/>
      <w:lvlJc w:val="left"/>
      <w:pPr>
        <w:tabs>
          <w:tab w:val="num" w:pos="5760"/>
        </w:tabs>
        <w:ind w:left="5760" w:hanging="360"/>
      </w:pPr>
      <w:rPr>
        <w:rFonts w:ascii="Yu Mincho" w:hAnsi="Yu Mincho" w:hint="default"/>
      </w:rPr>
    </w:lvl>
    <w:lvl w:ilvl="8" w:tplc="1B444E44" w:tentative="1">
      <w:start w:val="1"/>
      <w:numFmt w:val="bullet"/>
      <w:lvlText w:val="•"/>
      <w:lvlJc w:val="left"/>
      <w:pPr>
        <w:tabs>
          <w:tab w:val="num" w:pos="6480"/>
        </w:tabs>
        <w:ind w:left="6480" w:hanging="360"/>
      </w:pPr>
      <w:rPr>
        <w:rFonts w:ascii="Yu Mincho" w:hAnsi="Yu Mincho" w:hint="default"/>
      </w:rPr>
    </w:lvl>
  </w:abstractNum>
  <w:abstractNum w:abstractNumId="20"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仿宋_GB2312" w:hAnsi="仿宋_GB2312" w:hint="default"/>
      </w:rPr>
    </w:lvl>
    <w:lvl w:ilvl="1" w:tplc="04090003" w:tentative="1">
      <w:start w:val="1"/>
      <w:numFmt w:val="bullet"/>
      <w:lvlText w:val="o"/>
      <w:lvlJc w:val="left"/>
      <w:pPr>
        <w:tabs>
          <w:tab w:val="num" w:pos="1440"/>
        </w:tabs>
        <w:ind w:left="1440" w:hanging="360"/>
      </w:pPr>
      <w:rPr>
        <w:rFonts w:ascii="Yu Mincho" w:hAnsi="Yu Mincho" w:cs="Yu Mincho"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仿宋_GB2312" w:hAnsi="仿宋_GB2312" w:hint="default"/>
      </w:rPr>
    </w:lvl>
    <w:lvl w:ilvl="4" w:tplc="04090003" w:tentative="1">
      <w:start w:val="1"/>
      <w:numFmt w:val="bullet"/>
      <w:lvlText w:val="o"/>
      <w:lvlJc w:val="left"/>
      <w:pPr>
        <w:tabs>
          <w:tab w:val="num" w:pos="3600"/>
        </w:tabs>
        <w:ind w:left="3600" w:hanging="360"/>
      </w:pPr>
      <w:rPr>
        <w:rFonts w:ascii="Yu Mincho" w:hAnsi="Yu Mincho" w:cs="Yu Mincho"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仿宋_GB2312" w:hAnsi="仿宋_GB2312" w:hint="default"/>
      </w:rPr>
    </w:lvl>
    <w:lvl w:ilvl="7" w:tplc="04090003" w:tentative="1">
      <w:start w:val="1"/>
      <w:numFmt w:val="bullet"/>
      <w:lvlText w:val="o"/>
      <w:lvlJc w:val="left"/>
      <w:pPr>
        <w:tabs>
          <w:tab w:val="num" w:pos="5760"/>
        </w:tabs>
        <w:ind w:left="5760" w:hanging="360"/>
      </w:pPr>
      <w:rPr>
        <w:rFonts w:ascii="Yu Mincho" w:hAnsi="Yu Mincho" w:cs="Yu Mincho"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33143D7"/>
    <w:multiLevelType w:val="hybridMultilevel"/>
    <w:tmpl w:val="4C4A1AA8"/>
    <w:lvl w:ilvl="0" w:tplc="81AAB69E">
      <w:start w:val="1"/>
      <w:numFmt w:val="bullet"/>
      <w:lvlText w:val=""/>
      <w:lvlJc w:val="left"/>
      <w:pPr>
        <w:ind w:left="420" w:hanging="420"/>
      </w:pPr>
      <w:rPr>
        <w:rFonts w:ascii="Wingdings" w:hAnsi="Wingdings" w:hint="default"/>
      </w:rPr>
    </w:lvl>
    <w:lvl w:ilvl="1" w:tplc="3EC47984">
      <w:start w:val="1"/>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4B328A"/>
    <w:multiLevelType w:val="hybridMultilevel"/>
    <w:tmpl w:val="4AA4D214"/>
    <w:lvl w:ilvl="0" w:tplc="A1B6661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56E43DD1"/>
    <w:multiLevelType w:val="hybridMultilevel"/>
    <w:tmpl w:val="89D8B2CC"/>
    <w:lvl w:ilvl="0" w:tplc="9C20070A">
      <w:start w:val="1"/>
      <w:numFmt w:val="bullet"/>
      <w:lvlText w:val="•"/>
      <w:lvlJc w:val="left"/>
      <w:pPr>
        <w:ind w:left="420" w:hanging="420"/>
      </w:pPr>
      <w:rPr>
        <w:rFonts w:ascii="MS Mincho" w:hAnsi="MS Mincho" w:hint="default"/>
      </w:rPr>
    </w:lvl>
    <w:lvl w:ilvl="1" w:tplc="04090003" w:tentative="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Symbol" w:hAnsi="Symbol" w:hint="default"/>
      </w:rPr>
    </w:lvl>
    <w:lvl w:ilvl="5" w:tplc="04090005" w:tentative="1">
      <w:start w:val="1"/>
      <w:numFmt w:val="bullet"/>
      <w:lvlText w:val=""/>
      <w:lvlJc w:val="left"/>
      <w:pPr>
        <w:ind w:left="2520" w:hanging="420"/>
      </w:pPr>
      <w:rPr>
        <w:rFonts w:ascii="Symbol" w:hAnsi="Symbol" w:hint="default"/>
      </w:rPr>
    </w:lvl>
    <w:lvl w:ilvl="6" w:tplc="04090001" w:tentative="1">
      <w:start w:val="1"/>
      <w:numFmt w:val="bullet"/>
      <w:lvlText w:val=""/>
      <w:lvlJc w:val="left"/>
      <w:pPr>
        <w:ind w:left="2940" w:hanging="420"/>
      </w:pPr>
      <w:rPr>
        <w:rFonts w:ascii="Symbol" w:hAnsi="Symbol" w:hint="default"/>
      </w:rPr>
    </w:lvl>
    <w:lvl w:ilvl="7" w:tplc="04090003" w:tentative="1">
      <w:start w:val="1"/>
      <w:numFmt w:val="bullet"/>
      <w:lvlText w:val=""/>
      <w:lvlJc w:val="left"/>
      <w:pPr>
        <w:ind w:left="3360" w:hanging="420"/>
      </w:pPr>
      <w:rPr>
        <w:rFonts w:ascii="Symbol" w:hAnsi="Symbol" w:hint="default"/>
      </w:rPr>
    </w:lvl>
    <w:lvl w:ilvl="8" w:tplc="04090005" w:tentative="1">
      <w:start w:val="1"/>
      <w:numFmt w:val="bullet"/>
      <w:lvlText w:val=""/>
      <w:lvlJc w:val="left"/>
      <w:pPr>
        <w:ind w:left="3780" w:hanging="420"/>
      </w:pPr>
      <w:rPr>
        <w:rFonts w:ascii="Symbol" w:hAnsi="Symbol" w:hint="default"/>
      </w:rPr>
    </w:lvl>
  </w:abstractNum>
  <w:abstractNum w:abstractNumId="24" w15:restartNumberingAfterBreak="0">
    <w:nsid w:val="58B7268D"/>
    <w:multiLevelType w:val="hybridMultilevel"/>
    <w:tmpl w:val="4F04AF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6E0AF71E">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5ADD218C"/>
    <w:multiLevelType w:val="hybridMultilevel"/>
    <w:tmpl w:val="44A02BB6"/>
    <w:lvl w:ilvl="0" w:tplc="04090009">
      <w:start w:val="1"/>
      <w:numFmt w:val="bullet"/>
      <w:lvlText w:val=""/>
      <w:lvlJc w:val="left"/>
      <w:pPr>
        <w:ind w:left="820" w:hanging="420"/>
      </w:pPr>
      <w:rPr>
        <w:rFonts w:ascii="Symbol" w:hAnsi="Symbol" w:hint="default"/>
      </w:rPr>
    </w:lvl>
    <w:lvl w:ilvl="1" w:tplc="04090003" w:tentative="1">
      <w:start w:val="1"/>
      <w:numFmt w:val="bullet"/>
      <w:lvlText w:val=""/>
      <w:lvlJc w:val="left"/>
      <w:pPr>
        <w:ind w:left="1240" w:hanging="420"/>
      </w:pPr>
      <w:rPr>
        <w:rFonts w:ascii="Symbol" w:hAnsi="Symbol" w:hint="default"/>
      </w:rPr>
    </w:lvl>
    <w:lvl w:ilvl="2" w:tplc="04090005" w:tentative="1">
      <w:start w:val="1"/>
      <w:numFmt w:val="bullet"/>
      <w:lvlText w:val=""/>
      <w:lvlJc w:val="left"/>
      <w:pPr>
        <w:ind w:left="1660" w:hanging="420"/>
      </w:pPr>
      <w:rPr>
        <w:rFonts w:ascii="Symbol" w:hAnsi="Symbol" w:hint="default"/>
      </w:rPr>
    </w:lvl>
    <w:lvl w:ilvl="3" w:tplc="04090001" w:tentative="1">
      <w:start w:val="1"/>
      <w:numFmt w:val="bullet"/>
      <w:lvlText w:val=""/>
      <w:lvlJc w:val="left"/>
      <w:pPr>
        <w:ind w:left="2080" w:hanging="420"/>
      </w:pPr>
      <w:rPr>
        <w:rFonts w:ascii="Symbol" w:hAnsi="Symbol" w:hint="default"/>
      </w:rPr>
    </w:lvl>
    <w:lvl w:ilvl="4" w:tplc="04090003" w:tentative="1">
      <w:start w:val="1"/>
      <w:numFmt w:val="bullet"/>
      <w:lvlText w:val=""/>
      <w:lvlJc w:val="left"/>
      <w:pPr>
        <w:ind w:left="2500" w:hanging="420"/>
      </w:pPr>
      <w:rPr>
        <w:rFonts w:ascii="Symbol" w:hAnsi="Symbol" w:hint="default"/>
      </w:rPr>
    </w:lvl>
    <w:lvl w:ilvl="5" w:tplc="04090005" w:tentative="1">
      <w:start w:val="1"/>
      <w:numFmt w:val="bullet"/>
      <w:lvlText w:val=""/>
      <w:lvlJc w:val="left"/>
      <w:pPr>
        <w:ind w:left="2920" w:hanging="420"/>
      </w:pPr>
      <w:rPr>
        <w:rFonts w:ascii="Symbol" w:hAnsi="Symbol" w:hint="default"/>
      </w:rPr>
    </w:lvl>
    <w:lvl w:ilvl="6" w:tplc="04090001" w:tentative="1">
      <w:start w:val="1"/>
      <w:numFmt w:val="bullet"/>
      <w:lvlText w:val=""/>
      <w:lvlJc w:val="left"/>
      <w:pPr>
        <w:ind w:left="3340" w:hanging="420"/>
      </w:pPr>
      <w:rPr>
        <w:rFonts w:ascii="Symbol" w:hAnsi="Symbol" w:hint="default"/>
      </w:rPr>
    </w:lvl>
    <w:lvl w:ilvl="7" w:tplc="04090003" w:tentative="1">
      <w:start w:val="1"/>
      <w:numFmt w:val="bullet"/>
      <w:lvlText w:val=""/>
      <w:lvlJc w:val="left"/>
      <w:pPr>
        <w:ind w:left="3760" w:hanging="420"/>
      </w:pPr>
      <w:rPr>
        <w:rFonts w:ascii="Symbol" w:hAnsi="Symbol" w:hint="default"/>
      </w:rPr>
    </w:lvl>
    <w:lvl w:ilvl="8" w:tplc="04090005" w:tentative="1">
      <w:start w:val="1"/>
      <w:numFmt w:val="bullet"/>
      <w:lvlText w:val=""/>
      <w:lvlJc w:val="left"/>
      <w:pPr>
        <w:ind w:left="4180" w:hanging="420"/>
      </w:pPr>
      <w:rPr>
        <w:rFonts w:ascii="Symbol" w:hAnsi="Symbol" w:hint="default"/>
      </w:rPr>
    </w:lvl>
  </w:abstractNum>
  <w:abstractNum w:abstractNumId="26" w15:restartNumberingAfterBreak="0">
    <w:nsid w:val="5C255362"/>
    <w:multiLevelType w:val="hybridMultilevel"/>
    <w:tmpl w:val="E2CE8F3C"/>
    <w:lvl w:ilvl="0" w:tplc="CEA4F7AA">
      <w:start w:val="4"/>
      <w:numFmt w:val="bullet"/>
      <w:lvlText w:val="-"/>
      <w:lvlJc w:val="left"/>
      <w:pPr>
        <w:ind w:left="1080" w:hanging="360"/>
      </w:pPr>
      <w:rPr>
        <w:rFonts w:ascii="MS Mincho" w:eastAsia="Symbol" w:hAnsi="MS Mincho" w:cs="MS Mincho" w:hint="default"/>
      </w:rPr>
    </w:lvl>
    <w:lvl w:ilvl="1" w:tplc="0409000B">
      <w:start w:val="1"/>
      <w:numFmt w:val="bullet"/>
      <w:lvlText w:val=""/>
      <w:lvlJc w:val="left"/>
      <w:pPr>
        <w:ind w:left="1560" w:hanging="420"/>
      </w:pPr>
      <w:rPr>
        <w:rFonts w:ascii="Symbol" w:hAnsi="Symbol" w:hint="default"/>
      </w:rPr>
    </w:lvl>
    <w:lvl w:ilvl="2" w:tplc="0409000D">
      <w:start w:val="1"/>
      <w:numFmt w:val="bullet"/>
      <w:lvlText w:val=""/>
      <w:lvlJc w:val="left"/>
      <w:pPr>
        <w:ind w:left="1980" w:hanging="420"/>
      </w:pPr>
      <w:rPr>
        <w:rFonts w:ascii="Symbol" w:hAnsi="Symbol" w:hint="default"/>
      </w:rPr>
    </w:lvl>
    <w:lvl w:ilvl="3" w:tplc="04090001">
      <w:start w:val="1"/>
      <w:numFmt w:val="bullet"/>
      <w:lvlText w:val=""/>
      <w:lvlJc w:val="left"/>
      <w:pPr>
        <w:ind w:left="2400" w:hanging="420"/>
      </w:pPr>
      <w:rPr>
        <w:rFonts w:ascii="Symbol" w:hAnsi="Symbol" w:hint="default"/>
      </w:rPr>
    </w:lvl>
    <w:lvl w:ilvl="4" w:tplc="0409000B">
      <w:start w:val="1"/>
      <w:numFmt w:val="bullet"/>
      <w:lvlText w:val=""/>
      <w:lvlJc w:val="left"/>
      <w:pPr>
        <w:ind w:left="2820" w:hanging="420"/>
      </w:pPr>
      <w:rPr>
        <w:rFonts w:ascii="Symbol" w:hAnsi="Symbol" w:hint="default"/>
      </w:rPr>
    </w:lvl>
    <w:lvl w:ilvl="5" w:tplc="0409000D">
      <w:start w:val="1"/>
      <w:numFmt w:val="bullet"/>
      <w:lvlText w:val=""/>
      <w:lvlJc w:val="left"/>
      <w:pPr>
        <w:ind w:left="3240" w:hanging="420"/>
      </w:pPr>
      <w:rPr>
        <w:rFonts w:ascii="Symbol" w:hAnsi="Symbol" w:hint="default"/>
      </w:rPr>
    </w:lvl>
    <w:lvl w:ilvl="6" w:tplc="04090001">
      <w:start w:val="1"/>
      <w:numFmt w:val="bullet"/>
      <w:lvlText w:val=""/>
      <w:lvlJc w:val="left"/>
      <w:pPr>
        <w:ind w:left="3660" w:hanging="420"/>
      </w:pPr>
      <w:rPr>
        <w:rFonts w:ascii="Symbol" w:hAnsi="Symbol" w:hint="default"/>
      </w:rPr>
    </w:lvl>
    <w:lvl w:ilvl="7" w:tplc="0409000B">
      <w:start w:val="1"/>
      <w:numFmt w:val="bullet"/>
      <w:lvlText w:val=""/>
      <w:lvlJc w:val="left"/>
      <w:pPr>
        <w:ind w:left="4080" w:hanging="420"/>
      </w:pPr>
      <w:rPr>
        <w:rFonts w:ascii="Symbol" w:hAnsi="Symbol" w:hint="default"/>
      </w:rPr>
    </w:lvl>
    <w:lvl w:ilvl="8" w:tplc="0409000D">
      <w:start w:val="1"/>
      <w:numFmt w:val="bullet"/>
      <w:lvlText w:val=""/>
      <w:lvlJc w:val="left"/>
      <w:pPr>
        <w:ind w:left="4500" w:hanging="420"/>
      </w:pPr>
      <w:rPr>
        <w:rFonts w:ascii="Symbol" w:hAnsi="Symbol" w:hint="default"/>
      </w:rPr>
    </w:lvl>
  </w:abstractNum>
  <w:abstractNum w:abstractNumId="27"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仿宋_GB2312" w:hAnsi="仿宋_GB2312" w:hint="default"/>
        <w:color w:val="auto"/>
      </w:rPr>
    </w:lvl>
    <w:lvl w:ilvl="1" w:tplc="041D0003">
      <w:start w:val="1"/>
      <w:numFmt w:val="bullet"/>
      <w:lvlText w:val="o"/>
      <w:lvlJc w:val="left"/>
      <w:pPr>
        <w:tabs>
          <w:tab w:val="num" w:pos="1440"/>
        </w:tabs>
        <w:ind w:left="1440" w:hanging="360"/>
      </w:pPr>
      <w:rPr>
        <w:rFonts w:ascii="Yu Mincho" w:hAnsi="Yu Mincho" w:cs="Yu Mincho" w:hint="default"/>
      </w:rPr>
    </w:lvl>
    <w:lvl w:ilvl="2" w:tplc="041D0005">
      <w:start w:val="1"/>
      <w:numFmt w:val="bullet"/>
      <w:lvlText w:val=""/>
      <w:lvlJc w:val="left"/>
      <w:pPr>
        <w:tabs>
          <w:tab w:val="num" w:pos="2160"/>
        </w:tabs>
        <w:ind w:left="2160" w:hanging="360"/>
      </w:pPr>
      <w:rPr>
        <w:rFonts w:ascii="Symbol" w:hAnsi="Symbol" w:hint="default"/>
      </w:rPr>
    </w:lvl>
    <w:lvl w:ilvl="3" w:tplc="041D0001" w:tentative="1">
      <w:start w:val="1"/>
      <w:numFmt w:val="bullet"/>
      <w:lvlText w:val=""/>
      <w:lvlJc w:val="left"/>
      <w:pPr>
        <w:tabs>
          <w:tab w:val="num" w:pos="2880"/>
        </w:tabs>
        <w:ind w:left="2880" w:hanging="360"/>
      </w:pPr>
      <w:rPr>
        <w:rFonts w:ascii="仿宋_GB2312" w:hAnsi="仿宋_GB2312" w:hint="default"/>
      </w:rPr>
    </w:lvl>
    <w:lvl w:ilvl="4" w:tplc="041D0003" w:tentative="1">
      <w:start w:val="1"/>
      <w:numFmt w:val="bullet"/>
      <w:lvlText w:val="o"/>
      <w:lvlJc w:val="left"/>
      <w:pPr>
        <w:tabs>
          <w:tab w:val="num" w:pos="3600"/>
        </w:tabs>
        <w:ind w:left="3600" w:hanging="360"/>
      </w:pPr>
      <w:rPr>
        <w:rFonts w:ascii="Yu Mincho" w:hAnsi="Yu Mincho" w:cs="Yu Mincho" w:hint="default"/>
      </w:rPr>
    </w:lvl>
    <w:lvl w:ilvl="5" w:tplc="041D0005" w:tentative="1">
      <w:start w:val="1"/>
      <w:numFmt w:val="bullet"/>
      <w:lvlText w:val=""/>
      <w:lvlJc w:val="left"/>
      <w:pPr>
        <w:tabs>
          <w:tab w:val="num" w:pos="4320"/>
        </w:tabs>
        <w:ind w:left="4320" w:hanging="360"/>
      </w:pPr>
      <w:rPr>
        <w:rFonts w:ascii="Symbol" w:hAnsi="Symbol" w:hint="default"/>
      </w:rPr>
    </w:lvl>
    <w:lvl w:ilvl="6" w:tplc="041D0001" w:tentative="1">
      <w:start w:val="1"/>
      <w:numFmt w:val="bullet"/>
      <w:lvlText w:val=""/>
      <w:lvlJc w:val="left"/>
      <w:pPr>
        <w:tabs>
          <w:tab w:val="num" w:pos="5040"/>
        </w:tabs>
        <w:ind w:left="5040" w:hanging="360"/>
      </w:pPr>
      <w:rPr>
        <w:rFonts w:ascii="仿宋_GB2312" w:hAnsi="仿宋_GB2312" w:hint="default"/>
      </w:rPr>
    </w:lvl>
    <w:lvl w:ilvl="7" w:tplc="041D0003" w:tentative="1">
      <w:start w:val="1"/>
      <w:numFmt w:val="bullet"/>
      <w:lvlText w:val="o"/>
      <w:lvlJc w:val="left"/>
      <w:pPr>
        <w:tabs>
          <w:tab w:val="num" w:pos="5760"/>
        </w:tabs>
        <w:ind w:left="5760" w:hanging="360"/>
      </w:pPr>
      <w:rPr>
        <w:rFonts w:ascii="Yu Mincho" w:hAnsi="Yu Mincho" w:cs="Yu Mincho" w:hint="default"/>
      </w:rPr>
    </w:lvl>
    <w:lvl w:ilvl="8" w:tplc="041D0005"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AD66C71"/>
    <w:multiLevelType w:val="hybridMultilevel"/>
    <w:tmpl w:val="F37222EE"/>
    <w:lvl w:ilvl="0" w:tplc="81AAB69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MS Mincho" w:hAnsi="MS Mincho" w:cs="MS Mincho"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MS Mincho" w:hAnsi="MS Mincho" w:cs="MS Mincho"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MS Mincho" w:hAnsi="MS Mincho" w:cs="MS Mincho"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MS Mincho" w:hAnsi="MS Mincho" w:cs="MS Mincho" w:hint="default"/>
        <w:sz w:val="18"/>
      </w:rPr>
    </w:lvl>
  </w:abstractNum>
  <w:abstractNum w:abstractNumId="31" w15:restartNumberingAfterBreak="0">
    <w:nsid w:val="79FB5F3B"/>
    <w:multiLevelType w:val="hybridMultilevel"/>
    <w:tmpl w:val="3698D694"/>
    <w:lvl w:ilvl="0" w:tplc="81AAB69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A207A2C"/>
    <w:multiLevelType w:val="hybridMultilevel"/>
    <w:tmpl w:val="903CD6DE"/>
    <w:lvl w:ilvl="0" w:tplc="81AAB69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7D492D35"/>
    <w:multiLevelType w:val="hybridMultilevel"/>
    <w:tmpl w:val="77963C4C"/>
    <w:lvl w:ilvl="0" w:tplc="3D3CB32E">
      <w:start w:val="1"/>
      <w:numFmt w:val="decimal"/>
      <w:lvlText w:val="%1."/>
      <w:lvlJc w:val="left"/>
      <w:pPr>
        <w:ind w:left="360" w:hanging="360"/>
      </w:pPr>
    </w:lvl>
    <w:lvl w:ilvl="1" w:tplc="04090001">
      <w:start w:val="1"/>
      <w:numFmt w:val="bullet"/>
      <w:lvlText w:val=""/>
      <w:lvlJc w:val="left"/>
      <w:pPr>
        <w:ind w:left="840" w:hanging="420"/>
      </w:pPr>
      <w:rPr>
        <w:rFonts w:ascii="Wingdings" w:hAnsi="Wingding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4"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5"/>
  </w:num>
  <w:num w:numId="2">
    <w:abstractNumId w:val="16"/>
  </w:num>
  <w:num w:numId="3">
    <w:abstractNumId w:val="17"/>
  </w:num>
  <w:num w:numId="4">
    <w:abstractNumId w:val="30"/>
  </w:num>
  <w:num w:numId="5">
    <w:abstractNumId w:val="1"/>
  </w:num>
  <w:num w:numId="6">
    <w:abstractNumId w:val="29"/>
  </w:num>
  <w:num w:numId="7">
    <w:abstractNumId w:val="12"/>
  </w:num>
  <w:num w:numId="8">
    <w:abstractNumId w:val="20"/>
  </w:num>
  <w:num w:numId="9">
    <w:abstractNumId w:val="34"/>
  </w:num>
  <w:num w:numId="10">
    <w:abstractNumId w:val="9"/>
  </w:num>
  <w:num w:numId="11">
    <w:abstractNumId w:val="5"/>
  </w:num>
  <w:num w:numId="12">
    <w:abstractNumId w:val="2"/>
  </w:num>
  <w:num w:numId="13">
    <w:abstractNumId w:val="0"/>
    <w:lvlOverride w:ilvl="0">
      <w:lvl w:ilvl="0">
        <w:start w:val="1"/>
        <w:numFmt w:val="bullet"/>
        <w:lvlText w:val=""/>
        <w:legacy w:legacy="1" w:legacySpace="0" w:legacyIndent="360"/>
        <w:lvlJc w:val="left"/>
        <w:pPr>
          <w:ind w:left="360" w:hanging="360"/>
        </w:pPr>
        <w:rPr>
          <w:rFonts w:ascii="仿宋_GB2312" w:hAnsi="仿宋_GB2312" w:hint="default"/>
        </w:rPr>
      </w:lvl>
    </w:lvlOverride>
  </w:num>
  <w:num w:numId="14">
    <w:abstractNumId w:val="27"/>
  </w:num>
  <w:num w:numId="15">
    <w:abstractNumId w:val="26"/>
  </w:num>
  <w:num w:numId="16">
    <w:abstractNumId w:val="7"/>
  </w:num>
  <w:num w:numId="17">
    <w:abstractNumId w:val="5"/>
  </w:num>
  <w:num w:numId="18">
    <w:abstractNumId w:val="0"/>
    <w:lvlOverride w:ilvl="0">
      <w:lvl w:ilvl="0">
        <w:start w:val="1"/>
        <w:numFmt w:val="bullet"/>
        <w:lvlText w:val=""/>
        <w:legacy w:legacy="1" w:legacySpace="0" w:legacyIndent="283"/>
        <w:lvlJc w:val="left"/>
        <w:pPr>
          <w:ind w:left="850" w:hanging="283"/>
        </w:pPr>
        <w:rPr>
          <w:rFonts w:ascii="仿宋_GB2312" w:hAnsi="仿宋_GB2312" w:hint="default"/>
        </w:rPr>
      </w:lvl>
    </w:lvlOverride>
  </w:num>
  <w:num w:numId="19">
    <w:abstractNumId w:val="19"/>
  </w:num>
  <w:num w:numId="20">
    <w:abstractNumId w:val="15"/>
  </w:num>
  <w:num w:numId="21">
    <w:abstractNumId w:val="5"/>
  </w:num>
  <w:num w:numId="22">
    <w:abstractNumId w:val="5"/>
  </w:num>
  <w:num w:numId="23">
    <w:abstractNumId w:val="5"/>
  </w:num>
  <w:num w:numId="24">
    <w:abstractNumId w:val="5"/>
  </w:num>
  <w:num w:numId="25">
    <w:abstractNumId w:val="26"/>
  </w:num>
  <w:num w:numId="26">
    <w:abstractNumId w:val="14"/>
  </w:num>
  <w:num w:numId="27">
    <w:abstractNumId w:val="8"/>
  </w:num>
  <w:num w:numId="28">
    <w:abstractNumId w:val="5"/>
  </w:num>
  <w:num w:numId="29">
    <w:abstractNumId w:val="5"/>
  </w:num>
  <w:num w:numId="30">
    <w:abstractNumId w:val="23"/>
  </w:num>
  <w:num w:numId="31">
    <w:abstractNumId w:val="5"/>
  </w:num>
  <w:num w:numId="32">
    <w:abstractNumId w:val="22"/>
  </w:num>
  <w:num w:numId="33">
    <w:abstractNumId w:val="25"/>
  </w:num>
  <w:num w:numId="34">
    <w:abstractNumId w:val="3"/>
  </w:num>
  <w:num w:numId="3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6"/>
  </w:num>
  <w:num w:numId="38">
    <w:abstractNumId w:val="13"/>
  </w:num>
  <w:num w:numId="39">
    <w:abstractNumId w:val="11"/>
  </w:num>
  <w:num w:numId="40">
    <w:abstractNumId w:val="24"/>
  </w:num>
  <w:num w:numId="41">
    <w:abstractNumId w:val="4"/>
  </w:num>
  <w:num w:numId="42">
    <w:abstractNumId w:val="21"/>
  </w:num>
  <w:num w:numId="43">
    <w:abstractNumId w:val="31"/>
  </w:num>
  <w:num w:numId="44">
    <w:abstractNumId w:val="18"/>
  </w:num>
  <w:num w:numId="45">
    <w:abstractNumId w:val="28"/>
  </w:num>
  <w:num w:numId="46">
    <w:abstractNumId w:val="32"/>
  </w:num>
  <w:num w:numId="47">
    <w:abstractNumId w:val="10"/>
  </w:num>
  <w:num w:numId="48">
    <w:abstractNumId w:val="4"/>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0A"/>
    <w:rsid w:val="00000594"/>
    <w:rsid w:val="000006F4"/>
    <w:rsid w:val="00001107"/>
    <w:rsid w:val="00002079"/>
    <w:rsid w:val="00002E68"/>
    <w:rsid w:val="000046FC"/>
    <w:rsid w:val="00004BF9"/>
    <w:rsid w:val="000052A1"/>
    <w:rsid w:val="000053CD"/>
    <w:rsid w:val="000059BB"/>
    <w:rsid w:val="000059D0"/>
    <w:rsid w:val="00005B0B"/>
    <w:rsid w:val="000063C5"/>
    <w:rsid w:val="0000649E"/>
    <w:rsid w:val="00006F04"/>
    <w:rsid w:val="0000725D"/>
    <w:rsid w:val="000077BD"/>
    <w:rsid w:val="0000783D"/>
    <w:rsid w:val="00007B63"/>
    <w:rsid w:val="0001036C"/>
    <w:rsid w:val="000113A8"/>
    <w:rsid w:val="000116BD"/>
    <w:rsid w:val="00012217"/>
    <w:rsid w:val="000122DC"/>
    <w:rsid w:val="00013738"/>
    <w:rsid w:val="00014901"/>
    <w:rsid w:val="00014963"/>
    <w:rsid w:val="00014C47"/>
    <w:rsid w:val="00014E7F"/>
    <w:rsid w:val="00016592"/>
    <w:rsid w:val="0001724C"/>
    <w:rsid w:val="00017B85"/>
    <w:rsid w:val="00017E2D"/>
    <w:rsid w:val="000202CF"/>
    <w:rsid w:val="00020776"/>
    <w:rsid w:val="00020C36"/>
    <w:rsid w:val="00020E1B"/>
    <w:rsid w:val="00021042"/>
    <w:rsid w:val="00021199"/>
    <w:rsid w:val="000212A1"/>
    <w:rsid w:val="00021907"/>
    <w:rsid w:val="00021D1B"/>
    <w:rsid w:val="000220CE"/>
    <w:rsid w:val="000220E2"/>
    <w:rsid w:val="000221FB"/>
    <w:rsid w:val="0002225D"/>
    <w:rsid w:val="000226AB"/>
    <w:rsid w:val="0002272D"/>
    <w:rsid w:val="00022D48"/>
    <w:rsid w:val="00022FCE"/>
    <w:rsid w:val="00023A1D"/>
    <w:rsid w:val="00023F5A"/>
    <w:rsid w:val="0002475A"/>
    <w:rsid w:val="00024B66"/>
    <w:rsid w:val="000256A1"/>
    <w:rsid w:val="0002650B"/>
    <w:rsid w:val="00026904"/>
    <w:rsid w:val="00026A59"/>
    <w:rsid w:val="00026F5D"/>
    <w:rsid w:val="0002723D"/>
    <w:rsid w:val="0003010B"/>
    <w:rsid w:val="00031165"/>
    <w:rsid w:val="00031383"/>
    <w:rsid w:val="00031B89"/>
    <w:rsid w:val="00031CC0"/>
    <w:rsid w:val="000320CE"/>
    <w:rsid w:val="00032561"/>
    <w:rsid w:val="000326E2"/>
    <w:rsid w:val="00032B28"/>
    <w:rsid w:val="00032F66"/>
    <w:rsid w:val="00033F47"/>
    <w:rsid w:val="00034F28"/>
    <w:rsid w:val="0003564D"/>
    <w:rsid w:val="00035E7D"/>
    <w:rsid w:val="000365C5"/>
    <w:rsid w:val="000368DA"/>
    <w:rsid w:val="000402AB"/>
    <w:rsid w:val="00041429"/>
    <w:rsid w:val="00041AF5"/>
    <w:rsid w:val="0004270D"/>
    <w:rsid w:val="0004411E"/>
    <w:rsid w:val="00044123"/>
    <w:rsid w:val="00044150"/>
    <w:rsid w:val="0004445D"/>
    <w:rsid w:val="00044985"/>
    <w:rsid w:val="00045776"/>
    <w:rsid w:val="00045975"/>
    <w:rsid w:val="00045BCF"/>
    <w:rsid w:val="00045EEA"/>
    <w:rsid w:val="00045FD7"/>
    <w:rsid w:val="00047059"/>
    <w:rsid w:val="0004729B"/>
    <w:rsid w:val="00047A83"/>
    <w:rsid w:val="000503DF"/>
    <w:rsid w:val="000505B8"/>
    <w:rsid w:val="0005087A"/>
    <w:rsid w:val="00050DA6"/>
    <w:rsid w:val="00050DBE"/>
    <w:rsid w:val="00051233"/>
    <w:rsid w:val="0005130D"/>
    <w:rsid w:val="00052AC5"/>
    <w:rsid w:val="00052E66"/>
    <w:rsid w:val="00053083"/>
    <w:rsid w:val="0005317F"/>
    <w:rsid w:val="0005366B"/>
    <w:rsid w:val="00054954"/>
    <w:rsid w:val="00054C46"/>
    <w:rsid w:val="00055332"/>
    <w:rsid w:val="00055AD9"/>
    <w:rsid w:val="00056CBD"/>
    <w:rsid w:val="00056EAE"/>
    <w:rsid w:val="00057673"/>
    <w:rsid w:val="00057835"/>
    <w:rsid w:val="0005790C"/>
    <w:rsid w:val="00060DC3"/>
    <w:rsid w:val="00062143"/>
    <w:rsid w:val="00062243"/>
    <w:rsid w:val="000623F7"/>
    <w:rsid w:val="00062BD9"/>
    <w:rsid w:val="00062EF0"/>
    <w:rsid w:val="000632B9"/>
    <w:rsid w:val="000633D5"/>
    <w:rsid w:val="00063B92"/>
    <w:rsid w:val="0006423A"/>
    <w:rsid w:val="00064755"/>
    <w:rsid w:val="00064D8A"/>
    <w:rsid w:val="000658D0"/>
    <w:rsid w:val="000659CB"/>
    <w:rsid w:val="00065AA9"/>
    <w:rsid w:val="00065D07"/>
    <w:rsid w:val="00066134"/>
    <w:rsid w:val="000666A1"/>
    <w:rsid w:val="000667C2"/>
    <w:rsid w:val="00066B06"/>
    <w:rsid w:val="00066E67"/>
    <w:rsid w:val="0006712A"/>
    <w:rsid w:val="00067397"/>
    <w:rsid w:val="0006739A"/>
    <w:rsid w:val="0006781A"/>
    <w:rsid w:val="00067DAE"/>
    <w:rsid w:val="0007005B"/>
    <w:rsid w:val="00070761"/>
    <w:rsid w:val="000707F9"/>
    <w:rsid w:val="00070E01"/>
    <w:rsid w:val="00071608"/>
    <w:rsid w:val="00071DB0"/>
    <w:rsid w:val="00071FCD"/>
    <w:rsid w:val="000723F1"/>
    <w:rsid w:val="00072FAF"/>
    <w:rsid w:val="00073D2A"/>
    <w:rsid w:val="0007587C"/>
    <w:rsid w:val="000761DE"/>
    <w:rsid w:val="00076728"/>
    <w:rsid w:val="00076EC6"/>
    <w:rsid w:val="00077F33"/>
    <w:rsid w:val="00080046"/>
    <w:rsid w:val="00080995"/>
    <w:rsid w:val="00080C3A"/>
    <w:rsid w:val="000811DA"/>
    <w:rsid w:val="000817FE"/>
    <w:rsid w:val="00081D13"/>
    <w:rsid w:val="00082230"/>
    <w:rsid w:val="0008266E"/>
    <w:rsid w:val="0008285B"/>
    <w:rsid w:val="000834ED"/>
    <w:rsid w:val="00083718"/>
    <w:rsid w:val="00085AC1"/>
    <w:rsid w:val="00085B28"/>
    <w:rsid w:val="00085C18"/>
    <w:rsid w:val="000860C0"/>
    <w:rsid w:val="00086531"/>
    <w:rsid w:val="0008727B"/>
    <w:rsid w:val="0008742B"/>
    <w:rsid w:val="00087D25"/>
    <w:rsid w:val="00087E80"/>
    <w:rsid w:val="0009044A"/>
    <w:rsid w:val="00090604"/>
    <w:rsid w:val="000906DD"/>
    <w:rsid w:val="00090C45"/>
    <w:rsid w:val="00092023"/>
    <w:rsid w:val="000923CF"/>
    <w:rsid w:val="0009258D"/>
    <w:rsid w:val="0009333B"/>
    <w:rsid w:val="000947DE"/>
    <w:rsid w:val="00094940"/>
    <w:rsid w:val="00094AE2"/>
    <w:rsid w:val="0009544E"/>
    <w:rsid w:val="0009612A"/>
    <w:rsid w:val="000962AC"/>
    <w:rsid w:val="000967AD"/>
    <w:rsid w:val="000973F5"/>
    <w:rsid w:val="00097608"/>
    <w:rsid w:val="00097838"/>
    <w:rsid w:val="0009783A"/>
    <w:rsid w:val="00097C02"/>
    <w:rsid w:val="000A016B"/>
    <w:rsid w:val="000A07B7"/>
    <w:rsid w:val="000A16D1"/>
    <w:rsid w:val="000A1CF5"/>
    <w:rsid w:val="000A2529"/>
    <w:rsid w:val="000A2FB7"/>
    <w:rsid w:val="000A304D"/>
    <w:rsid w:val="000A3647"/>
    <w:rsid w:val="000A3954"/>
    <w:rsid w:val="000A471D"/>
    <w:rsid w:val="000A5151"/>
    <w:rsid w:val="000A5594"/>
    <w:rsid w:val="000A5943"/>
    <w:rsid w:val="000A6811"/>
    <w:rsid w:val="000A706F"/>
    <w:rsid w:val="000A7819"/>
    <w:rsid w:val="000A7B11"/>
    <w:rsid w:val="000A7C07"/>
    <w:rsid w:val="000B033F"/>
    <w:rsid w:val="000B0854"/>
    <w:rsid w:val="000B0BA7"/>
    <w:rsid w:val="000B1F1E"/>
    <w:rsid w:val="000B36BA"/>
    <w:rsid w:val="000B393B"/>
    <w:rsid w:val="000B3B5B"/>
    <w:rsid w:val="000B3F62"/>
    <w:rsid w:val="000B47DB"/>
    <w:rsid w:val="000B49CF"/>
    <w:rsid w:val="000B4A69"/>
    <w:rsid w:val="000B5225"/>
    <w:rsid w:val="000B5449"/>
    <w:rsid w:val="000B5A70"/>
    <w:rsid w:val="000B5CE0"/>
    <w:rsid w:val="000B5D45"/>
    <w:rsid w:val="000B5EEC"/>
    <w:rsid w:val="000B6621"/>
    <w:rsid w:val="000B73D6"/>
    <w:rsid w:val="000B75E1"/>
    <w:rsid w:val="000B770A"/>
    <w:rsid w:val="000C00A2"/>
    <w:rsid w:val="000C0153"/>
    <w:rsid w:val="000C0293"/>
    <w:rsid w:val="000C1162"/>
    <w:rsid w:val="000C28E8"/>
    <w:rsid w:val="000C2EF7"/>
    <w:rsid w:val="000C322C"/>
    <w:rsid w:val="000C3874"/>
    <w:rsid w:val="000C3D1C"/>
    <w:rsid w:val="000C4338"/>
    <w:rsid w:val="000C440D"/>
    <w:rsid w:val="000C458A"/>
    <w:rsid w:val="000C4D56"/>
    <w:rsid w:val="000C5577"/>
    <w:rsid w:val="000C5D17"/>
    <w:rsid w:val="000C5FCB"/>
    <w:rsid w:val="000C67EF"/>
    <w:rsid w:val="000C6B58"/>
    <w:rsid w:val="000C7058"/>
    <w:rsid w:val="000C7253"/>
    <w:rsid w:val="000C7687"/>
    <w:rsid w:val="000C7887"/>
    <w:rsid w:val="000C7C7C"/>
    <w:rsid w:val="000D02AA"/>
    <w:rsid w:val="000D1172"/>
    <w:rsid w:val="000D12D4"/>
    <w:rsid w:val="000D1FEC"/>
    <w:rsid w:val="000D22DB"/>
    <w:rsid w:val="000D2359"/>
    <w:rsid w:val="000D2460"/>
    <w:rsid w:val="000D2BCF"/>
    <w:rsid w:val="000D3A33"/>
    <w:rsid w:val="000D3D14"/>
    <w:rsid w:val="000D4391"/>
    <w:rsid w:val="000D4418"/>
    <w:rsid w:val="000D4473"/>
    <w:rsid w:val="000D4A00"/>
    <w:rsid w:val="000D5181"/>
    <w:rsid w:val="000D58BA"/>
    <w:rsid w:val="000D59BD"/>
    <w:rsid w:val="000D60F8"/>
    <w:rsid w:val="000D6118"/>
    <w:rsid w:val="000D651E"/>
    <w:rsid w:val="000D662B"/>
    <w:rsid w:val="000D67D8"/>
    <w:rsid w:val="000D765D"/>
    <w:rsid w:val="000D7E31"/>
    <w:rsid w:val="000E0B57"/>
    <w:rsid w:val="000E1093"/>
    <w:rsid w:val="000E1177"/>
    <w:rsid w:val="000E1B40"/>
    <w:rsid w:val="000E27C3"/>
    <w:rsid w:val="000E2B84"/>
    <w:rsid w:val="000E30A8"/>
    <w:rsid w:val="000E3995"/>
    <w:rsid w:val="000E3A34"/>
    <w:rsid w:val="000E3DDF"/>
    <w:rsid w:val="000E3E80"/>
    <w:rsid w:val="000E41EC"/>
    <w:rsid w:val="000E4890"/>
    <w:rsid w:val="000E4E06"/>
    <w:rsid w:val="000E5033"/>
    <w:rsid w:val="000E51BF"/>
    <w:rsid w:val="000E562D"/>
    <w:rsid w:val="000E692C"/>
    <w:rsid w:val="000E6B6B"/>
    <w:rsid w:val="000E79C6"/>
    <w:rsid w:val="000F031A"/>
    <w:rsid w:val="000F0576"/>
    <w:rsid w:val="000F07B3"/>
    <w:rsid w:val="000F0F33"/>
    <w:rsid w:val="000F271E"/>
    <w:rsid w:val="000F283B"/>
    <w:rsid w:val="000F328C"/>
    <w:rsid w:val="000F42D3"/>
    <w:rsid w:val="000F4489"/>
    <w:rsid w:val="000F4599"/>
    <w:rsid w:val="000F4F83"/>
    <w:rsid w:val="000F5249"/>
    <w:rsid w:val="000F5488"/>
    <w:rsid w:val="000F5530"/>
    <w:rsid w:val="000F5BBB"/>
    <w:rsid w:val="000F68F1"/>
    <w:rsid w:val="000F690C"/>
    <w:rsid w:val="000F6A99"/>
    <w:rsid w:val="000F6FE9"/>
    <w:rsid w:val="000F70E0"/>
    <w:rsid w:val="000F7382"/>
    <w:rsid w:val="00100101"/>
    <w:rsid w:val="00100615"/>
    <w:rsid w:val="001008B1"/>
    <w:rsid w:val="0010092D"/>
    <w:rsid w:val="00100CB0"/>
    <w:rsid w:val="00100ED8"/>
    <w:rsid w:val="001012BF"/>
    <w:rsid w:val="00101564"/>
    <w:rsid w:val="00101760"/>
    <w:rsid w:val="0010179A"/>
    <w:rsid w:val="0010196E"/>
    <w:rsid w:val="00101FE5"/>
    <w:rsid w:val="001022A6"/>
    <w:rsid w:val="00102596"/>
    <w:rsid w:val="00102932"/>
    <w:rsid w:val="001029D3"/>
    <w:rsid w:val="00102C85"/>
    <w:rsid w:val="00102D94"/>
    <w:rsid w:val="001033CA"/>
    <w:rsid w:val="00103C9E"/>
    <w:rsid w:val="00103ECD"/>
    <w:rsid w:val="00104A73"/>
    <w:rsid w:val="001051FC"/>
    <w:rsid w:val="0010552D"/>
    <w:rsid w:val="001059E2"/>
    <w:rsid w:val="00105D10"/>
    <w:rsid w:val="00105D85"/>
    <w:rsid w:val="00105F2F"/>
    <w:rsid w:val="00105FAF"/>
    <w:rsid w:val="0010684E"/>
    <w:rsid w:val="001076AC"/>
    <w:rsid w:val="001105F2"/>
    <w:rsid w:val="00111828"/>
    <w:rsid w:val="0011199A"/>
    <w:rsid w:val="0011274D"/>
    <w:rsid w:val="0011282B"/>
    <w:rsid w:val="001129C5"/>
    <w:rsid w:val="00112D66"/>
    <w:rsid w:val="00112DDC"/>
    <w:rsid w:val="00112E7A"/>
    <w:rsid w:val="001145CD"/>
    <w:rsid w:val="00114764"/>
    <w:rsid w:val="001156B4"/>
    <w:rsid w:val="00115AEF"/>
    <w:rsid w:val="00116080"/>
    <w:rsid w:val="00116445"/>
    <w:rsid w:val="00116DF7"/>
    <w:rsid w:val="00117964"/>
    <w:rsid w:val="00120BBB"/>
    <w:rsid w:val="0012120A"/>
    <w:rsid w:val="0012292C"/>
    <w:rsid w:val="00123389"/>
    <w:rsid w:val="00123BAE"/>
    <w:rsid w:val="00123E56"/>
    <w:rsid w:val="001243AC"/>
    <w:rsid w:val="00124836"/>
    <w:rsid w:val="001253DF"/>
    <w:rsid w:val="00125824"/>
    <w:rsid w:val="00125FB0"/>
    <w:rsid w:val="00125FC0"/>
    <w:rsid w:val="0012618D"/>
    <w:rsid w:val="001267F8"/>
    <w:rsid w:val="00126A3F"/>
    <w:rsid w:val="00127CB0"/>
    <w:rsid w:val="00127D25"/>
    <w:rsid w:val="001300F3"/>
    <w:rsid w:val="00130B34"/>
    <w:rsid w:val="00130DD2"/>
    <w:rsid w:val="001317D0"/>
    <w:rsid w:val="00131F11"/>
    <w:rsid w:val="0013234B"/>
    <w:rsid w:val="0013293B"/>
    <w:rsid w:val="00132B1C"/>
    <w:rsid w:val="00133EB9"/>
    <w:rsid w:val="0013425F"/>
    <w:rsid w:val="00134806"/>
    <w:rsid w:val="0013512A"/>
    <w:rsid w:val="00135141"/>
    <w:rsid w:val="00135566"/>
    <w:rsid w:val="00135898"/>
    <w:rsid w:val="00135C70"/>
    <w:rsid w:val="00136503"/>
    <w:rsid w:val="00136B9F"/>
    <w:rsid w:val="00136ECA"/>
    <w:rsid w:val="001375DC"/>
    <w:rsid w:val="00137C8F"/>
    <w:rsid w:val="001409DE"/>
    <w:rsid w:val="00140CB7"/>
    <w:rsid w:val="00140F21"/>
    <w:rsid w:val="001420CF"/>
    <w:rsid w:val="0014221C"/>
    <w:rsid w:val="00142A41"/>
    <w:rsid w:val="00143488"/>
    <w:rsid w:val="00143759"/>
    <w:rsid w:val="00143C8B"/>
    <w:rsid w:val="00143E04"/>
    <w:rsid w:val="00143F56"/>
    <w:rsid w:val="00143F90"/>
    <w:rsid w:val="001446B1"/>
    <w:rsid w:val="001448B7"/>
    <w:rsid w:val="001449A5"/>
    <w:rsid w:val="001455DE"/>
    <w:rsid w:val="00146015"/>
    <w:rsid w:val="001460BE"/>
    <w:rsid w:val="001462C7"/>
    <w:rsid w:val="0014656E"/>
    <w:rsid w:val="0014714B"/>
    <w:rsid w:val="00151161"/>
    <w:rsid w:val="0015195D"/>
    <w:rsid w:val="0015196F"/>
    <w:rsid w:val="00152BC7"/>
    <w:rsid w:val="00152FE6"/>
    <w:rsid w:val="00154183"/>
    <w:rsid w:val="00154797"/>
    <w:rsid w:val="00155DD7"/>
    <w:rsid w:val="00156FA1"/>
    <w:rsid w:val="0015714C"/>
    <w:rsid w:val="0015782E"/>
    <w:rsid w:val="00157C9C"/>
    <w:rsid w:val="00157CAF"/>
    <w:rsid w:val="0016089E"/>
    <w:rsid w:val="00160B74"/>
    <w:rsid w:val="00160C9C"/>
    <w:rsid w:val="0016218F"/>
    <w:rsid w:val="001624E2"/>
    <w:rsid w:val="00162BF8"/>
    <w:rsid w:val="00162C66"/>
    <w:rsid w:val="001639F7"/>
    <w:rsid w:val="00163D7E"/>
    <w:rsid w:val="001641AB"/>
    <w:rsid w:val="001645B2"/>
    <w:rsid w:val="00164D63"/>
    <w:rsid w:val="0016573F"/>
    <w:rsid w:val="001657A1"/>
    <w:rsid w:val="00165CF7"/>
    <w:rsid w:val="001666CA"/>
    <w:rsid w:val="0016674E"/>
    <w:rsid w:val="001668D7"/>
    <w:rsid w:val="0016727F"/>
    <w:rsid w:val="0016752D"/>
    <w:rsid w:val="0016768C"/>
    <w:rsid w:val="0016772E"/>
    <w:rsid w:val="00167BA0"/>
    <w:rsid w:val="00167F46"/>
    <w:rsid w:val="001705AC"/>
    <w:rsid w:val="00170A94"/>
    <w:rsid w:val="001713BB"/>
    <w:rsid w:val="00171A29"/>
    <w:rsid w:val="00171D17"/>
    <w:rsid w:val="001729C7"/>
    <w:rsid w:val="00173B5D"/>
    <w:rsid w:val="00174C11"/>
    <w:rsid w:val="00175090"/>
    <w:rsid w:val="00176AED"/>
    <w:rsid w:val="00177C30"/>
    <w:rsid w:val="001804BE"/>
    <w:rsid w:val="00180C2D"/>
    <w:rsid w:val="00181AD5"/>
    <w:rsid w:val="00181E95"/>
    <w:rsid w:val="001822D6"/>
    <w:rsid w:val="001824D1"/>
    <w:rsid w:val="00182D6C"/>
    <w:rsid w:val="0018314E"/>
    <w:rsid w:val="001838A1"/>
    <w:rsid w:val="00183B61"/>
    <w:rsid w:val="001841B0"/>
    <w:rsid w:val="00186574"/>
    <w:rsid w:val="0018686E"/>
    <w:rsid w:val="0018689E"/>
    <w:rsid w:val="00186918"/>
    <w:rsid w:val="00186DFE"/>
    <w:rsid w:val="00186FED"/>
    <w:rsid w:val="001874A3"/>
    <w:rsid w:val="001878F6"/>
    <w:rsid w:val="00187B6A"/>
    <w:rsid w:val="00190718"/>
    <w:rsid w:val="00190C7D"/>
    <w:rsid w:val="001913A3"/>
    <w:rsid w:val="00192CF8"/>
    <w:rsid w:val="001933B6"/>
    <w:rsid w:val="00193508"/>
    <w:rsid w:val="00193752"/>
    <w:rsid w:val="00193F63"/>
    <w:rsid w:val="00195111"/>
    <w:rsid w:val="0019742B"/>
    <w:rsid w:val="0019781D"/>
    <w:rsid w:val="001A070B"/>
    <w:rsid w:val="001A08FF"/>
    <w:rsid w:val="001A094C"/>
    <w:rsid w:val="001A183C"/>
    <w:rsid w:val="001A2071"/>
    <w:rsid w:val="001A2EA7"/>
    <w:rsid w:val="001A2FE8"/>
    <w:rsid w:val="001A45F5"/>
    <w:rsid w:val="001A45FD"/>
    <w:rsid w:val="001A4830"/>
    <w:rsid w:val="001A52F1"/>
    <w:rsid w:val="001A54D6"/>
    <w:rsid w:val="001A5951"/>
    <w:rsid w:val="001A5C0B"/>
    <w:rsid w:val="001A5C57"/>
    <w:rsid w:val="001A5FAC"/>
    <w:rsid w:val="001A652B"/>
    <w:rsid w:val="001A73C7"/>
    <w:rsid w:val="001B014E"/>
    <w:rsid w:val="001B044D"/>
    <w:rsid w:val="001B14C1"/>
    <w:rsid w:val="001B15B6"/>
    <w:rsid w:val="001B1E2E"/>
    <w:rsid w:val="001B32FB"/>
    <w:rsid w:val="001B380F"/>
    <w:rsid w:val="001B3BC3"/>
    <w:rsid w:val="001B4001"/>
    <w:rsid w:val="001B4333"/>
    <w:rsid w:val="001B437A"/>
    <w:rsid w:val="001B4F8C"/>
    <w:rsid w:val="001B5A5B"/>
    <w:rsid w:val="001B659B"/>
    <w:rsid w:val="001B6687"/>
    <w:rsid w:val="001B7033"/>
    <w:rsid w:val="001B708E"/>
    <w:rsid w:val="001B72DC"/>
    <w:rsid w:val="001B7DB7"/>
    <w:rsid w:val="001C0D1E"/>
    <w:rsid w:val="001C1240"/>
    <w:rsid w:val="001C1BB3"/>
    <w:rsid w:val="001C1C8D"/>
    <w:rsid w:val="001C23E8"/>
    <w:rsid w:val="001C34DC"/>
    <w:rsid w:val="001C37A9"/>
    <w:rsid w:val="001C389D"/>
    <w:rsid w:val="001C4764"/>
    <w:rsid w:val="001C4B3F"/>
    <w:rsid w:val="001C5235"/>
    <w:rsid w:val="001C5661"/>
    <w:rsid w:val="001C5707"/>
    <w:rsid w:val="001C5CA2"/>
    <w:rsid w:val="001C614F"/>
    <w:rsid w:val="001C650E"/>
    <w:rsid w:val="001C6572"/>
    <w:rsid w:val="001C66BA"/>
    <w:rsid w:val="001C7A02"/>
    <w:rsid w:val="001D0322"/>
    <w:rsid w:val="001D0466"/>
    <w:rsid w:val="001D1226"/>
    <w:rsid w:val="001D1A47"/>
    <w:rsid w:val="001D1B5B"/>
    <w:rsid w:val="001D1BDA"/>
    <w:rsid w:val="001D1C24"/>
    <w:rsid w:val="001D1F10"/>
    <w:rsid w:val="001D200C"/>
    <w:rsid w:val="001D2337"/>
    <w:rsid w:val="001D272D"/>
    <w:rsid w:val="001D2D1D"/>
    <w:rsid w:val="001D330C"/>
    <w:rsid w:val="001D3743"/>
    <w:rsid w:val="001D4717"/>
    <w:rsid w:val="001D4AC5"/>
    <w:rsid w:val="001D4C3D"/>
    <w:rsid w:val="001D4F42"/>
    <w:rsid w:val="001D509A"/>
    <w:rsid w:val="001D5249"/>
    <w:rsid w:val="001D53AF"/>
    <w:rsid w:val="001D54EC"/>
    <w:rsid w:val="001D6045"/>
    <w:rsid w:val="001D6DE8"/>
    <w:rsid w:val="001D777B"/>
    <w:rsid w:val="001D7D1D"/>
    <w:rsid w:val="001E028D"/>
    <w:rsid w:val="001E0399"/>
    <w:rsid w:val="001E0870"/>
    <w:rsid w:val="001E0C9B"/>
    <w:rsid w:val="001E112C"/>
    <w:rsid w:val="001E15C2"/>
    <w:rsid w:val="001E19B1"/>
    <w:rsid w:val="001E19CB"/>
    <w:rsid w:val="001E2050"/>
    <w:rsid w:val="001E3425"/>
    <w:rsid w:val="001E36E8"/>
    <w:rsid w:val="001E3816"/>
    <w:rsid w:val="001E399C"/>
    <w:rsid w:val="001E3ABE"/>
    <w:rsid w:val="001E3B64"/>
    <w:rsid w:val="001E4374"/>
    <w:rsid w:val="001E4987"/>
    <w:rsid w:val="001E4F09"/>
    <w:rsid w:val="001E5665"/>
    <w:rsid w:val="001E5D78"/>
    <w:rsid w:val="001E68F5"/>
    <w:rsid w:val="001E6D61"/>
    <w:rsid w:val="001E71A9"/>
    <w:rsid w:val="001E74A4"/>
    <w:rsid w:val="001F00E3"/>
    <w:rsid w:val="001F09BA"/>
    <w:rsid w:val="001F0A1B"/>
    <w:rsid w:val="001F0DFB"/>
    <w:rsid w:val="001F1068"/>
    <w:rsid w:val="001F11B5"/>
    <w:rsid w:val="001F15EE"/>
    <w:rsid w:val="001F1E6B"/>
    <w:rsid w:val="001F2087"/>
    <w:rsid w:val="001F23FF"/>
    <w:rsid w:val="001F266C"/>
    <w:rsid w:val="001F2794"/>
    <w:rsid w:val="001F27B2"/>
    <w:rsid w:val="001F30BA"/>
    <w:rsid w:val="001F32E5"/>
    <w:rsid w:val="001F341A"/>
    <w:rsid w:val="001F35D7"/>
    <w:rsid w:val="001F3909"/>
    <w:rsid w:val="001F39C3"/>
    <w:rsid w:val="001F3A49"/>
    <w:rsid w:val="001F5512"/>
    <w:rsid w:val="001F5890"/>
    <w:rsid w:val="001F5C92"/>
    <w:rsid w:val="001F626C"/>
    <w:rsid w:val="001F6DFC"/>
    <w:rsid w:val="001F6F34"/>
    <w:rsid w:val="001F71E4"/>
    <w:rsid w:val="001F79FA"/>
    <w:rsid w:val="001F7C4D"/>
    <w:rsid w:val="002004D3"/>
    <w:rsid w:val="002006E3"/>
    <w:rsid w:val="002009F4"/>
    <w:rsid w:val="00200FB4"/>
    <w:rsid w:val="00201225"/>
    <w:rsid w:val="00201B21"/>
    <w:rsid w:val="00201FCC"/>
    <w:rsid w:val="002024BA"/>
    <w:rsid w:val="00202596"/>
    <w:rsid w:val="00203326"/>
    <w:rsid w:val="00203A2E"/>
    <w:rsid w:val="0020442C"/>
    <w:rsid w:val="00204951"/>
    <w:rsid w:val="00207033"/>
    <w:rsid w:val="002071CE"/>
    <w:rsid w:val="002072F3"/>
    <w:rsid w:val="00207BFE"/>
    <w:rsid w:val="00207D80"/>
    <w:rsid w:val="002100B7"/>
    <w:rsid w:val="00210250"/>
    <w:rsid w:val="00210AB3"/>
    <w:rsid w:val="00211125"/>
    <w:rsid w:val="00211393"/>
    <w:rsid w:val="002113BC"/>
    <w:rsid w:val="00211927"/>
    <w:rsid w:val="00211C7B"/>
    <w:rsid w:val="002122E4"/>
    <w:rsid w:val="00212630"/>
    <w:rsid w:val="00212F58"/>
    <w:rsid w:val="00213080"/>
    <w:rsid w:val="0021494A"/>
    <w:rsid w:val="00214E20"/>
    <w:rsid w:val="002151E7"/>
    <w:rsid w:val="00215964"/>
    <w:rsid w:val="00215988"/>
    <w:rsid w:val="00216046"/>
    <w:rsid w:val="00216342"/>
    <w:rsid w:val="0021676B"/>
    <w:rsid w:val="00216AE8"/>
    <w:rsid w:val="00216D56"/>
    <w:rsid w:val="00217F0A"/>
    <w:rsid w:val="00217F22"/>
    <w:rsid w:val="00220500"/>
    <w:rsid w:val="002205AB"/>
    <w:rsid w:val="002205FB"/>
    <w:rsid w:val="002209D7"/>
    <w:rsid w:val="00220BF6"/>
    <w:rsid w:val="002210B0"/>
    <w:rsid w:val="00221594"/>
    <w:rsid w:val="002216C4"/>
    <w:rsid w:val="002219F0"/>
    <w:rsid w:val="00222383"/>
    <w:rsid w:val="00222AC9"/>
    <w:rsid w:val="00222AD6"/>
    <w:rsid w:val="00223B92"/>
    <w:rsid w:val="00223E02"/>
    <w:rsid w:val="0022403E"/>
    <w:rsid w:val="0022434E"/>
    <w:rsid w:val="002245D6"/>
    <w:rsid w:val="002246B0"/>
    <w:rsid w:val="00224853"/>
    <w:rsid w:val="0022506C"/>
    <w:rsid w:val="0022571C"/>
    <w:rsid w:val="00225CA5"/>
    <w:rsid w:val="00225E3F"/>
    <w:rsid w:val="0022608A"/>
    <w:rsid w:val="00226099"/>
    <w:rsid w:val="00226E14"/>
    <w:rsid w:val="0022730B"/>
    <w:rsid w:val="002275D2"/>
    <w:rsid w:val="00230493"/>
    <w:rsid w:val="002316BE"/>
    <w:rsid w:val="00231D60"/>
    <w:rsid w:val="00231FF2"/>
    <w:rsid w:val="002321D9"/>
    <w:rsid w:val="00232745"/>
    <w:rsid w:val="0023276E"/>
    <w:rsid w:val="00232806"/>
    <w:rsid w:val="0023315F"/>
    <w:rsid w:val="00233170"/>
    <w:rsid w:val="002333B3"/>
    <w:rsid w:val="0023418E"/>
    <w:rsid w:val="00234C59"/>
    <w:rsid w:val="002357ED"/>
    <w:rsid w:val="00236FEA"/>
    <w:rsid w:val="00237506"/>
    <w:rsid w:val="002379BF"/>
    <w:rsid w:val="00237AE8"/>
    <w:rsid w:val="00237FAD"/>
    <w:rsid w:val="00240486"/>
    <w:rsid w:val="002408C2"/>
    <w:rsid w:val="00240F78"/>
    <w:rsid w:val="0024120C"/>
    <w:rsid w:val="002415BD"/>
    <w:rsid w:val="00241962"/>
    <w:rsid w:val="00241C6C"/>
    <w:rsid w:val="00241EC6"/>
    <w:rsid w:val="0024247A"/>
    <w:rsid w:val="00243513"/>
    <w:rsid w:val="00243F07"/>
    <w:rsid w:val="00244C32"/>
    <w:rsid w:val="00244FB4"/>
    <w:rsid w:val="002454B7"/>
    <w:rsid w:val="00245814"/>
    <w:rsid w:val="002458BE"/>
    <w:rsid w:val="00245CCE"/>
    <w:rsid w:val="002461DF"/>
    <w:rsid w:val="0024629C"/>
    <w:rsid w:val="00246595"/>
    <w:rsid w:val="00246BED"/>
    <w:rsid w:val="00250986"/>
    <w:rsid w:val="002512DC"/>
    <w:rsid w:val="00251632"/>
    <w:rsid w:val="00252EA4"/>
    <w:rsid w:val="002531B4"/>
    <w:rsid w:val="00253C2B"/>
    <w:rsid w:val="002542C8"/>
    <w:rsid w:val="0025430D"/>
    <w:rsid w:val="00254398"/>
    <w:rsid w:val="00254B95"/>
    <w:rsid w:val="00255226"/>
    <w:rsid w:val="00255B5C"/>
    <w:rsid w:val="002574CB"/>
    <w:rsid w:val="002575D7"/>
    <w:rsid w:val="002575EB"/>
    <w:rsid w:val="00257F80"/>
    <w:rsid w:val="00260116"/>
    <w:rsid w:val="0026012E"/>
    <w:rsid w:val="00260424"/>
    <w:rsid w:val="00260AEE"/>
    <w:rsid w:val="00260CB9"/>
    <w:rsid w:val="00261071"/>
    <w:rsid w:val="00261D36"/>
    <w:rsid w:val="0026220D"/>
    <w:rsid w:val="00262996"/>
    <w:rsid w:val="002629DD"/>
    <w:rsid w:val="00262B41"/>
    <w:rsid w:val="00262E3A"/>
    <w:rsid w:val="0026385D"/>
    <w:rsid w:val="00265611"/>
    <w:rsid w:val="00265651"/>
    <w:rsid w:val="002659FE"/>
    <w:rsid w:val="0026615E"/>
    <w:rsid w:val="00266408"/>
    <w:rsid w:val="002668F6"/>
    <w:rsid w:val="00266CA1"/>
    <w:rsid w:val="00266D04"/>
    <w:rsid w:val="00266EF6"/>
    <w:rsid w:val="002679B8"/>
    <w:rsid w:val="00267B88"/>
    <w:rsid w:val="00270491"/>
    <w:rsid w:val="002706AE"/>
    <w:rsid w:val="002706D2"/>
    <w:rsid w:val="002707BC"/>
    <w:rsid w:val="00270E17"/>
    <w:rsid w:val="00271981"/>
    <w:rsid w:val="00271CA1"/>
    <w:rsid w:val="00272254"/>
    <w:rsid w:val="0027344B"/>
    <w:rsid w:val="00273E3E"/>
    <w:rsid w:val="00273EBD"/>
    <w:rsid w:val="0027421E"/>
    <w:rsid w:val="002749A5"/>
    <w:rsid w:val="00274AFD"/>
    <w:rsid w:val="00274F83"/>
    <w:rsid w:val="00275131"/>
    <w:rsid w:val="0027520E"/>
    <w:rsid w:val="00275409"/>
    <w:rsid w:val="002758C5"/>
    <w:rsid w:val="00275B69"/>
    <w:rsid w:val="00276121"/>
    <w:rsid w:val="0027699C"/>
    <w:rsid w:val="00276A44"/>
    <w:rsid w:val="00276DBF"/>
    <w:rsid w:val="00277990"/>
    <w:rsid w:val="00277BD6"/>
    <w:rsid w:val="00277DDF"/>
    <w:rsid w:val="00280251"/>
    <w:rsid w:val="00280606"/>
    <w:rsid w:val="00280B47"/>
    <w:rsid w:val="00280EFC"/>
    <w:rsid w:val="0028161C"/>
    <w:rsid w:val="002816B9"/>
    <w:rsid w:val="002818CC"/>
    <w:rsid w:val="0028277B"/>
    <w:rsid w:val="00282812"/>
    <w:rsid w:val="00282C24"/>
    <w:rsid w:val="00282F64"/>
    <w:rsid w:val="00283662"/>
    <w:rsid w:val="00283C23"/>
    <w:rsid w:val="00285573"/>
    <w:rsid w:val="00286207"/>
    <w:rsid w:val="00286371"/>
    <w:rsid w:val="0028637E"/>
    <w:rsid w:val="002863D5"/>
    <w:rsid w:val="00286658"/>
    <w:rsid w:val="0028694F"/>
    <w:rsid w:val="00286ED4"/>
    <w:rsid w:val="00286F8B"/>
    <w:rsid w:val="002913B8"/>
    <w:rsid w:val="002913F5"/>
    <w:rsid w:val="002915B7"/>
    <w:rsid w:val="00291E51"/>
    <w:rsid w:val="002928F7"/>
    <w:rsid w:val="00292D6B"/>
    <w:rsid w:val="00292D84"/>
    <w:rsid w:val="002941B6"/>
    <w:rsid w:val="002947C2"/>
    <w:rsid w:val="002948F7"/>
    <w:rsid w:val="00294EA7"/>
    <w:rsid w:val="00295B7A"/>
    <w:rsid w:val="00295E28"/>
    <w:rsid w:val="0029621D"/>
    <w:rsid w:val="00296CC1"/>
    <w:rsid w:val="00296E6B"/>
    <w:rsid w:val="00297451"/>
    <w:rsid w:val="00297DE0"/>
    <w:rsid w:val="002A015E"/>
    <w:rsid w:val="002A100D"/>
    <w:rsid w:val="002A2166"/>
    <w:rsid w:val="002A23C5"/>
    <w:rsid w:val="002A2929"/>
    <w:rsid w:val="002A2973"/>
    <w:rsid w:val="002A2993"/>
    <w:rsid w:val="002A29D7"/>
    <w:rsid w:val="002A3BD8"/>
    <w:rsid w:val="002A3E86"/>
    <w:rsid w:val="002A4133"/>
    <w:rsid w:val="002A4C30"/>
    <w:rsid w:val="002A5DE9"/>
    <w:rsid w:val="002A60DC"/>
    <w:rsid w:val="002A614B"/>
    <w:rsid w:val="002A6771"/>
    <w:rsid w:val="002A6857"/>
    <w:rsid w:val="002A6AA0"/>
    <w:rsid w:val="002A7097"/>
    <w:rsid w:val="002A75E3"/>
    <w:rsid w:val="002A7870"/>
    <w:rsid w:val="002A7F82"/>
    <w:rsid w:val="002B1F8F"/>
    <w:rsid w:val="002B2455"/>
    <w:rsid w:val="002B2E25"/>
    <w:rsid w:val="002B4437"/>
    <w:rsid w:val="002B45AA"/>
    <w:rsid w:val="002B5B27"/>
    <w:rsid w:val="002B6135"/>
    <w:rsid w:val="002B6BCD"/>
    <w:rsid w:val="002B6C05"/>
    <w:rsid w:val="002B6DFD"/>
    <w:rsid w:val="002B7A1E"/>
    <w:rsid w:val="002B7B57"/>
    <w:rsid w:val="002B7C32"/>
    <w:rsid w:val="002C01E3"/>
    <w:rsid w:val="002C0617"/>
    <w:rsid w:val="002C0976"/>
    <w:rsid w:val="002C0FBE"/>
    <w:rsid w:val="002C3755"/>
    <w:rsid w:val="002C3D43"/>
    <w:rsid w:val="002C43AB"/>
    <w:rsid w:val="002C443E"/>
    <w:rsid w:val="002C497E"/>
    <w:rsid w:val="002C50C6"/>
    <w:rsid w:val="002C56D8"/>
    <w:rsid w:val="002C58DA"/>
    <w:rsid w:val="002C629E"/>
    <w:rsid w:val="002C6460"/>
    <w:rsid w:val="002C6508"/>
    <w:rsid w:val="002C6938"/>
    <w:rsid w:val="002C6AC2"/>
    <w:rsid w:val="002C6E7C"/>
    <w:rsid w:val="002C6EC6"/>
    <w:rsid w:val="002C73C7"/>
    <w:rsid w:val="002C78FB"/>
    <w:rsid w:val="002C7B4C"/>
    <w:rsid w:val="002D024F"/>
    <w:rsid w:val="002D071A"/>
    <w:rsid w:val="002D0FAC"/>
    <w:rsid w:val="002D13A1"/>
    <w:rsid w:val="002D1D77"/>
    <w:rsid w:val="002D292B"/>
    <w:rsid w:val="002D304B"/>
    <w:rsid w:val="002D39A1"/>
    <w:rsid w:val="002D4B4A"/>
    <w:rsid w:val="002D4C48"/>
    <w:rsid w:val="002D586C"/>
    <w:rsid w:val="002D5E3C"/>
    <w:rsid w:val="002D65C7"/>
    <w:rsid w:val="002D66BB"/>
    <w:rsid w:val="002D6BDE"/>
    <w:rsid w:val="002D748F"/>
    <w:rsid w:val="002D7685"/>
    <w:rsid w:val="002D7EE5"/>
    <w:rsid w:val="002E0753"/>
    <w:rsid w:val="002E092D"/>
    <w:rsid w:val="002E1055"/>
    <w:rsid w:val="002E17D8"/>
    <w:rsid w:val="002E1C9B"/>
    <w:rsid w:val="002E35B6"/>
    <w:rsid w:val="002E37F5"/>
    <w:rsid w:val="002E3C54"/>
    <w:rsid w:val="002E4797"/>
    <w:rsid w:val="002E49E9"/>
    <w:rsid w:val="002E63E7"/>
    <w:rsid w:val="002E719D"/>
    <w:rsid w:val="002E7426"/>
    <w:rsid w:val="002E766C"/>
    <w:rsid w:val="002E7D9C"/>
    <w:rsid w:val="002E7FAD"/>
    <w:rsid w:val="002F01DA"/>
    <w:rsid w:val="002F083B"/>
    <w:rsid w:val="002F0DA9"/>
    <w:rsid w:val="002F11FE"/>
    <w:rsid w:val="002F1220"/>
    <w:rsid w:val="002F269A"/>
    <w:rsid w:val="002F283F"/>
    <w:rsid w:val="002F2D3B"/>
    <w:rsid w:val="002F2DF1"/>
    <w:rsid w:val="002F32C4"/>
    <w:rsid w:val="002F35FB"/>
    <w:rsid w:val="002F389A"/>
    <w:rsid w:val="002F3AF3"/>
    <w:rsid w:val="002F41AD"/>
    <w:rsid w:val="002F41E8"/>
    <w:rsid w:val="002F43FB"/>
    <w:rsid w:val="002F4463"/>
    <w:rsid w:val="002F5527"/>
    <w:rsid w:val="002F564A"/>
    <w:rsid w:val="002F5672"/>
    <w:rsid w:val="002F6321"/>
    <w:rsid w:val="002F64DA"/>
    <w:rsid w:val="002F6B99"/>
    <w:rsid w:val="002F6F3F"/>
    <w:rsid w:val="002F7041"/>
    <w:rsid w:val="002F7307"/>
    <w:rsid w:val="002F744E"/>
    <w:rsid w:val="002F78F6"/>
    <w:rsid w:val="002F7AFE"/>
    <w:rsid w:val="002F7FD1"/>
    <w:rsid w:val="00300ACD"/>
    <w:rsid w:val="00300FBA"/>
    <w:rsid w:val="0030299D"/>
    <w:rsid w:val="00302FC2"/>
    <w:rsid w:val="00303418"/>
    <w:rsid w:val="00303D7A"/>
    <w:rsid w:val="00304319"/>
    <w:rsid w:val="00304C4C"/>
    <w:rsid w:val="00304F87"/>
    <w:rsid w:val="00305657"/>
    <w:rsid w:val="0030598F"/>
    <w:rsid w:val="00305DA5"/>
    <w:rsid w:val="00305FBC"/>
    <w:rsid w:val="00306786"/>
    <w:rsid w:val="00306A71"/>
    <w:rsid w:val="00306EDD"/>
    <w:rsid w:val="00307585"/>
    <w:rsid w:val="00307748"/>
    <w:rsid w:val="00307C51"/>
    <w:rsid w:val="00307DAC"/>
    <w:rsid w:val="003105DC"/>
    <w:rsid w:val="0031068B"/>
    <w:rsid w:val="00310844"/>
    <w:rsid w:val="00310A1E"/>
    <w:rsid w:val="00310E19"/>
    <w:rsid w:val="00311150"/>
    <w:rsid w:val="00311578"/>
    <w:rsid w:val="003121BD"/>
    <w:rsid w:val="00312591"/>
    <w:rsid w:val="00312A06"/>
    <w:rsid w:val="0031371D"/>
    <w:rsid w:val="0031426B"/>
    <w:rsid w:val="00314726"/>
    <w:rsid w:val="00315554"/>
    <w:rsid w:val="003157EA"/>
    <w:rsid w:val="00315821"/>
    <w:rsid w:val="00316E2C"/>
    <w:rsid w:val="003172B8"/>
    <w:rsid w:val="003175C8"/>
    <w:rsid w:val="00317D5B"/>
    <w:rsid w:val="0032059F"/>
    <w:rsid w:val="00320B8D"/>
    <w:rsid w:val="00320D8F"/>
    <w:rsid w:val="00321B37"/>
    <w:rsid w:val="00322018"/>
    <w:rsid w:val="003226DF"/>
    <w:rsid w:val="00322E09"/>
    <w:rsid w:val="003235FD"/>
    <w:rsid w:val="0032373F"/>
    <w:rsid w:val="00323B07"/>
    <w:rsid w:val="0032407F"/>
    <w:rsid w:val="0032413B"/>
    <w:rsid w:val="00324C8F"/>
    <w:rsid w:val="00324EF3"/>
    <w:rsid w:val="0032604A"/>
    <w:rsid w:val="003262D8"/>
    <w:rsid w:val="00326780"/>
    <w:rsid w:val="00331251"/>
    <w:rsid w:val="0033133D"/>
    <w:rsid w:val="00331B0D"/>
    <w:rsid w:val="00331F60"/>
    <w:rsid w:val="00332A3B"/>
    <w:rsid w:val="00332E63"/>
    <w:rsid w:val="0033353B"/>
    <w:rsid w:val="0033380C"/>
    <w:rsid w:val="003340DC"/>
    <w:rsid w:val="003343B0"/>
    <w:rsid w:val="003348A3"/>
    <w:rsid w:val="00334DE4"/>
    <w:rsid w:val="0033529C"/>
    <w:rsid w:val="00335F81"/>
    <w:rsid w:val="0033686C"/>
    <w:rsid w:val="00336F00"/>
    <w:rsid w:val="0033793F"/>
    <w:rsid w:val="0034016A"/>
    <w:rsid w:val="0034026F"/>
    <w:rsid w:val="00340B11"/>
    <w:rsid w:val="00340B71"/>
    <w:rsid w:val="00340EBF"/>
    <w:rsid w:val="003411C1"/>
    <w:rsid w:val="00341ADA"/>
    <w:rsid w:val="003435B3"/>
    <w:rsid w:val="003442B0"/>
    <w:rsid w:val="003446BA"/>
    <w:rsid w:val="00345B57"/>
    <w:rsid w:val="00345E5B"/>
    <w:rsid w:val="0034618E"/>
    <w:rsid w:val="003465C1"/>
    <w:rsid w:val="00347423"/>
    <w:rsid w:val="003475CD"/>
    <w:rsid w:val="00347617"/>
    <w:rsid w:val="00347818"/>
    <w:rsid w:val="00350E7C"/>
    <w:rsid w:val="00350F2A"/>
    <w:rsid w:val="003511EC"/>
    <w:rsid w:val="00351204"/>
    <w:rsid w:val="00351B45"/>
    <w:rsid w:val="00352441"/>
    <w:rsid w:val="003527B2"/>
    <w:rsid w:val="003529B8"/>
    <w:rsid w:val="00352EED"/>
    <w:rsid w:val="00353C5C"/>
    <w:rsid w:val="00353DC9"/>
    <w:rsid w:val="00354272"/>
    <w:rsid w:val="0035466A"/>
    <w:rsid w:val="00354C7F"/>
    <w:rsid w:val="00354FF1"/>
    <w:rsid w:val="00355045"/>
    <w:rsid w:val="0035574C"/>
    <w:rsid w:val="0035625A"/>
    <w:rsid w:val="003566FF"/>
    <w:rsid w:val="00356AE9"/>
    <w:rsid w:val="00356E94"/>
    <w:rsid w:val="00357967"/>
    <w:rsid w:val="003579B0"/>
    <w:rsid w:val="00357FC8"/>
    <w:rsid w:val="0036082C"/>
    <w:rsid w:val="0036092B"/>
    <w:rsid w:val="00360CF3"/>
    <w:rsid w:val="003610D3"/>
    <w:rsid w:val="00361898"/>
    <w:rsid w:val="00362D28"/>
    <w:rsid w:val="00362D6D"/>
    <w:rsid w:val="00363852"/>
    <w:rsid w:val="00363A78"/>
    <w:rsid w:val="00364D7D"/>
    <w:rsid w:val="00365743"/>
    <w:rsid w:val="00365767"/>
    <w:rsid w:val="00366543"/>
    <w:rsid w:val="00366A81"/>
    <w:rsid w:val="00366B73"/>
    <w:rsid w:val="00366B97"/>
    <w:rsid w:val="00366C67"/>
    <w:rsid w:val="003674B3"/>
    <w:rsid w:val="00367D19"/>
    <w:rsid w:val="00370158"/>
    <w:rsid w:val="00370245"/>
    <w:rsid w:val="003707AF"/>
    <w:rsid w:val="00371627"/>
    <w:rsid w:val="00372130"/>
    <w:rsid w:val="00372185"/>
    <w:rsid w:val="00372830"/>
    <w:rsid w:val="00372B33"/>
    <w:rsid w:val="00372C70"/>
    <w:rsid w:val="003735E2"/>
    <w:rsid w:val="0037387D"/>
    <w:rsid w:val="00373EA6"/>
    <w:rsid w:val="00374808"/>
    <w:rsid w:val="00374893"/>
    <w:rsid w:val="00374A4E"/>
    <w:rsid w:val="00374E35"/>
    <w:rsid w:val="00375734"/>
    <w:rsid w:val="00375943"/>
    <w:rsid w:val="003765D2"/>
    <w:rsid w:val="00376966"/>
    <w:rsid w:val="00376ED2"/>
    <w:rsid w:val="003778C9"/>
    <w:rsid w:val="00377DD2"/>
    <w:rsid w:val="003800E5"/>
    <w:rsid w:val="00380411"/>
    <w:rsid w:val="0038060E"/>
    <w:rsid w:val="003806B5"/>
    <w:rsid w:val="00381934"/>
    <w:rsid w:val="00382108"/>
    <w:rsid w:val="00382335"/>
    <w:rsid w:val="00382D5F"/>
    <w:rsid w:val="00383502"/>
    <w:rsid w:val="00384028"/>
    <w:rsid w:val="00384AE4"/>
    <w:rsid w:val="003850A9"/>
    <w:rsid w:val="003862DB"/>
    <w:rsid w:val="003865CA"/>
    <w:rsid w:val="00386E67"/>
    <w:rsid w:val="00386FC2"/>
    <w:rsid w:val="00387A30"/>
    <w:rsid w:val="003901C2"/>
    <w:rsid w:val="003903D3"/>
    <w:rsid w:val="00390A5A"/>
    <w:rsid w:val="00390E9F"/>
    <w:rsid w:val="00390EAA"/>
    <w:rsid w:val="0039167C"/>
    <w:rsid w:val="0039296C"/>
    <w:rsid w:val="00393614"/>
    <w:rsid w:val="003936F2"/>
    <w:rsid w:val="00393873"/>
    <w:rsid w:val="00393C3F"/>
    <w:rsid w:val="00394D01"/>
    <w:rsid w:val="003950DD"/>
    <w:rsid w:val="00395734"/>
    <w:rsid w:val="00395C20"/>
    <w:rsid w:val="00395EC0"/>
    <w:rsid w:val="0039607A"/>
    <w:rsid w:val="003967B5"/>
    <w:rsid w:val="00396825"/>
    <w:rsid w:val="003A12BF"/>
    <w:rsid w:val="003A1B19"/>
    <w:rsid w:val="003A2141"/>
    <w:rsid w:val="003A24E7"/>
    <w:rsid w:val="003A30C4"/>
    <w:rsid w:val="003A3270"/>
    <w:rsid w:val="003A37E1"/>
    <w:rsid w:val="003A469E"/>
    <w:rsid w:val="003A4876"/>
    <w:rsid w:val="003A48D5"/>
    <w:rsid w:val="003A5662"/>
    <w:rsid w:val="003A5B6D"/>
    <w:rsid w:val="003A609A"/>
    <w:rsid w:val="003A76F1"/>
    <w:rsid w:val="003A7929"/>
    <w:rsid w:val="003A7986"/>
    <w:rsid w:val="003A7BFB"/>
    <w:rsid w:val="003A7E9E"/>
    <w:rsid w:val="003B063D"/>
    <w:rsid w:val="003B070C"/>
    <w:rsid w:val="003B07CE"/>
    <w:rsid w:val="003B08C9"/>
    <w:rsid w:val="003B1131"/>
    <w:rsid w:val="003B14D3"/>
    <w:rsid w:val="003B1C9D"/>
    <w:rsid w:val="003B1DBA"/>
    <w:rsid w:val="003B1F56"/>
    <w:rsid w:val="003B2249"/>
    <w:rsid w:val="003B2704"/>
    <w:rsid w:val="003B2F85"/>
    <w:rsid w:val="003B2FD4"/>
    <w:rsid w:val="003B33CB"/>
    <w:rsid w:val="003B413C"/>
    <w:rsid w:val="003B44F7"/>
    <w:rsid w:val="003B477E"/>
    <w:rsid w:val="003B5182"/>
    <w:rsid w:val="003B5239"/>
    <w:rsid w:val="003B57E4"/>
    <w:rsid w:val="003B5923"/>
    <w:rsid w:val="003B5F06"/>
    <w:rsid w:val="003B7022"/>
    <w:rsid w:val="003B7116"/>
    <w:rsid w:val="003B7B6A"/>
    <w:rsid w:val="003B7D4B"/>
    <w:rsid w:val="003C0DDE"/>
    <w:rsid w:val="003C0EC4"/>
    <w:rsid w:val="003C0F07"/>
    <w:rsid w:val="003C1802"/>
    <w:rsid w:val="003C1B28"/>
    <w:rsid w:val="003C208B"/>
    <w:rsid w:val="003C2545"/>
    <w:rsid w:val="003C381B"/>
    <w:rsid w:val="003C3A38"/>
    <w:rsid w:val="003C4E68"/>
    <w:rsid w:val="003C5C76"/>
    <w:rsid w:val="003C6879"/>
    <w:rsid w:val="003C6E8A"/>
    <w:rsid w:val="003C6ECA"/>
    <w:rsid w:val="003C7296"/>
    <w:rsid w:val="003C7437"/>
    <w:rsid w:val="003C7F62"/>
    <w:rsid w:val="003D072B"/>
    <w:rsid w:val="003D0774"/>
    <w:rsid w:val="003D1AD3"/>
    <w:rsid w:val="003D22F7"/>
    <w:rsid w:val="003D25F7"/>
    <w:rsid w:val="003D284A"/>
    <w:rsid w:val="003D290E"/>
    <w:rsid w:val="003D2960"/>
    <w:rsid w:val="003D29B9"/>
    <w:rsid w:val="003D2DF2"/>
    <w:rsid w:val="003D3104"/>
    <w:rsid w:val="003D356D"/>
    <w:rsid w:val="003D37D2"/>
    <w:rsid w:val="003D414F"/>
    <w:rsid w:val="003D437F"/>
    <w:rsid w:val="003D4BC6"/>
    <w:rsid w:val="003D4FFC"/>
    <w:rsid w:val="003D508F"/>
    <w:rsid w:val="003D50E0"/>
    <w:rsid w:val="003D56E0"/>
    <w:rsid w:val="003D5C37"/>
    <w:rsid w:val="003D6447"/>
    <w:rsid w:val="003D71CE"/>
    <w:rsid w:val="003D749C"/>
    <w:rsid w:val="003E01AA"/>
    <w:rsid w:val="003E1296"/>
    <w:rsid w:val="003E143D"/>
    <w:rsid w:val="003E162A"/>
    <w:rsid w:val="003E16B3"/>
    <w:rsid w:val="003E203F"/>
    <w:rsid w:val="003E3882"/>
    <w:rsid w:val="003E3E53"/>
    <w:rsid w:val="003E4559"/>
    <w:rsid w:val="003E4724"/>
    <w:rsid w:val="003E57B7"/>
    <w:rsid w:val="003E5CD9"/>
    <w:rsid w:val="003E67A1"/>
    <w:rsid w:val="003E743A"/>
    <w:rsid w:val="003F0446"/>
    <w:rsid w:val="003F0BF8"/>
    <w:rsid w:val="003F0DA9"/>
    <w:rsid w:val="003F100B"/>
    <w:rsid w:val="003F13F9"/>
    <w:rsid w:val="003F163F"/>
    <w:rsid w:val="003F1884"/>
    <w:rsid w:val="003F18A6"/>
    <w:rsid w:val="003F1C38"/>
    <w:rsid w:val="003F2853"/>
    <w:rsid w:val="003F2C12"/>
    <w:rsid w:val="003F3005"/>
    <w:rsid w:val="003F3945"/>
    <w:rsid w:val="003F4293"/>
    <w:rsid w:val="003F47B1"/>
    <w:rsid w:val="003F4A96"/>
    <w:rsid w:val="003F4C6F"/>
    <w:rsid w:val="003F4E30"/>
    <w:rsid w:val="003F509D"/>
    <w:rsid w:val="003F573C"/>
    <w:rsid w:val="003F7D8B"/>
    <w:rsid w:val="003F7F68"/>
    <w:rsid w:val="00400147"/>
    <w:rsid w:val="00400613"/>
    <w:rsid w:val="00400D3A"/>
    <w:rsid w:val="00400F18"/>
    <w:rsid w:val="0040116B"/>
    <w:rsid w:val="0040123F"/>
    <w:rsid w:val="00401648"/>
    <w:rsid w:val="00401E1C"/>
    <w:rsid w:val="00401F5E"/>
    <w:rsid w:val="004029DE"/>
    <w:rsid w:val="00402FA2"/>
    <w:rsid w:val="0040356F"/>
    <w:rsid w:val="004035EE"/>
    <w:rsid w:val="00403D80"/>
    <w:rsid w:val="0040416A"/>
    <w:rsid w:val="00405597"/>
    <w:rsid w:val="004056C8"/>
    <w:rsid w:val="004061CC"/>
    <w:rsid w:val="004062A0"/>
    <w:rsid w:val="00406346"/>
    <w:rsid w:val="004065E5"/>
    <w:rsid w:val="0040731E"/>
    <w:rsid w:val="00410ABC"/>
    <w:rsid w:val="00410B0A"/>
    <w:rsid w:val="00411635"/>
    <w:rsid w:val="00412A80"/>
    <w:rsid w:val="00412C67"/>
    <w:rsid w:val="00412F25"/>
    <w:rsid w:val="004138D2"/>
    <w:rsid w:val="00413CB5"/>
    <w:rsid w:val="00414585"/>
    <w:rsid w:val="00414B81"/>
    <w:rsid w:val="00414DE3"/>
    <w:rsid w:val="00415298"/>
    <w:rsid w:val="004153CA"/>
    <w:rsid w:val="00415D8B"/>
    <w:rsid w:val="004163E0"/>
    <w:rsid w:val="00417836"/>
    <w:rsid w:val="004201F9"/>
    <w:rsid w:val="004214AB"/>
    <w:rsid w:val="004214D0"/>
    <w:rsid w:val="00421552"/>
    <w:rsid w:val="00421D47"/>
    <w:rsid w:val="00421EB0"/>
    <w:rsid w:val="00422956"/>
    <w:rsid w:val="00422B31"/>
    <w:rsid w:val="00423618"/>
    <w:rsid w:val="0042380A"/>
    <w:rsid w:val="004239DF"/>
    <w:rsid w:val="00423DC5"/>
    <w:rsid w:val="00423FA0"/>
    <w:rsid w:val="0042403E"/>
    <w:rsid w:val="004246C0"/>
    <w:rsid w:val="004249EF"/>
    <w:rsid w:val="00424A18"/>
    <w:rsid w:val="00424CBA"/>
    <w:rsid w:val="00424CCA"/>
    <w:rsid w:val="0042525F"/>
    <w:rsid w:val="004253F5"/>
    <w:rsid w:val="004259B7"/>
    <w:rsid w:val="00425AD1"/>
    <w:rsid w:val="00425CA7"/>
    <w:rsid w:val="004272E5"/>
    <w:rsid w:val="004273E2"/>
    <w:rsid w:val="00427F5B"/>
    <w:rsid w:val="0043014D"/>
    <w:rsid w:val="00430324"/>
    <w:rsid w:val="0043156E"/>
    <w:rsid w:val="0043185D"/>
    <w:rsid w:val="004319F6"/>
    <w:rsid w:val="00431BEF"/>
    <w:rsid w:val="00432212"/>
    <w:rsid w:val="00432A6B"/>
    <w:rsid w:val="00433E48"/>
    <w:rsid w:val="00434657"/>
    <w:rsid w:val="00434855"/>
    <w:rsid w:val="00434BD6"/>
    <w:rsid w:val="004354E2"/>
    <w:rsid w:val="00435AE4"/>
    <w:rsid w:val="00436883"/>
    <w:rsid w:val="00436BD2"/>
    <w:rsid w:val="00436F3A"/>
    <w:rsid w:val="00436FD6"/>
    <w:rsid w:val="00437099"/>
    <w:rsid w:val="00437177"/>
    <w:rsid w:val="00437EA5"/>
    <w:rsid w:val="0044085B"/>
    <w:rsid w:val="00440AA2"/>
    <w:rsid w:val="00440C47"/>
    <w:rsid w:val="00440EDD"/>
    <w:rsid w:val="00442872"/>
    <w:rsid w:val="004428C3"/>
    <w:rsid w:val="00442DA2"/>
    <w:rsid w:val="00442FA8"/>
    <w:rsid w:val="004431B5"/>
    <w:rsid w:val="004442A4"/>
    <w:rsid w:val="004448DC"/>
    <w:rsid w:val="00444DA8"/>
    <w:rsid w:val="00444FF1"/>
    <w:rsid w:val="004453CF"/>
    <w:rsid w:val="00445828"/>
    <w:rsid w:val="00445B93"/>
    <w:rsid w:val="00445BC4"/>
    <w:rsid w:val="00445CEA"/>
    <w:rsid w:val="00445FB2"/>
    <w:rsid w:val="00446B32"/>
    <w:rsid w:val="0045053D"/>
    <w:rsid w:val="004508E8"/>
    <w:rsid w:val="0045097C"/>
    <w:rsid w:val="00450F8D"/>
    <w:rsid w:val="00451702"/>
    <w:rsid w:val="004518E0"/>
    <w:rsid w:val="00451A78"/>
    <w:rsid w:val="00451F63"/>
    <w:rsid w:val="00452487"/>
    <w:rsid w:val="004529B2"/>
    <w:rsid w:val="00452A97"/>
    <w:rsid w:val="00452BB4"/>
    <w:rsid w:val="00452D22"/>
    <w:rsid w:val="00453086"/>
    <w:rsid w:val="004532D3"/>
    <w:rsid w:val="004542DF"/>
    <w:rsid w:val="004549EC"/>
    <w:rsid w:val="00454D5C"/>
    <w:rsid w:val="00454EB8"/>
    <w:rsid w:val="004558AE"/>
    <w:rsid w:val="00455D28"/>
    <w:rsid w:val="00456877"/>
    <w:rsid w:val="00457302"/>
    <w:rsid w:val="0045731E"/>
    <w:rsid w:val="00457567"/>
    <w:rsid w:val="004577EF"/>
    <w:rsid w:val="00457955"/>
    <w:rsid w:val="00457FF1"/>
    <w:rsid w:val="004601EE"/>
    <w:rsid w:val="004609B3"/>
    <w:rsid w:val="00461574"/>
    <w:rsid w:val="004616BE"/>
    <w:rsid w:val="00461C89"/>
    <w:rsid w:val="00461D1B"/>
    <w:rsid w:val="00461DBE"/>
    <w:rsid w:val="004622F2"/>
    <w:rsid w:val="00462353"/>
    <w:rsid w:val="00462914"/>
    <w:rsid w:val="00462CCE"/>
    <w:rsid w:val="00463D83"/>
    <w:rsid w:val="00463EC0"/>
    <w:rsid w:val="0046566A"/>
    <w:rsid w:val="00465AE3"/>
    <w:rsid w:val="0046639A"/>
    <w:rsid w:val="00471190"/>
    <w:rsid w:val="004711EF"/>
    <w:rsid w:val="004726E5"/>
    <w:rsid w:val="00472760"/>
    <w:rsid w:val="00472B07"/>
    <w:rsid w:val="00473001"/>
    <w:rsid w:val="00474557"/>
    <w:rsid w:val="0047518D"/>
    <w:rsid w:val="004759A8"/>
    <w:rsid w:val="00475E71"/>
    <w:rsid w:val="0047626A"/>
    <w:rsid w:val="0047656F"/>
    <w:rsid w:val="0047774B"/>
    <w:rsid w:val="0047795F"/>
    <w:rsid w:val="004803A4"/>
    <w:rsid w:val="004805FE"/>
    <w:rsid w:val="00480B29"/>
    <w:rsid w:val="00481119"/>
    <w:rsid w:val="004819D9"/>
    <w:rsid w:val="00483071"/>
    <w:rsid w:val="004835A3"/>
    <w:rsid w:val="004836A9"/>
    <w:rsid w:val="004837D1"/>
    <w:rsid w:val="00483943"/>
    <w:rsid w:val="00485C7E"/>
    <w:rsid w:val="00485E12"/>
    <w:rsid w:val="00485E67"/>
    <w:rsid w:val="00485F39"/>
    <w:rsid w:val="00486219"/>
    <w:rsid w:val="00486755"/>
    <w:rsid w:val="00486982"/>
    <w:rsid w:val="004879E3"/>
    <w:rsid w:val="00487D57"/>
    <w:rsid w:val="00490145"/>
    <w:rsid w:val="00490287"/>
    <w:rsid w:val="004906D2"/>
    <w:rsid w:val="00490FAB"/>
    <w:rsid w:val="00491603"/>
    <w:rsid w:val="0049171C"/>
    <w:rsid w:val="00491C2E"/>
    <w:rsid w:val="00491C84"/>
    <w:rsid w:val="0049224E"/>
    <w:rsid w:val="00492404"/>
    <w:rsid w:val="00492B50"/>
    <w:rsid w:val="004930CB"/>
    <w:rsid w:val="00493DA1"/>
    <w:rsid w:val="00493E0A"/>
    <w:rsid w:val="00493F78"/>
    <w:rsid w:val="00494FA2"/>
    <w:rsid w:val="00495749"/>
    <w:rsid w:val="00495A00"/>
    <w:rsid w:val="00495E61"/>
    <w:rsid w:val="00496A4C"/>
    <w:rsid w:val="00496FDF"/>
    <w:rsid w:val="004974F8"/>
    <w:rsid w:val="00497817"/>
    <w:rsid w:val="00497860"/>
    <w:rsid w:val="00497877"/>
    <w:rsid w:val="00497915"/>
    <w:rsid w:val="00497F51"/>
    <w:rsid w:val="004A0A2F"/>
    <w:rsid w:val="004A1AAD"/>
    <w:rsid w:val="004A1F89"/>
    <w:rsid w:val="004A21D0"/>
    <w:rsid w:val="004A2919"/>
    <w:rsid w:val="004A2F73"/>
    <w:rsid w:val="004A3487"/>
    <w:rsid w:val="004A3533"/>
    <w:rsid w:val="004A3A7D"/>
    <w:rsid w:val="004A4D01"/>
    <w:rsid w:val="004A567A"/>
    <w:rsid w:val="004A6462"/>
    <w:rsid w:val="004A6815"/>
    <w:rsid w:val="004A6954"/>
    <w:rsid w:val="004A6F2C"/>
    <w:rsid w:val="004A72C0"/>
    <w:rsid w:val="004A7B8A"/>
    <w:rsid w:val="004B01C9"/>
    <w:rsid w:val="004B1249"/>
    <w:rsid w:val="004B16FE"/>
    <w:rsid w:val="004B170F"/>
    <w:rsid w:val="004B1D2E"/>
    <w:rsid w:val="004B1EEB"/>
    <w:rsid w:val="004B2D8E"/>
    <w:rsid w:val="004B2F3B"/>
    <w:rsid w:val="004B345D"/>
    <w:rsid w:val="004B34BD"/>
    <w:rsid w:val="004B47BD"/>
    <w:rsid w:val="004B4833"/>
    <w:rsid w:val="004B5067"/>
    <w:rsid w:val="004B5CEE"/>
    <w:rsid w:val="004B5E9B"/>
    <w:rsid w:val="004B68BB"/>
    <w:rsid w:val="004B71A7"/>
    <w:rsid w:val="004B73EB"/>
    <w:rsid w:val="004B783F"/>
    <w:rsid w:val="004C068C"/>
    <w:rsid w:val="004C0A9C"/>
    <w:rsid w:val="004C1003"/>
    <w:rsid w:val="004C19DF"/>
    <w:rsid w:val="004C1B00"/>
    <w:rsid w:val="004C219A"/>
    <w:rsid w:val="004C2ECC"/>
    <w:rsid w:val="004C3AD6"/>
    <w:rsid w:val="004C3C0F"/>
    <w:rsid w:val="004C4227"/>
    <w:rsid w:val="004C4B1D"/>
    <w:rsid w:val="004C53D8"/>
    <w:rsid w:val="004C5872"/>
    <w:rsid w:val="004C59AB"/>
    <w:rsid w:val="004C66F1"/>
    <w:rsid w:val="004C7412"/>
    <w:rsid w:val="004C7937"/>
    <w:rsid w:val="004C7F29"/>
    <w:rsid w:val="004C7F37"/>
    <w:rsid w:val="004D02E5"/>
    <w:rsid w:val="004D03FD"/>
    <w:rsid w:val="004D0D39"/>
    <w:rsid w:val="004D1781"/>
    <w:rsid w:val="004D3ADB"/>
    <w:rsid w:val="004D3C23"/>
    <w:rsid w:val="004D4538"/>
    <w:rsid w:val="004D462D"/>
    <w:rsid w:val="004D4A9F"/>
    <w:rsid w:val="004D4FB6"/>
    <w:rsid w:val="004D572F"/>
    <w:rsid w:val="004D5AC6"/>
    <w:rsid w:val="004D5DB5"/>
    <w:rsid w:val="004D6329"/>
    <w:rsid w:val="004D714B"/>
    <w:rsid w:val="004D75F0"/>
    <w:rsid w:val="004D7661"/>
    <w:rsid w:val="004D78ED"/>
    <w:rsid w:val="004E0D66"/>
    <w:rsid w:val="004E23A7"/>
    <w:rsid w:val="004E2554"/>
    <w:rsid w:val="004E26AC"/>
    <w:rsid w:val="004E46A3"/>
    <w:rsid w:val="004E5418"/>
    <w:rsid w:val="004E5645"/>
    <w:rsid w:val="004E61B6"/>
    <w:rsid w:val="004E65BD"/>
    <w:rsid w:val="004E6B02"/>
    <w:rsid w:val="004E76F5"/>
    <w:rsid w:val="004F03B1"/>
    <w:rsid w:val="004F04BB"/>
    <w:rsid w:val="004F101D"/>
    <w:rsid w:val="004F16E2"/>
    <w:rsid w:val="004F21EE"/>
    <w:rsid w:val="004F280F"/>
    <w:rsid w:val="004F4B4A"/>
    <w:rsid w:val="004F52E1"/>
    <w:rsid w:val="004F580F"/>
    <w:rsid w:val="004F61E5"/>
    <w:rsid w:val="004F6373"/>
    <w:rsid w:val="004F677C"/>
    <w:rsid w:val="004F696C"/>
    <w:rsid w:val="004F6ABF"/>
    <w:rsid w:val="004F6E37"/>
    <w:rsid w:val="004F78CA"/>
    <w:rsid w:val="004F7E41"/>
    <w:rsid w:val="00500EF8"/>
    <w:rsid w:val="0050101A"/>
    <w:rsid w:val="00501A4D"/>
    <w:rsid w:val="00501A5B"/>
    <w:rsid w:val="00501B00"/>
    <w:rsid w:val="00502279"/>
    <w:rsid w:val="005022BD"/>
    <w:rsid w:val="00502652"/>
    <w:rsid w:val="00502710"/>
    <w:rsid w:val="005029CB"/>
    <w:rsid w:val="00502C94"/>
    <w:rsid w:val="00503307"/>
    <w:rsid w:val="00503D5E"/>
    <w:rsid w:val="00503E57"/>
    <w:rsid w:val="00503ECC"/>
    <w:rsid w:val="00504232"/>
    <w:rsid w:val="00504985"/>
    <w:rsid w:val="00504CDC"/>
    <w:rsid w:val="0050509E"/>
    <w:rsid w:val="0050540E"/>
    <w:rsid w:val="00505528"/>
    <w:rsid w:val="005059E2"/>
    <w:rsid w:val="00505C31"/>
    <w:rsid w:val="00505CC2"/>
    <w:rsid w:val="0050633A"/>
    <w:rsid w:val="0051016B"/>
    <w:rsid w:val="00510B56"/>
    <w:rsid w:val="00511B60"/>
    <w:rsid w:val="00511CD1"/>
    <w:rsid w:val="00512D06"/>
    <w:rsid w:val="00512D6A"/>
    <w:rsid w:val="00513006"/>
    <w:rsid w:val="005135EA"/>
    <w:rsid w:val="0051390A"/>
    <w:rsid w:val="00514955"/>
    <w:rsid w:val="00514C5A"/>
    <w:rsid w:val="00514D8A"/>
    <w:rsid w:val="00515598"/>
    <w:rsid w:val="00515B07"/>
    <w:rsid w:val="00516146"/>
    <w:rsid w:val="00516384"/>
    <w:rsid w:val="005172BB"/>
    <w:rsid w:val="00517555"/>
    <w:rsid w:val="00517B5C"/>
    <w:rsid w:val="00517CCB"/>
    <w:rsid w:val="00520F0F"/>
    <w:rsid w:val="005211C4"/>
    <w:rsid w:val="00522156"/>
    <w:rsid w:val="00522914"/>
    <w:rsid w:val="00522C81"/>
    <w:rsid w:val="0052354E"/>
    <w:rsid w:val="00523F6D"/>
    <w:rsid w:val="0052439D"/>
    <w:rsid w:val="00524426"/>
    <w:rsid w:val="005256B0"/>
    <w:rsid w:val="00525ACF"/>
    <w:rsid w:val="00525BF0"/>
    <w:rsid w:val="00525C2F"/>
    <w:rsid w:val="00526671"/>
    <w:rsid w:val="00526760"/>
    <w:rsid w:val="00526855"/>
    <w:rsid w:val="00530694"/>
    <w:rsid w:val="00530791"/>
    <w:rsid w:val="00531682"/>
    <w:rsid w:val="005316A6"/>
    <w:rsid w:val="005316F1"/>
    <w:rsid w:val="00531B61"/>
    <w:rsid w:val="0053269F"/>
    <w:rsid w:val="0053324E"/>
    <w:rsid w:val="005332D7"/>
    <w:rsid w:val="0053355C"/>
    <w:rsid w:val="005346E8"/>
    <w:rsid w:val="00535174"/>
    <w:rsid w:val="00535594"/>
    <w:rsid w:val="0053569A"/>
    <w:rsid w:val="00535702"/>
    <w:rsid w:val="00536080"/>
    <w:rsid w:val="005366D0"/>
    <w:rsid w:val="00536850"/>
    <w:rsid w:val="00536AC8"/>
    <w:rsid w:val="005373ED"/>
    <w:rsid w:val="00537430"/>
    <w:rsid w:val="005374E4"/>
    <w:rsid w:val="00540608"/>
    <w:rsid w:val="00540611"/>
    <w:rsid w:val="0054065B"/>
    <w:rsid w:val="00540ACA"/>
    <w:rsid w:val="0054133C"/>
    <w:rsid w:val="0054149C"/>
    <w:rsid w:val="00541579"/>
    <w:rsid w:val="00541CDF"/>
    <w:rsid w:val="00543988"/>
    <w:rsid w:val="005439EB"/>
    <w:rsid w:val="00543F2E"/>
    <w:rsid w:val="0054466D"/>
    <w:rsid w:val="005451B9"/>
    <w:rsid w:val="00545F72"/>
    <w:rsid w:val="005468EB"/>
    <w:rsid w:val="00546912"/>
    <w:rsid w:val="0054729A"/>
    <w:rsid w:val="0054769B"/>
    <w:rsid w:val="00547C2B"/>
    <w:rsid w:val="00547DFE"/>
    <w:rsid w:val="00547EBF"/>
    <w:rsid w:val="005502D9"/>
    <w:rsid w:val="00550583"/>
    <w:rsid w:val="00550A34"/>
    <w:rsid w:val="00550C47"/>
    <w:rsid w:val="00550F14"/>
    <w:rsid w:val="00550FDA"/>
    <w:rsid w:val="00551A52"/>
    <w:rsid w:val="00551ED9"/>
    <w:rsid w:val="00552C55"/>
    <w:rsid w:val="00552D5F"/>
    <w:rsid w:val="00552EA4"/>
    <w:rsid w:val="005531A4"/>
    <w:rsid w:val="00553677"/>
    <w:rsid w:val="00554842"/>
    <w:rsid w:val="00554978"/>
    <w:rsid w:val="005549B1"/>
    <w:rsid w:val="00554F56"/>
    <w:rsid w:val="00554FBA"/>
    <w:rsid w:val="00555005"/>
    <w:rsid w:val="00555B20"/>
    <w:rsid w:val="00555DD9"/>
    <w:rsid w:val="00556329"/>
    <w:rsid w:val="00556607"/>
    <w:rsid w:val="00556E2F"/>
    <w:rsid w:val="00556EF2"/>
    <w:rsid w:val="005571DB"/>
    <w:rsid w:val="00557BB4"/>
    <w:rsid w:val="00557EEE"/>
    <w:rsid w:val="00560B9E"/>
    <w:rsid w:val="0056101C"/>
    <w:rsid w:val="00561031"/>
    <w:rsid w:val="005610D2"/>
    <w:rsid w:val="005626F7"/>
    <w:rsid w:val="00562EDA"/>
    <w:rsid w:val="00563A91"/>
    <w:rsid w:val="00563E2C"/>
    <w:rsid w:val="00564486"/>
    <w:rsid w:val="00564C01"/>
    <w:rsid w:val="00565483"/>
    <w:rsid w:val="00565C9D"/>
    <w:rsid w:val="00565FCA"/>
    <w:rsid w:val="005662C6"/>
    <w:rsid w:val="00566558"/>
    <w:rsid w:val="00566FFF"/>
    <w:rsid w:val="005677B6"/>
    <w:rsid w:val="00570D20"/>
    <w:rsid w:val="0057170A"/>
    <w:rsid w:val="00572570"/>
    <w:rsid w:val="00572A4C"/>
    <w:rsid w:val="00573284"/>
    <w:rsid w:val="00573DD4"/>
    <w:rsid w:val="00574653"/>
    <w:rsid w:val="00575332"/>
    <w:rsid w:val="005755BF"/>
    <w:rsid w:val="00575C8A"/>
    <w:rsid w:val="00575F1E"/>
    <w:rsid w:val="005761F2"/>
    <w:rsid w:val="00576A85"/>
    <w:rsid w:val="00577557"/>
    <w:rsid w:val="0057763B"/>
    <w:rsid w:val="00577D10"/>
    <w:rsid w:val="0058033C"/>
    <w:rsid w:val="00580943"/>
    <w:rsid w:val="00581A68"/>
    <w:rsid w:val="00581B00"/>
    <w:rsid w:val="00582724"/>
    <w:rsid w:val="005830F2"/>
    <w:rsid w:val="0058321C"/>
    <w:rsid w:val="005836AF"/>
    <w:rsid w:val="005838CB"/>
    <w:rsid w:val="005839FC"/>
    <w:rsid w:val="00583D29"/>
    <w:rsid w:val="0058454D"/>
    <w:rsid w:val="0058532E"/>
    <w:rsid w:val="005864FA"/>
    <w:rsid w:val="00586956"/>
    <w:rsid w:val="00586B16"/>
    <w:rsid w:val="00586B2C"/>
    <w:rsid w:val="00586C3D"/>
    <w:rsid w:val="0058730A"/>
    <w:rsid w:val="005873F2"/>
    <w:rsid w:val="00587942"/>
    <w:rsid w:val="00590164"/>
    <w:rsid w:val="005902F9"/>
    <w:rsid w:val="00590995"/>
    <w:rsid w:val="00590BE8"/>
    <w:rsid w:val="00590EBF"/>
    <w:rsid w:val="00590ED3"/>
    <w:rsid w:val="00591628"/>
    <w:rsid w:val="00592794"/>
    <w:rsid w:val="0059288B"/>
    <w:rsid w:val="005929A6"/>
    <w:rsid w:val="005930B4"/>
    <w:rsid w:val="00595F91"/>
    <w:rsid w:val="00597401"/>
    <w:rsid w:val="005A09B5"/>
    <w:rsid w:val="005A0EB5"/>
    <w:rsid w:val="005A13C6"/>
    <w:rsid w:val="005A1962"/>
    <w:rsid w:val="005A1B4F"/>
    <w:rsid w:val="005A1DEF"/>
    <w:rsid w:val="005A2454"/>
    <w:rsid w:val="005A25D4"/>
    <w:rsid w:val="005A2A9B"/>
    <w:rsid w:val="005A3ADB"/>
    <w:rsid w:val="005A3CCD"/>
    <w:rsid w:val="005A41E4"/>
    <w:rsid w:val="005A5870"/>
    <w:rsid w:val="005A6AD0"/>
    <w:rsid w:val="005A7C0C"/>
    <w:rsid w:val="005B0125"/>
    <w:rsid w:val="005B0230"/>
    <w:rsid w:val="005B05C2"/>
    <w:rsid w:val="005B0F97"/>
    <w:rsid w:val="005B15C2"/>
    <w:rsid w:val="005B1B6E"/>
    <w:rsid w:val="005B2203"/>
    <w:rsid w:val="005B25A9"/>
    <w:rsid w:val="005B25EB"/>
    <w:rsid w:val="005B3056"/>
    <w:rsid w:val="005B3177"/>
    <w:rsid w:val="005B36F0"/>
    <w:rsid w:val="005B3CD7"/>
    <w:rsid w:val="005B46B2"/>
    <w:rsid w:val="005B622A"/>
    <w:rsid w:val="005B6AE7"/>
    <w:rsid w:val="005B6C6F"/>
    <w:rsid w:val="005B7577"/>
    <w:rsid w:val="005B7CF7"/>
    <w:rsid w:val="005B7FE3"/>
    <w:rsid w:val="005C0023"/>
    <w:rsid w:val="005C0348"/>
    <w:rsid w:val="005C04F2"/>
    <w:rsid w:val="005C07E8"/>
    <w:rsid w:val="005C0FCA"/>
    <w:rsid w:val="005C107E"/>
    <w:rsid w:val="005C25A5"/>
    <w:rsid w:val="005C2F38"/>
    <w:rsid w:val="005C319B"/>
    <w:rsid w:val="005C4881"/>
    <w:rsid w:val="005C49A5"/>
    <w:rsid w:val="005C4B21"/>
    <w:rsid w:val="005C5490"/>
    <w:rsid w:val="005C571B"/>
    <w:rsid w:val="005C5B5A"/>
    <w:rsid w:val="005C66F0"/>
    <w:rsid w:val="005C674F"/>
    <w:rsid w:val="005C6A88"/>
    <w:rsid w:val="005C6B9F"/>
    <w:rsid w:val="005C7096"/>
    <w:rsid w:val="005C7286"/>
    <w:rsid w:val="005C7699"/>
    <w:rsid w:val="005C7C9A"/>
    <w:rsid w:val="005C7F18"/>
    <w:rsid w:val="005D01DA"/>
    <w:rsid w:val="005D0696"/>
    <w:rsid w:val="005D124A"/>
    <w:rsid w:val="005D12D6"/>
    <w:rsid w:val="005D1CF3"/>
    <w:rsid w:val="005D2196"/>
    <w:rsid w:val="005D25ED"/>
    <w:rsid w:val="005D2B9B"/>
    <w:rsid w:val="005D2FB4"/>
    <w:rsid w:val="005D5421"/>
    <w:rsid w:val="005D57B4"/>
    <w:rsid w:val="005D590A"/>
    <w:rsid w:val="005D59BB"/>
    <w:rsid w:val="005D5E5B"/>
    <w:rsid w:val="005D6338"/>
    <w:rsid w:val="005D694B"/>
    <w:rsid w:val="005D6B4F"/>
    <w:rsid w:val="005D6CA2"/>
    <w:rsid w:val="005D6FB8"/>
    <w:rsid w:val="005D725D"/>
    <w:rsid w:val="005D7343"/>
    <w:rsid w:val="005D742E"/>
    <w:rsid w:val="005D75B3"/>
    <w:rsid w:val="005D77CF"/>
    <w:rsid w:val="005D7BD2"/>
    <w:rsid w:val="005D7CC0"/>
    <w:rsid w:val="005E0377"/>
    <w:rsid w:val="005E0542"/>
    <w:rsid w:val="005E0BE1"/>
    <w:rsid w:val="005E1C81"/>
    <w:rsid w:val="005E1D8E"/>
    <w:rsid w:val="005E2050"/>
    <w:rsid w:val="005E4410"/>
    <w:rsid w:val="005E4829"/>
    <w:rsid w:val="005E4EA1"/>
    <w:rsid w:val="005E5E8F"/>
    <w:rsid w:val="005E611E"/>
    <w:rsid w:val="005E676A"/>
    <w:rsid w:val="005E6A78"/>
    <w:rsid w:val="005E70C8"/>
    <w:rsid w:val="005F04DA"/>
    <w:rsid w:val="005F0514"/>
    <w:rsid w:val="005F0B33"/>
    <w:rsid w:val="005F14B2"/>
    <w:rsid w:val="005F1D20"/>
    <w:rsid w:val="005F1E65"/>
    <w:rsid w:val="005F202B"/>
    <w:rsid w:val="005F25C0"/>
    <w:rsid w:val="005F26AE"/>
    <w:rsid w:val="005F2943"/>
    <w:rsid w:val="005F31F9"/>
    <w:rsid w:val="005F3861"/>
    <w:rsid w:val="005F3D66"/>
    <w:rsid w:val="005F4313"/>
    <w:rsid w:val="005F475B"/>
    <w:rsid w:val="005F5A62"/>
    <w:rsid w:val="005F5E03"/>
    <w:rsid w:val="005F6B1E"/>
    <w:rsid w:val="005F6E26"/>
    <w:rsid w:val="005F70C5"/>
    <w:rsid w:val="005F73E4"/>
    <w:rsid w:val="006010A4"/>
    <w:rsid w:val="0060113D"/>
    <w:rsid w:val="006034A7"/>
    <w:rsid w:val="00604275"/>
    <w:rsid w:val="00604847"/>
    <w:rsid w:val="00604D12"/>
    <w:rsid w:val="00604DDD"/>
    <w:rsid w:val="00604E84"/>
    <w:rsid w:val="00605022"/>
    <w:rsid w:val="00605A45"/>
    <w:rsid w:val="00606620"/>
    <w:rsid w:val="00606976"/>
    <w:rsid w:val="00606DD8"/>
    <w:rsid w:val="00607497"/>
    <w:rsid w:val="006075A1"/>
    <w:rsid w:val="00607C77"/>
    <w:rsid w:val="00607D29"/>
    <w:rsid w:val="00610135"/>
    <w:rsid w:val="00610AE4"/>
    <w:rsid w:val="00610DE8"/>
    <w:rsid w:val="00611234"/>
    <w:rsid w:val="0061131E"/>
    <w:rsid w:val="0061155D"/>
    <w:rsid w:val="00611F82"/>
    <w:rsid w:val="0061247F"/>
    <w:rsid w:val="006127E1"/>
    <w:rsid w:val="00612863"/>
    <w:rsid w:val="006134E7"/>
    <w:rsid w:val="00613D72"/>
    <w:rsid w:val="0061406F"/>
    <w:rsid w:val="0061448A"/>
    <w:rsid w:val="006148A4"/>
    <w:rsid w:val="0061502F"/>
    <w:rsid w:val="0061557A"/>
    <w:rsid w:val="0061574F"/>
    <w:rsid w:val="006159E4"/>
    <w:rsid w:val="00615AD5"/>
    <w:rsid w:val="00617106"/>
    <w:rsid w:val="006173C6"/>
    <w:rsid w:val="00617417"/>
    <w:rsid w:val="00617675"/>
    <w:rsid w:val="006177D1"/>
    <w:rsid w:val="006179DE"/>
    <w:rsid w:val="0062093A"/>
    <w:rsid w:val="00621BEE"/>
    <w:rsid w:val="00621C92"/>
    <w:rsid w:val="00622F15"/>
    <w:rsid w:val="0062322C"/>
    <w:rsid w:val="00624510"/>
    <w:rsid w:val="00624DAC"/>
    <w:rsid w:val="00625A07"/>
    <w:rsid w:val="00625F3F"/>
    <w:rsid w:val="006269DE"/>
    <w:rsid w:val="00626C0D"/>
    <w:rsid w:val="00627034"/>
    <w:rsid w:val="00627285"/>
    <w:rsid w:val="00627325"/>
    <w:rsid w:val="006274B4"/>
    <w:rsid w:val="0062751C"/>
    <w:rsid w:val="006276A9"/>
    <w:rsid w:val="006277C8"/>
    <w:rsid w:val="00630BD3"/>
    <w:rsid w:val="00631142"/>
    <w:rsid w:val="00631C31"/>
    <w:rsid w:val="0063224E"/>
    <w:rsid w:val="00632D81"/>
    <w:rsid w:val="00632E8A"/>
    <w:rsid w:val="006330F0"/>
    <w:rsid w:val="006331FF"/>
    <w:rsid w:val="00633555"/>
    <w:rsid w:val="00633786"/>
    <w:rsid w:val="00633CB5"/>
    <w:rsid w:val="00634B1E"/>
    <w:rsid w:val="00634B66"/>
    <w:rsid w:val="00635498"/>
    <w:rsid w:val="006358D6"/>
    <w:rsid w:val="006365C0"/>
    <w:rsid w:val="006368D3"/>
    <w:rsid w:val="00637A9A"/>
    <w:rsid w:val="00640DFF"/>
    <w:rsid w:val="00641B92"/>
    <w:rsid w:val="00641BD1"/>
    <w:rsid w:val="00642066"/>
    <w:rsid w:val="006424E5"/>
    <w:rsid w:val="006427D6"/>
    <w:rsid w:val="00642E00"/>
    <w:rsid w:val="006434C4"/>
    <w:rsid w:val="006439E0"/>
    <w:rsid w:val="00643FC5"/>
    <w:rsid w:val="006446A5"/>
    <w:rsid w:val="0064484A"/>
    <w:rsid w:val="00644AE7"/>
    <w:rsid w:val="00644BD6"/>
    <w:rsid w:val="0064558D"/>
    <w:rsid w:val="0064586D"/>
    <w:rsid w:val="00645DE7"/>
    <w:rsid w:val="00645EFD"/>
    <w:rsid w:val="00646063"/>
    <w:rsid w:val="006467DE"/>
    <w:rsid w:val="00646925"/>
    <w:rsid w:val="00646B47"/>
    <w:rsid w:val="00647397"/>
    <w:rsid w:val="006478F4"/>
    <w:rsid w:val="00647AF3"/>
    <w:rsid w:val="00647CAE"/>
    <w:rsid w:val="00650700"/>
    <w:rsid w:val="00650E8F"/>
    <w:rsid w:val="00651140"/>
    <w:rsid w:val="00651465"/>
    <w:rsid w:val="006517C2"/>
    <w:rsid w:val="00652F12"/>
    <w:rsid w:val="00653196"/>
    <w:rsid w:val="00653279"/>
    <w:rsid w:val="006535FE"/>
    <w:rsid w:val="00653EEA"/>
    <w:rsid w:val="006550A4"/>
    <w:rsid w:val="0065515B"/>
    <w:rsid w:val="006551B4"/>
    <w:rsid w:val="00655AA9"/>
    <w:rsid w:val="0065660E"/>
    <w:rsid w:val="00656666"/>
    <w:rsid w:val="0065692A"/>
    <w:rsid w:val="00657A09"/>
    <w:rsid w:val="00657B8D"/>
    <w:rsid w:val="00657CD2"/>
    <w:rsid w:val="00660409"/>
    <w:rsid w:val="00660948"/>
    <w:rsid w:val="00660971"/>
    <w:rsid w:val="00661EC4"/>
    <w:rsid w:val="00662717"/>
    <w:rsid w:val="006630AB"/>
    <w:rsid w:val="006632B0"/>
    <w:rsid w:val="00664234"/>
    <w:rsid w:val="00664591"/>
    <w:rsid w:val="00664901"/>
    <w:rsid w:val="00664ED9"/>
    <w:rsid w:val="00664F0E"/>
    <w:rsid w:val="00665560"/>
    <w:rsid w:val="00665CF3"/>
    <w:rsid w:val="00666869"/>
    <w:rsid w:val="00666A8C"/>
    <w:rsid w:val="00666F9C"/>
    <w:rsid w:val="0066735F"/>
    <w:rsid w:val="00667547"/>
    <w:rsid w:val="00670524"/>
    <w:rsid w:val="006719B3"/>
    <w:rsid w:val="00672438"/>
    <w:rsid w:val="0067271D"/>
    <w:rsid w:val="00672918"/>
    <w:rsid w:val="00673291"/>
    <w:rsid w:val="006740EF"/>
    <w:rsid w:val="0067430E"/>
    <w:rsid w:val="006755C2"/>
    <w:rsid w:val="00675884"/>
    <w:rsid w:val="00675C27"/>
    <w:rsid w:val="00675F92"/>
    <w:rsid w:val="0067691F"/>
    <w:rsid w:val="006772B6"/>
    <w:rsid w:val="0067736E"/>
    <w:rsid w:val="00677371"/>
    <w:rsid w:val="0067751B"/>
    <w:rsid w:val="00677832"/>
    <w:rsid w:val="00677902"/>
    <w:rsid w:val="006808AE"/>
    <w:rsid w:val="00680B4A"/>
    <w:rsid w:val="00681722"/>
    <w:rsid w:val="0068176D"/>
    <w:rsid w:val="00681EB5"/>
    <w:rsid w:val="00682042"/>
    <w:rsid w:val="00682381"/>
    <w:rsid w:val="0068260E"/>
    <w:rsid w:val="00682A8F"/>
    <w:rsid w:val="00683FFC"/>
    <w:rsid w:val="00684427"/>
    <w:rsid w:val="00684908"/>
    <w:rsid w:val="006851CC"/>
    <w:rsid w:val="00685CF7"/>
    <w:rsid w:val="00685D13"/>
    <w:rsid w:val="00685D32"/>
    <w:rsid w:val="00686188"/>
    <w:rsid w:val="006868BC"/>
    <w:rsid w:val="006876C7"/>
    <w:rsid w:val="006878F3"/>
    <w:rsid w:val="00690875"/>
    <w:rsid w:val="00690B07"/>
    <w:rsid w:val="00690B50"/>
    <w:rsid w:val="00690BA3"/>
    <w:rsid w:val="00691051"/>
    <w:rsid w:val="0069121E"/>
    <w:rsid w:val="00691346"/>
    <w:rsid w:val="00691389"/>
    <w:rsid w:val="006915E4"/>
    <w:rsid w:val="00691E38"/>
    <w:rsid w:val="00691FB5"/>
    <w:rsid w:val="006930A3"/>
    <w:rsid w:val="006933C9"/>
    <w:rsid w:val="0069446A"/>
    <w:rsid w:val="00694D5D"/>
    <w:rsid w:val="00694E59"/>
    <w:rsid w:val="006955A5"/>
    <w:rsid w:val="00695CF6"/>
    <w:rsid w:val="00696F88"/>
    <w:rsid w:val="0069733E"/>
    <w:rsid w:val="006977CC"/>
    <w:rsid w:val="006A0455"/>
    <w:rsid w:val="006A0CB5"/>
    <w:rsid w:val="006A15DE"/>
    <w:rsid w:val="006A1830"/>
    <w:rsid w:val="006A3056"/>
    <w:rsid w:val="006A35BD"/>
    <w:rsid w:val="006A369C"/>
    <w:rsid w:val="006A3874"/>
    <w:rsid w:val="006A395C"/>
    <w:rsid w:val="006A3F70"/>
    <w:rsid w:val="006A46A7"/>
    <w:rsid w:val="006A4A4E"/>
    <w:rsid w:val="006A4DB2"/>
    <w:rsid w:val="006A5591"/>
    <w:rsid w:val="006A5630"/>
    <w:rsid w:val="006A5825"/>
    <w:rsid w:val="006A5C86"/>
    <w:rsid w:val="006A60DA"/>
    <w:rsid w:val="006A6D6C"/>
    <w:rsid w:val="006A7836"/>
    <w:rsid w:val="006A79BA"/>
    <w:rsid w:val="006B06D5"/>
    <w:rsid w:val="006B1CCC"/>
    <w:rsid w:val="006B1FBC"/>
    <w:rsid w:val="006B264B"/>
    <w:rsid w:val="006B29E3"/>
    <w:rsid w:val="006B3022"/>
    <w:rsid w:val="006B3348"/>
    <w:rsid w:val="006B35C6"/>
    <w:rsid w:val="006B3728"/>
    <w:rsid w:val="006B3A40"/>
    <w:rsid w:val="006B3A53"/>
    <w:rsid w:val="006B3FEF"/>
    <w:rsid w:val="006B400B"/>
    <w:rsid w:val="006B4C45"/>
    <w:rsid w:val="006B4D28"/>
    <w:rsid w:val="006B4F60"/>
    <w:rsid w:val="006B53B5"/>
    <w:rsid w:val="006B5BDC"/>
    <w:rsid w:val="006B65E5"/>
    <w:rsid w:val="006B6999"/>
    <w:rsid w:val="006B77EA"/>
    <w:rsid w:val="006C0069"/>
    <w:rsid w:val="006C035F"/>
    <w:rsid w:val="006C13E4"/>
    <w:rsid w:val="006C146A"/>
    <w:rsid w:val="006C252A"/>
    <w:rsid w:val="006C2711"/>
    <w:rsid w:val="006C3804"/>
    <w:rsid w:val="006C3BAC"/>
    <w:rsid w:val="006C3E81"/>
    <w:rsid w:val="006C43FA"/>
    <w:rsid w:val="006C5695"/>
    <w:rsid w:val="006C59F3"/>
    <w:rsid w:val="006C64E5"/>
    <w:rsid w:val="006C69F1"/>
    <w:rsid w:val="006C6C64"/>
    <w:rsid w:val="006C6E8D"/>
    <w:rsid w:val="006C7EE7"/>
    <w:rsid w:val="006D0546"/>
    <w:rsid w:val="006D07F7"/>
    <w:rsid w:val="006D0DAB"/>
    <w:rsid w:val="006D135E"/>
    <w:rsid w:val="006D1397"/>
    <w:rsid w:val="006D1AB2"/>
    <w:rsid w:val="006D1B85"/>
    <w:rsid w:val="006D1FD3"/>
    <w:rsid w:val="006D21A2"/>
    <w:rsid w:val="006D239C"/>
    <w:rsid w:val="006D25C7"/>
    <w:rsid w:val="006D284D"/>
    <w:rsid w:val="006D31C3"/>
    <w:rsid w:val="006D408E"/>
    <w:rsid w:val="006D47C1"/>
    <w:rsid w:val="006D5ED9"/>
    <w:rsid w:val="006D69F9"/>
    <w:rsid w:val="006D6F62"/>
    <w:rsid w:val="006D7020"/>
    <w:rsid w:val="006D7219"/>
    <w:rsid w:val="006E09A8"/>
    <w:rsid w:val="006E0CC1"/>
    <w:rsid w:val="006E0F0A"/>
    <w:rsid w:val="006E0F17"/>
    <w:rsid w:val="006E10E9"/>
    <w:rsid w:val="006E12C2"/>
    <w:rsid w:val="006E14EA"/>
    <w:rsid w:val="006E159E"/>
    <w:rsid w:val="006E2120"/>
    <w:rsid w:val="006E3403"/>
    <w:rsid w:val="006E3408"/>
    <w:rsid w:val="006E3575"/>
    <w:rsid w:val="006E3A57"/>
    <w:rsid w:val="006E3B03"/>
    <w:rsid w:val="006E4A38"/>
    <w:rsid w:val="006E54E1"/>
    <w:rsid w:val="006E54F5"/>
    <w:rsid w:val="006E5C1E"/>
    <w:rsid w:val="006E615D"/>
    <w:rsid w:val="006E662D"/>
    <w:rsid w:val="006E6697"/>
    <w:rsid w:val="006E6F11"/>
    <w:rsid w:val="006E72D4"/>
    <w:rsid w:val="006E73BD"/>
    <w:rsid w:val="006E7F17"/>
    <w:rsid w:val="006F0C66"/>
    <w:rsid w:val="006F0E6C"/>
    <w:rsid w:val="006F1317"/>
    <w:rsid w:val="006F158E"/>
    <w:rsid w:val="006F1D3C"/>
    <w:rsid w:val="006F1DA9"/>
    <w:rsid w:val="006F2110"/>
    <w:rsid w:val="006F2884"/>
    <w:rsid w:val="006F2A4A"/>
    <w:rsid w:val="006F2E00"/>
    <w:rsid w:val="006F38FF"/>
    <w:rsid w:val="006F5230"/>
    <w:rsid w:val="006F5537"/>
    <w:rsid w:val="006F5576"/>
    <w:rsid w:val="006F5B09"/>
    <w:rsid w:val="006F61FC"/>
    <w:rsid w:val="006F65C9"/>
    <w:rsid w:val="006F68E0"/>
    <w:rsid w:val="006F6A8C"/>
    <w:rsid w:val="006F73DC"/>
    <w:rsid w:val="007002D7"/>
    <w:rsid w:val="00700D3F"/>
    <w:rsid w:val="00700FC3"/>
    <w:rsid w:val="00701041"/>
    <w:rsid w:val="007017BF"/>
    <w:rsid w:val="00702533"/>
    <w:rsid w:val="00702AEE"/>
    <w:rsid w:val="00702B46"/>
    <w:rsid w:val="00702D05"/>
    <w:rsid w:val="00703165"/>
    <w:rsid w:val="0070325C"/>
    <w:rsid w:val="0070391A"/>
    <w:rsid w:val="00703C33"/>
    <w:rsid w:val="00703DFF"/>
    <w:rsid w:val="0070447D"/>
    <w:rsid w:val="007044E2"/>
    <w:rsid w:val="00704900"/>
    <w:rsid w:val="00704BDA"/>
    <w:rsid w:val="00704DB3"/>
    <w:rsid w:val="0070533D"/>
    <w:rsid w:val="00706532"/>
    <w:rsid w:val="007067B2"/>
    <w:rsid w:val="007070F5"/>
    <w:rsid w:val="00707A35"/>
    <w:rsid w:val="00707CD1"/>
    <w:rsid w:val="00710577"/>
    <w:rsid w:val="00710627"/>
    <w:rsid w:val="0071086A"/>
    <w:rsid w:val="00710A82"/>
    <w:rsid w:val="00710B6C"/>
    <w:rsid w:val="00710CAD"/>
    <w:rsid w:val="00710E64"/>
    <w:rsid w:val="00710EED"/>
    <w:rsid w:val="00710F77"/>
    <w:rsid w:val="00711131"/>
    <w:rsid w:val="007119F2"/>
    <w:rsid w:val="00711B33"/>
    <w:rsid w:val="00711EEF"/>
    <w:rsid w:val="007120DD"/>
    <w:rsid w:val="00712196"/>
    <w:rsid w:val="007131E3"/>
    <w:rsid w:val="007133EC"/>
    <w:rsid w:val="00713B3B"/>
    <w:rsid w:val="00713DBF"/>
    <w:rsid w:val="00713F0D"/>
    <w:rsid w:val="007140E1"/>
    <w:rsid w:val="0071460B"/>
    <w:rsid w:val="007149CA"/>
    <w:rsid w:val="00715F29"/>
    <w:rsid w:val="00716590"/>
    <w:rsid w:val="00716909"/>
    <w:rsid w:val="00716A74"/>
    <w:rsid w:val="00716B79"/>
    <w:rsid w:val="00717590"/>
    <w:rsid w:val="0072033D"/>
    <w:rsid w:val="0072203E"/>
    <w:rsid w:val="0072216B"/>
    <w:rsid w:val="00722BFB"/>
    <w:rsid w:val="00723314"/>
    <w:rsid w:val="007234C8"/>
    <w:rsid w:val="0072428F"/>
    <w:rsid w:val="007245D5"/>
    <w:rsid w:val="007246E8"/>
    <w:rsid w:val="00724826"/>
    <w:rsid w:val="00724D7B"/>
    <w:rsid w:val="007253BB"/>
    <w:rsid w:val="00726845"/>
    <w:rsid w:val="0072693B"/>
    <w:rsid w:val="00726CE6"/>
    <w:rsid w:val="00727E20"/>
    <w:rsid w:val="00730ED3"/>
    <w:rsid w:val="00731071"/>
    <w:rsid w:val="00731270"/>
    <w:rsid w:val="00731526"/>
    <w:rsid w:val="0073218C"/>
    <w:rsid w:val="00732EAB"/>
    <w:rsid w:val="007330D7"/>
    <w:rsid w:val="007331B0"/>
    <w:rsid w:val="0073348A"/>
    <w:rsid w:val="0073349C"/>
    <w:rsid w:val="0073376A"/>
    <w:rsid w:val="007338AF"/>
    <w:rsid w:val="00733FC1"/>
    <w:rsid w:val="00734150"/>
    <w:rsid w:val="007341DF"/>
    <w:rsid w:val="0073434A"/>
    <w:rsid w:val="0073466F"/>
    <w:rsid w:val="00734849"/>
    <w:rsid w:val="00734987"/>
    <w:rsid w:val="0073544D"/>
    <w:rsid w:val="00735A8F"/>
    <w:rsid w:val="0073642E"/>
    <w:rsid w:val="0073666D"/>
    <w:rsid w:val="00736B5E"/>
    <w:rsid w:val="00736D52"/>
    <w:rsid w:val="00736DF6"/>
    <w:rsid w:val="007372D5"/>
    <w:rsid w:val="007377C4"/>
    <w:rsid w:val="00737C39"/>
    <w:rsid w:val="00737D95"/>
    <w:rsid w:val="00740422"/>
    <w:rsid w:val="00740A38"/>
    <w:rsid w:val="00742683"/>
    <w:rsid w:val="00742AA3"/>
    <w:rsid w:val="0074366F"/>
    <w:rsid w:val="007437AE"/>
    <w:rsid w:val="00743B6B"/>
    <w:rsid w:val="00743EF3"/>
    <w:rsid w:val="0074406F"/>
    <w:rsid w:val="007443B3"/>
    <w:rsid w:val="007444F7"/>
    <w:rsid w:val="00744E19"/>
    <w:rsid w:val="0074553D"/>
    <w:rsid w:val="0074677B"/>
    <w:rsid w:val="00746E9A"/>
    <w:rsid w:val="00746FD1"/>
    <w:rsid w:val="00747745"/>
    <w:rsid w:val="0075005D"/>
    <w:rsid w:val="0075063F"/>
    <w:rsid w:val="007507DC"/>
    <w:rsid w:val="007509B2"/>
    <w:rsid w:val="00750BE6"/>
    <w:rsid w:val="0075133B"/>
    <w:rsid w:val="007517D4"/>
    <w:rsid w:val="00751DBC"/>
    <w:rsid w:val="00751FEE"/>
    <w:rsid w:val="00752609"/>
    <w:rsid w:val="00752990"/>
    <w:rsid w:val="00752B7C"/>
    <w:rsid w:val="00753325"/>
    <w:rsid w:val="00754414"/>
    <w:rsid w:val="007548BE"/>
    <w:rsid w:val="00754FA9"/>
    <w:rsid w:val="00755136"/>
    <w:rsid w:val="00755668"/>
    <w:rsid w:val="0075603F"/>
    <w:rsid w:val="007560BB"/>
    <w:rsid w:val="007565B8"/>
    <w:rsid w:val="00756C7B"/>
    <w:rsid w:val="00756E3A"/>
    <w:rsid w:val="00757AA0"/>
    <w:rsid w:val="00757FF5"/>
    <w:rsid w:val="007605E9"/>
    <w:rsid w:val="007619AD"/>
    <w:rsid w:val="00761BA6"/>
    <w:rsid w:val="00761F36"/>
    <w:rsid w:val="007640D8"/>
    <w:rsid w:val="00764778"/>
    <w:rsid w:val="00765120"/>
    <w:rsid w:val="00765421"/>
    <w:rsid w:val="0076546D"/>
    <w:rsid w:val="00765592"/>
    <w:rsid w:val="00766479"/>
    <w:rsid w:val="007668CD"/>
    <w:rsid w:val="00766A2B"/>
    <w:rsid w:val="00766F3F"/>
    <w:rsid w:val="007670F0"/>
    <w:rsid w:val="00767273"/>
    <w:rsid w:val="007702D5"/>
    <w:rsid w:val="007703EB"/>
    <w:rsid w:val="00770C60"/>
    <w:rsid w:val="00770E78"/>
    <w:rsid w:val="0077108D"/>
    <w:rsid w:val="00771D69"/>
    <w:rsid w:val="007724B6"/>
    <w:rsid w:val="007726A7"/>
    <w:rsid w:val="007726F1"/>
    <w:rsid w:val="0077302C"/>
    <w:rsid w:val="0077343C"/>
    <w:rsid w:val="00775C1B"/>
    <w:rsid w:val="0077600D"/>
    <w:rsid w:val="00776809"/>
    <w:rsid w:val="007773C4"/>
    <w:rsid w:val="00780611"/>
    <w:rsid w:val="007806F0"/>
    <w:rsid w:val="007810AF"/>
    <w:rsid w:val="007818B4"/>
    <w:rsid w:val="007832CA"/>
    <w:rsid w:val="0078363D"/>
    <w:rsid w:val="007848B7"/>
    <w:rsid w:val="007848D7"/>
    <w:rsid w:val="007857D8"/>
    <w:rsid w:val="00786000"/>
    <w:rsid w:val="00786007"/>
    <w:rsid w:val="0078603F"/>
    <w:rsid w:val="007860C0"/>
    <w:rsid w:val="00786356"/>
    <w:rsid w:val="007864C8"/>
    <w:rsid w:val="00786FB4"/>
    <w:rsid w:val="00787011"/>
    <w:rsid w:val="00787980"/>
    <w:rsid w:val="00787C15"/>
    <w:rsid w:val="00787E3B"/>
    <w:rsid w:val="0079020D"/>
    <w:rsid w:val="00790E56"/>
    <w:rsid w:val="00791CB5"/>
    <w:rsid w:val="007923BE"/>
    <w:rsid w:val="007923C3"/>
    <w:rsid w:val="00792A58"/>
    <w:rsid w:val="00792B3E"/>
    <w:rsid w:val="00792B7C"/>
    <w:rsid w:val="00792C75"/>
    <w:rsid w:val="00793092"/>
    <w:rsid w:val="007932A8"/>
    <w:rsid w:val="00793324"/>
    <w:rsid w:val="00793C1D"/>
    <w:rsid w:val="00793E12"/>
    <w:rsid w:val="007941CF"/>
    <w:rsid w:val="0079433A"/>
    <w:rsid w:val="007947EF"/>
    <w:rsid w:val="0079523C"/>
    <w:rsid w:val="007958B9"/>
    <w:rsid w:val="00795B34"/>
    <w:rsid w:val="00795D15"/>
    <w:rsid w:val="00796765"/>
    <w:rsid w:val="00796DD8"/>
    <w:rsid w:val="00797BD6"/>
    <w:rsid w:val="00797E04"/>
    <w:rsid w:val="007A0F25"/>
    <w:rsid w:val="007A1846"/>
    <w:rsid w:val="007A1B22"/>
    <w:rsid w:val="007A1C55"/>
    <w:rsid w:val="007A1FB0"/>
    <w:rsid w:val="007A22CE"/>
    <w:rsid w:val="007A2D8C"/>
    <w:rsid w:val="007A3474"/>
    <w:rsid w:val="007A380B"/>
    <w:rsid w:val="007A3A27"/>
    <w:rsid w:val="007A3ADC"/>
    <w:rsid w:val="007A3B1F"/>
    <w:rsid w:val="007A3B95"/>
    <w:rsid w:val="007A3E39"/>
    <w:rsid w:val="007A3F6E"/>
    <w:rsid w:val="007A4589"/>
    <w:rsid w:val="007A4605"/>
    <w:rsid w:val="007A49C3"/>
    <w:rsid w:val="007A4C89"/>
    <w:rsid w:val="007A4E4B"/>
    <w:rsid w:val="007A4FFF"/>
    <w:rsid w:val="007A5A43"/>
    <w:rsid w:val="007A5AA9"/>
    <w:rsid w:val="007A5D23"/>
    <w:rsid w:val="007A63E3"/>
    <w:rsid w:val="007A68BF"/>
    <w:rsid w:val="007A68CD"/>
    <w:rsid w:val="007A7007"/>
    <w:rsid w:val="007A77C3"/>
    <w:rsid w:val="007A7ACB"/>
    <w:rsid w:val="007A7DE6"/>
    <w:rsid w:val="007A7EF2"/>
    <w:rsid w:val="007B0B09"/>
    <w:rsid w:val="007B27C2"/>
    <w:rsid w:val="007B2CD6"/>
    <w:rsid w:val="007B2FBF"/>
    <w:rsid w:val="007B34A4"/>
    <w:rsid w:val="007B3C01"/>
    <w:rsid w:val="007B3C0B"/>
    <w:rsid w:val="007B3E3C"/>
    <w:rsid w:val="007B3E89"/>
    <w:rsid w:val="007B4AAF"/>
    <w:rsid w:val="007B4F61"/>
    <w:rsid w:val="007B692F"/>
    <w:rsid w:val="007B74A3"/>
    <w:rsid w:val="007B75FE"/>
    <w:rsid w:val="007B7756"/>
    <w:rsid w:val="007B7BA5"/>
    <w:rsid w:val="007C06DB"/>
    <w:rsid w:val="007C103D"/>
    <w:rsid w:val="007C1079"/>
    <w:rsid w:val="007C14EE"/>
    <w:rsid w:val="007C1537"/>
    <w:rsid w:val="007C1C69"/>
    <w:rsid w:val="007C2D23"/>
    <w:rsid w:val="007C2FEB"/>
    <w:rsid w:val="007C3D75"/>
    <w:rsid w:val="007C3E71"/>
    <w:rsid w:val="007C41DC"/>
    <w:rsid w:val="007C5299"/>
    <w:rsid w:val="007C53D3"/>
    <w:rsid w:val="007C5652"/>
    <w:rsid w:val="007C5C32"/>
    <w:rsid w:val="007C5CF0"/>
    <w:rsid w:val="007C61DB"/>
    <w:rsid w:val="007C6201"/>
    <w:rsid w:val="007C671E"/>
    <w:rsid w:val="007C744D"/>
    <w:rsid w:val="007C7859"/>
    <w:rsid w:val="007C7CF6"/>
    <w:rsid w:val="007D011A"/>
    <w:rsid w:val="007D0CD6"/>
    <w:rsid w:val="007D2255"/>
    <w:rsid w:val="007D26C1"/>
    <w:rsid w:val="007D2D68"/>
    <w:rsid w:val="007D2E32"/>
    <w:rsid w:val="007D3CFF"/>
    <w:rsid w:val="007D42F7"/>
    <w:rsid w:val="007D55A4"/>
    <w:rsid w:val="007D57C7"/>
    <w:rsid w:val="007D5AA6"/>
    <w:rsid w:val="007D5F98"/>
    <w:rsid w:val="007D65DA"/>
    <w:rsid w:val="007D6903"/>
    <w:rsid w:val="007D69DB"/>
    <w:rsid w:val="007D6E1E"/>
    <w:rsid w:val="007D71C2"/>
    <w:rsid w:val="007D71CB"/>
    <w:rsid w:val="007D726E"/>
    <w:rsid w:val="007D77FB"/>
    <w:rsid w:val="007E0487"/>
    <w:rsid w:val="007E0849"/>
    <w:rsid w:val="007E0C31"/>
    <w:rsid w:val="007E0DD3"/>
    <w:rsid w:val="007E179E"/>
    <w:rsid w:val="007E1E0A"/>
    <w:rsid w:val="007E2217"/>
    <w:rsid w:val="007E28E0"/>
    <w:rsid w:val="007E28E3"/>
    <w:rsid w:val="007E2FD9"/>
    <w:rsid w:val="007E34E3"/>
    <w:rsid w:val="007E3DB5"/>
    <w:rsid w:val="007E3ED4"/>
    <w:rsid w:val="007E45B6"/>
    <w:rsid w:val="007E4B7F"/>
    <w:rsid w:val="007E4FEC"/>
    <w:rsid w:val="007E52F4"/>
    <w:rsid w:val="007E5F5F"/>
    <w:rsid w:val="007E66C3"/>
    <w:rsid w:val="007E6E66"/>
    <w:rsid w:val="007E7153"/>
    <w:rsid w:val="007E7858"/>
    <w:rsid w:val="007F0BBF"/>
    <w:rsid w:val="007F1254"/>
    <w:rsid w:val="007F130C"/>
    <w:rsid w:val="007F2CE5"/>
    <w:rsid w:val="007F31A0"/>
    <w:rsid w:val="007F33FE"/>
    <w:rsid w:val="007F4304"/>
    <w:rsid w:val="007F43AF"/>
    <w:rsid w:val="007F4FFB"/>
    <w:rsid w:val="007F5C28"/>
    <w:rsid w:val="007F62F0"/>
    <w:rsid w:val="007F6371"/>
    <w:rsid w:val="007F70A4"/>
    <w:rsid w:val="007F720D"/>
    <w:rsid w:val="007F72B6"/>
    <w:rsid w:val="007F7471"/>
    <w:rsid w:val="007F750B"/>
    <w:rsid w:val="007F7A9C"/>
    <w:rsid w:val="007F7AEC"/>
    <w:rsid w:val="007F7CEB"/>
    <w:rsid w:val="008005F4"/>
    <w:rsid w:val="00800F5A"/>
    <w:rsid w:val="00801A7B"/>
    <w:rsid w:val="008021B6"/>
    <w:rsid w:val="008022BC"/>
    <w:rsid w:val="008022D7"/>
    <w:rsid w:val="00802677"/>
    <w:rsid w:val="00802804"/>
    <w:rsid w:val="00802C2D"/>
    <w:rsid w:val="008030A2"/>
    <w:rsid w:val="0080350D"/>
    <w:rsid w:val="00803519"/>
    <w:rsid w:val="008035CE"/>
    <w:rsid w:val="00803B74"/>
    <w:rsid w:val="0080421E"/>
    <w:rsid w:val="00804A2A"/>
    <w:rsid w:val="00804EC6"/>
    <w:rsid w:val="00805317"/>
    <w:rsid w:val="00805355"/>
    <w:rsid w:val="00805B99"/>
    <w:rsid w:val="00805C26"/>
    <w:rsid w:val="00805DB7"/>
    <w:rsid w:val="00806376"/>
    <w:rsid w:val="008078F8"/>
    <w:rsid w:val="00810015"/>
    <w:rsid w:val="00810C9F"/>
    <w:rsid w:val="00811546"/>
    <w:rsid w:val="00811BDE"/>
    <w:rsid w:val="00811C6D"/>
    <w:rsid w:val="008125F7"/>
    <w:rsid w:val="00812818"/>
    <w:rsid w:val="00812BE4"/>
    <w:rsid w:val="00812DAF"/>
    <w:rsid w:val="008134ED"/>
    <w:rsid w:val="00813673"/>
    <w:rsid w:val="0081451D"/>
    <w:rsid w:val="008150FA"/>
    <w:rsid w:val="00815566"/>
    <w:rsid w:val="0081574C"/>
    <w:rsid w:val="00817033"/>
    <w:rsid w:val="0081743C"/>
    <w:rsid w:val="00817566"/>
    <w:rsid w:val="00817678"/>
    <w:rsid w:val="00817AAE"/>
    <w:rsid w:val="00817CCB"/>
    <w:rsid w:val="0082000D"/>
    <w:rsid w:val="008200CA"/>
    <w:rsid w:val="00820BD1"/>
    <w:rsid w:val="00820C6E"/>
    <w:rsid w:val="00821342"/>
    <w:rsid w:val="008216E6"/>
    <w:rsid w:val="00821CD7"/>
    <w:rsid w:val="00822CDE"/>
    <w:rsid w:val="00822EB2"/>
    <w:rsid w:val="008238C5"/>
    <w:rsid w:val="00824618"/>
    <w:rsid w:val="008252B3"/>
    <w:rsid w:val="008258E0"/>
    <w:rsid w:val="008263F4"/>
    <w:rsid w:val="00830103"/>
    <w:rsid w:val="00830236"/>
    <w:rsid w:val="008304F9"/>
    <w:rsid w:val="00831007"/>
    <w:rsid w:val="0083115C"/>
    <w:rsid w:val="008314E4"/>
    <w:rsid w:val="00831A43"/>
    <w:rsid w:val="00831E21"/>
    <w:rsid w:val="00832360"/>
    <w:rsid w:val="00832BDE"/>
    <w:rsid w:val="00832ED2"/>
    <w:rsid w:val="00833B55"/>
    <w:rsid w:val="0083482A"/>
    <w:rsid w:val="00835352"/>
    <w:rsid w:val="00835EF7"/>
    <w:rsid w:val="008360A7"/>
    <w:rsid w:val="008367F0"/>
    <w:rsid w:val="00836B47"/>
    <w:rsid w:val="00837381"/>
    <w:rsid w:val="00837B00"/>
    <w:rsid w:val="00837D26"/>
    <w:rsid w:val="008401D6"/>
    <w:rsid w:val="00840364"/>
    <w:rsid w:val="008407FC"/>
    <w:rsid w:val="00840BDC"/>
    <w:rsid w:val="00841331"/>
    <w:rsid w:val="0084160C"/>
    <w:rsid w:val="0084197B"/>
    <w:rsid w:val="00841DEF"/>
    <w:rsid w:val="00841E99"/>
    <w:rsid w:val="00842DC0"/>
    <w:rsid w:val="00842E3F"/>
    <w:rsid w:val="00842EA5"/>
    <w:rsid w:val="00842FE0"/>
    <w:rsid w:val="00843047"/>
    <w:rsid w:val="008437FF"/>
    <w:rsid w:val="008439CE"/>
    <w:rsid w:val="0084448D"/>
    <w:rsid w:val="008444F9"/>
    <w:rsid w:val="0084482E"/>
    <w:rsid w:val="00844EA3"/>
    <w:rsid w:val="00844ED4"/>
    <w:rsid w:val="008453A5"/>
    <w:rsid w:val="008463F6"/>
    <w:rsid w:val="008466F8"/>
    <w:rsid w:val="00846DE8"/>
    <w:rsid w:val="0084720C"/>
    <w:rsid w:val="00847723"/>
    <w:rsid w:val="00847930"/>
    <w:rsid w:val="00847DEC"/>
    <w:rsid w:val="00850933"/>
    <w:rsid w:val="00850FF1"/>
    <w:rsid w:val="00851F14"/>
    <w:rsid w:val="0085231D"/>
    <w:rsid w:val="0085268A"/>
    <w:rsid w:val="008529B4"/>
    <w:rsid w:val="00852B0C"/>
    <w:rsid w:val="0085352E"/>
    <w:rsid w:val="00853FFE"/>
    <w:rsid w:val="008547AE"/>
    <w:rsid w:val="0085498E"/>
    <w:rsid w:val="00854EC5"/>
    <w:rsid w:val="0085567B"/>
    <w:rsid w:val="00855690"/>
    <w:rsid w:val="00855F51"/>
    <w:rsid w:val="00856475"/>
    <w:rsid w:val="00857692"/>
    <w:rsid w:val="00857A1F"/>
    <w:rsid w:val="00857ABD"/>
    <w:rsid w:val="00860A08"/>
    <w:rsid w:val="0086252F"/>
    <w:rsid w:val="00862B09"/>
    <w:rsid w:val="00862FFD"/>
    <w:rsid w:val="00863247"/>
    <w:rsid w:val="00863423"/>
    <w:rsid w:val="00863426"/>
    <w:rsid w:val="00864689"/>
    <w:rsid w:val="00865E57"/>
    <w:rsid w:val="00865F3C"/>
    <w:rsid w:val="008666D1"/>
    <w:rsid w:val="0086720A"/>
    <w:rsid w:val="008676FE"/>
    <w:rsid w:val="008707DA"/>
    <w:rsid w:val="00870A83"/>
    <w:rsid w:val="00871644"/>
    <w:rsid w:val="00872029"/>
    <w:rsid w:val="008721CE"/>
    <w:rsid w:val="0087220C"/>
    <w:rsid w:val="0087240C"/>
    <w:rsid w:val="00873137"/>
    <w:rsid w:val="008737A4"/>
    <w:rsid w:val="00874211"/>
    <w:rsid w:val="00874EF2"/>
    <w:rsid w:val="008752FB"/>
    <w:rsid w:val="00875455"/>
    <w:rsid w:val="00875966"/>
    <w:rsid w:val="0087626A"/>
    <w:rsid w:val="00876434"/>
    <w:rsid w:val="00876456"/>
    <w:rsid w:val="00876A06"/>
    <w:rsid w:val="00877764"/>
    <w:rsid w:val="00877A19"/>
    <w:rsid w:val="00880AC6"/>
    <w:rsid w:val="00880F5A"/>
    <w:rsid w:val="008814AB"/>
    <w:rsid w:val="0088160F"/>
    <w:rsid w:val="00881637"/>
    <w:rsid w:val="00881741"/>
    <w:rsid w:val="0088182A"/>
    <w:rsid w:val="00881C82"/>
    <w:rsid w:val="00881CD3"/>
    <w:rsid w:val="0088211E"/>
    <w:rsid w:val="008827AD"/>
    <w:rsid w:val="008829FB"/>
    <w:rsid w:val="00882A65"/>
    <w:rsid w:val="00883486"/>
    <w:rsid w:val="008838E2"/>
    <w:rsid w:val="00883CED"/>
    <w:rsid w:val="00883F32"/>
    <w:rsid w:val="00885536"/>
    <w:rsid w:val="00885C25"/>
    <w:rsid w:val="008863CE"/>
    <w:rsid w:val="0088648A"/>
    <w:rsid w:val="00886860"/>
    <w:rsid w:val="00886ED0"/>
    <w:rsid w:val="00887C45"/>
    <w:rsid w:val="0089028B"/>
    <w:rsid w:val="008912C9"/>
    <w:rsid w:val="00891843"/>
    <w:rsid w:val="00892543"/>
    <w:rsid w:val="00892A58"/>
    <w:rsid w:val="00892CBB"/>
    <w:rsid w:val="00892F81"/>
    <w:rsid w:val="0089376D"/>
    <w:rsid w:val="00893D09"/>
    <w:rsid w:val="00893F94"/>
    <w:rsid w:val="0089410C"/>
    <w:rsid w:val="00894877"/>
    <w:rsid w:val="00894906"/>
    <w:rsid w:val="00895049"/>
    <w:rsid w:val="008954BB"/>
    <w:rsid w:val="0089580A"/>
    <w:rsid w:val="00895822"/>
    <w:rsid w:val="0089582D"/>
    <w:rsid w:val="0089632D"/>
    <w:rsid w:val="008970C1"/>
    <w:rsid w:val="008977C3"/>
    <w:rsid w:val="00897C3C"/>
    <w:rsid w:val="008A03EF"/>
    <w:rsid w:val="008A0403"/>
    <w:rsid w:val="008A19C4"/>
    <w:rsid w:val="008A1CF4"/>
    <w:rsid w:val="008A2363"/>
    <w:rsid w:val="008A2B9A"/>
    <w:rsid w:val="008A3368"/>
    <w:rsid w:val="008A3803"/>
    <w:rsid w:val="008A3B1E"/>
    <w:rsid w:val="008A43F2"/>
    <w:rsid w:val="008A4855"/>
    <w:rsid w:val="008A4A21"/>
    <w:rsid w:val="008A5419"/>
    <w:rsid w:val="008A5E3E"/>
    <w:rsid w:val="008A6233"/>
    <w:rsid w:val="008A6421"/>
    <w:rsid w:val="008A6776"/>
    <w:rsid w:val="008A6BD4"/>
    <w:rsid w:val="008A6BDC"/>
    <w:rsid w:val="008A7EB6"/>
    <w:rsid w:val="008B0F35"/>
    <w:rsid w:val="008B11F3"/>
    <w:rsid w:val="008B19EA"/>
    <w:rsid w:val="008B1B00"/>
    <w:rsid w:val="008B22CE"/>
    <w:rsid w:val="008B3131"/>
    <w:rsid w:val="008B35A0"/>
    <w:rsid w:val="008B4AF5"/>
    <w:rsid w:val="008B529D"/>
    <w:rsid w:val="008B5F51"/>
    <w:rsid w:val="008B60FA"/>
    <w:rsid w:val="008B7F5D"/>
    <w:rsid w:val="008C021E"/>
    <w:rsid w:val="008C05A9"/>
    <w:rsid w:val="008C1590"/>
    <w:rsid w:val="008C1AA5"/>
    <w:rsid w:val="008C1B28"/>
    <w:rsid w:val="008C1C51"/>
    <w:rsid w:val="008C1CEE"/>
    <w:rsid w:val="008C1FDF"/>
    <w:rsid w:val="008C2737"/>
    <w:rsid w:val="008C2D7A"/>
    <w:rsid w:val="008C33BB"/>
    <w:rsid w:val="008C38C3"/>
    <w:rsid w:val="008C3CEE"/>
    <w:rsid w:val="008C3D9A"/>
    <w:rsid w:val="008C4057"/>
    <w:rsid w:val="008C4362"/>
    <w:rsid w:val="008C45BD"/>
    <w:rsid w:val="008C49AC"/>
    <w:rsid w:val="008C51AC"/>
    <w:rsid w:val="008C5642"/>
    <w:rsid w:val="008C57A9"/>
    <w:rsid w:val="008C5A09"/>
    <w:rsid w:val="008C6315"/>
    <w:rsid w:val="008C6434"/>
    <w:rsid w:val="008C6F02"/>
    <w:rsid w:val="008C7CC9"/>
    <w:rsid w:val="008D0A2C"/>
    <w:rsid w:val="008D0B0A"/>
    <w:rsid w:val="008D0F24"/>
    <w:rsid w:val="008D10D4"/>
    <w:rsid w:val="008D169B"/>
    <w:rsid w:val="008D28ED"/>
    <w:rsid w:val="008D29C0"/>
    <w:rsid w:val="008D436F"/>
    <w:rsid w:val="008D4FDA"/>
    <w:rsid w:val="008D6FFF"/>
    <w:rsid w:val="008D7410"/>
    <w:rsid w:val="008D745A"/>
    <w:rsid w:val="008E01E5"/>
    <w:rsid w:val="008E05C3"/>
    <w:rsid w:val="008E05FD"/>
    <w:rsid w:val="008E06F1"/>
    <w:rsid w:val="008E07B3"/>
    <w:rsid w:val="008E18F2"/>
    <w:rsid w:val="008E1B4C"/>
    <w:rsid w:val="008E2300"/>
    <w:rsid w:val="008E25EB"/>
    <w:rsid w:val="008E2662"/>
    <w:rsid w:val="008E37F6"/>
    <w:rsid w:val="008E382F"/>
    <w:rsid w:val="008E3A3C"/>
    <w:rsid w:val="008E3BCB"/>
    <w:rsid w:val="008E40CC"/>
    <w:rsid w:val="008E4683"/>
    <w:rsid w:val="008E4767"/>
    <w:rsid w:val="008E5484"/>
    <w:rsid w:val="008E5814"/>
    <w:rsid w:val="008E5A0F"/>
    <w:rsid w:val="008E5D59"/>
    <w:rsid w:val="008E6D6C"/>
    <w:rsid w:val="008E6EF3"/>
    <w:rsid w:val="008E72D9"/>
    <w:rsid w:val="008E7876"/>
    <w:rsid w:val="008F00AF"/>
    <w:rsid w:val="008F014D"/>
    <w:rsid w:val="008F118B"/>
    <w:rsid w:val="008F19CE"/>
    <w:rsid w:val="008F21B4"/>
    <w:rsid w:val="008F293A"/>
    <w:rsid w:val="008F2F6B"/>
    <w:rsid w:val="008F2F81"/>
    <w:rsid w:val="008F3C0A"/>
    <w:rsid w:val="008F4063"/>
    <w:rsid w:val="008F4110"/>
    <w:rsid w:val="008F4131"/>
    <w:rsid w:val="008F448A"/>
    <w:rsid w:val="008F48E8"/>
    <w:rsid w:val="008F498F"/>
    <w:rsid w:val="008F4C3C"/>
    <w:rsid w:val="008F4E65"/>
    <w:rsid w:val="008F53DC"/>
    <w:rsid w:val="008F5EC8"/>
    <w:rsid w:val="008F63D5"/>
    <w:rsid w:val="008F67B0"/>
    <w:rsid w:val="008F7628"/>
    <w:rsid w:val="008F7A87"/>
    <w:rsid w:val="008F7DC3"/>
    <w:rsid w:val="008F7F50"/>
    <w:rsid w:val="009008D9"/>
    <w:rsid w:val="00900913"/>
    <w:rsid w:val="00900932"/>
    <w:rsid w:val="00901A00"/>
    <w:rsid w:val="00901B3B"/>
    <w:rsid w:val="00901DEB"/>
    <w:rsid w:val="00902EDF"/>
    <w:rsid w:val="009031F3"/>
    <w:rsid w:val="009033A2"/>
    <w:rsid w:val="0090503B"/>
    <w:rsid w:val="009051EF"/>
    <w:rsid w:val="00906754"/>
    <w:rsid w:val="009067EC"/>
    <w:rsid w:val="00906E43"/>
    <w:rsid w:val="00907EAD"/>
    <w:rsid w:val="00910464"/>
    <w:rsid w:val="00910695"/>
    <w:rsid w:val="009112E8"/>
    <w:rsid w:val="00911A11"/>
    <w:rsid w:val="00912326"/>
    <w:rsid w:val="00912707"/>
    <w:rsid w:val="00912AF6"/>
    <w:rsid w:val="00912DD7"/>
    <w:rsid w:val="0091369A"/>
    <w:rsid w:val="00913BC7"/>
    <w:rsid w:val="009145CC"/>
    <w:rsid w:val="00915129"/>
    <w:rsid w:val="0091598F"/>
    <w:rsid w:val="00915D60"/>
    <w:rsid w:val="00915F00"/>
    <w:rsid w:val="00916ED9"/>
    <w:rsid w:val="00917649"/>
    <w:rsid w:val="0091764F"/>
    <w:rsid w:val="00917BC4"/>
    <w:rsid w:val="00920014"/>
    <w:rsid w:val="00920318"/>
    <w:rsid w:val="0092144F"/>
    <w:rsid w:val="00921DE6"/>
    <w:rsid w:val="009231E8"/>
    <w:rsid w:val="0092342A"/>
    <w:rsid w:val="00923D36"/>
    <w:rsid w:val="00924145"/>
    <w:rsid w:val="009251E0"/>
    <w:rsid w:val="00925225"/>
    <w:rsid w:val="00925E77"/>
    <w:rsid w:val="0092635A"/>
    <w:rsid w:val="009271B9"/>
    <w:rsid w:val="00927C24"/>
    <w:rsid w:val="0093032D"/>
    <w:rsid w:val="0093035B"/>
    <w:rsid w:val="0093061F"/>
    <w:rsid w:val="00930A38"/>
    <w:rsid w:val="009317C3"/>
    <w:rsid w:val="0093210B"/>
    <w:rsid w:val="009326D7"/>
    <w:rsid w:val="0093394F"/>
    <w:rsid w:val="00933A2D"/>
    <w:rsid w:val="009345D4"/>
    <w:rsid w:val="00934745"/>
    <w:rsid w:val="00934920"/>
    <w:rsid w:val="009349A5"/>
    <w:rsid w:val="00934BE8"/>
    <w:rsid w:val="009350AF"/>
    <w:rsid w:val="00935661"/>
    <w:rsid w:val="00935C61"/>
    <w:rsid w:val="00935E4C"/>
    <w:rsid w:val="00936046"/>
    <w:rsid w:val="009360B3"/>
    <w:rsid w:val="009361D6"/>
    <w:rsid w:val="009363B2"/>
    <w:rsid w:val="00936502"/>
    <w:rsid w:val="00936A27"/>
    <w:rsid w:val="00936FDB"/>
    <w:rsid w:val="00937269"/>
    <w:rsid w:val="00937624"/>
    <w:rsid w:val="009376F6"/>
    <w:rsid w:val="00937912"/>
    <w:rsid w:val="00937D4B"/>
    <w:rsid w:val="00937D62"/>
    <w:rsid w:val="0094000C"/>
    <w:rsid w:val="0094135F"/>
    <w:rsid w:val="00941B30"/>
    <w:rsid w:val="009427EC"/>
    <w:rsid w:val="009435E6"/>
    <w:rsid w:val="00944791"/>
    <w:rsid w:val="0094621E"/>
    <w:rsid w:val="009470FF"/>
    <w:rsid w:val="00947F06"/>
    <w:rsid w:val="00950452"/>
    <w:rsid w:val="00950D30"/>
    <w:rsid w:val="00951DE2"/>
    <w:rsid w:val="0095234C"/>
    <w:rsid w:val="0095253C"/>
    <w:rsid w:val="00953878"/>
    <w:rsid w:val="00953A7B"/>
    <w:rsid w:val="00954B3D"/>
    <w:rsid w:val="00954BAB"/>
    <w:rsid w:val="00955F4A"/>
    <w:rsid w:val="00956143"/>
    <w:rsid w:val="00956922"/>
    <w:rsid w:val="00956ED3"/>
    <w:rsid w:val="009572C4"/>
    <w:rsid w:val="009573AB"/>
    <w:rsid w:val="00957AF5"/>
    <w:rsid w:val="009600B7"/>
    <w:rsid w:val="00960510"/>
    <w:rsid w:val="00960ADF"/>
    <w:rsid w:val="00960B93"/>
    <w:rsid w:val="0096101D"/>
    <w:rsid w:val="00961B38"/>
    <w:rsid w:val="00961E8A"/>
    <w:rsid w:val="009621D7"/>
    <w:rsid w:val="0096284C"/>
    <w:rsid w:val="00963662"/>
    <w:rsid w:val="00963A4D"/>
    <w:rsid w:val="00964287"/>
    <w:rsid w:val="00964502"/>
    <w:rsid w:val="00964817"/>
    <w:rsid w:val="009651F7"/>
    <w:rsid w:val="00965C51"/>
    <w:rsid w:val="009660DF"/>
    <w:rsid w:val="00966238"/>
    <w:rsid w:val="009665BE"/>
    <w:rsid w:val="00966AF5"/>
    <w:rsid w:val="00966F2B"/>
    <w:rsid w:val="00967160"/>
    <w:rsid w:val="009671BF"/>
    <w:rsid w:val="009678E8"/>
    <w:rsid w:val="00967963"/>
    <w:rsid w:val="009702DC"/>
    <w:rsid w:val="00970CB3"/>
    <w:rsid w:val="00970F79"/>
    <w:rsid w:val="0097103A"/>
    <w:rsid w:val="00971280"/>
    <w:rsid w:val="0097299A"/>
    <w:rsid w:val="00973F00"/>
    <w:rsid w:val="00973F19"/>
    <w:rsid w:val="00974092"/>
    <w:rsid w:val="00974E2C"/>
    <w:rsid w:val="009759BB"/>
    <w:rsid w:val="0097605C"/>
    <w:rsid w:val="0097615D"/>
    <w:rsid w:val="009763FC"/>
    <w:rsid w:val="00976A53"/>
    <w:rsid w:val="00976D18"/>
    <w:rsid w:val="00977056"/>
    <w:rsid w:val="00977063"/>
    <w:rsid w:val="00977FD7"/>
    <w:rsid w:val="009816BB"/>
    <w:rsid w:val="009820D9"/>
    <w:rsid w:val="00982381"/>
    <w:rsid w:val="009824C3"/>
    <w:rsid w:val="00982D33"/>
    <w:rsid w:val="009831C4"/>
    <w:rsid w:val="009838BE"/>
    <w:rsid w:val="00983CB4"/>
    <w:rsid w:val="00983F1F"/>
    <w:rsid w:val="009845C3"/>
    <w:rsid w:val="009848B8"/>
    <w:rsid w:val="00984B50"/>
    <w:rsid w:val="00984B70"/>
    <w:rsid w:val="00984DCE"/>
    <w:rsid w:val="0098584A"/>
    <w:rsid w:val="00985FFE"/>
    <w:rsid w:val="009860A7"/>
    <w:rsid w:val="009865DF"/>
    <w:rsid w:val="0098688F"/>
    <w:rsid w:val="00986C52"/>
    <w:rsid w:val="00987DF6"/>
    <w:rsid w:val="00987E55"/>
    <w:rsid w:val="0099056B"/>
    <w:rsid w:val="009906EC"/>
    <w:rsid w:val="00990914"/>
    <w:rsid w:val="0099093A"/>
    <w:rsid w:val="00990CD5"/>
    <w:rsid w:val="00990EEB"/>
    <w:rsid w:val="00991450"/>
    <w:rsid w:val="00992728"/>
    <w:rsid w:val="009928DF"/>
    <w:rsid w:val="00992DE5"/>
    <w:rsid w:val="00993D71"/>
    <w:rsid w:val="00994B39"/>
    <w:rsid w:val="00995339"/>
    <w:rsid w:val="00995394"/>
    <w:rsid w:val="00995B52"/>
    <w:rsid w:val="00995DF6"/>
    <w:rsid w:val="009961C4"/>
    <w:rsid w:val="00996A33"/>
    <w:rsid w:val="00997E8B"/>
    <w:rsid w:val="009A004C"/>
    <w:rsid w:val="009A0322"/>
    <w:rsid w:val="009A08C9"/>
    <w:rsid w:val="009A13EE"/>
    <w:rsid w:val="009A1436"/>
    <w:rsid w:val="009A22A8"/>
    <w:rsid w:val="009A23AE"/>
    <w:rsid w:val="009A2BCA"/>
    <w:rsid w:val="009A3404"/>
    <w:rsid w:val="009A343E"/>
    <w:rsid w:val="009A351F"/>
    <w:rsid w:val="009A5201"/>
    <w:rsid w:val="009A6409"/>
    <w:rsid w:val="009A70B3"/>
    <w:rsid w:val="009A780E"/>
    <w:rsid w:val="009A78F4"/>
    <w:rsid w:val="009B097E"/>
    <w:rsid w:val="009B1168"/>
    <w:rsid w:val="009B16F2"/>
    <w:rsid w:val="009B1A96"/>
    <w:rsid w:val="009B348C"/>
    <w:rsid w:val="009B36B5"/>
    <w:rsid w:val="009B3B4E"/>
    <w:rsid w:val="009B4262"/>
    <w:rsid w:val="009B43B6"/>
    <w:rsid w:val="009B43EC"/>
    <w:rsid w:val="009B4AC0"/>
    <w:rsid w:val="009B5944"/>
    <w:rsid w:val="009B6091"/>
    <w:rsid w:val="009B65D0"/>
    <w:rsid w:val="009B6AAF"/>
    <w:rsid w:val="009B710A"/>
    <w:rsid w:val="009B772B"/>
    <w:rsid w:val="009B7957"/>
    <w:rsid w:val="009B7CB1"/>
    <w:rsid w:val="009C0082"/>
    <w:rsid w:val="009C0BCF"/>
    <w:rsid w:val="009C13D4"/>
    <w:rsid w:val="009C13DE"/>
    <w:rsid w:val="009C1590"/>
    <w:rsid w:val="009C1821"/>
    <w:rsid w:val="009C18D6"/>
    <w:rsid w:val="009C1D35"/>
    <w:rsid w:val="009C1EF4"/>
    <w:rsid w:val="009C23C5"/>
    <w:rsid w:val="009C2445"/>
    <w:rsid w:val="009C2A8F"/>
    <w:rsid w:val="009C2FED"/>
    <w:rsid w:val="009C313C"/>
    <w:rsid w:val="009C32C5"/>
    <w:rsid w:val="009C3492"/>
    <w:rsid w:val="009C3558"/>
    <w:rsid w:val="009C4755"/>
    <w:rsid w:val="009C4A88"/>
    <w:rsid w:val="009C5320"/>
    <w:rsid w:val="009C5C1F"/>
    <w:rsid w:val="009C5C5E"/>
    <w:rsid w:val="009C5DDC"/>
    <w:rsid w:val="009C6387"/>
    <w:rsid w:val="009C6829"/>
    <w:rsid w:val="009C6D22"/>
    <w:rsid w:val="009C77EC"/>
    <w:rsid w:val="009C7A92"/>
    <w:rsid w:val="009D0598"/>
    <w:rsid w:val="009D05FC"/>
    <w:rsid w:val="009D0C73"/>
    <w:rsid w:val="009D118A"/>
    <w:rsid w:val="009D130E"/>
    <w:rsid w:val="009D175C"/>
    <w:rsid w:val="009D184B"/>
    <w:rsid w:val="009D2425"/>
    <w:rsid w:val="009D2961"/>
    <w:rsid w:val="009D35BD"/>
    <w:rsid w:val="009D35EC"/>
    <w:rsid w:val="009D3A23"/>
    <w:rsid w:val="009D419F"/>
    <w:rsid w:val="009D4F0C"/>
    <w:rsid w:val="009D4F5D"/>
    <w:rsid w:val="009D530B"/>
    <w:rsid w:val="009D5855"/>
    <w:rsid w:val="009D58F3"/>
    <w:rsid w:val="009D61BE"/>
    <w:rsid w:val="009D6EB2"/>
    <w:rsid w:val="009D7C7B"/>
    <w:rsid w:val="009E07C4"/>
    <w:rsid w:val="009E0B43"/>
    <w:rsid w:val="009E0E6B"/>
    <w:rsid w:val="009E123E"/>
    <w:rsid w:val="009E12F0"/>
    <w:rsid w:val="009E1400"/>
    <w:rsid w:val="009E32C6"/>
    <w:rsid w:val="009E32D9"/>
    <w:rsid w:val="009E3904"/>
    <w:rsid w:val="009E3C96"/>
    <w:rsid w:val="009E4618"/>
    <w:rsid w:val="009E4F63"/>
    <w:rsid w:val="009E5461"/>
    <w:rsid w:val="009E56F8"/>
    <w:rsid w:val="009E6373"/>
    <w:rsid w:val="009E7474"/>
    <w:rsid w:val="009E747F"/>
    <w:rsid w:val="009E7BC3"/>
    <w:rsid w:val="009F0CB4"/>
    <w:rsid w:val="009F0ED8"/>
    <w:rsid w:val="009F140E"/>
    <w:rsid w:val="009F1B1B"/>
    <w:rsid w:val="009F236B"/>
    <w:rsid w:val="009F2381"/>
    <w:rsid w:val="009F2759"/>
    <w:rsid w:val="009F2B99"/>
    <w:rsid w:val="009F2DD3"/>
    <w:rsid w:val="009F3042"/>
    <w:rsid w:val="009F313C"/>
    <w:rsid w:val="009F44BB"/>
    <w:rsid w:val="009F5315"/>
    <w:rsid w:val="009F57A3"/>
    <w:rsid w:val="009F5965"/>
    <w:rsid w:val="009F6D75"/>
    <w:rsid w:val="009F71DE"/>
    <w:rsid w:val="009F77F9"/>
    <w:rsid w:val="009F795D"/>
    <w:rsid w:val="009F7D42"/>
    <w:rsid w:val="00A00133"/>
    <w:rsid w:val="00A010E9"/>
    <w:rsid w:val="00A01457"/>
    <w:rsid w:val="00A017F2"/>
    <w:rsid w:val="00A023DA"/>
    <w:rsid w:val="00A02434"/>
    <w:rsid w:val="00A03383"/>
    <w:rsid w:val="00A0392C"/>
    <w:rsid w:val="00A03A06"/>
    <w:rsid w:val="00A03EF3"/>
    <w:rsid w:val="00A041D3"/>
    <w:rsid w:val="00A04AB4"/>
    <w:rsid w:val="00A050D5"/>
    <w:rsid w:val="00A051E3"/>
    <w:rsid w:val="00A05753"/>
    <w:rsid w:val="00A06276"/>
    <w:rsid w:val="00A067DE"/>
    <w:rsid w:val="00A07369"/>
    <w:rsid w:val="00A1011E"/>
    <w:rsid w:val="00A10A06"/>
    <w:rsid w:val="00A10F8F"/>
    <w:rsid w:val="00A111EE"/>
    <w:rsid w:val="00A11A09"/>
    <w:rsid w:val="00A11A62"/>
    <w:rsid w:val="00A12079"/>
    <w:rsid w:val="00A1231D"/>
    <w:rsid w:val="00A128B8"/>
    <w:rsid w:val="00A12B48"/>
    <w:rsid w:val="00A132D9"/>
    <w:rsid w:val="00A13434"/>
    <w:rsid w:val="00A14781"/>
    <w:rsid w:val="00A14C41"/>
    <w:rsid w:val="00A15170"/>
    <w:rsid w:val="00A15412"/>
    <w:rsid w:val="00A15C99"/>
    <w:rsid w:val="00A163B8"/>
    <w:rsid w:val="00A16C22"/>
    <w:rsid w:val="00A17B89"/>
    <w:rsid w:val="00A20760"/>
    <w:rsid w:val="00A215E8"/>
    <w:rsid w:val="00A217FC"/>
    <w:rsid w:val="00A21BAE"/>
    <w:rsid w:val="00A22A4B"/>
    <w:rsid w:val="00A22A97"/>
    <w:rsid w:val="00A23456"/>
    <w:rsid w:val="00A235F9"/>
    <w:rsid w:val="00A23F3E"/>
    <w:rsid w:val="00A23FE7"/>
    <w:rsid w:val="00A2482D"/>
    <w:rsid w:val="00A24A8E"/>
    <w:rsid w:val="00A24C79"/>
    <w:rsid w:val="00A24F4F"/>
    <w:rsid w:val="00A2588A"/>
    <w:rsid w:val="00A25ADC"/>
    <w:rsid w:val="00A26164"/>
    <w:rsid w:val="00A2629A"/>
    <w:rsid w:val="00A2647A"/>
    <w:rsid w:val="00A27FCD"/>
    <w:rsid w:val="00A30C6D"/>
    <w:rsid w:val="00A31D94"/>
    <w:rsid w:val="00A31F36"/>
    <w:rsid w:val="00A32163"/>
    <w:rsid w:val="00A322C9"/>
    <w:rsid w:val="00A32347"/>
    <w:rsid w:val="00A3316F"/>
    <w:rsid w:val="00A333C2"/>
    <w:rsid w:val="00A33667"/>
    <w:rsid w:val="00A33D26"/>
    <w:rsid w:val="00A33E7A"/>
    <w:rsid w:val="00A34233"/>
    <w:rsid w:val="00A34BB4"/>
    <w:rsid w:val="00A34BE2"/>
    <w:rsid w:val="00A35DAC"/>
    <w:rsid w:val="00A40248"/>
    <w:rsid w:val="00A40971"/>
    <w:rsid w:val="00A40B04"/>
    <w:rsid w:val="00A40DF6"/>
    <w:rsid w:val="00A413CA"/>
    <w:rsid w:val="00A4289E"/>
    <w:rsid w:val="00A42C7F"/>
    <w:rsid w:val="00A43101"/>
    <w:rsid w:val="00A447FE"/>
    <w:rsid w:val="00A44E90"/>
    <w:rsid w:val="00A458C8"/>
    <w:rsid w:val="00A45BD4"/>
    <w:rsid w:val="00A46545"/>
    <w:rsid w:val="00A46C45"/>
    <w:rsid w:val="00A46CE4"/>
    <w:rsid w:val="00A4764D"/>
    <w:rsid w:val="00A47897"/>
    <w:rsid w:val="00A47926"/>
    <w:rsid w:val="00A47B1B"/>
    <w:rsid w:val="00A50141"/>
    <w:rsid w:val="00A50373"/>
    <w:rsid w:val="00A503C5"/>
    <w:rsid w:val="00A50530"/>
    <w:rsid w:val="00A51194"/>
    <w:rsid w:val="00A5144B"/>
    <w:rsid w:val="00A525F9"/>
    <w:rsid w:val="00A5274C"/>
    <w:rsid w:val="00A52C30"/>
    <w:rsid w:val="00A53A07"/>
    <w:rsid w:val="00A54C65"/>
    <w:rsid w:val="00A554D0"/>
    <w:rsid w:val="00A55839"/>
    <w:rsid w:val="00A55EF7"/>
    <w:rsid w:val="00A56490"/>
    <w:rsid w:val="00A56BD3"/>
    <w:rsid w:val="00A5724C"/>
    <w:rsid w:val="00A603D6"/>
    <w:rsid w:val="00A60E75"/>
    <w:rsid w:val="00A616B2"/>
    <w:rsid w:val="00A6185C"/>
    <w:rsid w:val="00A62109"/>
    <w:rsid w:val="00A62123"/>
    <w:rsid w:val="00A62855"/>
    <w:rsid w:val="00A62CBF"/>
    <w:rsid w:val="00A63864"/>
    <w:rsid w:val="00A63D65"/>
    <w:rsid w:val="00A6492D"/>
    <w:rsid w:val="00A64A6E"/>
    <w:rsid w:val="00A64BF2"/>
    <w:rsid w:val="00A64FDA"/>
    <w:rsid w:val="00A65196"/>
    <w:rsid w:val="00A651D8"/>
    <w:rsid w:val="00A65EAF"/>
    <w:rsid w:val="00A66092"/>
    <w:rsid w:val="00A662FB"/>
    <w:rsid w:val="00A66377"/>
    <w:rsid w:val="00A66594"/>
    <w:rsid w:val="00A675F9"/>
    <w:rsid w:val="00A707FA"/>
    <w:rsid w:val="00A70ED1"/>
    <w:rsid w:val="00A717CE"/>
    <w:rsid w:val="00A71AFF"/>
    <w:rsid w:val="00A71D6C"/>
    <w:rsid w:val="00A7213C"/>
    <w:rsid w:val="00A721C7"/>
    <w:rsid w:val="00A724D4"/>
    <w:rsid w:val="00A72736"/>
    <w:rsid w:val="00A729EE"/>
    <w:rsid w:val="00A72D75"/>
    <w:rsid w:val="00A7300B"/>
    <w:rsid w:val="00A735CD"/>
    <w:rsid w:val="00A73BD8"/>
    <w:rsid w:val="00A74199"/>
    <w:rsid w:val="00A747D9"/>
    <w:rsid w:val="00A75AF6"/>
    <w:rsid w:val="00A7682D"/>
    <w:rsid w:val="00A76EE2"/>
    <w:rsid w:val="00A76FC4"/>
    <w:rsid w:val="00A7734D"/>
    <w:rsid w:val="00A779D4"/>
    <w:rsid w:val="00A77C0A"/>
    <w:rsid w:val="00A802EF"/>
    <w:rsid w:val="00A80CEE"/>
    <w:rsid w:val="00A81A25"/>
    <w:rsid w:val="00A81AAF"/>
    <w:rsid w:val="00A81E22"/>
    <w:rsid w:val="00A81E95"/>
    <w:rsid w:val="00A81F40"/>
    <w:rsid w:val="00A821C5"/>
    <w:rsid w:val="00A8280A"/>
    <w:rsid w:val="00A829FA"/>
    <w:rsid w:val="00A82F73"/>
    <w:rsid w:val="00A83300"/>
    <w:rsid w:val="00A837AD"/>
    <w:rsid w:val="00A85790"/>
    <w:rsid w:val="00A8586E"/>
    <w:rsid w:val="00A85935"/>
    <w:rsid w:val="00A85AD9"/>
    <w:rsid w:val="00A85D91"/>
    <w:rsid w:val="00A860B5"/>
    <w:rsid w:val="00A86C4D"/>
    <w:rsid w:val="00A874C5"/>
    <w:rsid w:val="00A90569"/>
    <w:rsid w:val="00A90986"/>
    <w:rsid w:val="00A9099E"/>
    <w:rsid w:val="00A9176E"/>
    <w:rsid w:val="00A922F1"/>
    <w:rsid w:val="00A923E1"/>
    <w:rsid w:val="00A92631"/>
    <w:rsid w:val="00A92AAF"/>
    <w:rsid w:val="00A9304C"/>
    <w:rsid w:val="00A93255"/>
    <w:rsid w:val="00A93E96"/>
    <w:rsid w:val="00A9447D"/>
    <w:rsid w:val="00A945C5"/>
    <w:rsid w:val="00A947C1"/>
    <w:rsid w:val="00A948A7"/>
    <w:rsid w:val="00A9654E"/>
    <w:rsid w:val="00A9724B"/>
    <w:rsid w:val="00A972C8"/>
    <w:rsid w:val="00A97D05"/>
    <w:rsid w:val="00AA0276"/>
    <w:rsid w:val="00AA07D6"/>
    <w:rsid w:val="00AA0B1F"/>
    <w:rsid w:val="00AA0C90"/>
    <w:rsid w:val="00AA0E0B"/>
    <w:rsid w:val="00AA14C6"/>
    <w:rsid w:val="00AA1544"/>
    <w:rsid w:val="00AA15F0"/>
    <w:rsid w:val="00AA16D3"/>
    <w:rsid w:val="00AA1AE4"/>
    <w:rsid w:val="00AA1B14"/>
    <w:rsid w:val="00AA202C"/>
    <w:rsid w:val="00AA22AD"/>
    <w:rsid w:val="00AA2AA6"/>
    <w:rsid w:val="00AA3724"/>
    <w:rsid w:val="00AA3B55"/>
    <w:rsid w:val="00AA3E68"/>
    <w:rsid w:val="00AA48CF"/>
    <w:rsid w:val="00AA604D"/>
    <w:rsid w:val="00AA62E6"/>
    <w:rsid w:val="00AA674B"/>
    <w:rsid w:val="00AA6783"/>
    <w:rsid w:val="00AA6A8B"/>
    <w:rsid w:val="00AA6D97"/>
    <w:rsid w:val="00AA7CE3"/>
    <w:rsid w:val="00AA7F08"/>
    <w:rsid w:val="00AB0900"/>
    <w:rsid w:val="00AB2139"/>
    <w:rsid w:val="00AB2257"/>
    <w:rsid w:val="00AB27BB"/>
    <w:rsid w:val="00AB29F8"/>
    <w:rsid w:val="00AB35CA"/>
    <w:rsid w:val="00AB4242"/>
    <w:rsid w:val="00AB44C2"/>
    <w:rsid w:val="00AB47A3"/>
    <w:rsid w:val="00AB552C"/>
    <w:rsid w:val="00AB5591"/>
    <w:rsid w:val="00AB564D"/>
    <w:rsid w:val="00AB6C08"/>
    <w:rsid w:val="00AB6D1E"/>
    <w:rsid w:val="00AB764E"/>
    <w:rsid w:val="00AB7A3F"/>
    <w:rsid w:val="00AB7D9B"/>
    <w:rsid w:val="00AC03D4"/>
    <w:rsid w:val="00AC07DE"/>
    <w:rsid w:val="00AC095E"/>
    <w:rsid w:val="00AC0CA0"/>
    <w:rsid w:val="00AC0E55"/>
    <w:rsid w:val="00AC113C"/>
    <w:rsid w:val="00AC17CB"/>
    <w:rsid w:val="00AC18CE"/>
    <w:rsid w:val="00AC1EE2"/>
    <w:rsid w:val="00AC244D"/>
    <w:rsid w:val="00AC3396"/>
    <w:rsid w:val="00AC33AE"/>
    <w:rsid w:val="00AC33B7"/>
    <w:rsid w:val="00AC36CD"/>
    <w:rsid w:val="00AC3922"/>
    <w:rsid w:val="00AC3FD5"/>
    <w:rsid w:val="00AC4048"/>
    <w:rsid w:val="00AC53D5"/>
    <w:rsid w:val="00AC588E"/>
    <w:rsid w:val="00AC589F"/>
    <w:rsid w:val="00AC6016"/>
    <w:rsid w:val="00AC6276"/>
    <w:rsid w:val="00AC68E6"/>
    <w:rsid w:val="00AC6962"/>
    <w:rsid w:val="00AC7018"/>
    <w:rsid w:val="00AC72B2"/>
    <w:rsid w:val="00AC7788"/>
    <w:rsid w:val="00AC78B2"/>
    <w:rsid w:val="00AC7E76"/>
    <w:rsid w:val="00AD0141"/>
    <w:rsid w:val="00AD01A3"/>
    <w:rsid w:val="00AD1D7A"/>
    <w:rsid w:val="00AD2B43"/>
    <w:rsid w:val="00AD2E43"/>
    <w:rsid w:val="00AD2FE8"/>
    <w:rsid w:val="00AD3782"/>
    <w:rsid w:val="00AD3819"/>
    <w:rsid w:val="00AD39D7"/>
    <w:rsid w:val="00AD578F"/>
    <w:rsid w:val="00AD57DD"/>
    <w:rsid w:val="00AD6249"/>
    <w:rsid w:val="00AD673C"/>
    <w:rsid w:val="00AD6743"/>
    <w:rsid w:val="00AD6795"/>
    <w:rsid w:val="00AD73EF"/>
    <w:rsid w:val="00AD7BD5"/>
    <w:rsid w:val="00AD7C4D"/>
    <w:rsid w:val="00AE0882"/>
    <w:rsid w:val="00AE0DD0"/>
    <w:rsid w:val="00AE0EA3"/>
    <w:rsid w:val="00AE1285"/>
    <w:rsid w:val="00AE17C7"/>
    <w:rsid w:val="00AE1BD0"/>
    <w:rsid w:val="00AE2537"/>
    <w:rsid w:val="00AE2AD2"/>
    <w:rsid w:val="00AE2E32"/>
    <w:rsid w:val="00AE2F35"/>
    <w:rsid w:val="00AE323A"/>
    <w:rsid w:val="00AE32F2"/>
    <w:rsid w:val="00AE35AB"/>
    <w:rsid w:val="00AE35D2"/>
    <w:rsid w:val="00AE4218"/>
    <w:rsid w:val="00AE485F"/>
    <w:rsid w:val="00AE49ED"/>
    <w:rsid w:val="00AE4DC7"/>
    <w:rsid w:val="00AE51E8"/>
    <w:rsid w:val="00AE5214"/>
    <w:rsid w:val="00AE526E"/>
    <w:rsid w:val="00AE530C"/>
    <w:rsid w:val="00AE56FC"/>
    <w:rsid w:val="00AE65D8"/>
    <w:rsid w:val="00AE6668"/>
    <w:rsid w:val="00AE667D"/>
    <w:rsid w:val="00AE66CA"/>
    <w:rsid w:val="00AE69B2"/>
    <w:rsid w:val="00AE70B9"/>
    <w:rsid w:val="00AE71AB"/>
    <w:rsid w:val="00AE7C8C"/>
    <w:rsid w:val="00AE7CE8"/>
    <w:rsid w:val="00AE7F34"/>
    <w:rsid w:val="00AF00D6"/>
    <w:rsid w:val="00AF0535"/>
    <w:rsid w:val="00AF0854"/>
    <w:rsid w:val="00AF08EB"/>
    <w:rsid w:val="00AF0A90"/>
    <w:rsid w:val="00AF1367"/>
    <w:rsid w:val="00AF15D2"/>
    <w:rsid w:val="00AF284D"/>
    <w:rsid w:val="00AF2F9D"/>
    <w:rsid w:val="00AF3579"/>
    <w:rsid w:val="00AF43A1"/>
    <w:rsid w:val="00AF4E45"/>
    <w:rsid w:val="00AF4FB6"/>
    <w:rsid w:val="00AF5081"/>
    <w:rsid w:val="00AF56CB"/>
    <w:rsid w:val="00AF5B11"/>
    <w:rsid w:val="00AF5DAA"/>
    <w:rsid w:val="00AF7651"/>
    <w:rsid w:val="00AF7FEB"/>
    <w:rsid w:val="00B006E0"/>
    <w:rsid w:val="00B01301"/>
    <w:rsid w:val="00B01914"/>
    <w:rsid w:val="00B01C46"/>
    <w:rsid w:val="00B01D02"/>
    <w:rsid w:val="00B02414"/>
    <w:rsid w:val="00B029D8"/>
    <w:rsid w:val="00B02AE0"/>
    <w:rsid w:val="00B03C3F"/>
    <w:rsid w:val="00B04A98"/>
    <w:rsid w:val="00B04ED1"/>
    <w:rsid w:val="00B04FE4"/>
    <w:rsid w:val="00B05075"/>
    <w:rsid w:val="00B061BA"/>
    <w:rsid w:val="00B0658C"/>
    <w:rsid w:val="00B06990"/>
    <w:rsid w:val="00B06AD6"/>
    <w:rsid w:val="00B073C8"/>
    <w:rsid w:val="00B07493"/>
    <w:rsid w:val="00B07565"/>
    <w:rsid w:val="00B077B0"/>
    <w:rsid w:val="00B07C27"/>
    <w:rsid w:val="00B100C4"/>
    <w:rsid w:val="00B1073B"/>
    <w:rsid w:val="00B10A3C"/>
    <w:rsid w:val="00B10B65"/>
    <w:rsid w:val="00B117F0"/>
    <w:rsid w:val="00B12D34"/>
    <w:rsid w:val="00B15582"/>
    <w:rsid w:val="00B1596D"/>
    <w:rsid w:val="00B1640F"/>
    <w:rsid w:val="00B167D7"/>
    <w:rsid w:val="00B169B1"/>
    <w:rsid w:val="00B16AF2"/>
    <w:rsid w:val="00B16C7E"/>
    <w:rsid w:val="00B16EEF"/>
    <w:rsid w:val="00B1700D"/>
    <w:rsid w:val="00B1716A"/>
    <w:rsid w:val="00B17D5B"/>
    <w:rsid w:val="00B17DFB"/>
    <w:rsid w:val="00B2035A"/>
    <w:rsid w:val="00B2101C"/>
    <w:rsid w:val="00B21F64"/>
    <w:rsid w:val="00B22177"/>
    <w:rsid w:val="00B221DD"/>
    <w:rsid w:val="00B224D9"/>
    <w:rsid w:val="00B22DA6"/>
    <w:rsid w:val="00B22F46"/>
    <w:rsid w:val="00B231DB"/>
    <w:rsid w:val="00B23369"/>
    <w:rsid w:val="00B233CC"/>
    <w:rsid w:val="00B23406"/>
    <w:rsid w:val="00B24051"/>
    <w:rsid w:val="00B24D2B"/>
    <w:rsid w:val="00B24D3C"/>
    <w:rsid w:val="00B256B8"/>
    <w:rsid w:val="00B25996"/>
    <w:rsid w:val="00B25D5C"/>
    <w:rsid w:val="00B264D8"/>
    <w:rsid w:val="00B26559"/>
    <w:rsid w:val="00B268DB"/>
    <w:rsid w:val="00B26A03"/>
    <w:rsid w:val="00B279BA"/>
    <w:rsid w:val="00B27CDB"/>
    <w:rsid w:val="00B30188"/>
    <w:rsid w:val="00B31654"/>
    <w:rsid w:val="00B31897"/>
    <w:rsid w:val="00B31A23"/>
    <w:rsid w:val="00B3264E"/>
    <w:rsid w:val="00B331BC"/>
    <w:rsid w:val="00B333F1"/>
    <w:rsid w:val="00B336B8"/>
    <w:rsid w:val="00B337AF"/>
    <w:rsid w:val="00B33D7B"/>
    <w:rsid w:val="00B33DBE"/>
    <w:rsid w:val="00B351BF"/>
    <w:rsid w:val="00B36ABA"/>
    <w:rsid w:val="00B36D3A"/>
    <w:rsid w:val="00B37330"/>
    <w:rsid w:val="00B37649"/>
    <w:rsid w:val="00B37662"/>
    <w:rsid w:val="00B377DD"/>
    <w:rsid w:val="00B37889"/>
    <w:rsid w:val="00B37F54"/>
    <w:rsid w:val="00B4094F"/>
    <w:rsid w:val="00B418DD"/>
    <w:rsid w:val="00B41B72"/>
    <w:rsid w:val="00B4257B"/>
    <w:rsid w:val="00B4326B"/>
    <w:rsid w:val="00B43516"/>
    <w:rsid w:val="00B43EC2"/>
    <w:rsid w:val="00B444DF"/>
    <w:rsid w:val="00B4459E"/>
    <w:rsid w:val="00B44B0B"/>
    <w:rsid w:val="00B45243"/>
    <w:rsid w:val="00B4579E"/>
    <w:rsid w:val="00B458DE"/>
    <w:rsid w:val="00B46424"/>
    <w:rsid w:val="00B46D69"/>
    <w:rsid w:val="00B470CB"/>
    <w:rsid w:val="00B470EF"/>
    <w:rsid w:val="00B47509"/>
    <w:rsid w:val="00B50CC6"/>
    <w:rsid w:val="00B512C9"/>
    <w:rsid w:val="00B512DB"/>
    <w:rsid w:val="00B51B7A"/>
    <w:rsid w:val="00B52E22"/>
    <w:rsid w:val="00B52FFE"/>
    <w:rsid w:val="00B54490"/>
    <w:rsid w:val="00B55195"/>
    <w:rsid w:val="00B55383"/>
    <w:rsid w:val="00B553BD"/>
    <w:rsid w:val="00B55D02"/>
    <w:rsid w:val="00B55D47"/>
    <w:rsid w:val="00B5788D"/>
    <w:rsid w:val="00B579EF"/>
    <w:rsid w:val="00B60013"/>
    <w:rsid w:val="00B6005B"/>
    <w:rsid w:val="00B601AD"/>
    <w:rsid w:val="00B60654"/>
    <w:rsid w:val="00B60A05"/>
    <w:rsid w:val="00B60BB8"/>
    <w:rsid w:val="00B616A5"/>
    <w:rsid w:val="00B61C5C"/>
    <w:rsid w:val="00B6280C"/>
    <w:rsid w:val="00B62B5B"/>
    <w:rsid w:val="00B63FC6"/>
    <w:rsid w:val="00B6449F"/>
    <w:rsid w:val="00B644A0"/>
    <w:rsid w:val="00B64BDC"/>
    <w:rsid w:val="00B64E53"/>
    <w:rsid w:val="00B65D41"/>
    <w:rsid w:val="00B65F77"/>
    <w:rsid w:val="00B660FB"/>
    <w:rsid w:val="00B6626B"/>
    <w:rsid w:val="00B663F5"/>
    <w:rsid w:val="00B666BC"/>
    <w:rsid w:val="00B67346"/>
    <w:rsid w:val="00B67A98"/>
    <w:rsid w:val="00B705BE"/>
    <w:rsid w:val="00B709D4"/>
    <w:rsid w:val="00B718F4"/>
    <w:rsid w:val="00B71FFB"/>
    <w:rsid w:val="00B722FB"/>
    <w:rsid w:val="00B72507"/>
    <w:rsid w:val="00B727B1"/>
    <w:rsid w:val="00B727D3"/>
    <w:rsid w:val="00B72EDE"/>
    <w:rsid w:val="00B73666"/>
    <w:rsid w:val="00B73E7B"/>
    <w:rsid w:val="00B73EEC"/>
    <w:rsid w:val="00B742D1"/>
    <w:rsid w:val="00B74E7B"/>
    <w:rsid w:val="00B7516D"/>
    <w:rsid w:val="00B7527A"/>
    <w:rsid w:val="00B75A54"/>
    <w:rsid w:val="00B75C20"/>
    <w:rsid w:val="00B76E98"/>
    <w:rsid w:val="00B774A8"/>
    <w:rsid w:val="00B777FC"/>
    <w:rsid w:val="00B77BF7"/>
    <w:rsid w:val="00B77ECC"/>
    <w:rsid w:val="00B80711"/>
    <w:rsid w:val="00B80E1F"/>
    <w:rsid w:val="00B814EE"/>
    <w:rsid w:val="00B81941"/>
    <w:rsid w:val="00B82295"/>
    <w:rsid w:val="00B82750"/>
    <w:rsid w:val="00B827E7"/>
    <w:rsid w:val="00B82FA8"/>
    <w:rsid w:val="00B83694"/>
    <w:rsid w:val="00B83D94"/>
    <w:rsid w:val="00B83EAB"/>
    <w:rsid w:val="00B83FF6"/>
    <w:rsid w:val="00B84179"/>
    <w:rsid w:val="00B84388"/>
    <w:rsid w:val="00B844B3"/>
    <w:rsid w:val="00B845D3"/>
    <w:rsid w:val="00B84CCA"/>
    <w:rsid w:val="00B86589"/>
    <w:rsid w:val="00B879B1"/>
    <w:rsid w:val="00B906C5"/>
    <w:rsid w:val="00B9129A"/>
    <w:rsid w:val="00B91DDC"/>
    <w:rsid w:val="00B9240E"/>
    <w:rsid w:val="00B924E1"/>
    <w:rsid w:val="00B925D4"/>
    <w:rsid w:val="00B927A3"/>
    <w:rsid w:val="00B93912"/>
    <w:rsid w:val="00B93D50"/>
    <w:rsid w:val="00B94204"/>
    <w:rsid w:val="00B9429D"/>
    <w:rsid w:val="00B94575"/>
    <w:rsid w:val="00B94917"/>
    <w:rsid w:val="00B950AA"/>
    <w:rsid w:val="00B958D8"/>
    <w:rsid w:val="00B95E0B"/>
    <w:rsid w:val="00B9601E"/>
    <w:rsid w:val="00B973B5"/>
    <w:rsid w:val="00B97422"/>
    <w:rsid w:val="00B97592"/>
    <w:rsid w:val="00B978FB"/>
    <w:rsid w:val="00BA105E"/>
    <w:rsid w:val="00BA1749"/>
    <w:rsid w:val="00BA23E7"/>
    <w:rsid w:val="00BA27FC"/>
    <w:rsid w:val="00BA2BC5"/>
    <w:rsid w:val="00BA317D"/>
    <w:rsid w:val="00BA3D64"/>
    <w:rsid w:val="00BA4225"/>
    <w:rsid w:val="00BA5048"/>
    <w:rsid w:val="00BA55DD"/>
    <w:rsid w:val="00BA79DE"/>
    <w:rsid w:val="00BA7DCA"/>
    <w:rsid w:val="00BB0551"/>
    <w:rsid w:val="00BB0A30"/>
    <w:rsid w:val="00BB1700"/>
    <w:rsid w:val="00BB1931"/>
    <w:rsid w:val="00BB1F21"/>
    <w:rsid w:val="00BB1F6B"/>
    <w:rsid w:val="00BB2161"/>
    <w:rsid w:val="00BB2554"/>
    <w:rsid w:val="00BB2557"/>
    <w:rsid w:val="00BB2BBB"/>
    <w:rsid w:val="00BB2DF2"/>
    <w:rsid w:val="00BB3B49"/>
    <w:rsid w:val="00BB3CB1"/>
    <w:rsid w:val="00BB442E"/>
    <w:rsid w:val="00BB488B"/>
    <w:rsid w:val="00BB4A8D"/>
    <w:rsid w:val="00BB4AD1"/>
    <w:rsid w:val="00BB50F1"/>
    <w:rsid w:val="00BB53F7"/>
    <w:rsid w:val="00BB5F3C"/>
    <w:rsid w:val="00BB6E52"/>
    <w:rsid w:val="00BB70E7"/>
    <w:rsid w:val="00BB72C3"/>
    <w:rsid w:val="00BB7CEF"/>
    <w:rsid w:val="00BB7F9D"/>
    <w:rsid w:val="00BC059F"/>
    <w:rsid w:val="00BC09A7"/>
    <w:rsid w:val="00BC1714"/>
    <w:rsid w:val="00BC1C4B"/>
    <w:rsid w:val="00BC1C53"/>
    <w:rsid w:val="00BC1D81"/>
    <w:rsid w:val="00BC218D"/>
    <w:rsid w:val="00BC246D"/>
    <w:rsid w:val="00BC27E1"/>
    <w:rsid w:val="00BC2938"/>
    <w:rsid w:val="00BC2D38"/>
    <w:rsid w:val="00BC3204"/>
    <w:rsid w:val="00BC35C1"/>
    <w:rsid w:val="00BC3805"/>
    <w:rsid w:val="00BC381A"/>
    <w:rsid w:val="00BC38B3"/>
    <w:rsid w:val="00BC3982"/>
    <w:rsid w:val="00BC3A99"/>
    <w:rsid w:val="00BC4516"/>
    <w:rsid w:val="00BC4C1F"/>
    <w:rsid w:val="00BC5E4F"/>
    <w:rsid w:val="00BC626B"/>
    <w:rsid w:val="00BC65F1"/>
    <w:rsid w:val="00BC6942"/>
    <w:rsid w:val="00BC6DA1"/>
    <w:rsid w:val="00BC763C"/>
    <w:rsid w:val="00BC7B0E"/>
    <w:rsid w:val="00BD0DD5"/>
    <w:rsid w:val="00BD10F6"/>
    <w:rsid w:val="00BD1745"/>
    <w:rsid w:val="00BD1FC7"/>
    <w:rsid w:val="00BD2087"/>
    <w:rsid w:val="00BD21E2"/>
    <w:rsid w:val="00BD2345"/>
    <w:rsid w:val="00BD293D"/>
    <w:rsid w:val="00BD3455"/>
    <w:rsid w:val="00BD3AF3"/>
    <w:rsid w:val="00BD3B8E"/>
    <w:rsid w:val="00BD3FC6"/>
    <w:rsid w:val="00BD4200"/>
    <w:rsid w:val="00BD4698"/>
    <w:rsid w:val="00BD51DD"/>
    <w:rsid w:val="00BD5790"/>
    <w:rsid w:val="00BD59BE"/>
    <w:rsid w:val="00BD5ECA"/>
    <w:rsid w:val="00BD7070"/>
    <w:rsid w:val="00BD7480"/>
    <w:rsid w:val="00BD7495"/>
    <w:rsid w:val="00BE04C7"/>
    <w:rsid w:val="00BE0779"/>
    <w:rsid w:val="00BE0808"/>
    <w:rsid w:val="00BE1AFD"/>
    <w:rsid w:val="00BE20EF"/>
    <w:rsid w:val="00BE277C"/>
    <w:rsid w:val="00BE3778"/>
    <w:rsid w:val="00BE38EA"/>
    <w:rsid w:val="00BE3A7A"/>
    <w:rsid w:val="00BE476F"/>
    <w:rsid w:val="00BE5334"/>
    <w:rsid w:val="00BE56DC"/>
    <w:rsid w:val="00BE6A2D"/>
    <w:rsid w:val="00BE6F51"/>
    <w:rsid w:val="00BE70CC"/>
    <w:rsid w:val="00BE7375"/>
    <w:rsid w:val="00BE73AA"/>
    <w:rsid w:val="00BE7E62"/>
    <w:rsid w:val="00BE7F5C"/>
    <w:rsid w:val="00BF00E6"/>
    <w:rsid w:val="00BF0DCC"/>
    <w:rsid w:val="00BF0F60"/>
    <w:rsid w:val="00BF18C7"/>
    <w:rsid w:val="00BF21EA"/>
    <w:rsid w:val="00BF2483"/>
    <w:rsid w:val="00BF3052"/>
    <w:rsid w:val="00BF371A"/>
    <w:rsid w:val="00BF3867"/>
    <w:rsid w:val="00BF3DD1"/>
    <w:rsid w:val="00BF5258"/>
    <w:rsid w:val="00BF6425"/>
    <w:rsid w:val="00BF6840"/>
    <w:rsid w:val="00BF6B8A"/>
    <w:rsid w:val="00BF7AFB"/>
    <w:rsid w:val="00BF7FE9"/>
    <w:rsid w:val="00C0008A"/>
    <w:rsid w:val="00C0165F"/>
    <w:rsid w:val="00C02611"/>
    <w:rsid w:val="00C02E37"/>
    <w:rsid w:val="00C02FE4"/>
    <w:rsid w:val="00C03BA1"/>
    <w:rsid w:val="00C03D11"/>
    <w:rsid w:val="00C0443F"/>
    <w:rsid w:val="00C04B37"/>
    <w:rsid w:val="00C052D0"/>
    <w:rsid w:val="00C0569D"/>
    <w:rsid w:val="00C058F0"/>
    <w:rsid w:val="00C05B24"/>
    <w:rsid w:val="00C05F0D"/>
    <w:rsid w:val="00C06DF4"/>
    <w:rsid w:val="00C07A01"/>
    <w:rsid w:val="00C07A1B"/>
    <w:rsid w:val="00C103A5"/>
    <w:rsid w:val="00C106F5"/>
    <w:rsid w:val="00C10BB2"/>
    <w:rsid w:val="00C10D94"/>
    <w:rsid w:val="00C11173"/>
    <w:rsid w:val="00C1179C"/>
    <w:rsid w:val="00C127B9"/>
    <w:rsid w:val="00C127DA"/>
    <w:rsid w:val="00C13B9C"/>
    <w:rsid w:val="00C14FFF"/>
    <w:rsid w:val="00C17643"/>
    <w:rsid w:val="00C179A3"/>
    <w:rsid w:val="00C17B7F"/>
    <w:rsid w:val="00C17F2E"/>
    <w:rsid w:val="00C204A9"/>
    <w:rsid w:val="00C2080B"/>
    <w:rsid w:val="00C20901"/>
    <w:rsid w:val="00C209C0"/>
    <w:rsid w:val="00C2151F"/>
    <w:rsid w:val="00C2180A"/>
    <w:rsid w:val="00C223ED"/>
    <w:rsid w:val="00C228E5"/>
    <w:rsid w:val="00C23C26"/>
    <w:rsid w:val="00C23F5B"/>
    <w:rsid w:val="00C2443C"/>
    <w:rsid w:val="00C249B4"/>
    <w:rsid w:val="00C24C80"/>
    <w:rsid w:val="00C25825"/>
    <w:rsid w:val="00C26471"/>
    <w:rsid w:val="00C2694E"/>
    <w:rsid w:val="00C305F1"/>
    <w:rsid w:val="00C30A8E"/>
    <w:rsid w:val="00C30DCD"/>
    <w:rsid w:val="00C30DE0"/>
    <w:rsid w:val="00C30ECF"/>
    <w:rsid w:val="00C3131A"/>
    <w:rsid w:val="00C31680"/>
    <w:rsid w:val="00C31998"/>
    <w:rsid w:val="00C31BC1"/>
    <w:rsid w:val="00C327C6"/>
    <w:rsid w:val="00C32870"/>
    <w:rsid w:val="00C32C20"/>
    <w:rsid w:val="00C32FE0"/>
    <w:rsid w:val="00C334FF"/>
    <w:rsid w:val="00C337FE"/>
    <w:rsid w:val="00C33EA2"/>
    <w:rsid w:val="00C3471C"/>
    <w:rsid w:val="00C34C17"/>
    <w:rsid w:val="00C358D9"/>
    <w:rsid w:val="00C35942"/>
    <w:rsid w:val="00C35AC5"/>
    <w:rsid w:val="00C36E28"/>
    <w:rsid w:val="00C379A7"/>
    <w:rsid w:val="00C37F40"/>
    <w:rsid w:val="00C40CE0"/>
    <w:rsid w:val="00C418EF"/>
    <w:rsid w:val="00C41D95"/>
    <w:rsid w:val="00C41D9B"/>
    <w:rsid w:val="00C42057"/>
    <w:rsid w:val="00C4283F"/>
    <w:rsid w:val="00C42FD8"/>
    <w:rsid w:val="00C437F1"/>
    <w:rsid w:val="00C43D1B"/>
    <w:rsid w:val="00C444D5"/>
    <w:rsid w:val="00C45A95"/>
    <w:rsid w:val="00C45D01"/>
    <w:rsid w:val="00C46504"/>
    <w:rsid w:val="00C46D24"/>
    <w:rsid w:val="00C50B47"/>
    <w:rsid w:val="00C50EEC"/>
    <w:rsid w:val="00C510C7"/>
    <w:rsid w:val="00C51773"/>
    <w:rsid w:val="00C520C5"/>
    <w:rsid w:val="00C5230A"/>
    <w:rsid w:val="00C525C7"/>
    <w:rsid w:val="00C52639"/>
    <w:rsid w:val="00C5277F"/>
    <w:rsid w:val="00C52AE7"/>
    <w:rsid w:val="00C52B29"/>
    <w:rsid w:val="00C52E23"/>
    <w:rsid w:val="00C53923"/>
    <w:rsid w:val="00C545D2"/>
    <w:rsid w:val="00C54A7A"/>
    <w:rsid w:val="00C54B26"/>
    <w:rsid w:val="00C54C35"/>
    <w:rsid w:val="00C55CAF"/>
    <w:rsid w:val="00C56455"/>
    <w:rsid w:val="00C566BF"/>
    <w:rsid w:val="00C568A3"/>
    <w:rsid w:val="00C57060"/>
    <w:rsid w:val="00C57573"/>
    <w:rsid w:val="00C57574"/>
    <w:rsid w:val="00C60565"/>
    <w:rsid w:val="00C60843"/>
    <w:rsid w:val="00C6093B"/>
    <w:rsid w:val="00C60AE7"/>
    <w:rsid w:val="00C61411"/>
    <w:rsid w:val="00C61875"/>
    <w:rsid w:val="00C61E67"/>
    <w:rsid w:val="00C62217"/>
    <w:rsid w:val="00C62FB4"/>
    <w:rsid w:val="00C63266"/>
    <w:rsid w:val="00C6347F"/>
    <w:rsid w:val="00C634B9"/>
    <w:rsid w:val="00C63AE3"/>
    <w:rsid w:val="00C63C00"/>
    <w:rsid w:val="00C64439"/>
    <w:rsid w:val="00C6509D"/>
    <w:rsid w:val="00C659AE"/>
    <w:rsid w:val="00C65B3E"/>
    <w:rsid w:val="00C66E0C"/>
    <w:rsid w:val="00C67D98"/>
    <w:rsid w:val="00C70619"/>
    <w:rsid w:val="00C70916"/>
    <w:rsid w:val="00C70B23"/>
    <w:rsid w:val="00C70FAD"/>
    <w:rsid w:val="00C7131E"/>
    <w:rsid w:val="00C71626"/>
    <w:rsid w:val="00C72A2E"/>
    <w:rsid w:val="00C72A74"/>
    <w:rsid w:val="00C739CA"/>
    <w:rsid w:val="00C74791"/>
    <w:rsid w:val="00C747F3"/>
    <w:rsid w:val="00C7486C"/>
    <w:rsid w:val="00C74974"/>
    <w:rsid w:val="00C74DF3"/>
    <w:rsid w:val="00C74F22"/>
    <w:rsid w:val="00C7516D"/>
    <w:rsid w:val="00C757D2"/>
    <w:rsid w:val="00C75874"/>
    <w:rsid w:val="00C75C50"/>
    <w:rsid w:val="00C75C5A"/>
    <w:rsid w:val="00C7649E"/>
    <w:rsid w:val="00C772FE"/>
    <w:rsid w:val="00C7749E"/>
    <w:rsid w:val="00C7782C"/>
    <w:rsid w:val="00C779E5"/>
    <w:rsid w:val="00C77E94"/>
    <w:rsid w:val="00C80047"/>
    <w:rsid w:val="00C802EE"/>
    <w:rsid w:val="00C80719"/>
    <w:rsid w:val="00C808F5"/>
    <w:rsid w:val="00C80B13"/>
    <w:rsid w:val="00C8114F"/>
    <w:rsid w:val="00C812CB"/>
    <w:rsid w:val="00C813EF"/>
    <w:rsid w:val="00C818CC"/>
    <w:rsid w:val="00C81CA1"/>
    <w:rsid w:val="00C82413"/>
    <w:rsid w:val="00C82447"/>
    <w:rsid w:val="00C8299C"/>
    <w:rsid w:val="00C83033"/>
    <w:rsid w:val="00C836DF"/>
    <w:rsid w:val="00C83C22"/>
    <w:rsid w:val="00C844F7"/>
    <w:rsid w:val="00C84A2B"/>
    <w:rsid w:val="00C84B15"/>
    <w:rsid w:val="00C85254"/>
    <w:rsid w:val="00C858D0"/>
    <w:rsid w:val="00C85F84"/>
    <w:rsid w:val="00C862D2"/>
    <w:rsid w:val="00C86ED3"/>
    <w:rsid w:val="00C87160"/>
    <w:rsid w:val="00C871B8"/>
    <w:rsid w:val="00C873EB"/>
    <w:rsid w:val="00C8740E"/>
    <w:rsid w:val="00C877A0"/>
    <w:rsid w:val="00C87DFD"/>
    <w:rsid w:val="00C90AFE"/>
    <w:rsid w:val="00C90BE8"/>
    <w:rsid w:val="00C918DD"/>
    <w:rsid w:val="00C91DB5"/>
    <w:rsid w:val="00C936A0"/>
    <w:rsid w:val="00C94BF2"/>
    <w:rsid w:val="00C94D2F"/>
    <w:rsid w:val="00C950EA"/>
    <w:rsid w:val="00C95199"/>
    <w:rsid w:val="00C9533C"/>
    <w:rsid w:val="00C95E40"/>
    <w:rsid w:val="00C95E5B"/>
    <w:rsid w:val="00C9779D"/>
    <w:rsid w:val="00CA0B6C"/>
    <w:rsid w:val="00CA1A4B"/>
    <w:rsid w:val="00CA1B52"/>
    <w:rsid w:val="00CA2C40"/>
    <w:rsid w:val="00CA2C91"/>
    <w:rsid w:val="00CA2CDD"/>
    <w:rsid w:val="00CA2E21"/>
    <w:rsid w:val="00CA2EC3"/>
    <w:rsid w:val="00CA39C1"/>
    <w:rsid w:val="00CA3CF7"/>
    <w:rsid w:val="00CA44DE"/>
    <w:rsid w:val="00CA4ECB"/>
    <w:rsid w:val="00CA56FF"/>
    <w:rsid w:val="00CA58EE"/>
    <w:rsid w:val="00CA5980"/>
    <w:rsid w:val="00CA599D"/>
    <w:rsid w:val="00CA5F1E"/>
    <w:rsid w:val="00CA6ABF"/>
    <w:rsid w:val="00CA73EE"/>
    <w:rsid w:val="00CA78DE"/>
    <w:rsid w:val="00CA7927"/>
    <w:rsid w:val="00CA7A66"/>
    <w:rsid w:val="00CB0608"/>
    <w:rsid w:val="00CB0E08"/>
    <w:rsid w:val="00CB116F"/>
    <w:rsid w:val="00CB1902"/>
    <w:rsid w:val="00CB1F9F"/>
    <w:rsid w:val="00CB2685"/>
    <w:rsid w:val="00CB2AAC"/>
    <w:rsid w:val="00CB2CD3"/>
    <w:rsid w:val="00CB30B8"/>
    <w:rsid w:val="00CB4F40"/>
    <w:rsid w:val="00CB5115"/>
    <w:rsid w:val="00CB5137"/>
    <w:rsid w:val="00CB702A"/>
    <w:rsid w:val="00CB7511"/>
    <w:rsid w:val="00CB7A39"/>
    <w:rsid w:val="00CB7D59"/>
    <w:rsid w:val="00CB7E23"/>
    <w:rsid w:val="00CC0659"/>
    <w:rsid w:val="00CC1030"/>
    <w:rsid w:val="00CC1B2D"/>
    <w:rsid w:val="00CC1F35"/>
    <w:rsid w:val="00CC268C"/>
    <w:rsid w:val="00CC26AC"/>
    <w:rsid w:val="00CC29C8"/>
    <w:rsid w:val="00CC2C6B"/>
    <w:rsid w:val="00CC3367"/>
    <w:rsid w:val="00CC3588"/>
    <w:rsid w:val="00CC4182"/>
    <w:rsid w:val="00CC4EBE"/>
    <w:rsid w:val="00CC646C"/>
    <w:rsid w:val="00CC693F"/>
    <w:rsid w:val="00CC6E0B"/>
    <w:rsid w:val="00CC7168"/>
    <w:rsid w:val="00CC7EF1"/>
    <w:rsid w:val="00CD036C"/>
    <w:rsid w:val="00CD117B"/>
    <w:rsid w:val="00CD11E1"/>
    <w:rsid w:val="00CD1A6C"/>
    <w:rsid w:val="00CD23D2"/>
    <w:rsid w:val="00CD262D"/>
    <w:rsid w:val="00CD26B1"/>
    <w:rsid w:val="00CD270F"/>
    <w:rsid w:val="00CD3592"/>
    <w:rsid w:val="00CD368F"/>
    <w:rsid w:val="00CD373C"/>
    <w:rsid w:val="00CD3D46"/>
    <w:rsid w:val="00CD406D"/>
    <w:rsid w:val="00CD4771"/>
    <w:rsid w:val="00CD52E7"/>
    <w:rsid w:val="00CD55E9"/>
    <w:rsid w:val="00CD579E"/>
    <w:rsid w:val="00CD5D6C"/>
    <w:rsid w:val="00CD5F71"/>
    <w:rsid w:val="00CD67FB"/>
    <w:rsid w:val="00CD7766"/>
    <w:rsid w:val="00CE05F0"/>
    <w:rsid w:val="00CE09FD"/>
    <w:rsid w:val="00CE0A06"/>
    <w:rsid w:val="00CE0AFD"/>
    <w:rsid w:val="00CE0FDE"/>
    <w:rsid w:val="00CE1551"/>
    <w:rsid w:val="00CE1B85"/>
    <w:rsid w:val="00CE23CA"/>
    <w:rsid w:val="00CE2ABD"/>
    <w:rsid w:val="00CE3A83"/>
    <w:rsid w:val="00CE3F1A"/>
    <w:rsid w:val="00CE449C"/>
    <w:rsid w:val="00CE50BB"/>
    <w:rsid w:val="00CE52A0"/>
    <w:rsid w:val="00CE5F3A"/>
    <w:rsid w:val="00CE662B"/>
    <w:rsid w:val="00CE66DC"/>
    <w:rsid w:val="00CE6D23"/>
    <w:rsid w:val="00CE72B9"/>
    <w:rsid w:val="00CE752E"/>
    <w:rsid w:val="00CE75EC"/>
    <w:rsid w:val="00CE7BE0"/>
    <w:rsid w:val="00CF053B"/>
    <w:rsid w:val="00CF07E6"/>
    <w:rsid w:val="00CF0CC0"/>
    <w:rsid w:val="00CF12AA"/>
    <w:rsid w:val="00CF15E7"/>
    <w:rsid w:val="00CF1715"/>
    <w:rsid w:val="00CF2558"/>
    <w:rsid w:val="00CF271E"/>
    <w:rsid w:val="00CF28A3"/>
    <w:rsid w:val="00CF30BE"/>
    <w:rsid w:val="00CF30E6"/>
    <w:rsid w:val="00CF339B"/>
    <w:rsid w:val="00CF387C"/>
    <w:rsid w:val="00CF3FAB"/>
    <w:rsid w:val="00CF5206"/>
    <w:rsid w:val="00CF57FF"/>
    <w:rsid w:val="00CF587C"/>
    <w:rsid w:val="00CF5BEE"/>
    <w:rsid w:val="00CF681C"/>
    <w:rsid w:val="00CF692C"/>
    <w:rsid w:val="00CF7DD7"/>
    <w:rsid w:val="00D01453"/>
    <w:rsid w:val="00D017E5"/>
    <w:rsid w:val="00D01E68"/>
    <w:rsid w:val="00D027FD"/>
    <w:rsid w:val="00D03014"/>
    <w:rsid w:val="00D03243"/>
    <w:rsid w:val="00D036A0"/>
    <w:rsid w:val="00D038AE"/>
    <w:rsid w:val="00D0401D"/>
    <w:rsid w:val="00D0477B"/>
    <w:rsid w:val="00D04A14"/>
    <w:rsid w:val="00D05185"/>
    <w:rsid w:val="00D05509"/>
    <w:rsid w:val="00D05A4D"/>
    <w:rsid w:val="00D05EAC"/>
    <w:rsid w:val="00D06169"/>
    <w:rsid w:val="00D064E2"/>
    <w:rsid w:val="00D06E45"/>
    <w:rsid w:val="00D06FAD"/>
    <w:rsid w:val="00D072DA"/>
    <w:rsid w:val="00D07F63"/>
    <w:rsid w:val="00D07F81"/>
    <w:rsid w:val="00D1014E"/>
    <w:rsid w:val="00D1020D"/>
    <w:rsid w:val="00D10506"/>
    <w:rsid w:val="00D10E06"/>
    <w:rsid w:val="00D11012"/>
    <w:rsid w:val="00D11353"/>
    <w:rsid w:val="00D114B5"/>
    <w:rsid w:val="00D11D18"/>
    <w:rsid w:val="00D11D3A"/>
    <w:rsid w:val="00D11E2A"/>
    <w:rsid w:val="00D120F3"/>
    <w:rsid w:val="00D12FFA"/>
    <w:rsid w:val="00D1385F"/>
    <w:rsid w:val="00D13906"/>
    <w:rsid w:val="00D141EF"/>
    <w:rsid w:val="00D143A0"/>
    <w:rsid w:val="00D14F05"/>
    <w:rsid w:val="00D154C1"/>
    <w:rsid w:val="00D1578E"/>
    <w:rsid w:val="00D176E9"/>
    <w:rsid w:val="00D17D95"/>
    <w:rsid w:val="00D20809"/>
    <w:rsid w:val="00D20A7C"/>
    <w:rsid w:val="00D22231"/>
    <w:rsid w:val="00D230CE"/>
    <w:rsid w:val="00D231ED"/>
    <w:rsid w:val="00D23225"/>
    <w:rsid w:val="00D23C52"/>
    <w:rsid w:val="00D24BAD"/>
    <w:rsid w:val="00D25DA6"/>
    <w:rsid w:val="00D261A6"/>
    <w:rsid w:val="00D26A8F"/>
    <w:rsid w:val="00D26E94"/>
    <w:rsid w:val="00D27340"/>
    <w:rsid w:val="00D27426"/>
    <w:rsid w:val="00D302B5"/>
    <w:rsid w:val="00D30308"/>
    <w:rsid w:val="00D3085D"/>
    <w:rsid w:val="00D31AEA"/>
    <w:rsid w:val="00D328AB"/>
    <w:rsid w:val="00D32F1A"/>
    <w:rsid w:val="00D330DD"/>
    <w:rsid w:val="00D33347"/>
    <w:rsid w:val="00D33F19"/>
    <w:rsid w:val="00D340A4"/>
    <w:rsid w:val="00D3435E"/>
    <w:rsid w:val="00D3454B"/>
    <w:rsid w:val="00D34AF5"/>
    <w:rsid w:val="00D3583F"/>
    <w:rsid w:val="00D35EF1"/>
    <w:rsid w:val="00D36495"/>
    <w:rsid w:val="00D375C0"/>
    <w:rsid w:val="00D400E9"/>
    <w:rsid w:val="00D4057F"/>
    <w:rsid w:val="00D40746"/>
    <w:rsid w:val="00D40C4B"/>
    <w:rsid w:val="00D41A63"/>
    <w:rsid w:val="00D41FE7"/>
    <w:rsid w:val="00D421EA"/>
    <w:rsid w:val="00D43146"/>
    <w:rsid w:val="00D44576"/>
    <w:rsid w:val="00D44FCE"/>
    <w:rsid w:val="00D461CD"/>
    <w:rsid w:val="00D46F0A"/>
    <w:rsid w:val="00D47671"/>
    <w:rsid w:val="00D50995"/>
    <w:rsid w:val="00D50DCB"/>
    <w:rsid w:val="00D50E2A"/>
    <w:rsid w:val="00D51743"/>
    <w:rsid w:val="00D51DBD"/>
    <w:rsid w:val="00D52300"/>
    <w:rsid w:val="00D53569"/>
    <w:rsid w:val="00D53DED"/>
    <w:rsid w:val="00D5433E"/>
    <w:rsid w:val="00D54951"/>
    <w:rsid w:val="00D5549A"/>
    <w:rsid w:val="00D556FF"/>
    <w:rsid w:val="00D55BF6"/>
    <w:rsid w:val="00D55C6C"/>
    <w:rsid w:val="00D5603F"/>
    <w:rsid w:val="00D56E57"/>
    <w:rsid w:val="00D570C2"/>
    <w:rsid w:val="00D610C6"/>
    <w:rsid w:val="00D61428"/>
    <w:rsid w:val="00D61673"/>
    <w:rsid w:val="00D628A0"/>
    <w:rsid w:val="00D63556"/>
    <w:rsid w:val="00D63E3A"/>
    <w:rsid w:val="00D63FD8"/>
    <w:rsid w:val="00D645AD"/>
    <w:rsid w:val="00D6487E"/>
    <w:rsid w:val="00D65443"/>
    <w:rsid w:val="00D665E5"/>
    <w:rsid w:val="00D666A6"/>
    <w:rsid w:val="00D6782A"/>
    <w:rsid w:val="00D7058F"/>
    <w:rsid w:val="00D70917"/>
    <w:rsid w:val="00D70B68"/>
    <w:rsid w:val="00D713FF"/>
    <w:rsid w:val="00D71A46"/>
    <w:rsid w:val="00D71B04"/>
    <w:rsid w:val="00D71DDC"/>
    <w:rsid w:val="00D72A09"/>
    <w:rsid w:val="00D72B2A"/>
    <w:rsid w:val="00D72CBB"/>
    <w:rsid w:val="00D72F84"/>
    <w:rsid w:val="00D72FAC"/>
    <w:rsid w:val="00D7426D"/>
    <w:rsid w:val="00D74A58"/>
    <w:rsid w:val="00D750B7"/>
    <w:rsid w:val="00D7520C"/>
    <w:rsid w:val="00D75370"/>
    <w:rsid w:val="00D75376"/>
    <w:rsid w:val="00D75BD7"/>
    <w:rsid w:val="00D75FB2"/>
    <w:rsid w:val="00D76AC9"/>
    <w:rsid w:val="00D77343"/>
    <w:rsid w:val="00D77849"/>
    <w:rsid w:val="00D8001F"/>
    <w:rsid w:val="00D800F8"/>
    <w:rsid w:val="00D80A5B"/>
    <w:rsid w:val="00D8110F"/>
    <w:rsid w:val="00D8131C"/>
    <w:rsid w:val="00D81971"/>
    <w:rsid w:val="00D819A9"/>
    <w:rsid w:val="00D81AE6"/>
    <w:rsid w:val="00D81BFB"/>
    <w:rsid w:val="00D8230F"/>
    <w:rsid w:val="00D826D8"/>
    <w:rsid w:val="00D82964"/>
    <w:rsid w:val="00D83368"/>
    <w:rsid w:val="00D83D14"/>
    <w:rsid w:val="00D84F5D"/>
    <w:rsid w:val="00D85402"/>
    <w:rsid w:val="00D8616E"/>
    <w:rsid w:val="00D86C34"/>
    <w:rsid w:val="00D92175"/>
    <w:rsid w:val="00D9370A"/>
    <w:rsid w:val="00D9496A"/>
    <w:rsid w:val="00D94BAE"/>
    <w:rsid w:val="00D9519B"/>
    <w:rsid w:val="00D95A78"/>
    <w:rsid w:val="00D95F3A"/>
    <w:rsid w:val="00D96176"/>
    <w:rsid w:val="00D96187"/>
    <w:rsid w:val="00D9634D"/>
    <w:rsid w:val="00D96408"/>
    <w:rsid w:val="00D96828"/>
    <w:rsid w:val="00D96DD8"/>
    <w:rsid w:val="00D97A46"/>
    <w:rsid w:val="00DA01F3"/>
    <w:rsid w:val="00DA127A"/>
    <w:rsid w:val="00DA191A"/>
    <w:rsid w:val="00DA1C91"/>
    <w:rsid w:val="00DA29C8"/>
    <w:rsid w:val="00DA2ACA"/>
    <w:rsid w:val="00DA3646"/>
    <w:rsid w:val="00DA3843"/>
    <w:rsid w:val="00DA3CB6"/>
    <w:rsid w:val="00DA42A6"/>
    <w:rsid w:val="00DA42F2"/>
    <w:rsid w:val="00DA42F4"/>
    <w:rsid w:val="00DA44D3"/>
    <w:rsid w:val="00DA45FC"/>
    <w:rsid w:val="00DA4DFB"/>
    <w:rsid w:val="00DA4F8D"/>
    <w:rsid w:val="00DA53BA"/>
    <w:rsid w:val="00DA56D6"/>
    <w:rsid w:val="00DA5A6D"/>
    <w:rsid w:val="00DA67AD"/>
    <w:rsid w:val="00DA714F"/>
    <w:rsid w:val="00DA77BA"/>
    <w:rsid w:val="00DA79DA"/>
    <w:rsid w:val="00DA7BDA"/>
    <w:rsid w:val="00DB03CE"/>
    <w:rsid w:val="00DB0F09"/>
    <w:rsid w:val="00DB1120"/>
    <w:rsid w:val="00DB1352"/>
    <w:rsid w:val="00DB1864"/>
    <w:rsid w:val="00DB228B"/>
    <w:rsid w:val="00DB235B"/>
    <w:rsid w:val="00DB242E"/>
    <w:rsid w:val="00DB2CBC"/>
    <w:rsid w:val="00DB2F33"/>
    <w:rsid w:val="00DB3073"/>
    <w:rsid w:val="00DB3906"/>
    <w:rsid w:val="00DB524A"/>
    <w:rsid w:val="00DB5500"/>
    <w:rsid w:val="00DB5B58"/>
    <w:rsid w:val="00DB64D6"/>
    <w:rsid w:val="00DB6882"/>
    <w:rsid w:val="00DB6AFD"/>
    <w:rsid w:val="00DB6F9E"/>
    <w:rsid w:val="00DB7162"/>
    <w:rsid w:val="00DB7188"/>
    <w:rsid w:val="00DB7AB0"/>
    <w:rsid w:val="00DB7C14"/>
    <w:rsid w:val="00DC0799"/>
    <w:rsid w:val="00DC1388"/>
    <w:rsid w:val="00DC15A9"/>
    <w:rsid w:val="00DC225C"/>
    <w:rsid w:val="00DC2485"/>
    <w:rsid w:val="00DC24D9"/>
    <w:rsid w:val="00DC2762"/>
    <w:rsid w:val="00DC2A73"/>
    <w:rsid w:val="00DC2A8D"/>
    <w:rsid w:val="00DC3A59"/>
    <w:rsid w:val="00DC3B67"/>
    <w:rsid w:val="00DC3BFF"/>
    <w:rsid w:val="00DC3E10"/>
    <w:rsid w:val="00DC4256"/>
    <w:rsid w:val="00DC580F"/>
    <w:rsid w:val="00DC5C17"/>
    <w:rsid w:val="00DC65DF"/>
    <w:rsid w:val="00DC714E"/>
    <w:rsid w:val="00DC718A"/>
    <w:rsid w:val="00DC7366"/>
    <w:rsid w:val="00DC78D2"/>
    <w:rsid w:val="00DD0CE1"/>
    <w:rsid w:val="00DD11F4"/>
    <w:rsid w:val="00DD1860"/>
    <w:rsid w:val="00DD1CD6"/>
    <w:rsid w:val="00DD1EAE"/>
    <w:rsid w:val="00DD2202"/>
    <w:rsid w:val="00DD258E"/>
    <w:rsid w:val="00DD29E2"/>
    <w:rsid w:val="00DD2FE0"/>
    <w:rsid w:val="00DD3168"/>
    <w:rsid w:val="00DD3255"/>
    <w:rsid w:val="00DD3B98"/>
    <w:rsid w:val="00DD43CC"/>
    <w:rsid w:val="00DD4D95"/>
    <w:rsid w:val="00DD4F6D"/>
    <w:rsid w:val="00DD58F8"/>
    <w:rsid w:val="00DD6ADD"/>
    <w:rsid w:val="00DD709E"/>
    <w:rsid w:val="00DD7820"/>
    <w:rsid w:val="00DD7C2F"/>
    <w:rsid w:val="00DE065A"/>
    <w:rsid w:val="00DE06CD"/>
    <w:rsid w:val="00DE077B"/>
    <w:rsid w:val="00DE0CE6"/>
    <w:rsid w:val="00DE221F"/>
    <w:rsid w:val="00DE22A7"/>
    <w:rsid w:val="00DE2DD3"/>
    <w:rsid w:val="00DE2F8F"/>
    <w:rsid w:val="00DE3549"/>
    <w:rsid w:val="00DE39B6"/>
    <w:rsid w:val="00DE3F1E"/>
    <w:rsid w:val="00DE453A"/>
    <w:rsid w:val="00DE4B21"/>
    <w:rsid w:val="00DE4CFF"/>
    <w:rsid w:val="00DE581C"/>
    <w:rsid w:val="00DE62A3"/>
    <w:rsid w:val="00DE678C"/>
    <w:rsid w:val="00DE6FAD"/>
    <w:rsid w:val="00DE745F"/>
    <w:rsid w:val="00DE79AB"/>
    <w:rsid w:val="00DE7A46"/>
    <w:rsid w:val="00DF05DC"/>
    <w:rsid w:val="00DF0772"/>
    <w:rsid w:val="00DF089D"/>
    <w:rsid w:val="00DF0C82"/>
    <w:rsid w:val="00DF0DD7"/>
    <w:rsid w:val="00DF1814"/>
    <w:rsid w:val="00DF1A65"/>
    <w:rsid w:val="00DF2AD9"/>
    <w:rsid w:val="00DF2B8D"/>
    <w:rsid w:val="00DF2CC0"/>
    <w:rsid w:val="00DF37BA"/>
    <w:rsid w:val="00DF38FA"/>
    <w:rsid w:val="00DF520A"/>
    <w:rsid w:val="00DF53DD"/>
    <w:rsid w:val="00DF53EB"/>
    <w:rsid w:val="00DF5C08"/>
    <w:rsid w:val="00DF5E33"/>
    <w:rsid w:val="00DF5E57"/>
    <w:rsid w:val="00DF66BA"/>
    <w:rsid w:val="00DF66D9"/>
    <w:rsid w:val="00DF6DBC"/>
    <w:rsid w:val="00DF718E"/>
    <w:rsid w:val="00DF7684"/>
    <w:rsid w:val="00DF7A78"/>
    <w:rsid w:val="00DF7F08"/>
    <w:rsid w:val="00E00193"/>
    <w:rsid w:val="00E0110F"/>
    <w:rsid w:val="00E0157D"/>
    <w:rsid w:val="00E0195D"/>
    <w:rsid w:val="00E01A7D"/>
    <w:rsid w:val="00E01D6D"/>
    <w:rsid w:val="00E02B3D"/>
    <w:rsid w:val="00E02C24"/>
    <w:rsid w:val="00E0364D"/>
    <w:rsid w:val="00E0464B"/>
    <w:rsid w:val="00E04DB1"/>
    <w:rsid w:val="00E04EA0"/>
    <w:rsid w:val="00E050B5"/>
    <w:rsid w:val="00E05D82"/>
    <w:rsid w:val="00E07C0A"/>
    <w:rsid w:val="00E07F41"/>
    <w:rsid w:val="00E11A21"/>
    <w:rsid w:val="00E12243"/>
    <w:rsid w:val="00E1246D"/>
    <w:rsid w:val="00E128A8"/>
    <w:rsid w:val="00E13657"/>
    <w:rsid w:val="00E147B3"/>
    <w:rsid w:val="00E14BE8"/>
    <w:rsid w:val="00E14D79"/>
    <w:rsid w:val="00E15DC1"/>
    <w:rsid w:val="00E165AB"/>
    <w:rsid w:val="00E16DFD"/>
    <w:rsid w:val="00E17333"/>
    <w:rsid w:val="00E176A4"/>
    <w:rsid w:val="00E17A5D"/>
    <w:rsid w:val="00E17EAD"/>
    <w:rsid w:val="00E17F3C"/>
    <w:rsid w:val="00E211CF"/>
    <w:rsid w:val="00E228AA"/>
    <w:rsid w:val="00E22AC6"/>
    <w:rsid w:val="00E22D0A"/>
    <w:rsid w:val="00E23146"/>
    <w:rsid w:val="00E23593"/>
    <w:rsid w:val="00E23C3E"/>
    <w:rsid w:val="00E24916"/>
    <w:rsid w:val="00E25A5D"/>
    <w:rsid w:val="00E26959"/>
    <w:rsid w:val="00E26960"/>
    <w:rsid w:val="00E26D27"/>
    <w:rsid w:val="00E2720B"/>
    <w:rsid w:val="00E2780F"/>
    <w:rsid w:val="00E27B3F"/>
    <w:rsid w:val="00E27F9B"/>
    <w:rsid w:val="00E300C2"/>
    <w:rsid w:val="00E30342"/>
    <w:rsid w:val="00E31F45"/>
    <w:rsid w:val="00E32855"/>
    <w:rsid w:val="00E32B29"/>
    <w:rsid w:val="00E33ABD"/>
    <w:rsid w:val="00E33B17"/>
    <w:rsid w:val="00E3482C"/>
    <w:rsid w:val="00E34A05"/>
    <w:rsid w:val="00E35951"/>
    <w:rsid w:val="00E360E7"/>
    <w:rsid w:val="00E36478"/>
    <w:rsid w:val="00E36908"/>
    <w:rsid w:val="00E402A1"/>
    <w:rsid w:val="00E40AA3"/>
    <w:rsid w:val="00E40C70"/>
    <w:rsid w:val="00E418EB"/>
    <w:rsid w:val="00E42B33"/>
    <w:rsid w:val="00E42C21"/>
    <w:rsid w:val="00E437D2"/>
    <w:rsid w:val="00E43942"/>
    <w:rsid w:val="00E43CCD"/>
    <w:rsid w:val="00E44258"/>
    <w:rsid w:val="00E443A8"/>
    <w:rsid w:val="00E44BCB"/>
    <w:rsid w:val="00E450BC"/>
    <w:rsid w:val="00E46C5E"/>
    <w:rsid w:val="00E46D16"/>
    <w:rsid w:val="00E47931"/>
    <w:rsid w:val="00E47AEF"/>
    <w:rsid w:val="00E47FAF"/>
    <w:rsid w:val="00E5030A"/>
    <w:rsid w:val="00E50859"/>
    <w:rsid w:val="00E50DA4"/>
    <w:rsid w:val="00E50EE6"/>
    <w:rsid w:val="00E51C99"/>
    <w:rsid w:val="00E51FFD"/>
    <w:rsid w:val="00E5200D"/>
    <w:rsid w:val="00E5258A"/>
    <w:rsid w:val="00E527AA"/>
    <w:rsid w:val="00E52906"/>
    <w:rsid w:val="00E532A6"/>
    <w:rsid w:val="00E53C97"/>
    <w:rsid w:val="00E5454B"/>
    <w:rsid w:val="00E54643"/>
    <w:rsid w:val="00E5498A"/>
    <w:rsid w:val="00E553AF"/>
    <w:rsid w:val="00E5550E"/>
    <w:rsid w:val="00E55B05"/>
    <w:rsid w:val="00E55C34"/>
    <w:rsid w:val="00E55D1D"/>
    <w:rsid w:val="00E56B62"/>
    <w:rsid w:val="00E571F3"/>
    <w:rsid w:val="00E57BC5"/>
    <w:rsid w:val="00E60278"/>
    <w:rsid w:val="00E607AB"/>
    <w:rsid w:val="00E608C2"/>
    <w:rsid w:val="00E616BF"/>
    <w:rsid w:val="00E61D4C"/>
    <w:rsid w:val="00E61EDA"/>
    <w:rsid w:val="00E62DA6"/>
    <w:rsid w:val="00E63065"/>
    <w:rsid w:val="00E6388D"/>
    <w:rsid w:val="00E63B3F"/>
    <w:rsid w:val="00E645A2"/>
    <w:rsid w:val="00E645F9"/>
    <w:rsid w:val="00E64F5A"/>
    <w:rsid w:val="00E6548A"/>
    <w:rsid w:val="00E65EB6"/>
    <w:rsid w:val="00E66BCF"/>
    <w:rsid w:val="00E66DB7"/>
    <w:rsid w:val="00E66F50"/>
    <w:rsid w:val="00E674B6"/>
    <w:rsid w:val="00E67AAF"/>
    <w:rsid w:val="00E67C87"/>
    <w:rsid w:val="00E70040"/>
    <w:rsid w:val="00E7135A"/>
    <w:rsid w:val="00E72157"/>
    <w:rsid w:val="00E73464"/>
    <w:rsid w:val="00E73E01"/>
    <w:rsid w:val="00E74147"/>
    <w:rsid w:val="00E74DAD"/>
    <w:rsid w:val="00E75441"/>
    <w:rsid w:val="00E75788"/>
    <w:rsid w:val="00E75931"/>
    <w:rsid w:val="00E76787"/>
    <w:rsid w:val="00E7784A"/>
    <w:rsid w:val="00E779D7"/>
    <w:rsid w:val="00E77C5C"/>
    <w:rsid w:val="00E8047E"/>
    <w:rsid w:val="00E80956"/>
    <w:rsid w:val="00E80E60"/>
    <w:rsid w:val="00E81D28"/>
    <w:rsid w:val="00E81D8D"/>
    <w:rsid w:val="00E81F1B"/>
    <w:rsid w:val="00E821CF"/>
    <w:rsid w:val="00E824F4"/>
    <w:rsid w:val="00E82B2E"/>
    <w:rsid w:val="00E83233"/>
    <w:rsid w:val="00E83758"/>
    <w:rsid w:val="00E8378B"/>
    <w:rsid w:val="00E83899"/>
    <w:rsid w:val="00E83BC8"/>
    <w:rsid w:val="00E83C64"/>
    <w:rsid w:val="00E8401B"/>
    <w:rsid w:val="00E85AF4"/>
    <w:rsid w:val="00E85FE3"/>
    <w:rsid w:val="00E8639A"/>
    <w:rsid w:val="00E867E2"/>
    <w:rsid w:val="00E87067"/>
    <w:rsid w:val="00E87B44"/>
    <w:rsid w:val="00E90341"/>
    <w:rsid w:val="00E9034B"/>
    <w:rsid w:val="00E90435"/>
    <w:rsid w:val="00E909A1"/>
    <w:rsid w:val="00E90E4D"/>
    <w:rsid w:val="00E912C6"/>
    <w:rsid w:val="00E922E4"/>
    <w:rsid w:val="00E92A69"/>
    <w:rsid w:val="00E9301B"/>
    <w:rsid w:val="00E93CB0"/>
    <w:rsid w:val="00E94169"/>
    <w:rsid w:val="00E94628"/>
    <w:rsid w:val="00E95127"/>
    <w:rsid w:val="00E95305"/>
    <w:rsid w:val="00E95387"/>
    <w:rsid w:val="00E958AA"/>
    <w:rsid w:val="00E96C36"/>
    <w:rsid w:val="00E9744E"/>
    <w:rsid w:val="00EA03EB"/>
    <w:rsid w:val="00EA0EED"/>
    <w:rsid w:val="00EA2270"/>
    <w:rsid w:val="00EA245F"/>
    <w:rsid w:val="00EA2520"/>
    <w:rsid w:val="00EA286D"/>
    <w:rsid w:val="00EA2E2C"/>
    <w:rsid w:val="00EA31C2"/>
    <w:rsid w:val="00EA36F6"/>
    <w:rsid w:val="00EA38D3"/>
    <w:rsid w:val="00EA3F91"/>
    <w:rsid w:val="00EA4125"/>
    <w:rsid w:val="00EA43C7"/>
    <w:rsid w:val="00EA440E"/>
    <w:rsid w:val="00EA5748"/>
    <w:rsid w:val="00EA5CF6"/>
    <w:rsid w:val="00EA682E"/>
    <w:rsid w:val="00EA68E3"/>
    <w:rsid w:val="00EA6EA3"/>
    <w:rsid w:val="00EA73FD"/>
    <w:rsid w:val="00EA7AD4"/>
    <w:rsid w:val="00EA7CCB"/>
    <w:rsid w:val="00EB074F"/>
    <w:rsid w:val="00EB0F30"/>
    <w:rsid w:val="00EB1BDB"/>
    <w:rsid w:val="00EB2017"/>
    <w:rsid w:val="00EB254C"/>
    <w:rsid w:val="00EB2706"/>
    <w:rsid w:val="00EB3663"/>
    <w:rsid w:val="00EB4C35"/>
    <w:rsid w:val="00EB512D"/>
    <w:rsid w:val="00EB58C4"/>
    <w:rsid w:val="00EB58C7"/>
    <w:rsid w:val="00EB621B"/>
    <w:rsid w:val="00EB643B"/>
    <w:rsid w:val="00EB6EA5"/>
    <w:rsid w:val="00EB73DA"/>
    <w:rsid w:val="00EB7A31"/>
    <w:rsid w:val="00EC0011"/>
    <w:rsid w:val="00EC07E1"/>
    <w:rsid w:val="00EC1AAF"/>
    <w:rsid w:val="00EC1F5A"/>
    <w:rsid w:val="00EC21BB"/>
    <w:rsid w:val="00EC267B"/>
    <w:rsid w:val="00EC28D1"/>
    <w:rsid w:val="00EC363B"/>
    <w:rsid w:val="00EC3F40"/>
    <w:rsid w:val="00EC3FEB"/>
    <w:rsid w:val="00EC444E"/>
    <w:rsid w:val="00EC488F"/>
    <w:rsid w:val="00EC5DE1"/>
    <w:rsid w:val="00ED0769"/>
    <w:rsid w:val="00ED0898"/>
    <w:rsid w:val="00ED1544"/>
    <w:rsid w:val="00ED2392"/>
    <w:rsid w:val="00ED2D48"/>
    <w:rsid w:val="00ED2E0E"/>
    <w:rsid w:val="00ED3063"/>
    <w:rsid w:val="00ED3776"/>
    <w:rsid w:val="00ED3AA5"/>
    <w:rsid w:val="00ED3CA3"/>
    <w:rsid w:val="00ED420A"/>
    <w:rsid w:val="00ED5CC0"/>
    <w:rsid w:val="00ED5D50"/>
    <w:rsid w:val="00ED707F"/>
    <w:rsid w:val="00ED7AC1"/>
    <w:rsid w:val="00EE04A7"/>
    <w:rsid w:val="00EE08C0"/>
    <w:rsid w:val="00EE1136"/>
    <w:rsid w:val="00EE18C7"/>
    <w:rsid w:val="00EE2107"/>
    <w:rsid w:val="00EE2D7A"/>
    <w:rsid w:val="00EE343D"/>
    <w:rsid w:val="00EE3A90"/>
    <w:rsid w:val="00EE40F7"/>
    <w:rsid w:val="00EE47AC"/>
    <w:rsid w:val="00EE49F2"/>
    <w:rsid w:val="00EE4D65"/>
    <w:rsid w:val="00EE57BF"/>
    <w:rsid w:val="00EE66BE"/>
    <w:rsid w:val="00EE716D"/>
    <w:rsid w:val="00EE73F4"/>
    <w:rsid w:val="00EE7666"/>
    <w:rsid w:val="00EF0454"/>
    <w:rsid w:val="00EF20F9"/>
    <w:rsid w:val="00EF2999"/>
    <w:rsid w:val="00EF2B02"/>
    <w:rsid w:val="00EF31DC"/>
    <w:rsid w:val="00EF32DC"/>
    <w:rsid w:val="00EF33D3"/>
    <w:rsid w:val="00EF3E46"/>
    <w:rsid w:val="00EF40D6"/>
    <w:rsid w:val="00EF45A5"/>
    <w:rsid w:val="00EF4731"/>
    <w:rsid w:val="00EF52A7"/>
    <w:rsid w:val="00EF5644"/>
    <w:rsid w:val="00EF58D6"/>
    <w:rsid w:val="00EF5E59"/>
    <w:rsid w:val="00EF63E9"/>
    <w:rsid w:val="00EF68C3"/>
    <w:rsid w:val="00EF6F55"/>
    <w:rsid w:val="00EF706A"/>
    <w:rsid w:val="00EF7378"/>
    <w:rsid w:val="00EF76F3"/>
    <w:rsid w:val="00EF7A64"/>
    <w:rsid w:val="00F00760"/>
    <w:rsid w:val="00F00E5F"/>
    <w:rsid w:val="00F0143D"/>
    <w:rsid w:val="00F027FD"/>
    <w:rsid w:val="00F03450"/>
    <w:rsid w:val="00F03B76"/>
    <w:rsid w:val="00F03CAF"/>
    <w:rsid w:val="00F03D26"/>
    <w:rsid w:val="00F040E7"/>
    <w:rsid w:val="00F04793"/>
    <w:rsid w:val="00F05069"/>
    <w:rsid w:val="00F05BEC"/>
    <w:rsid w:val="00F05F67"/>
    <w:rsid w:val="00F062B5"/>
    <w:rsid w:val="00F06846"/>
    <w:rsid w:val="00F06989"/>
    <w:rsid w:val="00F070E2"/>
    <w:rsid w:val="00F07553"/>
    <w:rsid w:val="00F07651"/>
    <w:rsid w:val="00F07F63"/>
    <w:rsid w:val="00F10850"/>
    <w:rsid w:val="00F10E1B"/>
    <w:rsid w:val="00F111A7"/>
    <w:rsid w:val="00F114B6"/>
    <w:rsid w:val="00F11742"/>
    <w:rsid w:val="00F1182A"/>
    <w:rsid w:val="00F11918"/>
    <w:rsid w:val="00F11BBB"/>
    <w:rsid w:val="00F1227B"/>
    <w:rsid w:val="00F122E2"/>
    <w:rsid w:val="00F12710"/>
    <w:rsid w:val="00F13D21"/>
    <w:rsid w:val="00F14203"/>
    <w:rsid w:val="00F1423B"/>
    <w:rsid w:val="00F1464F"/>
    <w:rsid w:val="00F14F56"/>
    <w:rsid w:val="00F156A5"/>
    <w:rsid w:val="00F15916"/>
    <w:rsid w:val="00F15ED9"/>
    <w:rsid w:val="00F16D07"/>
    <w:rsid w:val="00F17A4D"/>
    <w:rsid w:val="00F20BDA"/>
    <w:rsid w:val="00F21A4C"/>
    <w:rsid w:val="00F21BCF"/>
    <w:rsid w:val="00F21E0A"/>
    <w:rsid w:val="00F21E53"/>
    <w:rsid w:val="00F23144"/>
    <w:rsid w:val="00F231DC"/>
    <w:rsid w:val="00F23729"/>
    <w:rsid w:val="00F23861"/>
    <w:rsid w:val="00F23C2E"/>
    <w:rsid w:val="00F23E7F"/>
    <w:rsid w:val="00F23EC7"/>
    <w:rsid w:val="00F248C4"/>
    <w:rsid w:val="00F24AEC"/>
    <w:rsid w:val="00F24E94"/>
    <w:rsid w:val="00F25739"/>
    <w:rsid w:val="00F26092"/>
    <w:rsid w:val="00F26B4E"/>
    <w:rsid w:val="00F311D3"/>
    <w:rsid w:val="00F324A8"/>
    <w:rsid w:val="00F32D9E"/>
    <w:rsid w:val="00F33320"/>
    <w:rsid w:val="00F34156"/>
    <w:rsid w:val="00F34B44"/>
    <w:rsid w:val="00F34CA6"/>
    <w:rsid w:val="00F360C1"/>
    <w:rsid w:val="00F363C3"/>
    <w:rsid w:val="00F363F3"/>
    <w:rsid w:val="00F36769"/>
    <w:rsid w:val="00F36CB5"/>
    <w:rsid w:val="00F36EA7"/>
    <w:rsid w:val="00F37F3C"/>
    <w:rsid w:val="00F40386"/>
    <w:rsid w:val="00F40BCB"/>
    <w:rsid w:val="00F40D32"/>
    <w:rsid w:val="00F40F33"/>
    <w:rsid w:val="00F411F6"/>
    <w:rsid w:val="00F41B12"/>
    <w:rsid w:val="00F42F5C"/>
    <w:rsid w:val="00F4325A"/>
    <w:rsid w:val="00F432EC"/>
    <w:rsid w:val="00F4385D"/>
    <w:rsid w:val="00F43B67"/>
    <w:rsid w:val="00F43CCB"/>
    <w:rsid w:val="00F44881"/>
    <w:rsid w:val="00F44D57"/>
    <w:rsid w:val="00F45DB4"/>
    <w:rsid w:val="00F45F39"/>
    <w:rsid w:val="00F467A4"/>
    <w:rsid w:val="00F46DF4"/>
    <w:rsid w:val="00F477C8"/>
    <w:rsid w:val="00F47EA2"/>
    <w:rsid w:val="00F50044"/>
    <w:rsid w:val="00F50AA0"/>
    <w:rsid w:val="00F51276"/>
    <w:rsid w:val="00F51917"/>
    <w:rsid w:val="00F51CD4"/>
    <w:rsid w:val="00F51F24"/>
    <w:rsid w:val="00F52E8C"/>
    <w:rsid w:val="00F53293"/>
    <w:rsid w:val="00F535A2"/>
    <w:rsid w:val="00F53BC0"/>
    <w:rsid w:val="00F53F1E"/>
    <w:rsid w:val="00F5606F"/>
    <w:rsid w:val="00F566C6"/>
    <w:rsid w:val="00F56E8B"/>
    <w:rsid w:val="00F60279"/>
    <w:rsid w:val="00F619E6"/>
    <w:rsid w:val="00F61EC6"/>
    <w:rsid w:val="00F62579"/>
    <w:rsid w:val="00F63C33"/>
    <w:rsid w:val="00F652AA"/>
    <w:rsid w:val="00F65CE2"/>
    <w:rsid w:val="00F66587"/>
    <w:rsid w:val="00F666BA"/>
    <w:rsid w:val="00F66992"/>
    <w:rsid w:val="00F672BB"/>
    <w:rsid w:val="00F67472"/>
    <w:rsid w:val="00F67AC3"/>
    <w:rsid w:val="00F70149"/>
    <w:rsid w:val="00F7027D"/>
    <w:rsid w:val="00F70388"/>
    <w:rsid w:val="00F703A4"/>
    <w:rsid w:val="00F70418"/>
    <w:rsid w:val="00F70540"/>
    <w:rsid w:val="00F70D1C"/>
    <w:rsid w:val="00F7117D"/>
    <w:rsid w:val="00F71AF4"/>
    <w:rsid w:val="00F71B15"/>
    <w:rsid w:val="00F72591"/>
    <w:rsid w:val="00F72657"/>
    <w:rsid w:val="00F72C85"/>
    <w:rsid w:val="00F72ED2"/>
    <w:rsid w:val="00F73BAB"/>
    <w:rsid w:val="00F73C50"/>
    <w:rsid w:val="00F7579F"/>
    <w:rsid w:val="00F75989"/>
    <w:rsid w:val="00F768F2"/>
    <w:rsid w:val="00F76F71"/>
    <w:rsid w:val="00F77234"/>
    <w:rsid w:val="00F774C2"/>
    <w:rsid w:val="00F77514"/>
    <w:rsid w:val="00F77F7B"/>
    <w:rsid w:val="00F77FB4"/>
    <w:rsid w:val="00F80981"/>
    <w:rsid w:val="00F81390"/>
    <w:rsid w:val="00F813F9"/>
    <w:rsid w:val="00F81615"/>
    <w:rsid w:val="00F8191B"/>
    <w:rsid w:val="00F8292B"/>
    <w:rsid w:val="00F82A05"/>
    <w:rsid w:val="00F83F8E"/>
    <w:rsid w:val="00F843A4"/>
    <w:rsid w:val="00F8466F"/>
    <w:rsid w:val="00F84D1A"/>
    <w:rsid w:val="00F84E0B"/>
    <w:rsid w:val="00F850A0"/>
    <w:rsid w:val="00F85FE3"/>
    <w:rsid w:val="00F86516"/>
    <w:rsid w:val="00F87227"/>
    <w:rsid w:val="00F87874"/>
    <w:rsid w:val="00F9033D"/>
    <w:rsid w:val="00F90DFC"/>
    <w:rsid w:val="00F91DA6"/>
    <w:rsid w:val="00F928D0"/>
    <w:rsid w:val="00F929B3"/>
    <w:rsid w:val="00F92EAE"/>
    <w:rsid w:val="00F931FC"/>
    <w:rsid w:val="00F93F1C"/>
    <w:rsid w:val="00F945BF"/>
    <w:rsid w:val="00F94662"/>
    <w:rsid w:val="00F95271"/>
    <w:rsid w:val="00F952CB"/>
    <w:rsid w:val="00F95382"/>
    <w:rsid w:val="00F95CA4"/>
    <w:rsid w:val="00F962DF"/>
    <w:rsid w:val="00F963C9"/>
    <w:rsid w:val="00F9653D"/>
    <w:rsid w:val="00F96A53"/>
    <w:rsid w:val="00F970BF"/>
    <w:rsid w:val="00F974FB"/>
    <w:rsid w:val="00F97837"/>
    <w:rsid w:val="00F97D87"/>
    <w:rsid w:val="00F97FB9"/>
    <w:rsid w:val="00FA0265"/>
    <w:rsid w:val="00FA1BAC"/>
    <w:rsid w:val="00FA2900"/>
    <w:rsid w:val="00FA2F1F"/>
    <w:rsid w:val="00FA322E"/>
    <w:rsid w:val="00FA3BAD"/>
    <w:rsid w:val="00FA44B8"/>
    <w:rsid w:val="00FA47C8"/>
    <w:rsid w:val="00FA537E"/>
    <w:rsid w:val="00FA5653"/>
    <w:rsid w:val="00FA588B"/>
    <w:rsid w:val="00FA5B19"/>
    <w:rsid w:val="00FA632A"/>
    <w:rsid w:val="00FA7E4E"/>
    <w:rsid w:val="00FB05A4"/>
    <w:rsid w:val="00FB066E"/>
    <w:rsid w:val="00FB0E0B"/>
    <w:rsid w:val="00FB1EF7"/>
    <w:rsid w:val="00FB2358"/>
    <w:rsid w:val="00FB3A2B"/>
    <w:rsid w:val="00FB3B97"/>
    <w:rsid w:val="00FB3F04"/>
    <w:rsid w:val="00FB4C50"/>
    <w:rsid w:val="00FB5B03"/>
    <w:rsid w:val="00FB5BD9"/>
    <w:rsid w:val="00FB6088"/>
    <w:rsid w:val="00FB60CA"/>
    <w:rsid w:val="00FB6185"/>
    <w:rsid w:val="00FB6A47"/>
    <w:rsid w:val="00FB6BDB"/>
    <w:rsid w:val="00FB708E"/>
    <w:rsid w:val="00FB7C28"/>
    <w:rsid w:val="00FB7F95"/>
    <w:rsid w:val="00FC0076"/>
    <w:rsid w:val="00FC0633"/>
    <w:rsid w:val="00FC0964"/>
    <w:rsid w:val="00FC0C60"/>
    <w:rsid w:val="00FC174F"/>
    <w:rsid w:val="00FC2315"/>
    <w:rsid w:val="00FC2CC0"/>
    <w:rsid w:val="00FC36E4"/>
    <w:rsid w:val="00FC39CF"/>
    <w:rsid w:val="00FC3C34"/>
    <w:rsid w:val="00FC445E"/>
    <w:rsid w:val="00FC46F7"/>
    <w:rsid w:val="00FC4A63"/>
    <w:rsid w:val="00FC5B1C"/>
    <w:rsid w:val="00FC5C29"/>
    <w:rsid w:val="00FC5F8C"/>
    <w:rsid w:val="00FC6068"/>
    <w:rsid w:val="00FC7009"/>
    <w:rsid w:val="00FC731C"/>
    <w:rsid w:val="00FC7650"/>
    <w:rsid w:val="00FC776A"/>
    <w:rsid w:val="00FC7B87"/>
    <w:rsid w:val="00FD0F1A"/>
    <w:rsid w:val="00FD115A"/>
    <w:rsid w:val="00FD175F"/>
    <w:rsid w:val="00FD2727"/>
    <w:rsid w:val="00FD28F6"/>
    <w:rsid w:val="00FD39CE"/>
    <w:rsid w:val="00FD3EDC"/>
    <w:rsid w:val="00FD418C"/>
    <w:rsid w:val="00FD5731"/>
    <w:rsid w:val="00FD61B3"/>
    <w:rsid w:val="00FD63E8"/>
    <w:rsid w:val="00FD63F9"/>
    <w:rsid w:val="00FD65C6"/>
    <w:rsid w:val="00FD69E7"/>
    <w:rsid w:val="00FD6CAA"/>
    <w:rsid w:val="00FD760B"/>
    <w:rsid w:val="00FE0AD3"/>
    <w:rsid w:val="00FE0BBB"/>
    <w:rsid w:val="00FE22EE"/>
    <w:rsid w:val="00FE23B5"/>
    <w:rsid w:val="00FE25A2"/>
    <w:rsid w:val="00FE3B7A"/>
    <w:rsid w:val="00FE3F17"/>
    <w:rsid w:val="00FE422E"/>
    <w:rsid w:val="00FE46F2"/>
    <w:rsid w:val="00FE4A80"/>
    <w:rsid w:val="00FE5C1A"/>
    <w:rsid w:val="00FE6441"/>
    <w:rsid w:val="00FE6C70"/>
    <w:rsid w:val="00FE6F47"/>
    <w:rsid w:val="00FE72B2"/>
    <w:rsid w:val="00FE7BA4"/>
    <w:rsid w:val="00FE7E70"/>
    <w:rsid w:val="00FF0734"/>
    <w:rsid w:val="00FF0BCD"/>
    <w:rsid w:val="00FF0C84"/>
    <w:rsid w:val="00FF12D7"/>
    <w:rsid w:val="00FF226E"/>
    <w:rsid w:val="00FF23C7"/>
    <w:rsid w:val="00FF313A"/>
    <w:rsid w:val="00FF347C"/>
    <w:rsid w:val="00FF3C5F"/>
    <w:rsid w:val="00FF3D19"/>
    <w:rsid w:val="00FF50DD"/>
    <w:rsid w:val="00FF59DB"/>
    <w:rsid w:val="00FF5B4A"/>
    <w:rsid w:val="00FF5F4B"/>
    <w:rsid w:val="00FF5FAE"/>
    <w:rsid w:val="00FF63C3"/>
    <w:rsid w:val="00FF67C4"/>
    <w:rsid w:val="00FF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F0E1C2-04DB-40D0-9FC8-EB95F83E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3146"/>
    <w:pPr>
      <w:overflowPunct w:val="0"/>
      <w:autoSpaceDE w:val="0"/>
      <w:autoSpaceDN w:val="0"/>
      <w:adjustRightInd w:val="0"/>
      <w:spacing w:after="180"/>
      <w:textAlignment w:val="baseline"/>
    </w:pPr>
    <w:rPr>
      <w:rFonts w:ascii="Times New Roman" w:eastAsia="宋体" w:hAnsi="Times New Roman"/>
      <w:lang w:val="en-GB"/>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D43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basedOn w:val="10"/>
    <w:next w:val="a1"/>
    <w:link w:val="2Char"/>
    <w:qFormat/>
    <w:rsid w:val="00D43146"/>
    <w:pPr>
      <w:pBdr>
        <w:top w:val="none" w:sz="0" w:space="0" w:color="auto"/>
      </w:pBdr>
      <w:spacing w:before="180"/>
      <w:outlineLvl w:val="1"/>
    </w:pPr>
    <w:rPr>
      <w:sz w:val="32"/>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rsid w:val="00D43146"/>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rsid w:val="00D43146"/>
    <w:pPr>
      <w:ind w:left="1418" w:hanging="1418"/>
      <w:outlineLvl w:val="3"/>
    </w:pPr>
    <w:rPr>
      <w:sz w:val="24"/>
    </w:rPr>
  </w:style>
  <w:style w:type="paragraph" w:styleId="5">
    <w:name w:val="heading 5"/>
    <w:aliases w:val="h5,Heading5,Head5,H5,M5,mh2,Module heading 2,heading 8,Numbered Sub-list,Heading 81"/>
    <w:basedOn w:val="4"/>
    <w:next w:val="a1"/>
    <w:link w:val="5Char"/>
    <w:qFormat/>
    <w:rsid w:val="00D43146"/>
    <w:pPr>
      <w:ind w:left="1701" w:hanging="1701"/>
      <w:outlineLvl w:val="4"/>
    </w:pPr>
    <w:rPr>
      <w:sz w:val="22"/>
    </w:rPr>
  </w:style>
  <w:style w:type="paragraph" w:styleId="6">
    <w:name w:val="heading 6"/>
    <w:aliases w:val="T1,Header 6"/>
    <w:basedOn w:val="H6"/>
    <w:next w:val="a1"/>
    <w:link w:val="6Char"/>
    <w:qFormat/>
    <w:rsid w:val="00D43146"/>
    <w:pPr>
      <w:outlineLvl w:val="5"/>
    </w:pPr>
  </w:style>
  <w:style w:type="paragraph" w:styleId="7">
    <w:name w:val="heading 7"/>
    <w:basedOn w:val="H6"/>
    <w:next w:val="a1"/>
    <w:qFormat/>
    <w:rsid w:val="00D43146"/>
    <w:pPr>
      <w:outlineLvl w:val="6"/>
    </w:pPr>
  </w:style>
  <w:style w:type="paragraph" w:styleId="8">
    <w:name w:val="heading 8"/>
    <w:basedOn w:val="10"/>
    <w:next w:val="a1"/>
    <w:qFormat/>
    <w:rsid w:val="00D43146"/>
    <w:pPr>
      <w:ind w:left="0" w:firstLine="0"/>
      <w:outlineLvl w:val="7"/>
    </w:pPr>
  </w:style>
  <w:style w:type="paragraph" w:styleId="9">
    <w:name w:val="heading 9"/>
    <w:basedOn w:val="8"/>
    <w:next w:val="a1"/>
    <w:qFormat/>
    <w:rsid w:val="00D43146"/>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Char Char2,NMP Heading 1 Char2,H1 Char2,h1 Char2,app heading 1 Char2,l1 Char2,Memo Heading 1 Char2,h11 Char2,h12 Char2,h13 Char2,h14 Char2,h15 Char2,h16 Char2,h17 Char2,h111 Char2,h121 Char2,h131 Char2,h141 Char2,h151 Char2,h161 Char1,h19 Char"/>
    <w:link w:val="10"/>
    <w:rsid w:val="00876A06"/>
    <w:rPr>
      <w:rFonts w:ascii="Arial" w:eastAsia="宋体" w:hAnsi="Arial"/>
      <w:sz w:val="36"/>
      <w:lang w:val="en-GB"/>
    </w:rPr>
  </w:style>
  <w:style w:type="paragraph" w:customStyle="1" w:styleId="CharChar24">
    <w:name w:val="Char Char24"/>
    <w:basedOn w:val="a1"/>
    <w:semiHidden/>
    <w:rsid w:val="000D662B"/>
    <w:pPr>
      <w:tabs>
        <w:tab w:val="left" w:pos="540"/>
        <w:tab w:val="left" w:pos="1260"/>
        <w:tab w:val="left" w:pos="1800"/>
      </w:tabs>
      <w:overflowPunct/>
      <w:autoSpaceDE/>
      <w:autoSpaceDN/>
      <w:adjustRightInd/>
      <w:spacing w:before="240" w:after="160" w:line="240" w:lineRule="exact"/>
      <w:textAlignment w:val="auto"/>
    </w:pPr>
    <w:rPr>
      <w:rFonts w:ascii="Arial" w:eastAsia="MS Mincho" w:hAnsi="Arial"/>
      <w:sz w:val="24"/>
      <w:lang w:val="en-US"/>
    </w:rPr>
  </w:style>
  <w:style w:type="character" w:customStyle="1" w:styleId="2Char">
    <w:name w:val="标题 2 Char"/>
    <w:aliases w:val="Char Char Char1,Head2A Char,2 Char,H2 Char,h2 Char,DO NOT USE_h2 Char,h21 Char,UNDERRUBRIK 1-2 Char,Head 2 Char,l2 Char,TitreProp Char,Header 2 Char,ITT t2 Char,PA Major Section Char,Livello 2 Char,R2 Char,H21 Char,Heading 2 Hidden Char"/>
    <w:link w:val="2"/>
    <w:rsid w:val="007A22CE"/>
    <w:rPr>
      <w:rFonts w:ascii="Arial" w:eastAsia="宋体" w:hAnsi="Arial"/>
      <w:sz w:val="32"/>
      <w:lang w:val="en-GB"/>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sid w:val="00314726"/>
    <w:rPr>
      <w:rFonts w:ascii="Arial" w:eastAsia="宋体" w:hAnsi="Arial"/>
      <w:sz w:val="2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876A06"/>
    <w:rPr>
      <w:rFonts w:ascii="Arial" w:eastAsia="宋体" w:hAnsi="Arial"/>
      <w:sz w:val="24"/>
      <w:lang w:val="en-GB"/>
    </w:rPr>
  </w:style>
  <w:style w:type="paragraph" w:customStyle="1" w:styleId="H6">
    <w:name w:val="H6"/>
    <w:basedOn w:val="5"/>
    <w:next w:val="a1"/>
    <w:link w:val="H6Char"/>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Yu Mincho" w:eastAsia="Arial" w:hAnsi="Yu Mincho" w:cs="Yu Mincho"/>
      <w:color w:val="0000FF"/>
      <w:kern w:val="2"/>
    </w:rPr>
  </w:style>
  <w:style w:type="paragraph" w:styleId="90">
    <w:name w:val="toc 9"/>
    <w:basedOn w:val="80"/>
    <w:semiHidden/>
    <w:rsid w:val="009B4262"/>
    <w:pPr>
      <w:ind w:left="1418" w:hanging="1418"/>
    </w:pPr>
  </w:style>
  <w:style w:type="paragraph" w:styleId="80">
    <w:name w:val="toc 8"/>
    <w:basedOn w:val="11"/>
    <w:semiHidden/>
    <w:rsid w:val="009B4262"/>
    <w:pPr>
      <w:spacing w:before="180"/>
      <w:ind w:left="2693" w:hanging="2693"/>
    </w:pPr>
    <w:rPr>
      <w:b/>
    </w:rPr>
  </w:style>
  <w:style w:type="paragraph" w:styleId="11">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MS Mincho"/>
      <w:noProof/>
      <w:sz w:val="22"/>
      <w:lang w:val="en-GB" w:eastAsia="en-US"/>
    </w:rPr>
  </w:style>
  <w:style w:type="paragraph" w:customStyle="1" w:styleId="EQ">
    <w:name w:val="EQ"/>
    <w:basedOn w:val="a1"/>
    <w:next w:val="a1"/>
    <w:rsid w:val="009B4262"/>
    <w:pPr>
      <w:keepLines/>
      <w:tabs>
        <w:tab w:val="center" w:pos="4536"/>
        <w:tab w:val="right" w:pos="9072"/>
      </w:tabs>
    </w:pPr>
    <w:rPr>
      <w:noProof/>
    </w:rPr>
  </w:style>
  <w:style w:type="character" w:customStyle="1" w:styleId="ZGSM">
    <w:name w:val="ZGSM"/>
    <w:rsid w:val="009B4262"/>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9B4262"/>
    <w:pPr>
      <w:widowControl w:val="0"/>
      <w:overflowPunct w:val="0"/>
      <w:autoSpaceDE w:val="0"/>
      <w:autoSpaceDN w:val="0"/>
      <w:adjustRightInd w:val="0"/>
      <w:textAlignment w:val="baseline"/>
    </w:pPr>
    <w:rPr>
      <w:rFonts w:ascii="Yu Mincho" w:eastAsia="MS Mincho" w:hAnsi="Yu Mincho"/>
      <w:b/>
      <w:noProof/>
      <w:sz w:val="18"/>
      <w:lang w:val="en-GB"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Yu Mincho" w:eastAsia="MS Mincho" w:hAnsi="Yu Mincho"/>
      <w:noProof/>
      <w:sz w:val="32"/>
      <w:lang w:val="en-GB" w:eastAsia="en-US"/>
    </w:rPr>
  </w:style>
  <w:style w:type="paragraph" w:styleId="50">
    <w:name w:val="toc 5"/>
    <w:basedOn w:val="40"/>
    <w:semiHidden/>
    <w:rsid w:val="009B4262"/>
    <w:pPr>
      <w:ind w:left="1701" w:hanging="1701"/>
    </w:pPr>
  </w:style>
  <w:style w:type="paragraph" w:styleId="40">
    <w:name w:val="toc 4"/>
    <w:basedOn w:val="30"/>
    <w:semiHidden/>
    <w:rsid w:val="009B4262"/>
    <w:pPr>
      <w:ind w:left="1418" w:hanging="1418"/>
    </w:pPr>
  </w:style>
  <w:style w:type="paragraph" w:styleId="30">
    <w:name w:val="toc 3"/>
    <w:basedOn w:val="20"/>
    <w:semiHidden/>
    <w:rsid w:val="009B4262"/>
    <w:pPr>
      <w:ind w:left="1134" w:hanging="1134"/>
    </w:pPr>
  </w:style>
  <w:style w:type="paragraph" w:styleId="20">
    <w:name w:val="toc 2"/>
    <w:basedOn w:val="11"/>
    <w:semiHidden/>
    <w:rsid w:val="009B4262"/>
    <w:pPr>
      <w:spacing w:before="0"/>
      <w:ind w:left="851" w:hanging="851"/>
    </w:pPr>
    <w:rPr>
      <w:sz w:val="20"/>
    </w:rPr>
  </w:style>
  <w:style w:type="paragraph" w:styleId="12">
    <w:name w:val="index 1"/>
    <w:basedOn w:val="a1"/>
    <w:semiHidden/>
    <w:rsid w:val="009B4262"/>
    <w:pPr>
      <w:keepLines/>
    </w:pPr>
  </w:style>
  <w:style w:type="paragraph" w:styleId="21">
    <w:name w:val="index 2"/>
    <w:basedOn w:val="12"/>
    <w:semiHidden/>
    <w:rsid w:val="009B4262"/>
    <w:pPr>
      <w:ind w:left="284"/>
    </w:pPr>
  </w:style>
  <w:style w:type="paragraph" w:customStyle="1" w:styleId="TT">
    <w:name w:val="TT"/>
    <w:basedOn w:val="10"/>
    <w:next w:val="a1"/>
    <w:rsid w:val="009B4262"/>
    <w:pPr>
      <w:outlineLvl w:val="9"/>
    </w:pPr>
  </w:style>
  <w:style w:type="paragraph" w:styleId="a6">
    <w:name w:val="footer"/>
    <w:basedOn w:val="a5"/>
    <w:rsid w:val="009B4262"/>
    <w:pPr>
      <w:jc w:val="center"/>
    </w:pPr>
    <w:rPr>
      <w:i/>
    </w:rPr>
  </w:style>
  <w:style w:type="character" w:styleId="a7">
    <w:name w:val="footnote reference"/>
    <w:semiHidden/>
    <w:rsid w:val="009B4262"/>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semiHidden/>
    <w:rsid w:val="009B4262"/>
    <w:pPr>
      <w:keepLines/>
      <w:ind w:left="454" w:hanging="454"/>
    </w:pPr>
    <w:rPr>
      <w:sz w:val="16"/>
    </w:rPr>
  </w:style>
  <w:style w:type="paragraph" w:customStyle="1" w:styleId="contribution">
    <w:name w:val="contribution"/>
    <w:basedOn w:val="10"/>
    <w:semiHidden/>
    <w:rsid w:val="00E23C3E"/>
    <w:pPr>
      <w:tabs>
        <w:tab w:val="num" w:pos="45"/>
      </w:tabs>
      <w:ind w:left="405" w:hanging="405"/>
    </w:pPr>
  </w:style>
  <w:style w:type="paragraph" w:customStyle="1" w:styleId="NO">
    <w:name w:val="NO"/>
    <w:basedOn w:val="a1"/>
    <w:link w:val="NOChar"/>
    <w:rsid w:val="009B4262"/>
    <w:pPr>
      <w:keepLines/>
      <w:ind w:left="1135" w:hanging="851"/>
    </w:pPr>
  </w:style>
  <w:style w:type="character" w:customStyle="1" w:styleId="NOChar">
    <w:name w:val="NO Char"/>
    <w:link w:val="NO"/>
    <w:rsid w:val="00870A83"/>
    <w:rPr>
      <w:lang w:val="en-GB" w:eastAsia="en-US" w:bidi="ar-SA"/>
    </w:rPr>
  </w:style>
  <w:style w:type="paragraph" w:customStyle="1" w:styleId="PL">
    <w:name w:val="PL"/>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Yu Mincho" w:eastAsia="MS Mincho" w:hAnsi="Yu Mincho"/>
      <w:noProof/>
      <w:sz w:val="16"/>
      <w:lang w:val="en-GB" w:eastAsia="en-US"/>
    </w:rPr>
  </w:style>
  <w:style w:type="paragraph" w:customStyle="1" w:styleId="TAR">
    <w:name w:val="TAR"/>
    <w:basedOn w:val="TAL"/>
    <w:rsid w:val="009B4262"/>
    <w:pPr>
      <w:jc w:val="right"/>
    </w:pPr>
  </w:style>
  <w:style w:type="paragraph" w:customStyle="1" w:styleId="TAL">
    <w:name w:val="TAL"/>
    <w:basedOn w:val="a1"/>
    <w:link w:val="TALChar"/>
    <w:rsid w:val="009B4262"/>
    <w:pPr>
      <w:keepNext/>
      <w:keepLines/>
      <w:spacing w:after="0"/>
    </w:pPr>
    <w:rPr>
      <w:rFonts w:ascii="Yu Mincho" w:hAnsi="Yu Mincho"/>
      <w:sz w:val="18"/>
    </w:rPr>
  </w:style>
  <w:style w:type="character" w:customStyle="1" w:styleId="TALChar">
    <w:name w:val="TAL Char"/>
    <w:link w:val="TAL"/>
    <w:rsid w:val="00326780"/>
    <w:rPr>
      <w:rFonts w:ascii="Yu Mincho" w:hAnsi="Yu Mincho"/>
      <w:sz w:val="18"/>
      <w:lang w:val="en-GB" w:eastAsia="en-US" w:bidi="ar-SA"/>
    </w:rPr>
  </w:style>
  <w:style w:type="paragraph" w:styleId="22">
    <w:name w:val="List Number 2"/>
    <w:basedOn w:val="a9"/>
    <w:rsid w:val="009B4262"/>
    <w:pPr>
      <w:ind w:left="851"/>
    </w:pPr>
  </w:style>
  <w:style w:type="paragraph" w:styleId="a9">
    <w:name w:val="List Number"/>
    <w:basedOn w:val="aa"/>
    <w:rsid w:val="009B4262"/>
  </w:style>
  <w:style w:type="paragraph" w:styleId="aa">
    <w:name w:val="List"/>
    <w:basedOn w:val="a1"/>
    <w:rsid w:val="009B4262"/>
    <w:pPr>
      <w:ind w:left="568" w:hanging="284"/>
    </w:pPr>
  </w:style>
  <w:style w:type="paragraph" w:customStyle="1" w:styleId="TAH">
    <w:name w:val="TAH"/>
    <w:basedOn w:val="TAC"/>
    <w:link w:val="TAHCar"/>
    <w:uiPriority w:val="99"/>
    <w:rsid w:val="009B4262"/>
    <w:rPr>
      <w:b/>
    </w:rPr>
  </w:style>
  <w:style w:type="paragraph" w:customStyle="1" w:styleId="TAC">
    <w:name w:val="TAC"/>
    <w:basedOn w:val="TAL"/>
    <w:link w:val="TACChar"/>
    <w:rsid w:val="009B4262"/>
    <w:pPr>
      <w:jc w:val="center"/>
    </w:pPr>
  </w:style>
  <w:style w:type="character" w:customStyle="1" w:styleId="TACChar">
    <w:name w:val="TAC Char"/>
    <w:link w:val="TAC"/>
    <w:rsid w:val="00701041"/>
    <w:rPr>
      <w:rFonts w:ascii="Yu Mincho" w:hAnsi="Yu Mincho"/>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Yu Mincho" w:eastAsia="MS Mincho" w:hAnsi="Yu Mincho"/>
      <w:noProof/>
      <w:lang w:val="en-GB" w:eastAsia="en-US"/>
    </w:rPr>
  </w:style>
  <w:style w:type="paragraph" w:customStyle="1" w:styleId="NW">
    <w:name w:val="NW"/>
    <w:basedOn w:val="NO"/>
    <w:rsid w:val="009B4262"/>
    <w:pPr>
      <w:spacing w:after="0"/>
    </w:pPr>
  </w:style>
  <w:style w:type="paragraph" w:styleId="60">
    <w:name w:val="toc 6"/>
    <w:basedOn w:val="50"/>
    <w:next w:val="a1"/>
    <w:semiHidden/>
    <w:rsid w:val="009B4262"/>
    <w:pPr>
      <w:ind w:left="1985" w:hanging="1985"/>
    </w:pPr>
  </w:style>
  <w:style w:type="paragraph" w:styleId="70">
    <w:name w:val="toc 7"/>
    <w:basedOn w:val="60"/>
    <w:next w:val="a1"/>
    <w:semiHidden/>
    <w:rsid w:val="009B4262"/>
    <w:pPr>
      <w:ind w:left="2268" w:hanging="2268"/>
    </w:pPr>
  </w:style>
  <w:style w:type="paragraph" w:styleId="23">
    <w:name w:val="List Bullet 2"/>
    <w:basedOn w:val="ab"/>
    <w:rsid w:val="009B4262"/>
    <w:pPr>
      <w:ind w:left="851"/>
    </w:pPr>
  </w:style>
  <w:style w:type="paragraph" w:styleId="ab">
    <w:name w:val="List Bullet"/>
    <w:basedOn w:val="aa"/>
    <w:rsid w:val="009B4262"/>
  </w:style>
  <w:style w:type="paragraph" w:customStyle="1" w:styleId="EditorsNote">
    <w:name w:val="Editor's Note"/>
    <w:aliases w:val="EN"/>
    <w:basedOn w:val="NO"/>
    <w:rsid w:val="009B4262"/>
    <w:rPr>
      <w:color w:val="FF0000"/>
    </w:rPr>
  </w:style>
  <w:style w:type="paragraph" w:customStyle="1" w:styleId="TH">
    <w:name w:val="TH"/>
    <w:basedOn w:val="a1"/>
    <w:link w:val="THChar"/>
    <w:rsid w:val="00E23C3E"/>
    <w:pPr>
      <w:keepNext/>
      <w:keepLines/>
      <w:spacing w:before="60"/>
      <w:jc w:val="center"/>
    </w:pPr>
    <w:rPr>
      <w:rFonts w:ascii="Yu Mincho" w:hAnsi="Yu Mincho"/>
      <w:b/>
    </w:rPr>
  </w:style>
  <w:style w:type="character" w:customStyle="1" w:styleId="THChar">
    <w:name w:val="TH Char"/>
    <w:link w:val="TH"/>
    <w:rsid w:val="00326780"/>
    <w:rPr>
      <w:rFonts w:ascii="Yu Mincho" w:hAnsi="Yu Mincho"/>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Yu Mincho" w:eastAsia="MS Mincho" w:hAnsi="Yu Mincho"/>
      <w:noProof/>
      <w:sz w:val="40"/>
      <w:lang w:val="en-GB"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Yu Mincho" w:eastAsia="MS Mincho" w:hAnsi="Yu Mincho"/>
      <w:i/>
      <w:noProof/>
      <w:lang w:val="en-GB"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Yu Mincho" w:eastAsia="MS Mincho" w:hAnsi="Yu Mincho"/>
      <w:b/>
      <w:sz w:val="34"/>
      <w:lang w:val="en-GB" w:eastAsia="en-US"/>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Yu Mincho" w:eastAsia="MS Mincho" w:hAnsi="Yu Mincho"/>
      <w:noProof/>
      <w:lang w:val="en-GB" w:eastAsia="en-US"/>
    </w:rPr>
  </w:style>
  <w:style w:type="paragraph" w:customStyle="1" w:styleId="TAN">
    <w:name w:val="TAN"/>
    <w:basedOn w:val="TAL"/>
    <w:link w:val="TANChar"/>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Yu Mincho" w:eastAsia="MS Mincho" w:hAnsi="Yu Mincho"/>
      <w:noProof/>
      <w:lang w:val="en-GB"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Yu Mincho" w:eastAsia="MS Mincho" w:hAnsi="Yu Mincho"/>
      <w:noProof/>
      <w:lang w:val="en-GB" w:eastAsia="en-US"/>
    </w:rPr>
  </w:style>
  <w:style w:type="paragraph" w:styleId="31">
    <w:name w:val="List Bullet 3"/>
    <w:basedOn w:val="23"/>
    <w:rsid w:val="009B4262"/>
    <w:pPr>
      <w:ind w:left="1135"/>
    </w:pPr>
  </w:style>
  <w:style w:type="paragraph" w:styleId="24">
    <w:name w:val="List 2"/>
    <w:basedOn w:val="aa"/>
    <w:rsid w:val="009B4262"/>
    <w:pPr>
      <w:ind w:left="851"/>
    </w:pPr>
  </w:style>
  <w:style w:type="paragraph" w:styleId="32">
    <w:name w:val="List 3"/>
    <w:basedOn w:val="24"/>
    <w:rsid w:val="009B4262"/>
    <w:pPr>
      <w:ind w:left="1135"/>
    </w:pPr>
  </w:style>
  <w:style w:type="paragraph" w:styleId="41">
    <w:name w:val="List 4"/>
    <w:basedOn w:val="32"/>
    <w:rsid w:val="009B4262"/>
    <w:pPr>
      <w:ind w:left="1418"/>
    </w:pPr>
  </w:style>
  <w:style w:type="paragraph" w:styleId="51">
    <w:name w:val="List 5"/>
    <w:basedOn w:val="41"/>
    <w:rsid w:val="009B4262"/>
    <w:pPr>
      <w:ind w:left="1702"/>
    </w:pPr>
  </w:style>
  <w:style w:type="paragraph" w:styleId="42">
    <w:name w:val="List Bullet 4"/>
    <w:basedOn w:val="31"/>
    <w:rsid w:val="009B4262"/>
    <w:pPr>
      <w:ind w:left="1418"/>
    </w:pPr>
  </w:style>
  <w:style w:type="paragraph" w:styleId="52">
    <w:name w:val="List Bullet 5"/>
    <w:basedOn w:val="42"/>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ac">
    <w:name w:val="index heading"/>
    <w:basedOn w:val="a1"/>
    <w:next w:val="a1"/>
    <w:semiHidden/>
    <w:pPr>
      <w:pBdr>
        <w:top w:val="single" w:sz="12" w:space="0" w:color="auto"/>
      </w:pBdr>
      <w:spacing w:before="360" w:after="240"/>
    </w:pPr>
    <w:rPr>
      <w:b/>
      <w:i/>
      <w:sz w:val="26"/>
    </w:rPr>
  </w:style>
  <w:style w:type="paragraph" w:styleId="ad">
    <w:name w:val="caption"/>
    <w:aliases w:val="cap,cap Char,Caption Char,Caption Char1 Char,cap Char Char1,Caption Char Char1 Char,cap Char2 Char,Ca,Caption Char C..."/>
    <w:basedOn w:val="a1"/>
    <w:next w:val="a1"/>
    <w:link w:val="Char0"/>
    <w:uiPriority w:val="35"/>
    <w:semiHidden/>
    <w:unhideWhenUsed/>
    <w:qFormat/>
    <w:rPr>
      <w:rFonts w:asciiTheme="majorHAnsi" w:eastAsia="黑体" w:hAnsiTheme="majorHAnsi" w:cstheme="majorBidi"/>
    </w:rPr>
  </w:style>
  <w:style w:type="character" w:styleId="ae">
    <w:name w:val="Hyperlink"/>
    <w:rPr>
      <w:color w:val="0000FF"/>
      <w:u w:val="single"/>
    </w:rPr>
  </w:style>
  <w:style w:type="character" w:styleId="af">
    <w:name w:val="FollowedHyperlink"/>
    <w:rPr>
      <w:color w:val="800080"/>
      <w:u w:val="single"/>
    </w:rPr>
  </w:style>
  <w:style w:type="paragraph" w:styleId="af0">
    <w:name w:val="Document Map"/>
    <w:basedOn w:val="a1"/>
    <w:link w:val="Char1"/>
    <w:semiHidden/>
    <w:pPr>
      <w:shd w:val="clear" w:color="auto" w:fill="000080"/>
    </w:pPr>
    <w:rPr>
      <w:rFonts w:ascii="Symbol" w:hAnsi="Symbol"/>
    </w:rPr>
  </w:style>
  <w:style w:type="paragraph" w:styleId="af1">
    <w:name w:val="Plain Text"/>
    <w:basedOn w:val="a1"/>
    <w:link w:val="Char2"/>
    <w:rPr>
      <w:rFonts w:ascii="Yu Mincho" w:hAnsi="Yu Mincho"/>
      <w:lang w:val="nb-NO"/>
    </w:rPr>
  </w:style>
  <w:style w:type="paragraph" w:styleId="af2">
    <w:name w:val="Body Text"/>
    <w:aliases w:val="bt,body indent,paragraph 2,body text, ändrad,AvtalBrödtext,ändrad,Bodytext,Compliance,Response,Body3,Corps de texte Car,Corps de texte Car1 Car,Corps de texte Car Car Car,Corps de texte Car1 Car Car Car,Corps de texte Car Car Car Car Car,bt Ca"/>
    <w:basedOn w:val="a1"/>
    <w:link w:val="Char3"/>
  </w:style>
  <w:style w:type="character" w:customStyle="1" w:styleId="Char3">
    <w:name w:val="正文文本 Char"/>
    <w:aliases w:val="bt Char,body indent Char,paragraph 2 Char,body text Char, ändrad Char,AvtalBrödtext Char,ändrad Char,Bodytext Char,Compliance Char,Response Char,Body3 Char,Corps de texte Car Char,Corps de texte Car1 Car Char,Corps de texte Car Car Car Char"/>
    <w:link w:val="af2"/>
    <w:rsid w:val="00F1227B"/>
    <w:rPr>
      <w:lang w:val="en-GB" w:eastAsia="en-GB"/>
    </w:rPr>
  </w:style>
  <w:style w:type="paragraph" w:styleId="af3">
    <w:name w:val="Body Text Indent"/>
    <w:basedOn w:val="a1"/>
    <w:pPr>
      <w:widowControl w:val="0"/>
      <w:ind w:left="210"/>
      <w:jc w:val="both"/>
    </w:pPr>
    <w:rPr>
      <w:snapToGrid w:val="0"/>
      <w:kern w:val="2"/>
      <w:sz w:val="21"/>
      <w:lang w:eastAsia="en-US"/>
    </w:rPr>
  </w:style>
  <w:style w:type="paragraph" w:styleId="af4">
    <w:name w:val="table of figures"/>
    <w:basedOn w:val="a1"/>
    <w:next w:val="a1"/>
    <w:semiHidden/>
    <w:pPr>
      <w:ind w:left="400" w:hanging="400"/>
      <w:jc w:val="center"/>
    </w:pPr>
    <w:rPr>
      <w:b/>
    </w:rPr>
  </w:style>
  <w:style w:type="paragraph" w:styleId="25">
    <w:name w:val="Body Text 2"/>
    <w:basedOn w:val="a1"/>
    <w:rPr>
      <w:i/>
    </w:rPr>
  </w:style>
  <w:style w:type="paragraph" w:styleId="33">
    <w:name w:val="Body Text Indent 3"/>
    <w:basedOn w:val="a1"/>
    <w:semiHidden/>
    <w:pPr>
      <w:ind w:left="1080"/>
    </w:pPr>
  </w:style>
  <w:style w:type="paragraph" w:styleId="af5">
    <w:name w:val="annotation text"/>
    <w:basedOn w:val="a1"/>
    <w:link w:val="Char4"/>
    <w:semiHidden/>
    <w:pPr>
      <w:widowControl w:val="0"/>
      <w:spacing w:line="360" w:lineRule="atLeast"/>
    </w:pPr>
    <w:rPr>
      <w:rFonts w:ascii="Calibri Light" w:eastAsia="Calibri Light"/>
      <w:sz w:val="24"/>
      <w:lang w:eastAsia="en-US"/>
    </w:rPr>
  </w:style>
  <w:style w:type="character" w:styleId="af6">
    <w:name w:val="page number"/>
    <w:basedOn w:val="a2"/>
  </w:style>
  <w:style w:type="paragraph" w:styleId="34">
    <w:name w:val="Body Text 3"/>
    <w:basedOn w:val="a1"/>
    <w:pPr>
      <w:keepNext/>
      <w:keepLines/>
    </w:pPr>
    <w:rPr>
      <w:rFonts w:eastAsia="仿宋_GB2312"/>
      <w:color w:val="000000"/>
    </w:rPr>
  </w:style>
  <w:style w:type="paragraph" w:styleId="af7">
    <w:name w:val="Balloon Text"/>
    <w:basedOn w:val="a1"/>
    <w:link w:val="Char5"/>
    <w:semiHidden/>
    <w:rPr>
      <w:rFonts w:ascii="Symbol" w:hAnsi="Symbol" w:cs="Symbol"/>
      <w:sz w:val="16"/>
      <w:szCs w:val="16"/>
    </w:rPr>
  </w:style>
  <w:style w:type="table" w:styleId="af8">
    <w:name w:val="Table Grid"/>
    <w:basedOn w:val="a3"/>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semiHidden/>
    <w:rsid w:val="00373EA6"/>
    <w:rPr>
      <w:sz w:val="16"/>
      <w:szCs w:val="16"/>
    </w:rPr>
  </w:style>
  <w:style w:type="paragraph" w:styleId="afa">
    <w:name w:val="annotation subject"/>
    <w:basedOn w:val="af5"/>
    <w:next w:val="af5"/>
    <w:semiHidden/>
    <w:rsid w:val="00373EA6"/>
    <w:pPr>
      <w:widowControl/>
      <w:spacing w:line="240" w:lineRule="auto"/>
    </w:pPr>
    <w:rPr>
      <w:rFonts w:ascii="MS Mincho" w:eastAsia="MS Mincho"/>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Yu Mincho" w:eastAsia="Arial" w:hAnsi="Yu Mincho" w:cs="Yu Mincho"/>
      <w:color w:val="0000FF"/>
      <w:kern w:val="2"/>
    </w:rPr>
  </w:style>
  <w:style w:type="paragraph" w:customStyle="1" w:styleId="Guidance">
    <w:name w:val="Guidance"/>
    <w:basedOn w:val="a1"/>
    <w:link w:val="GuidanceChar"/>
    <w:rsid w:val="00EA5CF6"/>
    <w:pPr>
      <w:overflowPunct/>
      <w:autoSpaceDE/>
      <w:autoSpaceDN/>
      <w:adjustRightInd/>
      <w:textAlignment w:val="auto"/>
    </w:pPr>
    <w:rPr>
      <w:i/>
      <w:color w:val="0000FF"/>
      <w:lang w:eastAsia="en-US"/>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a1"/>
    <w:rsid w:val="00870A83"/>
    <w:pPr>
      <w:tabs>
        <w:tab w:val="center" w:pos="4820"/>
        <w:tab w:val="right" w:pos="9640"/>
      </w:tabs>
      <w:overflowPunct/>
      <w:autoSpaceDE/>
      <w:autoSpaceDN/>
      <w:adjustRightInd/>
      <w:textAlignment w:val="auto"/>
    </w:pPr>
  </w:style>
  <w:style w:type="paragraph" w:customStyle="1" w:styleId="Char6">
    <w:name w:val="(文字) (文字) Char"/>
    <w:semiHidden/>
    <w:rsid w:val="004E5418"/>
    <w:pPr>
      <w:keepNext/>
      <w:tabs>
        <w:tab w:val="num" w:pos="851"/>
      </w:tabs>
      <w:autoSpaceDE w:val="0"/>
      <w:autoSpaceDN w:val="0"/>
      <w:adjustRightInd w:val="0"/>
      <w:spacing w:before="60" w:after="60"/>
      <w:ind w:left="851" w:hanging="851"/>
      <w:jc w:val="both"/>
    </w:pPr>
    <w:rPr>
      <w:rFonts w:ascii="Yu Mincho" w:eastAsia="Arial" w:hAnsi="Yu Mincho" w:cs="Yu Mincho"/>
      <w:color w:val="0000FF"/>
      <w:kern w:val="2"/>
    </w:rPr>
  </w:style>
  <w:style w:type="paragraph" w:customStyle="1" w:styleId="enumlev1">
    <w:name w:val="enumlev1"/>
    <w:basedOn w:val="a1"/>
    <w:link w:val="enumlev1Char"/>
    <w:semiHidden/>
    <w:rsid w:val="00DC24D9"/>
    <w:pPr>
      <w:tabs>
        <w:tab w:val="left" w:pos="794"/>
        <w:tab w:val="left" w:pos="1191"/>
        <w:tab w:val="left" w:pos="1588"/>
        <w:tab w:val="left" w:pos="1985"/>
      </w:tabs>
      <w:spacing w:before="80" w:after="0"/>
      <w:ind w:left="794" w:hanging="794"/>
      <w:jc w:val="both"/>
    </w:pPr>
    <w:rPr>
      <w:rFonts w:eastAsia="MS Mincho"/>
      <w:sz w:val="24"/>
      <w:lang w:val="fr-FR"/>
    </w:rPr>
  </w:style>
  <w:style w:type="character" w:customStyle="1" w:styleId="enumlev1Char">
    <w:name w:val="enumlev1 Char"/>
    <w:link w:val="enumlev1"/>
    <w:rsid w:val="00DC24D9"/>
    <w:rPr>
      <w:rFonts w:eastAsia="MS Mincho"/>
      <w:sz w:val="24"/>
      <w:lang w:val="fr-FR" w:eastAsia="en-US" w:bidi="ar-SA"/>
    </w:rPr>
  </w:style>
  <w:style w:type="paragraph" w:customStyle="1" w:styleId="FBCharCharCharChar1">
    <w:name w:val="FB Char Char Char Char1"/>
    <w:next w:val="a1"/>
    <w:semiHidden/>
    <w:rsid w:val="009C5320"/>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rsid w:val="00AA3724"/>
  </w:style>
  <w:style w:type="character" w:customStyle="1" w:styleId="Heading4Char">
    <w:name w:val="Heading4 Char"/>
    <w:link w:val="Heading4"/>
    <w:semiHidden/>
    <w:rsid w:val="00AA3724"/>
    <w:rPr>
      <w:rFonts w:ascii="Yu Mincho" w:eastAsia="Arial" w:hAnsi="Yu Mincho"/>
      <w:sz w:val="28"/>
    </w:rPr>
  </w:style>
  <w:style w:type="paragraph" w:customStyle="1" w:styleId="afb">
    <w:name w:val="样式 页眉"/>
    <w:basedOn w:val="a5"/>
    <w:link w:val="Char7"/>
    <w:rsid w:val="00572A4C"/>
    <w:rPr>
      <w:rFonts w:eastAsia="Yu Mincho"/>
      <w:bCs/>
      <w:sz w:val="22"/>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5"/>
    <w:rsid w:val="00C0008A"/>
    <w:rPr>
      <w:rFonts w:ascii="Yu Mincho" w:eastAsia="MS Mincho" w:hAnsi="Yu Mincho"/>
      <w:b/>
      <w:noProof/>
      <w:sz w:val="18"/>
      <w:lang w:val="en-GB" w:eastAsia="en-US" w:bidi="ar-SA"/>
    </w:rPr>
  </w:style>
  <w:style w:type="character" w:customStyle="1" w:styleId="Char7">
    <w:name w:val="样式 页眉 Char"/>
    <w:link w:val="afb"/>
    <w:rsid w:val="00572A4C"/>
    <w:rPr>
      <w:rFonts w:ascii="Yu Mincho" w:eastAsia="Yu Mincho" w:hAnsi="Yu Mincho"/>
      <w:b/>
      <w:bCs/>
      <w:noProof/>
      <w:sz w:val="22"/>
      <w:lang w:val="en-GB" w:eastAsia="en-US" w:bidi="ar-SA"/>
    </w:rPr>
  </w:style>
  <w:style w:type="paragraph" w:customStyle="1" w:styleId="a">
    <w:name w:val="表格题注"/>
    <w:next w:val="a1"/>
    <w:rsid w:val="00627325"/>
    <w:pPr>
      <w:numPr>
        <w:numId w:val="2"/>
      </w:numPr>
      <w:spacing w:beforeLines="50" w:before="50" w:afterLines="50" w:after="50"/>
      <w:jc w:val="center"/>
    </w:pPr>
    <w:rPr>
      <w:rFonts w:eastAsia="MS Mincho"/>
      <w:b/>
      <w:lang w:val="en-GB"/>
    </w:rPr>
  </w:style>
  <w:style w:type="paragraph" w:customStyle="1" w:styleId="a0">
    <w:name w:val="插图题注"/>
    <w:next w:val="a1"/>
    <w:rsid w:val="00627325"/>
    <w:pPr>
      <w:numPr>
        <w:numId w:val="3"/>
      </w:numPr>
      <w:jc w:val="center"/>
    </w:pPr>
    <w:rPr>
      <w:rFonts w:eastAsia="MS Mincho"/>
      <w:b/>
      <w:lang w:val="en-GB"/>
    </w:rPr>
  </w:style>
  <w:style w:type="character" w:customStyle="1" w:styleId="textbodybold1">
    <w:name w:val="textbodybold1"/>
    <w:rsid w:val="00307DAC"/>
    <w:rPr>
      <w:rFonts w:ascii="Yu Mincho" w:hAnsi="Yu Mincho" w:cs="Yu Mincho" w:hint="default"/>
      <w:b/>
      <w:bCs/>
      <w:color w:val="902630"/>
      <w:sz w:val="18"/>
      <w:szCs w:val="18"/>
      <w:bdr w:val="none" w:sz="0" w:space="0" w:color="auto" w:frame="1"/>
    </w:rPr>
  </w:style>
  <w:style w:type="paragraph" w:customStyle="1" w:styleId="B10">
    <w:name w:val="B1"/>
    <w:basedOn w:val="aa"/>
    <w:link w:val="B1Char"/>
    <w:rsid w:val="00974E2C"/>
    <w:rPr>
      <w:rFonts w:eastAsia="Arial"/>
    </w:rPr>
  </w:style>
  <w:style w:type="character" w:customStyle="1" w:styleId="B1Char">
    <w:name w:val="B1 Char"/>
    <w:link w:val="B10"/>
    <w:rsid w:val="00EF20F9"/>
    <w:rPr>
      <w:rFonts w:eastAsia="Arial"/>
      <w:lang w:val="en-GB" w:eastAsia="en-US" w:bidi="ar-SA"/>
    </w:rPr>
  </w:style>
  <w:style w:type="paragraph" w:customStyle="1" w:styleId="EX">
    <w:name w:val="EX"/>
    <w:basedOn w:val="a1"/>
    <w:link w:val="EXChar"/>
    <w:rsid w:val="008C33BB"/>
    <w:pPr>
      <w:keepLines/>
      <w:ind w:left="1702" w:hanging="1418"/>
    </w:pPr>
    <w:rPr>
      <w:rFonts w:eastAsia="Arial"/>
      <w:lang w:eastAsia="ja-JP"/>
    </w:rPr>
  </w:style>
  <w:style w:type="paragraph" w:customStyle="1" w:styleId="CharChar1">
    <w:name w:val="Char Char1"/>
    <w:basedOn w:val="a1"/>
    <w:rsid w:val="00341ADA"/>
    <w:pPr>
      <w:tabs>
        <w:tab w:val="left" w:pos="540"/>
        <w:tab w:val="left" w:pos="1260"/>
        <w:tab w:val="left" w:pos="1800"/>
      </w:tabs>
      <w:overflowPunct/>
      <w:autoSpaceDE/>
      <w:autoSpaceDN/>
      <w:adjustRightInd/>
      <w:spacing w:before="240" w:after="160" w:line="240" w:lineRule="exact"/>
      <w:textAlignment w:val="auto"/>
    </w:pPr>
    <w:rPr>
      <w:rFonts w:ascii="Arial" w:eastAsia="MS Mincho" w:hAnsi="Arial"/>
      <w:sz w:val="24"/>
      <w:lang w:val="en-US"/>
    </w:rPr>
  </w:style>
  <w:style w:type="paragraph" w:customStyle="1" w:styleId="CharCharCharChar">
    <w:name w:val="Char Char Char Char"/>
    <w:basedOn w:val="a1"/>
    <w:rsid w:val="00710627"/>
    <w:pPr>
      <w:tabs>
        <w:tab w:val="left" w:pos="540"/>
        <w:tab w:val="left" w:pos="1260"/>
        <w:tab w:val="left" w:pos="1800"/>
      </w:tabs>
      <w:overflowPunct/>
      <w:autoSpaceDE/>
      <w:autoSpaceDN/>
      <w:adjustRightInd/>
      <w:spacing w:before="240" w:after="160" w:line="240" w:lineRule="exact"/>
      <w:textAlignment w:val="auto"/>
    </w:pPr>
    <w:rPr>
      <w:rFonts w:ascii="Arial" w:eastAsia="MS Mincho" w:hAnsi="Arial"/>
      <w:sz w:val="24"/>
      <w:lang w:val="en-US"/>
    </w:rPr>
  </w:style>
  <w:style w:type="character" w:customStyle="1" w:styleId="TAHCar">
    <w:name w:val="TAH Car"/>
    <w:link w:val="TAH"/>
    <w:uiPriority w:val="99"/>
    <w:rsid w:val="00B65D41"/>
    <w:rPr>
      <w:rFonts w:ascii="Yu Mincho" w:eastAsia="MS Mincho" w:hAnsi="Yu Mincho"/>
      <w:b/>
      <w:sz w:val="18"/>
      <w:lang w:val="en-GB" w:eastAsia="en-US"/>
    </w:rPr>
  </w:style>
  <w:style w:type="paragraph" w:customStyle="1" w:styleId="B2">
    <w:name w:val="B2"/>
    <w:basedOn w:val="24"/>
    <w:rsid w:val="00716B79"/>
    <w:pPr>
      <w:overflowPunct/>
      <w:autoSpaceDE/>
      <w:autoSpaceDN/>
      <w:adjustRightInd/>
      <w:textAlignment w:val="auto"/>
    </w:pPr>
    <w:rPr>
      <w:rFonts w:eastAsia="Symbol"/>
    </w:rPr>
  </w:style>
  <w:style w:type="character" w:customStyle="1" w:styleId="TANChar">
    <w:name w:val="TAN Char"/>
    <w:link w:val="TAN"/>
    <w:rsid w:val="00491C84"/>
    <w:rPr>
      <w:rFonts w:ascii="Yu Mincho" w:eastAsia="MS Mincho" w:hAnsi="Yu Mincho"/>
      <w:sz w:val="18"/>
      <w:lang w:val="en-GB" w:eastAsia="en-US"/>
    </w:rPr>
  </w:style>
  <w:style w:type="paragraph" w:customStyle="1" w:styleId="References">
    <w:name w:val="References"/>
    <w:basedOn w:val="a1"/>
    <w:uiPriority w:val="99"/>
    <w:rsid w:val="00051233"/>
    <w:pPr>
      <w:numPr>
        <w:numId w:val="4"/>
      </w:numPr>
      <w:overflowPunct/>
      <w:autoSpaceDE/>
      <w:autoSpaceDN/>
      <w:adjustRightInd/>
      <w:spacing w:after="80"/>
      <w:textAlignment w:val="auto"/>
    </w:pPr>
    <w:rPr>
      <w:rFonts w:eastAsia="Arial"/>
      <w:sz w:val="18"/>
      <w:lang w:val="en-US"/>
    </w:rPr>
  </w:style>
  <w:style w:type="paragraph" w:styleId="afc">
    <w:name w:val="Date"/>
    <w:basedOn w:val="a1"/>
    <w:next w:val="a1"/>
    <w:link w:val="Char8"/>
    <w:rsid w:val="00590EBF"/>
    <w:pPr>
      <w:ind w:leftChars="2500" w:left="100"/>
    </w:pPr>
  </w:style>
  <w:style w:type="character" w:customStyle="1" w:styleId="Char8">
    <w:name w:val="日期 Char"/>
    <w:link w:val="afc"/>
    <w:rsid w:val="00590EBF"/>
    <w:rPr>
      <w:rFonts w:eastAsia="MS Mincho"/>
      <w:lang w:val="en-GB" w:eastAsia="en-US"/>
    </w:rPr>
  </w:style>
  <w:style w:type="paragraph" w:customStyle="1" w:styleId="TF">
    <w:name w:val="TF"/>
    <w:basedOn w:val="TH"/>
    <w:link w:val="TFChar"/>
    <w:rsid w:val="00A45BD4"/>
    <w:pPr>
      <w:keepNext w:val="0"/>
      <w:overflowPunct/>
      <w:autoSpaceDE/>
      <w:autoSpaceDN/>
      <w:adjustRightInd/>
      <w:spacing w:before="0" w:after="240"/>
      <w:textAlignment w:val="auto"/>
    </w:pPr>
    <w:rPr>
      <w:rFonts w:eastAsia="Arial"/>
    </w:rPr>
  </w:style>
  <w:style w:type="character" w:customStyle="1" w:styleId="TALCar">
    <w:name w:val="TAL Car"/>
    <w:rsid w:val="00951DE2"/>
    <w:rPr>
      <w:rFonts w:ascii="Yu Mincho" w:hAnsi="Yu Mincho"/>
      <w:sz w:val="18"/>
      <w:lang w:val="en-GB" w:eastAsia="en-US" w:bidi="ar-SA"/>
    </w:rPr>
  </w:style>
  <w:style w:type="paragraph" w:customStyle="1" w:styleId="NF">
    <w:name w:val="NF"/>
    <w:basedOn w:val="NO"/>
    <w:rsid w:val="00755136"/>
    <w:pPr>
      <w:keepNext/>
      <w:spacing w:after="0"/>
    </w:pPr>
    <w:rPr>
      <w:rFonts w:ascii="Yu Mincho" w:eastAsia="Arial" w:hAnsi="Yu Mincho"/>
      <w:sz w:val="18"/>
      <w:lang w:eastAsia="ja-JP"/>
    </w:rPr>
  </w:style>
  <w:style w:type="paragraph" w:customStyle="1" w:styleId="FP">
    <w:name w:val="FP"/>
    <w:basedOn w:val="a1"/>
    <w:rsid w:val="00755136"/>
    <w:pPr>
      <w:spacing w:after="0"/>
    </w:pPr>
    <w:rPr>
      <w:rFonts w:eastAsia="Arial"/>
      <w:lang w:eastAsia="ja-JP"/>
    </w:rPr>
  </w:style>
  <w:style w:type="paragraph" w:customStyle="1" w:styleId="EW">
    <w:name w:val="EW"/>
    <w:basedOn w:val="EX"/>
    <w:rsid w:val="00755136"/>
    <w:pPr>
      <w:spacing w:after="0"/>
    </w:pPr>
  </w:style>
  <w:style w:type="character" w:customStyle="1" w:styleId="TFChar">
    <w:name w:val="TF Char"/>
    <w:link w:val="TF"/>
    <w:rsid w:val="00755136"/>
    <w:rPr>
      <w:rFonts w:ascii="Yu Mincho" w:eastAsia="Arial" w:hAnsi="Yu Mincho"/>
      <w:b/>
      <w:lang w:val="en-GB" w:eastAsia="en-US" w:bidi="ar-SA"/>
    </w:rPr>
  </w:style>
  <w:style w:type="paragraph" w:customStyle="1" w:styleId="B3">
    <w:name w:val="B3"/>
    <w:basedOn w:val="32"/>
    <w:rsid w:val="00755136"/>
    <w:rPr>
      <w:rFonts w:eastAsia="Arial"/>
      <w:lang w:eastAsia="ja-JP"/>
    </w:rPr>
  </w:style>
  <w:style w:type="paragraph" w:customStyle="1" w:styleId="B4">
    <w:name w:val="B4"/>
    <w:basedOn w:val="41"/>
    <w:rsid w:val="00755136"/>
    <w:rPr>
      <w:rFonts w:eastAsia="Arial"/>
      <w:lang w:eastAsia="ja-JP"/>
    </w:rPr>
  </w:style>
  <w:style w:type="paragraph" w:customStyle="1" w:styleId="B5">
    <w:name w:val="B5"/>
    <w:basedOn w:val="51"/>
    <w:rsid w:val="00755136"/>
    <w:rPr>
      <w:rFonts w:eastAsia="Arial"/>
      <w:lang w:eastAsia="ja-JP"/>
    </w:rPr>
  </w:style>
  <w:style w:type="paragraph" w:customStyle="1" w:styleId="INDENT1">
    <w:name w:val="INDENT1"/>
    <w:basedOn w:val="a1"/>
    <w:rsid w:val="00755136"/>
    <w:pPr>
      <w:ind w:left="851"/>
    </w:pPr>
    <w:rPr>
      <w:rFonts w:eastAsia="Arial"/>
      <w:lang w:eastAsia="ja-JP"/>
    </w:rPr>
  </w:style>
  <w:style w:type="paragraph" w:customStyle="1" w:styleId="INDENT2">
    <w:name w:val="INDENT2"/>
    <w:basedOn w:val="a1"/>
    <w:rsid w:val="00755136"/>
    <w:pPr>
      <w:ind w:left="1135" w:hanging="284"/>
    </w:pPr>
    <w:rPr>
      <w:rFonts w:eastAsia="Arial"/>
      <w:lang w:eastAsia="ja-JP"/>
    </w:rPr>
  </w:style>
  <w:style w:type="paragraph" w:customStyle="1" w:styleId="INDENT3">
    <w:name w:val="INDENT3"/>
    <w:basedOn w:val="a1"/>
    <w:rsid w:val="00755136"/>
    <w:pPr>
      <w:ind w:left="1701" w:hanging="567"/>
    </w:pPr>
    <w:rPr>
      <w:rFonts w:eastAsia="Arial"/>
      <w:lang w:eastAsia="ja-JP"/>
    </w:rPr>
  </w:style>
  <w:style w:type="paragraph" w:customStyle="1" w:styleId="FigureTitle">
    <w:name w:val="Figure_Title"/>
    <w:basedOn w:val="a1"/>
    <w:next w:val="a1"/>
    <w:rsid w:val="00755136"/>
    <w:pPr>
      <w:keepLines/>
      <w:tabs>
        <w:tab w:val="left" w:pos="794"/>
        <w:tab w:val="left" w:pos="1191"/>
        <w:tab w:val="left" w:pos="1588"/>
        <w:tab w:val="left" w:pos="1985"/>
      </w:tabs>
      <w:spacing w:before="120" w:after="480"/>
      <w:jc w:val="center"/>
    </w:pPr>
    <w:rPr>
      <w:rFonts w:eastAsia="Arial"/>
      <w:b/>
      <w:sz w:val="24"/>
      <w:lang w:eastAsia="ja-JP"/>
    </w:rPr>
  </w:style>
  <w:style w:type="paragraph" w:customStyle="1" w:styleId="RecCCITT">
    <w:name w:val="Rec_CCITT_#"/>
    <w:basedOn w:val="a1"/>
    <w:rsid w:val="00755136"/>
    <w:pPr>
      <w:keepNext/>
      <w:keepLines/>
    </w:pPr>
    <w:rPr>
      <w:rFonts w:eastAsia="Arial"/>
      <w:b/>
      <w:lang w:eastAsia="ja-JP"/>
    </w:rPr>
  </w:style>
  <w:style w:type="paragraph" w:customStyle="1" w:styleId="enumlev2">
    <w:name w:val="enumlev2"/>
    <w:basedOn w:val="a1"/>
    <w:rsid w:val="00755136"/>
    <w:pPr>
      <w:tabs>
        <w:tab w:val="left" w:pos="794"/>
        <w:tab w:val="left" w:pos="1191"/>
        <w:tab w:val="left" w:pos="1588"/>
        <w:tab w:val="left" w:pos="1985"/>
      </w:tabs>
      <w:spacing w:before="86"/>
      <w:ind w:left="1588" w:hanging="397"/>
      <w:jc w:val="both"/>
    </w:pPr>
    <w:rPr>
      <w:rFonts w:eastAsia="Arial"/>
      <w:lang w:val="en-US" w:eastAsia="ja-JP"/>
    </w:rPr>
  </w:style>
  <w:style w:type="paragraph" w:customStyle="1" w:styleId="CouvRecTitle">
    <w:name w:val="Couv Rec Title"/>
    <w:basedOn w:val="a1"/>
    <w:rsid w:val="00755136"/>
    <w:pPr>
      <w:keepNext/>
      <w:keepLines/>
      <w:spacing w:before="240"/>
      <w:ind w:left="1418"/>
    </w:pPr>
    <w:rPr>
      <w:rFonts w:ascii="Yu Mincho" w:eastAsia="Arial" w:hAnsi="Yu Mincho"/>
      <w:b/>
      <w:sz w:val="36"/>
      <w:lang w:val="en-US" w:eastAsia="ja-JP"/>
    </w:rPr>
  </w:style>
  <w:style w:type="character" w:customStyle="1" w:styleId="Char0">
    <w:name w:val="题注 Char"/>
    <w:aliases w:val="cap Char1,cap Char Char,Caption Char Char,Caption Char1 Char Char,cap Char Char1 Char,Caption Char Char1 Char Char,cap Char2 Char Char,Ca Char,Caption Char C... Char"/>
    <w:link w:val="ad"/>
    <w:uiPriority w:val="35"/>
    <w:semiHidden/>
    <w:rsid w:val="00755136"/>
    <w:rPr>
      <w:rFonts w:asciiTheme="majorHAnsi" w:eastAsia="黑体" w:hAnsiTheme="majorHAnsi" w:cstheme="majorBidi"/>
      <w:lang w:val="en-GB"/>
    </w:rPr>
  </w:style>
  <w:style w:type="paragraph" w:customStyle="1" w:styleId="TAJ">
    <w:name w:val="TAJ"/>
    <w:basedOn w:val="TH"/>
    <w:rsid w:val="00755136"/>
    <w:rPr>
      <w:rFonts w:eastAsia="Arial"/>
      <w:lang w:eastAsia="ja-JP"/>
    </w:rPr>
  </w:style>
  <w:style w:type="paragraph" w:customStyle="1" w:styleId="TableText">
    <w:name w:val="TableText"/>
    <w:basedOn w:val="af3"/>
    <w:rsid w:val="00755136"/>
  </w:style>
  <w:style w:type="paragraph" w:customStyle="1" w:styleId="CRCoverPage">
    <w:name w:val="CR Cover Page"/>
    <w:next w:val="a1"/>
    <w:link w:val="CRCoverPageChar"/>
    <w:rsid w:val="00755136"/>
    <w:pPr>
      <w:spacing w:after="120"/>
    </w:pPr>
    <w:rPr>
      <w:rFonts w:ascii="Yu Mincho" w:eastAsia="Arial" w:hAnsi="Yu Mincho"/>
      <w:lang w:val="en-GB" w:eastAsia="en-US"/>
    </w:rPr>
  </w:style>
  <w:style w:type="paragraph" w:customStyle="1" w:styleId="Figure">
    <w:name w:val="Figure"/>
    <w:basedOn w:val="a1"/>
    <w:rsid w:val="00755136"/>
    <w:pPr>
      <w:tabs>
        <w:tab w:val="num" w:pos="1440"/>
      </w:tabs>
      <w:overflowPunct/>
      <w:autoSpaceDE/>
      <w:autoSpaceDN/>
      <w:adjustRightInd/>
      <w:spacing w:before="180" w:after="240" w:line="280" w:lineRule="atLeast"/>
      <w:ind w:left="720" w:hanging="360"/>
      <w:jc w:val="center"/>
      <w:textAlignment w:val="auto"/>
    </w:pPr>
    <w:rPr>
      <w:rFonts w:ascii="Yu Mincho" w:eastAsia="Arial" w:hAnsi="Yu Mincho"/>
      <w:b/>
      <w:lang w:val="en-US" w:eastAsia="ja-JP"/>
    </w:rPr>
  </w:style>
  <w:style w:type="paragraph" w:customStyle="1" w:styleId="tdoc-header">
    <w:name w:val="tdoc-header"/>
    <w:rsid w:val="00755136"/>
    <w:rPr>
      <w:rFonts w:ascii="Yu Mincho" w:eastAsia="Arial" w:hAnsi="Yu Mincho"/>
      <w:noProof/>
      <w:sz w:val="24"/>
      <w:lang w:val="en-GB" w:eastAsia="en-US"/>
    </w:rPr>
  </w:style>
  <w:style w:type="table" w:customStyle="1" w:styleId="TableGrid1">
    <w:name w:val="Table Grid1"/>
    <w:basedOn w:val="a3"/>
    <w:next w:val="af8"/>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755136"/>
    <w:pPr>
      <w:keepNext/>
      <w:tabs>
        <w:tab w:val="num" w:pos="851"/>
      </w:tabs>
      <w:autoSpaceDE w:val="0"/>
      <w:autoSpaceDN w:val="0"/>
      <w:adjustRightInd w:val="0"/>
      <w:spacing w:before="60" w:after="60"/>
      <w:ind w:left="851" w:hanging="851"/>
      <w:jc w:val="both"/>
    </w:pPr>
    <w:rPr>
      <w:rFonts w:ascii="Yu Mincho" w:eastAsia="Arial" w:hAnsi="Yu Mincho" w:cs="Yu Mincho"/>
      <w:color w:val="0000FF"/>
      <w:kern w:val="2"/>
    </w:rPr>
  </w:style>
  <w:style w:type="character" w:customStyle="1" w:styleId="msoins0">
    <w:name w:val="msoins"/>
    <w:basedOn w:val="a2"/>
    <w:rsid w:val="00755136"/>
  </w:style>
  <w:style w:type="paragraph" w:customStyle="1" w:styleId="CharChar">
    <w:name w:val="Char Char"/>
    <w:semiHidden/>
    <w:rsid w:val="00755136"/>
    <w:pPr>
      <w:keepNext/>
      <w:tabs>
        <w:tab w:val="num" w:pos="851"/>
      </w:tabs>
      <w:autoSpaceDE w:val="0"/>
      <w:autoSpaceDN w:val="0"/>
      <w:adjustRightInd w:val="0"/>
      <w:spacing w:before="60" w:after="60"/>
      <w:ind w:left="851" w:hanging="851"/>
      <w:jc w:val="both"/>
    </w:pPr>
    <w:rPr>
      <w:rFonts w:ascii="Yu Mincho" w:eastAsia="Arial" w:hAnsi="Yu Mincho" w:cs="Yu Mincho"/>
      <w:color w:val="0000FF"/>
      <w:kern w:val="2"/>
    </w:rPr>
  </w:style>
  <w:style w:type="paragraph" w:customStyle="1" w:styleId="Char9">
    <w:name w:val="Char"/>
    <w:semiHidden/>
    <w:rsid w:val="00755136"/>
    <w:pPr>
      <w:keepNext/>
      <w:tabs>
        <w:tab w:val="num" w:pos="851"/>
      </w:tabs>
      <w:autoSpaceDE w:val="0"/>
      <w:autoSpaceDN w:val="0"/>
      <w:adjustRightInd w:val="0"/>
      <w:spacing w:before="60" w:after="60"/>
      <w:ind w:left="851" w:hanging="851"/>
      <w:jc w:val="both"/>
    </w:pPr>
    <w:rPr>
      <w:rFonts w:ascii="Yu Mincho" w:eastAsia="Arial" w:hAnsi="Yu Mincho" w:cs="Yu Mincho"/>
      <w:color w:val="0000FF"/>
      <w:kern w:val="2"/>
    </w:rPr>
  </w:style>
  <w:style w:type="paragraph" w:customStyle="1" w:styleId="CharCharChar">
    <w:name w:val="Char Char Char"/>
    <w:semiHidden/>
    <w:rsid w:val="00755136"/>
    <w:pPr>
      <w:keepNext/>
      <w:tabs>
        <w:tab w:val="num" w:pos="851"/>
      </w:tabs>
      <w:autoSpaceDE w:val="0"/>
      <w:autoSpaceDN w:val="0"/>
      <w:adjustRightInd w:val="0"/>
      <w:spacing w:before="60" w:after="60"/>
      <w:ind w:left="851" w:hanging="851"/>
      <w:jc w:val="both"/>
    </w:pPr>
    <w:rPr>
      <w:rFonts w:ascii="Yu Mincho" w:eastAsia="Arial" w:hAnsi="Yu Mincho" w:cs="Yu Mincho"/>
      <w:color w:val="0000FF"/>
      <w:kern w:val="2"/>
    </w:rPr>
  </w:style>
  <w:style w:type="paragraph" w:customStyle="1" w:styleId="Data">
    <w:name w:val="Data"/>
    <w:basedOn w:val="a1"/>
    <w:rsid w:val="00755136"/>
    <w:pPr>
      <w:tabs>
        <w:tab w:val="left" w:pos="1418"/>
      </w:tabs>
      <w:spacing w:after="120"/>
    </w:pPr>
    <w:rPr>
      <w:rFonts w:ascii="Yu Mincho" w:eastAsia="Symbol" w:hAnsi="Yu Mincho"/>
      <w:sz w:val="24"/>
      <w:lang w:val="fr-FR"/>
    </w:rPr>
  </w:style>
  <w:style w:type="paragraph" w:customStyle="1" w:styleId="p20">
    <w:name w:val="p20"/>
    <w:basedOn w:val="a1"/>
    <w:rsid w:val="00755136"/>
    <w:pPr>
      <w:overflowPunct/>
      <w:autoSpaceDE/>
      <w:autoSpaceDN/>
      <w:adjustRightInd/>
      <w:snapToGrid w:val="0"/>
      <w:spacing w:after="0"/>
    </w:pPr>
    <w:rPr>
      <w:rFonts w:ascii="Yu Mincho" w:eastAsia="Arial" w:hAnsi="Yu Mincho" w:cs="Yu Mincho"/>
      <w:sz w:val="18"/>
      <w:szCs w:val="18"/>
      <w:lang w:val="en-US"/>
    </w:rPr>
  </w:style>
  <w:style w:type="paragraph" w:customStyle="1" w:styleId="1Char0">
    <w:name w:val="(文字) (文字)1 Char (文字) (文字)"/>
    <w:semiHidden/>
    <w:rsid w:val="00755136"/>
    <w:pPr>
      <w:keepNext/>
      <w:tabs>
        <w:tab w:val="num" w:pos="851"/>
      </w:tabs>
      <w:autoSpaceDE w:val="0"/>
      <w:autoSpaceDN w:val="0"/>
      <w:adjustRightInd w:val="0"/>
      <w:spacing w:before="60" w:after="60"/>
      <w:ind w:left="851" w:hanging="851"/>
      <w:jc w:val="both"/>
    </w:pPr>
    <w:rPr>
      <w:rFonts w:ascii="Yu Mincho" w:eastAsia="Arial" w:hAnsi="Yu Mincho" w:cs="Yu Mincho"/>
      <w:color w:val="0000FF"/>
      <w:kern w:val="2"/>
    </w:rPr>
  </w:style>
  <w:style w:type="paragraph" w:customStyle="1" w:styleId="ATC">
    <w:name w:val="ATC"/>
    <w:basedOn w:val="a1"/>
    <w:rsid w:val="00755136"/>
    <w:rPr>
      <w:rFonts w:eastAsia="Arial"/>
      <w:lang w:eastAsia="ja-JP"/>
    </w:rPr>
  </w:style>
  <w:style w:type="paragraph" w:customStyle="1" w:styleId="CharChar1CharChar">
    <w:name w:val="Char Char1 Char Char"/>
    <w:semiHidden/>
    <w:rsid w:val="00755136"/>
    <w:pPr>
      <w:keepNext/>
      <w:tabs>
        <w:tab w:val="num" w:pos="851"/>
      </w:tabs>
      <w:autoSpaceDE w:val="0"/>
      <w:autoSpaceDN w:val="0"/>
      <w:adjustRightInd w:val="0"/>
      <w:spacing w:before="60" w:after="60"/>
      <w:ind w:left="851" w:hanging="851"/>
      <w:jc w:val="both"/>
    </w:pPr>
    <w:rPr>
      <w:rFonts w:ascii="Yu Mincho" w:eastAsia="Arial" w:hAnsi="Yu Mincho" w:cs="Yu Mincho"/>
      <w:color w:val="0000FF"/>
      <w:kern w:val="2"/>
    </w:rPr>
  </w:style>
  <w:style w:type="paragraph" w:customStyle="1" w:styleId="1CharChar1">
    <w:name w:val="(文字) (文字)1 Char (文字) (文字) Char (文字) (文字)1"/>
    <w:semiHidden/>
    <w:rsid w:val="00755136"/>
    <w:pPr>
      <w:keepNext/>
      <w:tabs>
        <w:tab w:val="num" w:pos="851"/>
      </w:tabs>
      <w:autoSpaceDE w:val="0"/>
      <w:autoSpaceDN w:val="0"/>
      <w:adjustRightInd w:val="0"/>
      <w:spacing w:before="60" w:after="60"/>
      <w:ind w:left="851" w:hanging="851"/>
      <w:jc w:val="both"/>
    </w:pPr>
    <w:rPr>
      <w:rFonts w:ascii="Yu Mincho" w:eastAsia="Arial" w:hAnsi="Yu Mincho" w:cs="Yu Mincho"/>
      <w:color w:val="0000FF"/>
      <w:kern w:val="2"/>
    </w:rPr>
  </w:style>
  <w:style w:type="paragraph" w:customStyle="1" w:styleId="1CharChar">
    <w:name w:val="(文字) (文字)1 Char (文字) (文字) Char"/>
    <w:semiHidden/>
    <w:rsid w:val="00755136"/>
    <w:pPr>
      <w:keepNext/>
      <w:tabs>
        <w:tab w:val="num" w:pos="851"/>
      </w:tabs>
      <w:autoSpaceDE w:val="0"/>
      <w:autoSpaceDN w:val="0"/>
      <w:adjustRightInd w:val="0"/>
      <w:spacing w:before="60" w:after="60"/>
      <w:ind w:left="851" w:hanging="851"/>
      <w:jc w:val="both"/>
    </w:pPr>
    <w:rPr>
      <w:rFonts w:ascii="Yu Mincho" w:eastAsia="Arial" w:hAnsi="Yu Mincho" w:cs="Yu Mincho"/>
      <w:color w:val="0000FF"/>
      <w:kern w:val="2"/>
    </w:rPr>
  </w:style>
  <w:style w:type="paragraph" w:customStyle="1" w:styleId="1CharChar1CharCharCharChar">
    <w:name w:val="(文字) (文字)1 Char (文字) (文字) Char (文字) (文字)1 Char (文字) (文字) Char Char Char"/>
    <w:semiHidden/>
    <w:rsid w:val="00755136"/>
    <w:pPr>
      <w:keepNext/>
      <w:tabs>
        <w:tab w:val="num" w:pos="851"/>
      </w:tabs>
      <w:autoSpaceDE w:val="0"/>
      <w:autoSpaceDN w:val="0"/>
      <w:adjustRightInd w:val="0"/>
      <w:spacing w:before="60" w:after="60"/>
      <w:ind w:left="851" w:hanging="851"/>
      <w:jc w:val="both"/>
    </w:pPr>
    <w:rPr>
      <w:rFonts w:ascii="Yu Mincho" w:eastAsia="Arial" w:hAnsi="Yu Mincho" w:cs="Yu Mincho"/>
      <w:color w:val="0000FF"/>
      <w:kern w:val="2"/>
    </w:rPr>
  </w:style>
  <w:style w:type="paragraph" w:customStyle="1" w:styleId="xl40">
    <w:name w:val="xl40"/>
    <w:basedOn w:val="a1"/>
    <w:rsid w:val="00755136"/>
    <w:pPr>
      <w:shd w:val="clear" w:color="000000" w:fill="FFFF00"/>
      <w:overflowPunct/>
      <w:autoSpaceDE/>
      <w:autoSpaceDN/>
      <w:adjustRightInd/>
      <w:spacing w:before="100" w:beforeAutospacing="1" w:after="100" w:afterAutospacing="1"/>
      <w:jc w:val="center"/>
      <w:textAlignment w:val="auto"/>
    </w:pPr>
    <w:rPr>
      <w:rFonts w:ascii="Yu Mincho" w:eastAsia="Arial" w:hAnsi="Yu Mincho" w:cs="Yu Mincho"/>
      <w:b/>
      <w:bCs/>
      <w:color w:val="000000"/>
      <w:sz w:val="16"/>
      <w:szCs w:val="16"/>
      <w:lang w:eastAsia="en-GB"/>
    </w:rPr>
  </w:style>
  <w:style w:type="paragraph" w:customStyle="1" w:styleId="1030302">
    <w:name w:val="样式 样式 标题 1 + 两端对齐 段前: 0.3 行 段后: 0.3 行 行距: 单倍行距 + 段前: 0.2 行 段后: ..."/>
    <w:basedOn w:val="a1"/>
    <w:autoRedefine/>
    <w:rsid w:val="00755136"/>
    <w:pPr>
      <w:keepNext/>
      <w:numPr>
        <w:numId w:val="6"/>
      </w:numPr>
      <w:overflowPunct/>
      <w:autoSpaceDE/>
      <w:autoSpaceDN/>
      <w:adjustRightInd/>
      <w:spacing w:beforeLines="20" w:before="62" w:afterLines="10" w:after="31"/>
      <w:ind w:right="284"/>
      <w:jc w:val="both"/>
      <w:textAlignment w:val="auto"/>
      <w:outlineLvl w:val="0"/>
    </w:pPr>
    <w:rPr>
      <w:rFonts w:ascii="Yu Mincho" w:eastAsia="Arial" w:hAnsi="Yu Mincho" w:cs="Arial"/>
      <w:b/>
      <w:bCs/>
      <w:sz w:val="28"/>
      <w:lang w:val="en-US"/>
    </w:rPr>
  </w:style>
  <w:style w:type="paragraph" w:customStyle="1" w:styleId="CharCharCharChar1">
    <w:name w:val="Char Char Char Char1"/>
    <w:semiHidden/>
    <w:rsid w:val="00755136"/>
    <w:pPr>
      <w:keepNext/>
      <w:tabs>
        <w:tab w:val="num" w:pos="851"/>
      </w:tabs>
      <w:autoSpaceDE w:val="0"/>
      <w:autoSpaceDN w:val="0"/>
      <w:adjustRightInd w:val="0"/>
      <w:spacing w:before="60" w:after="60"/>
      <w:ind w:left="851" w:hanging="851"/>
      <w:jc w:val="both"/>
    </w:pPr>
    <w:rPr>
      <w:rFonts w:ascii="Yu Mincho" w:eastAsia="Arial" w:hAnsi="Yu Mincho" w:cs="Yu Mincho"/>
      <w:color w:val="0000FF"/>
      <w:kern w:val="2"/>
    </w:rPr>
  </w:style>
  <w:style w:type="table" w:customStyle="1" w:styleId="35">
    <w:name w:val="网格型3"/>
    <w:basedOn w:val="a3"/>
    <w:next w:val="af8"/>
    <w:rsid w:val="00755136"/>
    <w:pPr>
      <w:overflowPunct w:val="0"/>
      <w:autoSpaceDE w:val="0"/>
      <w:autoSpaceDN w:val="0"/>
      <w:adjustRightInd w:val="0"/>
      <w:spacing w:after="180"/>
      <w:textAlignment w:val="baseline"/>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3"/>
    <w:next w:val="af8"/>
    <w:rsid w:val="00755136"/>
    <w:pPr>
      <w:overflowPunct w:val="0"/>
      <w:autoSpaceDE w:val="0"/>
      <w:autoSpaceDN w:val="0"/>
      <w:adjustRightInd w:val="0"/>
      <w:spacing w:after="180"/>
      <w:textAlignment w:val="baseline"/>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a1"/>
    <w:rsid w:val="00755136"/>
    <w:pPr>
      <w:tabs>
        <w:tab w:val="left" w:pos="540"/>
        <w:tab w:val="left" w:pos="1260"/>
        <w:tab w:val="left" w:pos="1800"/>
      </w:tabs>
      <w:overflowPunct/>
      <w:autoSpaceDE/>
      <w:autoSpaceDN/>
      <w:adjustRightInd/>
      <w:spacing w:before="240" w:after="160" w:line="240" w:lineRule="exact"/>
      <w:textAlignment w:val="auto"/>
    </w:pPr>
    <w:rPr>
      <w:rFonts w:ascii="Arial" w:eastAsia="MS Mincho" w:hAnsi="Arial"/>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55136"/>
    <w:rPr>
      <w:lang w:val="en-GB" w:eastAsia="ja-JP" w:bidi="ar-SA"/>
    </w:rPr>
  </w:style>
  <w:style w:type="paragraph" w:customStyle="1" w:styleId="ListParagraph1">
    <w:name w:val="List Paragraph1"/>
    <w:basedOn w:val="a1"/>
    <w:rsid w:val="00755136"/>
    <w:pPr>
      <w:ind w:left="720"/>
      <w:contextualSpacing/>
    </w:pPr>
    <w:rPr>
      <w:rFonts w:eastAsia="Arial"/>
    </w:rPr>
  </w:style>
  <w:style w:type="paragraph" w:customStyle="1" w:styleId="1">
    <w:name w:val="样式1"/>
    <w:basedOn w:val="TAN"/>
    <w:link w:val="1Char1"/>
    <w:rsid w:val="00755136"/>
    <w:pPr>
      <w:numPr>
        <w:numId w:val="7"/>
      </w:numPr>
    </w:pPr>
    <w:rPr>
      <w:rFonts w:eastAsia="Symbol"/>
      <w:lang w:eastAsia="ja-JP"/>
    </w:rPr>
  </w:style>
  <w:style w:type="character" w:customStyle="1" w:styleId="1Char1">
    <w:name w:val="样式1 Char"/>
    <w:link w:val="1"/>
    <w:rsid w:val="00755136"/>
    <w:rPr>
      <w:rFonts w:ascii="Yu Mincho" w:hAnsi="Yu Mincho"/>
      <w:sz w:val="18"/>
      <w:lang w:val="en-GB" w:eastAsia="ja-JP"/>
    </w:rPr>
  </w:style>
  <w:style w:type="character" w:customStyle="1" w:styleId="Char2">
    <w:name w:val="纯文本 Char"/>
    <w:link w:val="af1"/>
    <w:rsid w:val="00755136"/>
    <w:rPr>
      <w:rFonts w:ascii="Yu Mincho" w:eastAsia="MS Mincho" w:hAnsi="Yu Mincho"/>
      <w:lang w:val="nb-NO" w:eastAsia="en-US"/>
    </w:rPr>
  </w:style>
  <w:style w:type="character" w:customStyle="1" w:styleId="capChar2">
    <w:name w:val="cap Char2"/>
    <w:aliases w:val="cap Char Char2,Caption Char Char1,Caption Char1 Char Char1,cap Char Char1 Char1,Caption Char Char1 Char Char1,cap Char2 Char Char Char1"/>
    <w:rsid w:val="00755136"/>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5513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55136"/>
    <w:rPr>
      <w:rFonts w:ascii="Yu Mincho" w:hAnsi="Yu Mincho"/>
      <w:sz w:val="32"/>
      <w:lang w:val="en-GB" w:eastAsia="ja-JP" w:bidi="ar-SA"/>
    </w:rPr>
  </w:style>
  <w:style w:type="character" w:customStyle="1" w:styleId="CharChar4">
    <w:name w:val="Char Char4"/>
    <w:rsid w:val="00755136"/>
    <w:rPr>
      <w:rFonts w:ascii="Yu Mincho" w:hAnsi="Yu Mincho"/>
      <w:lang w:val="nb-NO" w:eastAsia="ja-JP" w:bidi="ar-SA"/>
    </w:rPr>
  </w:style>
  <w:style w:type="paragraph" w:customStyle="1" w:styleId="Separation">
    <w:name w:val="Separation"/>
    <w:basedOn w:val="10"/>
    <w:next w:val="a1"/>
    <w:rsid w:val="00755136"/>
    <w:pPr>
      <w:pBdr>
        <w:top w:val="none" w:sz="0" w:space="0" w:color="auto"/>
      </w:pBdr>
      <w:overflowPunct/>
      <w:autoSpaceDE/>
      <w:autoSpaceDN/>
      <w:adjustRightInd/>
      <w:textAlignment w:val="auto"/>
    </w:pPr>
    <w:rPr>
      <w:rFonts w:eastAsia="Arial"/>
      <w:b/>
      <w:color w:val="0000FF"/>
    </w:rPr>
  </w:style>
  <w:style w:type="character" w:customStyle="1" w:styleId="5Char">
    <w:name w:val="标题 5 Char"/>
    <w:aliases w:val="h5 Char2,Heading5 Char2,Head5 Char2,H5 Char2,M5 Char2,mh2 Char2,Module heading 2 Char2,heading 8 Char2,Numbered Sub-list Char1,Heading 81 Char"/>
    <w:link w:val="5"/>
    <w:rsid w:val="00755136"/>
    <w:rPr>
      <w:rFonts w:ascii="Arial" w:eastAsia="宋体" w:hAnsi="Arial"/>
      <w:sz w:val="22"/>
      <w:lang w:val="en-GB"/>
    </w:rPr>
  </w:style>
  <w:style w:type="character" w:customStyle="1" w:styleId="H6Char">
    <w:name w:val="H6 Char"/>
    <w:link w:val="H6"/>
    <w:rsid w:val="00755136"/>
    <w:rPr>
      <w:rFonts w:ascii="Yu Mincho" w:eastAsia="Arial" w:hAnsi="Yu Mincho"/>
    </w:rPr>
  </w:style>
  <w:style w:type="character" w:customStyle="1" w:styleId="6Char">
    <w:name w:val="标题 6 Char"/>
    <w:aliases w:val="T1 Char3,Header 6 Char"/>
    <w:link w:val="6"/>
    <w:rsid w:val="00755136"/>
    <w:rPr>
      <w:rFonts w:ascii="Arial" w:eastAsia="宋体" w:hAnsi="Arial"/>
      <w:lang w:val="en-GB"/>
    </w:rPr>
  </w:style>
  <w:style w:type="character" w:customStyle="1" w:styleId="AndreaLeonardi">
    <w:name w:val="Andrea Leonardi"/>
    <w:semiHidden/>
    <w:rsid w:val="00755136"/>
    <w:rPr>
      <w:rFonts w:ascii="Yu Mincho" w:hAnsi="Yu Mincho" w:cs="Yu Mincho"/>
      <w:color w:val="auto"/>
      <w:sz w:val="20"/>
      <w:szCs w:val="20"/>
    </w:rPr>
  </w:style>
  <w:style w:type="character" w:customStyle="1" w:styleId="NOCharChar">
    <w:name w:val="NO Char Char"/>
    <w:rsid w:val="00755136"/>
    <w:rPr>
      <w:lang w:val="en-GB" w:eastAsia="en-US" w:bidi="ar-SA"/>
    </w:rPr>
  </w:style>
  <w:style w:type="paragraph" w:styleId="afd">
    <w:name w:val="Normal (Web)"/>
    <w:basedOn w:val="a1"/>
    <w:uiPriority w:val="99"/>
    <w:rsid w:val="00755136"/>
    <w:pPr>
      <w:overflowPunct/>
      <w:autoSpaceDE/>
      <w:autoSpaceDN/>
      <w:adjustRightInd/>
      <w:spacing w:before="100" w:beforeAutospacing="1" w:after="100" w:afterAutospacing="1"/>
      <w:textAlignment w:val="auto"/>
    </w:pPr>
    <w:rPr>
      <w:rFonts w:eastAsia="MS Mincho"/>
      <w:sz w:val="24"/>
      <w:szCs w:val="24"/>
      <w:lang w:eastAsia="ja-JP"/>
    </w:rPr>
  </w:style>
  <w:style w:type="character" w:customStyle="1" w:styleId="NOZchn">
    <w:name w:val="NO Zchn"/>
    <w:rsid w:val="00755136"/>
    <w:rPr>
      <w:lang w:val="en-GB" w:eastAsia="en-US" w:bidi="ar-SA"/>
    </w:rPr>
  </w:style>
  <w:style w:type="character" w:customStyle="1" w:styleId="Heading1Char">
    <w:name w:val="Heading 1 Char"/>
    <w:rsid w:val="00755136"/>
    <w:rPr>
      <w:rFonts w:ascii="Yu Mincho" w:hAnsi="Yu Mincho"/>
      <w:sz w:val="36"/>
      <w:lang w:val="en-GB" w:eastAsia="en-US" w:bidi="ar-SA"/>
    </w:rPr>
  </w:style>
  <w:style w:type="character" w:customStyle="1" w:styleId="TACCar">
    <w:name w:val="TAC Car"/>
    <w:rsid w:val="00755136"/>
    <w:rPr>
      <w:rFonts w:ascii="Yu Mincho" w:hAnsi="Yu Mincho"/>
      <w:sz w:val="18"/>
      <w:lang w:val="en-GB" w:eastAsia="ja-JP" w:bidi="ar-SA"/>
    </w:rPr>
  </w:style>
  <w:style w:type="character" w:customStyle="1" w:styleId="TAL0">
    <w:name w:val="TAL (文字)"/>
    <w:rsid w:val="00755136"/>
    <w:rPr>
      <w:rFonts w:ascii="Yu Mincho" w:hAnsi="Yu Mincho"/>
      <w:sz w:val="18"/>
      <w:lang w:val="en-GB" w:eastAsia="ja-JP" w:bidi="ar-SA"/>
    </w:rPr>
  </w:style>
  <w:style w:type="paragraph" w:customStyle="1" w:styleId="CharCharCharCharCharChar">
    <w:name w:val="Char Char Char Char Char Char"/>
    <w:semiHidden/>
    <w:rsid w:val="00755136"/>
    <w:pPr>
      <w:keepNext/>
      <w:autoSpaceDE w:val="0"/>
      <w:autoSpaceDN w:val="0"/>
      <w:adjustRightInd w:val="0"/>
      <w:spacing w:before="60" w:after="60"/>
      <w:ind w:left="567" w:hanging="283"/>
      <w:jc w:val="both"/>
    </w:pPr>
    <w:rPr>
      <w:rFonts w:ascii="Yu Mincho" w:eastAsia="Arial" w:hAnsi="Yu Mincho" w:cs="Yu Mincho"/>
      <w:color w:val="0000FF"/>
      <w:kern w:val="2"/>
    </w:rPr>
  </w:style>
  <w:style w:type="paragraph" w:customStyle="1" w:styleId="afe">
    <w:name w:val="(文字) (文字)"/>
    <w:semiHidden/>
    <w:rsid w:val="00755136"/>
    <w:pPr>
      <w:keepNext/>
      <w:tabs>
        <w:tab w:val="num" w:pos="851"/>
      </w:tabs>
      <w:autoSpaceDE w:val="0"/>
      <w:autoSpaceDN w:val="0"/>
      <w:adjustRightInd w:val="0"/>
      <w:spacing w:before="60" w:after="60"/>
      <w:ind w:left="851" w:hanging="851"/>
      <w:jc w:val="both"/>
    </w:pPr>
    <w:rPr>
      <w:rFonts w:ascii="Yu Mincho" w:eastAsia="Arial" w:hAnsi="Yu Mincho" w:cs="Yu Mincho"/>
      <w:color w:val="0000FF"/>
      <w:kern w:val="2"/>
    </w:rPr>
  </w:style>
  <w:style w:type="character" w:customStyle="1" w:styleId="T1Char">
    <w:name w:val="T1 Char"/>
    <w:aliases w:val="Header 6 Char Char"/>
    <w:basedOn w:val="H6Char"/>
    <w:rsid w:val="00755136"/>
    <w:rPr>
      <w:rFonts w:ascii="Yu Mincho" w:eastAsia="Arial" w:hAnsi="Yu Mincho"/>
    </w:rPr>
  </w:style>
  <w:style w:type="character" w:customStyle="1" w:styleId="T1Char1">
    <w:name w:val="T1 Char1"/>
    <w:aliases w:val="Header 6 Char Char1"/>
    <w:basedOn w:val="H6Char"/>
    <w:rsid w:val="00755136"/>
    <w:rPr>
      <w:rFonts w:ascii="Yu Mincho" w:eastAsia="Arial" w:hAnsi="Yu Mincho"/>
    </w:rPr>
  </w:style>
  <w:style w:type="character" w:customStyle="1" w:styleId="h5Char">
    <w:name w:val="h5 Char"/>
    <w:aliases w:val="Heading5 Char,Head5 Char,H5 Char,M5 Char,mh2 Char,Module heading 2 Char,heading 8 Char,Numbered Sub-list Char Char,Numbered Sub-list Char,Heading 81 Char Char,5 Char"/>
    <w:rsid w:val="00755136"/>
    <w:rPr>
      <w:rFonts w:ascii="Yu Mincho" w:eastAsia="Symbol" w:hAnsi="Yu Mincho"/>
      <w:sz w:val="22"/>
      <w:lang w:val="en-GB" w:eastAsia="en-US" w:bidi="ar-SA"/>
    </w:rPr>
  </w:style>
  <w:style w:type="paragraph" w:customStyle="1" w:styleId="CarCar">
    <w:name w:val="Car Car"/>
    <w:semiHidden/>
    <w:rsid w:val="00755136"/>
    <w:pPr>
      <w:keepNext/>
      <w:tabs>
        <w:tab w:val="num" w:pos="851"/>
      </w:tabs>
      <w:autoSpaceDE w:val="0"/>
      <w:autoSpaceDN w:val="0"/>
      <w:adjustRightInd w:val="0"/>
      <w:spacing w:before="60" w:after="60"/>
      <w:ind w:left="851" w:hanging="851"/>
      <w:jc w:val="both"/>
    </w:pPr>
    <w:rPr>
      <w:rFonts w:ascii="Yu Mincho" w:eastAsia="Arial" w:hAnsi="Yu Mincho" w:cs="Yu Mincho"/>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55136"/>
    <w:rPr>
      <w:rFonts w:ascii="Yu Mincho" w:hAnsi="Yu Mincho"/>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755136"/>
    <w:rPr>
      <w:rFonts w:ascii="Yu Mincho" w:hAnsi="Yu Mincho"/>
      <w:sz w:val="36"/>
      <w:lang w:val="en-GB" w:eastAsia="en-US" w:bidi="ar-SA"/>
    </w:rPr>
  </w:style>
  <w:style w:type="table" w:customStyle="1" w:styleId="Tabellengitternetz1">
    <w:name w:val="Tabellengitternetz1"/>
    <w:basedOn w:val="a3"/>
    <w:next w:val="af8"/>
    <w:rsid w:val="00755136"/>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755136"/>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755136"/>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755136"/>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755136"/>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755136"/>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755136"/>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755136"/>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755136"/>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755136"/>
    <w:pPr>
      <w:keepNext/>
      <w:tabs>
        <w:tab w:val="num" w:pos="851"/>
      </w:tabs>
      <w:autoSpaceDE w:val="0"/>
      <w:autoSpaceDN w:val="0"/>
      <w:adjustRightInd w:val="0"/>
      <w:spacing w:before="60" w:after="60"/>
      <w:ind w:left="851" w:hanging="851"/>
      <w:jc w:val="both"/>
    </w:pPr>
    <w:rPr>
      <w:rFonts w:ascii="Yu Mincho" w:eastAsia="Arial" w:hAnsi="Yu Mincho" w:cs="Yu Mincho"/>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55136"/>
    <w:rPr>
      <w:rFonts w:ascii="Yu Mincho" w:hAnsi="Yu Mincho"/>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55136"/>
    <w:rPr>
      <w:rFonts w:ascii="Yu Mincho" w:hAnsi="Yu Mincho"/>
      <w:sz w:val="32"/>
      <w:lang w:val="en-GB" w:eastAsia="en-US" w:bidi="ar-SA"/>
    </w:rPr>
  </w:style>
  <w:style w:type="paragraph" w:customStyle="1" w:styleId="26">
    <w:name w:val="(文字) (文字)2"/>
    <w:semiHidden/>
    <w:rsid w:val="00755136"/>
    <w:pPr>
      <w:keepNext/>
      <w:tabs>
        <w:tab w:val="num" w:pos="851"/>
      </w:tabs>
      <w:autoSpaceDE w:val="0"/>
      <w:autoSpaceDN w:val="0"/>
      <w:adjustRightInd w:val="0"/>
      <w:spacing w:before="60" w:after="60"/>
      <w:ind w:left="851" w:hanging="851"/>
      <w:jc w:val="both"/>
    </w:pPr>
    <w:rPr>
      <w:rFonts w:ascii="Yu Mincho" w:eastAsia="Arial" w:hAnsi="Yu Mincho" w:cs="Yu Mincho"/>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55136"/>
    <w:rPr>
      <w:rFonts w:ascii="Yu Mincho" w:hAnsi="Yu Mincho"/>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55136"/>
    <w:rPr>
      <w:rFonts w:ascii="Yu Mincho" w:eastAsia="Symbol" w:hAnsi="Yu Mincho"/>
      <w:sz w:val="24"/>
      <w:lang w:val="en-GB" w:eastAsia="en-US" w:bidi="ar-SA"/>
    </w:rPr>
  </w:style>
  <w:style w:type="character" w:customStyle="1" w:styleId="h5Char1">
    <w:name w:val="h5 Char1"/>
    <w:aliases w:val="Heading5 Char1,Head5 Char1,H5 Char1,M5 Char1,mh2 Char1,Module heading 2 Char1,heading 8 Char1,Numbered Sub-list Char Char1"/>
    <w:rsid w:val="00755136"/>
    <w:rPr>
      <w:rFonts w:ascii="Yu Mincho" w:eastAsia="Symbol" w:hAnsi="Yu Mincho"/>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55136"/>
    <w:rPr>
      <w:rFonts w:ascii="Yu Mincho" w:eastAsia="MS Mincho" w:hAnsi="Yu Mincho" w:cs="MS Mincho"/>
      <w:b/>
      <w:bCs/>
      <w:i/>
      <w:iCs/>
      <w:sz w:val="28"/>
      <w:szCs w:val="28"/>
      <w:lang w:val="en-GB" w:eastAsia="en-US" w:bidi="ar-SA"/>
    </w:rPr>
  </w:style>
  <w:style w:type="paragraph" w:customStyle="1" w:styleId="36">
    <w:name w:val="(文字) (文字)3"/>
    <w:semiHidden/>
    <w:rsid w:val="00755136"/>
    <w:pPr>
      <w:keepNext/>
      <w:tabs>
        <w:tab w:val="num" w:pos="851"/>
      </w:tabs>
      <w:autoSpaceDE w:val="0"/>
      <w:autoSpaceDN w:val="0"/>
      <w:adjustRightInd w:val="0"/>
      <w:spacing w:before="60" w:after="60"/>
      <w:ind w:left="851" w:hanging="851"/>
      <w:jc w:val="both"/>
    </w:pPr>
    <w:rPr>
      <w:rFonts w:ascii="Yu Mincho" w:eastAsia="Arial" w:hAnsi="Yu Mincho" w:cs="Yu Mincho"/>
      <w:color w:val="0000FF"/>
      <w:kern w:val="2"/>
    </w:rPr>
  </w:style>
  <w:style w:type="paragraph" w:customStyle="1" w:styleId="ZchnZchn2">
    <w:name w:val="Zchn Zchn2"/>
    <w:semiHidden/>
    <w:rsid w:val="00755136"/>
    <w:pPr>
      <w:keepNext/>
      <w:tabs>
        <w:tab w:val="num" w:pos="851"/>
      </w:tabs>
      <w:autoSpaceDE w:val="0"/>
      <w:autoSpaceDN w:val="0"/>
      <w:adjustRightInd w:val="0"/>
      <w:spacing w:before="60" w:after="60"/>
      <w:ind w:left="851" w:hanging="851"/>
      <w:jc w:val="both"/>
    </w:pPr>
    <w:rPr>
      <w:rFonts w:ascii="Yu Mincho" w:eastAsia="Arial" w:hAnsi="Yu Mincho" w:cs="Yu Mincho"/>
      <w:color w:val="0000FF"/>
      <w:kern w:val="2"/>
    </w:rPr>
  </w:style>
  <w:style w:type="paragraph" w:customStyle="1" w:styleId="44">
    <w:name w:val="(文字) (文字)4"/>
    <w:semiHidden/>
    <w:rsid w:val="00755136"/>
    <w:pPr>
      <w:keepNext/>
      <w:tabs>
        <w:tab w:val="num" w:pos="851"/>
      </w:tabs>
      <w:autoSpaceDE w:val="0"/>
      <w:autoSpaceDN w:val="0"/>
      <w:adjustRightInd w:val="0"/>
      <w:spacing w:before="60" w:after="60"/>
      <w:ind w:left="851" w:hanging="851"/>
      <w:jc w:val="both"/>
    </w:pPr>
    <w:rPr>
      <w:rFonts w:ascii="Yu Mincho" w:eastAsia="Arial" w:hAnsi="Yu Mincho" w:cs="Yu Mincho"/>
      <w:color w:val="0000FF"/>
      <w:kern w:val="2"/>
    </w:rPr>
  </w:style>
  <w:style w:type="character" w:customStyle="1" w:styleId="T1Char2">
    <w:name w:val="T1 Char2"/>
    <w:aliases w:val="Header 6 Char Char2"/>
    <w:basedOn w:val="H6Char"/>
    <w:rsid w:val="00755136"/>
    <w:rPr>
      <w:rFonts w:ascii="Yu Mincho" w:eastAsia="Arial" w:hAnsi="Yu Mincho"/>
    </w:rPr>
  </w:style>
  <w:style w:type="character" w:customStyle="1" w:styleId="Char1">
    <w:name w:val="文档结构图 Char"/>
    <w:link w:val="af0"/>
    <w:semiHidden/>
    <w:rsid w:val="00755136"/>
    <w:rPr>
      <w:rFonts w:ascii="Symbol" w:eastAsia="MS Mincho" w:hAnsi="Symbol"/>
      <w:shd w:val="clear" w:color="auto" w:fill="000080"/>
      <w:lang w:val="en-GB" w:eastAsia="en-US"/>
    </w:rPr>
  </w:style>
  <w:style w:type="character" w:customStyle="1" w:styleId="Char4">
    <w:name w:val="批注文字 Char"/>
    <w:link w:val="af5"/>
    <w:semiHidden/>
    <w:rsid w:val="00755136"/>
    <w:rPr>
      <w:rFonts w:ascii="Calibri Light" w:eastAsia="Calibri Light"/>
      <w:sz w:val="24"/>
      <w:lang w:val="en-GB" w:eastAsia="en-US"/>
    </w:rPr>
  </w:style>
  <w:style w:type="character" w:customStyle="1" w:styleId="Char5">
    <w:name w:val="批注框文本 Char"/>
    <w:link w:val="af7"/>
    <w:semiHidden/>
    <w:rsid w:val="00755136"/>
    <w:rPr>
      <w:rFonts w:ascii="Symbol" w:eastAsia="MS Mincho" w:hAnsi="Symbol" w:cs="Symbol"/>
      <w:sz w:val="16"/>
      <w:szCs w:val="16"/>
      <w:lang w:val="en-GB" w:eastAsia="en-US"/>
    </w:rPr>
  </w:style>
  <w:style w:type="paragraph" w:customStyle="1" w:styleId="Bullet">
    <w:name w:val="Bullet"/>
    <w:basedOn w:val="a1"/>
    <w:rsid w:val="00755136"/>
    <w:pPr>
      <w:numPr>
        <w:numId w:val="8"/>
      </w:numPr>
      <w:overflowPunct/>
      <w:autoSpaceDE/>
      <w:autoSpaceDN/>
      <w:adjustRightInd/>
      <w:textAlignment w:val="auto"/>
    </w:pPr>
    <w:rPr>
      <w:rFonts w:eastAsia="MS Mincho"/>
    </w:rPr>
  </w:style>
  <w:style w:type="table" w:customStyle="1" w:styleId="TableGrid2">
    <w:name w:val="Table Grid2"/>
    <w:basedOn w:val="a3"/>
    <w:next w:val="af8"/>
    <w:rsid w:val="00755136"/>
    <w:pPr>
      <w:overflowPunct w:val="0"/>
      <w:autoSpaceDE w:val="0"/>
      <w:autoSpaceDN w:val="0"/>
      <w:adjustRightInd w:val="0"/>
      <w:spacing w:after="180"/>
      <w:textAlignment w:val="baseline"/>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55136"/>
    <w:pPr>
      <w:spacing w:before="240"/>
      <w:ind w:left="1980" w:hanging="1980"/>
    </w:pPr>
    <w:rPr>
      <w:rFonts w:eastAsia="Symbol"/>
      <w:bCs/>
      <w:lang w:eastAsia="en-US"/>
    </w:rPr>
  </w:style>
  <w:style w:type="paragraph" w:customStyle="1" w:styleId="StyleHeading6After9pt">
    <w:name w:val="Style Heading 6 + After:  9 pt"/>
    <w:basedOn w:val="6"/>
    <w:rsid w:val="00755136"/>
    <w:pPr>
      <w:spacing w:before="240"/>
      <w:ind w:left="0" w:firstLine="0"/>
    </w:pPr>
    <w:rPr>
      <w:rFonts w:eastAsia="Symbol"/>
      <w:bCs/>
      <w:lang w:eastAsia="en-US"/>
    </w:rPr>
  </w:style>
  <w:style w:type="table" w:customStyle="1" w:styleId="TableGrid3">
    <w:name w:val="Table Grid3"/>
    <w:basedOn w:val="a3"/>
    <w:next w:val="af8"/>
    <w:rsid w:val="0075513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吹き出し"/>
    <w:basedOn w:val="a1"/>
    <w:semiHidden/>
    <w:rsid w:val="00755136"/>
    <w:pPr>
      <w:overflowPunct/>
      <w:autoSpaceDE/>
      <w:autoSpaceDN/>
      <w:adjustRightInd/>
      <w:textAlignment w:val="auto"/>
    </w:pPr>
    <w:rPr>
      <w:rFonts w:ascii="Symbol" w:eastAsia="Symbol" w:hAnsi="Symbol" w:cs="Symbol"/>
      <w:sz w:val="16"/>
      <w:szCs w:val="16"/>
    </w:rPr>
  </w:style>
  <w:style w:type="paragraph" w:customStyle="1" w:styleId="JK-text-simpledoc">
    <w:name w:val="JK - text - simple doc"/>
    <w:basedOn w:val="af2"/>
    <w:autoRedefine/>
    <w:rsid w:val="00755136"/>
    <w:pPr>
      <w:numPr>
        <w:numId w:val="9"/>
      </w:numPr>
      <w:tabs>
        <w:tab w:val="clear" w:pos="1980"/>
        <w:tab w:val="num" w:pos="1097"/>
      </w:tabs>
      <w:overflowPunct/>
      <w:autoSpaceDE/>
      <w:autoSpaceDN/>
      <w:adjustRightInd/>
      <w:spacing w:after="120" w:line="288" w:lineRule="auto"/>
      <w:ind w:left="1097" w:hanging="360"/>
      <w:textAlignment w:val="auto"/>
    </w:pPr>
    <w:rPr>
      <w:rFonts w:ascii="Yu Mincho" w:eastAsia="Arial" w:hAnsi="Yu Mincho" w:cs="Yu Mincho"/>
      <w:lang w:val="en-US"/>
    </w:rPr>
  </w:style>
  <w:style w:type="paragraph" w:customStyle="1" w:styleId="b11">
    <w:name w:val="b1"/>
    <w:basedOn w:val="a1"/>
    <w:rsid w:val="00755136"/>
    <w:pPr>
      <w:overflowPunct/>
      <w:autoSpaceDE/>
      <w:autoSpaceDN/>
      <w:adjustRightInd/>
      <w:spacing w:before="100" w:beforeAutospacing="1" w:after="100" w:afterAutospacing="1"/>
      <w:textAlignment w:val="auto"/>
    </w:pPr>
    <w:rPr>
      <w:rFonts w:eastAsia="Arial"/>
      <w:sz w:val="24"/>
      <w:szCs w:val="24"/>
      <w:lang w:val="en-US"/>
    </w:rPr>
  </w:style>
  <w:style w:type="paragraph" w:customStyle="1" w:styleId="13">
    <w:name w:val="吹き出し1"/>
    <w:basedOn w:val="a1"/>
    <w:semiHidden/>
    <w:rsid w:val="00755136"/>
    <w:pPr>
      <w:overflowPunct/>
      <w:autoSpaceDE/>
      <w:autoSpaceDN/>
      <w:adjustRightInd/>
      <w:textAlignment w:val="auto"/>
    </w:pPr>
    <w:rPr>
      <w:rFonts w:ascii="Symbol" w:eastAsia="Symbol" w:hAnsi="Symbol" w:cs="Symbol"/>
      <w:sz w:val="16"/>
      <w:szCs w:val="16"/>
    </w:rPr>
  </w:style>
  <w:style w:type="paragraph" w:customStyle="1" w:styleId="14">
    <w:name w:val="(文字) (文字)1"/>
    <w:semiHidden/>
    <w:rsid w:val="00755136"/>
    <w:pPr>
      <w:keepNext/>
      <w:tabs>
        <w:tab w:val="num" w:pos="851"/>
      </w:tabs>
      <w:autoSpaceDE w:val="0"/>
      <w:autoSpaceDN w:val="0"/>
      <w:adjustRightInd w:val="0"/>
      <w:spacing w:before="60" w:after="60"/>
      <w:ind w:left="851" w:hanging="851"/>
      <w:jc w:val="both"/>
    </w:pPr>
    <w:rPr>
      <w:rFonts w:ascii="Yu Mincho" w:eastAsia="Arial" w:hAnsi="Yu Mincho" w:cs="Yu Mincho"/>
      <w:color w:val="0000FF"/>
      <w:kern w:val="2"/>
    </w:rPr>
  </w:style>
  <w:style w:type="paragraph" w:customStyle="1" w:styleId="Revision1">
    <w:name w:val="Revision1"/>
    <w:hidden/>
    <w:semiHidden/>
    <w:rsid w:val="00755136"/>
    <w:rPr>
      <w:rFonts w:eastAsia="MS Mincho"/>
      <w:lang w:val="en-GB" w:eastAsia="en-US"/>
    </w:rPr>
  </w:style>
  <w:style w:type="paragraph" w:customStyle="1" w:styleId="27">
    <w:name w:val="吹き出し2"/>
    <w:basedOn w:val="a1"/>
    <w:semiHidden/>
    <w:rsid w:val="00755136"/>
    <w:pPr>
      <w:overflowPunct/>
      <w:autoSpaceDE/>
      <w:autoSpaceDN/>
      <w:adjustRightInd/>
      <w:textAlignment w:val="auto"/>
    </w:pPr>
    <w:rPr>
      <w:rFonts w:ascii="Symbol" w:eastAsia="Symbol" w:hAnsi="Symbol" w:cs="Symbol"/>
      <w:sz w:val="16"/>
      <w:szCs w:val="16"/>
    </w:rPr>
  </w:style>
  <w:style w:type="character" w:customStyle="1" w:styleId="EXChar">
    <w:name w:val="EX Char"/>
    <w:link w:val="EX"/>
    <w:rsid w:val="00755136"/>
    <w:rPr>
      <w:rFonts w:eastAsia="Arial"/>
      <w:lang w:val="en-GB" w:eastAsia="ja-JP"/>
    </w:rPr>
  </w:style>
  <w:style w:type="paragraph" w:styleId="28">
    <w:name w:val="Body Text Indent 2"/>
    <w:basedOn w:val="a1"/>
    <w:link w:val="2Char0"/>
    <w:rsid w:val="00755136"/>
    <w:pPr>
      <w:ind w:leftChars="100" w:left="400" w:hangingChars="100" w:hanging="200"/>
    </w:pPr>
    <w:rPr>
      <w:rFonts w:eastAsia="Symbol"/>
      <w:lang w:eastAsia="en-GB"/>
    </w:rPr>
  </w:style>
  <w:style w:type="character" w:customStyle="1" w:styleId="2Char0">
    <w:name w:val="正文文本缩进 2 Char"/>
    <w:link w:val="28"/>
    <w:rsid w:val="00755136"/>
    <w:rPr>
      <w:lang w:val="en-GB" w:eastAsia="en-GB"/>
    </w:rPr>
  </w:style>
  <w:style w:type="paragraph" w:styleId="aff0">
    <w:name w:val="Normal Indent"/>
    <w:basedOn w:val="a1"/>
    <w:rsid w:val="00755136"/>
    <w:pPr>
      <w:overflowPunct/>
      <w:autoSpaceDE/>
      <w:autoSpaceDN/>
      <w:adjustRightInd/>
      <w:spacing w:after="0"/>
      <w:ind w:left="851"/>
      <w:textAlignment w:val="auto"/>
    </w:pPr>
    <w:rPr>
      <w:rFonts w:eastAsia="Symbol"/>
      <w:lang w:val="it-IT" w:eastAsia="en-GB"/>
    </w:rPr>
  </w:style>
  <w:style w:type="paragraph" w:customStyle="1" w:styleId="Note">
    <w:name w:val="Note"/>
    <w:basedOn w:val="B10"/>
    <w:rsid w:val="00755136"/>
    <w:rPr>
      <w:rFonts w:eastAsia="Symbol"/>
      <w:lang w:eastAsia="en-GB"/>
    </w:rPr>
  </w:style>
  <w:style w:type="paragraph" w:customStyle="1" w:styleId="tabletext0">
    <w:name w:val="table text"/>
    <w:basedOn w:val="a1"/>
    <w:next w:val="a1"/>
    <w:rsid w:val="00755136"/>
    <w:rPr>
      <w:rFonts w:eastAsia="Symbol"/>
      <w:i/>
      <w:lang w:eastAsia="en-GB"/>
    </w:rPr>
  </w:style>
  <w:style w:type="paragraph" w:customStyle="1" w:styleId="91">
    <w:name w:val="目录 91"/>
    <w:basedOn w:val="80"/>
    <w:rsid w:val="00755136"/>
    <w:pPr>
      <w:keepNext/>
      <w:ind w:left="1418" w:hanging="1418"/>
    </w:pPr>
    <w:rPr>
      <w:rFonts w:eastAsia="Symbol"/>
      <w:lang w:eastAsia="en-GB"/>
    </w:rPr>
  </w:style>
  <w:style w:type="paragraph" w:customStyle="1" w:styleId="15">
    <w:name w:val="题注1"/>
    <w:basedOn w:val="a1"/>
    <w:next w:val="a1"/>
    <w:rsid w:val="00755136"/>
    <w:pPr>
      <w:spacing w:before="120" w:after="120"/>
    </w:pPr>
    <w:rPr>
      <w:rFonts w:eastAsia="Symbol"/>
      <w:b/>
      <w:lang w:eastAsia="en-GB"/>
    </w:rPr>
  </w:style>
  <w:style w:type="paragraph" w:customStyle="1" w:styleId="HE">
    <w:name w:val="HE"/>
    <w:basedOn w:val="a1"/>
    <w:rsid w:val="00755136"/>
    <w:pPr>
      <w:spacing w:after="0"/>
    </w:pPr>
    <w:rPr>
      <w:rFonts w:eastAsia="Symbol"/>
      <w:b/>
      <w:lang w:eastAsia="en-GB"/>
    </w:rPr>
  </w:style>
  <w:style w:type="paragraph" w:customStyle="1" w:styleId="HO">
    <w:name w:val="HO"/>
    <w:basedOn w:val="a1"/>
    <w:rsid w:val="00755136"/>
    <w:pPr>
      <w:spacing w:after="0"/>
      <w:jc w:val="right"/>
    </w:pPr>
    <w:rPr>
      <w:rFonts w:eastAsia="Symbol"/>
      <w:b/>
      <w:lang w:eastAsia="en-GB"/>
    </w:rPr>
  </w:style>
  <w:style w:type="paragraph" w:customStyle="1" w:styleId="WP">
    <w:name w:val="WP"/>
    <w:basedOn w:val="a1"/>
    <w:rsid w:val="00755136"/>
    <w:pPr>
      <w:spacing w:after="0"/>
      <w:jc w:val="both"/>
    </w:pPr>
    <w:rPr>
      <w:rFonts w:eastAsia="Symbol"/>
      <w:lang w:eastAsia="en-GB"/>
    </w:rPr>
  </w:style>
  <w:style w:type="paragraph" w:customStyle="1" w:styleId="ZK">
    <w:name w:val="ZK"/>
    <w:rsid w:val="00755136"/>
    <w:pPr>
      <w:spacing w:after="240" w:line="240" w:lineRule="atLeast"/>
      <w:ind w:left="1191" w:right="113" w:hanging="1191"/>
    </w:pPr>
    <w:rPr>
      <w:lang w:val="en-GB" w:eastAsia="en-US"/>
    </w:rPr>
  </w:style>
  <w:style w:type="paragraph" w:customStyle="1" w:styleId="ZC">
    <w:name w:val="ZC"/>
    <w:rsid w:val="00755136"/>
    <w:pPr>
      <w:spacing w:line="360" w:lineRule="atLeast"/>
      <w:jc w:val="center"/>
    </w:pPr>
    <w:rPr>
      <w:lang w:val="en-GB" w:eastAsia="en-US"/>
    </w:rPr>
  </w:style>
  <w:style w:type="paragraph" w:customStyle="1" w:styleId="FooterCentred">
    <w:name w:val="FooterCentred"/>
    <w:basedOn w:val="a6"/>
    <w:rsid w:val="00755136"/>
    <w:pPr>
      <w:tabs>
        <w:tab w:val="center" w:pos="4678"/>
        <w:tab w:val="right" w:pos="9356"/>
      </w:tabs>
      <w:jc w:val="both"/>
    </w:pPr>
    <w:rPr>
      <w:rFonts w:ascii="MS Mincho" w:eastAsia="Symbol" w:hAnsi="MS Mincho"/>
      <w:b w:val="0"/>
      <w:i w:val="0"/>
      <w:noProof w:val="0"/>
      <w:sz w:val="20"/>
      <w:lang w:eastAsia="en-GB"/>
    </w:rPr>
  </w:style>
  <w:style w:type="paragraph" w:customStyle="1" w:styleId="CRfront">
    <w:name w:val="CR_front"/>
    <w:basedOn w:val="a1"/>
    <w:rsid w:val="00755136"/>
    <w:rPr>
      <w:rFonts w:eastAsia="Symbol"/>
      <w:lang w:eastAsia="en-GB"/>
    </w:rPr>
  </w:style>
  <w:style w:type="paragraph" w:customStyle="1" w:styleId="NumberedList">
    <w:name w:val="Numbered List"/>
    <w:basedOn w:val="Para1"/>
    <w:rsid w:val="00755136"/>
    <w:pPr>
      <w:tabs>
        <w:tab w:val="left" w:pos="360"/>
      </w:tabs>
      <w:ind w:left="360" w:hanging="360"/>
    </w:pPr>
  </w:style>
  <w:style w:type="paragraph" w:customStyle="1" w:styleId="Para1">
    <w:name w:val="Para1"/>
    <w:basedOn w:val="a1"/>
    <w:rsid w:val="00755136"/>
    <w:pPr>
      <w:spacing w:before="120" w:after="120"/>
    </w:pPr>
    <w:rPr>
      <w:rFonts w:eastAsia="Symbol"/>
      <w:lang w:val="en-US" w:eastAsia="en-GB"/>
    </w:rPr>
  </w:style>
  <w:style w:type="paragraph" w:customStyle="1" w:styleId="Teststep">
    <w:name w:val="Test step"/>
    <w:basedOn w:val="a1"/>
    <w:rsid w:val="00755136"/>
    <w:pPr>
      <w:tabs>
        <w:tab w:val="left" w:pos="720"/>
      </w:tabs>
      <w:spacing w:after="0"/>
      <w:ind w:left="720" w:hanging="720"/>
    </w:pPr>
    <w:rPr>
      <w:rFonts w:eastAsia="Symbol"/>
      <w:lang w:eastAsia="en-GB"/>
    </w:rPr>
  </w:style>
  <w:style w:type="paragraph" w:customStyle="1" w:styleId="TableTitle">
    <w:name w:val="TableTitle"/>
    <w:basedOn w:val="25"/>
    <w:next w:val="25"/>
    <w:rsid w:val="00755136"/>
  </w:style>
  <w:style w:type="paragraph" w:customStyle="1" w:styleId="16">
    <w:name w:val="图表目录1"/>
    <w:basedOn w:val="a1"/>
    <w:next w:val="a1"/>
    <w:rsid w:val="00755136"/>
    <w:pPr>
      <w:ind w:left="400" w:hanging="400"/>
      <w:jc w:val="center"/>
    </w:pPr>
    <w:rPr>
      <w:rFonts w:eastAsia="Symbol"/>
      <w:b/>
      <w:lang w:eastAsia="en-GB"/>
    </w:rPr>
  </w:style>
  <w:style w:type="paragraph" w:customStyle="1" w:styleId="table">
    <w:name w:val="table"/>
    <w:basedOn w:val="a1"/>
    <w:next w:val="a1"/>
    <w:rsid w:val="00755136"/>
    <w:pPr>
      <w:spacing w:after="0"/>
      <w:jc w:val="center"/>
    </w:pPr>
    <w:rPr>
      <w:rFonts w:eastAsia="Symbol"/>
      <w:lang w:val="en-US" w:eastAsia="en-GB"/>
    </w:rPr>
  </w:style>
  <w:style w:type="paragraph" w:customStyle="1" w:styleId="t2">
    <w:name w:val="t2"/>
    <w:basedOn w:val="a1"/>
    <w:rsid w:val="00755136"/>
    <w:pPr>
      <w:spacing w:after="0"/>
    </w:pPr>
    <w:rPr>
      <w:rFonts w:eastAsia="Symbol"/>
      <w:lang w:eastAsia="en-GB"/>
    </w:rPr>
  </w:style>
  <w:style w:type="paragraph" w:customStyle="1" w:styleId="CommentNokia">
    <w:name w:val="Comment Nokia"/>
    <w:basedOn w:val="a1"/>
    <w:rsid w:val="00755136"/>
    <w:pPr>
      <w:tabs>
        <w:tab w:val="left" w:pos="360"/>
      </w:tabs>
      <w:ind w:left="360" w:hanging="360"/>
    </w:pPr>
    <w:rPr>
      <w:rFonts w:eastAsia="Symbol"/>
      <w:sz w:val="22"/>
      <w:lang w:val="en-US" w:eastAsia="en-GB"/>
    </w:rPr>
  </w:style>
  <w:style w:type="paragraph" w:customStyle="1" w:styleId="Copyright">
    <w:name w:val="Copyright"/>
    <w:basedOn w:val="a1"/>
    <w:rsid w:val="00755136"/>
    <w:pPr>
      <w:spacing w:after="0"/>
      <w:jc w:val="center"/>
    </w:pPr>
    <w:rPr>
      <w:rFonts w:ascii="Yu Mincho" w:eastAsia="Symbol" w:hAnsi="Yu Mincho"/>
      <w:b/>
      <w:sz w:val="16"/>
      <w:lang w:eastAsia="ja-JP"/>
    </w:rPr>
  </w:style>
  <w:style w:type="paragraph" w:styleId="53">
    <w:name w:val="List Number 5"/>
    <w:basedOn w:val="a1"/>
    <w:rsid w:val="00755136"/>
    <w:pPr>
      <w:tabs>
        <w:tab w:val="num" w:pos="851"/>
        <w:tab w:val="num" w:pos="1800"/>
      </w:tabs>
      <w:ind w:left="1800" w:hanging="851"/>
    </w:pPr>
    <w:rPr>
      <w:rFonts w:eastAsia="Symbol"/>
      <w:lang w:eastAsia="en-GB"/>
    </w:rPr>
  </w:style>
  <w:style w:type="paragraph" w:customStyle="1" w:styleId="Tdoctable">
    <w:name w:val="Tdoc_table"/>
    <w:rsid w:val="00755136"/>
    <w:pPr>
      <w:ind w:left="244" w:hanging="244"/>
    </w:pPr>
    <w:rPr>
      <w:rFonts w:ascii="Yu Mincho" w:eastAsia="Arial" w:hAnsi="Yu Mincho"/>
      <w:noProof/>
      <w:color w:val="000000"/>
      <w:lang w:val="en-GB" w:eastAsia="en-US"/>
    </w:rPr>
  </w:style>
  <w:style w:type="paragraph" w:customStyle="1" w:styleId="Heading3Underrubrik2H3">
    <w:name w:val="Heading 3.Underrubrik2.H3"/>
    <w:basedOn w:val="Heading2Head2A2"/>
    <w:next w:val="a1"/>
    <w:rsid w:val="00755136"/>
    <w:pPr>
      <w:spacing w:before="120"/>
      <w:outlineLvl w:val="2"/>
    </w:pPr>
    <w:rPr>
      <w:sz w:val="28"/>
    </w:rPr>
  </w:style>
  <w:style w:type="paragraph" w:customStyle="1" w:styleId="Heading2Head2A2">
    <w:name w:val="Heading 2.Head2A.2"/>
    <w:basedOn w:val="10"/>
    <w:next w:val="a1"/>
    <w:rsid w:val="00755136"/>
    <w:pPr>
      <w:pBdr>
        <w:top w:val="none" w:sz="0" w:space="0" w:color="auto"/>
      </w:pBdr>
      <w:spacing w:before="180"/>
      <w:outlineLvl w:val="1"/>
    </w:pPr>
    <w:rPr>
      <w:rFonts w:eastAsia="Arial"/>
      <w:sz w:val="32"/>
      <w:lang w:eastAsia="es-ES"/>
    </w:rPr>
  </w:style>
  <w:style w:type="paragraph" w:customStyle="1" w:styleId="TitleText">
    <w:name w:val="Title Text"/>
    <w:basedOn w:val="a1"/>
    <w:next w:val="a1"/>
    <w:rsid w:val="00755136"/>
    <w:pPr>
      <w:spacing w:after="220"/>
    </w:pPr>
    <w:rPr>
      <w:rFonts w:eastAsia="Symbol"/>
      <w:b/>
      <w:lang w:val="en-US" w:eastAsia="en-GB"/>
    </w:rPr>
  </w:style>
  <w:style w:type="paragraph" w:customStyle="1" w:styleId="berschrift2Head2A2">
    <w:name w:val="Überschrift 2.Head2A.2"/>
    <w:basedOn w:val="10"/>
    <w:next w:val="a1"/>
    <w:rsid w:val="00755136"/>
    <w:pPr>
      <w:pBdr>
        <w:top w:val="none" w:sz="0" w:space="0" w:color="auto"/>
      </w:pBdr>
      <w:overflowPunct/>
      <w:autoSpaceDE/>
      <w:autoSpaceDN/>
      <w:adjustRightInd/>
      <w:spacing w:before="180"/>
      <w:textAlignment w:val="auto"/>
      <w:outlineLvl w:val="1"/>
    </w:pPr>
    <w:rPr>
      <w:rFonts w:eastAsia="Symbol"/>
      <w:sz w:val="32"/>
      <w:lang w:eastAsia="de-DE"/>
    </w:rPr>
  </w:style>
  <w:style w:type="paragraph" w:customStyle="1" w:styleId="berschrift3h3H3Underrubrik2">
    <w:name w:val="Überschrift 3.h3.H3.Underrubrik2"/>
    <w:basedOn w:val="2"/>
    <w:next w:val="a1"/>
    <w:rsid w:val="00755136"/>
    <w:pPr>
      <w:spacing w:before="120"/>
      <w:outlineLvl w:val="2"/>
    </w:pPr>
    <w:rPr>
      <w:rFonts w:eastAsia="Symbol"/>
      <w:sz w:val="28"/>
      <w:lang w:eastAsia="de-DE"/>
    </w:rPr>
  </w:style>
  <w:style w:type="paragraph" w:customStyle="1" w:styleId="Reference">
    <w:name w:val="Reference"/>
    <w:basedOn w:val="a1"/>
    <w:rsid w:val="00755136"/>
    <w:pPr>
      <w:overflowPunct/>
      <w:autoSpaceDE/>
      <w:autoSpaceDN/>
      <w:adjustRightInd/>
      <w:spacing w:after="0"/>
      <w:ind w:left="567" w:hanging="283"/>
      <w:textAlignment w:val="auto"/>
    </w:pPr>
    <w:rPr>
      <w:rFonts w:eastAsia="Symbol"/>
      <w:lang w:eastAsia="en-GB"/>
    </w:rPr>
  </w:style>
  <w:style w:type="paragraph" w:customStyle="1" w:styleId="Bullets">
    <w:name w:val="Bullets"/>
    <w:basedOn w:val="af2"/>
    <w:rsid w:val="00755136"/>
    <w:pPr>
      <w:widowControl w:val="0"/>
      <w:spacing w:after="120"/>
      <w:ind w:left="283" w:hanging="283"/>
    </w:pPr>
    <w:rPr>
      <w:rFonts w:eastAsia="Symbol"/>
      <w:lang w:eastAsia="de-DE"/>
    </w:rPr>
  </w:style>
  <w:style w:type="paragraph" w:styleId="37">
    <w:name w:val="List Number 3"/>
    <w:basedOn w:val="a1"/>
    <w:rsid w:val="00755136"/>
    <w:pPr>
      <w:tabs>
        <w:tab w:val="num" w:pos="720"/>
        <w:tab w:val="num" w:pos="926"/>
      </w:tabs>
      <w:ind w:left="926" w:hanging="360"/>
    </w:pPr>
    <w:rPr>
      <w:rFonts w:eastAsia="Symbol"/>
      <w:lang w:eastAsia="en-GB"/>
    </w:rPr>
  </w:style>
  <w:style w:type="paragraph" w:styleId="45">
    <w:name w:val="List Number 4"/>
    <w:basedOn w:val="a1"/>
    <w:rsid w:val="00755136"/>
    <w:pPr>
      <w:tabs>
        <w:tab w:val="num" w:pos="720"/>
        <w:tab w:val="num" w:pos="1209"/>
      </w:tabs>
      <w:ind w:left="1209" w:hanging="360"/>
    </w:pPr>
    <w:rPr>
      <w:rFonts w:eastAsia="Symbol"/>
      <w:lang w:eastAsia="en-GB"/>
    </w:rPr>
  </w:style>
  <w:style w:type="paragraph" w:customStyle="1" w:styleId="11BodyText">
    <w:name w:val="11 BodyText"/>
    <w:basedOn w:val="a1"/>
    <w:rsid w:val="00755136"/>
    <w:pPr>
      <w:overflowPunct/>
      <w:autoSpaceDE/>
      <w:autoSpaceDN/>
      <w:adjustRightInd/>
      <w:spacing w:after="220"/>
      <w:ind w:left="1298"/>
      <w:textAlignment w:val="auto"/>
    </w:pPr>
    <w:rPr>
      <w:rFonts w:ascii="Yu Mincho" w:eastAsia="Arial" w:hAnsi="Yu Mincho"/>
      <w:lang w:val="en-US" w:eastAsia="en-GB"/>
    </w:rPr>
  </w:style>
  <w:style w:type="character" w:styleId="aff1">
    <w:name w:val="Strong"/>
    <w:uiPriority w:val="22"/>
    <w:qFormat/>
    <w:rsid w:val="00755136"/>
    <w:rPr>
      <w:b/>
      <w:bCs/>
    </w:rPr>
  </w:style>
  <w:style w:type="character" w:customStyle="1" w:styleId="CharChar7">
    <w:name w:val="Char Char7"/>
    <w:semiHidden/>
    <w:rsid w:val="00755136"/>
    <w:rPr>
      <w:rFonts w:ascii="Symbol" w:hAnsi="Symbol" w:cs="Symbol"/>
      <w:shd w:val="clear" w:color="auto" w:fill="000080"/>
      <w:lang w:val="en-GB" w:eastAsia="en-US"/>
    </w:rPr>
  </w:style>
  <w:style w:type="character" w:customStyle="1" w:styleId="ZchnZchn5">
    <w:name w:val="Zchn Zchn5"/>
    <w:rsid w:val="00755136"/>
    <w:rPr>
      <w:rFonts w:ascii="Yu Mincho" w:eastAsia="MS Mincho" w:hAnsi="Yu Mincho"/>
      <w:lang w:val="nb-NO" w:eastAsia="en-US" w:bidi="ar-SA"/>
    </w:rPr>
  </w:style>
  <w:style w:type="character" w:customStyle="1" w:styleId="CharChar10">
    <w:name w:val="Char Char10"/>
    <w:semiHidden/>
    <w:rsid w:val="00755136"/>
    <w:rPr>
      <w:rFonts w:ascii="MS Mincho" w:hAnsi="MS Mincho"/>
      <w:lang w:val="en-GB" w:eastAsia="en-US"/>
    </w:rPr>
  </w:style>
  <w:style w:type="character" w:customStyle="1" w:styleId="CharChar9">
    <w:name w:val="Char Char9"/>
    <w:semiHidden/>
    <w:rsid w:val="00755136"/>
    <w:rPr>
      <w:rFonts w:ascii="Symbol" w:hAnsi="Symbol" w:cs="Symbol"/>
      <w:sz w:val="16"/>
      <w:szCs w:val="16"/>
      <w:lang w:val="en-GB" w:eastAsia="en-US"/>
    </w:rPr>
  </w:style>
  <w:style w:type="character" w:customStyle="1" w:styleId="CharChar8">
    <w:name w:val="Char Char8"/>
    <w:semiHidden/>
    <w:rsid w:val="00755136"/>
    <w:rPr>
      <w:rFonts w:ascii="MS Mincho" w:hAnsi="MS Mincho"/>
      <w:b/>
      <w:bCs/>
      <w:lang w:val="en-GB" w:eastAsia="en-US"/>
    </w:rPr>
  </w:style>
  <w:style w:type="paragraph" w:styleId="aff2">
    <w:name w:val="Revision"/>
    <w:hidden/>
    <w:semiHidden/>
    <w:rsid w:val="00755136"/>
    <w:rPr>
      <w:rFonts w:eastAsia="MS Mincho"/>
      <w:lang w:val="en-GB" w:eastAsia="en-US"/>
    </w:rPr>
  </w:style>
  <w:style w:type="paragraph" w:styleId="aff3">
    <w:name w:val="endnote text"/>
    <w:basedOn w:val="a1"/>
    <w:link w:val="Chara"/>
    <w:rsid w:val="00755136"/>
    <w:pPr>
      <w:overflowPunct/>
      <w:autoSpaceDE/>
      <w:autoSpaceDN/>
      <w:adjustRightInd/>
      <w:snapToGrid w:val="0"/>
      <w:textAlignment w:val="auto"/>
    </w:pPr>
    <w:rPr>
      <w:rFonts w:eastAsia="Arial"/>
    </w:rPr>
  </w:style>
  <w:style w:type="character" w:customStyle="1" w:styleId="Chara">
    <w:name w:val="尾注文本 Char"/>
    <w:link w:val="aff3"/>
    <w:rsid w:val="00755136"/>
    <w:rPr>
      <w:rFonts w:eastAsia="Arial"/>
      <w:lang w:val="en-GB" w:eastAsia="en-US"/>
    </w:rPr>
  </w:style>
  <w:style w:type="character" w:styleId="aff4">
    <w:name w:val="endnote reference"/>
    <w:rsid w:val="00755136"/>
    <w:rPr>
      <w:vertAlign w:val="superscript"/>
    </w:rPr>
  </w:style>
  <w:style w:type="numbering" w:customStyle="1" w:styleId="17">
    <w:name w:val="无列表1"/>
    <w:next w:val="a4"/>
    <w:semiHidden/>
    <w:rsid w:val="00755136"/>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755136"/>
    <w:rPr>
      <w:lang w:val="en-GB" w:eastAsia="ja-JP" w:bidi="ar-SA"/>
    </w:rPr>
  </w:style>
  <w:style w:type="character" w:customStyle="1" w:styleId="CRCoverPageChar">
    <w:name w:val="CR Cover Page Char"/>
    <w:link w:val="CRCoverPage"/>
    <w:rsid w:val="00755136"/>
    <w:rPr>
      <w:rFonts w:ascii="Yu Mincho" w:eastAsia="Arial" w:hAnsi="Yu Mincho"/>
      <w:lang w:val="en-GB" w:eastAsia="en-US" w:bidi="ar-SA"/>
    </w:rPr>
  </w:style>
  <w:style w:type="paragraph" w:styleId="aff5">
    <w:name w:val="Title"/>
    <w:basedOn w:val="a1"/>
    <w:next w:val="a1"/>
    <w:link w:val="Charb"/>
    <w:uiPriority w:val="10"/>
    <w:qFormat/>
    <w:rsid w:val="00755136"/>
    <w:pPr>
      <w:spacing w:before="240" w:after="60"/>
      <w:jc w:val="center"/>
      <w:outlineLvl w:val="0"/>
    </w:pPr>
    <w:rPr>
      <w:rFonts w:asciiTheme="majorHAnsi" w:hAnsiTheme="majorHAnsi" w:cstheme="majorBidi"/>
      <w:b/>
      <w:bCs/>
      <w:sz w:val="32"/>
      <w:szCs w:val="32"/>
    </w:rPr>
  </w:style>
  <w:style w:type="character" w:customStyle="1" w:styleId="Charb">
    <w:name w:val="标题 Char"/>
    <w:link w:val="aff5"/>
    <w:uiPriority w:val="10"/>
    <w:rsid w:val="00755136"/>
    <w:rPr>
      <w:rFonts w:asciiTheme="majorHAnsi" w:eastAsia="宋体" w:hAnsiTheme="majorHAnsi" w:cstheme="majorBidi"/>
      <w:b/>
      <w:bCs/>
      <w:sz w:val="32"/>
      <w:szCs w:val="32"/>
      <w:lang w:val="en-GB"/>
    </w:rPr>
  </w:style>
  <w:style w:type="paragraph" w:customStyle="1" w:styleId="B1">
    <w:name w:val="B1+"/>
    <w:basedOn w:val="a1"/>
    <w:rsid w:val="00755136"/>
    <w:pPr>
      <w:numPr>
        <w:numId w:val="10"/>
      </w:numPr>
    </w:pPr>
    <w:rPr>
      <w:rFonts w:eastAsia="Arial"/>
    </w:rPr>
  </w:style>
  <w:style w:type="paragraph" w:customStyle="1" w:styleId="FL">
    <w:name w:val="FL"/>
    <w:basedOn w:val="a1"/>
    <w:rsid w:val="00755136"/>
    <w:pPr>
      <w:keepNext/>
      <w:keepLines/>
      <w:spacing w:before="60"/>
      <w:jc w:val="center"/>
    </w:pPr>
    <w:rPr>
      <w:rFonts w:ascii="Yu Mincho" w:eastAsia="Arial" w:hAnsi="Yu Mincho"/>
      <w:b/>
    </w:rPr>
  </w:style>
  <w:style w:type="paragraph" w:customStyle="1" w:styleId="AutoCorrect">
    <w:name w:val="AutoCorrect"/>
    <w:rsid w:val="00755136"/>
    <w:rPr>
      <w:rFonts w:eastAsia="Arial"/>
      <w:sz w:val="24"/>
      <w:szCs w:val="24"/>
      <w:lang w:val="en-GB" w:eastAsia="ko-KR"/>
    </w:rPr>
  </w:style>
  <w:style w:type="paragraph" w:customStyle="1" w:styleId="-PAGE-">
    <w:name w:val="- PAGE -"/>
    <w:rsid w:val="00755136"/>
    <w:rPr>
      <w:rFonts w:eastAsia="Arial"/>
      <w:sz w:val="24"/>
      <w:szCs w:val="24"/>
      <w:lang w:val="en-GB" w:eastAsia="ko-KR"/>
    </w:rPr>
  </w:style>
  <w:style w:type="paragraph" w:customStyle="1" w:styleId="PageXofY">
    <w:name w:val="Page X of Y"/>
    <w:rsid w:val="00755136"/>
    <w:rPr>
      <w:rFonts w:eastAsia="Arial"/>
      <w:sz w:val="24"/>
      <w:szCs w:val="24"/>
      <w:lang w:val="en-GB" w:eastAsia="ko-KR"/>
    </w:rPr>
  </w:style>
  <w:style w:type="paragraph" w:customStyle="1" w:styleId="Createdby">
    <w:name w:val="Created by"/>
    <w:rsid w:val="00755136"/>
    <w:rPr>
      <w:rFonts w:eastAsia="Arial"/>
      <w:sz w:val="24"/>
      <w:szCs w:val="24"/>
      <w:lang w:val="en-GB" w:eastAsia="ko-KR"/>
    </w:rPr>
  </w:style>
  <w:style w:type="paragraph" w:customStyle="1" w:styleId="Createdon">
    <w:name w:val="Created on"/>
    <w:rsid w:val="00755136"/>
    <w:rPr>
      <w:rFonts w:eastAsia="Arial"/>
      <w:sz w:val="24"/>
      <w:szCs w:val="24"/>
      <w:lang w:val="en-GB" w:eastAsia="ko-KR"/>
    </w:rPr>
  </w:style>
  <w:style w:type="paragraph" w:customStyle="1" w:styleId="Lastprinted">
    <w:name w:val="Last printed"/>
    <w:rsid w:val="00755136"/>
    <w:rPr>
      <w:rFonts w:eastAsia="Arial"/>
      <w:sz w:val="24"/>
      <w:szCs w:val="24"/>
      <w:lang w:val="en-GB" w:eastAsia="ko-KR"/>
    </w:rPr>
  </w:style>
  <w:style w:type="paragraph" w:customStyle="1" w:styleId="Lastsavedby">
    <w:name w:val="Last saved by"/>
    <w:rsid w:val="00755136"/>
    <w:rPr>
      <w:rFonts w:eastAsia="Arial"/>
      <w:sz w:val="24"/>
      <w:szCs w:val="24"/>
      <w:lang w:val="en-GB" w:eastAsia="ko-KR"/>
    </w:rPr>
  </w:style>
  <w:style w:type="paragraph" w:customStyle="1" w:styleId="Filename">
    <w:name w:val="Filename"/>
    <w:rsid w:val="00755136"/>
    <w:rPr>
      <w:rFonts w:eastAsia="Arial"/>
      <w:sz w:val="24"/>
      <w:szCs w:val="24"/>
      <w:lang w:val="en-GB" w:eastAsia="ko-KR"/>
    </w:rPr>
  </w:style>
  <w:style w:type="paragraph" w:customStyle="1" w:styleId="Filenameandpath">
    <w:name w:val="Filename and path"/>
    <w:rsid w:val="00755136"/>
    <w:rPr>
      <w:rFonts w:eastAsia="Arial"/>
      <w:sz w:val="24"/>
      <w:szCs w:val="24"/>
      <w:lang w:val="en-GB" w:eastAsia="ko-KR"/>
    </w:rPr>
  </w:style>
  <w:style w:type="paragraph" w:customStyle="1" w:styleId="AuthorPageDate">
    <w:name w:val="Author  Page #  Date"/>
    <w:rsid w:val="00755136"/>
    <w:rPr>
      <w:rFonts w:eastAsia="Arial"/>
      <w:sz w:val="24"/>
      <w:szCs w:val="24"/>
      <w:lang w:val="en-GB" w:eastAsia="ko-KR"/>
    </w:rPr>
  </w:style>
  <w:style w:type="paragraph" w:customStyle="1" w:styleId="ConfidentialPageDate">
    <w:name w:val="Confidential  Page #  Date"/>
    <w:rsid w:val="00755136"/>
    <w:rPr>
      <w:rFonts w:eastAsia="Arial"/>
      <w:sz w:val="24"/>
      <w:szCs w:val="24"/>
      <w:lang w:val="en-GB" w:eastAsia="ko-KR"/>
    </w:rPr>
  </w:style>
  <w:style w:type="character" w:customStyle="1" w:styleId="BodyTextChar">
    <w:name w:val="Body Text Char"/>
    <w:rsid w:val="00755136"/>
    <w:rPr>
      <w:lang w:val="en-GB" w:eastAsia="ja-JP" w:bidi="ar-SA"/>
    </w:rPr>
  </w:style>
  <w:style w:type="paragraph" w:customStyle="1" w:styleId="TaOC">
    <w:name w:val="TaOC"/>
    <w:basedOn w:val="TAC"/>
    <w:rsid w:val="00755136"/>
    <w:rPr>
      <w:rFonts w:eastAsia="Arial"/>
      <w:lang w:eastAsia="ja-JP"/>
    </w:rPr>
  </w:style>
  <w:style w:type="paragraph" w:customStyle="1" w:styleId="1CharChar1Char">
    <w:name w:val="(文字) (文字)1 Char (文字) (文字) Char (文字) (文字)1 Char (文字) (文字)"/>
    <w:semiHidden/>
    <w:rsid w:val="00755136"/>
    <w:pPr>
      <w:keepNext/>
      <w:tabs>
        <w:tab w:val="num" w:pos="851"/>
      </w:tabs>
      <w:autoSpaceDE w:val="0"/>
      <w:autoSpaceDN w:val="0"/>
      <w:adjustRightInd w:val="0"/>
      <w:spacing w:before="60" w:after="60"/>
      <w:ind w:left="851" w:hanging="851"/>
      <w:jc w:val="both"/>
    </w:pPr>
    <w:rPr>
      <w:rFonts w:ascii="Yu Mincho" w:eastAsia="Arial" w:hAnsi="Yu Mincho" w:cs="Yu Mincho"/>
      <w:color w:val="0000FF"/>
      <w:kern w:val="2"/>
    </w:rPr>
  </w:style>
  <w:style w:type="paragraph" w:customStyle="1" w:styleId="NormalArial">
    <w:name w:val="Normal + Arial"/>
    <w:aliases w:val="9 pt,Right,Right:  0,24 cm,After:  0 pt"/>
    <w:basedOn w:val="a1"/>
    <w:rsid w:val="00755136"/>
    <w:pPr>
      <w:keepNext/>
      <w:keepLines/>
      <w:spacing w:after="0"/>
      <w:ind w:right="134"/>
      <w:jc w:val="right"/>
    </w:pPr>
    <w:rPr>
      <w:rFonts w:ascii="Yu Mincho" w:eastAsia="Arial" w:hAnsi="Yu Mincho" w:cs="Yu Mincho"/>
      <w:sz w:val="18"/>
      <w:szCs w:val="18"/>
      <w:lang w:val="en-US" w:eastAsia="ko-KR"/>
    </w:rPr>
  </w:style>
  <w:style w:type="paragraph" w:customStyle="1" w:styleId="StyleTAC">
    <w:name w:val="Style TAC +"/>
    <w:basedOn w:val="TAC"/>
    <w:next w:val="TAC"/>
    <w:link w:val="StyleTACChar"/>
    <w:autoRedefine/>
    <w:rsid w:val="00755136"/>
    <w:pPr>
      <w:overflowPunct/>
      <w:autoSpaceDE/>
      <w:autoSpaceDN/>
      <w:adjustRightInd/>
      <w:textAlignment w:val="auto"/>
    </w:pPr>
    <w:rPr>
      <w:rFonts w:eastAsia="Arial"/>
      <w:kern w:val="2"/>
      <w:lang w:eastAsia="ko-KR"/>
    </w:rPr>
  </w:style>
  <w:style w:type="character" w:customStyle="1" w:styleId="StyleTACChar">
    <w:name w:val="Style TAC + Char"/>
    <w:link w:val="StyleTAC"/>
    <w:rsid w:val="00755136"/>
    <w:rPr>
      <w:rFonts w:ascii="Yu Mincho" w:eastAsia="Arial" w:hAnsi="Yu Mincho"/>
      <w:kern w:val="2"/>
      <w:sz w:val="18"/>
      <w:lang w:val="en-GB" w:eastAsia="ko-KR" w:bidi="ar-SA"/>
    </w:rPr>
  </w:style>
  <w:style w:type="character" w:customStyle="1" w:styleId="CharChar29">
    <w:name w:val="Char Char29"/>
    <w:rsid w:val="00755136"/>
    <w:rPr>
      <w:rFonts w:ascii="Yu Mincho" w:hAnsi="Yu Mincho"/>
      <w:sz w:val="36"/>
      <w:lang w:val="en-GB" w:eastAsia="en-US" w:bidi="ar-SA"/>
    </w:rPr>
  </w:style>
  <w:style w:type="character" w:customStyle="1" w:styleId="CharChar28">
    <w:name w:val="Char Char28"/>
    <w:rsid w:val="00755136"/>
    <w:rPr>
      <w:rFonts w:ascii="Yu Mincho" w:hAnsi="Yu Mincho"/>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04C4C"/>
    <w:rPr>
      <w:rFonts w:ascii="Yu Mincho" w:hAnsi="Yu Mincho"/>
      <w:sz w:val="24"/>
      <w:lang w:val="en-GB" w:eastAsia="en-US" w:bidi="ar-SA"/>
    </w:rPr>
  </w:style>
  <w:style w:type="paragraph" w:customStyle="1" w:styleId="Doc-titleJK">
    <w:name w:val="Doc-title_JK"/>
    <w:basedOn w:val="a1"/>
    <w:next w:val="Doc-text2JK"/>
    <w:link w:val="Doc-titleJKChar"/>
    <w:rsid w:val="00C0165F"/>
    <w:pPr>
      <w:overflowPunct/>
      <w:autoSpaceDE/>
      <w:autoSpaceDN/>
      <w:adjustRightInd/>
      <w:spacing w:after="0"/>
      <w:ind w:left="1260" w:hanging="1260"/>
      <w:textAlignment w:val="auto"/>
    </w:pPr>
    <w:rPr>
      <w:rFonts w:eastAsia="Symbol"/>
      <w:color w:val="0000FF"/>
      <w:szCs w:val="24"/>
      <w:lang w:eastAsia="en-GB"/>
    </w:rPr>
  </w:style>
  <w:style w:type="paragraph" w:customStyle="1" w:styleId="Doc-text2JK">
    <w:name w:val="Doc-text2_JK"/>
    <w:basedOn w:val="a1"/>
    <w:link w:val="Doc-text2JKChar"/>
    <w:rsid w:val="00C0165F"/>
    <w:pPr>
      <w:tabs>
        <w:tab w:val="left" w:pos="1622"/>
      </w:tabs>
      <w:overflowPunct/>
      <w:autoSpaceDE/>
      <w:autoSpaceDN/>
      <w:adjustRightInd/>
      <w:spacing w:after="0"/>
      <w:ind w:left="1622" w:hanging="363"/>
      <w:textAlignment w:val="auto"/>
    </w:pPr>
    <w:rPr>
      <w:rFonts w:eastAsia="Symbol"/>
      <w:szCs w:val="24"/>
      <w:lang w:eastAsia="en-GB"/>
    </w:rPr>
  </w:style>
  <w:style w:type="character" w:customStyle="1" w:styleId="Doc-text2JKChar">
    <w:name w:val="Doc-text2_JK Char"/>
    <w:link w:val="Doc-text2JK"/>
    <w:rsid w:val="00C0165F"/>
    <w:rPr>
      <w:szCs w:val="24"/>
      <w:lang w:val="en-GB" w:eastAsia="en-GB"/>
    </w:rPr>
  </w:style>
  <w:style w:type="character" w:customStyle="1" w:styleId="Doc-titleJKChar">
    <w:name w:val="Doc-title_JK Char"/>
    <w:link w:val="Doc-titleJK"/>
    <w:rsid w:val="00C0165F"/>
    <w:rPr>
      <w:color w:val="0000FF"/>
      <w:szCs w:val="24"/>
      <w:lang w:val="en-GB" w:eastAsia="en-GB"/>
    </w:rPr>
  </w:style>
  <w:style w:type="character" w:customStyle="1" w:styleId="trans">
    <w:name w:val="trans"/>
    <w:basedOn w:val="a2"/>
    <w:rsid w:val="004E5645"/>
  </w:style>
  <w:style w:type="paragraph" w:styleId="aff6">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
    <w:basedOn w:val="a1"/>
    <w:link w:val="Charc"/>
    <w:uiPriority w:val="34"/>
    <w:qFormat/>
    <w:rsid w:val="00D43146"/>
    <w:pPr>
      <w:ind w:firstLineChars="200" w:firstLine="420"/>
    </w:pPr>
  </w:style>
  <w:style w:type="character" w:customStyle="1" w:styleId="Charc">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f6"/>
    <w:uiPriority w:val="34"/>
    <w:qFormat/>
    <w:rsid w:val="006535FE"/>
    <w:rPr>
      <w:rFonts w:ascii="Times New Roman" w:eastAsia="宋体"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9009">
      <w:bodyDiv w:val="1"/>
      <w:marLeft w:val="0"/>
      <w:marRight w:val="0"/>
      <w:marTop w:val="0"/>
      <w:marBottom w:val="0"/>
      <w:divBdr>
        <w:top w:val="none" w:sz="0" w:space="0" w:color="auto"/>
        <w:left w:val="none" w:sz="0" w:space="0" w:color="auto"/>
        <w:bottom w:val="none" w:sz="0" w:space="0" w:color="auto"/>
        <w:right w:val="none" w:sz="0" w:space="0" w:color="auto"/>
      </w:divBdr>
    </w:div>
    <w:div w:id="102918662">
      <w:bodyDiv w:val="1"/>
      <w:marLeft w:val="0"/>
      <w:marRight w:val="0"/>
      <w:marTop w:val="0"/>
      <w:marBottom w:val="0"/>
      <w:divBdr>
        <w:top w:val="none" w:sz="0" w:space="0" w:color="auto"/>
        <w:left w:val="none" w:sz="0" w:space="0" w:color="auto"/>
        <w:bottom w:val="none" w:sz="0" w:space="0" w:color="auto"/>
        <w:right w:val="none" w:sz="0" w:space="0" w:color="auto"/>
      </w:divBdr>
    </w:div>
    <w:div w:id="111024420">
      <w:bodyDiv w:val="1"/>
      <w:marLeft w:val="0"/>
      <w:marRight w:val="0"/>
      <w:marTop w:val="0"/>
      <w:marBottom w:val="0"/>
      <w:divBdr>
        <w:top w:val="none" w:sz="0" w:space="0" w:color="auto"/>
        <w:left w:val="none" w:sz="0" w:space="0" w:color="auto"/>
        <w:bottom w:val="none" w:sz="0" w:space="0" w:color="auto"/>
        <w:right w:val="none" w:sz="0" w:space="0" w:color="auto"/>
      </w:divBdr>
    </w:div>
    <w:div w:id="121390659">
      <w:bodyDiv w:val="1"/>
      <w:marLeft w:val="0"/>
      <w:marRight w:val="0"/>
      <w:marTop w:val="0"/>
      <w:marBottom w:val="0"/>
      <w:divBdr>
        <w:top w:val="none" w:sz="0" w:space="0" w:color="auto"/>
        <w:left w:val="none" w:sz="0" w:space="0" w:color="auto"/>
        <w:bottom w:val="none" w:sz="0" w:space="0" w:color="auto"/>
        <w:right w:val="none" w:sz="0" w:space="0" w:color="auto"/>
      </w:divBdr>
    </w:div>
    <w:div w:id="136263714">
      <w:bodyDiv w:val="1"/>
      <w:marLeft w:val="0"/>
      <w:marRight w:val="0"/>
      <w:marTop w:val="0"/>
      <w:marBottom w:val="0"/>
      <w:divBdr>
        <w:top w:val="none" w:sz="0" w:space="0" w:color="auto"/>
        <w:left w:val="none" w:sz="0" w:space="0" w:color="auto"/>
        <w:bottom w:val="none" w:sz="0" w:space="0" w:color="auto"/>
        <w:right w:val="none" w:sz="0" w:space="0" w:color="auto"/>
      </w:divBdr>
    </w:div>
    <w:div w:id="149951314">
      <w:bodyDiv w:val="1"/>
      <w:marLeft w:val="0"/>
      <w:marRight w:val="0"/>
      <w:marTop w:val="0"/>
      <w:marBottom w:val="0"/>
      <w:divBdr>
        <w:top w:val="none" w:sz="0" w:space="0" w:color="auto"/>
        <w:left w:val="none" w:sz="0" w:space="0" w:color="auto"/>
        <w:bottom w:val="none" w:sz="0" w:space="0" w:color="auto"/>
        <w:right w:val="none" w:sz="0" w:space="0" w:color="auto"/>
      </w:divBdr>
    </w:div>
    <w:div w:id="153767119">
      <w:bodyDiv w:val="1"/>
      <w:marLeft w:val="0"/>
      <w:marRight w:val="0"/>
      <w:marTop w:val="0"/>
      <w:marBottom w:val="0"/>
      <w:divBdr>
        <w:top w:val="none" w:sz="0" w:space="0" w:color="auto"/>
        <w:left w:val="none" w:sz="0" w:space="0" w:color="auto"/>
        <w:bottom w:val="none" w:sz="0" w:space="0" w:color="auto"/>
        <w:right w:val="none" w:sz="0" w:space="0" w:color="auto"/>
      </w:divBdr>
    </w:div>
    <w:div w:id="173804342">
      <w:bodyDiv w:val="1"/>
      <w:marLeft w:val="0"/>
      <w:marRight w:val="0"/>
      <w:marTop w:val="0"/>
      <w:marBottom w:val="0"/>
      <w:divBdr>
        <w:top w:val="none" w:sz="0" w:space="0" w:color="auto"/>
        <w:left w:val="none" w:sz="0" w:space="0" w:color="auto"/>
        <w:bottom w:val="none" w:sz="0" w:space="0" w:color="auto"/>
        <w:right w:val="none" w:sz="0" w:space="0" w:color="auto"/>
      </w:divBdr>
    </w:div>
    <w:div w:id="176118586">
      <w:bodyDiv w:val="1"/>
      <w:marLeft w:val="0"/>
      <w:marRight w:val="0"/>
      <w:marTop w:val="0"/>
      <w:marBottom w:val="0"/>
      <w:divBdr>
        <w:top w:val="none" w:sz="0" w:space="0" w:color="auto"/>
        <w:left w:val="none" w:sz="0" w:space="0" w:color="auto"/>
        <w:bottom w:val="none" w:sz="0" w:space="0" w:color="auto"/>
        <w:right w:val="none" w:sz="0" w:space="0" w:color="auto"/>
      </w:divBdr>
      <w:divsChild>
        <w:div w:id="2026596206">
          <w:marLeft w:val="547"/>
          <w:marRight w:val="0"/>
          <w:marTop w:val="134"/>
          <w:marBottom w:val="0"/>
          <w:divBdr>
            <w:top w:val="none" w:sz="0" w:space="0" w:color="auto"/>
            <w:left w:val="none" w:sz="0" w:space="0" w:color="auto"/>
            <w:bottom w:val="none" w:sz="0" w:space="0" w:color="auto"/>
            <w:right w:val="none" w:sz="0" w:space="0" w:color="auto"/>
          </w:divBdr>
        </w:div>
      </w:divsChild>
    </w:div>
    <w:div w:id="178550541">
      <w:bodyDiv w:val="1"/>
      <w:marLeft w:val="0"/>
      <w:marRight w:val="0"/>
      <w:marTop w:val="0"/>
      <w:marBottom w:val="0"/>
      <w:divBdr>
        <w:top w:val="none" w:sz="0" w:space="0" w:color="auto"/>
        <w:left w:val="none" w:sz="0" w:space="0" w:color="auto"/>
        <w:bottom w:val="none" w:sz="0" w:space="0" w:color="auto"/>
        <w:right w:val="none" w:sz="0" w:space="0" w:color="auto"/>
      </w:divBdr>
    </w:div>
    <w:div w:id="221137352">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3858">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59737">
      <w:bodyDiv w:val="1"/>
      <w:marLeft w:val="0"/>
      <w:marRight w:val="0"/>
      <w:marTop w:val="0"/>
      <w:marBottom w:val="0"/>
      <w:divBdr>
        <w:top w:val="none" w:sz="0" w:space="0" w:color="auto"/>
        <w:left w:val="none" w:sz="0" w:space="0" w:color="auto"/>
        <w:bottom w:val="none" w:sz="0" w:space="0" w:color="auto"/>
        <w:right w:val="none" w:sz="0" w:space="0" w:color="auto"/>
      </w:divBdr>
    </w:div>
    <w:div w:id="305016271">
      <w:bodyDiv w:val="1"/>
      <w:marLeft w:val="0"/>
      <w:marRight w:val="0"/>
      <w:marTop w:val="0"/>
      <w:marBottom w:val="0"/>
      <w:divBdr>
        <w:top w:val="none" w:sz="0" w:space="0" w:color="auto"/>
        <w:left w:val="none" w:sz="0" w:space="0" w:color="auto"/>
        <w:bottom w:val="none" w:sz="0" w:space="0" w:color="auto"/>
        <w:right w:val="none" w:sz="0" w:space="0" w:color="auto"/>
      </w:divBdr>
    </w:div>
    <w:div w:id="345910281">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25882296">
      <w:bodyDiv w:val="1"/>
      <w:marLeft w:val="0"/>
      <w:marRight w:val="0"/>
      <w:marTop w:val="0"/>
      <w:marBottom w:val="0"/>
      <w:divBdr>
        <w:top w:val="none" w:sz="0" w:space="0" w:color="auto"/>
        <w:left w:val="none" w:sz="0" w:space="0" w:color="auto"/>
        <w:bottom w:val="none" w:sz="0" w:space="0" w:color="auto"/>
        <w:right w:val="none" w:sz="0" w:space="0" w:color="auto"/>
      </w:divBdr>
    </w:div>
    <w:div w:id="480728717">
      <w:bodyDiv w:val="1"/>
      <w:marLeft w:val="0"/>
      <w:marRight w:val="0"/>
      <w:marTop w:val="0"/>
      <w:marBottom w:val="0"/>
      <w:divBdr>
        <w:top w:val="none" w:sz="0" w:space="0" w:color="auto"/>
        <w:left w:val="none" w:sz="0" w:space="0" w:color="auto"/>
        <w:bottom w:val="none" w:sz="0" w:space="0" w:color="auto"/>
        <w:right w:val="none" w:sz="0" w:space="0" w:color="auto"/>
      </w:divBdr>
    </w:div>
    <w:div w:id="50524896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613362881">
      <w:bodyDiv w:val="1"/>
      <w:marLeft w:val="0"/>
      <w:marRight w:val="0"/>
      <w:marTop w:val="0"/>
      <w:marBottom w:val="0"/>
      <w:divBdr>
        <w:top w:val="none" w:sz="0" w:space="0" w:color="auto"/>
        <w:left w:val="none" w:sz="0" w:space="0" w:color="auto"/>
        <w:bottom w:val="none" w:sz="0" w:space="0" w:color="auto"/>
        <w:right w:val="none" w:sz="0" w:space="0" w:color="auto"/>
      </w:divBdr>
    </w:div>
    <w:div w:id="774642845">
      <w:bodyDiv w:val="1"/>
      <w:marLeft w:val="0"/>
      <w:marRight w:val="0"/>
      <w:marTop w:val="0"/>
      <w:marBottom w:val="0"/>
      <w:divBdr>
        <w:top w:val="none" w:sz="0" w:space="0" w:color="auto"/>
        <w:left w:val="none" w:sz="0" w:space="0" w:color="auto"/>
        <w:bottom w:val="none" w:sz="0" w:space="0" w:color="auto"/>
        <w:right w:val="none" w:sz="0" w:space="0" w:color="auto"/>
      </w:divBdr>
    </w:div>
    <w:div w:id="803305642">
      <w:bodyDiv w:val="1"/>
      <w:marLeft w:val="0"/>
      <w:marRight w:val="0"/>
      <w:marTop w:val="0"/>
      <w:marBottom w:val="0"/>
      <w:divBdr>
        <w:top w:val="none" w:sz="0" w:space="0" w:color="auto"/>
        <w:left w:val="none" w:sz="0" w:space="0" w:color="auto"/>
        <w:bottom w:val="none" w:sz="0" w:space="0" w:color="auto"/>
        <w:right w:val="none" w:sz="0" w:space="0" w:color="auto"/>
      </w:divBdr>
    </w:div>
    <w:div w:id="829558664">
      <w:bodyDiv w:val="1"/>
      <w:marLeft w:val="0"/>
      <w:marRight w:val="0"/>
      <w:marTop w:val="0"/>
      <w:marBottom w:val="0"/>
      <w:divBdr>
        <w:top w:val="none" w:sz="0" w:space="0" w:color="auto"/>
        <w:left w:val="none" w:sz="0" w:space="0" w:color="auto"/>
        <w:bottom w:val="none" w:sz="0" w:space="0" w:color="auto"/>
        <w:right w:val="none" w:sz="0" w:space="0" w:color="auto"/>
      </w:divBdr>
    </w:div>
    <w:div w:id="882402516">
      <w:bodyDiv w:val="1"/>
      <w:marLeft w:val="0"/>
      <w:marRight w:val="0"/>
      <w:marTop w:val="0"/>
      <w:marBottom w:val="0"/>
      <w:divBdr>
        <w:top w:val="none" w:sz="0" w:space="0" w:color="auto"/>
        <w:left w:val="none" w:sz="0" w:space="0" w:color="auto"/>
        <w:bottom w:val="none" w:sz="0" w:space="0" w:color="auto"/>
        <w:right w:val="none" w:sz="0" w:space="0" w:color="auto"/>
      </w:divBdr>
    </w:div>
    <w:div w:id="883446398">
      <w:bodyDiv w:val="1"/>
      <w:marLeft w:val="0"/>
      <w:marRight w:val="0"/>
      <w:marTop w:val="0"/>
      <w:marBottom w:val="0"/>
      <w:divBdr>
        <w:top w:val="none" w:sz="0" w:space="0" w:color="auto"/>
        <w:left w:val="none" w:sz="0" w:space="0" w:color="auto"/>
        <w:bottom w:val="none" w:sz="0" w:space="0" w:color="auto"/>
        <w:right w:val="none" w:sz="0" w:space="0" w:color="auto"/>
      </w:divBdr>
    </w:div>
    <w:div w:id="922375138">
      <w:bodyDiv w:val="1"/>
      <w:marLeft w:val="0"/>
      <w:marRight w:val="0"/>
      <w:marTop w:val="0"/>
      <w:marBottom w:val="0"/>
      <w:divBdr>
        <w:top w:val="none" w:sz="0" w:space="0" w:color="auto"/>
        <w:left w:val="none" w:sz="0" w:space="0" w:color="auto"/>
        <w:bottom w:val="none" w:sz="0" w:space="0" w:color="auto"/>
        <w:right w:val="none" w:sz="0" w:space="0" w:color="auto"/>
      </w:divBdr>
    </w:div>
    <w:div w:id="925919260">
      <w:bodyDiv w:val="1"/>
      <w:marLeft w:val="0"/>
      <w:marRight w:val="0"/>
      <w:marTop w:val="0"/>
      <w:marBottom w:val="0"/>
      <w:divBdr>
        <w:top w:val="none" w:sz="0" w:space="0" w:color="auto"/>
        <w:left w:val="none" w:sz="0" w:space="0" w:color="auto"/>
        <w:bottom w:val="none" w:sz="0" w:space="0" w:color="auto"/>
        <w:right w:val="none" w:sz="0" w:space="0" w:color="auto"/>
      </w:divBdr>
    </w:div>
    <w:div w:id="946230686">
      <w:bodyDiv w:val="1"/>
      <w:marLeft w:val="0"/>
      <w:marRight w:val="0"/>
      <w:marTop w:val="0"/>
      <w:marBottom w:val="0"/>
      <w:divBdr>
        <w:top w:val="none" w:sz="0" w:space="0" w:color="auto"/>
        <w:left w:val="none" w:sz="0" w:space="0" w:color="auto"/>
        <w:bottom w:val="none" w:sz="0" w:space="0" w:color="auto"/>
        <w:right w:val="none" w:sz="0" w:space="0" w:color="auto"/>
      </w:divBdr>
      <w:divsChild>
        <w:div w:id="1984652196">
          <w:marLeft w:val="547"/>
          <w:marRight w:val="0"/>
          <w:marTop w:val="0"/>
          <w:marBottom w:val="0"/>
          <w:divBdr>
            <w:top w:val="none" w:sz="0" w:space="0" w:color="auto"/>
            <w:left w:val="none" w:sz="0" w:space="0" w:color="auto"/>
            <w:bottom w:val="none" w:sz="0" w:space="0" w:color="auto"/>
            <w:right w:val="none" w:sz="0" w:space="0" w:color="auto"/>
          </w:divBdr>
        </w:div>
      </w:divsChild>
    </w:div>
    <w:div w:id="1001615859">
      <w:bodyDiv w:val="1"/>
      <w:marLeft w:val="0"/>
      <w:marRight w:val="0"/>
      <w:marTop w:val="0"/>
      <w:marBottom w:val="0"/>
      <w:divBdr>
        <w:top w:val="none" w:sz="0" w:space="0" w:color="auto"/>
        <w:left w:val="none" w:sz="0" w:space="0" w:color="auto"/>
        <w:bottom w:val="none" w:sz="0" w:space="0" w:color="auto"/>
        <w:right w:val="none" w:sz="0" w:space="0" w:color="auto"/>
      </w:divBdr>
    </w:div>
    <w:div w:id="1032806262">
      <w:bodyDiv w:val="1"/>
      <w:marLeft w:val="0"/>
      <w:marRight w:val="0"/>
      <w:marTop w:val="0"/>
      <w:marBottom w:val="0"/>
      <w:divBdr>
        <w:top w:val="none" w:sz="0" w:space="0" w:color="auto"/>
        <w:left w:val="none" w:sz="0" w:space="0" w:color="auto"/>
        <w:bottom w:val="none" w:sz="0" w:space="0" w:color="auto"/>
        <w:right w:val="none" w:sz="0" w:space="0" w:color="auto"/>
      </w:divBdr>
    </w:div>
    <w:div w:id="1047681954">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39262">
      <w:bodyDiv w:val="1"/>
      <w:marLeft w:val="0"/>
      <w:marRight w:val="0"/>
      <w:marTop w:val="0"/>
      <w:marBottom w:val="0"/>
      <w:divBdr>
        <w:top w:val="none" w:sz="0" w:space="0" w:color="auto"/>
        <w:left w:val="none" w:sz="0" w:space="0" w:color="auto"/>
        <w:bottom w:val="none" w:sz="0" w:space="0" w:color="auto"/>
        <w:right w:val="none" w:sz="0" w:space="0" w:color="auto"/>
      </w:divBdr>
    </w:div>
    <w:div w:id="1129665201">
      <w:bodyDiv w:val="1"/>
      <w:marLeft w:val="0"/>
      <w:marRight w:val="0"/>
      <w:marTop w:val="0"/>
      <w:marBottom w:val="0"/>
      <w:divBdr>
        <w:top w:val="none" w:sz="0" w:space="0" w:color="auto"/>
        <w:left w:val="none" w:sz="0" w:space="0" w:color="auto"/>
        <w:bottom w:val="none" w:sz="0" w:space="0" w:color="auto"/>
        <w:right w:val="none" w:sz="0" w:space="0" w:color="auto"/>
      </w:divBdr>
    </w:div>
    <w:div w:id="1152676875">
      <w:bodyDiv w:val="1"/>
      <w:marLeft w:val="0"/>
      <w:marRight w:val="0"/>
      <w:marTop w:val="0"/>
      <w:marBottom w:val="0"/>
      <w:divBdr>
        <w:top w:val="none" w:sz="0" w:space="0" w:color="auto"/>
        <w:left w:val="none" w:sz="0" w:space="0" w:color="auto"/>
        <w:bottom w:val="none" w:sz="0" w:space="0" w:color="auto"/>
        <w:right w:val="none" w:sz="0" w:space="0" w:color="auto"/>
      </w:divBdr>
    </w:div>
    <w:div w:id="1156847775">
      <w:bodyDiv w:val="1"/>
      <w:marLeft w:val="0"/>
      <w:marRight w:val="0"/>
      <w:marTop w:val="0"/>
      <w:marBottom w:val="0"/>
      <w:divBdr>
        <w:top w:val="none" w:sz="0" w:space="0" w:color="auto"/>
        <w:left w:val="none" w:sz="0" w:space="0" w:color="auto"/>
        <w:bottom w:val="none" w:sz="0" w:space="0" w:color="auto"/>
        <w:right w:val="none" w:sz="0" w:space="0" w:color="auto"/>
      </w:divBdr>
    </w:div>
    <w:div w:id="1171605797">
      <w:bodyDiv w:val="1"/>
      <w:marLeft w:val="0"/>
      <w:marRight w:val="0"/>
      <w:marTop w:val="0"/>
      <w:marBottom w:val="0"/>
      <w:divBdr>
        <w:top w:val="none" w:sz="0" w:space="0" w:color="auto"/>
        <w:left w:val="none" w:sz="0" w:space="0" w:color="auto"/>
        <w:bottom w:val="none" w:sz="0" w:space="0" w:color="auto"/>
        <w:right w:val="none" w:sz="0" w:space="0" w:color="auto"/>
      </w:divBdr>
    </w:div>
    <w:div w:id="1234898444">
      <w:bodyDiv w:val="1"/>
      <w:marLeft w:val="0"/>
      <w:marRight w:val="0"/>
      <w:marTop w:val="0"/>
      <w:marBottom w:val="0"/>
      <w:divBdr>
        <w:top w:val="none" w:sz="0" w:space="0" w:color="auto"/>
        <w:left w:val="none" w:sz="0" w:space="0" w:color="auto"/>
        <w:bottom w:val="none" w:sz="0" w:space="0" w:color="auto"/>
        <w:right w:val="none" w:sz="0" w:space="0" w:color="auto"/>
      </w:divBdr>
    </w:div>
    <w:div w:id="1264607952">
      <w:bodyDiv w:val="1"/>
      <w:marLeft w:val="0"/>
      <w:marRight w:val="0"/>
      <w:marTop w:val="0"/>
      <w:marBottom w:val="0"/>
      <w:divBdr>
        <w:top w:val="none" w:sz="0" w:space="0" w:color="auto"/>
        <w:left w:val="none" w:sz="0" w:space="0" w:color="auto"/>
        <w:bottom w:val="none" w:sz="0" w:space="0" w:color="auto"/>
        <w:right w:val="none" w:sz="0" w:space="0" w:color="auto"/>
      </w:divBdr>
    </w:div>
    <w:div w:id="1272905924">
      <w:bodyDiv w:val="1"/>
      <w:marLeft w:val="0"/>
      <w:marRight w:val="0"/>
      <w:marTop w:val="0"/>
      <w:marBottom w:val="0"/>
      <w:divBdr>
        <w:top w:val="none" w:sz="0" w:space="0" w:color="auto"/>
        <w:left w:val="none" w:sz="0" w:space="0" w:color="auto"/>
        <w:bottom w:val="none" w:sz="0" w:space="0" w:color="auto"/>
        <w:right w:val="none" w:sz="0" w:space="0" w:color="auto"/>
      </w:divBdr>
    </w:div>
    <w:div w:id="1290084878">
      <w:bodyDiv w:val="1"/>
      <w:marLeft w:val="0"/>
      <w:marRight w:val="0"/>
      <w:marTop w:val="0"/>
      <w:marBottom w:val="0"/>
      <w:divBdr>
        <w:top w:val="none" w:sz="0" w:space="0" w:color="auto"/>
        <w:left w:val="none" w:sz="0" w:space="0" w:color="auto"/>
        <w:bottom w:val="none" w:sz="0" w:space="0" w:color="auto"/>
        <w:right w:val="none" w:sz="0" w:space="0" w:color="auto"/>
      </w:divBdr>
    </w:div>
    <w:div w:id="1330712027">
      <w:bodyDiv w:val="1"/>
      <w:marLeft w:val="0"/>
      <w:marRight w:val="0"/>
      <w:marTop w:val="0"/>
      <w:marBottom w:val="0"/>
      <w:divBdr>
        <w:top w:val="none" w:sz="0" w:space="0" w:color="auto"/>
        <w:left w:val="none" w:sz="0" w:space="0" w:color="auto"/>
        <w:bottom w:val="none" w:sz="0" w:space="0" w:color="auto"/>
        <w:right w:val="none" w:sz="0" w:space="0" w:color="auto"/>
      </w:divBdr>
    </w:div>
    <w:div w:id="1351420050">
      <w:bodyDiv w:val="1"/>
      <w:marLeft w:val="0"/>
      <w:marRight w:val="0"/>
      <w:marTop w:val="0"/>
      <w:marBottom w:val="0"/>
      <w:divBdr>
        <w:top w:val="none" w:sz="0" w:space="0" w:color="auto"/>
        <w:left w:val="none" w:sz="0" w:space="0" w:color="auto"/>
        <w:bottom w:val="none" w:sz="0" w:space="0" w:color="auto"/>
        <w:right w:val="none" w:sz="0" w:space="0" w:color="auto"/>
      </w:divBdr>
    </w:div>
    <w:div w:id="1357389097">
      <w:bodyDiv w:val="1"/>
      <w:marLeft w:val="0"/>
      <w:marRight w:val="0"/>
      <w:marTop w:val="0"/>
      <w:marBottom w:val="0"/>
      <w:divBdr>
        <w:top w:val="none" w:sz="0" w:space="0" w:color="auto"/>
        <w:left w:val="none" w:sz="0" w:space="0" w:color="auto"/>
        <w:bottom w:val="none" w:sz="0" w:space="0" w:color="auto"/>
        <w:right w:val="none" w:sz="0" w:space="0" w:color="auto"/>
      </w:divBdr>
    </w:div>
    <w:div w:id="1388840567">
      <w:bodyDiv w:val="1"/>
      <w:marLeft w:val="0"/>
      <w:marRight w:val="0"/>
      <w:marTop w:val="0"/>
      <w:marBottom w:val="0"/>
      <w:divBdr>
        <w:top w:val="none" w:sz="0" w:space="0" w:color="auto"/>
        <w:left w:val="none" w:sz="0" w:space="0" w:color="auto"/>
        <w:bottom w:val="none" w:sz="0" w:space="0" w:color="auto"/>
        <w:right w:val="none" w:sz="0" w:space="0" w:color="auto"/>
      </w:divBdr>
    </w:div>
    <w:div w:id="1391921449">
      <w:bodyDiv w:val="1"/>
      <w:marLeft w:val="0"/>
      <w:marRight w:val="0"/>
      <w:marTop w:val="0"/>
      <w:marBottom w:val="0"/>
      <w:divBdr>
        <w:top w:val="none" w:sz="0" w:space="0" w:color="auto"/>
        <w:left w:val="none" w:sz="0" w:space="0" w:color="auto"/>
        <w:bottom w:val="none" w:sz="0" w:space="0" w:color="auto"/>
        <w:right w:val="none" w:sz="0" w:space="0" w:color="auto"/>
      </w:divBdr>
    </w:div>
    <w:div w:id="1393501648">
      <w:bodyDiv w:val="1"/>
      <w:marLeft w:val="0"/>
      <w:marRight w:val="0"/>
      <w:marTop w:val="0"/>
      <w:marBottom w:val="0"/>
      <w:divBdr>
        <w:top w:val="none" w:sz="0" w:space="0" w:color="auto"/>
        <w:left w:val="none" w:sz="0" w:space="0" w:color="auto"/>
        <w:bottom w:val="none" w:sz="0" w:space="0" w:color="auto"/>
        <w:right w:val="none" w:sz="0" w:space="0" w:color="auto"/>
      </w:divBdr>
    </w:div>
    <w:div w:id="1405103959">
      <w:bodyDiv w:val="1"/>
      <w:marLeft w:val="0"/>
      <w:marRight w:val="0"/>
      <w:marTop w:val="0"/>
      <w:marBottom w:val="0"/>
      <w:divBdr>
        <w:top w:val="none" w:sz="0" w:space="0" w:color="auto"/>
        <w:left w:val="none" w:sz="0" w:space="0" w:color="auto"/>
        <w:bottom w:val="none" w:sz="0" w:space="0" w:color="auto"/>
        <w:right w:val="none" w:sz="0" w:space="0" w:color="auto"/>
      </w:divBdr>
    </w:div>
    <w:div w:id="1444691612">
      <w:bodyDiv w:val="1"/>
      <w:marLeft w:val="0"/>
      <w:marRight w:val="0"/>
      <w:marTop w:val="0"/>
      <w:marBottom w:val="0"/>
      <w:divBdr>
        <w:top w:val="none" w:sz="0" w:space="0" w:color="auto"/>
        <w:left w:val="none" w:sz="0" w:space="0" w:color="auto"/>
        <w:bottom w:val="none" w:sz="0" w:space="0" w:color="auto"/>
        <w:right w:val="none" w:sz="0" w:space="0" w:color="auto"/>
      </w:divBdr>
    </w:div>
    <w:div w:id="1488328735">
      <w:bodyDiv w:val="1"/>
      <w:marLeft w:val="0"/>
      <w:marRight w:val="0"/>
      <w:marTop w:val="0"/>
      <w:marBottom w:val="0"/>
      <w:divBdr>
        <w:top w:val="none" w:sz="0" w:space="0" w:color="auto"/>
        <w:left w:val="none" w:sz="0" w:space="0" w:color="auto"/>
        <w:bottom w:val="none" w:sz="0" w:space="0" w:color="auto"/>
        <w:right w:val="none" w:sz="0" w:space="0" w:color="auto"/>
      </w:divBdr>
    </w:div>
    <w:div w:id="1562252648">
      <w:bodyDiv w:val="1"/>
      <w:marLeft w:val="0"/>
      <w:marRight w:val="0"/>
      <w:marTop w:val="0"/>
      <w:marBottom w:val="0"/>
      <w:divBdr>
        <w:top w:val="none" w:sz="0" w:space="0" w:color="auto"/>
        <w:left w:val="none" w:sz="0" w:space="0" w:color="auto"/>
        <w:bottom w:val="none" w:sz="0" w:space="0" w:color="auto"/>
        <w:right w:val="none" w:sz="0" w:space="0" w:color="auto"/>
      </w:divBdr>
    </w:div>
    <w:div w:id="1599754730">
      <w:bodyDiv w:val="1"/>
      <w:marLeft w:val="0"/>
      <w:marRight w:val="0"/>
      <w:marTop w:val="0"/>
      <w:marBottom w:val="0"/>
      <w:divBdr>
        <w:top w:val="none" w:sz="0" w:space="0" w:color="auto"/>
        <w:left w:val="none" w:sz="0" w:space="0" w:color="auto"/>
        <w:bottom w:val="none" w:sz="0" w:space="0" w:color="auto"/>
        <w:right w:val="none" w:sz="0" w:space="0" w:color="auto"/>
      </w:divBdr>
    </w:div>
    <w:div w:id="1667782315">
      <w:bodyDiv w:val="1"/>
      <w:marLeft w:val="0"/>
      <w:marRight w:val="0"/>
      <w:marTop w:val="0"/>
      <w:marBottom w:val="0"/>
      <w:divBdr>
        <w:top w:val="none" w:sz="0" w:space="0" w:color="auto"/>
        <w:left w:val="none" w:sz="0" w:space="0" w:color="auto"/>
        <w:bottom w:val="none" w:sz="0" w:space="0" w:color="auto"/>
        <w:right w:val="none" w:sz="0" w:space="0" w:color="auto"/>
      </w:divBdr>
    </w:div>
    <w:div w:id="1672373435">
      <w:bodyDiv w:val="1"/>
      <w:marLeft w:val="0"/>
      <w:marRight w:val="0"/>
      <w:marTop w:val="0"/>
      <w:marBottom w:val="0"/>
      <w:divBdr>
        <w:top w:val="none" w:sz="0" w:space="0" w:color="auto"/>
        <w:left w:val="none" w:sz="0" w:space="0" w:color="auto"/>
        <w:bottom w:val="none" w:sz="0" w:space="0" w:color="auto"/>
        <w:right w:val="none" w:sz="0" w:space="0" w:color="auto"/>
      </w:divBdr>
    </w:div>
    <w:div w:id="1710688012">
      <w:bodyDiv w:val="1"/>
      <w:marLeft w:val="0"/>
      <w:marRight w:val="0"/>
      <w:marTop w:val="0"/>
      <w:marBottom w:val="0"/>
      <w:divBdr>
        <w:top w:val="none" w:sz="0" w:space="0" w:color="auto"/>
        <w:left w:val="none" w:sz="0" w:space="0" w:color="auto"/>
        <w:bottom w:val="none" w:sz="0" w:space="0" w:color="auto"/>
        <w:right w:val="none" w:sz="0" w:space="0" w:color="auto"/>
      </w:divBdr>
    </w:div>
    <w:div w:id="1830823803">
      <w:bodyDiv w:val="1"/>
      <w:marLeft w:val="0"/>
      <w:marRight w:val="0"/>
      <w:marTop w:val="0"/>
      <w:marBottom w:val="0"/>
      <w:divBdr>
        <w:top w:val="none" w:sz="0" w:space="0" w:color="auto"/>
        <w:left w:val="none" w:sz="0" w:space="0" w:color="auto"/>
        <w:bottom w:val="none" w:sz="0" w:space="0" w:color="auto"/>
        <w:right w:val="none" w:sz="0" w:space="0" w:color="auto"/>
      </w:divBdr>
    </w:div>
    <w:div w:id="1835872703">
      <w:bodyDiv w:val="1"/>
      <w:marLeft w:val="0"/>
      <w:marRight w:val="0"/>
      <w:marTop w:val="0"/>
      <w:marBottom w:val="0"/>
      <w:divBdr>
        <w:top w:val="none" w:sz="0" w:space="0" w:color="auto"/>
        <w:left w:val="none" w:sz="0" w:space="0" w:color="auto"/>
        <w:bottom w:val="none" w:sz="0" w:space="0" w:color="auto"/>
        <w:right w:val="none" w:sz="0" w:space="0" w:color="auto"/>
      </w:divBdr>
    </w:div>
    <w:div w:id="1837843398">
      <w:bodyDiv w:val="1"/>
      <w:marLeft w:val="0"/>
      <w:marRight w:val="0"/>
      <w:marTop w:val="0"/>
      <w:marBottom w:val="0"/>
      <w:divBdr>
        <w:top w:val="none" w:sz="0" w:space="0" w:color="auto"/>
        <w:left w:val="none" w:sz="0" w:space="0" w:color="auto"/>
        <w:bottom w:val="none" w:sz="0" w:space="0" w:color="auto"/>
        <w:right w:val="none" w:sz="0" w:space="0" w:color="auto"/>
      </w:divBdr>
    </w:div>
    <w:div w:id="1879245760">
      <w:bodyDiv w:val="1"/>
      <w:marLeft w:val="0"/>
      <w:marRight w:val="0"/>
      <w:marTop w:val="0"/>
      <w:marBottom w:val="0"/>
      <w:divBdr>
        <w:top w:val="none" w:sz="0" w:space="0" w:color="auto"/>
        <w:left w:val="none" w:sz="0" w:space="0" w:color="auto"/>
        <w:bottom w:val="none" w:sz="0" w:space="0" w:color="auto"/>
        <w:right w:val="none" w:sz="0" w:space="0" w:color="auto"/>
      </w:divBdr>
      <w:divsChild>
        <w:div w:id="266549539">
          <w:marLeft w:val="1080"/>
          <w:marRight w:val="0"/>
          <w:marTop w:val="100"/>
          <w:marBottom w:val="0"/>
          <w:divBdr>
            <w:top w:val="none" w:sz="0" w:space="0" w:color="auto"/>
            <w:left w:val="none" w:sz="0" w:space="0" w:color="auto"/>
            <w:bottom w:val="none" w:sz="0" w:space="0" w:color="auto"/>
            <w:right w:val="none" w:sz="0" w:space="0" w:color="auto"/>
          </w:divBdr>
        </w:div>
        <w:div w:id="762259710">
          <w:marLeft w:val="1080"/>
          <w:marRight w:val="0"/>
          <w:marTop w:val="100"/>
          <w:marBottom w:val="0"/>
          <w:divBdr>
            <w:top w:val="none" w:sz="0" w:space="0" w:color="auto"/>
            <w:left w:val="none" w:sz="0" w:space="0" w:color="auto"/>
            <w:bottom w:val="none" w:sz="0" w:space="0" w:color="auto"/>
            <w:right w:val="none" w:sz="0" w:space="0" w:color="auto"/>
          </w:divBdr>
        </w:div>
        <w:div w:id="1110196472">
          <w:marLeft w:val="360"/>
          <w:marRight w:val="0"/>
          <w:marTop w:val="200"/>
          <w:marBottom w:val="0"/>
          <w:divBdr>
            <w:top w:val="none" w:sz="0" w:space="0" w:color="auto"/>
            <w:left w:val="none" w:sz="0" w:space="0" w:color="auto"/>
            <w:bottom w:val="none" w:sz="0" w:space="0" w:color="auto"/>
            <w:right w:val="none" w:sz="0" w:space="0" w:color="auto"/>
          </w:divBdr>
        </w:div>
        <w:div w:id="1892226351">
          <w:marLeft w:val="1080"/>
          <w:marRight w:val="0"/>
          <w:marTop w:val="100"/>
          <w:marBottom w:val="0"/>
          <w:divBdr>
            <w:top w:val="none" w:sz="0" w:space="0" w:color="auto"/>
            <w:left w:val="none" w:sz="0" w:space="0" w:color="auto"/>
            <w:bottom w:val="none" w:sz="0" w:space="0" w:color="auto"/>
            <w:right w:val="none" w:sz="0" w:space="0" w:color="auto"/>
          </w:divBdr>
        </w:div>
        <w:div w:id="2025012605">
          <w:marLeft w:val="1080"/>
          <w:marRight w:val="0"/>
          <w:marTop w:val="100"/>
          <w:marBottom w:val="0"/>
          <w:divBdr>
            <w:top w:val="none" w:sz="0" w:space="0" w:color="auto"/>
            <w:left w:val="none" w:sz="0" w:space="0" w:color="auto"/>
            <w:bottom w:val="none" w:sz="0" w:space="0" w:color="auto"/>
            <w:right w:val="none" w:sz="0" w:space="0" w:color="auto"/>
          </w:divBdr>
        </w:div>
      </w:divsChild>
    </w:div>
    <w:div w:id="1887833511">
      <w:bodyDiv w:val="1"/>
      <w:marLeft w:val="0"/>
      <w:marRight w:val="0"/>
      <w:marTop w:val="0"/>
      <w:marBottom w:val="0"/>
      <w:divBdr>
        <w:top w:val="none" w:sz="0" w:space="0" w:color="auto"/>
        <w:left w:val="none" w:sz="0" w:space="0" w:color="auto"/>
        <w:bottom w:val="none" w:sz="0" w:space="0" w:color="auto"/>
        <w:right w:val="none" w:sz="0" w:space="0" w:color="auto"/>
      </w:divBdr>
      <w:divsChild>
        <w:div w:id="824736336">
          <w:marLeft w:val="0"/>
          <w:marRight w:val="0"/>
          <w:marTop w:val="0"/>
          <w:marBottom w:val="0"/>
          <w:divBdr>
            <w:top w:val="none" w:sz="0" w:space="0" w:color="auto"/>
            <w:left w:val="none" w:sz="0" w:space="0" w:color="auto"/>
            <w:bottom w:val="none" w:sz="0" w:space="0" w:color="auto"/>
            <w:right w:val="none" w:sz="0" w:space="0" w:color="auto"/>
          </w:divBdr>
          <w:divsChild>
            <w:div w:id="3062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5694">
      <w:bodyDiv w:val="1"/>
      <w:marLeft w:val="0"/>
      <w:marRight w:val="0"/>
      <w:marTop w:val="0"/>
      <w:marBottom w:val="0"/>
      <w:divBdr>
        <w:top w:val="none" w:sz="0" w:space="0" w:color="auto"/>
        <w:left w:val="none" w:sz="0" w:space="0" w:color="auto"/>
        <w:bottom w:val="none" w:sz="0" w:space="0" w:color="auto"/>
        <w:right w:val="none" w:sz="0" w:space="0" w:color="auto"/>
      </w:divBdr>
    </w:div>
    <w:div w:id="1954512398">
      <w:bodyDiv w:val="1"/>
      <w:marLeft w:val="0"/>
      <w:marRight w:val="0"/>
      <w:marTop w:val="0"/>
      <w:marBottom w:val="0"/>
      <w:divBdr>
        <w:top w:val="none" w:sz="0" w:space="0" w:color="auto"/>
        <w:left w:val="none" w:sz="0" w:space="0" w:color="auto"/>
        <w:bottom w:val="none" w:sz="0" w:space="0" w:color="auto"/>
        <w:right w:val="none" w:sz="0" w:space="0" w:color="auto"/>
      </w:divBdr>
    </w:div>
    <w:div w:id="1965501518">
      <w:bodyDiv w:val="1"/>
      <w:marLeft w:val="0"/>
      <w:marRight w:val="0"/>
      <w:marTop w:val="0"/>
      <w:marBottom w:val="0"/>
      <w:divBdr>
        <w:top w:val="none" w:sz="0" w:space="0" w:color="auto"/>
        <w:left w:val="none" w:sz="0" w:space="0" w:color="auto"/>
        <w:bottom w:val="none" w:sz="0" w:space="0" w:color="auto"/>
        <w:right w:val="none" w:sz="0" w:space="0" w:color="auto"/>
      </w:divBdr>
    </w:div>
    <w:div w:id="1977762075">
      <w:bodyDiv w:val="1"/>
      <w:marLeft w:val="0"/>
      <w:marRight w:val="0"/>
      <w:marTop w:val="0"/>
      <w:marBottom w:val="0"/>
      <w:divBdr>
        <w:top w:val="none" w:sz="0" w:space="0" w:color="auto"/>
        <w:left w:val="none" w:sz="0" w:space="0" w:color="auto"/>
        <w:bottom w:val="none" w:sz="0" w:space="0" w:color="auto"/>
        <w:right w:val="none" w:sz="0" w:space="0" w:color="auto"/>
      </w:divBdr>
    </w:div>
    <w:div w:id="1986085044">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73038374">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618AF-E0A8-4F2A-B5E3-3F1E0B45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106</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Company>
  <LinksUpToDate>false</LinksUpToDate>
  <CharactersWithSpaces>2665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subject/>
  <dc:creator>Huawei, Hisilicon</dc:creator>
  <cp:keywords/>
  <dc:description/>
  <cp:lastModifiedBy>Huawei</cp:lastModifiedBy>
  <cp:revision>7</cp:revision>
  <cp:lastPrinted>2010-01-07T02:23:00Z</cp:lastPrinted>
  <dcterms:created xsi:type="dcterms:W3CDTF">2022-07-26T07:29:00Z</dcterms:created>
  <dcterms:modified xsi:type="dcterms:W3CDTF">2022-08-18T08:21:00Z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UuWyk/8lSwswuiTScGFGlaTI4jjLQwF4ZBbuNW1a6lnGphi105Elapd8n0ukLSh94MgccfeZ_x000d_
sqIP7z6iA55jCSdNzuWXFv54F21hvpZaAYqQxRIOUAIKWBQAwd66Jf4r5lsP0brTJJUfsRIB_x000d_
1w66xLOBot8r3AZodLt9+SE2/GsZmtD365+n</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M3xX0uHik+VX6WDgOQRyaLiW/gVvdgPrjCQJ_x000d_
uW6wkHBPTxsO0/1qSziUnptvJXLaxIc8wKQPZev5bffq+cDVaX5cq1etvRNV5oVJY16NX9Wx_x000d_
VDe2fZwxc3DxUDsDhn/M1zIILUWrz45b9Oprym7bWaLxXO1AwwluxWgCeSBpecSgzBevpgcN_x000d_
cDYnKfsq0ZnY7g==</vt:lpwstr>
  </property>
  <property fmtid="{D5CDD505-2E9C-101B-9397-08002B2CF9AE}" pid="7" name="_ms_pID_7253432_00">
    <vt:lpwstr>_ms_pID_7253432</vt:lpwstr>
  </property>
  <property fmtid="{D5CDD505-2E9C-101B-9397-08002B2CF9AE}" pid="8" name="_new_ms_pID_72543">
    <vt:lpwstr>(3)X+qPzyG6QHmaqh0HVyjCW0kfMSBpjIGufoUQkcmNbwsOj6Dc03KsPxvqKvSHdqMvd/aVp/Uk_x000d_
H9WTEm0Li3YD/O/gw+dwjoQJ82sLzYWqAfgBmiMJMUWMxH2pBcIjdSG+WsBFwSQ1ECvKXvuA_x000d_
Cui1OZJXzhRfC1unL1vf0W7icyEoE7+rfKYRt7g4DNy0kHOrs45FkXaVy9zFaHJP7E7AHcu3_x000d_
LukSlsAa5A/8MCLghK</vt:lpwstr>
  </property>
  <property fmtid="{D5CDD505-2E9C-101B-9397-08002B2CF9AE}" pid="9" name="_new_ms_pID_72543_00">
    <vt:lpwstr>_new_ms_pID_72543</vt:lpwstr>
  </property>
  <property fmtid="{D5CDD505-2E9C-101B-9397-08002B2CF9AE}" pid="10" name="_new_ms_pID_725431">
    <vt:lpwstr>M5EtyXORlzeD+YIMMxn7HBu6lwhZWIDLb2ZMyQMOBNoPUQGLxS6Eut_x000d_
mvABHA6sk5w0ueRZt7svyz4zWNFUP4wMbzw7mmpzJdr3IZU/zP44T9stRO4/eQ/KE10YyEOt_x000d_
AbKxs4T/Sr5+8F3k/DClMEFtbhCbDqdONr46jhLOOpPIkXDpICRpeWRhA19YouCQSdM+asSI_x000d_
xhzODzVoJyMn/foOmDSJ/N1IE3KkkQErKrm4</vt:lpwstr>
  </property>
  <property fmtid="{D5CDD505-2E9C-101B-9397-08002B2CF9AE}" pid="11" name="_new_ms_pID_725431_00">
    <vt:lpwstr>_new_ms_pID_725431</vt:lpwstr>
  </property>
  <property fmtid="{D5CDD505-2E9C-101B-9397-08002B2CF9AE}" pid="12" name="_new_ms_pID_725432">
    <vt:lpwstr>AuZJultBuOLPZUdvP+kbcNCME9C49fVlGWqs_x000d_
2rXHZM8IxTH0zcrYBxSMUCWIzVu6MvMd6+byEOps68GB5Fw0OA43UBNJYr3VzaB91woheaSE_x000d_
2trQyRKK8bngJZmfUMs6q8PaXvLMWepFQmVXZTchqBl1aK/0pGpgdbQy1sxdjFdvmUr5x9GN_x000d_
S5dxwdrQpVW6Uw==</vt:lpwstr>
  </property>
  <property fmtid="{D5CDD505-2E9C-101B-9397-08002B2CF9AE}" pid="13" name="_new_ms_pID_725432_00">
    <vt:lpwstr>_new_ms_pID_725432</vt:lpwstr>
  </property>
  <property fmtid="{D5CDD505-2E9C-101B-9397-08002B2CF9AE}" pid="14" name="_2015_ms_pID_725343">
    <vt:lpwstr>(3)W+9Y7awqzFTn697ZdDc5M1oO0y8pSITbq3HUEB85QhTWYmfHjpvy0xGLz0RKP2ATv7/LnVjD
rINwLEX9sqxOJaxiC7+HW3u/ZsKxziXqyT8SpIG6ZGI5FSZTGp653fM1wNTzo20o/CLejgp6
XqwM0s6HswUP8tWyn2+7nI7taMNFbn3lMLCCe/Qs41hy8DFlg0oYefaEbF96ffGYXxbv/oe9
yq83vUiTAn5h8G/PhA</vt:lpwstr>
  </property>
  <property fmtid="{D5CDD505-2E9C-101B-9397-08002B2CF9AE}" pid="15" name="_2015_ms_pID_725343_00">
    <vt:lpwstr>_2015_ms_pID_725343</vt:lpwstr>
  </property>
  <property fmtid="{D5CDD505-2E9C-101B-9397-08002B2CF9AE}" pid="16" name="_2015_ms_pID_7253431">
    <vt:lpwstr>/tcaNf8cW2rz5Jn7NTDce90MqKp9Vj03NP7x+dsl5I+hUim4YgDedZ
CtNiHJcvRoiZbjLTDtswsE+uA1fYDUpHCUOw2ym4B2JmLWR6sZ3zCibo9GAlTkQXK2JbiAPv
ljT5eYpyED+se6hy6g03gUq7mllCFpVqT9deTCj/z7d48mpk1FkRF/D+Eehk2qvcWBmzRBo/
bCqFZ+NM5eS3wNUjaQ8LAo5AB4UEk+xjuFwR</vt:lpwstr>
  </property>
  <property fmtid="{D5CDD505-2E9C-101B-9397-08002B2CF9AE}" pid="17" name="_2015_ms_pID_7253431_00">
    <vt:lpwstr>_2015_ms_pID_7253431</vt:lpwstr>
  </property>
  <property fmtid="{D5CDD505-2E9C-101B-9397-08002B2CF9AE}" pid="18" name="_2015_ms_pID_7253432">
    <vt:lpwstr>nw==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1522938661</vt:lpwstr>
  </property>
</Properties>
</file>