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widowControl w:val="0"/>
        <w:tabs>
          <w:tab w:val="right" w:pos="10440"/>
          <w:tab w:val="right" w:pos="13323"/>
        </w:tabs>
        <w:spacing w:after="0"/>
        <w:rPr>
          <w:rFonts w:ascii="Arial" w:hAnsi="Arial" w:eastAsia="MS Mincho"/>
          <w:b/>
          <w:sz w:val="24"/>
          <w:lang w:val="en-US"/>
        </w:rPr>
      </w:pPr>
      <w:bookmarkStart w:id="0" w:name="Title"/>
      <w:bookmarkEnd w:id="0"/>
      <w:bookmarkStart w:id="1" w:name="DocumentFor"/>
      <w:bookmarkEnd w:id="1"/>
      <w:bookmarkStart w:id="2" w:name="OLE_LINK12"/>
      <w:r>
        <w:rPr>
          <w:rFonts w:ascii="Arial" w:hAnsi="Arial" w:eastAsia="MS Mincho"/>
          <w:b/>
          <w:sz w:val="24"/>
          <w:lang w:val="en-US"/>
        </w:rPr>
        <w:t xml:space="preserve">3GPP TSG-RAN WG4 Meeting # 104-e </w:t>
      </w:r>
      <w:r>
        <w:rPr>
          <w:rFonts w:ascii="Arial" w:hAnsi="Arial" w:eastAsia="MS Mincho"/>
          <w:b/>
          <w:sz w:val="24"/>
          <w:lang w:val="en-US"/>
        </w:rPr>
        <w:tab/>
      </w:r>
      <w:r>
        <w:rPr>
          <w:rFonts w:ascii="Arial" w:hAnsi="Arial" w:eastAsia="MS Mincho"/>
          <w:b/>
          <w:sz w:val="24"/>
          <w:lang w:val="en-US"/>
        </w:rPr>
        <w:t>R4-22</w:t>
      </w:r>
    </w:p>
    <w:bookmarkEnd w:id="2"/>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15– 26 August, 2022</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eastAsia="MS Mincho" w:cs="Arial"/>
          <w:b/>
          <w:color w:val="000000"/>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eastAsia="MS Mincho" w:cs="Arial"/>
          <w:color w:val="000000"/>
          <w:sz w:val="22"/>
          <w:lang w:val="pt-BR" w:eastAsia="ja-JP"/>
        </w:rPr>
        <w:t>11.4.2</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hint="eastAsia" w:ascii="Arial" w:hAnsi="Arial" w:cs="Arial"/>
          <w:color w:val="000000"/>
          <w:sz w:val="22"/>
          <w:lang w:eastAsia="zh-CN"/>
        </w:rPr>
        <w:t>Huawei</w:t>
      </w:r>
      <w:r>
        <w:rPr>
          <w:rFonts w:ascii="Arial" w:hAnsi="Arial" w:cs="Arial"/>
          <w:color w:val="000000"/>
          <w:sz w:val="22"/>
          <w:lang w:eastAsia="zh-CN"/>
        </w:rPr>
        <w:t>, HiSilicon</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WF on investigation of mmWave multi-band BS</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Approval</w:t>
      </w:r>
    </w:p>
    <w:p>
      <w:pPr>
        <w:pStyle w:val="2"/>
        <w:rPr>
          <w:rFonts w:eastAsiaTheme="minorEastAsia"/>
          <w:lang w:eastAsia="zh-CN"/>
        </w:rPr>
      </w:pPr>
      <w:r>
        <w:rPr>
          <w:lang w:eastAsia="ja-JP"/>
        </w:rPr>
        <w:t>Background</w:t>
      </w:r>
    </w:p>
    <w:p>
      <w:pPr>
        <w:rPr>
          <w:lang w:eastAsia="zh-CN"/>
        </w:rPr>
      </w:pPr>
      <w:r>
        <w:rPr>
          <w:lang w:val="sv-SE" w:eastAsia="zh-CN"/>
        </w:rPr>
        <w:t>On investigation of mmWave multi-band BS, t</w:t>
      </w:r>
      <w:r>
        <w:rPr>
          <w:lang w:eastAsia="zh-CN"/>
        </w:rPr>
        <w:t xml:space="preserve">he following contributions have been discussed in </w:t>
      </w:r>
      <w:r>
        <w:t>RAN4#104-e 1</w:t>
      </w:r>
      <w:r>
        <w:rPr>
          <w:vertAlign w:val="superscript"/>
        </w:rPr>
        <w:t>st</w:t>
      </w:r>
      <w:r>
        <w:t xml:space="preserve"> round discussion.</w:t>
      </w:r>
    </w:p>
    <w:tbl>
      <w:tblPr>
        <w:tblStyle w:val="50"/>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1428"/>
        <w:gridCol w:w="6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shd w:val="clear" w:color="auto" w:fill="auto"/>
          </w:tcPr>
          <w:p>
            <w:pPr>
              <w:overflowPunct w:val="0"/>
              <w:autoSpaceDE w:val="0"/>
              <w:autoSpaceDN w:val="0"/>
              <w:adjustRightInd w:val="0"/>
              <w:spacing w:after="0"/>
              <w:jc w:val="center"/>
              <w:textAlignment w:val="baseline"/>
              <w:rPr>
                <w:rFonts w:ascii="Arial" w:hAnsi="Arial" w:eastAsia="Yu Mincho" w:cs="Arial"/>
                <w:bCs/>
                <w:color w:val="000000" w:themeColor="text1"/>
                <w:sz w:val="16"/>
                <w:szCs w:val="16"/>
                <w:lang w:val="en-US" w:eastAsia="zh-CN"/>
                <w14:textFill>
                  <w14:solidFill>
                    <w14:schemeClr w14:val="tx1"/>
                  </w14:solidFill>
                </w14:textFill>
              </w:rPr>
            </w:pPr>
            <w:r>
              <w:fldChar w:fldCharType="begin"/>
            </w:r>
            <w:r>
              <w:instrText xml:space="preserve"> HYPERLINK "https://www.3gpp.org/ftp/TSG_RAN/WG4_Radio/TSGR4_104-e/Docs/R4-2211658.zip" </w:instrText>
            </w:r>
            <w:r>
              <w:fldChar w:fldCharType="separate"/>
            </w:r>
            <w:r>
              <w:rPr>
                <w:rStyle w:val="56"/>
                <w:rFonts w:ascii="Arial" w:hAnsi="Arial" w:eastAsia="Yu Mincho" w:cs="Arial"/>
                <w:bCs/>
                <w:color w:val="000000" w:themeColor="text1"/>
                <w:sz w:val="16"/>
                <w:szCs w:val="16"/>
                <w14:textFill>
                  <w14:solidFill>
                    <w14:schemeClr w14:val="tx1"/>
                  </w14:solidFill>
                </w14:textFill>
              </w:rPr>
              <w:t>R4-2211658</w:t>
            </w:r>
            <w:r>
              <w:rPr>
                <w:rStyle w:val="56"/>
                <w:rFonts w:ascii="Arial" w:hAnsi="Arial" w:eastAsia="Yu Mincho" w:cs="Arial"/>
                <w:bCs/>
                <w:color w:val="000000" w:themeColor="text1"/>
                <w:sz w:val="16"/>
                <w:szCs w:val="16"/>
                <w14:textFill>
                  <w14:solidFill>
                    <w14:schemeClr w14:val="tx1"/>
                  </w14:solidFill>
                </w14:textFill>
              </w:rPr>
              <w:fldChar w:fldCharType="end"/>
            </w:r>
          </w:p>
        </w:tc>
        <w:tc>
          <w:tcPr>
            <w:tcW w:w="1428" w:type="dxa"/>
          </w:tcPr>
          <w:p>
            <w:pPr>
              <w:overflowPunct w:val="0"/>
              <w:autoSpaceDE w:val="0"/>
              <w:autoSpaceDN w:val="0"/>
              <w:adjustRightInd w:val="0"/>
              <w:spacing w:after="0"/>
              <w:textAlignment w:val="baseline"/>
              <w:rPr>
                <w:rFonts w:ascii="Arial" w:hAnsi="Arial" w:cs="Arial" w:eastAsiaTheme="minorEastAsia"/>
                <w:sz w:val="16"/>
                <w:szCs w:val="16"/>
                <w:lang w:val="en-US" w:eastAsia="zh-CN"/>
              </w:rPr>
            </w:pPr>
            <w:r>
              <w:rPr>
                <w:rFonts w:ascii="Arial" w:hAnsi="Arial" w:eastAsia="Yu Mincho" w:cs="Arial"/>
                <w:sz w:val="16"/>
                <w:szCs w:val="16"/>
              </w:rPr>
              <w:t>CATT</w:t>
            </w:r>
          </w:p>
        </w:tc>
        <w:tc>
          <w:tcPr>
            <w:tcW w:w="6612" w:type="dxa"/>
          </w:tcPr>
          <w:p>
            <w:pPr>
              <w:overflowPunct w:val="0"/>
              <w:autoSpaceDE w:val="0"/>
              <w:autoSpaceDN w:val="0"/>
              <w:adjustRightInd w:val="0"/>
              <w:spacing w:after="0"/>
              <w:textAlignment w:val="baseline"/>
              <w:rPr>
                <w:rFonts w:ascii="Arial" w:hAnsi="Arial" w:cs="Arial" w:eastAsiaTheme="minorEastAsia"/>
                <w:sz w:val="16"/>
                <w:szCs w:val="16"/>
                <w:lang w:val="en-US" w:eastAsia="zh-CN"/>
              </w:rPr>
            </w:pPr>
            <w:r>
              <w:rPr>
                <w:rFonts w:ascii="Arial" w:hAnsi="Arial" w:eastAsia="Yu Mincho" w:cs="Arial"/>
                <w:sz w:val="16"/>
                <w:szCs w:val="16"/>
              </w:rPr>
              <w:t>General consideration on mmWave multi-band 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color w:val="000000" w:themeColor="text1"/>
                <w:sz w:val="16"/>
                <w:szCs w:val="16"/>
                <w:lang w:val="en-US" w:eastAsia="zh-CN"/>
                <w14:textFill>
                  <w14:solidFill>
                    <w14:schemeClr w14:val="tx1"/>
                  </w14:solidFill>
                </w14:textFill>
              </w:rPr>
            </w:pPr>
            <w:r>
              <w:fldChar w:fldCharType="begin"/>
            </w:r>
            <w:r>
              <w:instrText xml:space="preserve"> HYPERLINK "https://www.3gpp.org/ftp/TSG_RAN/WG4_Radio/TSGR4_104-e/Docs/R4-2211775.zip" </w:instrText>
            </w:r>
            <w:r>
              <w:fldChar w:fldCharType="separate"/>
            </w:r>
            <w:r>
              <w:rPr>
                <w:rStyle w:val="56"/>
                <w:rFonts w:ascii="Arial" w:hAnsi="Arial" w:eastAsia="Yu Mincho" w:cs="Arial"/>
                <w:bCs/>
                <w:color w:val="000000" w:themeColor="text1"/>
                <w:sz w:val="16"/>
                <w:szCs w:val="16"/>
                <w14:textFill>
                  <w14:solidFill>
                    <w14:schemeClr w14:val="tx1"/>
                  </w14:solidFill>
                </w14:textFill>
              </w:rPr>
              <w:t>R4-2211775</w:t>
            </w:r>
            <w:r>
              <w:rPr>
                <w:rStyle w:val="56"/>
                <w:rFonts w:ascii="Arial" w:hAnsi="Arial" w:eastAsia="Yu Mincho" w:cs="Arial"/>
                <w:bCs/>
                <w:color w:val="000000" w:themeColor="text1"/>
                <w:sz w:val="16"/>
                <w:szCs w:val="16"/>
                <w14:textFill>
                  <w14:solidFill>
                    <w14:schemeClr w14:val="tx1"/>
                  </w14:solidFill>
                </w14:textFill>
              </w:rPr>
              <w:fldChar w:fldCharType="end"/>
            </w:r>
          </w:p>
        </w:tc>
        <w:tc>
          <w:tcPr>
            <w:tcW w:w="1428" w:type="dxa"/>
          </w:tcPr>
          <w:p>
            <w:pPr>
              <w:overflowPunct w:val="0"/>
              <w:autoSpaceDE w:val="0"/>
              <w:autoSpaceDN w:val="0"/>
              <w:adjustRightInd w:val="0"/>
              <w:spacing w:after="0"/>
              <w:textAlignment w:val="baseline"/>
              <w:rPr>
                <w:rFonts w:ascii="Arial" w:hAnsi="Arial" w:cs="Arial" w:eastAsiaTheme="minorEastAsia"/>
                <w:sz w:val="16"/>
                <w:szCs w:val="16"/>
                <w:lang w:val="en-US" w:eastAsia="zh-CN"/>
              </w:rPr>
            </w:pPr>
            <w:r>
              <w:rPr>
                <w:rFonts w:ascii="Arial" w:hAnsi="Arial" w:eastAsia="Yu Mincho" w:cs="Arial"/>
                <w:sz w:val="16"/>
                <w:szCs w:val="16"/>
              </w:rPr>
              <w:t>Huawei, Hisilicon</w:t>
            </w:r>
          </w:p>
        </w:tc>
        <w:tc>
          <w:tcPr>
            <w:tcW w:w="6612" w:type="dxa"/>
          </w:tcPr>
          <w:p>
            <w:pPr>
              <w:overflowPunct w:val="0"/>
              <w:autoSpaceDE w:val="0"/>
              <w:autoSpaceDN w:val="0"/>
              <w:adjustRightInd w:val="0"/>
              <w:contextualSpacing/>
              <w:textAlignment w:val="auto"/>
              <w:rPr>
                <w:rFonts w:eastAsiaTheme="minorEastAsia"/>
                <w:lang w:eastAsia="zh-CN"/>
              </w:rPr>
            </w:pPr>
            <w:r>
              <w:rPr>
                <w:rFonts w:ascii="Arial" w:hAnsi="Arial" w:eastAsia="Yu Mincho" w:cs="Arial"/>
                <w:sz w:val="16"/>
                <w:szCs w:val="16"/>
              </w:rPr>
              <w:t>General consideration on mmWave multi-band 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color w:val="000000" w:themeColor="text1"/>
                <w:sz w:val="16"/>
                <w:szCs w:val="16"/>
                <w:lang w:val="en-US" w:eastAsia="zh-CN"/>
                <w14:textFill>
                  <w14:solidFill>
                    <w14:schemeClr w14:val="tx1"/>
                  </w14:solidFill>
                </w14:textFill>
              </w:rPr>
            </w:pPr>
            <w:r>
              <w:fldChar w:fldCharType="begin"/>
            </w:r>
            <w:r>
              <w:instrText xml:space="preserve"> HYPERLINK "https://www.3gpp.org/ftp/TSG_RAN/WG4_Radio/TSGR4_104-e/Docs/R4-2211811.zip" </w:instrText>
            </w:r>
            <w:r>
              <w:fldChar w:fldCharType="separate"/>
            </w:r>
            <w:r>
              <w:rPr>
                <w:rStyle w:val="56"/>
                <w:rFonts w:ascii="Arial" w:hAnsi="Arial" w:eastAsia="Yu Mincho" w:cs="Arial"/>
                <w:bCs/>
                <w:color w:val="000000" w:themeColor="text1"/>
                <w:sz w:val="16"/>
                <w:szCs w:val="16"/>
                <w14:textFill>
                  <w14:solidFill>
                    <w14:schemeClr w14:val="tx1"/>
                  </w14:solidFill>
                </w14:textFill>
              </w:rPr>
              <w:t>R4-2211811</w:t>
            </w:r>
            <w:r>
              <w:rPr>
                <w:rStyle w:val="56"/>
                <w:rFonts w:ascii="Arial" w:hAnsi="Arial" w:eastAsia="Yu Mincho" w:cs="Arial"/>
                <w:bCs/>
                <w:color w:val="000000" w:themeColor="text1"/>
                <w:sz w:val="16"/>
                <w:szCs w:val="16"/>
                <w14:textFill>
                  <w14:solidFill>
                    <w14:schemeClr w14:val="tx1"/>
                  </w14:solidFill>
                </w14:textFill>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Nokia, Nokia Shanghai Bell</w:t>
            </w:r>
          </w:p>
        </w:tc>
        <w:tc>
          <w:tcPr>
            <w:tcW w:w="6612" w:type="dxa"/>
          </w:tcPr>
          <w:p>
            <w:pPr>
              <w:overflowPunct w:val="0"/>
              <w:autoSpaceDE w:val="0"/>
              <w:autoSpaceDN w:val="0"/>
              <w:adjustRightInd w:val="0"/>
              <w:textAlignment w:val="baseline"/>
              <w:rPr>
                <w:rFonts w:eastAsia="PMingLiU"/>
                <w:b/>
                <w:bCs/>
                <w:lang w:eastAsia="zh-TW"/>
              </w:rPr>
            </w:pPr>
            <w:r>
              <w:rPr>
                <w:rFonts w:ascii="Arial" w:hAnsi="Arial" w:eastAsia="Yu Mincho" w:cs="Arial"/>
                <w:sz w:val="16"/>
                <w:szCs w:val="16"/>
              </w:rPr>
              <w:t>Proposals on topics for investigation of mmWave multi-band 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color w:val="000000" w:themeColor="text1"/>
                <w:sz w:val="16"/>
                <w:szCs w:val="16"/>
                <w:lang w:val="en-US" w:eastAsia="zh-CN"/>
                <w14:textFill>
                  <w14:solidFill>
                    <w14:schemeClr w14:val="tx1"/>
                  </w14:solidFill>
                </w14:textFill>
              </w:rPr>
            </w:pPr>
            <w:r>
              <w:fldChar w:fldCharType="begin"/>
            </w:r>
            <w:r>
              <w:instrText xml:space="preserve"> HYPERLINK "https://www.3gpp.org/ftp/TSG_RAN/WG4_Radio/TSGR4_104-e/Docs/R4-2211812.zip" </w:instrText>
            </w:r>
            <w:r>
              <w:fldChar w:fldCharType="separate"/>
            </w:r>
            <w:r>
              <w:rPr>
                <w:rStyle w:val="56"/>
                <w:rFonts w:ascii="Arial" w:hAnsi="Arial" w:eastAsia="Yu Mincho" w:cs="Arial"/>
                <w:bCs/>
                <w:color w:val="000000" w:themeColor="text1"/>
                <w:sz w:val="16"/>
                <w:szCs w:val="16"/>
                <w14:textFill>
                  <w14:solidFill>
                    <w14:schemeClr w14:val="tx1"/>
                  </w14:solidFill>
                </w14:textFill>
              </w:rPr>
              <w:t>R4-2211812</w:t>
            </w:r>
            <w:r>
              <w:rPr>
                <w:rStyle w:val="56"/>
                <w:rFonts w:ascii="Arial" w:hAnsi="Arial" w:eastAsia="Yu Mincho" w:cs="Arial"/>
                <w:bCs/>
                <w:color w:val="000000" w:themeColor="text1"/>
                <w:sz w:val="16"/>
                <w:szCs w:val="16"/>
                <w14:textFill>
                  <w14:solidFill>
                    <w14:schemeClr w14:val="tx1"/>
                  </w14:solidFill>
                </w14:textFill>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Nokia, Nokia Shanghai Bell</w:t>
            </w:r>
          </w:p>
        </w:tc>
        <w:tc>
          <w:tcPr>
            <w:tcW w:w="6612" w:type="dxa"/>
          </w:tcPr>
          <w:p>
            <w:pPr>
              <w:overflowPunct/>
              <w:autoSpaceDE/>
              <w:autoSpaceDN/>
              <w:adjustRightInd/>
              <w:spacing w:after="120"/>
              <w:textAlignment w:val="auto"/>
              <w:rPr>
                <w:rFonts w:eastAsia="Yu Mincho"/>
                <w:i/>
              </w:rPr>
            </w:pPr>
            <w:r>
              <w:rPr>
                <w:rFonts w:ascii="Arial" w:hAnsi="Arial" w:eastAsia="Yu Mincho" w:cs="Arial"/>
                <w:sz w:val="16"/>
                <w:szCs w:val="16"/>
              </w:rPr>
              <w:t>Discussion on possible issues on performance of wideband RF and antenna architectures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color w:val="000000" w:themeColor="text1"/>
                <w:sz w:val="16"/>
                <w:szCs w:val="16"/>
                <w:lang w:val="en-US" w:eastAsia="zh-CN"/>
                <w14:textFill>
                  <w14:solidFill>
                    <w14:schemeClr w14:val="tx1"/>
                  </w14:solidFill>
                </w14:textFill>
              </w:rPr>
            </w:pPr>
            <w:r>
              <w:fldChar w:fldCharType="begin"/>
            </w:r>
            <w:r>
              <w:instrText xml:space="preserve"> HYPERLINK "https://www.3gpp.org/ftp/TSG_RAN/WG4_Radio/TSGR4_104-e/Docs/R4-2212622.zip" </w:instrText>
            </w:r>
            <w:r>
              <w:fldChar w:fldCharType="separate"/>
            </w:r>
            <w:r>
              <w:rPr>
                <w:rStyle w:val="56"/>
                <w:rFonts w:ascii="Arial" w:hAnsi="Arial" w:eastAsia="Yu Mincho" w:cs="Arial"/>
                <w:bCs/>
                <w:color w:val="000000" w:themeColor="text1"/>
                <w:sz w:val="16"/>
                <w:szCs w:val="16"/>
                <w14:textFill>
                  <w14:solidFill>
                    <w14:schemeClr w14:val="tx1"/>
                  </w14:solidFill>
                </w14:textFill>
              </w:rPr>
              <w:t>R4-2212622</w:t>
            </w:r>
            <w:r>
              <w:rPr>
                <w:rStyle w:val="56"/>
                <w:rFonts w:ascii="Arial" w:hAnsi="Arial" w:eastAsia="Yu Mincho" w:cs="Arial"/>
                <w:bCs/>
                <w:color w:val="000000" w:themeColor="text1"/>
                <w:sz w:val="16"/>
                <w:szCs w:val="16"/>
                <w14:textFill>
                  <w14:solidFill>
                    <w14:schemeClr w14:val="tx1"/>
                  </w14:solidFill>
                </w14:textFill>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Ericsson</w:t>
            </w:r>
          </w:p>
        </w:tc>
        <w:tc>
          <w:tcPr>
            <w:tcW w:w="6612" w:type="dxa"/>
          </w:tcPr>
          <w:p>
            <w:pPr>
              <w:overflowPunct w:val="0"/>
              <w:autoSpaceDE w:val="0"/>
              <w:autoSpaceDN w:val="0"/>
              <w:adjustRightInd w:val="0"/>
              <w:spacing w:after="120"/>
              <w:textAlignment w:val="baseline"/>
              <w:rPr>
                <w:rFonts w:eastAsia="Yu Mincho"/>
                <w:i/>
              </w:rPr>
            </w:pPr>
            <w:r>
              <w:rPr>
                <w:rFonts w:ascii="Arial" w:hAnsi="Arial" w:eastAsia="Yu Mincho" w:cs="Arial"/>
                <w:sz w:val="16"/>
                <w:szCs w:val="16"/>
              </w:rPr>
              <w:t>Multi-band BS in mm wave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54" w:type="dxa"/>
          </w:tcPr>
          <w:p>
            <w:pPr>
              <w:overflowPunct w:val="0"/>
              <w:autoSpaceDE w:val="0"/>
              <w:autoSpaceDN w:val="0"/>
              <w:adjustRightInd w:val="0"/>
              <w:spacing w:after="0"/>
              <w:jc w:val="center"/>
              <w:textAlignment w:val="baseline"/>
              <w:rPr>
                <w:rFonts w:ascii="Arial" w:hAnsi="Arial" w:eastAsia="Yu Mincho" w:cs="Arial"/>
                <w:bCs/>
                <w:color w:val="000000" w:themeColor="text1"/>
                <w:sz w:val="16"/>
                <w:szCs w:val="16"/>
                <w:lang w:val="en-US" w:eastAsia="zh-CN"/>
                <w14:textFill>
                  <w14:solidFill>
                    <w14:schemeClr w14:val="tx1"/>
                  </w14:solidFill>
                </w14:textFill>
              </w:rPr>
            </w:pPr>
            <w:r>
              <w:fldChar w:fldCharType="begin"/>
            </w:r>
            <w:r>
              <w:instrText xml:space="preserve"> HYPERLINK "https://www.3gpp.org/ftp/TSG_RAN/WG4_Radio/TSGR4_104-e/Docs/R4-2213700.zip" </w:instrText>
            </w:r>
            <w:r>
              <w:fldChar w:fldCharType="separate"/>
            </w:r>
            <w:r>
              <w:rPr>
                <w:rStyle w:val="56"/>
                <w:rFonts w:ascii="Arial" w:hAnsi="Arial" w:eastAsia="Yu Mincho" w:cs="Arial"/>
                <w:bCs/>
                <w:color w:val="000000" w:themeColor="text1"/>
                <w:sz w:val="16"/>
                <w:szCs w:val="16"/>
                <w14:textFill>
                  <w14:solidFill>
                    <w14:schemeClr w14:val="tx1"/>
                  </w14:solidFill>
                </w14:textFill>
              </w:rPr>
              <w:t>R4-2213700</w:t>
            </w:r>
            <w:r>
              <w:rPr>
                <w:rStyle w:val="56"/>
                <w:rFonts w:ascii="Arial" w:hAnsi="Arial" w:eastAsia="Yu Mincho" w:cs="Arial"/>
                <w:bCs/>
                <w:color w:val="000000" w:themeColor="text1"/>
                <w:sz w:val="16"/>
                <w:szCs w:val="16"/>
                <w14:textFill>
                  <w14:solidFill>
                    <w14:schemeClr w14:val="tx1"/>
                  </w14:solidFill>
                </w14:textFill>
              </w:rPr>
              <w:fldChar w:fldCharType="end"/>
            </w:r>
          </w:p>
        </w:tc>
        <w:tc>
          <w:tcPr>
            <w:tcW w:w="1428" w:type="dxa"/>
          </w:tcPr>
          <w:p>
            <w:pPr>
              <w:overflowPunct w:val="0"/>
              <w:autoSpaceDE w:val="0"/>
              <w:autoSpaceDN w:val="0"/>
              <w:adjustRightInd w:val="0"/>
              <w:spacing w:after="120"/>
              <w:textAlignment w:val="baseline"/>
              <w:rPr>
                <w:rFonts w:eastAsia="Yu Mincho"/>
              </w:rPr>
            </w:pPr>
            <w:r>
              <w:rPr>
                <w:rFonts w:ascii="Arial" w:hAnsi="Arial" w:eastAsia="Yu Mincho" w:cs="Arial"/>
                <w:sz w:val="16"/>
                <w:szCs w:val="16"/>
              </w:rPr>
              <w:t>ZTE Corporation</w:t>
            </w:r>
          </w:p>
        </w:tc>
        <w:tc>
          <w:tcPr>
            <w:tcW w:w="6612" w:type="dxa"/>
          </w:tcPr>
          <w:p>
            <w:pPr>
              <w:overflowPunct w:val="0"/>
              <w:autoSpaceDE w:val="0"/>
              <w:autoSpaceDN w:val="0"/>
              <w:adjustRightInd w:val="0"/>
              <w:spacing w:after="120"/>
              <w:textAlignment w:val="baseline"/>
              <w:rPr>
                <w:rFonts w:eastAsia="Yu Mincho"/>
                <w:i/>
              </w:rPr>
            </w:pPr>
            <w:r>
              <w:rPr>
                <w:rFonts w:ascii="Arial" w:hAnsi="Arial" w:eastAsia="Yu Mincho" w:cs="Arial"/>
                <w:sz w:val="16"/>
                <w:szCs w:val="16"/>
              </w:rPr>
              <w:t>Discussion on FR2 multi-band operation</w:t>
            </w:r>
          </w:p>
        </w:tc>
      </w:tr>
    </w:tbl>
    <w:p/>
    <w:p>
      <w:pPr>
        <w:rPr>
          <w:lang w:eastAsia="zh-CN"/>
        </w:rPr>
      </w:pPr>
      <w:r>
        <w:rPr>
          <w:lang w:eastAsia="zh-CN"/>
        </w:rPr>
        <w:t>And the status summary of 1</w:t>
      </w:r>
      <w:r>
        <w:rPr>
          <w:vertAlign w:val="superscript"/>
          <w:lang w:eastAsia="zh-CN"/>
        </w:rPr>
        <w:t>st</w:t>
      </w:r>
      <w:r>
        <w:rPr>
          <w:lang w:eastAsia="zh-CN"/>
        </w:rPr>
        <w:t xml:space="preserve"> round can be found in following table [R4-2214174].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70C0"/>
                <w:lang w:val="en-US" w:eastAsia="zh-CN"/>
              </w:rPr>
              <w:t>Status summary</w:t>
            </w:r>
            <w:r>
              <w:rPr>
                <w:rFonts w:eastAsiaTheme="minorEastAsia"/>
                <w:b/>
                <w:bCs/>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Yu Mincho"/>
                <w:b/>
                <w:u w:val="single"/>
                <w:lang w:eastAsia="ko-KR"/>
              </w:rPr>
              <w:t>Issue 2-1: FR1 multi-band BS methods and exceptions</w:t>
            </w:r>
          </w:p>
          <w:p>
            <w:pPr>
              <w:overflowPunct w:val="0"/>
              <w:autoSpaceDE w:val="0"/>
              <w:autoSpaceDN w:val="0"/>
              <w:adjustRightInd w:val="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Based on 1</w:t>
            </w:r>
            <w:r>
              <w:rPr>
                <w:rFonts w:eastAsiaTheme="minorEastAsia"/>
                <w:color w:val="000000" w:themeColor="text1"/>
                <w:vertAlign w:val="superscript"/>
                <w:lang w:val="en-US" w:eastAsia="zh-CN"/>
                <w14:textFill>
                  <w14:solidFill>
                    <w14:schemeClr w14:val="tx1"/>
                  </w14:solidFill>
                </w14:textFill>
              </w:rPr>
              <w:t>st</w:t>
            </w:r>
            <w:r>
              <w:rPr>
                <w:rFonts w:eastAsiaTheme="minorEastAsia"/>
                <w:color w:val="000000" w:themeColor="text1"/>
                <w:lang w:val="en-US" w:eastAsia="zh-CN"/>
                <w14:textFill>
                  <w14:solidFill>
                    <w14:schemeClr w14:val="tx1"/>
                  </w14:solidFill>
                </w14:textFill>
              </w:rPr>
              <w:t xml:space="preserve"> round discussion, companies are ok with the proposed list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Malgun Gothic"/>
                <w:b/>
                <w:u w:val="single"/>
                <w:lang w:eastAsia="ko-KR"/>
              </w:rPr>
            </w:pPr>
            <w:r>
              <w:rPr>
                <w:rFonts w:eastAsia="Yu Mincho"/>
                <w:b/>
                <w:u w:val="single"/>
                <w:lang w:eastAsia="ko-KR"/>
              </w:rPr>
              <w:t>Issue 2-2: Definition of multi-band BS</w:t>
            </w:r>
          </w:p>
          <w:p>
            <w:pPr>
              <w:overflowPunct w:val="0"/>
              <w:autoSpaceDE w:val="0"/>
              <w:autoSpaceDN w:val="0"/>
              <w:adjustRightInd w:val="0"/>
              <w:textAlignment w:val="baseline"/>
              <w:rPr>
                <w:rFonts w:eastAsia="Yu Mincho"/>
                <w:b/>
                <w:u w:val="single"/>
                <w:lang w:eastAsia="ko-KR"/>
              </w:rPr>
            </w:pPr>
          </w:p>
        </w:tc>
        <w:tc>
          <w:tcPr>
            <w:tcW w:w="8615"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Based on 1</w:t>
            </w:r>
            <w:r>
              <w:rPr>
                <w:rFonts w:eastAsiaTheme="minorEastAsia"/>
                <w:color w:val="000000" w:themeColor="text1"/>
                <w:vertAlign w:val="superscript"/>
                <w:lang w:val="en-US" w:eastAsia="zh-CN"/>
                <w14:textFill>
                  <w14:solidFill>
                    <w14:schemeClr w14:val="tx1"/>
                  </w14:solidFill>
                </w14:textFill>
              </w:rPr>
              <w:t>st</w:t>
            </w:r>
            <w:r>
              <w:rPr>
                <w:rFonts w:eastAsiaTheme="minorEastAsia"/>
                <w:color w:val="000000" w:themeColor="text1"/>
                <w:lang w:val="en-US" w:eastAsia="zh-CN"/>
                <w14:textFill>
                  <w14:solidFill>
                    <w14:schemeClr w14:val="tx1"/>
                  </w14:solidFill>
                </w14:textFill>
              </w:rPr>
              <w:t xml:space="preserve"> round discussion of the two options, it is proposed to further discuss the following proposals.</w:t>
            </w:r>
          </w:p>
          <w:p>
            <w:pPr>
              <w:pStyle w:val="150"/>
              <w:numPr>
                <w:ilvl w:val="0"/>
                <w:numId w:val="2"/>
              </w:numPr>
              <w:spacing w:line="240" w:lineRule="auto"/>
              <w:ind w:firstLineChars="0"/>
              <w:rPr>
                <w:rFonts w:eastAsiaTheme="minorEastAsia"/>
                <w:lang w:val="en-US" w:eastAsia="zh-CN"/>
              </w:rPr>
            </w:pPr>
            <w:r>
              <w:rPr>
                <w:rFonts w:eastAsiaTheme="minorEastAsia"/>
                <w:color w:val="000000" w:themeColor="text1"/>
                <w:lang w:val="en-US" w:eastAsia="zh-CN"/>
                <w14:textFill>
                  <w14:solidFill>
                    <w14:schemeClr w14:val="tx1"/>
                  </w14:solidFill>
                </w14:textFill>
              </w:rPr>
              <w:t>To investigate i</w:t>
            </w:r>
            <w:r>
              <w:rPr>
                <w:rFonts w:eastAsiaTheme="minorEastAsia"/>
                <w:lang w:val="en-US" w:eastAsia="zh-CN"/>
              </w:rPr>
              <w:t xml:space="preserve">f </w:t>
            </w:r>
            <w:r>
              <w:rPr>
                <w:rFonts w:eastAsia="等线"/>
                <w:lang w:eastAsia="zh-CN"/>
              </w:rPr>
              <w:t>the FR1 definition of multi-band RIB can be re-used for FR2</w:t>
            </w:r>
          </w:p>
          <w:p>
            <w:pPr>
              <w:pStyle w:val="150"/>
              <w:numPr>
                <w:ilvl w:val="0"/>
                <w:numId w:val="2"/>
              </w:numPr>
              <w:spacing w:line="240" w:lineRule="auto"/>
              <w:ind w:firstLineChars="0"/>
              <w:rPr>
                <w:rFonts w:eastAsiaTheme="minorEastAsia"/>
                <w:lang w:val="en-US" w:eastAsia="zh-CN"/>
              </w:rPr>
            </w:pPr>
            <w:r>
              <w:rPr>
                <w:rFonts w:eastAsiaTheme="minorEastAsia"/>
                <w:lang w:val="en-US" w:eastAsia="zh-CN"/>
              </w:rPr>
              <w:t xml:space="preserve">To revisit the definition of multi-band BS for FR2, and clarify whether the following scenarios should be considered as </w:t>
            </w:r>
            <w:r>
              <w:rPr>
                <w:rFonts w:eastAsia="等线"/>
                <w:lang w:eastAsia="zh-CN"/>
              </w:rPr>
              <w:t>multi-band BS</w:t>
            </w:r>
          </w:p>
          <w:p>
            <w:pPr>
              <w:pStyle w:val="150"/>
              <w:ind w:left="1124" w:firstLine="0" w:firstLineChars="0"/>
              <w:rPr>
                <w:rFonts w:eastAsiaTheme="minorEastAsia"/>
                <w:lang w:val="en-US" w:eastAsia="zh-CN"/>
              </w:rPr>
            </w:pPr>
            <w:r>
              <w:rPr>
                <w:rFonts w:eastAsiaTheme="minorEastAsia"/>
                <w:lang w:val="en-US" w:eastAsia="zh-CN"/>
              </w:rPr>
              <w:t>1) Multi-band transmitter and/or receiver with common active RF components</w:t>
            </w:r>
          </w:p>
          <w:p>
            <w:pPr>
              <w:pStyle w:val="150"/>
              <w:ind w:left="1124" w:firstLine="0" w:firstLineChars="0"/>
              <w:rPr>
                <w:rFonts w:eastAsiaTheme="minorEastAsia"/>
                <w:lang w:val="en-US" w:eastAsia="zh-CN"/>
              </w:rPr>
            </w:pPr>
            <w:r>
              <w:rPr>
                <w:rFonts w:eastAsiaTheme="minorEastAsia"/>
                <w:lang w:val="en-US" w:eastAsia="zh-CN"/>
              </w:rPr>
              <w:t xml:space="preserve">2) Single-band transmitter and receiver </w:t>
            </w:r>
          </w:p>
          <w:p>
            <w:pPr>
              <w:pStyle w:val="150"/>
              <w:ind w:left="1124" w:firstLine="0" w:firstLineChars="0"/>
              <w:rPr>
                <w:rFonts w:eastAsiaTheme="minorEastAsia"/>
                <w:lang w:val="en-US" w:eastAsia="zh-CN"/>
              </w:rPr>
            </w:pPr>
            <w:r>
              <w:rPr>
                <w:rFonts w:eastAsiaTheme="minorEastAsia"/>
                <w:lang w:val="en-US" w:eastAsia="zh-CN"/>
              </w:rPr>
              <w:t>3) Configurable BS for different bands with the same hardware</w:t>
            </w:r>
          </w:p>
          <w:p>
            <w:pPr>
              <w:pStyle w:val="150"/>
              <w:ind w:left="1124" w:firstLine="0"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4) BS covers full-band or sub-band of band A and band B</w:t>
            </w:r>
          </w:p>
          <w:p>
            <w:pPr>
              <w:pStyle w:val="150"/>
              <w:ind w:left="1124" w:firstLine="0"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5) BS covers consecutive spectrums with different band number, for example, n258+n261</w:t>
            </w:r>
          </w:p>
          <w:p>
            <w:pPr>
              <w:pStyle w:val="150"/>
              <w:ind w:left="1124" w:firstLine="0"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6) BS covers overlapping spectrums with different band number, for example, n258+n257</w:t>
            </w:r>
          </w:p>
          <w:p>
            <w:pPr>
              <w:pStyle w:val="150"/>
              <w:ind w:left="704" w:firstLine="0" w:firstLineChars="0"/>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2-3: Feasibility  of FR2 multi-band BS</w:t>
            </w:r>
          </w:p>
          <w:p>
            <w:pPr>
              <w:overflowPunct w:val="0"/>
              <w:autoSpaceDE w:val="0"/>
              <w:autoSpaceDN w:val="0"/>
              <w:adjustRightInd w:val="0"/>
              <w:textAlignment w:val="baseline"/>
              <w:rPr>
                <w:rFonts w:eastAsia="Yu Mincho"/>
                <w:b/>
                <w:u w:val="single"/>
                <w:lang w:eastAsia="ko-KR"/>
              </w:rPr>
            </w:pPr>
          </w:p>
        </w:tc>
        <w:tc>
          <w:tcPr>
            <w:tcW w:w="8615"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eastAsia="zh-CN"/>
                <w14:textFill>
                  <w14:solidFill>
                    <w14:schemeClr w14:val="tx1"/>
                  </w14:solidFill>
                </w14:textFill>
              </w:rPr>
              <w:t>Based on 1</w:t>
            </w:r>
            <w:r>
              <w:rPr>
                <w:rFonts w:eastAsiaTheme="minorEastAsia"/>
                <w:color w:val="000000" w:themeColor="text1"/>
                <w:vertAlign w:val="superscript"/>
                <w:lang w:eastAsia="zh-CN"/>
                <w14:textFill>
                  <w14:solidFill>
                    <w14:schemeClr w14:val="tx1"/>
                  </w14:solidFill>
                </w14:textFill>
              </w:rPr>
              <w:t>st</w:t>
            </w:r>
            <w:r>
              <w:rPr>
                <w:rFonts w:eastAsiaTheme="minorEastAsia"/>
                <w:color w:val="000000" w:themeColor="text1"/>
                <w:lang w:eastAsia="zh-CN"/>
                <w14:textFill>
                  <w14:solidFill>
                    <w14:schemeClr w14:val="tx1"/>
                  </w14:solidFill>
                </w14:textFill>
              </w:rPr>
              <w:t xml:space="preserve"> round discussion, it is premature to have a conclusion on the feasibility study. Moderator suggest to discuss next step for future meetings. I</w:t>
            </w:r>
            <w:r>
              <w:rPr>
                <w:rFonts w:eastAsiaTheme="minorEastAsia"/>
                <w:color w:val="000000" w:themeColor="text1"/>
                <w:lang w:val="en-US" w:eastAsia="zh-CN"/>
                <w14:textFill>
                  <w14:solidFill>
                    <w14:schemeClr w14:val="tx1"/>
                  </w14:solidFill>
                </w14:textFill>
              </w:rPr>
              <w:t>t is proposed to further discuss the following proposals.</w:t>
            </w:r>
          </w:p>
          <w:p>
            <w:pPr>
              <w:pStyle w:val="150"/>
              <w:numPr>
                <w:ilvl w:val="0"/>
                <w:numId w:val="2"/>
              </w:numPr>
              <w:spacing w:line="240" w:lineRule="auto"/>
              <w:ind w:firstLineChars="0"/>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The following </w:t>
            </w:r>
            <w:r>
              <w:t>technical challenges need to be studied for FR2 multi-band BS</w:t>
            </w:r>
          </w:p>
          <w:p>
            <w:pPr>
              <w:numPr>
                <w:ilvl w:val="1"/>
                <w:numId w:val="3"/>
              </w:numPr>
              <w:overflowPunct w:val="0"/>
              <w:autoSpaceDE w:val="0"/>
              <w:autoSpaceDN w:val="0"/>
              <w:adjustRightInd w:val="0"/>
              <w:spacing w:line="240" w:lineRule="auto"/>
              <w:textAlignment w:val="baseline"/>
              <w:rPr>
                <w:rFonts w:eastAsia="Yu Mincho"/>
              </w:rPr>
            </w:pPr>
            <w:r>
              <w:rPr>
                <w:rFonts w:eastAsia="Yu Mincho"/>
              </w:rPr>
              <w:t>RF front-end</w:t>
            </w:r>
          </w:p>
          <w:p>
            <w:pPr>
              <w:numPr>
                <w:ilvl w:val="1"/>
                <w:numId w:val="3"/>
              </w:numPr>
              <w:overflowPunct w:val="0"/>
              <w:autoSpaceDE w:val="0"/>
              <w:autoSpaceDN w:val="0"/>
              <w:adjustRightInd w:val="0"/>
              <w:spacing w:line="240" w:lineRule="auto"/>
              <w:textAlignment w:val="baseline"/>
              <w:rPr>
                <w:rFonts w:eastAsia="Yu Mincho"/>
              </w:rPr>
            </w:pPr>
            <w:r>
              <w:rPr>
                <w:rFonts w:eastAsiaTheme="minorEastAsia"/>
                <w:lang w:eastAsia="zh-CN"/>
              </w:rPr>
              <w:t>Antenna array</w:t>
            </w:r>
          </w:p>
          <w:p>
            <w:pPr>
              <w:numPr>
                <w:ilvl w:val="1"/>
                <w:numId w:val="3"/>
              </w:numPr>
              <w:overflowPunct w:val="0"/>
              <w:autoSpaceDE w:val="0"/>
              <w:autoSpaceDN w:val="0"/>
              <w:adjustRightInd w:val="0"/>
              <w:spacing w:line="240" w:lineRule="auto"/>
              <w:textAlignment w:val="baseline"/>
              <w:rPr>
                <w:rFonts w:eastAsia="Yu Mincho"/>
              </w:rPr>
            </w:pPr>
            <w:r>
              <w:rPr>
                <w:rFonts w:eastAsiaTheme="minorEastAsia"/>
                <w:color w:val="000000" w:themeColor="text1"/>
                <w:lang w:val="en-US" w:eastAsia="zh-CN"/>
                <w14:textFill>
                  <w14:solidFill>
                    <w14:schemeClr w14:val="tx1"/>
                  </w14:solidFill>
                </w14:textFill>
              </w:rPr>
              <w:t>Phase shifters</w:t>
            </w:r>
          </w:p>
          <w:p>
            <w:pPr>
              <w:numPr>
                <w:ilvl w:val="1"/>
                <w:numId w:val="3"/>
              </w:numPr>
              <w:overflowPunct w:val="0"/>
              <w:autoSpaceDE w:val="0"/>
              <w:autoSpaceDN w:val="0"/>
              <w:adjustRightInd w:val="0"/>
              <w:spacing w:line="240" w:lineRule="auto"/>
              <w:textAlignment w:val="baseline"/>
              <w:rPr>
                <w:rFonts w:eastAsia="Yu Mincho"/>
              </w:rPr>
            </w:pPr>
            <w:r>
              <w:rPr>
                <w:rFonts w:eastAsiaTheme="minorEastAsia"/>
                <w:color w:val="000000" w:themeColor="text1"/>
                <w:lang w:val="en-US" w:eastAsia="zh-CN"/>
                <w14:textFill>
                  <w14:solidFill>
                    <w14:schemeClr w14:val="tx1"/>
                  </w14:solidFill>
                </w14:textFill>
              </w:rPr>
              <w:t>Beamforming architectures</w:t>
            </w:r>
          </w:p>
          <w:p>
            <w:pPr>
              <w:numPr>
                <w:ilvl w:val="1"/>
                <w:numId w:val="3"/>
              </w:numPr>
              <w:overflowPunct w:val="0"/>
              <w:autoSpaceDE w:val="0"/>
              <w:autoSpaceDN w:val="0"/>
              <w:adjustRightInd w:val="0"/>
              <w:spacing w:line="240" w:lineRule="auto"/>
              <w:textAlignment w:val="baseline"/>
              <w:rPr>
                <w:rFonts w:eastAsia="Yu Mincho"/>
              </w:rPr>
            </w:pPr>
            <w:r>
              <w:rPr>
                <w:rFonts w:eastAsiaTheme="minorEastAsia"/>
                <w:color w:val="000000" w:themeColor="text1"/>
                <w:lang w:val="en-US" w:eastAsia="zh-CN"/>
                <w14:textFill>
                  <w14:solidFill>
                    <w14:schemeClr w14:val="tx1"/>
                  </w14:solidFill>
                </w14:textFill>
              </w:rPr>
              <w:t>Others are not excluded</w:t>
            </w:r>
          </w:p>
          <w:p>
            <w:pPr>
              <w:overflowPunct w:val="0"/>
              <w:autoSpaceDE w:val="0"/>
              <w:autoSpaceDN w:val="0"/>
              <w:adjustRightInd w:val="0"/>
              <w:textAlignment w:val="baseline"/>
              <w:rPr>
                <w:rFonts w:eastAsiaTheme="minorEastAsia"/>
                <w:color w:val="000000" w:themeColor="text1"/>
                <w:lang w:eastAsia="zh-CN"/>
                <w14:textFill>
                  <w14:solidFill>
                    <w14:schemeClr w14:val="tx1"/>
                  </w14:solidFill>
                </w14:textFill>
              </w:rPr>
            </w:pPr>
          </w:p>
        </w:tc>
      </w:tr>
    </w:tbl>
    <w:p>
      <w:pPr>
        <w:rPr>
          <w:i/>
          <w:color w:val="0070C0"/>
          <w:lang w:val="en-US" w:eastAsia="zh-CN"/>
        </w:rPr>
      </w:pPr>
    </w:p>
    <w:p>
      <w:pPr>
        <w:rPr>
          <w:i/>
          <w:color w:val="0070C0"/>
          <w:lang w:val="fr-FR" w:eastAsia="zh-CN"/>
        </w:rPr>
      </w:pPr>
    </w:p>
    <w:p>
      <w:pPr>
        <w:pStyle w:val="2"/>
        <w:rPr>
          <w:lang w:val="en-US" w:eastAsia="ja-JP"/>
        </w:rPr>
      </w:pPr>
      <w:r>
        <w:rPr>
          <w:lang w:val="en-US" w:eastAsia="ja-JP"/>
        </w:rPr>
        <w:t>Way forward</w:t>
      </w:r>
    </w:p>
    <w:p>
      <w:pPr>
        <w:pStyle w:val="3"/>
        <w:numPr>
          <w:ilvl w:val="0"/>
          <w:numId w:val="0"/>
        </w:numPr>
        <w:ind w:left="576" w:hanging="576"/>
        <w:rPr>
          <w:sz w:val="24"/>
          <w:szCs w:val="24"/>
        </w:rPr>
      </w:pPr>
      <w:commentRangeStart w:id="0"/>
      <w:r>
        <w:rPr>
          <w:sz w:val="24"/>
          <w:szCs w:val="24"/>
        </w:rPr>
        <w:t xml:space="preserve">FR1 </w:t>
      </w:r>
      <w:commentRangeEnd w:id="0"/>
      <w:r>
        <w:rPr>
          <w:rStyle w:val="57"/>
          <w:rFonts w:ascii="Times New Roman" w:hAnsi="Times New Roman"/>
          <w:szCs w:val="20"/>
          <w:lang w:val="en-GB" w:eastAsia="en-US"/>
        </w:rPr>
        <w:commentReference w:id="0"/>
      </w:r>
      <w:r>
        <w:rPr>
          <w:sz w:val="24"/>
          <w:szCs w:val="24"/>
        </w:rPr>
        <w:t>multi-band BS methods and exceptions</w:t>
      </w:r>
    </w:p>
    <w:p>
      <w:pPr>
        <w:pStyle w:val="150"/>
        <w:overflowPunct/>
        <w:autoSpaceDE/>
        <w:autoSpaceDN/>
        <w:adjustRightInd/>
        <w:spacing w:after="120" w:line="276" w:lineRule="auto"/>
        <w:ind w:firstLine="0" w:firstLineChars="0"/>
        <w:textAlignment w:val="auto"/>
        <w:rPr>
          <w:rFonts w:hint="eastAsia" w:eastAsia="宋体"/>
          <w:color w:val="000000"/>
          <w:lang w:val="en-US" w:eastAsia="zh-CN"/>
        </w:rPr>
      </w:pPr>
      <w:r>
        <w:rPr>
          <w:rFonts w:eastAsia="宋体"/>
          <w:szCs w:val="24"/>
          <w:lang w:eastAsia="zh-CN"/>
        </w:rPr>
        <w:t xml:space="preserve">The following topics should be considered for </w:t>
      </w:r>
      <w:r>
        <w:rPr>
          <w:color w:val="000000"/>
        </w:rPr>
        <w:t>investigation of FR2 multi-band BS</w:t>
      </w:r>
      <w:ins w:id="0" w:author="CATT" w:date="2022-08-23T20:52:38Z">
        <w:r>
          <w:rPr>
            <w:rFonts w:hint="eastAsia" w:eastAsia="宋体"/>
            <w:color w:val="000000"/>
            <w:lang w:val="en-US" w:eastAsia="zh-CN"/>
          </w:rPr>
          <w:t xml:space="preserve"> </w:t>
        </w:r>
      </w:ins>
      <w:ins w:id="1" w:author="CATT" w:date="2022-08-23T20:52:39Z">
        <w:r>
          <w:rPr>
            <w:rFonts w:hint="eastAsia" w:eastAsia="宋体"/>
            <w:color w:val="000000"/>
            <w:lang w:val="en-US" w:eastAsia="zh-CN"/>
          </w:rPr>
          <w:t>as</w:t>
        </w:r>
      </w:ins>
      <w:ins w:id="2" w:author="CATT" w:date="2022-08-23T20:52:40Z">
        <w:r>
          <w:rPr>
            <w:rFonts w:hint="eastAsia" w:eastAsia="宋体"/>
            <w:color w:val="000000"/>
            <w:lang w:val="en-US" w:eastAsia="zh-CN"/>
          </w:rPr>
          <w:t xml:space="preserve"> </w:t>
        </w:r>
      </w:ins>
      <w:ins w:id="3" w:author="CATT" w:date="2022-08-23T20:52:41Z">
        <w:r>
          <w:rPr>
            <w:rFonts w:hint="eastAsia" w:eastAsia="宋体"/>
            <w:color w:val="000000"/>
            <w:lang w:val="en-US" w:eastAsia="zh-CN"/>
          </w:rPr>
          <w:t>sta</w:t>
        </w:r>
      </w:ins>
      <w:ins w:id="4" w:author="CATT" w:date="2022-08-23T20:52:42Z">
        <w:r>
          <w:rPr>
            <w:rFonts w:hint="eastAsia" w:eastAsia="宋体"/>
            <w:color w:val="000000"/>
            <w:lang w:val="en-US" w:eastAsia="zh-CN"/>
          </w:rPr>
          <w:t>rting</w:t>
        </w:r>
      </w:ins>
      <w:ins w:id="5" w:author="CATT" w:date="2022-08-23T20:52:43Z">
        <w:r>
          <w:rPr>
            <w:rFonts w:hint="eastAsia" w:eastAsia="宋体"/>
            <w:color w:val="000000"/>
            <w:lang w:val="en-US" w:eastAsia="zh-CN"/>
          </w:rPr>
          <w:t xml:space="preserve"> po</w:t>
        </w:r>
      </w:ins>
      <w:ins w:id="6" w:author="CATT" w:date="2022-08-23T20:52:44Z">
        <w:r>
          <w:rPr>
            <w:rFonts w:hint="eastAsia" w:eastAsia="宋体"/>
            <w:color w:val="000000"/>
            <w:lang w:val="en-US" w:eastAsia="zh-CN"/>
          </w:rPr>
          <w:t>int</w:t>
        </w:r>
      </w:ins>
      <w:r>
        <w:rPr>
          <w:color w:val="000000"/>
        </w:rPr>
        <w:t>:</w:t>
      </w:r>
      <w:ins w:id="7" w:author="CATT" w:date="2022-08-23T20:52:36Z">
        <w:r>
          <w:rPr>
            <w:rFonts w:hint="eastAsia" w:eastAsia="宋体"/>
            <w:color w:val="000000"/>
            <w:lang w:val="en-US" w:eastAsia="zh-CN"/>
          </w:rPr>
          <w:t xml:space="preserve"> </w:t>
        </w:r>
      </w:ins>
    </w:p>
    <w:p>
      <w:pPr>
        <w:pStyle w:val="150"/>
        <w:spacing w:after="120" w:line="276" w:lineRule="auto"/>
        <w:ind w:left="720" w:firstLine="400"/>
        <w:rPr>
          <w:rFonts w:eastAsia="宋体"/>
          <w:szCs w:val="24"/>
          <w:lang w:eastAsia="zh-CN"/>
        </w:rPr>
      </w:pPr>
      <w:r>
        <w:rPr>
          <w:rFonts w:eastAsia="宋体"/>
          <w:szCs w:val="24"/>
          <w:lang w:eastAsia="zh-CN"/>
        </w:rPr>
        <w:t xml:space="preserve">1) Additional declarations for </w:t>
      </w:r>
      <w:r>
        <w:rPr>
          <w:color w:val="000000"/>
        </w:rPr>
        <w:t>FR2 multi-band BS</w:t>
      </w:r>
    </w:p>
    <w:p>
      <w:pPr>
        <w:pStyle w:val="150"/>
        <w:spacing w:after="120" w:line="276" w:lineRule="auto"/>
        <w:ind w:left="720" w:firstLine="400"/>
        <w:rPr>
          <w:rFonts w:eastAsia="宋体"/>
          <w:szCs w:val="24"/>
          <w:lang w:eastAsia="zh-CN"/>
        </w:rPr>
      </w:pPr>
      <w:r>
        <w:rPr>
          <w:rFonts w:eastAsia="宋体"/>
          <w:szCs w:val="24"/>
          <w:lang w:eastAsia="zh-CN"/>
        </w:rPr>
        <w:t>2) The applicability of multi-band requirements</w:t>
      </w:r>
    </w:p>
    <w:p>
      <w:pPr>
        <w:pStyle w:val="150"/>
        <w:spacing w:after="120" w:line="276" w:lineRule="auto"/>
        <w:ind w:left="720" w:firstLine="400"/>
      </w:pPr>
      <w:r>
        <w:rPr>
          <w:rFonts w:eastAsia="宋体"/>
          <w:szCs w:val="24"/>
          <w:lang w:eastAsia="zh-CN"/>
        </w:rPr>
        <w:t xml:space="preserve">3) </w:t>
      </w:r>
      <w:r>
        <w:t>OTA transmitter OFF power</w:t>
      </w:r>
    </w:p>
    <w:p>
      <w:pPr>
        <w:pStyle w:val="150"/>
        <w:spacing w:after="120" w:line="276" w:lineRule="auto"/>
        <w:ind w:left="720" w:firstLine="400"/>
      </w:pPr>
      <w:r>
        <w:rPr>
          <w:rFonts w:eastAsia="宋体"/>
          <w:szCs w:val="24"/>
          <w:lang w:eastAsia="zh-CN"/>
        </w:rPr>
        <w:t xml:space="preserve">4) </w:t>
      </w:r>
      <w:r>
        <w:t>OTA Adjacent Channel Leakage Power Ratio (ACLR)</w:t>
      </w:r>
    </w:p>
    <w:p>
      <w:pPr>
        <w:pStyle w:val="150"/>
        <w:spacing w:after="120" w:line="276" w:lineRule="auto"/>
        <w:ind w:left="720" w:firstLine="400"/>
        <w:rPr>
          <w:rFonts w:eastAsia="宋体"/>
          <w:szCs w:val="24"/>
          <w:lang w:eastAsia="zh-CN"/>
        </w:rPr>
      </w:pPr>
      <w:r>
        <w:rPr>
          <w:rFonts w:eastAsia="宋体"/>
          <w:szCs w:val="24"/>
          <w:lang w:eastAsia="zh-CN"/>
        </w:rPr>
        <w:t xml:space="preserve">5) </w:t>
      </w:r>
      <w:r>
        <w:t>OTA operating band unwanted emissions</w:t>
      </w:r>
      <w:r>
        <w:rPr>
          <w:rFonts w:eastAsia="宋体"/>
          <w:szCs w:val="24"/>
          <w:lang w:eastAsia="zh-CN"/>
        </w:rPr>
        <w:t xml:space="preserve"> </w:t>
      </w:r>
    </w:p>
    <w:p>
      <w:pPr>
        <w:pStyle w:val="150"/>
        <w:spacing w:after="120" w:line="276" w:lineRule="auto"/>
        <w:ind w:left="720" w:firstLine="400"/>
      </w:pPr>
      <w:r>
        <w:rPr>
          <w:rFonts w:eastAsia="宋体"/>
          <w:szCs w:val="24"/>
          <w:lang w:eastAsia="zh-CN"/>
        </w:rPr>
        <w:t xml:space="preserve">6) </w:t>
      </w:r>
      <w:r>
        <w:t>OTA transmitter spurious emissions</w:t>
      </w:r>
    </w:p>
    <w:p>
      <w:pPr>
        <w:pStyle w:val="150"/>
        <w:spacing w:after="120" w:line="276" w:lineRule="auto"/>
        <w:ind w:left="720" w:firstLine="400"/>
        <w:rPr>
          <w:rFonts w:eastAsia="宋体"/>
          <w:szCs w:val="24"/>
          <w:lang w:eastAsia="zh-CN"/>
        </w:rPr>
      </w:pPr>
      <w:r>
        <w:t>7) OTA adjacent channel selectivity</w:t>
      </w:r>
    </w:p>
    <w:p>
      <w:pPr>
        <w:pStyle w:val="150"/>
        <w:spacing w:after="120" w:line="276" w:lineRule="auto"/>
        <w:ind w:left="720" w:firstLine="400"/>
        <w:rPr>
          <w:rFonts w:eastAsia="宋体"/>
          <w:szCs w:val="24"/>
          <w:lang w:eastAsia="zh-CN"/>
        </w:rPr>
      </w:pPr>
      <w:r>
        <w:rPr>
          <w:rFonts w:eastAsia="宋体"/>
          <w:szCs w:val="24"/>
          <w:lang w:eastAsia="zh-CN"/>
        </w:rPr>
        <w:t xml:space="preserve">8) </w:t>
      </w:r>
      <w:r>
        <w:t>OTA in-band blocking</w:t>
      </w:r>
    </w:p>
    <w:p>
      <w:pPr>
        <w:pStyle w:val="150"/>
        <w:spacing w:after="120" w:line="276" w:lineRule="auto"/>
        <w:ind w:left="720" w:firstLine="400"/>
        <w:rPr>
          <w:rFonts w:eastAsia="宋体"/>
          <w:szCs w:val="24"/>
          <w:lang w:eastAsia="zh-CN"/>
        </w:rPr>
      </w:pPr>
      <w:r>
        <w:rPr>
          <w:rFonts w:eastAsia="宋体"/>
          <w:szCs w:val="24"/>
          <w:lang w:eastAsia="zh-CN"/>
        </w:rPr>
        <w:t xml:space="preserve">9) </w:t>
      </w:r>
      <w:r>
        <w:t>OTA out-of-band blocking</w:t>
      </w:r>
    </w:p>
    <w:p>
      <w:pPr>
        <w:pStyle w:val="150"/>
        <w:spacing w:after="120" w:line="276" w:lineRule="auto"/>
        <w:ind w:left="720" w:firstLine="400"/>
        <w:rPr>
          <w:rFonts w:eastAsia="宋体"/>
          <w:szCs w:val="24"/>
          <w:lang w:eastAsia="zh-CN"/>
        </w:rPr>
      </w:pPr>
      <w:r>
        <w:rPr>
          <w:rFonts w:eastAsia="宋体"/>
          <w:szCs w:val="24"/>
          <w:lang w:eastAsia="zh-CN"/>
        </w:rPr>
        <w:t xml:space="preserve">10) </w:t>
      </w:r>
      <w:r>
        <w:t>OTA receiver spurious emissions</w:t>
      </w:r>
    </w:p>
    <w:p>
      <w:pPr>
        <w:pStyle w:val="150"/>
        <w:spacing w:after="120" w:line="276" w:lineRule="auto"/>
        <w:ind w:left="720" w:firstLine="400"/>
        <w:rPr>
          <w:ins w:id="8" w:author="Thomas Chapman" w:date="2022-08-23T13:43:00Z"/>
        </w:rPr>
      </w:pPr>
      <w:r>
        <w:rPr>
          <w:rFonts w:eastAsia="宋体"/>
          <w:szCs w:val="24"/>
          <w:lang w:eastAsia="zh-CN"/>
        </w:rPr>
        <w:t xml:space="preserve">11) </w:t>
      </w:r>
      <w:r>
        <w:t>OTA receiver intermodulation</w:t>
      </w:r>
    </w:p>
    <w:p>
      <w:pPr>
        <w:pStyle w:val="150"/>
        <w:spacing w:after="120" w:line="276" w:lineRule="auto"/>
        <w:ind w:left="720" w:firstLine="400"/>
        <w:rPr>
          <w:ins w:id="9" w:author="Thomas Chapman" w:date="2022-08-23T13:43:00Z"/>
          <w:rFonts w:eastAsia="宋体"/>
          <w:szCs w:val="24"/>
          <w:lang w:eastAsia="zh-CN"/>
        </w:rPr>
      </w:pPr>
      <w:ins w:id="10" w:author="Thomas Chapman" w:date="2022-08-23T13:43:00Z">
        <w:r>
          <w:rPr>
            <w:rFonts w:eastAsia="宋体"/>
            <w:szCs w:val="24"/>
            <w:lang w:eastAsia="zh-CN"/>
          </w:rPr>
          <w:t>12) OTA EVM</w:t>
        </w:r>
      </w:ins>
    </w:p>
    <w:p>
      <w:pPr>
        <w:pStyle w:val="150"/>
        <w:spacing w:after="120" w:line="276" w:lineRule="auto"/>
        <w:ind w:left="720" w:firstLine="400"/>
        <w:rPr>
          <w:rFonts w:eastAsia="宋体"/>
          <w:b/>
          <w:bCs/>
          <w:szCs w:val="24"/>
          <w:lang w:eastAsia="zh-CN"/>
        </w:rPr>
      </w:pPr>
      <w:ins w:id="11" w:author="Thomas Chapman" w:date="2022-08-23T13:43:00Z">
        <w:r>
          <w:rPr>
            <w:rFonts w:eastAsia="宋体"/>
            <w:szCs w:val="24"/>
            <w:lang w:eastAsia="zh-CN"/>
          </w:rPr>
          <w:t>13) EIRP accuracy</w:t>
        </w:r>
      </w:ins>
    </w:p>
    <w:p>
      <w:pPr>
        <w:rPr>
          <w:lang w:val="sv-SE" w:eastAsia="zh-CN"/>
        </w:rPr>
      </w:pPr>
    </w:p>
    <w:p>
      <w:pPr>
        <w:pStyle w:val="3"/>
        <w:numPr>
          <w:ilvl w:val="0"/>
          <w:numId w:val="0"/>
        </w:numPr>
        <w:rPr>
          <w:sz w:val="24"/>
          <w:szCs w:val="24"/>
        </w:rPr>
      </w:pPr>
      <w:r>
        <w:rPr>
          <w:sz w:val="24"/>
          <w:szCs w:val="24"/>
        </w:rPr>
        <w:t>Definition of FR2 multi-band BS</w:t>
      </w:r>
    </w:p>
    <w:p>
      <w:pPr>
        <w:pStyle w:val="150"/>
        <w:numPr>
          <w:ilvl w:val="0"/>
          <w:numId w:val="2"/>
        </w:numPr>
        <w:spacing w:line="240" w:lineRule="auto"/>
        <w:ind w:firstLineChars="0"/>
        <w:rPr>
          <w:rFonts w:eastAsiaTheme="minorEastAsia"/>
          <w:lang w:val="en-US" w:eastAsia="zh-CN"/>
        </w:rPr>
      </w:pPr>
      <w:r>
        <w:rPr>
          <w:rFonts w:eastAsiaTheme="minorEastAsia"/>
          <w:color w:val="000000" w:themeColor="text1"/>
          <w:lang w:val="en-US" w:eastAsia="zh-CN"/>
          <w14:textFill>
            <w14:solidFill>
              <w14:schemeClr w14:val="tx1"/>
            </w14:solidFill>
          </w14:textFill>
        </w:rPr>
        <w:t>To in</w:t>
      </w:r>
      <w:r>
        <w:rPr>
          <w:rFonts w:eastAsiaTheme="minorEastAsia"/>
          <w:lang w:val="en-US" w:eastAsia="zh-CN"/>
        </w:rPr>
        <w:t xml:space="preserve">vestigate if </w:t>
      </w:r>
      <w:r>
        <w:rPr>
          <w:rFonts w:eastAsia="等线"/>
          <w:lang w:eastAsia="zh-CN"/>
        </w:rPr>
        <w:t>the FR1 definition of multi-band RIB can be re-used for FR2</w:t>
      </w:r>
    </w:p>
    <w:p>
      <w:pPr>
        <w:pStyle w:val="150"/>
        <w:numPr>
          <w:ilvl w:val="0"/>
          <w:numId w:val="2"/>
        </w:numPr>
        <w:spacing w:line="240" w:lineRule="auto"/>
        <w:ind w:firstLineChars="0"/>
        <w:rPr>
          <w:rFonts w:eastAsiaTheme="minorEastAsia"/>
          <w:lang w:val="en-US" w:eastAsia="zh-CN"/>
        </w:rPr>
      </w:pPr>
      <w:r>
        <w:rPr>
          <w:rFonts w:eastAsiaTheme="minorEastAsia"/>
          <w:lang w:val="en-US" w:eastAsia="zh-CN"/>
        </w:rPr>
        <w:t xml:space="preserve">To revisit the definition of multi-band BS for FR2, and clarify whether the following scenarios should be considered as </w:t>
      </w:r>
      <w:r>
        <w:rPr>
          <w:rFonts w:eastAsia="等线"/>
          <w:lang w:eastAsia="zh-CN"/>
        </w:rPr>
        <w:t>multi-band BS</w:t>
      </w:r>
    </w:p>
    <w:p>
      <w:pPr>
        <w:pStyle w:val="150"/>
        <w:ind w:left="1124" w:firstLine="0" w:firstLineChars="0"/>
        <w:rPr>
          <w:rFonts w:eastAsiaTheme="minorEastAsia"/>
          <w:lang w:val="en-US" w:eastAsia="zh-CN"/>
        </w:rPr>
      </w:pPr>
      <w:r>
        <w:rPr>
          <w:rFonts w:eastAsiaTheme="minorEastAsia"/>
          <w:lang w:val="en-US" w:eastAsia="zh-CN"/>
        </w:rPr>
        <w:t>1) Multi-band transmitter and/or receiver with common active RF components</w:t>
      </w:r>
    </w:p>
    <w:p>
      <w:pPr>
        <w:pStyle w:val="150"/>
        <w:ind w:left="1124" w:firstLine="0" w:firstLineChars="0"/>
        <w:rPr>
          <w:rFonts w:eastAsiaTheme="minorEastAsia"/>
          <w:lang w:val="en-US" w:eastAsia="zh-CN"/>
        </w:rPr>
      </w:pPr>
      <w:r>
        <w:rPr>
          <w:rFonts w:eastAsiaTheme="minorEastAsia"/>
          <w:lang w:val="en-US" w:eastAsia="zh-CN"/>
        </w:rPr>
        <w:t xml:space="preserve">2) Single-band transmitter and receiver </w:t>
      </w:r>
    </w:p>
    <w:p>
      <w:pPr>
        <w:pStyle w:val="150"/>
        <w:ind w:left="1124" w:firstLine="0" w:firstLineChars="0"/>
        <w:rPr>
          <w:rFonts w:eastAsiaTheme="minorEastAsia"/>
          <w:lang w:val="en-US" w:eastAsia="zh-CN"/>
        </w:rPr>
      </w:pPr>
      <w:r>
        <w:rPr>
          <w:rFonts w:eastAsiaTheme="minorEastAsia"/>
          <w:lang w:val="en-US" w:eastAsia="zh-CN"/>
        </w:rPr>
        <w:t>3) Configurable BS for different bands with the same hardware</w:t>
      </w:r>
    </w:p>
    <w:p>
      <w:pPr>
        <w:pStyle w:val="150"/>
        <w:ind w:left="1124" w:firstLine="0" w:firstLineChars="0"/>
        <w:rPr>
          <w:rFonts w:eastAsiaTheme="minorEastAsia"/>
          <w:lang w:val="en-US" w:eastAsia="zh-CN"/>
        </w:rPr>
      </w:pPr>
      <w:r>
        <w:rPr>
          <w:rFonts w:eastAsiaTheme="minorEastAsia"/>
          <w:lang w:val="en-US" w:eastAsia="zh-CN"/>
        </w:rPr>
        <w:t xml:space="preserve">4) BS covers full-band or sub-band of band A and </w:t>
      </w:r>
      <w:commentRangeStart w:id="1"/>
      <w:r>
        <w:rPr>
          <w:rFonts w:eastAsiaTheme="minorEastAsia"/>
          <w:lang w:val="en-US" w:eastAsia="zh-CN"/>
        </w:rPr>
        <w:t>band B</w:t>
      </w:r>
      <w:commentRangeEnd w:id="1"/>
      <w:r>
        <w:commentReference w:id="1"/>
      </w:r>
    </w:p>
    <w:p>
      <w:pPr>
        <w:pStyle w:val="150"/>
        <w:ind w:left="1124" w:firstLine="0" w:firstLineChars="0"/>
        <w:rPr>
          <w:rFonts w:eastAsiaTheme="minorEastAsia"/>
          <w:lang w:val="en-US" w:eastAsia="zh-CN"/>
        </w:rPr>
      </w:pPr>
      <w:r>
        <w:rPr>
          <w:rFonts w:eastAsiaTheme="minorEastAsia"/>
          <w:lang w:val="en-US" w:eastAsia="zh-CN"/>
        </w:rPr>
        <w:t>5) BS covers consecutive spectrums with different band number, for example, n258+n261</w:t>
      </w:r>
    </w:p>
    <w:p>
      <w:pPr>
        <w:pStyle w:val="150"/>
        <w:ind w:left="1124" w:firstLine="0" w:firstLineChars="0"/>
        <w:rPr>
          <w:rFonts w:eastAsiaTheme="minorEastAsia"/>
          <w:lang w:val="en-US" w:eastAsia="zh-CN"/>
        </w:rPr>
      </w:pPr>
      <w:r>
        <w:rPr>
          <w:rFonts w:eastAsiaTheme="minorEastAsia"/>
          <w:lang w:val="en-US" w:eastAsia="zh-CN"/>
        </w:rPr>
        <w:t>6) BS covers overlapping spectrums with different band number, for example, n258+n257</w:t>
      </w:r>
    </w:p>
    <w:p>
      <w:pPr>
        <w:spacing w:after="120" w:line="276" w:lineRule="auto"/>
        <w:rPr>
          <w:b/>
          <w:bCs/>
          <w:szCs w:val="24"/>
          <w:lang w:eastAsia="zh-CN"/>
        </w:rPr>
      </w:pPr>
    </w:p>
    <w:p>
      <w:pPr>
        <w:pStyle w:val="3"/>
        <w:numPr>
          <w:ilvl w:val="0"/>
          <w:numId w:val="0"/>
        </w:numPr>
        <w:rPr>
          <w:sz w:val="24"/>
          <w:szCs w:val="24"/>
        </w:rPr>
      </w:pPr>
      <w:r>
        <w:rPr>
          <w:sz w:val="24"/>
          <w:szCs w:val="24"/>
        </w:rPr>
        <w:t>Feasibility  of FR2 multi-band BS</w:t>
      </w:r>
    </w:p>
    <w:p>
      <w:pPr>
        <w:spacing w:line="240" w:lineRule="auto"/>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The following </w:t>
      </w:r>
      <w:r>
        <w:t>technical challenges need to be studied for FR2 multi-band BS</w:t>
      </w:r>
    </w:p>
    <w:p>
      <w:pPr>
        <w:numPr>
          <w:ilvl w:val="1"/>
          <w:numId w:val="3"/>
        </w:numPr>
        <w:spacing w:line="240" w:lineRule="auto"/>
      </w:pPr>
      <w:r>
        <w:t>RF front-end</w:t>
      </w:r>
    </w:p>
    <w:p>
      <w:pPr>
        <w:numPr>
          <w:ilvl w:val="1"/>
          <w:numId w:val="3"/>
        </w:numPr>
        <w:spacing w:line="240" w:lineRule="auto"/>
      </w:pPr>
      <w:r>
        <w:rPr>
          <w:rFonts w:eastAsiaTheme="minorEastAsia"/>
          <w:lang w:eastAsia="zh-CN"/>
        </w:rPr>
        <w:t>Antenna array</w:t>
      </w:r>
    </w:p>
    <w:p>
      <w:pPr>
        <w:numPr>
          <w:ilvl w:val="1"/>
          <w:numId w:val="3"/>
        </w:numPr>
        <w:spacing w:line="240" w:lineRule="auto"/>
      </w:pPr>
      <w:r>
        <w:rPr>
          <w:rFonts w:eastAsiaTheme="minorEastAsia"/>
          <w:color w:val="000000" w:themeColor="text1"/>
          <w:lang w:val="en-US" w:eastAsia="zh-CN"/>
          <w14:textFill>
            <w14:solidFill>
              <w14:schemeClr w14:val="tx1"/>
            </w14:solidFill>
          </w14:textFill>
        </w:rPr>
        <w:t>Phase shifters</w:t>
      </w:r>
    </w:p>
    <w:p>
      <w:pPr>
        <w:numPr>
          <w:ilvl w:val="1"/>
          <w:numId w:val="3"/>
        </w:numPr>
        <w:spacing w:line="240" w:lineRule="auto"/>
      </w:pPr>
      <w:r>
        <w:rPr>
          <w:rFonts w:eastAsiaTheme="minorEastAsia"/>
          <w:color w:val="000000" w:themeColor="text1"/>
          <w:lang w:val="en-US" w:eastAsia="zh-CN"/>
          <w14:textFill>
            <w14:solidFill>
              <w14:schemeClr w14:val="tx1"/>
            </w14:solidFill>
          </w14:textFill>
        </w:rPr>
        <w:t>Beamforming architectures</w:t>
      </w:r>
    </w:p>
    <w:p>
      <w:pPr>
        <w:numPr>
          <w:ilvl w:val="1"/>
          <w:numId w:val="3"/>
        </w:numPr>
        <w:spacing w:line="240" w:lineRule="auto"/>
      </w:pPr>
      <w:r>
        <w:rPr>
          <w:rFonts w:eastAsiaTheme="minorEastAsia"/>
          <w:color w:val="000000" w:themeColor="text1"/>
          <w:lang w:val="en-US" w:eastAsia="zh-CN"/>
          <w14:textFill>
            <w14:solidFill>
              <w14:schemeClr w14:val="tx1"/>
            </w14:solidFill>
          </w14:textFill>
        </w:rPr>
        <w:t>Others are not excluded</w:t>
      </w:r>
    </w:p>
    <w:p>
      <w:pPr>
        <w:rPr>
          <w:ins w:id="12" w:author="Thomas Chapman" w:date="2022-08-22T22:23:00Z"/>
          <w:lang w:eastAsia="zh-CN"/>
        </w:rPr>
      </w:pPr>
    </w:p>
    <w:p>
      <w:pPr>
        <w:rPr>
          <w:ins w:id="13" w:author="Thomas Chapman" w:date="2022-08-22T22:25:00Z"/>
          <w:lang w:eastAsia="zh-CN"/>
        </w:rPr>
      </w:pPr>
      <w:ins w:id="14" w:author="Thomas Chapman" w:date="2022-08-22T22:23:00Z">
        <w:commentRangeStart w:id="2"/>
        <w:commentRangeStart w:id="3"/>
        <w:commentRangeStart w:id="4"/>
        <w:r>
          <w:rPr>
            <w:lang w:eastAsia="zh-CN"/>
          </w:rPr>
          <w:t xml:space="preserve">The largest feasible bandwidth for an FR2 multi-band BS should be decided in the SI. As a first step, </w:t>
        </w:r>
        <w:commentRangeEnd w:id="2"/>
      </w:ins>
      <w:r>
        <w:rPr>
          <w:rStyle w:val="57"/>
        </w:rPr>
        <w:commentReference w:id="2"/>
      </w:r>
      <w:commentRangeEnd w:id="3"/>
      <w:r>
        <w:commentReference w:id="3"/>
      </w:r>
      <w:ins w:id="15" w:author="Thomas Chapman" w:date="2022-08-22T22:23:00Z">
        <w:r>
          <w:rPr>
            <w:lang w:eastAsia="zh-CN"/>
          </w:rPr>
          <w:t xml:space="preserve">the feasibility </w:t>
        </w:r>
      </w:ins>
      <w:ins w:id="16" w:author="Thomas Chapman" w:date="2022-08-22T22:24:00Z">
        <w:r>
          <w:rPr>
            <w:lang w:eastAsia="zh-CN"/>
          </w:rPr>
          <w:t>of supporting bands at both around 28 and around 40GHz should be decided</w:t>
        </w:r>
      </w:ins>
      <w:ins w:id="17" w:author="Thomas Chapman" w:date="2022-08-22T22:25:00Z">
        <w:r>
          <w:rPr>
            <w:lang w:eastAsia="zh-CN"/>
          </w:rPr>
          <w:t>, in particular whether the following multi-band combinations are feasible:</w:t>
        </w:r>
      </w:ins>
    </w:p>
    <w:p>
      <w:pPr>
        <w:pStyle w:val="150"/>
        <w:widowControl w:val="0"/>
        <w:numPr>
          <w:ilvl w:val="3"/>
          <w:numId w:val="4"/>
        </w:numPr>
        <w:overflowPunct/>
        <w:autoSpaceDE/>
        <w:autoSpaceDN/>
        <w:adjustRightInd/>
        <w:spacing w:after="0" w:line="240" w:lineRule="auto"/>
        <w:ind w:firstLineChars="0"/>
        <w:textAlignment w:val="auto"/>
        <w:rPr>
          <w:ins w:id="18" w:author="Thomas Chapman" w:date="2022-08-22T22:25:00Z"/>
        </w:rPr>
      </w:pPr>
      <w:ins w:id="19" w:author="Thomas Chapman" w:date="2022-08-22T22:25:00Z">
        <w:commentRangeStart w:id="5"/>
        <w:r>
          <w:rPr/>
          <w:t>28+39 GHz: n257/n261 + n260</w:t>
        </w:r>
      </w:ins>
    </w:p>
    <w:p>
      <w:pPr>
        <w:pStyle w:val="150"/>
        <w:widowControl w:val="0"/>
        <w:numPr>
          <w:ilvl w:val="3"/>
          <w:numId w:val="4"/>
        </w:numPr>
        <w:overflowPunct/>
        <w:autoSpaceDE/>
        <w:autoSpaceDN/>
        <w:adjustRightInd/>
        <w:spacing w:after="0" w:line="240" w:lineRule="auto"/>
        <w:ind w:firstLineChars="0"/>
        <w:textAlignment w:val="auto"/>
        <w:rPr>
          <w:ins w:id="20" w:author="Thomas Chapman" w:date="2022-08-22T22:25:00Z"/>
        </w:rPr>
      </w:pPr>
      <w:ins w:id="21" w:author="Thomas Chapman" w:date="2022-08-22T22:25:00Z">
        <w:r>
          <w:rPr/>
          <w:t>26+40 GHz: n258 + n259/n262</w:t>
        </w:r>
      </w:ins>
    </w:p>
    <w:p>
      <w:pPr>
        <w:pStyle w:val="150"/>
        <w:widowControl w:val="0"/>
        <w:numPr>
          <w:ilvl w:val="3"/>
          <w:numId w:val="4"/>
        </w:numPr>
        <w:overflowPunct/>
        <w:autoSpaceDE/>
        <w:autoSpaceDN/>
        <w:adjustRightInd/>
        <w:spacing w:after="0" w:line="240" w:lineRule="auto"/>
        <w:ind w:firstLineChars="0"/>
        <w:textAlignment w:val="auto"/>
        <w:rPr>
          <w:ins w:id="22" w:author="Thomas Chapman" w:date="2022-08-22T22:25:00Z"/>
        </w:rPr>
      </w:pPr>
      <w:ins w:id="23" w:author="Thomas Chapman" w:date="2022-08-22T22:25:00Z">
        <w:r>
          <w:rPr/>
          <w:t>28+40 GHz: n257/n261 + n259/n262</w:t>
        </w:r>
        <w:commentRangeEnd w:id="4"/>
      </w:ins>
      <w:r>
        <w:rPr>
          <w:rStyle w:val="57"/>
          <w:rFonts w:eastAsia="宋体"/>
        </w:rPr>
        <w:commentReference w:id="4"/>
      </w:r>
      <w:commentRangeEnd w:id="5"/>
      <w:r>
        <w:rPr>
          <w:rStyle w:val="57"/>
          <w:rFonts w:eastAsia="宋体"/>
        </w:rPr>
        <w:commentReference w:id="5"/>
      </w:r>
    </w:p>
    <w:p>
      <w:pPr>
        <w:rPr>
          <w:ins w:id="24" w:author="Thomas Chapman" w:date="2022-08-22T22:23:00Z"/>
          <w:lang w:eastAsia="zh-CN"/>
        </w:rPr>
      </w:pPr>
    </w:p>
    <w:p>
      <w:pPr>
        <w:rPr>
          <w:ins w:id="25" w:author="Thomas Chapman" w:date="2022-08-22T22:23:00Z"/>
          <w:lang w:eastAsia="zh-CN"/>
        </w:rPr>
      </w:pPr>
    </w:p>
    <w:p>
      <w:pPr>
        <w:rPr>
          <w:ins w:id="26" w:author="Thomas Chapman" w:date="2022-08-22T22:21:00Z"/>
          <w:strike/>
          <w:lang w:eastAsia="zh-CN"/>
          <w:rPrChange w:id="27" w:author="Thomas Chapman" w:date="2022-08-23T13:46:00Z">
            <w:rPr>
              <w:ins w:id="28" w:author="Thomas Chapman" w:date="2022-08-22T22:21:00Z"/>
              <w:lang w:eastAsia="zh-CN"/>
            </w:rPr>
          </w:rPrChange>
        </w:rPr>
      </w:pPr>
      <w:ins w:id="29" w:author="Thomas Chapman" w:date="2022-08-22T22:21:00Z">
        <w:commentRangeStart w:id="6"/>
        <w:commentRangeStart w:id="7"/>
        <w:r>
          <w:rPr>
            <w:strike/>
            <w:lang w:eastAsia="zh-CN"/>
            <w:rPrChange w:id="30" w:author="Thomas Chapman" w:date="2022-08-23T13:46:00Z">
              <w:rPr>
                <w:lang w:eastAsia="zh-CN"/>
              </w:rPr>
            </w:rPrChange>
          </w:rPr>
          <w:t xml:space="preserve">The following </w:t>
        </w:r>
      </w:ins>
      <w:ins w:id="31" w:author="Thomas Chapman" w:date="2022-08-22T22:21:00Z">
        <w:r>
          <w:rPr>
            <w:strike/>
            <w:lang w:eastAsia="zh-CN"/>
            <w:rPrChange w:id="32" w:author="Thomas Chapman" w:date="2022-08-23T13:46:00Z">
              <w:rPr>
                <w:lang w:eastAsia="zh-CN"/>
              </w:rPr>
            </w:rPrChange>
          </w:rPr>
          <w:t xml:space="preserve">requirements may need </w:t>
        </w:r>
      </w:ins>
      <w:ins w:id="33" w:author="Thomas Chapman" w:date="2022-08-22T22:26:00Z">
        <w:r>
          <w:rPr>
            <w:strike/>
            <w:lang w:eastAsia="zh-CN"/>
            <w:rPrChange w:id="34" w:author="Thomas Chapman" w:date="2022-08-23T13:46:00Z">
              <w:rPr>
                <w:lang w:eastAsia="zh-CN"/>
              </w:rPr>
            </w:rPrChange>
          </w:rPr>
          <w:t xml:space="preserve">further </w:t>
        </w:r>
      </w:ins>
      <w:ins w:id="35" w:author="Thomas Chapman" w:date="2022-08-22T22:21:00Z">
        <w:r>
          <w:rPr>
            <w:strike/>
            <w:lang w:eastAsia="zh-CN"/>
            <w:rPrChange w:id="36" w:author="Thomas Chapman" w:date="2022-08-23T13:46:00Z">
              <w:rPr>
                <w:lang w:eastAsia="zh-CN"/>
              </w:rPr>
            </w:rPrChange>
          </w:rPr>
          <w:t>study for FR2 multi-band BS</w:t>
        </w:r>
      </w:ins>
      <w:ins w:id="37" w:author="Thomas Chapman" w:date="2022-08-22T22:22:00Z">
        <w:r>
          <w:rPr>
            <w:strike/>
            <w:lang w:eastAsia="zh-CN"/>
            <w:rPrChange w:id="38" w:author="Thomas Chapman" w:date="2022-08-23T13:46:00Z">
              <w:rPr>
                <w:lang w:eastAsia="zh-CN"/>
              </w:rPr>
            </w:rPrChange>
          </w:rPr>
          <w:t xml:space="preserve"> (</w:t>
        </w:r>
      </w:ins>
      <w:ins w:id="39" w:author="Thomas Chapman" w:date="2022-08-23T09:41:00Z">
        <w:r>
          <w:rPr>
            <w:strike/>
            <w:lang w:eastAsia="zh-CN"/>
            <w:rPrChange w:id="40" w:author="Thomas Chapman" w:date="2022-08-23T13:46:00Z">
              <w:rPr>
                <w:lang w:eastAsia="zh-CN"/>
              </w:rPr>
            </w:rPrChange>
          </w:rPr>
          <w:t>taking into</w:t>
        </w:r>
      </w:ins>
      <w:ins w:id="41" w:author="Thomas Chapman" w:date="2022-08-23T09:42:00Z">
        <w:r>
          <w:rPr>
            <w:strike/>
            <w:lang w:eastAsia="zh-CN"/>
            <w:rPrChange w:id="42" w:author="Thomas Chapman" w:date="2022-08-23T13:46:00Z">
              <w:rPr>
                <w:lang w:eastAsia="zh-CN"/>
              </w:rPr>
            </w:rPrChange>
          </w:rPr>
          <w:t xml:space="preserve"> account whether the requirement level and definition is feasible for FR2 wideband</w:t>
        </w:r>
      </w:ins>
      <w:ins w:id="43" w:author="Thomas Chapman" w:date="2022-08-22T22:22:00Z">
        <w:r>
          <w:rPr>
            <w:strike/>
            <w:lang w:eastAsia="zh-CN"/>
            <w:rPrChange w:id="44" w:author="Thomas Chapman" w:date="2022-08-23T13:46:00Z">
              <w:rPr>
                <w:lang w:eastAsia="zh-CN"/>
              </w:rPr>
            </w:rPrChange>
          </w:rPr>
          <w:t>)</w:t>
        </w:r>
      </w:ins>
      <w:ins w:id="45" w:author="Thomas Chapman" w:date="2022-08-22T22:21:00Z">
        <w:r>
          <w:rPr>
            <w:strike/>
            <w:lang w:eastAsia="zh-CN"/>
            <w:rPrChange w:id="46" w:author="Thomas Chapman" w:date="2022-08-23T13:46:00Z">
              <w:rPr>
                <w:lang w:eastAsia="zh-CN"/>
              </w:rPr>
            </w:rPrChange>
          </w:rPr>
          <w:t>:</w:t>
        </w:r>
      </w:ins>
    </w:p>
    <w:p>
      <w:pPr>
        <w:numPr>
          <w:ilvl w:val="0"/>
          <w:numId w:val="3"/>
        </w:numPr>
        <w:spacing w:after="160"/>
        <w:rPr>
          <w:ins w:id="47" w:author="Thomas Chapman" w:date="2022-08-22T22:22:00Z"/>
          <w:b w:val="0"/>
          <w:strike/>
          <w:rPrChange w:id="48" w:author="Thomas Chapman" w:date="2022-08-23T13:46:00Z">
            <w:rPr>
              <w:ins w:id="49" w:author="Thomas Chapman" w:date="2022-08-22T22:22:00Z"/>
              <w:b/>
            </w:rPr>
          </w:rPrChange>
        </w:rPr>
      </w:pPr>
      <w:ins w:id="50" w:author="Thomas Chapman" w:date="2022-08-22T22:22:00Z">
        <w:r>
          <w:rPr>
            <w:b w:val="0"/>
            <w:bCs w:val="0"/>
            <w:strike/>
            <w:rPrChange w:id="51" w:author="Thomas Chapman" w:date="2022-08-23T13:46:00Z">
              <w:rPr>
                <w:b/>
                <w:bCs/>
              </w:rPr>
            </w:rPrChange>
          </w:rPr>
          <w:t>EIRP accura</w:t>
        </w:r>
      </w:ins>
      <w:ins w:id="52" w:author="Thomas Chapman" w:date="2022-08-22T22:22:00Z">
        <w:r>
          <w:rPr>
            <w:b w:val="0"/>
            <w:strike/>
            <w:rPrChange w:id="53" w:author="Thomas Chapman" w:date="2022-08-23T13:46:00Z">
              <w:rPr>
                <w:b/>
              </w:rPr>
            </w:rPrChange>
          </w:rPr>
          <w:t>cy</w:t>
        </w:r>
      </w:ins>
    </w:p>
    <w:p>
      <w:pPr>
        <w:numPr>
          <w:ilvl w:val="0"/>
          <w:numId w:val="3"/>
        </w:numPr>
        <w:spacing w:after="160"/>
        <w:rPr>
          <w:ins w:id="54" w:author="Thomas Chapman" w:date="2022-08-22T22:22:00Z"/>
          <w:b w:val="0"/>
          <w:strike/>
          <w:rPrChange w:id="55" w:author="Thomas Chapman" w:date="2022-08-23T13:46:00Z">
            <w:rPr>
              <w:ins w:id="56" w:author="Thomas Chapman" w:date="2022-08-22T22:22:00Z"/>
              <w:b/>
            </w:rPr>
          </w:rPrChange>
        </w:rPr>
      </w:pPr>
      <w:ins w:id="57" w:author="Thomas Chapman" w:date="2022-08-22T22:22:00Z">
        <w:r>
          <w:rPr>
            <w:b w:val="0"/>
            <w:strike/>
            <w:rPrChange w:id="58" w:author="Thomas Chapman" w:date="2022-08-23T13:46:00Z">
              <w:rPr>
                <w:b/>
              </w:rPr>
            </w:rPrChange>
          </w:rPr>
          <w:t>EVM</w:t>
        </w:r>
      </w:ins>
    </w:p>
    <w:p>
      <w:pPr>
        <w:numPr>
          <w:ilvl w:val="0"/>
          <w:numId w:val="3"/>
        </w:numPr>
        <w:spacing w:after="160"/>
        <w:rPr>
          <w:ins w:id="59" w:author="Thomas Chapman" w:date="2022-08-22T22:22:00Z"/>
          <w:b w:val="0"/>
          <w:strike/>
          <w:rPrChange w:id="60" w:author="Thomas Chapman" w:date="2022-08-23T13:46:00Z">
            <w:rPr>
              <w:ins w:id="61" w:author="Thomas Chapman" w:date="2022-08-22T22:22:00Z"/>
              <w:b/>
            </w:rPr>
          </w:rPrChange>
        </w:rPr>
      </w:pPr>
      <w:ins w:id="62" w:author="Thomas Chapman" w:date="2022-08-22T22:22:00Z">
        <w:r>
          <w:rPr>
            <w:b w:val="0"/>
            <w:strike/>
            <w:rPrChange w:id="63" w:author="Thomas Chapman" w:date="2022-08-23T13:46:00Z">
              <w:rPr>
                <w:b/>
              </w:rPr>
            </w:rPrChange>
          </w:rPr>
          <w:t>ACLR and OBUE</w:t>
        </w:r>
      </w:ins>
      <w:ins w:id="64" w:author="Thomas Chapman" w:date="2022-08-22T22:23:00Z">
        <w:r>
          <w:rPr>
            <w:strike/>
            <w:rPrChange w:id="65" w:author="Thomas Chapman" w:date="2022-08-23T13:46:00Z">
              <w:rPr/>
            </w:rPrChange>
          </w:rPr>
          <w:t xml:space="preserve"> levels</w:t>
        </w:r>
      </w:ins>
    </w:p>
    <w:p>
      <w:pPr>
        <w:numPr>
          <w:ilvl w:val="0"/>
          <w:numId w:val="3"/>
        </w:numPr>
        <w:spacing w:after="160"/>
        <w:rPr>
          <w:ins w:id="66" w:author="Thomas Chapman" w:date="2022-08-22T22:22:00Z"/>
          <w:b w:val="0"/>
          <w:strike/>
          <w:rPrChange w:id="67" w:author="Thomas Chapman" w:date="2022-08-23T13:46:00Z">
            <w:rPr>
              <w:ins w:id="68" w:author="Thomas Chapman" w:date="2022-08-22T22:22:00Z"/>
              <w:b/>
            </w:rPr>
          </w:rPrChange>
        </w:rPr>
      </w:pPr>
      <w:ins w:id="69" w:author="Thomas Chapman" w:date="2022-08-22T22:22:00Z">
        <w:r>
          <w:rPr>
            <w:b w:val="0"/>
            <w:strike/>
            <w:rPrChange w:id="70" w:author="Thomas Chapman" w:date="2022-08-23T13:46:00Z">
              <w:rPr>
                <w:b/>
              </w:rPr>
            </w:rPrChange>
          </w:rPr>
          <w:t>Spurious emissions</w:t>
        </w:r>
      </w:ins>
    </w:p>
    <w:p>
      <w:pPr>
        <w:numPr>
          <w:ilvl w:val="0"/>
          <w:numId w:val="3"/>
        </w:numPr>
        <w:spacing w:after="160"/>
        <w:rPr>
          <w:ins w:id="71" w:author="Thomas Chapman" w:date="2022-08-22T22:22:00Z"/>
          <w:b w:val="0"/>
          <w:strike/>
          <w:rPrChange w:id="72" w:author="Thomas Chapman" w:date="2022-08-23T13:46:00Z">
            <w:rPr>
              <w:ins w:id="73" w:author="Thomas Chapman" w:date="2022-08-22T22:22:00Z"/>
              <w:b/>
            </w:rPr>
          </w:rPrChange>
        </w:rPr>
      </w:pPr>
      <w:ins w:id="74" w:author="Thomas Chapman" w:date="2022-08-22T22:22:00Z">
        <w:r>
          <w:rPr>
            <w:b w:val="0"/>
            <w:strike/>
            <w:rPrChange w:id="75" w:author="Thomas Chapman" w:date="2022-08-23T13:46:00Z">
              <w:rPr>
                <w:b/>
              </w:rPr>
            </w:rPrChange>
          </w:rPr>
          <w:t>RX sensitivity</w:t>
        </w:r>
      </w:ins>
    </w:p>
    <w:p>
      <w:pPr>
        <w:numPr>
          <w:ilvl w:val="0"/>
          <w:numId w:val="3"/>
        </w:numPr>
        <w:spacing w:after="160"/>
        <w:rPr>
          <w:ins w:id="76" w:author="Thomas Chapman" w:date="2022-08-22T22:22:00Z"/>
          <w:b w:val="0"/>
          <w:strike/>
          <w:rPrChange w:id="77" w:author="Thomas Chapman" w:date="2022-08-23T13:46:00Z">
            <w:rPr>
              <w:ins w:id="78" w:author="Thomas Chapman" w:date="2022-08-22T22:22:00Z"/>
              <w:b/>
            </w:rPr>
          </w:rPrChange>
        </w:rPr>
      </w:pPr>
      <w:ins w:id="79" w:author="Thomas Chapman" w:date="2022-08-22T22:22:00Z">
        <w:r>
          <w:rPr>
            <w:b w:val="0"/>
            <w:strike/>
            <w:rPrChange w:id="80" w:author="Thomas Chapman" w:date="2022-08-23T13:46:00Z">
              <w:rPr>
                <w:b/>
              </w:rPr>
            </w:rPrChange>
          </w:rPr>
          <w:t>Demodulation requirements</w:t>
        </w:r>
      </w:ins>
    </w:p>
    <w:p>
      <w:pPr>
        <w:numPr>
          <w:ilvl w:val="0"/>
          <w:numId w:val="3"/>
        </w:numPr>
        <w:spacing w:after="160"/>
        <w:rPr>
          <w:ins w:id="81" w:author="Thomas Chapman" w:date="2022-08-22T22:22:00Z"/>
          <w:b w:val="0"/>
          <w:strike/>
          <w:rPrChange w:id="82" w:author="Thomas Chapman" w:date="2022-08-23T13:46:00Z">
            <w:rPr>
              <w:ins w:id="83" w:author="Thomas Chapman" w:date="2022-08-22T22:22:00Z"/>
              <w:b/>
            </w:rPr>
          </w:rPrChange>
        </w:rPr>
      </w:pPr>
      <w:ins w:id="84" w:author="Thomas Chapman" w:date="2022-08-22T22:22:00Z">
        <w:r>
          <w:rPr>
            <w:b w:val="0"/>
            <w:strike/>
            <w:rPrChange w:id="85" w:author="Thomas Chapman" w:date="2022-08-23T13:46:00Z">
              <w:rPr>
                <w:b/>
              </w:rPr>
            </w:rPrChange>
          </w:rPr>
          <w:t>In-band blocking</w:t>
        </w:r>
      </w:ins>
      <w:ins w:id="86" w:author="Thomas Chapman" w:date="2022-08-22T22:23:00Z">
        <w:r>
          <w:rPr>
            <w:strike/>
            <w:rPrChange w:id="87" w:author="Thomas Chapman" w:date="2022-08-23T13:46:00Z">
              <w:rPr/>
            </w:rPrChange>
          </w:rPr>
          <w:t xml:space="preserve"> levels</w:t>
        </w:r>
      </w:ins>
    </w:p>
    <w:p>
      <w:pPr>
        <w:numPr>
          <w:ilvl w:val="0"/>
          <w:numId w:val="3"/>
        </w:numPr>
        <w:spacing w:after="160"/>
        <w:rPr>
          <w:ins w:id="88" w:author="Thomas Chapman" w:date="2022-08-22T22:22:00Z"/>
          <w:b w:val="0"/>
          <w:strike/>
          <w:rPrChange w:id="89" w:author="Thomas Chapman" w:date="2022-08-23T13:46:00Z">
            <w:rPr>
              <w:ins w:id="90" w:author="Thomas Chapman" w:date="2022-08-22T22:22:00Z"/>
              <w:b/>
            </w:rPr>
          </w:rPrChange>
        </w:rPr>
      </w:pPr>
      <w:ins w:id="91" w:author="Thomas Chapman" w:date="2022-08-22T22:22:00Z">
        <w:r>
          <w:rPr>
            <w:b w:val="0"/>
            <w:strike/>
            <w:rPrChange w:id="92" w:author="Thomas Chapman" w:date="2022-08-23T13:46:00Z">
              <w:rPr>
                <w:b/>
              </w:rPr>
            </w:rPrChange>
          </w:rPr>
          <w:t>RX IM</w:t>
        </w:r>
        <w:commentRangeEnd w:id="6"/>
      </w:ins>
      <w:r>
        <w:rPr>
          <w:rStyle w:val="57"/>
          <w:strike/>
          <w:rPrChange w:id="93" w:author="Thomas Chapman" w:date="2022-08-23T13:46:00Z">
            <w:rPr>
              <w:rStyle w:val="57"/>
            </w:rPr>
          </w:rPrChange>
        </w:rPr>
        <w:commentReference w:id="6"/>
      </w:r>
      <w:commentRangeEnd w:id="7"/>
      <w:r>
        <w:rPr>
          <w:rStyle w:val="57"/>
          <w:strike/>
          <w:rPrChange w:id="94" w:author="Thomas Chapman" w:date="2022-08-23T13:46:00Z">
            <w:rPr>
              <w:rStyle w:val="57"/>
            </w:rPr>
          </w:rPrChange>
        </w:rPr>
        <w:commentReference w:id="7"/>
      </w:r>
    </w:p>
    <w:p>
      <w:pPr>
        <w:rPr>
          <w:lang w:eastAsia="zh-CN"/>
        </w:rPr>
      </w:pPr>
    </w:p>
    <w:sectPr>
      <w:footerReference r:id="rId5" w:type="default"/>
      <w:footnotePr>
        <w:numRestart w:val="eachSect"/>
      </w:footnotePr>
      <w:pgSz w:w="11907" w:h="16840"/>
      <w:pgMar w:top="1133" w:right="1133" w:bottom="1416"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omas Chapman" w:date="2022-08-23T13:43:00Z" w:initials="TC">
    <w:p w14:paraId="3A625B0A">
      <w:pPr>
        <w:pStyle w:val="30"/>
      </w:pPr>
      <w:r>
        <w:t>Is this the right title ? Should it say FR2 ? I understand from Man’s comments that the intention here is to study all aspects, not just whether the FR1 methods and exceptions are re-usable ?</w:t>
      </w:r>
    </w:p>
  </w:comment>
  <w:comment w:id="1" w:author="ZTE,Fei Xue" w:date="2022-08-23T20:54:22Z" w:initials="1">
    <w:p w14:paraId="4BF450E3">
      <w:pPr>
        <w:pStyle w:val="30"/>
        <w:rPr>
          <w:rFonts w:hint="default" w:eastAsia="宋体"/>
          <w:lang w:val="en-US" w:eastAsia="zh-CN"/>
        </w:rPr>
      </w:pPr>
      <w:r>
        <w:rPr>
          <w:rFonts w:hint="eastAsia"/>
          <w:lang w:val="en-US" w:eastAsia="zh-CN"/>
        </w:rPr>
        <w:t>Band B is full band or sub-band?</w:t>
      </w:r>
    </w:p>
  </w:comment>
  <w:comment w:id="2" w:author="Huawei" w:date="2022-08-23T19:10:00Z" w:initials="HW">
    <w:p w14:paraId="3D884A74">
      <w:pPr>
        <w:pStyle w:val="30"/>
        <w:rPr>
          <w:lang w:eastAsia="zh-CN"/>
        </w:rPr>
      </w:pPr>
      <w:r>
        <w:rPr>
          <w:rFonts w:hint="eastAsia"/>
          <w:lang w:eastAsia="zh-CN"/>
        </w:rPr>
        <w:t>O</w:t>
      </w:r>
      <w:r>
        <w:rPr>
          <w:lang w:eastAsia="zh-CN"/>
        </w:rPr>
        <w:t xml:space="preserve">ur preference is to remove this part, since span bandwidth is just one criteria. </w:t>
      </w:r>
    </w:p>
  </w:comment>
  <w:comment w:id="3" w:author="ZTE,Fei Xue" w:date="2022-08-23T20:54:54Z" w:initials="1">
    <w:p w14:paraId="733C1F7D">
      <w:pPr>
        <w:pStyle w:val="30"/>
        <w:rPr>
          <w:rFonts w:hint="default" w:eastAsia="宋体"/>
          <w:lang w:val="en-US" w:eastAsia="zh-CN"/>
        </w:rPr>
      </w:pPr>
      <w:r>
        <w:rPr>
          <w:rFonts w:hint="eastAsia"/>
          <w:lang w:val="en-US" w:eastAsia="zh-CN"/>
        </w:rPr>
        <w:t>Similar understanding, this has been covered by the previous requirement list</w:t>
      </w:r>
    </w:p>
  </w:comment>
  <w:comment w:id="4" w:author="Ng, Man Hung (Nokia - GB)" w:date="2022-08-23T12:32:00Z" w:initials="NMH(-G">
    <w:p w14:paraId="56664999">
      <w:pPr>
        <w:pStyle w:val="30"/>
      </w:pPr>
      <w:r>
        <w:rPr>
          <w:sz w:val="22"/>
          <w:szCs w:val="22"/>
        </w:rPr>
        <w:t>The band list you added is listed in the SID, so there is no need to repeat it in the way forward unless you want to update SID.</w:t>
      </w:r>
    </w:p>
  </w:comment>
  <w:comment w:id="5" w:author="Thomas Chapman" w:date="2022-08-23T13:46:00Z" w:initials="TC">
    <w:p w14:paraId="420E3243">
      <w:pPr>
        <w:pStyle w:val="30"/>
      </w:pPr>
      <w:r>
        <w:t>Adding the bands list was just to illustrate. My point is that if we decide early whether 26-40GHz bandwidth is feasible then, if not feasible, the discussion on the requirements and other feasibility would be simpler. We can check if we would take that step in between meetings. In the WF, isn’t there some value to suggest to prioritize discussing just how wide a bandwidth is feasible ?</w:t>
      </w:r>
    </w:p>
  </w:comment>
  <w:comment w:id="6" w:author="Ng, Man Hung (Nokia - GB)" w:date="2022-08-23T12:32:00Z" w:initials="NMH(-G">
    <w:p w14:paraId="680969F8">
      <w:pPr>
        <w:pStyle w:val="30"/>
      </w:pPr>
      <w:r>
        <w:rPr>
          <w:sz w:val="22"/>
          <w:szCs w:val="22"/>
        </w:rPr>
        <w:t>Requirements definition should not be considered separately from feasibility, as RAN4 should not define requirements without considerin</w:t>
      </w:r>
      <w:bookmarkStart w:id="3" w:name="_GoBack"/>
      <w:bookmarkEnd w:id="3"/>
      <w:r>
        <w:rPr>
          <w:sz w:val="22"/>
          <w:szCs w:val="22"/>
        </w:rPr>
        <w:t>g the feasibility, so there is no need to list the requirements in two places (first for requirements definition then again for feasibility), unless you want to ignore feasibility for those requirements listed in requirements definition but not in feasibility.</w:t>
      </w:r>
    </w:p>
  </w:comment>
  <w:comment w:id="7" w:author="Thomas Chapman" w:date="2022-08-23T13:44:00Z" w:initials="TC">
    <w:p w14:paraId="1C09595A">
      <w:pPr>
        <w:pStyle w:val="30"/>
      </w:pPr>
      <w:r>
        <w:t>We can add the EVM and EIRP accuracy in the first list and remove this one (as I did here). Or even just add “other requirements not precluded” in the first list. I’m slightly confused about the title of the first list, because it seems to imply that the list is of requirements for which we check if the FR1 method is reusable. But if it is a general list that is fine.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A625B0A" w15:done="0"/>
  <w15:commentEx w15:paraId="4BF450E3" w15:done="0"/>
  <w15:commentEx w15:paraId="3D884A74" w15:done="0"/>
  <w15:commentEx w15:paraId="733C1F7D" w15:done="0" w15:paraIdParent="3D884A74"/>
  <w15:commentEx w15:paraId="56664999" w15:done="0"/>
  <w15:commentEx w15:paraId="420E3243" w15:done="0"/>
  <w15:commentEx w15:paraId="680969F8" w15:done="0"/>
  <w15:commentEx w15:paraId="1C09595A" w15:done="0" w15:paraIdParent="680969F8"/>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1DB5"/>
    <w:multiLevelType w:val="multilevel"/>
    <w:tmpl w:val="18051D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Symbol" w:hAnsi="Symbol"/>
      </w:rPr>
    </w:lvl>
    <w:lvl w:ilvl="2" w:tentative="0">
      <w:start w:val="0"/>
      <w:numFmt w:val="bullet"/>
      <w:lvlText w:val="-"/>
      <w:lvlJc w:val="left"/>
      <w:pPr>
        <w:ind w:left="1260" w:hanging="420"/>
      </w:pPr>
      <w:rPr>
        <w:rFonts w:hint="default" w:ascii="Arial" w:hAnsi="Arial" w:eastAsia="MS Mincho" w:cs="Arial"/>
      </w:rPr>
    </w:lvl>
    <w:lvl w:ilvl="3" w:tentative="0">
      <w:start w:val="1"/>
      <w:numFmt w:val="bullet"/>
      <w:lvlText w:val="-"/>
      <w:lvlJc w:val="left"/>
      <w:pPr>
        <w:ind w:left="1680" w:hanging="420"/>
      </w:pPr>
      <w:rPr>
        <w:rFonts w:hint="default" w:ascii="Times New Roman" w:hAnsi="Times New Roman" w:eastAsia="宋体" w:cs="Times New Roman"/>
      </w:rPr>
    </w:lvl>
    <w:lvl w:ilvl="4" w:tentative="0">
      <w:start w:val="1"/>
      <w:numFmt w:val="bullet"/>
      <w:lvlText w:val="o"/>
      <w:lvlJc w:val="left"/>
      <w:pPr>
        <w:ind w:left="2100" w:hanging="420"/>
      </w:pPr>
      <w:rPr>
        <w:rFonts w:hint="default" w:ascii="Courier New" w:hAnsi="Courier New" w:cs="Courier New"/>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3272"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40D43C94"/>
    <w:multiLevelType w:val="multilevel"/>
    <w:tmpl w:val="40D43C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2E86E3B"/>
    <w:multiLevelType w:val="multilevel"/>
    <w:tmpl w:val="72E86E3B"/>
    <w:lvl w:ilvl="0" w:tentative="0">
      <w:start w:val="1"/>
      <w:numFmt w:val="bullet"/>
      <w:lvlText w:val="o"/>
      <w:lvlJc w:val="left"/>
      <w:pPr>
        <w:ind w:left="704" w:hanging="420"/>
      </w:pPr>
      <w:rPr>
        <w:rFonts w:hint="default" w:ascii="Courier New" w:hAnsi="Courier New" w:cs="Courier New"/>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omas Chapman">
    <w15:presenceInfo w15:providerId="AD" w15:userId="S::thomas.chapman@ericsson.com::62f56abd-8013-406a-a5cf-528bee683f35"/>
  </w15:person>
  <w15:person w15:author="Huawei">
    <w15:presenceInfo w15:providerId="None" w15:userId="Huawei"/>
  </w15:person>
  <w15:person w15:author="Ng, Man Hung (Nokia - GB)">
    <w15:presenceInfo w15:providerId="AD" w15:userId="S::man_hung.ng@nokia.com::62a07ceb-399a-4ef3-aa1f-2d918fa96cbd"/>
  </w15:person>
  <w15:person w15:author="CATT">
    <w15:presenceInfo w15:providerId="None" w15:userId="CATT"/>
  </w15:person>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72E"/>
    <w:rsid w:val="00004165"/>
    <w:rsid w:val="00004F79"/>
    <w:rsid w:val="0001180A"/>
    <w:rsid w:val="00011F10"/>
    <w:rsid w:val="00012943"/>
    <w:rsid w:val="00013ACA"/>
    <w:rsid w:val="00015002"/>
    <w:rsid w:val="00015BF9"/>
    <w:rsid w:val="00017860"/>
    <w:rsid w:val="00017ECC"/>
    <w:rsid w:val="000202DB"/>
    <w:rsid w:val="00020C56"/>
    <w:rsid w:val="00025292"/>
    <w:rsid w:val="00026ACC"/>
    <w:rsid w:val="000315CF"/>
    <w:rsid w:val="0003171D"/>
    <w:rsid w:val="00031C1D"/>
    <w:rsid w:val="000335D1"/>
    <w:rsid w:val="00034E6D"/>
    <w:rsid w:val="00035690"/>
    <w:rsid w:val="00035C50"/>
    <w:rsid w:val="000423FB"/>
    <w:rsid w:val="0004280A"/>
    <w:rsid w:val="000435CD"/>
    <w:rsid w:val="000457A1"/>
    <w:rsid w:val="0004761D"/>
    <w:rsid w:val="00050001"/>
    <w:rsid w:val="00050E7F"/>
    <w:rsid w:val="00052041"/>
    <w:rsid w:val="0005326A"/>
    <w:rsid w:val="0006266D"/>
    <w:rsid w:val="00065506"/>
    <w:rsid w:val="00073783"/>
    <w:rsid w:val="0007382E"/>
    <w:rsid w:val="00076629"/>
    <w:rsid w:val="000766E1"/>
    <w:rsid w:val="000779C1"/>
    <w:rsid w:val="00077FF6"/>
    <w:rsid w:val="00080D82"/>
    <w:rsid w:val="00081692"/>
    <w:rsid w:val="000826A6"/>
    <w:rsid w:val="00082C46"/>
    <w:rsid w:val="00085A0E"/>
    <w:rsid w:val="00085D27"/>
    <w:rsid w:val="00087548"/>
    <w:rsid w:val="00090A22"/>
    <w:rsid w:val="00090F76"/>
    <w:rsid w:val="00091171"/>
    <w:rsid w:val="00091A5C"/>
    <w:rsid w:val="00093E7E"/>
    <w:rsid w:val="000955A4"/>
    <w:rsid w:val="00095F9D"/>
    <w:rsid w:val="000960EF"/>
    <w:rsid w:val="000A1830"/>
    <w:rsid w:val="000A3A01"/>
    <w:rsid w:val="000A4121"/>
    <w:rsid w:val="000A4AA3"/>
    <w:rsid w:val="000A550E"/>
    <w:rsid w:val="000A7D65"/>
    <w:rsid w:val="000B1A55"/>
    <w:rsid w:val="000B20BB"/>
    <w:rsid w:val="000B2EF6"/>
    <w:rsid w:val="000B2FA6"/>
    <w:rsid w:val="000B4AA0"/>
    <w:rsid w:val="000B530D"/>
    <w:rsid w:val="000C2553"/>
    <w:rsid w:val="000C28E1"/>
    <w:rsid w:val="000C38C3"/>
    <w:rsid w:val="000C525F"/>
    <w:rsid w:val="000D09FD"/>
    <w:rsid w:val="000D44FB"/>
    <w:rsid w:val="000D574B"/>
    <w:rsid w:val="000D6CFC"/>
    <w:rsid w:val="000E4412"/>
    <w:rsid w:val="000E537B"/>
    <w:rsid w:val="000E57D0"/>
    <w:rsid w:val="000E5B4E"/>
    <w:rsid w:val="000E7858"/>
    <w:rsid w:val="000F0CC4"/>
    <w:rsid w:val="000F1154"/>
    <w:rsid w:val="000F39CA"/>
    <w:rsid w:val="000F4571"/>
    <w:rsid w:val="00100336"/>
    <w:rsid w:val="0010734A"/>
    <w:rsid w:val="00107927"/>
    <w:rsid w:val="00110E26"/>
    <w:rsid w:val="00111321"/>
    <w:rsid w:val="00113C5F"/>
    <w:rsid w:val="00113E27"/>
    <w:rsid w:val="00115A89"/>
    <w:rsid w:val="001160AA"/>
    <w:rsid w:val="00117BD6"/>
    <w:rsid w:val="001206C2"/>
    <w:rsid w:val="00121978"/>
    <w:rsid w:val="00123422"/>
    <w:rsid w:val="00124B6A"/>
    <w:rsid w:val="001351FC"/>
    <w:rsid w:val="00136D4C"/>
    <w:rsid w:val="001374C3"/>
    <w:rsid w:val="00142BB9"/>
    <w:rsid w:val="00144F96"/>
    <w:rsid w:val="00145729"/>
    <w:rsid w:val="00146D0B"/>
    <w:rsid w:val="00151EAC"/>
    <w:rsid w:val="00153528"/>
    <w:rsid w:val="00154E68"/>
    <w:rsid w:val="001575AA"/>
    <w:rsid w:val="0016077B"/>
    <w:rsid w:val="00162548"/>
    <w:rsid w:val="00165AB8"/>
    <w:rsid w:val="00172183"/>
    <w:rsid w:val="001751AB"/>
    <w:rsid w:val="00175A3F"/>
    <w:rsid w:val="00180E09"/>
    <w:rsid w:val="00183D4C"/>
    <w:rsid w:val="00183F6D"/>
    <w:rsid w:val="0018670E"/>
    <w:rsid w:val="001907B6"/>
    <w:rsid w:val="0019121C"/>
    <w:rsid w:val="0019219A"/>
    <w:rsid w:val="00192752"/>
    <w:rsid w:val="00195077"/>
    <w:rsid w:val="00195ECD"/>
    <w:rsid w:val="001A033F"/>
    <w:rsid w:val="001A08AA"/>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2519"/>
    <w:rsid w:val="001D3D52"/>
    <w:rsid w:val="001D7D94"/>
    <w:rsid w:val="001E075E"/>
    <w:rsid w:val="001E0A28"/>
    <w:rsid w:val="001E3FAF"/>
    <w:rsid w:val="001E4218"/>
    <w:rsid w:val="001E4850"/>
    <w:rsid w:val="001E4D9B"/>
    <w:rsid w:val="001E5A35"/>
    <w:rsid w:val="001E5F88"/>
    <w:rsid w:val="001E772F"/>
    <w:rsid w:val="001F0B20"/>
    <w:rsid w:val="001F2F56"/>
    <w:rsid w:val="00200A62"/>
    <w:rsid w:val="00203740"/>
    <w:rsid w:val="00204B7D"/>
    <w:rsid w:val="00211BC9"/>
    <w:rsid w:val="0021319E"/>
    <w:rsid w:val="002138EA"/>
    <w:rsid w:val="00213F84"/>
    <w:rsid w:val="00214FBD"/>
    <w:rsid w:val="00215E81"/>
    <w:rsid w:val="00216CF2"/>
    <w:rsid w:val="002205A3"/>
    <w:rsid w:val="00222897"/>
    <w:rsid w:val="00222B0C"/>
    <w:rsid w:val="00223063"/>
    <w:rsid w:val="00231407"/>
    <w:rsid w:val="002327C0"/>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40B5"/>
    <w:rsid w:val="002666AE"/>
    <w:rsid w:val="00271311"/>
    <w:rsid w:val="00274910"/>
    <w:rsid w:val="00274E1A"/>
    <w:rsid w:val="002775B1"/>
    <w:rsid w:val="002775B9"/>
    <w:rsid w:val="0027792A"/>
    <w:rsid w:val="002811C4"/>
    <w:rsid w:val="00282213"/>
    <w:rsid w:val="00283C61"/>
    <w:rsid w:val="00284016"/>
    <w:rsid w:val="00284971"/>
    <w:rsid w:val="002858BF"/>
    <w:rsid w:val="002910A4"/>
    <w:rsid w:val="00292C3F"/>
    <w:rsid w:val="002939AF"/>
    <w:rsid w:val="00294491"/>
    <w:rsid w:val="00294BDE"/>
    <w:rsid w:val="0029652E"/>
    <w:rsid w:val="002A0CED"/>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164F"/>
    <w:rsid w:val="002D36EB"/>
    <w:rsid w:val="002D3948"/>
    <w:rsid w:val="002D3A47"/>
    <w:rsid w:val="002D43FB"/>
    <w:rsid w:val="002D6BDF"/>
    <w:rsid w:val="002D7D9E"/>
    <w:rsid w:val="002E12C0"/>
    <w:rsid w:val="002E14E5"/>
    <w:rsid w:val="002E2CE9"/>
    <w:rsid w:val="002E3BF7"/>
    <w:rsid w:val="002E403E"/>
    <w:rsid w:val="002E79DD"/>
    <w:rsid w:val="002F158C"/>
    <w:rsid w:val="002F2107"/>
    <w:rsid w:val="002F2294"/>
    <w:rsid w:val="002F4093"/>
    <w:rsid w:val="002F5636"/>
    <w:rsid w:val="002F5E98"/>
    <w:rsid w:val="003022A5"/>
    <w:rsid w:val="003023FD"/>
    <w:rsid w:val="00302A33"/>
    <w:rsid w:val="00303ABD"/>
    <w:rsid w:val="00307CDA"/>
    <w:rsid w:val="00307E51"/>
    <w:rsid w:val="00311363"/>
    <w:rsid w:val="00313FAE"/>
    <w:rsid w:val="00314FFE"/>
    <w:rsid w:val="00315867"/>
    <w:rsid w:val="00321150"/>
    <w:rsid w:val="003253F7"/>
    <w:rsid w:val="003260D7"/>
    <w:rsid w:val="00326FAC"/>
    <w:rsid w:val="00334980"/>
    <w:rsid w:val="00334AED"/>
    <w:rsid w:val="00334DD4"/>
    <w:rsid w:val="00336697"/>
    <w:rsid w:val="00336EE7"/>
    <w:rsid w:val="003410ED"/>
    <w:rsid w:val="003418CB"/>
    <w:rsid w:val="00345EF6"/>
    <w:rsid w:val="003473A3"/>
    <w:rsid w:val="003530DA"/>
    <w:rsid w:val="00355873"/>
    <w:rsid w:val="0035660F"/>
    <w:rsid w:val="00356C1D"/>
    <w:rsid w:val="003573C8"/>
    <w:rsid w:val="00360E17"/>
    <w:rsid w:val="003613AE"/>
    <w:rsid w:val="003628B9"/>
    <w:rsid w:val="00362D8F"/>
    <w:rsid w:val="003659D6"/>
    <w:rsid w:val="00367724"/>
    <w:rsid w:val="003757FE"/>
    <w:rsid w:val="003770F6"/>
    <w:rsid w:val="00383E37"/>
    <w:rsid w:val="00386F10"/>
    <w:rsid w:val="0038738A"/>
    <w:rsid w:val="003879A7"/>
    <w:rsid w:val="00392A8C"/>
    <w:rsid w:val="00393042"/>
    <w:rsid w:val="003947DF"/>
    <w:rsid w:val="00394AD5"/>
    <w:rsid w:val="003960B8"/>
    <w:rsid w:val="0039642D"/>
    <w:rsid w:val="003A2E40"/>
    <w:rsid w:val="003A75FF"/>
    <w:rsid w:val="003B0158"/>
    <w:rsid w:val="003B40B6"/>
    <w:rsid w:val="003B56DB"/>
    <w:rsid w:val="003B755E"/>
    <w:rsid w:val="003C126D"/>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782"/>
    <w:rsid w:val="003E39DA"/>
    <w:rsid w:val="003E40EE"/>
    <w:rsid w:val="003E4751"/>
    <w:rsid w:val="003E58FA"/>
    <w:rsid w:val="003F00D1"/>
    <w:rsid w:val="003F0328"/>
    <w:rsid w:val="003F1C1B"/>
    <w:rsid w:val="003F3636"/>
    <w:rsid w:val="00401144"/>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6BF7"/>
    <w:rsid w:val="004271BA"/>
    <w:rsid w:val="00427349"/>
    <w:rsid w:val="00430497"/>
    <w:rsid w:val="00430680"/>
    <w:rsid w:val="00433A5C"/>
    <w:rsid w:val="00434DC1"/>
    <w:rsid w:val="004350F4"/>
    <w:rsid w:val="00435BAF"/>
    <w:rsid w:val="00440A51"/>
    <w:rsid w:val="004412A0"/>
    <w:rsid w:val="004412CA"/>
    <w:rsid w:val="00445919"/>
    <w:rsid w:val="00446408"/>
    <w:rsid w:val="00446BD8"/>
    <w:rsid w:val="00450F27"/>
    <w:rsid w:val="004510E5"/>
    <w:rsid w:val="004517F3"/>
    <w:rsid w:val="00451CC9"/>
    <w:rsid w:val="00452983"/>
    <w:rsid w:val="0045376F"/>
    <w:rsid w:val="00454D79"/>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2763"/>
    <w:rsid w:val="0048333F"/>
    <w:rsid w:val="004844B4"/>
    <w:rsid w:val="00484C5D"/>
    <w:rsid w:val="0048543E"/>
    <w:rsid w:val="00485DC8"/>
    <w:rsid w:val="004868C1"/>
    <w:rsid w:val="00486939"/>
    <w:rsid w:val="0048750F"/>
    <w:rsid w:val="00491571"/>
    <w:rsid w:val="00496195"/>
    <w:rsid w:val="00496856"/>
    <w:rsid w:val="00496B7D"/>
    <w:rsid w:val="004A43CD"/>
    <w:rsid w:val="004A495F"/>
    <w:rsid w:val="004A5715"/>
    <w:rsid w:val="004A7544"/>
    <w:rsid w:val="004B6026"/>
    <w:rsid w:val="004B6B0F"/>
    <w:rsid w:val="004C08A5"/>
    <w:rsid w:val="004C0A37"/>
    <w:rsid w:val="004C0B1A"/>
    <w:rsid w:val="004C5BFB"/>
    <w:rsid w:val="004C7C6E"/>
    <w:rsid w:val="004C7C99"/>
    <w:rsid w:val="004C7DC8"/>
    <w:rsid w:val="004D2722"/>
    <w:rsid w:val="004D48EB"/>
    <w:rsid w:val="004D5610"/>
    <w:rsid w:val="004D5EA4"/>
    <w:rsid w:val="004D6485"/>
    <w:rsid w:val="004D737D"/>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823"/>
    <w:rsid w:val="00511F57"/>
    <w:rsid w:val="00515CBE"/>
    <w:rsid w:val="00515E2B"/>
    <w:rsid w:val="00522A7E"/>
    <w:rsid w:val="00522F20"/>
    <w:rsid w:val="005308DB"/>
    <w:rsid w:val="00530A2E"/>
    <w:rsid w:val="00530FBE"/>
    <w:rsid w:val="00533159"/>
    <w:rsid w:val="005333B0"/>
    <w:rsid w:val="005339DB"/>
    <w:rsid w:val="00533CBB"/>
    <w:rsid w:val="00534C89"/>
    <w:rsid w:val="00541573"/>
    <w:rsid w:val="00542372"/>
    <w:rsid w:val="005423B4"/>
    <w:rsid w:val="0054348A"/>
    <w:rsid w:val="0054359E"/>
    <w:rsid w:val="00543C7F"/>
    <w:rsid w:val="005454FD"/>
    <w:rsid w:val="00552492"/>
    <w:rsid w:val="005531A5"/>
    <w:rsid w:val="0055602D"/>
    <w:rsid w:val="00556E70"/>
    <w:rsid w:val="0056519E"/>
    <w:rsid w:val="00567EE7"/>
    <w:rsid w:val="00571777"/>
    <w:rsid w:val="00571A03"/>
    <w:rsid w:val="00575398"/>
    <w:rsid w:val="0057575D"/>
    <w:rsid w:val="00580FF5"/>
    <w:rsid w:val="0058519C"/>
    <w:rsid w:val="00586565"/>
    <w:rsid w:val="0059149A"/>
    <w:rsid w:val="005952E6"/>
    <w:rsid w:val="005956EE"/>
    <w:rsid w:val="0059691D"/>
    <w:rsid w:val="00596C62"/>
    <w:rsid w:val="00597964"/>
    <w:rsid w:val="005A083E"/>
    <w:rsid w:val="005A2B11"/>
    <w:rsid w:val="005B0DE3"/>
    <w:rsid w:val="005B4802"/>
    <w:rsid w:val="005B5C7E"/>
    <w:rsid w:val="005C0023"/>
    <w:rsid w:val="005C0797"/>
    <w:rsid w:val="005C08D1"/>
    <w:rsid w:val="005C19B4"/>
    <w:rsid w:val="005C1EA6"/>
    <w:rsid w:val="005C437B"/>
    <w:rsid w:val="005C5213"/>
    <w:rsid w:val="005C675F"/>
    <w:rsid w:val="005C723C"/>
    <w:rsid w:val="005D0B99"/>
    <w:rsid w:val="005D2A1A"/>
    <w:rsid w:val="005D308E"/>
    <w:rsid w:val="005D3A48"/>
    <w:rsid w:val="005D7AF8"/>
    <w:rsid w:val="005E07DE"/>
    <w:rsid w:val="005E0B4D"/>
    <w:rsid w:val="005E1083"/>
    <w:rsid w:val="005E18F4"/>
    <w:rsid w:val="005E366A"/>
    <w:rsid w:val="005F077E"/>
    <w:rsid w:val="005F2145"/>
    <w:rsid w:val="005F25E0"/>
    <w:rsid w:val="005F7CE0"/>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30278"/>
    <w:rsid w:val="006302AA"/>
    <w:rsid w:val="006326AC"/>
    <w:rsid w:val="00632861"/>
    <w:rsid w:val="006363BD"/>
    <w:rsid w:val="006412DC"/>
    <w:rsid w:val="00642BC6"/>
    <w:rsid w:val="00644790"/>
    <w:rsid w:val="006456A7"/>
    <w:rsid w:val="006459C0"/>
    <w:rsid w:val="00646FDC"/>
    <w:rsid w:val="006501AF"/>
    <w:rsid w:val="00650DDE"/>
    <w:rsid w:val="00652994"/>
    <w:rsid w:val="00653077"/>
    <w:rsid w:val="00653AFF"/>
    <w:rsid w:val="0065505B"/>
    <w:rsid w:val="00662B2B"/>
    <w:rsid w:val="006659BD"/>
    <w:rsid w:val="006670AC"/>
    <w:rsid w:val="00672307"/>
    <w:rsid w:val="006751C3"/>
    <w:rsid w:val="006808C6"/>
    <w:rsid w:val="00680A32"/>
    <w:rsid w:val="00682668"/>
    <w:rsid w:val="00687E07"/>
    <w:rsid w:val="00692A68"/>
    <w:rsid w:val="00695550"/>
    <w:rsid w:val="00695D85"/>
    <w:rsid w:val="006A1247"/>
    <w:rsid w:val="006A2021"/>
    <w:rsid w:val="006A30A2"/>
    <w:rsid w:val="006A56C6"/>
    <w:rsid w:val="006A6D23"/>
    <w:rsid w:val="006B16F0"/>
    <w:rsid w:val="006B25DE"/>
    <w:rsid w:val="006B560F"/>
    <w:rsid w:val="006B725D"/>
    <w:rsid w:val="006C1C3B"/>
    <w:rsid w:val="006C4E43"/>
    <w:rsid w:val="006C643E"/>
    <w:rsid w:val="006D2932"/>
    <w:rsid w:val="006D346D"/>
    <w:rsid w:val="006D3671"/>
    <w:rsid w:val="006D3ED8"/>
    <w:rsid w:val="006D6820"/>
    <w:rsid w:val="006E0A73"/>
    <w:rsid w:val="006E0FEE"/>
    <w:rsid w:val="006E2F0E"/>
    <w:rsid w:val="006E6C11"/>
    <w:rsid w:val="006F14D6"/>
    <w:rsid w:val="006F6B1D"/>
    <w:rsid w:val="006F7C0C"/>
    <w:rsid w:val="00700755"/>
    <w:rsid w:val="007043BB"/>
    <w:rsid w:val="007047E1"/>
    <w:rsid w:val="0070646B"/>
    <w:rsid w:val="00706877"/>
    <w:rsid w:val="0071178D"/>
    <w:rsid w:val="0071301E"/>
    <w:rsid w:val="007130A2"/>
    <w:rsid w:val="00715463"/>
    <w:rsid w:val="007202BD"/>
    <w:rsid w:val="00721520"/>
    <w:rsid w:val="007232B6"/>
    <w:rsid w:val="007237EE"/>
    <w:rsid w:val="00730655"/>
    <w:rsid w:val="00731D77"/>
    <w:rsid w:val="00732360"/>
    <w:rsid w:val="00733152"/>
    <w:rsid w:val="00733753"/>
    <w:rsid w:val="0073390A"/>
    <w:rsid w:val="00734D64"/>
    <w:rsid w:val="00734E64"/>
    <w:rsid w:val="00736B37"/>
    <w:rsid w:val="00740A35"/>
    <w:rsid w:val="007476CB"/>
    <w:rsid w:val="007500E3"/>
    <w:rsid w:val="00750583"/>
    <w:rsid w:val="007520B4"/>
    <w:rsid w:val="00752D75"/>
    <w:rsid w:val="00753BA8"/>
    <w:rsid w:val="007622FB"/>
    <w:rsid w:val="00763F50"/>
    <w:rsid w:val="007645E9"/>
    <w:rsid w:val="007655D5"/>
    <w:rsid w:val="00766630"/>
    <w:rsid w:val="00771678"/>
    <w:rsid w:val="0077256A"/>
    <w:rsid w:val="00774CDD"/>
    <w:rsid w:val="007763C1"/>
    <w:rsid w:val="00777E82"/>
    <w:rsid w:val="00780E22"/>
    <w:rsid w:val="0078108C"/>
    <w:rsid w:val="007811BB"/>
    <w:rsid w:val="00781359"/>
    <w:rsid w:val="0078135E"/>
    <w:rsid w:val="007816EE"/>
    <w:rsid w:val="007820DD"/>
    <w:rsid w:val="0078642F"/>
    <w:rsid w:val="00786921"/>
    <w:rsid w:val="00790E72"/>
    <w:rsid w:val="00792B3D"/>
    <w:rsid w:val="00793808"/>
    <w:rsid w:val="00793CB1"/>
    <w:rsid w:val="00794440"/>
    <w:rsid w:val="007969C1"/>
    <w:rsid w:val="007A1E9F"/>
    <w:rsid w:val="007A1EAA"/>
    <w:rsid w:val="007A3F2E"/>
    <w:rsid w:val="007A79FD"/>
    <w:rsid w:val="007B02C4"/>
    <w:rsid w:val="007B0B9D"/>
    <w:rsid w:val="007B3371"/>
    <w:rsid w:val="007B5A43"/>
    <w:rsid w:val="007B709B"/>
    <w:rsid w:val="007C1343"/>
    <w:rsid w:val="007C220A"/>
    <w:rsid w:val="007C44E6"/>
    <w:rsid w:val="007C5EF1"/>
    <w:rsid w:val="007C7BF5"/>
    <w:rsid w:val="007D13A6"/>
    <w:rsid w:val="007D19B7"/>
    <w:rsid w:val="007D1B97"/>
    <w:rsid w:val="007D2EA7"/>
    <w:rsid w:val="007D4C8E"/>
    <w:rsid w:val="007D4D48"/>
    <w:rsid w:val="007D75E5"/>
    <w:rsid w:val="007D773E"/>
    <w:rsid w:val="007E066E"/>
    <w:rsid w:val="007E1356"/>
    <w:rsid w:val="007E20FC"/>
    <w:rsid w:val="007E7062"/>
    <w:rsid w:val="007E7C60"/>
    <w:rsid w:val="007F0E1E"/>
    <w:rsid w:val="007F1291"/>
    <w:rsid w:val="007F29A7"/>
    <w:rsid w:val="007F3E73"/>
    <w:rsid w:val="00803C81"/>
    <w:rsid w:val="00805BE8"/>
    <w:rsid w:val="00807B73"/>
    <w:rsid w:val="00813682"/>
    <w:rsid w:val="008159A2"/>
    <w:rsid w:val="00816078"/>
    <w:rsid w:val="00816CF3"/>
    <w:rsid w:val="008177E3"/>
    <w:rsid w:val="00822A86"/>
    <w:rsid w:val="00822DB0"/>
    <w:rsid w:val="00823AA9"/>
    <w:rsid w:val="008248A7"/>
    <w:rsid w:val="008255B9"/>
    <w:rsid w:val="00825CD8"/>
    <w:rsid w:val="00827324"/>
    <w:rsid w:val="00830AE0"/>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9F3"/>
    <w:rsid w:val="00855BF7"/>
    <w:rsid w:val="00856214"/>
    <w:rsid w:val="00862089"/>
    <w:rsid w:val="00866D5B"/>
    <w:rsid w:val="00866FF5"/>
    <w:rsid w:val="0086771B"/>
    <w:rsid w:val="00873162"/>
    <w:rsid w:val="0087392C"/>
    <w:rsid w:val="00873A1A"/>
    <w:rsid w:val="00873C78"/>
    <w:rsid w:val="00873E1F"/>
    <w:rsid w:val="00874C16"/>
    <w:rsid w:val="00874F28"/>
    <w:rsid w:val="00880B4B"/>
    <w:rsid w:val="0088365E"/>
    <w:rsid w:val="00883B0E"/>
    <w:rsid w:val="00886D1F"/>
    <w:rsid w:val="008907E3"/>
    <w:rsid w:val="00891EE1"/>
    <w:rsid w:val="00893987"/>
    <w:rsid w:val="00893CEE"/>
    <w:rsid w:val="008963EF"/>
    <w:rsid w:val="0089688E"/>
    <w:rsid w:val="008A1FBE"/>
    <w:rsid w:val="008A72F8"/>
    <w:rsid w:val="008B3194"/>
    <w:rsid w:val="008B32BE"/>
    <w:rsid w:val="008B3FA1"/>
    <w:rsid w:val="008B5AE7"/>
    <w:rsid w:val="008B690D"/>
    <w:rsid w:val="008C60E9"/>
    <w:rsid w:val="008D1B7C"/>
    <w:rsid w:val="008D1D39"/>
    <w:rsid w:val="008D61DD"/>
    <w:rsid w:val="008D6657"/>
    <w:rsid w:val="008E10A4"/>
    <w:rsid w:val="008E1F60"/>
    <w:rsid w:val="008E307E"/>
    <w:rsid w:val="008E49EE"/>
    <w:rsid w:val="008E5269"/>
    <w:rsid w:val="008F4AAE"/>
    <w:rsid w:val="008F4DD1"/>
    <w:rsid w:val="008F553E"/>
    <w:rsid w:val="008F6056"/>
    <w:rsid w:val="008F64E5"/>
    <w:rsid w:val="009003C5"/>
    <w:rsid w:val="00900C6F"/>
    <w:rsid w:val="00902C07"/>
    <w:rsid w:val="0090352E"/>
    <w:rsid w:val="00903AC4"/>
    <w:rsid w:val="0090402F"/>
    <w:rsid w:val="00905804"/>
    <w:rsid w:val="00905B02"/>
    <w:rsid w:val="009061B7"/>
    <w:rsid w:val="009101E2"/>
    <w:rsid w:val="00910AE3"/>
    <w:rsid w:val="00915333"/>
    <w:rsid w:val="00915D73"/>
    <w:rsid w:val="00916077"/>
    <w:rsid w:val="009170A2"/>
    <w:rsid w:val="0091756B"/>
    <w:rsid w:val="009208A6"/>
    <w:rsid w:val="0092243E"/>
    <w:rsid w:val="00924514"/>
    <w:rsid w:val="00927316"/>
    <w:rsid w:val="0093276D"/>
    <w:rsid w:val="00933D12"/>
    <w:rsid w:val="00933E36"/>
    <w:rsid w:val="00937065"/>
    <w:rsid w:val="00940285"/>
    <w:rsid w:val="009415B0"/>
    <w:rsid w:val="00947E7E"/>
    <w:rsid w:val="0095139A"/>
    <w:rsid w:val="009526A3"/>
    <w:rsid w:val="0095326E"/>
    <w:rsid w:val="00953E16"/>
    <w:rsid w:val="009542AC"/>
    <w:rsid w:val="009546CE"/>
    <w:rsid w:val="00955D53"/>
    <w:rsid w:val="00956E40"/>
    <w:rsid w:val="00956ECD"/>
    <w:rsid w:val="0095752A"/>
    <w:rsid w:val="009578AF"/>
    <w:rsid w:val="00961BB2"/>
    <w:rsid w:val="00962108"/>
    <w:rsid w:val="009638D6"/>
    <w:rsid w:val="00966A0D"/>
    <w:rsid w:val="0097125D"/>
    <w:rsid w:val="00971700"/>
    <w:rsid w:val="00972F5D"/>
    <w:rsid w:val="0097408E"/>
    <w:rsid w:val="0097477B"/>
    <w:rsid w:val="00974BB2"/>
    <w:rsid w:val="00974FA7"/>
    <w:rsid w:val="00975653"/>
    <w:rsid w:val="009756E5"/>
    <w:rsid w:val="00977664"/>
    <w:rsid w:val="00977A8C"/>
    <w:rsid w:val="00977BEE"/>
    <w:rsid w:val="00980162"/>
    <w:rsid w:val="009808BD"/>
    <w:rsid w:val="00983910"/>
    <w:rsid w:val="00983BB4"/>
    <w:rsid w:val="00986934"/>
    <w:rsid w:val="009932AC"/>
    <w:rsid w:val="00994351"/>
    <w:rsid w:val="00996A8F"/>
    <w:rsid w:val="00996D02"/>
    <w:rsid w:val="00996FB6"/>
    <w:rsid w:val="009A1DBF"/>
    <w:rsid w:val="009A274F"/>
    <w:rsid w:val="009A3021"/>
    <w:rsid w:val="009A68E6"/>
    <w:rsid w:val="009A6B0D"/>
    <w:rsid w:val="009A6BB5"/>
    <w:rsid w:val="009A7598"/>
    <w:rsid w:val="009B180A"/>
    <w:rsid w:val="009B1DF8"/>
    <w:rsid w:val="009B3D20"/>
    <w:rsid w:val="009B5418"/>
    <w:rsid w:val="009B6536"/>
    <w:rsid w:val="009C0005"/>
    <w:rsid w:val="009C0727"/>
    <w:rsid w:val="009C492F"/>
    <w:rsid w:val="009C4D10"/>
    <w:rsid w:val="009C5FD2"/>
    <w:rsid w:val="009C652E"/>
    <w:rsid w:val="009D2FF2"/>
    <w:rsid w:val="009D3226"/>
    <w:rsid w:val="009D3385"/>
    <w:rsid w:val="009D628E"/>
    <w:rsid w:val="009D793C"/>
    <w:rsid w:val="009E16A9"/>
    <w:rsid w:val="009E1ECD"/>
    <w:rsid w:val="009E375F"/>
    <w:rsid w:val="009E39D4"/>
    <w:rsid w:val="009E5401"/>
    <w:rsid w:val="009E69DC"/>
    <w:rsid w:val="009E79DB"/>
    <w:rsid w:val="009F334C"/>
    <w:rsid w:val="00A00DE6"/>
    <w:rsid w:val="00A01654"/>
    <w:rsid w:val="00A04686"/>
    <w:rsid w:val="00A06721"/>
    <w:rsid w:val="00A07418"/>
    <w:rsid w:val="00A0758F"/>
    <w:rsid w:val="00A11696"/>
    <w:rsid w:val="00A11E88"/>
    <w:rsid w:val="00A12DCD"/>
    <w:rsid w:val="00A1570A"/>
    <w:rsid w:val="00A177F5"/>
    <w:rsid w:val="00A211B4"/>
    <w:rsid w:val="00A212B5"/>
    <w:rsid w:val="00A2246C"/>
    <w:rsid w:val="00A2275E"/>
    <w:rsid w:val="00A22DB8"/>
    <w:rsid w:val="00A245E0"/>
    <w:rsid w:val="00A24747"/>
    <w:rsid w:val="00A3169A"/>
    <w:rsid w:val="00A32E68"/>
    <w:rsid w:val="00A32FEE"/>
    <w:rsid w:val="00A33DDF"/>
    <w:rsid w:val="00A34547"/>
    <w:rsid w:val="00A352BF"/>
    <w:rsid w:val="00A3668B"/>
    <w:rsid w:val="00A376B7"/>
    <w:rsid w:val="00A413B1"/>
    <w:rsid w:val="00A41BF5"/>
    <w:rsid w:val="00A42358"/>
    <w:rsid w:val="00A433C7"/>
    <w:rsid w:val="00A43D72"/>
    <w:rsid w:val="00A44778"/>
    <w:rsid w:val="00A45299"/>
    <w:rsid w:val="00A45305"/>
    <w:rsid w:val="00A469E7"/>
    <w:rsid w:val="00A46D0E"/>
    <w:rsid w:val="00A47F91"/>
    <w:rsid w:val="00A52BAF"/>
    <w:rsid w:val="00A54200"/>
    <w:rsid w:val="00A56345"/>
    <w:rsid w:val="00A604A4"/>
    <w:rsid w:val="00A61B7D"/>
    <w:rsid w:val="00A640F7"/>
    <w:rsid w:val="00A6605B"/>
    <w:rsid w:val="00A66ADC"/>
    <w:rsid w:val="00A6748B"/>
    <w:rsid w:val="00A7147D"/>
    <w:rsid w:val="00A81B15"/>
    <w:rsid w:val="00A81D17"/>
    <w:rsid w:val="00A8293E"/>
    <w:rsid w:val="00A834E6"/>
    <w:rsid w:val="00A837FF"/>
    <w:rsid w:val="00A84AD6"/>
    <w:rsid w:val="00A84DC8"/>
    <w:rsid w:val="00A851F9"/>
    <w:rsid w:val="00A85DBC"/>
    <w:rsid w:val="00A87E51"/>
    <w:rsid w:val="00A87FEB"/>
    <w:rsid w:val="00A9061E"/>
    <w:rsid w:val="00A90EEB"/>
    <w:rsid w:val="00A93F9F"/>
    <w:rsid w:val="00A9420E"/>
    <w:rsid w:val="00A97648"/>
    <w:rsid w:val="00AA064A"/>
    <w:rsid w:val="00AA1CFD"/>
    <w:rsid w:val="00AA2239"/>
    <w:rsid w:val="00AA2B4B"/>
    <w:rsid w:val="00AA33D2"/>
    <w:rsid w:val="00AA6EC8"/>
    <w:rsid w:val="00AB0C57"/>
    <w:rsid w:val="00AB0DE7"/>
    <w:rsid w:val="00AB1195"/>
    <w:rsid w:val="00AB4182"/>
    <w:rsid w:val="00AC27DB"/>
    <w:rsid w:val="00AC58CB"/>
    <w:rsid w:val="00AC6D6B"/>
    <w:rsid w:val="00AD242C"/>
    <w:rsid w:val="00AD25FB"/>
    <w:rsid w:val="00AD273F"/>
    <w:rsid w:val="00AD3238"/>
    <w:rsid w:val="00AD71BE"/>
    <w:rsid w:val="00AD7736"/>
    <w:rsid w:val="00AE10CE"/>
    <w:rsid w:val="00AE2F6B"/>
    <w:rsid w:val="00AE3CB4"/>
    <w:rsid w:val="00AE4FC5"/>
    <w:rsid w:val="00AE70D4"/>
    <w:rsid w:val="00AE7868"/>
    <w:rsid w:val="00AF0407"/>
    <w:rsid w:val="00AF4D8B"/>
    <w:rsid w:val="00AF53D1"/>
    <w:rsid w:val="00B02758"/>
    <w:rsid w:val="00B04CAB"/>
    <w:rsid w:val="00B067CA"/>
    <w:rsid w:val="00B1038E"/>
    <w:rsid w:val="00B12B26"/>
    <w:rsid w:val="00B1472F"/>
    <w:rsid w:val="00B163F8"/>
    <w:rsid w:val="00B2472D"/>
    <w:rsid w:val="00B24CA0"/>
    <w:rsid w:val="00B2534F"/>
    <w:rsid w:val="00B2549F"/>
    <w:rsid w:val="00B32289"/>
    <w:rsid w:val="00B33C25"/>
    <w:rsid w:val="00B40D3E"/>
    <w:rsid w:val="00B4108D"/>
    <w:rsid w:val="00B41547"/>
    <w:rsid w:val="00B44C44"/>
    <w:rsid w:val="00B57265"/>
    <w:rsid w:val="00B61ACA"/>
    <w:rsid w:val="00B633AE"/>
    <w:rsid w:val="00B665D2"/>
    <w:rsid w:val="00B66F36"/>
    <w:rsid w:val="00B671B4"/>
    <w:rsid w:val="00B6737C"/>
    <w:rsid w:val="00B709F6"/>
    <w:rsid w:val="00B7214D"/>
    <w:rsid w:val="00B73FDB"/>
    <w:rsid w:val="00B74372"/>
    <w:rsid w:val="00B75525"/>
    <w:rsid w:val="00B7705B"/>
    <w:rsid w:val="00B80283"/>
    <w:rsid w:val="00B8095F"/>
    <w:rsid w:val="00B80B0C"/>
    <w:rsid w:val="00B80B11"/>
    <w:rsid w:val="00B831AE"/>
    <w:rsid w:val="00B84249"/>
    <w:rsid w:val="00B8446C"/>
    <w:rsid w:val="00B86EA6"/>
    <w:rsid w:val="00B87725"/>
    <w:rsid w:val="00B97FF6"/>
    <w:rsid w:val="00BA259A"/>
    <w:rsid w:val="00BA259C"/>
    <w:rsid w:val="00BA29D3"/>
    <w:rsid w:val="00BA307F"/>
    <w:rsid w:val="00BA35DD"/>
    <w:rsid w:val="00BA5280"/>
    <w:rsid w:val="00BB14F1"/>
    <w:rsid w:val="00BB1F61"/>
    <w:rsid w:val="00BB3445"/>
    <w:rsid w:val="00BB572E"/>
    <w:rsid w:val="00BB7247"/>
    <w:rsid w:val="00BB74FD"/>
    <w:rsid w:val="00BC1B3B"/>
    <w:rsid w:val="00BC5530"/>
    <w:rsid w:val="00BC5982"/>
    <w:rsid w:val="00BC60BF"/>
    <w:rsid w:val="00BD28BF"/>
    <w:rsid w:val="00BD5407"/>
    <w:rsid w:val="00BD6404"/>
    <w:rsid w:val="00BD6807"/>
    <w:rsid w:val="00BE0A0D"/>
    <w:rsid w:val="00BE2DE9"/>
    <w:rsid w:val="00BE33AE"/>
    <w:rsid w:val="00BF046F"/>
    <w:rsid w:val="00C01D50"/>
    <w:rsid w:val="00C035B2"/>
    <w:rsid w:val="00C04110"/>
    <w:rsid w:val="00C04621"/>
    <w:rsid w:val="00C056DC"/>
    <w:rsid w:val="00C11668"/>
    <w:rsid w:val="00C1235D"/>
    <w:rsid w:val="00C1329B"/>
    <w:rsid w:val="00C234CC"/>
    <w:rsid w:val="00C248C9"/>
    <w:rsid w:val="00C24C05"/>
    <w:rsid w:val="00C24D2F"/>
    <w:rsid w:val="00C26222"/>
    <w:rsid w:val="00C30248"/>
    <w:rsid w:val="00C31283"/>
    <w:rsid w:val="00C325A6"/>
    <w:rsid w:val="00C33C48"/>
    <w:rsid w:val="00C340E5"/>
    <w:rsid w:val="00C35AA7"/>
    <w:rsid w:val="00C37C95"/>
    <w:rsid w:val="00C42D37"/>
    <w:rsid w:val="00C436F3"/>
    <w:rsid w:val="00C43BA1"/>
    <w:rsid w:val="00C43DAB"/>
    <w:rsid w:val="00C446E4"/>
    <w:rsid w:val="00C469F3"/>
    <w:rsid w:val="00C46A3B"/>
    <w:rsid w:val="00C470AC"/>
    <w:rsid w:val="00C4711F"/>
    <w:rsid w:val="00C47F08"/>
    <w:rsid w:val="00C514A6"/>
    <w:rsid w:val="00C51F76"/>
    <w:rsid w:val="00C53225"/>
    <w:rsid w:val="00C53DBD"/>
    <w:rsid w:val="00C5739F"/>
    <w:rsid w:val="00C57CF0"/>
    <w:rsid w:val="00C60F05"/>
    <w:rsid w:val="00C630D5"/>
    <w:rsid w:val="00C649BD"/>
    <w:rsid w:val="00C65891"/>
    <w:rsid w:val="00C66AC9"/>
    <w:rsid w:val="00C7097F"/>
    <w:rsid w:val="00C70AF3"/>
    <w:rsid w:val="00C71607"/>
    <w:rsid w:val="00C724D3"/>
    <w:rsid w:val="00C72EDE"/>
    <w:rsid w:val="00C7596D"/>
    <w:rsid w:val="00C77DD9"/>
    <w:rsid w:val="00C83BE6"/>
    <w:rsid w:val="00C85354"/>
    <w:rsid w:val="00C85782"/>
    <w:rsid w:val="00C86331"/>
    <w:rsid w:val="00C86ABA"/>
    <w:rsid w:val="00C9103D"/>
    <w:rsid w:val="00C918EB"/>
    <w:rsid w:val="00C942A0"/>
    <w:rsid w:val="00C94398"/>
    <w:rsid w:val="00C943F3"/>
    <w:rsid w:val="00CA01F1"/>
    <w:rsid w:val="00CA08C6"/>
    <w:rsid w:val="00CA0A77"/>
    <w:rsid w:val="00CA2729"/>
    <w:rsid w:val="00CA2A5B"/>
    <w:rsid w:val="00CA3057"/>
    <w:rsid w:val="00CA38B9"/>
    <w:rsid w:val="00CA45F8"/>
    <w:rsid w:val="00CA4642"/>
    <w:rsid w:val="00CA694F"/>
    <w:rsid w:val="00CA722A"/>
    <w:rsid w:val="00CA7C66"/>
    <w:rsid w:val="00CB0305"/>
    <w:rsid w:val="00CB1CBC"/>
    <w:rsid w:val="00CB33C7"/>
    <w:rsid w:val="00CB392B"/>
    <w:rsid w:val="00CB5B58"/>
    <w:rsid w:val="00CB6DA7"/>
    <w:rsid w:val="00CB7E4C"/>
    <w:rsid w:val="00CC0F10"/>
    <w:rsid w:val="00CC1007"/>
    <w:rsid w:val="00CC25B4"/>
    <w:rsid w:val="00CC37F1"/>
    <w:rsid w:val="00CC4EAF"/>
    <w:rsid w:val="00CC5A3E"/>
    <w:rsid w:val="00CC5F88"/>
    <w:rsid w:val="00CC69C8"/>
    <w:rsid w:val="00CC6FD5"/>
    <w:rsid w:val="00CC77A2"/>
    <w:rsid w:val="00CD1CFD"/>
    <w:rsid w:val="00CD307E"/>
    <w:rsid w:val="00CD505C"/>
    <w:rsid w:val="00CD6A1B"/>
    <w:rsid w:val="00CE06F9"/>
    <w:rsid w:val="00CE0A7F"/>
    <w:rsid w:val="00CE1718"/>
    <w:rsid w:val="00CE176D"/>
    <w:rsid w:val="00CE30D9"/>
    <w:rsid w:val="00CE45BA"/>
    <w:rsid w:val="00CE6A41"/>
    <w:rsid w:val="00CF0340"/>
    <w:rsid w:val="00CF116F"/>
    <w:rsid w:val="00CF2C25"/>
    <w:rsid w:val="00CF4156"/>
    <w:rsid w:val="00CF6744"/>
    <w:rsid w:val="00CF7994"/>
    <w:rsid w:val="00CF7DF2"/>
    <w:rsid w:val="00D03D00"/>
    <w:rsid w:val="00D04979"/>
    <w:rsid w:val="00D05C30"/>
    <w:rsid w:val="00D10D0A"/>
    <w:rsid w:val="00D11359"/>
    <w:rsid w:val="00D14383"/>
    <w:rsid w:val="00D16F91"/>
    <w:rsid w:val="00D31499"/>
    <w:rsid w:val="00D3188C"/>
    <w:rsid w:val="00D31B32"/>
    <w:rsid w:val="00D34CD6"/>
    <w:rsid w:val="00D35F9B"/>
    <w:rsid w:val="00D36B69"/>
    <w:rsid w:val="00D40085"/>
    <w:rsid w:val="00D408DD"/>
    <w:rsid w:val="00D44CFB"/>
    <w:rsid w:val="00D45D72"/>
    <w:rsid w:val="00D46493"/>
    <w:rsid w:val="00D46917"/>
    <w:rsid w:val="00D520E4"/>
    <w:rsid w:val="00D53A38"/>
    <w:rsid w:val="00D56A87"/>
    <w:rsid w:val="00D575DD"/>
    <w:rsid w:val="00D57DFA"/>
    <w:rsid w:val="00D63D0A"/>
    <w:rsid w:val="00D65384"/>
    <w:rsid w:val="00D67FCF"/>
    <w:rsid w:val="00D709CE"/>
    <w:rsid w:val="00D71F73"/>
    <w:rsid w:val="00D72612"/>
    <w:rsid w:val="00D72A35"/>
    <w:rsid w:val="00D72BED"/>
    <w:rsid w:val="00D74ADE"/>
    <w:rsid w:val="00D77347"/>
    <w:rsid w:val="00D80786"/>
    <w:rsid w:val="00D81CAB"/>
    <w:rsid w:val="00D81CED"/>
    <w:rsid w:val="00D84160"/>
    <w:rsid w:val="00D8576F"/>
    <w:rsid w:val="00D85CD5"/>
    <w:rsid w:val="00D8677F"/>
    <w:rsid w:val="00D903CB"/>
    <w:rsid w:val="00D94992"/>
    <w:rsid w:val="00D97F0C"/>
    <w:rsid w:val="00DA3A86"/>
    <w:rsid w:val="00DB0E9E"/>
    <w:rsid w:val="00DB3002"/>
    <w:rsid w:val="00DB4759"/>
    <w:rsid w:val="00DC2500"/>
    <w:rsid w:val="00DC2873"/>
    <w:rsid w:val="00DC77DC"/>
    <w:rsid w:val="00DD0453"/>
    <w:rsid w:val="00DD0C2C"/>
    <w:rsid w:val="00DD0C9F"/>
    <w:rsid w:val="00DD19DE"/>
    <w:rsid w:val="00DD28BC"/>
    <w:rsid w:val="00DD2ADF"/>
    <w:rsid w:val="00DD2C5F"/>
    <w:rsid w:val="00DD3142"/>
    <w:rsid w:val="00DD4385"/>
    <w:rsid w:val="00DD4E20"/>
    <w:rsid w:val="00DD5F7E"/>
    <w:rsid w:val="00DE0400"/>
    <w:rsid w:val="00DE05D5"/>
    <w:rsid w:val="00DE31F0"/>
    <w:rsid w:val="00DE3D1C"/>
    <w:rsid w:val="00DE4358"/>
    <w:rsid w:val="00DE45D6"/>
    <w:rsid w:val="00DE520F"/>
    <w:rsid w:val="00DE78FA"/>
    <w:rsid w:val="00DF19E0"/>
    <w:rsid w:val="00DF327E"/>
    <w:rsid w:val="00DF348B"/>
    <w:rsid w:val="00DF36EA"/>
    <w:rsid w:val="00DF3F17"/>
    <w:rsid w:val="00DF58FD"/>
    <w:rsid w:val="00E0227D"/>
    <w:rsid w:val="00E02B7A"/>
    <w:rsid w:val="00E030CE"/>
    <w:rsid w:val="00E04B84"/>
    <w:rsid w:val="00E06466"/>
    <w:rsid w:val="00E06FDA"/>
    <w:rsid w:val="00E10DDE"/>
    <w:rsid w:val="00E1127C"/>
    <w:rsid w:val="00E12A94"/>
    <w:rsid w:val="00E13C2C"/>
    <w:rsid w:val="00E160A5"/>
    <w:rsid w:val="00E1713D"/>
    <w:rsid w:val="00E20A43"/>
    <w:rsid w:val="00E23898"/>
    <w:rsid w:val="00E24673"/>
    <w:rsid w:val="00E27B5D"/>
    <w:rsid w:val="00E3120C"/>
    <w:rsid w:val="00E319F1"/>
    <w:rsid w:val="00E33CD2"/>
    <w:rsid w:val="00E40E90"/>
    <w:rsid w:val="00E4143F"/>
    <w:rsid w:val="00E4468E"/>
    <w:rsid w:val="00E44EC9"/>
    <w:rsid w:val="00E45450"/>
    <w:rsid w:val="00E458D5"/>
    <w:rsid w:val="00E45C7E"/>
    <w:rsid w:val="00E468FB"/>
    <w:rsid w:val="00E4768D"/>
    <w:rsid w:val="00E50C87"/>
    <w:rsid w:val="00E526A2"/>
    <w:rsid w:val="00E531EB"/>
    <w:rsid w:val="00E54874"/>
    <w:rsid w:val="00E54B6F"/>
    <w:rsid w:val="00E54E00"/>
    <w:rsid w:val="00E55ACA"/>
    <w:rsid w:val="00E562C8"/>
    <w:rsid w:val="00E57B74"/>
    <w:rsid w:val="00E57C8D"/>
    <w:rsid w:val="00E62C30"/>
    <w:rsid w:val="00E64922"/>
    <w:rsid w:val="00E65889"/>
    <w:rsid w:val="00E65BC6"/>
    <w:rsid w:val="00E661FF"/>
    <w:rsid w:val="00E67AB4"/>
    <w:rsid w:val="00E705E5"/>
    <w:rsid w:val="00E726EB"/>
    <w:rsid w:val="00E74342"/>
    <w:rsid w:val="00E744BD"/>
    <w:rsid w:val="00E80B52"/>
    <w:rsid w:val="00E824C3"/>
    <w:rsid w:val="00E8358C"/>
    <w:rsid w:val="00E840B3"/>
    <w:rsid w:val="00E84D10"/>
    <w:rsid w:val="00E854A0"/>
    <w:rsid w:val="00E860F0"/>
    <w:rsid w:val="00E861EF"/>
    <w:rsid w:val="00E8629F"/>
    <w:rsid w:val="00E91008"/>
    <w:rsid w:val="00E919A2"/>
    <w:rsid w:val="00E932D9"/>
    <w:rsid w:val="00E9374E"/>
    <w:rsid w:val="00E94F54"/>
    <w:rsid w:val="00E9528C"/>
    <w:rsid w:val="00E97AD5"/>
    <w:rsid w:val="00E97F89"/>
    <w:rsid w:val="00EA1111"/>
    <w:rsid w:val="00EA28FC"/>
    <w:rsid w:val="00EA385A"/>
    <w:rsid w:val="00EA3B4F"/>
    <w:rsid w:val="00EA3C24"/>
    <w:rsid w:val="00EA3F58"/>
    <w:rsid w:val="00EA73DF"/>
    <w:rsid w:val="00EB16C4"/>
    <w:rsid w:val="00EB1753"/>
    <w:rsid w:val="00EB1E8E"/>
    <w:rsid w:val="00EB2B29"/>
    <w:rsid w:val="00EB61AE"/>
    <w:rsid w:val="00EC2D5E"/>
    <w:rsid w:val="00EC322D"/>
    <w:rsid w:val="00EC3E96"/>
    <w:rsid w:val="00EC5B3D"/>
    <w:rsid w:val="00EC7111"/>
    <w:rsid w:val="00ED14B7"/>
    <w:rsid w:val="00ED1B2A"/>
    <w:rsid w:val="00ED383A"/>
    <w:rsid w:val="00ED4333"/>
    <w:rsid w:val="00ED5C5F"/>
    <w:rsid w:val="00ED60D6"/>
    <w:rsid w:val="00ED61E9"/>
    <w:rsid w:val="00ED6BF5"/>
    <w:rsid w:val="00EE38C9"/>
    <w:rsid w:val="00EE606D"/>
    <w:rsid w:val="00EE64A9"/>
    <w:rsid w:val="00EF1558"/>
    <w:rsid w:val="00EF1D18"/>
    <w:rsid w:val="00EF1EC5"/>
    <w:rsid w:val="00EF3167"/>
    <w:rsid w:val="00EF3C57"/>
    <w:rsid w:val="00EF4C88"/>
    <w:rsid w:val="00EF55EB"/>
    <w:rsid w:val="00EF6776"/>
    <w:rsid w:val="00EF7655"/>
    <w:rsid w:val="00F00DCC"/>
    <w:rsid w:val="00F0156F"/>
    <w:rsid w:val="00F05AC8"/>
    <w:rsid w:val="00F07167"/>
    <w:rsid w:val="00F072D8"/>
    <w:rsid w:val="00F07551"/>
    <w:rsid w:val="00F07CE0"/>
    <w:rsid w:val="00F07E67"/>
    <w:rsid w:val="00F10F74"/>
    <w:rsid w:val="00F13B47"/>
    <w:rsid w:val="00F13D05"/>
    <w:rsid w:val="00F16495"/>
    <w:rsid w:val="00F1679D"/>
    <w:rsid w:val="00F1682C"/>
    <w:rsid w:val="00F16DC0"/>
    <w:rsid w:val="00F20B91"/>
    <w:rsid w:val="00F22982"/>
    <w:rsid w:val="00F23F9C"/>
    <w:rsid w:val="00F24260"/>
    <w:rsid w:val="00F24B8B"/>
    <w:rsid w:val="00F308FF"/>
    <w:rsid w:val="00F30D2E"/>
    <w:rsid w:val="00F35516"/>
    <w:rsid w:val="00F35790"/>
    <w:rsid w:val="00F4117A"/>
    <w:rsid w:val="00F4136D"/>
    <w:rsid w:val="00F4157B"/>
    <w:rsid w:val="00F4212E"/>
    <w:rsid w:val="00F42C20"/>
    <w:rsid w:val="00F43E34"/>
    <w:rsid w:val="00F44057"/>
    <w:rsid w:val="00F51816"/>
    <w:rsid w:val="00F51A9F"/>
    <w:rsid w:val="00F53053"/>
    <w:rsid w:val="00F53FE2"/>
    <w:rsid w:val="00F55821"/>
    <w:rsid w:val="00F575FF"/>
    <w:rsid w:val="00F6074F"/>
    <w:rsid w:val="00F618EF"/>
    <w:rsid w:val="00F62262"/>
    <w:rsid w:val="00F65582"/>
    <w:rsid w:val="00F669D3"/>
    <w:rsid w:val="00F66E75"/>
    <w:rsid w:val="00F70A66"/>
    <w:rsid w:val="00F72588"/>
    <w:rsid w:val="00F747CA"/>
    <w:rsid w:val="00F7483F"/>
    <w:rsid w:val="00F749DD"/>
    <w:rsid w:val="00F75CD9"/>
    <w:rsid w:val="00F77EB0"/>
    <w:rsid w:val="00F822F7"/>
    <w:rsid w:val="00F856C2"/>
    <w:rsid w:val="00F87CDD"/>
    <w:rsid w:val="00F90D92"/>
    <w:rsid w:val="00F919C9"/>
    <w:rsid w:val="00F9320F"/>
    <w:rsid w:val="00F933F0"/>
    <w:rsid w:val="00F937A3"/>
    <w:rsid w:val="00F94715"/>
    <w:rsid w:val="00F94D71"/>
    <w:rsid w:val="00F96A3D"/>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73A"/>
    <w:rsid w:val="00FD5F5B"/>
    <w:rsid w:val="00FD601E"/>
    <w:rsid w:val="00FD7AA7"/>
    <w:rsid w:val="00FE10D0"/>
    <w:rsid w:val="00FE6441"/>
    <w:rsid w:val="00FF1FCB"/>
    <w:rsid w:val="00FF2F60"/>
    <w:rsid w:val="00FF3A83"/>
    <w:rsid w:val="00FF4C5B"/>
    <w:rsid w:val="00FF52D4"/>
    <w:rsid w:val="00FF6AA4"/>
    <w:rsid w:val="00FF6B09"/>
    <w:rsid w:val="0AFF2E1B"/>
    <w:rsid w:val="105D2414"/>
    <w:rsid w:val="16B27C22"/>
    <w:rsid w:val="1A5E4CB6"/>
    <w:rsid w:val="24047244"/>
    <w:rsid w:val="247C047B"/>
    <w:rsid w:val="39397933"/>
    <w:rsid w:val="39537A6E"/>
    <w:rsid w:val="49D9788C"/>
    <w:rsid w:val="6E3B4262"/>
    <w:rsid w:val="7FB7098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99" w:semiHidden="0" w:name="List 2"/>
    <w:lsdException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35"/>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4"/>
    <w:uiPriority w:val="0"/>
  </w:style>
  <w:style w:type="paragraph" w:styleId="32">
    <w:name w:val="Plain Text"/>
    <w:basedOn w:val="1"/>
    <w:link w:val="128"/>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2"/>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uiPriority w:val="0"/>
    <w:pPr>
      <w:overflowPunct w:val="0"/>
      <w:autoSpaceDE w:val="0"/>
      <w:autoSpaceDN w:val="0"/>
      <w:adjustRightInd w:val="0"/>
      <w:textAlignment w:val="baseline"/>
    </w:pPr>
    <w:rPr>
      <w:rFonts w:eastAsia="Yu Mincho"/>
    </w:rPr>
  </w:style>
  <w:style w:type="paragraph" w:styleId="37">
    <w:name w:val="Balloon Text"/>
    <w:basedOn w:val="1"/>
    <w:link w:val="112"/>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8"/>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5"/>
    <w:semiHidden/>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0"/>
    <w:rPr>
      <w:b/>
      <w:bCs/>
    </w:rPr>
  </w:style>
  <w:style w:type="character" w:styleId="53">
    <w:name w:val="endnote reference"/>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99"/>
    <w:rPr>
      <w:color w:val="0000FF"/>
      <w:u w:val="single"/>
    </w:rPr>
  </w:style>
  <w:style w:type="character" w:styleId="57">
    <w:name w:val="annotation reference"/>
    <w:semiHidden/>
    <w:uiPriority w:val="0"/>
    <w:rPr>
      <w:sz w:val="16"/>
    </w:rPr>
  </w:style>
  <w:style w:type="character" w:styleId="58">
    <w:name w:val="footnote reference"/>
    <w:semiHidden/>
    <w:qFormat/>
    <w:uiPriority w:val="0"/>
    <w:rPr>
      <w:b/>
      <w:position w:val="6"/>
      <w:sz w:val="16"/>
    </w:r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uiPriority w:val="0"/>
  </w:style>
  <w:style w:type="paragraph" w:customStyle="1" w:styleId="61">
    <w:name w:val="ZD"/>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6">
    <w:name w:val="TAR"/>
    <w:basedOn w:val="67"/>
    <w:qFormat/>
    <w:uiPriority w:val="99"/>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1"/>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9">
    <w:name w:val="ZB"/>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6">
    <w:name w:val="B2"/>
    <w:basedOn w:val="13"/>
    <w:uiPriority w:val="0"/>
  </w:style>
  <w:style w:type="paragraph" w:customStyle="1" w:styleId="87">
    <w:name w:val="B3"/>
    <w:basedOn w:val="12"/>
    <w:qFormat/>
    <w:uiPriority w:val="0"/>
  </w:style>
  <w:style w:type="paragraph" w:customStyle="1" w:styleId="88">
    <w:name w:val="B4"/>
    <w:basedOn w:val="43"/>
    <w:uiPriority w:val="0"/>
  </w:style>
  <w:style w:type="paragraph" w:customStyle="1" w:styleId="89">
    <w:name w:val="B5"/>
    <w:basedOn w:val="42"/>
    <w:uiPriority w:val="0"/>
  </w:style>
  <w:style w:type="paragraph" w:customStyle="1" w:styleId="90">
    <w:name w:val="ZTD"/>
    <w:basedOn w:val="79"/>
    <w:uiPriority w:val="0"/>
    <w:pPr>
      <w:framePr w:hRule="auto" w:y="852"/>
    </w:pPr>
    <w:rPr>
      <w:i w:val="0"/>
      <w:sz w:val="40"/>
    </w:rPr>
  </w:style>
  <w:style w:type="paragraph" w:customStyle="1" w:styleId="91">
    <w:name w:val="ZV"/>
    <w:basedOn w:val="81"/>
    <w:uiPriority w:val="0"/>
    <w:pPr>
      <w:framePr w:y="16161"/>
    </w:pPr>
  </w:style>
  <w:style w:type="paragraph" w:customStyle="1" w:styleId="92">
    <w:name w:val="INDENT1"/>
    <w:basedOn w:val="1"/>
    <w:uiPriority w:val="0"/>
    <w:pPr>
      <w:ind w:left="851"/>
    </w:pPr>
  </w:style>
  <w:style w:type="paragraph" w:customStyle="1" w:styleId="93">
    <w:name w:val="INDENT2"/>
    <w:basedOn w:val="1"/>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uiPriority w:val="0"/>
    <w:pPr>
      <w:keepNext/>
      <w:keepLines/>
      <w:spacing w:before="240"/>
      <w:ind w:left="1418"/>
    </w:pPr>
    <w:rPr>
      <w:rFonts w:ascii="Arial" w:hAnsi="Arial"/>
      <w:b/>
      <w:sz w:val="36"/>
      <w:lang w:val="en-US"/>
    </w:rPr>
  </w:style>
  <w:style w:type="paragraph" w:customStyle="1" w:styleId="99">
    <w:name w:val="TAJ"/>
    <w:basedOn w:val="77"/>
    <w:uiPriority w:val="0"/>
  </w:style>
  <w:style w:type="paragraph" w:customStyle="1" w:styleId="100">
    <w:name w:val="Guidance"/>
    <w:basedOn w:val="1"/>
    <w:link w:val="106"/>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Heading 2 Char"/>
    <w:link w:val="3"/>
    <w:uiPriority w:val="0"/>
    <w:rPr>
      <w:rFonts w:ascii="Arial" w:hAnsi="Arial"/>
      <w:sz w:val="28"/>
      <w:szCs w:val="18"/>
      <w:lang w:eastAsia="zh-CN"/>
    </w:rPr>
  </w:style>
  <w:style w:type="character" w:customStyle="1" w:styleId="106">
    <w:name w:val="Guidance Char"/>
    <w:link w:val="100"/>
    <w:uiPriority w:val="0"/>
    <w:rPr>
      <w:i/>
      <w:color w:val="0000FF"/>
      <w:lang w:eastAsia="en-US"/>
    </w:rPr>
  </w:style>
  <w:style w:type="character" w:customStyle="1" w:styleId="107">
    <w:name w:val="Heading 1 Char"/>
    <w:link w:val="2"/>
    <w:qFormat/>
    <w:uiPriority w:val="0"/>
    <w:rPr>
      <w:rFonts w:ascii="Arial" w:hAnsi="Arial"/>
      <w:sz w:val="36"/>
      <w:lang w:eastAsia="en-US"/>
    </w:rPr>
  </w:style>
  <w:style w:type="character" w:customStyle="1" w:styleId="108">
    <w:name w:val="Header Char"/>
    <w:link w:val="39"/>
    <w:uiPriority w:val="0"/>
    <w:rPr>
      <w:rFonts w:ascii="Arial" w:hAnsi="Arial"/>
      <w:b/>
      <w:sz w:val="18"/>
      <w:lang w:val="en-GB" w:bidi="ar-SA"/>
    </w:rPr>
  </w:style>
  <w:style w:type="character" w:customStyle="1" w:styleId="109">
    <w:name w:val="Comment Text Char"/>
    <w:link w:val="30"/>
    <w:uiPriority w:val="99"/>
    <w:rPr>
      <w:lang w:val="en-GB" w:eastAsia="en-US"/>
    </w:rPr>
  </w:style>
  <w:style w:type="character" w:customStyle="1" w:styleId="110">
    <w:name w:val="批注主题 Char"/>
    <w:basedOn w:val="109"/>
    <w:uiPriority w:val="0"/>
    <w:rPr>
      <w:lang w:val="en-GB" w:eastAsia="en-US"/>
    </w:rPr>
  </w:style>
  <w:style w:type="paragraph" w:customStyle="1" w:styleId="111">
    <w:name w:val="Revision1"/>
    <w:hidden/>
    <w:semiHidden/>
    <w:uiPriority w:val="99"/>
    <w:pPr>
      <w:spacing w:after="160" w:line="259" w:lineRule="auto"/>
    </w:pPr>
    <w:rPr>
      <w:rFonts w:ascii="Times New Roman" w:hAnsi="Times New Roman" w:eastAsia="宋体" w:cs="Times New Roman"/>
      <w:lang w:val="en-GB" w:eastAsia="en-US" w:bidi="ar-SA"/>
    </w:rPr>
  </w:style>
  <w:style w:type="character" w:customStyle="1" w:styleId="112">
    <w:name w:val="Balloon Text Char"/>
    <w:link w:val="37"/>
    <w:qFormat/>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eastAsia="en-US"/>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Caption Char"/>
    <w:link w:val="28"/>
    <w:qFormat/>
    <w:uiPriority w:val="35"/>
    <w:rPr>
      <w:b/>
      <w:lang w:val="en-GB"/>
    </w:rPr>
  </w:style>
  <w:style w:type="character" w:customStyle="1" w:styleId="123">
    <w:name w:val="Heading 3 Char"/>
    <w:link w:val="4"/>
    <w:qFormat/>
    <w:uiPriority w:val="0"/>
    <w:rPr>
      <w:rFonts w:ascii="Arial" w:hAnsi="Arial"/>
      <w:sz w:val="28"/>
      <w:szCs w:val="18"/>
      <w:lang w:eastAsia="zh-CN"/>
    </w:rPr>
  </w:style>
  <w:style w:type="character" w:customStyle="1" w:styleId="124">
    <w:name w:val="Body Text Char"/>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Plain Text Char"/>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0">
    <w:name w:val="Comment Subject Char"/>
    <w:link w:val="48"/>
    <w:qFormat/>
    <w:uiPriority w:val="99"/>
    <w:rPr>
      <w:b/>
      <w:bCs/>
      <w:lang w:val="en-GB" w:eastAsia="en-US"/>
    </w:rPr>
  </w:style>
  <w:style w:type="character" w:customStyle="1" w:styleId="131">
    <w:name w:val="Subtle Reference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6">
    <w:name w:val="Heading 4 Char"/>
    <w:basedOn w:val="51"/>
    <w:link w:val="5"/>
    <w:qFormat/>
    <w:uiPriority w:val="0"/>
    <w:rPr>
      <w:rFonts w:ascii="Arial" w:hAnsi="Arial"/>
      <w:sz w:val="24"/>
      <w:szCs w:val="18"/>
      <w:lang w:eastAsia="zh-CN"/>
    </w:rPr>
  </w:style>
  <w:style w:type="character" w:customStyle="1" w:styleId="137">
    <w:name w:val="Heading 5 Char"/>
    <w:basedOn w:val="51"/>
    <w:link w:val="6"/>
    <w:qFormat/>
    <w:uiPriority w:val="0"/>
    <w:rPr>
      <w:rFonts w:ascii="Arial" w:hAnsi="Arial"/>
      <w:sz w:val="22"/>
      <w:szCs w:val="18"/>
      <w:lang w:eastAsia="zh-CN"/>
    </w:rPr>
  </w:style>
  <w:style w:type="character" w:customStyle="1" w:styleId="138">
    <w:name w:val="Heading 6 Char"/>
    <w:basedOn w:val="51"/>
    <w:link w:val="7"/>
    <w:qFormat/>
    <w:uiPriority w:val="0"/>
    <w:rPr>
      <w:rFonts w:ascii="Arial" w:hAnsi="Arial"/>
      <w:szCs w:val="18"/>
      <w:lang w:eastAsia="zh-CN"/>
    </w:rPr>
  </w:style>
  <w:style w:type="character" w:customStyle="1" w:styleId="139">
    <w:name w:val="Heading 7 Char"/>
    <w:basedOn w:val="51"/>
    <w:link w:val="9"/>
    <w:qFormat/>
    <w:uiPriority w:val="0"/>
    <w:rPr>
      <w:rFonts w:ascii="Arial" w:hAnsi="Arial"/>
      <w:szCs w:val="18"/>
      <w:lang w:eastAsia="zh-CN"/>
    </w:rPr>
  </w:style>
  <w:style w:type="character" w:customStyle="1" w:styleId="140">
    <w:name w:val="Heading 9 Char"/>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51"/>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1"/>
    <w:link w:val="36"/>
    <w:qFormat/>
    <w:uiPriority w:val="0"/>
    <w:rPr>
      <w:rFonts w:eastAsia="Yu Mincho"/>
      <w:lang w:val="en-GB" w:eastAsia="en-US"/>
    </w:rPr>
  </w:style>
  <w:style w:type="character" w:customStyle="1" w:styleId="145">
    <w:name w:val="Footnote Text Char"/>
    <w:basedOn w:val="51"/>
    <w:link w:val="41"/>
    <w:semiHidden/>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table" w:customStyle="1" w:styleId="154">
    <w:name w:val="网格型1"/>
    <w:basedOn w:val="49"/>
    <w:qFormat/>
    <w:uiPriority w:val="39"/>
    <w:pPr>
      <w:overflowPunct w:val="0"/>
      <w:autoSpaceDE w:val="0"/>
      <w:autoSpaceDN w:val="0"/>
      <w:adjustRightInd w:val="0"/>
      <w:spacing w:after="180" w:line="276" w:lineRule="auto"/>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
    <w:name w:val="网格型2"/>
    <w:basedOn w:val="49"/>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
    <w:name w:val="网格型3"/>
    <w:basedOn w:val="49"/>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7">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58">
    <w:name w:val="paragraph"/>
    <w:basedOn w:val="1"/>
    <w:qFormat/>
    <w:uiPriority w:val="0"/>
    <w:pPr>
      <w:spacing w:before="100" w:beforeAutospacing="1" w:after="100" w:afterAutospacing="1"/>
    </w:pPr>
    <w:rPr>
      <w:rFonts w:eastAsia="Times New Roman"/>
      <w:sz w:val="24"/>
      <w:szCs w:val="24"/>
      <w:lang w:eastAsia="en-GB"/>
    </w:rPr>
  </w:style>
  <w:style w:type="table" w:customStyle="1" w:styleId="159">
    <w:name w:val="Table Grid25"/>
    <w:basedOn w:val="49"/>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0">
    <w:name w:val="Revision"/>
    <w:hidden/>
    <w:semiHidden/>
    <w:qFormat/>
    <w:uiPriority w:val="99"/>
    <w:pPr>
      <w:spacing w:after="0" w:line="240" w:lineRule="auto"/>
    </w:pPr>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7F233-C0E1-4E42-93B8-73B600BD8B5A}">
  <ds:schemaRefs/>
</ds:datastoreItem>
</file>

<file path=customXml/itemProps3.xml><?xml version="1.0" encoding="utf-8"?>
<ds:datastoreItem xmlns:ds="http://schemas.openxmlformats.org/officeDocument/2006/customXml" ds:itemID="{45C4CB75-574A-4B23-A23F-F8DC44B85CF9}">
  <ds:schemaRefs/>
</ds:datastoreItem>
</file>

<file path=customXml/itemProps4.xml><?xml version="1.0" encoding="utf-8"?>
<ds:datastoreItem xmlns:ds="http://schemas.openxmlformats.org/officeDocument/2006/customXml" ds:itemID="{4FEFEF39-2865-4131-A7C0-2E93DAADE0BC}">
  <ds:schemaRefs/>
</ds:datastoreItem>
</file>

<file path=customXml/itemProps5.xml><?xml version="1.0" encoding="utf-8"?>
<ds:datastoreItem xmlns:ds="http://schemas.openxmlformats.org/officeDocument/2006/customXml" ds:itemID="{244D6665-E769-4F12-8A7C-7A010074F902}">
  <ds:schemaRefs/>
</ds:datastoreItem>
</file>

<file path=docProps/app.xml><?xml version="1.0" encoding="utf-8"?>
<Properties xmlns="http://schemas.openxmlformats.org/officeDocument/2006/extended-properties" xmlns:vt="http://schemas.openxmlformats.org/officeDocument/2006/docPropsVTypes">
  <Template>3gpp_70</Template>
  <Pages>4</Pages>
  <Words>676</Words>
  <Characters>4260</Characters>
  <Lines>35</Lines>
  <Paragraphs>9</Paragraphs>
  <TotalTime>10</TotalTime>
  <ScaleCrop>false</ScaleCrop>
  <LinksUpToDate>false</LinksUpToDate>
  <CharactersWithSpaces>4927</CharactersWithSpaces>
  <Application>WPS Office_11.8.2.8875_F1E327BC-269C-435d-A152-05C5408002CA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2022-08-23T11:48:00Z</dcterms:created>
  <dc:creator>Liuye (Leo)</dc:creator>
  <cp:lastModifiedBy>ZTE,Fei Xue</cp:lastModifiedBy>
  <cp:lastPrinted>2019-04-25T01:09:00Z</cp:lastPrinted>
  <dcterms:modified xsi:type="dcterms:W3CDTF">2022-08-23T12:56:27Z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(3)Aok/5f9Zv+E64JeSoe+m2g7Eerpvi92XIaji+jHnUFbrZGsvKizbW0uj7nrGr5sPaKJNbCou
ukPc2AMyebC8ytYA/fwCCX/v8w+abZsK4FXulRX7C41CmK8h5/AgfHPnabXk4Ihehrc7ylBN
n4okdCDSYloDik2w30npRfOd68bHgABojf5Ehbw42uWLUrtnvwYgR5lZYfEK+ldLuFtxn2Uq
Gc/q28O5rKAS7ELLnc</vt:lpwstr>
  </property>
  <property fmtid="{D5CDD505-2E9C-101B-9397-08002B2CF9AE}" pid="14" name="_2015_ms_pID_7253431">
    <vt:lpwstr>TParTdvjSgsOW+ZO3r7fFCuGDU3u7j/JVZatNocr/fv9kSK43j6BU6
HlpEkDS0mZvciScl3FkPgX9Lco1o88KJdK/4QAhJgFiUKeea7xAJrL0RU2TgOI5WSZULKSGU
Fo2TgV4S1K5kRQYGvHSq6NgJu7KhVKGehrhnnNjx6y+wAz/Jww+jNeWv078vPJA2ph2j86QX
HV/TnFSbRQtXLpP71UQyUcypWL7i4ZQilcHj</vt:lpwstr>
  </property>
  <property fmtid="{D5CDD505-2E9C-101B-9397-08002B2CF9AE}" pid="15" name="_2015_ms_pID_7253432">
    <vt:lpwstr>sw==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KSOProductBuildVer">
    <vt:lpwstr>2052-11.8.2.8875</vt:lpwstr>
  </property>
  <property fmtid="{D5CDD505-2E9C-101B-9397-08002B2CF9AE}" pid="24" name="ContentTypeId">
    <vt:lpwstr>0x010100F3E9551B3FDDA24EBF0A209BAAD637CA</vt:lpwstr>
  </property>
  <property fmtid="{D5CDD505-2E9C-101B-9397-08002B2CF9AE}" pid="25" name="MediaServiceImageTags">
    <vt:lpwstr/>
  </property>
</Properties>
</file>