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5F662A">
        <w:rPr>
          <w:rFonts w:ascii="Arial" w:eastAsiaTheme="minorEastAsia" w:hAnsi="Arial" w:cs="Arial"/>
          <w:b/>
          <w:sz w:val="24"/>
          <w:szCs w:val="24"/>
          <w:highlight w:val="yellow"/>
          <w:lang w:eastAsia="zh-CN"/>
        </w:rPr>
        <w:t>XXXX</w:t>
      </w:r>
      <w:r w:rsidR="000D19DE" w:rsidRPr="005F662A">
        <w:rPr>
          <w:rFonts w:ascii="Arial" w:eastAsiaTheme="minorEastAsia" w:hAnsi="Arial" w:cs="Arial"/>
          <w:b/>
          <w:sz w:val="24"/>
          <w:szCs w:val="24"/>
          <w:highlight w:val="yellow"/>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0D4E9F8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66AA" w:rsidRPr="001566AA">
        <w:rPr>
          <w:rFonts w:ascii="Arial" w:eastAsiaTheme="minorEastAsia" w:hAnsi="Arial" w:cs="Arial"/>
          <w:color w:val="000000"/>
          <w:sz w:val="22"/>
          <w:lang w:eastAsia="zh-CN"/>
        </w:rPr>
        <w:t>9.11.1, 9.11.2</w:t>
      </w:r>
    </w:p>
    <w:p w14:paraId="50D5329D" w14:textId="5B8B8DD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566AA">
        <w:rPr>
          <w:rFonts w:ascii="Arial" w:eastAsiaTheme="minorEastAsia" w:hAnsi="Arial" w:cs="Arial"/>
          <w:color w:val="000000"/>
          <w:sz w:val="22"/>
          <w:lang w:eastAsia="zh-CN"/>
        </w:rPr>
        <w:t>Moderator</w:t>
      </w:r>
      <w:r w:rsidR="00321150" w:rsidRPr="001566AA">
        <w:rPr>
          <w:rFonts w:ascii="Arial" w:eastAsiaTheme="minorEastAsia" w:hAnsi="Arial" w:cs="Arial"/>
          <w:color w:val="000000"/>
          <w:sz w:val="22"/>
          <w:lang w:eastAsia="zh-CN"/>
        </w:rPr>
        <w:t xml:space="preserve"> </w:t>
      </w:r>
      <w:r w:rsidR="004D737D" w:rsidRPr="001566AA">
        <w:rPr>
          <w:rFonts w:ascii="Arial" w:eastAsiaTheme="minorEastAsia" w:hAnsi="Arial" w:cs="Arial"/>
          <w:color w:val="000000"/>
          <w:sz w:val="22"/>
          <w:lang w:eastAsia="zh-CN"/>
        </w:rPr>
        <w:t>(</w:t>
      </w:r>
      <w:r w:rsidR="001566AA" w:rsidRPr="001566AA">
        <w:rPr>
          <w:rFonts w:ascii="Arial" w:eastAsiaTheme="minorEastAsia" w:hAnsi="Arial" w:cs="Arial"/>
          <w:color w:val="000000"/>
          <w:sz w:val="22"/>
          <w:lang w:eastAsia="zh-CN"/>
        </w:rPr>
        <w:t>THALES</w:t>
      </w:r>
      <w:r w:rsidR="004D737D" w:rsidRPr="001566AA">
        <w:rPr>
          <w:rFonts w:ascii="Arial" w:eastAsiaTheme="minorEastAsia" w:hAnsi="Arial" w:cs="Arial"/>
          <w:color w:val="000000"/>
          <w:sz w:val="22"/>
          <w:lang w:eastAsia="zh-CN"/>
        </w:rPr>
        <w:t>)</w:t>
      </w:r>
    </w:p>
    <w:p w14:paraId="1E0389E7" w14:textId="5E642862" w:rsidR="00915D73" w:rsidRPr="001566AA"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sidRPr="001566AA">
        <w:rPr>
          <w:rFonts w:ascii="Arial" w:eastAsiaTheme="minorEastAsia" w:hAnsi="Arial" w:cs="Arial" w:hint="eastAsia"/>
          <w:color w:val="000000"/>
          <w:sz w:val="21"/>
          <w:szCs w:val="21"/>
          <w:lang w:eastAsia="zh-CN"/>
        </w:rPr>
        <w:t xml:space="preserve">Email discussion summary for </w:t>
      </w:r>
      <w:r w:rsidR="00533159" w:rsidRPr="001566AA">
        <w:rPr>
          <w:rFonts w:ascii="Arial" w:eastAsiaTheme="minorEastAsia" w:hAnsi="Arial" w:cs="Arial"/>
          <w:color w:val="000000"/>
          <w:sz w:val="21"/>
          <w:szCs w:val="21"/>
          <w:lang w:eastAsia="zh-CN"/>
        </w:rPr>
        <w:t>[</w:t>
      </w:r>
      <w:r w:rsidR="001128E7" w:rsidRPr="001566AA">
        <w:rPr>
          <w:rFonts w:ascii="Arial" w:eastAsiaTheme="minorEastAsia" w:hAnsi="Arial" w:cs="Arial"/>
          <w:color w:val="000000"/>
          <w:sz w:val="21"/>
          <w:szCs w:val="21"/>
          <w:lang w:eastAsia="zh-CN"/>
        </w:rPr>
        <w:t>10</w:t>
      </w:r>
      <w:r w:rsidR="00130462" w:rsidRPr="001566AA">
        <w:rPr>
          <w:rFonts w:ascii="Arial" w:eastAsiaTheme="minorEastAsia" w:hAnsi="Arial" w:cs="Arial"/>
          <w:color w:val="000000"/>
          <w:sz w:val="21"/>
          <w:szCs w:val="21"/>
          <w:lang w:eastAsia="zh-CN"/>
        </w:rPr>
        <w:t>4</w:t>
      </w:r>
      <w:r w:rsidR="00442337" w:rsidRPr="001566AA">
        <w:rPr>
          <w:rFonts w:ascii="Arial" w:eastAsiaTheme="minorEastAsia" w:hAnsi="Arial" w:cs="Arial"/>
          <w:color w:val="000000"/>
          <w:sz w:val="21"/>
          <w:szCs w:val="21"/>
          <w:lang w:eastAsia="zh-CN"/>
        </w:rPr>
        <w:t>-e</w:t>
      </w:r>
      <w:r w:rsidR="00533159" w:rsidRPr="001566AA">
        <w:rPr>
          <w:rFonts w:ascii="Arial" w:eastAsiaTheme="minorEastAsia" w:hAnsi="Arial" w:cs="Arial"/>
          <w:color w:val="000000"/>
          <w:sz w:val="21"/>
          <w:szCs w:val="21"/>
          <w:lang w:eastAsia="zh-CN"/>
        </w:rPr>
        <w:t>][</w:t>
      </w:r>
      <w:r w:rsidR="001566AA" w:rsidRPr="001566AA">
        <w:rPr>
          <w:rFonts w:ascii="Arial" w:eastAsiaTheme="minorEastAsia" w:hAnsi="Arial" w:cs="Arial"/>
          <w:color w:val="000000"/>
          <w:sz w:val="21"/>
          <w:szCs w:val="21"/>
          <w:lang w:eastAsia="zh-CN"/>
        </w:rPr>
        <w:t>307] NTN_Solutions_SANRF_Maintenance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Titre1"/>
        <w:rPr>
          <w:rFonts w:eastAsiaTheme="minorEastAsia"/>
          <w:lang w:eastAsia="zh-CN"/>
        </w:rPr>
      </w:pPr>
      <w:r w:rsidRPr="005D7AF8">
        <w:rPr>
          <w:rFonts w:hint="eastAsia"/>
          <w:lang w:eastAsia="ja-JP"/>
        </w:rPr>
        <w:t>Introduction</w:t>
      </w:r>
    </w:p>
    <w:p w14:paraId="502590C6" w14:textId="3873335F" w:rsidR="001566AA" w:rsidRPr="00D532F4" w:rsidRDefault="001566AA" w:rsidP="001566AA">
      <w:pPr>
        <w:jc w:val="both"/>
        <w:rPr>
          <w:iCs/>
          <w:sz w:val="22"/>
          <w:szCs w:val="22"/>
          <w:lang w:val="en-US" w:eastAsia="zh-CN"/>
        </w:rPr>
      </w:pPr>
      <w:r w:rsidRPr="00D532F4">
        <w:rPr>
          <w:iCs/>
          <w:sz w:val="22"/>
          <w:szCs w:val="22"/>
          <w:lang w:val="en-US" w:eastAsia="zh-CN"/>
        </w:rPr>
        <w:t xml:space="preserve">This discussion summary document captures general issues </w:t>
      </w:r>
      <w:r>
        <w:rPr>
          <w:iCs/>
          <w:sz w:val="22"/>
          <w:szCs w:val="22"/>
          <w:lang w:val="en-US" w:eastAsia="zh-CN"/>
        </w:rPr>
        <w:t xml:space="preserve">and SAN RF maintenance aspects </w:t>
      </w:r>
      <w:r w:rsidRPr="00D532F4">
        <w:rPr>
          <w:iCs/>
          <w:sz w:val="22"/>
          <w:szCs w:val="22"/>
          <w:lang w:val="en-US" w:eastAsia="zh-CN"/>
        </w:rPr>
        <w:t>related to RAN4 RF</w:t>
      </w:r>
      <w:r>
        <w:rPr>
          <w:iCs/>
          <w:sz w:val="22"/>
          <w:szCs w:val="22"/>
          <w:lang w:val="en-US" w:eastAsia="zh-CN"/>
        </w:rPr>
        <w:t xml:space="preserve"> of Rel-17 </w:t>
      </w:r>
      <w:r w:rsidRPr="00D532F4">
        <w:rPr>
          <w:iCs/>
          <w:sz w:val="22"/>
          <w:szCs w:val="22"/>
          <w:lang w:val="en-US" w:eastAsia="zh-CN"/>
        </w:rPr>
        <w:t>NR NTN WI</w:t>
      </w:r>
      <w:r>
        <w:rPr>
          <w:iCs/>
          <w:sz w:val="22"/>
          <w:szCs w:val="22"/>
          <w:lang w:val="en-US" w:eastAsia="zh-CN"/>
        </w:rPr>
        <w:t xml:space="preserve"> related discussion</w:t>
      </w:r>
      <w:r w:rsidRPr="00D532F4">
        <w:rPr>
          <w:iCs/>
          <w:sz w:val="22"/>
          <w:szCs w:val="22"/>
          <w:lang w:val="en-US" w:eastAsia="zh-CN"/>
        </w:rPr>
        <w:t xml:space="preserve">. It contains a summary of the contributions under sections and subsections </w:t>
      </w:r>
      <w:r>
        <w:rPr>
          <w:iCs/>
          <w:sz w:val="22"/>
          <w:szCs w:val="22"/>
          <w:lang w:val="en-US" w:eastAsia="zh-CN"/>
        </w:rPr>
        <w:t>of Agenda Items 9.11.1, 9.11.2</w:t>
      </w:r>
      <w:r w:rsidRPr="00D532F4">
        <w:rPr>
          <w:iCs/>
          <w:sz w:val="22"/>
          <w:szCs w:val="22"/>
          <w:lang w:val="en-US" w:eastAsia="zh-CN"/>
        </w:rPr>
        <w:t xml:space="preserve"> </w:t>
      </w:r>
      <w:r>
        <w:rPr>
          <w:iCs/>
          <w:sz w:val="22"/>
          <w:szCs w:val="22"/>
          <w:lang w:val="en-US" w:eastAsia="zh-CN"/>
        </w:rPr>
        <w:t>at TSG-RAN WG4 #104</w:t>
      </w:r>
      <w:r w:rsidRPr="00D532F4">
        <w:rPr>
          <w:iCs/>
          <w:sz w:val="22"/>
          <w:szCs w:val="22"/>
          <w:lang w:val="en-US" w:eastAsia="zh-CN"/>
        </w:rPr>
        <w:t>-e, together with identified key open issues and recommends topics/questions to be handled via email discussions. The goal of this document is to provide recommendation on prioritization of discussion.</w:t>
      </w:r>
    </w:p>
    <w:p w14:paraId="0902EC07" w14:textId="3A0FD020" w:rsidR="001566AA" w:rsidRDefault="001566AA" w:rsidP="001566AA">
      <w:pPr>
        <w:jc w:val="both"/>
        <w:rPr>
          <w:iCs/>
          <w:sz w:val="22"/>
          <w:szCs w:val="22"/>
          <w:lang w:val="en-US" w:eastAsia="zh-CN"/>
        </w:rPr>
      </w:pPr>
      <w:r w:rsidRPr="00D532F4">
        <w:rPr>
          <w:iCs/>
          <w:sz w:val="22"/>
          <w:szCs w:val="22"/>
          <w:lang w:val="en-US" w:eastAsia="zh-CN"/>
        </w:rPr>
        <w:t>Please also</w:t>
      </w:r>
      <w:r>
        <w:rPr>
          <w:iCs/>
          <w:sz w:val="22"/>
          <w:szCs w:val="22"/>
          <w:lang w:val="en-US" w:eastAsia="zh-CN"/>
        </w:rPr>
        <w:t xml:space="preserve"> note the draft TSG-RAN WG4 #104</w:t>
      </w:r>
      <w:r w:rsidRPr="00D532F4">
        <w:rPr>
          <w:iCs/>
          <w:sz w:val="22"/>
          <w:szCs w:val="22"/>
          <w:lang w:val="en-US" w:eastAsia="zh-CN"/>
        </w:rPr>
        <w:t>-e meeting agenda with respect to NTN topic:</w:t>
      </w:r>
    </w:p>
    <w:p w14:paraId="4292FA07" w14:textId="0D6E23A8" w:rsidR="00653945" w:rsidRPr="00653945" w:rsidRDefault="00653945" w:rsidP="00653945">
      <w:pPr>
        <w:jc w:val="both"/>
        <w:rPr>
          <w:iCs/>
          <w:sz w:val="22"/>
          <w:szCs w:val="22"/>
          <w:lang w:val="en-US" w:eastAsia="zh-CN"/>
        </w:rPr>
      </w:pPr>
      <w:r w:rsidRPr="00653945">
        <w:rPr>
          <w:iCs/>
          <w:sz w:val="22"/>
          <w:szCs w:val="22"/>
          <w:lang w:val="en-US" w:eastAsia="zh-CN"/>
        </w:rPr>
        <w:t>-------------------------------------- Items led by other working group ----------------------------------------------------</w:t>
      </w:r>
    </w:p>
    <w:p w14:paraId="1B8EABA6" w14:textId="77777777" w:rsidR="00653945" w:rsidRPr="00653945" w:rsidRDefault="00653945" w:rsidP="00653945">
      <w:pPr>
        <w:jc w:val="both"/>
        <w:rPr>
          <w:iCs/>
          <w:sz w:val="22"/>
          <w:szCs w:val="22"/>
          <w:lang w:val="en-US" w:eastAsia="zh-CN"/>
        </w:rPr>
      </w:pPr>
      <w:r w:rsidRPr="00653945">
        <w:rPr>
          <w:iCs/>
          <w:sz w:val="22"/>
          <w:szCs w:val="22"/>
          <w:lang w:val="en-US" w:eastAsia="zh-CN"/>
        </w:rPr>
        <w:t>9.11</w:t>
      </w:r>
      <w:r w:rsidRPr="00653945">
        <w:rPr>
          <w:iCs/>
          <w:sz w:val="22"/>
          <w:szCs w:val="22"/>
          <w:lang w:val="en-US" w:eastAsia="zh-CN"/>
        </w:rPr>
        <w:tab/>
        <w:t>Solutions for NR to support non-terrestrial networks (NTN)</w:t>
      </w:r>
      <w:r w:rsidRPr="00653945">
        <w:rPr>
          <w:iCs/>
          <w:sz w:val="22"/>
          <w:szCs w:val="22"/>
          <w:lang w:val="en-US" w:eastAsia="zh-CN"/>
        </w:rPr>
        <w:tab/>
        <w:t>[NR_NTN_solutions]</w:t>
      </w:r>
    </w:p>
    <w:p w14:paraId="4B5BAF42" w14:textId="77777777" w:rsidR="00653945" w:rsidRPr="00653945" w:rsidRDefault="00653945" w:rsidP="00653945">
      <w:pPr>
        <w:ind w:firstLine="284"/>
        <w:jc w:val="both"/>
        <w:rPr>
          <w:iCs/>
          <w:sz w:val="22"/>
          <w:szCs w:val="22"/>
          <w:highlight w:val="yellow"/>
          <w:lang w:val="fr-FR" w:eastAsia="zh-CN"/>
        </w:rPr>
      </w:pPr>
      <w:r w:rsidRPr="00653945">
        <w:rPr>
          <w:iCs/>
          <w:sz w:val="22"/>
          <w:szCs w:val="22"/>
          <w:highlight w:val="yellow"/>
          <w:lang w:val="fr-FR" w:eastAsia="zh-CN"/>
        </w:rPr>
        <w:t>9.11.1</w:t>
      </w:r>
      <w:r w:rsidRPr="00653945">
        <w:rPr>
          <w:iCs/>
          <w:sz w:val="22"/>
          <w:szCs w:val="22"/>
          <w:highlight w:val="yellow"/>
          <w:lang w:val="fr-FR" w:eastAsia="zh-CN"/>
        </w:rPr>
        <w:tab/>
        <w:t>General</w:t>
      </w:r>
      <w:r w:rsidRPr="00653945">
        <w:rPr>
          <w:iCs/>
          <w:sz w:val="22"/>
          <w:szCs w:val="22"/>
          <w:highlight w:val="yellow"/>
          <w:lang w:val="fr-FR" w:eastAsia="zh-CN"/>
        </w:rPr>
        <w:tab/>
        <w:t>[NR_NTN_solutions-Core]</w:t>
      </w:r>
    </w:p>
    <w:p w14:paraId="175F5A69" w14:textId="77777777" w:rsidR="00653945" w:rsidRPr="00653945" w:rsidRDefault="00653945" w:rsidP="00653945">
      <w:pPr>
        <w:ind w:firstLine="284"/>
        <w:jc w:val="both"/>
        <w:rPr>
          <w:iCs/>
          <w:sz w:val="22"/>
          <w:szCs w:val="22"/>
          <w:highlight w:val="yellow"/>
          <w:lang w:val="fr-FR" w:eastAsia="zh-CN"/>
        </w:rPr>
      </w:pPr>
      <w:r w:rsidRPr="00653945">
        <w:rPr>
          <w:iCs/>
          <w:sz w:val="22"/>
          <w:szCs w:val="22"/>
          <w:highlight w:val="yellow"/>
          <w:lang w:val="fr-FR" w:eastAsia="zh-CN"/>
        </w:rPr>
        <w:t>9.11.2</w:t>
      </w:r>
      <w:r w:rsidRPr="00653945">
        <w:rPr>
          <w:iCs/>
          <w:sz w:val="22"/>
          <w:szCs w:val="22"/>
          <w:highlight w:val="yellow"/>
          <w:lang w:val="fr-FR" w:eastAsia="zh-CN"/>
        </w:rPr>
        <w:tab/>
        <w:t>Satellite Access Node RF requirement maintenance</w:t>
      </w:r>
      <w:r w:rsidRPr="00653945">
        <w:rPr>
          <w:iCs/>
          <w:sz w:val="22"/>
          <w:szCs w:val="22"/>
          <w:highlight w:val="yellow"/>
          <w:lang w:val="fr-FR" w:eastAsia="zh-CN"/>
        </w:rPr>
        <w:tab/>
        <w:t>[NR_NTN_solutions-Core]</w:t>
      </w:r>
    </w:p>
    <w:p w14:paraId="401C230B" w14:textId="77777777" w:rsidR="00653945" w:rsidRPr="00653945" w:rsidRDefault="00653945" w:rsidP="00653945">
      <w:pPr>
        <w:ind w:left="284" w:firstLine="284"/>
        <w:jc w:val="both"/>
        <w:rPr>
          <w:iCs/>
          <w:sz w:val="22"/>
          <w:szCs w:val="22"/>
          <w:highlight w:val="yellow"/>
          <w:lang w:val="en-US" w:eastAsia="zh-CN"/>
        </w:rPr>
      </w:pPr>
      <w:r w:rsidRPr="00653945">
        <w:rPr>
          <w:iCs/>
          <w:sz w:val="22"/>
          <w:szCs w:val="22"/>
          <w:highlight w:val="yellow"/>
          <w:lang w:val="en-US" w:eastAsia="zh-CN"/>
        </w:rPr>
        <w:t>9.11.2.1</w:t>
      </w:r>
      <w:r w:rsidRPr="00653945">
        <w:rPr>
          <w:iCs/>
          <w:sz w:val="22"/>
          <w:szCs w:val="22"/>
          <w:highlight w:val="yellow"/>
          <w:lang w:val="en-US" w:eastAsia="zh-CN"/>
        </w:rPr>
        <w:tab/>
        <w:t>TX requirements for radiated characteristics</w:t>
      </w:r>
      <w:r w:rsidRPr="00653945">
        <w:rPr>
          <w:iCs/>
          <w:sz w:val="22"/>
          <w:szCs w:val="22"/>
          <w:highlight w:val="yellow"/>
          <w:lang w:val="en-US" w:eastAsia="zh-CN"/>
        </w:rPr>
        <w:tab/>
        <w:t>[NR_NTN_solutions-Core]</w:t>
      </w:r>
    </w:p>
    <w:p w14:paraId="12793FFB" w14:textId="77777777" w:rsidR="00653945" w:rsidRPr="00653945" w:rsidRDefault="00653945" w:rsidP="00653945">
      <w:pPr>
        <w:ind w:left="284" w:firstLine="284"/>
        <w:jc w:val="both"/>
        <w:rPr>
          <w:iCs/>
          <w:sz w:val="22"/>
          <w:szCs w:val="22"/>
          <w:highlight w:val="yellow"/>
          <w:lang w:val="en-US" w:eastAsia="zh-CN"/>
        </w:rPr>
      </w:pPr>
      <w:r w:rsidRPr="00653945">
        <w:rPr>
          <w:iCs/>
          <w:sz w:val="22"/>
          <w:szCs w:val="22"/>
          <w:highlight w:val="yellow"/>
          <w:lang w:val="en-US" w:eastAsia="zh-CN"/>
        </w:rPr>
        <w:t>9.11.2.2</w:t>
      </w:r>
      <w:r w:rsidRPr="00653945">
        <w:rPr>
          <w:iCs/>
          <w:sz w:val="22"/>
          <w:szCs w:val="22"/>
          <w:highlight w:val="yellow"/>
          <w:lang w:val="en-US" w:eastAsia="zh-CN"/>
        </w:rPr>
        <w:tab/>
        <w:t xml:space="preserve">RX requirements for radiated characteristics </w:t>
      </w:r>
      <w:r w:rsidRPr="00653945">
        <w:rPr>
          <w:iCs/>
          <w:sz w:val="22"/>
          <w:szCs w:val="22"/>
          <w:highlight w:val="yellow"/>
          <w:lang w:val="en-US" w:eastAsia="zh-CN"/>
        </w:rPr>
        <w:tab/>
        <w:t>[NR_NTN_solutions-Core]</w:t>
      </w:r>
    </w:p>
    <w:p w14:paraId="509831A3" w14:textId="77777777" w:rsidR="00653945" w:rsidRPr="00653945" w:rsidRDefault="00653945" w:rsidP="00653945">
      <w:pPr>
        <w:ind w:left="284" w:firstLine="284"/>
        <w:jc w:val="both"/>
        <w:rPr>
          <w:iCs/>
          <w:sz w:val="22"/>
          <w:szCs w:val="22"/>
          <w:highlight w:val="yellow"/>
          <w:lang w:val="en-US" w:eastAsia="zh-CN"/>
        </w:rPr>
      </w:pPr>
      <w:r w:rsidRPr="00653945">
        <w:rPr>
          <w:iCs/>
          <w:sz w:val="22"/>
          <w:szCs w:val="22"/>
          <w:highlight w:val="yellow"/>
          <w:lang w:val="en-US" w:eastAsia="zh-CN"/>
        </w:rPr>
        <w:t>9.11.2.3</w:t>
      </w:r>
      <w:r w:rsidRPr="00653945">
        <w:rPr>
          <w:iCs/>
          <w:sz w:val="22"/>
          <w:szCs w:val="22"/>
          <w:highlight w:val="yellow"/>
          <w:lang w:val="en-US" w:eastAsia="zh-CN"/>
        </w:rPr>
        <w:tab/>
        <w:t>Tx requirements for conducted characteristics</w:t>
      </w:r>
      <w:r w:rsidRPr="00653945">
        <w:rPr>
          <w:iCs/>
          <w:sz w:val="22"/>
          <w:szCs w:val="22"/>
          <w:highlight w:val="yellow"/>
          <w:lang w:val="en-US" w:eastAsia="zh-CN"/>
        </w:rPr>
        <w:tab/>
        <w:t>[NR_NTN_solutions-Core]</w:t>
      </w:r>
    </w:p>
    <w:p w14:paraId="79B50F8E" w14:textId="77777777" w:rsidR="00653945" w:rsidRPr="00653945" w:rsidRDefault="00653945" w:rsidP="00653945">
      <w:pPr>
        <w:ind w:left="284" w:firstLine="284"/>
        <w:jc w:val="both"/>
        <w:rPr>
          <w:iCs/>
          <w:sz w:val="22"/>
          <w:szCs w:val="22"/>
          <w:lang w:val="en-US" w:eastAsia="zh-CN"/>
        </w:rPr>
      </w:pPr>
      <w:r w:rsidRPr="00653945">
        <w:rPr>
          <w:iCs/>
          <w:sz w:val="22"/>
          <w:szCs w:val="22"/>
          <w:highlight w:val="yellow"/>
          <w:lang w:val="en-US" w:eastAsia="zh-CN"/>
        </w:rPr>
        <w:t>9.11.2.4</w:t>
      </w:r>
      <w:r w:rsidRPr="00653945">
        <w:rPr>
          <w:iCs/>
          <w:sz w:val="22"/>
          <w:szCs w:val="22"/>
          <w:highlight w:val="yellow"/>
          <w:lang w:val="en-US" w:eastAsia="zh-CN"/>
        </w:rPr>
        <w:tab/>
        <w:t>Rx requirements for conducted characteristics</w:t>
      </w:r>
      <w:r w:rsidRPr="00653945">
        <w:rPr>
          <w:iCs/>
          <w:sz w:val="22"/>
          <w:szCs w:val="22"/>
          <w:highlight w:val="yellow"/>
          <w:lang w:val="en-US" w:eastAsia="zh-CN"/>
        </w:rPr>
        <w:tab/>
        <w:t>[NR_NTN_solutions-Core]</w:t>
      </w:r>
    </w:p>
    <w:p w14:paraId="3222B685" w14:textId="77777777" w:rsidR="00653945" w:rsidRPr="00653945" w:rsidRDefault="00653945" w:rsidP="00653945">
      <w:pPr>
        <w:ind w:firstLine="284"/>
        <w:jc w:val="both"/>
        <w:rPr>
          <w:iCs/>
          <w:sz w:val="22"/>
          <w:szCs w:val="22"/>
          <w:lang w:val="fr-FR" w:eastAsia="zh-CN"/>
        </w:rPr>
      </w:pPr>
      <w:r w:rsidRPr="00653945">
        <w:rPr>
          <w:iCs/>
          <w:sz w:val="22"/>
          <w:szCs w:val="22"/>
          <w:lang w:val="fr-FR" w:eastAsia="zh-CN"/>
        </w:rPr>
        <w:t>9.11.3</w:t>
      </w:r>
      <w:r w:rsidRPr="00653945">
        <w:rPr>
          <w:iCs/>
          <w:sz w:val="22"/>
          <w:szCs w:val="22"/>
          <w:lang w:val="fr-FR" w:eastAsia="zh-CN"/>
        </w:rPr>
        <w:tab/>
        <w:t xml:space="preserve">Satellite Access Node RF conformance testing </w:t>
      </w:r>
      <w:r w:rsidRPr="00653945">
        <w:rPr>
          <w:iCs/>
          <w:sz w:val="22"/>
          <w:szCs w:val="22"/>
          <w:lang w:val="fr-FR" w:eastAsia="zh-CN"/>
        </w:rPr>
        <w:tab/>
        <w:t>[NR_NTN_solutions-Perf]</w:t>
      </w:r>
    </w:p>
    <w:p w14:paraId="78C0D093"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9.11.3.1</w:t>
      </w:r>
      <w:r w:rsidRPr="00653945">
        <w:rPr>
          <w:iCs/>
          <w:sz w:val="22"/>
          <w:szCs w:val="22"/>
          <w:lang w:val="en-US" w:eastAsia="zh-CN"/>
        </w:rPr>
        <w:tab/>
        <w:t>General and work plan</w:t>
      </w:r>
      <w:r w:rsidRPr="00653945">
        <w:rPr>
          <w:iCs/>
          <w:sz w:val="22"/>
          <w:szCs w:val="22"/>
          <w:lang w:val="en-US" w:eastAsia="zh-CN"/>
        </w:rPr>
        <w:tab/>
        <w:t xml:space="preserve"> [NR_NTN_solutions-Perf]</w:t>
      </w:r>
    </w:p>
    <w:p w14:paraId="180E8374"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9.11.3.1.1</w:t>
      </w:r>
      <w:r w:rsidRPr="00653945">
        <w:rPr>
          <w:iCs/>
          <w:sz w:val="22"/>
          <w:szCs w:val="22"/>
          <w:lang w:val="en-US" w:eastAsia="zh-CN"/>
        </w:rPr>
        <w:tab/>
        <w:t xml:space="preserve">Test Model </w:t>
      </w:r>
      <w:r w:rsidRPr="00653945">
        <w:rPr>
          <w:iCs/>
          <w:sz w:val="22"/>
          <w:szCs w:val="22"/>
          <w:lang w:val="en-US" w:eastAsia="zh-CN"/>
        </w:rPr>
        <w:tab/>
        <w:t>[NR_NTN_solutions-Perf]</w:t>
      </w:r>
    </w:p>
    <w:p w14:paraId="7FD5A9EA"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9.11.3.1.2</w:t>
      </w:r>
      <w:r w:rsidRPr="00653945">
        <w:rPr>
          <w:iCs/>
          <w:sz w:val="22"/>
          <w:szCs w:val="22"/>
          <w:lang w:val="en-US" w:eastAsia="zh-CN"/>
        </w:rPr>
        <w:tab/>
        <w:t xml:space="preserve">Test configuration </w:t>
      </w:r>
      <w:r w:rsidRPr="00653945">
        <w:rPr>
          <w:iCs/>
          <w:sz w:val="22"/>
          <w:szCs w:val="22"/>
          <w:lang w:val="en-US" w:eastAsia="zh-CN"/>
        </w:rPr>
        <w:tab/>
        <w:t>[NR_NTN_solutions-Perf]</w:t>
      </w:r>
    </w:p>
    <w:p w14:paraId="42E47FBA"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9.11.3.1.3</w:t>
      </w:r>
      <w:r w:rsidRPr="00653945">
        <w:rPr>
          <w:iCs/>
          <w:sz w:val="22"/>
          <w:szCs w:val="22"/>
          <w:lang w:val="en-US" w:eastAsia="zh-CN"/>
        </w:rPr>
        <w:tab/>
        <w:t xml:space="preserve">Others </w:t>
      </w:r>
      <w:r w:rsidRPr="00653945">
        <w:rPr>
          <w:iCs/>
          <w:sz w:val="22"/>
          <w:szCs w:val="22"/>
          <w:lang w:val="en-US" w:eastAsia="zh-CN"/>
        </w:rPr>
        <w:tab/>
      </w:r>
      <w:r w:rsidRPr="00653945">
        <w:rPr>
          <w:iCs/>
          <w:sz w:val="22"/>
          <w:szCs w:val="22"/>
          <w:lang w:val="en-US" w:eastAsia="zh-CN"/>
        </w:rPr>
        <w:tab/>
        <w:t>[NR_NTN_solutions-Perf]</w:t>
      </w:r>
    </w:p>
    <w:p w14:paraId="5304D703"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9.11.3.2</w:t>
      </w:r>
      <w:r w:rsidRPr="00653945">
        <w:rPr>
          <w:iCs/>
          <w:sz w:val="22"/>
          <w:szCs w:val="22"/>
          <w:lang w:val="en-US" w:eastAsia="zh-CN"/>
        </w:rPr>
        <w:tab/>
        <w:t xml:space="preserve">Conductive conformance Testing </w:t>
      </w:r>
      <w:r w:rsidRPr="00653945">
        <w:rPr>
          <w:iCs/>
          <w:sz w:val="22"/>
          <w:szCs w:val="22"/>
          <w:lang w:val="en-US" w:eastAsia="zh-CN"/>
        </w:rPr>
        <w:tab/>
        <w:t>[NR_NTN_solutions-Perf]</w:t>
      </w:r>
    </w:p>
    <w:p w14:paraId="7BB98320"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9.11.3.2.1</w:t>
      </w:r>
      <w:r w:rsidRPr="00653945">
        <w:rPr>
          <w:iCs/>
          <w:sz w:val="22"/>
          <w:szCs w:val="22"/>
          <w:lang w:val="en-US" w:eastAsia="zh-CN"/>
        </w:rPr>
        <w:tab/>
        <w:t>Tx requirements</w:t>
      </w:r>
      <w:r w:rsidRPr="00653945">
        <w:rPr>
          <w:iCs/>
          <w:sz w:val="22"/>
          <w:szCs w:val="22"/>
          <w:lang w:val="en-US" w:eastAsia="zh-CN"/>
        </w:rPr>
        <w:tab/>
        <w:t>NR_NTN_solutions-Perf]</w:t>
      </w:r>
    </w:p>
    <w:p w14:paraId="16E85831"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9.11.3.2.2</w:t>
      </w:r>
      <w:r w:rsidRPr="00653945">
        <w:rPr>
          <w:iCs/>
          <w:sz w:val="22"/>
          <w:szCs w:val="22"/>
          <w:lang w:val="en-US" w:eastAsia="zh-CN"/>
        </w:rPr>
        <w:tab/>
        <w:t xml:space="preserve">Rx requirements </w:t>
      </w:r>
      <w:r w:rsidRPr="00653945">
        <w:rPr>
          <w:iCs/>
          <w:sz w:val="22"/>
          <w:szCs w:val="22"/>
          <w:lang w:val="en-US" w:eastAsia="zh-CN"/>
        </w:rPr>
        <w:tab/>
        <w:t>[NR_NTN_solutions-Perf]</w:t>
      </w:r>
    </w:p>
    <w:p w14:paraId="6A8C0320"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9.11.3.2.3</w:t>
      </w:r>
      <w:r w:rsidRPr="00653945">
        <w:rPr>
          <w:iCs/>
          <w:sz w:val="22"/>
          <w:szCs w:val="22"/>
          <w:lang w:val="en-US" w:eastAsia="zh-CN"/>
        </w:rPr>
        <w:tab/>
        <w:t xml:space="preserve">MU assessment </w:t>
      </w:r>
      <w:r w:rsidRPr="00653945">
        <w:rPr>
          <w:iCs/>
          <w:sz w:val="22"/>
          <w:szCs w:val="22"/>
          <w:lang w:val="en-US" w:eastAsia="zh-CN"/>
        </w:rPr>
        <w:tab/>
        <w:t>[NR_NTN_solutions-Perf]</w:t>
      </w:r>
    </w:p>
    <w:p w14:paraId="1860CCBA"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9.11.3.3</w:t>
      </w:r>
      <w:r w:rsidRPr="00653945">
        <w:rPr>
          <w:iCs/>
          <w:sz w:val="22"/>
          <w:szCs w:val="22"/>
          <w:lang w:val="en-US" w:eastAsia="zh-CN"/>
        </w:rPr>
        <w:tab/>
        <w:t xml:space="preserve">Radiated conformance Testing </w:t>
      </w:r>
      <w:r w:rsidRPr="00653945">
        <w:rPr>
          <w:iCs/>
          <w:sz w:val="22"/>
          <w:szCs w:val="22"/>
          <w:lang w:val="en-US" w:eastAsia="zh-CN"/>
        </w:rPr>
        <w:tab/>
        <w:t>[NR_NTN_solutions-Perf]</w:t>
      </w:r>
    </w:p>
    <w:p w14:paraId="549AB6D6"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9.11.3.3.1</w:t>
      </w:r>
      <w:r w:rsidRPr="00653945">
        <w:rPr>
          <w:iCs/>
          <w:sz w:val="22"/>
          <w:szCs w:val="22"/>
          <w:lang w:val="en-US" w:eastAsia="zh-CN"/>
        </w:rPr>
        <w:tab/>
        <w:t>Tx requirements</w:t>
      </w:r>
      <w:r w:rsidRPr="00653945">
        <w:rPr>
          <w:iCs/>
          <w:sz w:val="22"/>
          <w:szCs w:val="22"/>
          <w:lang w:val="en-US" w:eastAsia="zh-CN"/>
        </w:rPr>
        <w:tab/>
        <w:t>[NR_NTN_solutions-Perf]</w:t>
      </w:r>
    </w:p>
    <w:p w14:paraId="4E652395"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9.11.3.3.2</w:t>
      </w:r>
      <w:r w:rsidRPr="00653945">
        <w:rPr>
          <w:iCs/>
          <w:sz w:val="22"/>
          <w:szCs w:val="22"/>
          <w:lang w:val="en-US" w:eastAsia="zh-CN"/>
        </w:rPr>
        <w:tab/>
        <w:t xml:space="preserve">Rx requirements </w:t>
      </w:r>
      <w:r w:rsidRPr="00653945">
        <w:rPr>
          <w:iCs/>
          <w:sz w:val="22"/>
          <w:szCs w:val="22"/>
          <w:lang w:val="en-US" w:eastAsia="zh-CN"/>
        </w:rPr>
        <w:tab/>
        <w:t>[NR_NTN_solutions-Perf]</w:t>
      </w:r>
    </w:p>
    <w:p w14:paraId="1912DDED"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lastRenderedPageBreak/>
        <w:t>9.11.3.3.3</w:t>
      </w:r>
      <w:r w:rsidRPr="00653945">
        <w:rPr>
          <w:iCs/>
          <w:sz w:val="22"/>
          <w:szCs w:val="22"/>
          <w:lang w:val="en-US" w:eastAsia="zh-CN"/>
        </w:rPr>
        <w:tab/>
        <w:t xml:space="preserve">MU assessment </w:t>
      </w:r>
      <w:r w:rsidRPr="00653945">
        <w:rPr>
          <w:iCs/>
          <w:sz w:val="22"/>
          <w:szCs w:val="22"/>
          <w:lang w:val="en-US" w:eastAsia="zh-CN"/>
        </w:rPr>
        <w:tab/>
        <w:t>[NR_NTN_solutions-Perf]</w:t>
      </w:r>
    </w:p>
    <w:p w14:paraId="03D89BED" w14:textId="77777777" w:rsidR="00653945" w:rsidRPr="00FC72E0" w:rsidRDefault="00653945" w:rsidP="00653945">
      <w:pPr>
        <w:jc w:val="both"/>
        <w:rPr>
          <w:iCs/>
          <w:sz w:val="22"/>
          <w:szCs w:val="22"/>
          <w:lang w:val="en-US" w:eastAsia="zh-CN"/>
        </w:rPr>
      </w:pPr>
      <w:r w:rsidRPr="00FC72E0">
        <w:rPr>
          <w:iCs/>
          <w:sz w:val="22"/>
          <w:szCs w:val="22"/>
          <w:lang w:val="en-US" w:eastAsia="zh-CN"/>
        </w:rPr>
        <w:t>9.11.4</w:t>
      </w:r>
      <w:r w:rsidRPr="00FC72E0">
        <w:rPr>
          <w:iCs/>
          <w:sz w:val="22"/>
          <w:szCs w:val="22"/>
          <w:lang w:val="en-US" w:eastAsia="zh-CN"/>
        </w:rPr>
        <w:tab/>
        <w:t>UE RF requirement maintenance</w:t>
      </w:r>
      <w:r w:rsidRPr="00FC72E0">
        <w:rPr>
          <w:iCs/>
          <w:sz w:val="22"/>
          <w:szCs w:val="22"/>
          <w:lang w:val="en-US" w:eastAsia="zh-CN"/>
        </w:rPr>
        <w:tab/>
        <w:t>[NR_NTN_solutions-Core]</w:t>
      </w:r>
    </w:p>
    <w:p w14:paraId="27E289DF" w14:textId="77777777" w:rsidR="00653945" w:rsidRPr="00653945" w:rsidRDefault="00653945" w:rsidP="00653945">
      <w:pPr>
        <w:ind w:firstLine="284"/>
        <w:jc w:val="both"/>
        <w:rPr>
          <w:iCs/>
          <w:sz w:val="22"/>
          <w:szCs w:val="22"/>
          <w:lang w:val="fr-FR" w:eastAsia="zh-CN"/>
        </w:rPr>
      </w:pPr>
      <w:r w:rsidRPr="00653945">
        <w:rPr>
          <w:iCs/>
          <w:sz w:val="22"/>
          <w:szCs w:val="22"/>
          <w:lang w:val="fr-FR" w:eastAsia="zh-CN"/>
        </w:rPr>
        <w:t>9.11.4.1</w:t>
      </w:r>
      <w:r w:rsidRPr="00653945">
        <w:rPr>
          <w:iCs/>
          <w:sz w:val="22"/>
          <w:szCs w:val="22"/>
          <w:lang w:val="fr-FR" w:eastAsia="zh-CN"/>
        </w:rPr>
        <w:tab/>
        <w:t>TX requirements</w:t>
      </w:r>
      <w:r w:rsidRPr="00653945">
        <w:rPr>
          <w:iCs/>
          <w:sz w:val="22"/>
          <w:szCs w:val="22"/>
          <w:lang w:val="fr-FR" w:eastAsia="zh-CN"/>
        </w:rPr>
        <w:tab/>
        <w:t>[NR_NTN_solutions-Core]</w:t>
      </w:r>
    </w:p>
    <w:p w14:paraId="38D00162" w14:textId="77777777" w:rsidR="00653945" w:rsidRPr="00653945" w:rsidRDefault="00653945" w:rsidP="00653945">
      <w:pPr>
        <w:ind w:firstLine="284"/>
        <w:jc w:val="both"/>
        <w:rPr>
          <w:iCs/>
          <w:sz w:val="22"/>
          <w:szCs w:val="22"/>
          <w:lang w:val="fr-FR" w:eastAsia="zh-CN"/>
        </w:rPr>
      </w:pPr>
      <w:r w:rsidRPr="00653945">
        <w:rPr>
          <w:iCs/>
          <w:sz w:val="22"/>
          <w:szCs w:val="22"/>
          <w:lang w:val="fr-FR" w:eastAsia="zh-CN"/>
        </w:rPr>
        <w:t>9.11.4.2</w:t>
      </w:r>
      <w:r w:rsidRPr="00653945">
        <w:rPr>
          <w:iCs/>
          <w:sz w:val="22"/>
          <w:szCs w:val="22"/>
          <w:lang w:val="fr-FR" w:eastAsia="zh-CN"/>
        </w:rPr>
        <w:tab/>
        <w:t xml:space="preserve">RX requirements </w:t>
      </w:r>
      <w:r w:rsidRPr="00653945">
        <w:rPr>
          <w:iCs/>
          <w:sz w:val="22"/>
          <w:szCs w:val="22"/>
          <w:lang w:val="fr-FR" w:eastAsia="zh-CN"/>
        </w:rPr>
        <w:tab/>
        <w:t>[NR_NTN_solutions-Core]</w:t>
      </w:r>
    </w:p>
    <w:p w14:paraId="1ED1F07C" w14:textId="77777777" w:rsidR="00653945" w:rsidRPr="00653945" w:rsidRDefault="00653945" w:rsidP="00653945">
      <w:pPr>
        <w:jc w:val="both"/>
        <w:rPr>
          <w:iCs/>
          <w:sz w:val="22"/>
          <w:szCs w:val="22"/>
          <w:lang w:val="fr-FR" w:eastAsia="zh-CN"/>
        </w:rPr>
      </w:pPr>
      <w:r w:rsidRPr="00653945">
        <w:rPr>
          <w:iCs/>
          <w:sz w:val="22"/>
          <w:szCs w:val="22"/>
          <w:lang w:val="fr-FR" w:eastAsia="zh-CN"/>
        </w:rPr>
        <w:t>9.11.5</w:t>
      </w:r>
      <w:r w:rsidRPr="00653945">
        <w:rPr>
          <w:iCs/>
          <w:sz w:val="22"/>
          <w:szCs w:val="22"/>
          <w:lang w:val="fr-FR" w:eastAsia="zh-CN"/>
        </w:rPr>
        <w:tab/>
        <w:t>RRM core requirement maintenance</w:t>
      </w:r>
      <w:r w:rsidRPr="00653945">
        <w:rPr>
          <w:iCs/>
          <w:sz w:val="22"/>
          <w:szCs w:val="22"/>
          <w:lang w:val="fr-FR" w:eastAsia="zh-CN"/>
        </w:rPr>
        <w:tab/>
        <w:t>[NR_NTN_solutions-Core]</w:t>
      </w:r>
    </w:p>
    <w:p w14:paraId="77037D64" w14:textId="77777777" w:rsidR="00653945" w:rsidRPr="00653945" w:rsidRDefault="00653945" w:rsidP="00653945">
      <w:pPr>
        <w:ind w:firstLine="284"/>
        <w:jc w:val="both"/>
        <w:rPr>
          <w:iCs/>
          <w:sz w:val="22"/>
          <w:szCs w:val="22"/>
          <w:lang w:val="fr-FR" w:eastAsia="zh-CN"/>
        </w:rPr>
      </w:pPr>
      <w:r w:rsidRPr="00653945">
        <w:rPr>
          <w:iCs/>
          <w:sz w:val="22"/>
          <w:szCs w:val="22"/>
          <w:lang w:val="fr-FR" w:eastAsia="zh-CN"/>
        </w:rPr>
        <w:t>9.11.5.1</w:t>
      </w:r>
      <w:r w:rsidRPr="00653945">
        <w:rPr>
          <w:iCs/>
          <w:sz w:val="22"/>
          <w:szCs w:val="22"/>
          <w:lang w:val="fr-FR" w:eastAsia="zh-CN"/>
        </w:rPr>
        <w:tab/>
        <w:t>Measurement procedure requirements</w:t>
      </w:r>
      <w:r w:rsidRPr="00653945">
        <w:rPr>
          <w:iCs/>
          <w:sz w:val="22"/>
          <w:szCs w:val="22"/>
          <w:lang w:val="fr-FR" w:eastAsia="zh-CN"/>
        </w:rPr>
        <w:tab/>
        <w:t>[NR_NTN_solutions-Core]</w:t>
      </w:r>
    </w:p>
    <w:p w14:paraId="5BEE55F2" w14:textId="77777777" w:rsidR="00653945" w:rsidRPr="00653945" w:rsidRDefault="00653945" w:rsidP="00653945">
      <w:pPr>
        <w:ind w:firstLine="284"/>
        <w:jc w:val="both"/>
        <w:rPr>
          <w:iCs/>
          <w:sz w:val="22"/>
          <w:szCs w:val="22"/>
          <w:lang w:val="fr-FR" w:eastAsia="zh-CN"/>
        </w:rPr>
      </w:pPr>
      <w:r w:rsidRPr="00653945">
        <w:rPr>
          <w:iCs/>
          <w:sz w:val="22"/>
          <w:szCs w:val="22"/>
          <w:lang w:val="fr-FR" w:eastAsia="zh-CN"/>
        </w:rPr>
        <w:t>9.11.5.2</w:t>
      </w:r>
      <w:r w:rsidRPr="00653945">
        <w:rPr>
          <w:iCs/>
          <w:sz w:val="22"/>
          <w:szCs w:val="22"/>
          <w:lang w:val="fr-FR" w:eastAsia="zh-CN"/>
        </w:rPr>
        <w:tab/>
        <w:t xml:space="preserve">Others </w:t>
      </w:r>
      <w:r w:rsidRPr="00653945">
        <w:rPr>
          <w:iCs/>
          <w:sz w:val="22"/>
          <w:szCs w:val="22"/>
          <w:lang w:val="fr-FR" w:eastAsia="zh-CN"/>
        </w:rPr>
        <w:tab/>
        <w:t>[NR_NTN_solutions-Core]</w:t>
      </w:r>
    </w:p>
    <w:p w14:paraId="6163FF0D" w14:textId="77777777" w:rsidR="00653945" w:rsidRPr="00653945" w:rsidRDefault="00653945" w:rsidP="00653945">
      <w:pPr>
        <w:jc w:val="both"/>
        <w:rPr>
          <w:iCs/>
          <w:sz w:val="22"/>
          <w:szCs w:val="22"/>
          <w:lang w:val="en-US" w:eastAsia="zh-CN"/>
        </w:rPr>
      </w:pPr>
      <w:r w:rsidRPr="00653945">
        <w:rPr>
          <w:iCs/>
          <w:sz w:val="22"/>
          <w:szCs w:val="22"/>
          <w:lang w:val="en-US" w:eastAsia="zh-CN"/>
        </w:rPr>
        <w:t>9.11.6</w:t>
      </w:r>
      <w:r w:rsidRPr="00653945">
        <w:rPr>
          <w:iCs/>
          <w:sz w:val="22"/>
          <w:szCs w:val="22"/>
          <w:lang w:val="en-US" w:eastAsia="zh-CN"/>
        </w:rPr>
        <w:tab/>
        <w:t>RRM performance requirements</w:t>
      </w:r>
      <w:r w:rsidRPr="00653945">
        <w:rPr>
          <w:iCs/>
          <w:sz w:val="22"/>
          <w:szCs w:val="22"/>
          <w:lang w:val="en-US" w:eastAsia="zh-CN"/>
        </w:rPr>
        <w:tab/>
        <w:t>[NR_NTN_solutions-Perf]</w:t>
      </w:r>
    </w:p>
    <w:p w14:paraId="543C8344"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9.11.6.1</w:t>
      </w:r>
      <w:r w:rsidRPr="00653945">
        <w:rPr>
          <w:iCs/>
          <w:sz w:val="22"/>
          <w:szCs w:val="22"/>
          <w:lang w:val="en-US" w:eastAsia="zh-CN"/>
        </w:rPr>
        <w:tab/>
        <w:t xml:space="preserve">General </w:t>
      </w:r>
      <w:r w:rsidRPr="00653945">
        <w:rPr>
          <w:iCs/>
          <w:sz w:val="22"/>
          <w:szCs w:val="22"/>
          <w:lang w:val="en-US" w:eastAsia="zh-CN"/>
        </w:rPr>
        <w:tab/>
        <w:t>[NR_NTN_solutions-Perf]</w:t>
      </w:r>
    </w:p>
    <w:p w14:paraId="3084B6F9" w14:textId="77777777" w:rsidR="00653945" w:rsidRPr="00653945" w:rsidRDefault="00653945" w:rsidP="00653945">
      <w:pPr>
        <w:ind w:left="284"/>
        <w:jc w:val="both"/>
        <w:rPr>
          <w:iCs/>
          <w:sz w:val="22"/>
          <w:szCs w:val="22"/>
          <w:lang w:val="en-US" w:eastAsia="zh-CN"/>
        </w:rPr>
      </w:pPr>
      <w:r w:rsidRPr="00653945">
        <w:rPr>
          <w:iCs/>
          <w:sz w:val="22"/>
          <w:szCs w:val="22"/>
          <w:lang w:val="en-US" w:eastAsia="zh-CN"/>
        </w:rPr>
        <w:t>9.11.6.2</w:t>
      </w:r>
      <w:r w:rsidRPr="00653945">
        <w:rPr>
          <w:iCs/>
          <w:sz w:val="22"/>
          <w:szCs w:val="22"/>
          <w:lang w:val="en-US" w:eastAsia="zh-CN"/>
        </w:rPr>
        <w:tab/>
        <w:t xml:space="preserve">Test cases for Cell reselection to intra- and inter-frequency neighbor cell </w:t>
      </w:r>
      <w:r w:rsidRPr="00653945">
        <w:rPr>
          <w:iCs/>
          <w:sz w:val="22"/>
          <w:szCs w:val="22"/>
          <w:lang w:val="en-US" w:eastAsia="zh-CN"/>
        </w:rPr>
        <w:tab/>
        <w:t>[NR_NTN_solutions-Perf]</w:t>
      </w:r>
    </w:p>
    <w:p w14:paraId="6E6C3E2E"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9.11.6.3</w:t>
      </w:r>
      <w:r w:rsidRPr="00653945">
        <w:rPr>
          <w:iCs/>
          <w:sz w:val="22"/>
          <w:szCs w:val="22"/>
          <w:lang w:val="en-US" w:eastAsia="zh-CN"/>
        </w:rPr>
        <w:tab/>
        <w:t xml:space="preserve">Test cases for Intra- and inter-frequency HO with known cell </w:t>
      </w:r>
      <w:r w:rsidRPr="00653945">
        <w:rPr>
          <w:iCs/>
          <w:sz w:val="22"/>
          <w:szCs w:val="22"/>
          <w:lang w:val="en-US" w:eastAsia="zh-CN"/>
        </w:rPr>
        <w:tab/>
        <w:t>[NR_NTN_solutions-Perf]</w:t>
      </w:r>
    </w:p>
    <w:p w14:paraId="499A4EBD"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9.11.6.4</w:t>
      </w:r>
      <w:r w:rsidRPr="00653945">
        <w:rPr>
          <w:iCs/>
          <w:sz w:val="22"/>
          <w:szCs w:val="22"/>
          <w:lang w:val="en-US" w:eastAsia="zh-CN"/>
        </w:rPr>
        <w:tab/>
        <w:t xml:space="preserve">Test cases for Intra- and inter-frequency CHO </w:t>
      </w:r>
      <w:r w:rsidRPr="00653945">
        <w:rPr>
          <w:iCs/>
          <w:sz w:val="22"/>
          <w:szCs w:val="22"/>
          <w:lang w:val="en-US" w:eastAsia="zh-CN"/>
        </w:rPr>
        <w:tab/>
        <w:t>[NR_NTN_solutions-Perf]</w:t>
      </w:r>
    </w:p>
    <w:p w14:paraId="3FCB9562"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9.11.6.5</w:t>
      </w:r>
      <w:r w:rsidRPr="00653945">
        <w:rPr>
          <w:iCs/>
          <w:sz w:val="22"/>
          <w:szCs w:val="22"/>
          <w:lang w:val="en-US" w:eastAsia="zh-CN"/>
        </w:rPr>
        <w:tab/>
        <w:t>Test cases for UE transmit timing</w:t>
      </w:r>
      <w:r w:rsidRPr="00653945">
        <w:rPr>
          <w:iCs/>
          <w:sz w:val="22"/>
          <w:szCs w:val="22"/>
          <w:lang w:val="en-US" w:eastAsia="zh-CN"/>
        </w:rPr>
        <w:tab/>
        <w:t>[NR_NTN_solutions-Perf]</w:t>
      </w:r>
    </w:p>
    <w:p w14:paraId="002E9996"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9.11.6.6</w:t>
      </w:r>
      <w:r w:rsidRPr="00653945">
        <w:rPr>
          <w:iCs/>
          <w:sz w:val="22"/>
          <w:szCs w:val="22"/>
          <w:lang w:val="en-US" w:eastAsia="zh-CN"/>
        </w:rPr>
        <w:tab/>
        <w:t>Test cases for RLM and BFR</w:t>
      </w:r>
      <w:r w:rsidRPr="00653945">
        <w:rPr>
          <w:iCs/>
          <w:sz w:val="22"/>
          <w:szCs w:val="22"/>
          <w:lang w:val="en-US" w:eastAsia="zh-CN"/>
        </w:rPr>
        <w:tab/>
        <w:t>[NR_NTN_solutions-Perf]</w:t>
      </w:r>
    </w:p>
    <w:p w14:paraId="16C6BFD3"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9.11.6.7</w:t>
      </w:r>
      <w:r w:rsidRPr="00653945">
        <w:rPr>
          <w:iCs/>
          <w:sz w:val="22"/>
          <w:szCs w:val="22"/>
          <w:lang w:val="en-US" w:eastAsia="zh-CN"/>
        </w:rPr>
        <w:tab/>
        <w:t xml:space="preserve">Test cases for Intra-frequency measurement delay </w:t>
      </w:r>
      <w:r w:rsidRPr="00653945">
        <w:rPr>
          <w:iCs/>
          <w:sz w:val="22"/>
          <w:szCs w:val="22"/>
          <w:lang w:val="en-US" w:eastAsia="zh-CN"/>
        </w:rPr>
        <w:tab/>
        <w:t>[NR_NTN_solutions-Perf]</w:t>
      </w:r>
    </w:p>
    <w:p w14:paraId="61B9BB32"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9.11.6.8</w:t>
      </w:r>
      <w:r w:rsidRPr="00653945">
        <w:rPr>
          <w:iCs/>
          <w:sz w:val="22"/>
          <w:szCs w:val="22"/>
          <w:lang w:val="en-US" w:eastAsia="zh-CN"/>
        </w:rPr>
        <w:tab/>
        <w:t xml:space="preserve">Test cases for Inter-frequency measurement delay </w:t>
      </w:r>
      <w:r w:rsidRPr="00653945">
        <w:rPr>
          <w:iCs/>
          <w:sz w:val="22"/>
          <w:szCs w:val="22"/>
          <w:lang w:val="en-US" w:eastAsia="zh-CN"/>
        </w:rPr>
        <w:tab/>
        <w:t>[NR_NTN_solutions-Perf]</w:t>
      </w:r>
    </w:p>
    <w:p w14:paraId="2D4F688E"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9.11.6.9</w:t>
      </w:r>
      <w:r w:rsidRPr="00653945">
        <w:rPr>
          <w:iCs/>
          <w:sz w:val="22"/>
          <w:szCs w:val="22"/>
          <w:lang w:val="en-US" w:eastAsia="zh-CN"/>
        </w:rPr>
        <w:tab/>
        <w:t>Teste cases for L1-RSRP measurement delay</w:t>
      </w:r>
      <w:r w:rsidRPr="00653945">
        <w:rPr>
          <w:iCs/>
          <w:sz w:val="22"/>
          <w:szCs w:val="22"/>
          <w:lang w:val="en-US" w:eastAsia="zh-CN"/>
        </w:rPr>
        <w:tab/>
        <w:t>[NR_NTN_solutions-Perf]</w:t>
      </w:r>
    </w:p>
    <w:p w14:paraId="5A6AD126"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9.11.6.10</w:t>
      </w:r>
      <w:r w:rsidRPr="00653945">
        <w:rPr>
          <w:iCs/>
          <w:sz w:val="22"/>
          <w:szCs w:val="22"/>
          <w:lang w:val="en-US" w:eastAsia="zh-CN"/>
        </w:rPr>
        <w:tab/>
        <w:t>Test cases for RRM measurement accuracy</w:t>
      </w:r>
      <w:r w:rsidRPr="00653945">
        <w:rPr>
          <w:iCs/>
          <w:sz w:val="22"/>
          <w:szCs w:val="22"/>
          <w:lang w:val="en-US" w:eastAsia="zh-CN"/>
        </w:rPr>
        <w:tab/>
        <w:t xml:space="preserve"> [NR_NTN_solutions-Perf]</w:t>
      </w:r>
    </w:p>
    <w:p w14:paraId="4EE6762C" w14:textId="77777777" w:rsidR="00653945" w:rsidRPr="00653945" w:rsidRDefault="00653945" w:rsidP="00653945">
      <w:pPr>
        <w:jc w:val="both"/>
        <w:rPr>
          <w:iCs/>
          <w:sz w:val="22"/>
          <w:szCs w:val="22"/>
          <w:lang w:val="en-US" w:eastAsia="zh-CN"/>
        </w:rPr>
      </w:pPr>
      <w:r w:rsidRPr="00653945">
        <w:rPr>
          <w:iCs/>
          <w:sz w:val="22"/>
          <w:szCs w:val="22"/>
          <w:lang w:val="en-US" w:eastAsia="zh-CN"/>
        </w:rPr>
        <w:t>9.11.7</w:t>
      </w:r>
      <w:r w:rsidRPr="00653945">
        <w:rPr>
          <w:iCs/>
          <w:sz w:val="22"/>
          <w:szCs w:val="22"/>
          <w:lang w:val="en-US" w:eastAsia="zh-CN"/>
        </w:rPr>
        <w:tab/>
        <w:t>Demodulation requirements</w:t>
      </w:r>
      <w:r w:rsidRPr="00653945">
        <w:rPr>
          <w:iCs/>
          <w:sz w:val="22"/>
          <w:szCs w:val="22"/>
          <w:lang w:val="en-US" w:eastAsia="zh-CN"/>
        </w:rPr>
        <w:tab/>
        <w:t>[NR_NTN_solutions-Perf]</w:t>
      </w:r>
    </w:p>
    <w:p w14:paraId="7A5047E1"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9.11.7.1</w:t>
      </w:r>
      <w:r w:rsidRPr="00653945">
        <w:rPr>
          <w:iCs/>
          <w:sz w:val="22"/>
          <w:szCs w:val="22"/>
          <w:lang w:val="en-US" w:eastAsia="zh-CN"/>
        </w:rPr>
        <w:tab/>
        <w:t xml:space="preserve">General </w:t>
      </w:r>
      <w:r w:rsidRPr="00653945">
        <w:rPr>
          <w:iCs/>
          <w:sz w:val="22"/>
          <w:szCs w:val="22"/>
          <w:lang w:val="en-US" w:eastAsia="zh-CN"/>
        </w:rPr>
        <w:tab/>
        <w:t>[NR_NTN_solutions-Perf]</w:t>
      </w:r>
    </w:p>
    <w:p w14:paraId="74E27108"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9.11.7.2</w:t>
      </w:r>
      <w:r w:rsidRPr="00653945">
        <w:rPr>
          <w:iCs/>
          <w:sz w:val="22"/>
          <w:szCs w:val="22"/>
          <w:lang w:val="en-US" w:eastAsia="zh-CN"/>
        </w:rPr>
        <w:tab/>
        <w:t xml:space="preserve">Satellite Access Node demodulation requirements </w:t>
      </w:r>
      <w:r w:rsidRPr="00653945">
        <w:rPr>
          <w:iCs/>
          <w:sz w:val="22"/>
          <w:szCs w:val="22"/>
          <w:lang w:val="en-US" w:eastAsia="zh-CN"/>
        </w:rPr>
        <w:tab/>
        <w:t>[NR_NTN_solutions-Perf]</w:t>
      </w:r>
    </w:p>
    <w:p w14:paraId="2E172822"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9.11.7.2.1</w:t>
      </w:r>
      <w:r w:rsidRPr="00653945">
        <w:rPr>
          <w:iCs/>
          <w:sz w:val="22"/>
          <w:szCs w:val="22"/>
          <w:lang w:val="en-US" w:eastAsia="zh-CN"/>
        </w:rPr>
        <w:tab/>
        <w:t>PUSCH requirements</w:t>
      </w:r>
      <w:r w:rsidRPr="00653945">
        <w:rPr>
          <w:iCs/>
          <w:sz w:val="22"/>
          <w:szCs w:val="22"/>
          <w:lang w:val="en-US" w:eastAsia="zh-CN"/>
        </w:rPr>
        <w:tab/>
        <w:t xml:space="preserve"> [NR_NTN_solutions-Perf]</w:t>
      </w:r>
    </w:p>
    <w:p w14:paraId="496B6D4D"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9.11.7.2.2</w:t>
      </w:r>
      <w:r w:rsidRPr="00653945">
        <w:rPr>
          <w:iCs/>
          <w:sz w:val="22"/>
          <w:szCs w:val="22"/>
          <w:lang w:val="en-US" w:eastAsia="zh-CN"/>
        </w:rPr>
        <w:tab/>
        <w:t xml:space="preserve">PUCCH requirements </w:t>
      </w:r>
      <w:r w:rsidRPr="00653945">
        <w:rPr>
          <w:iCs/>
          <w:sz w:val="22"/>
          <w:szCs w:val="22"/>
          <w:lang w:val="en-US" w:eastAsia="zh-CN"/>
        </w:rPr>
        <w:tab/>
        <w:t>[NR_NTN_solutions-Perf]</w:t>
      </w:r>
    </w:p>
    <w:p w14:paraId="394D11B8"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9.11.7.2.3</w:t>
      </w:r>
      <w:r w:rsidRPr="00653945">
        <w:rPr>
          <w:iCs/>
          <w:sz w:val="22"/>
          <w:szCs w:val="22"/>
          <w:lang w:val="en-US" w:eastAsia="zh-CN"/>
        </w:rPr>
        <w:tab/>
        <w:t xml:space="preserve">PRACH requirements </w:t>
      </w:r>
      <w:r w:rsidRPr="00653945">
        <w:rPr>
          <w:iCs/>
          <w:sz w:val="22"/>
          <w:szCs w:val="22"/>
          <w:lang w:val="en-US" w:eastAsia="zh-CN"/>
        </w:rPr>
        <w:tab/>
        <w:t>[NR_NTN_solutions-Perf]</w:t>
      </w:r>
    </w:p>
    <w:p w14:paraId="5CAD8527" w14:textId="77777777" w:rsidR="00653945" w:rsidRPr="00653945" w:rsidRDefault="00653945" w:rsidP="00653945">
      <w:pPr>
        <w:ind w:firstLine="284"/>
        <w:jc w:val="both"/>
        <w:rPr>
          <w:iCs/>
          <w:sz w:val="22"/>
          <w:szCs w:val="22"/>
          <w:lang w:val="en-US" w:eastAsia="zh-CN"/>
        </w:rPr>
      </w:pPr>
      <w:r w:rsidRPr="00653945">
        <w:rPr>
          <w:iCs/>
          <w:sz w:val="22"/>
          <w:szCs w:val="22"/>
          <w:lang w:val="en-US" w:eastAsia="zh-CN"/>
        </w:rPr>
        <w:t>9.11.7.3</w:t>
      </w:r>
      <w:r w:rsidRPr="00653945">
        <w:rPr>
          <w:iCs/>
          <w:sz w:val="22"/>
          <w:szCs w:val="22"/>
          <w:lang w:val="en-US" w:eastAsia="zh-CN"/>
        </w:rPr>
        <w:tab/>
        <w:t>UE demodulation requirements</w:t>
      </w:r>
      <w:r w:rsidRPr="00653945">
        <w:rPr>
          <w:iCs/>
          <w:sz w:val="22"/>
          <w:szCs w:val="22"/>
          <w:lang w:val="en-US" w:eastAsia="zh-CN"/>
        </w:rPr>
        <w:tab/>
        <w:t xml:space="preserve"> [NR_NTN_solutions-Perf]</w:t>
      </w:r>
    </w:p>
    <w:p w14:paraId="07DA03AF" w14:textId="77777777" w:rsidR="00653945" w:rsidRPr="00653945" w:rsidRDefault="00653945" w:rsidP="00653945">
      <w:pPr>
        <w:ind w:left="284" w:firstLine="284"/>
        <w:jc w:val="both"/>
        <w:rPr>
          <w:iCs/>
          <w:sz w:val="22"/>
          <w:szCs w:val="22"/>
          <w:lang w:val="en-US" w:eastAsia="zh-CN"/>
        </w:rPr>
      </w:pPr>
      <w:r w:rsidRPr="00653945">
        <w:rPr>
          <w:iCs/>
          <w:sz w:val="22"/>
          <w:szCs w:val="22"/>
          <w:lang w:val="en-US" w:eastAsia="zh-CN"/>
        </w:rPr>
        <w:t>9.11.7.3.1</w:t>
      </w:r>
      <w:r w:rsidRPr="00653945">
        <w:rPr>
          <w:iCs/>
          <w:sz w:val="22"/>
          <w:szCs w:val="22"/>
          <w:lang w:val="en-US" w:eastAsia="zh-CN"/>
        </w:rPr>
        <w:tab/>
        <w:t>PDSCH requirements</w:t>
      </w:r>
      <w:r w:rsidRPr="00653945">
        <w:rPr>
          <w:iCs/>
          <w:sz w:val="22"/>
          <w:szCs w:val="22"/>
          <w:lang w:val="en-US" w:eastAsia="zh-CN"/>
        </w:rPr>
        <w:tab/>
        <w:t xml:space="preserve"> [NR_NTN_solutions-Perf]</w:t>
      </w:r>
    </w:p>
    <w:p w14:paraId="0BB01BC4" w14:textId="51CC143C" w:rsidR="00653945" w:rsidRPr="001566AA" w:rsidRDefault="00653945" w:rsidP="00653945">
      <w:pPr>
        <w:jc w:val="both"/>
        <w:rPr>
          <w:iCs/>
          <w:sz w:val="22"/>
          <w:szCs w:val="22"/>
          <w:lang w:val="en-US" w:eastAsia="zh-CN"/>
        </w:rPr>
      </w:pPr>
      <w:r w:rsidRPr="00653945">
        <w:rPr>
          <w:iCs/>
          <w:sz w:val="22"/>
          <w:szCs w:val="22"/>
          <w:highlight w:val="yellow"/>
          <w:lang w:val="en-US" w:eastAsia="zh-CN"/>
        </w:rPr>
        <w:t>9.11.8</w:t>
      </w:r>
      <w:r w:rsidRPr="00653945">
        <w:rPr>
          <w:iCs/>
          <w:sz w:val="22"/>
          <w:szCs w:val="22"/>
          <w:highlight w:val="yellow"/>
          <w:lang w:val="en-US" w:eastAsia="zh-CN"/>
        </w:rPr>
        <w:tab/>
        <w:t>Moderator summary and conclusions</w:t>
      </w:r>
      <w:r w:rsidRPr="00653945">
        <w:rPr>
          <w:iCs/>
          <w:sz w:val="22"/>
          <w:szCs w:val="22"/>
          <w:highlight w:val="yellow"/>
          <w:lang w:val="en-US" w:eastAsia="zh-CN"/>
        </w:rPr>
        <w:tab/>
        <w:t>[NR_NTN_solutions]</w:t>
      </w:r>
    </w:p>
    <w:p w14:paraId="0E53C334" w14:textId="112E5DD2" w:rsidR="00653945" w:rsidRDefault="00653945" w:rsidP="00642BC6">
      <w:pPr>
        <w:rPr>
          <w:i/>
          <w:color w:val="0070C0"/>
          <w:lang w:eastAsia="zh-CN"/>
        </w:rPr>
      </w:pPr>
    </w:p>
    <w:p w14:paraId="278D4800" w14:textId="49A45D32" w:rsidR="00C04FD2" w:rsidRDefault="00C04FD2" w:rsidP="00C04FD2">
      <w:pPr>
        <w:jc w:val="both"/>
        <w:rPr>
          <w:iCs/>
          <w:sz w:val="22"/>
          <w:szCs w:val="22"/>
          <w:lang w:val="en-US" w:eastAsia="zh-CN"/>
        </w:rPr>
      </w:pPr>
      <w:r w:rsidRPr="00D532F4">
        <w:rPr>
          <w:iCs/>
          <w:sz w:val="22"/>
          <w:szCs w:val="22"/>
          <w:lang w:val="en-US" w:eastAsia="zh-CN"/>
        </w:rPr>
        <w:t xml:space="preserve">For informative purpose, </w:t>
      </w:r>
      <w:r>
        <w:rPr>
          <w:iCs/>
          <w:sz w:val="22"/>
          <w:szCs w:val="22"/>
          <w:lang w:val="en-US" w:eastAsia="zh-CN"/>
        </w:rPr>
        <w:t>RAN4#104</w:t>
      </w:r>
      <w:r w:rsidRPr="00D532F4">
        <w:rPr>
          <w:iCs/>
          <w:sz w:val="22"/>
          <w:szCs w:val="22"/>
          <w:lang w:val="en-US" w:eastAsia="zh-CN"/>
        </w:rPr>
        <w:t>-e E-meeting Arrangements and Guidelines proposed the following schedule:</w:t>
      </w:r>
    </w:p>
    <w:p w14:paraId="0484918C" w14:textId="77777777" w:rsidR="002A5C7A" w:rsidRDefault="002A5C7A" w:rsidP="002A5C7A">
      <w:pPr>
        <w:jc w:val="both"/>
        <w:rPr>
          <w:iCs/>
          <w:sz w:val="22"/>
          <w:szCs w:val="22"/>
          <w:lang w:val="en-US" w:eastAsia="zh-CN"/>
        </w:rPr>
      </w:pPr>
      <w:r w:rsidRPr="0099030A">
        <w:rPr>
          <w:iCs/>
          <w:sz w:val="22"/>
          <w:szCs w:val="22"/>
          <w:highlight w:val="yellow"/>
          <w:lang w:val="en-US" w:eastAsia="zh-CN"/>
        </w:rPr>
        <w:t>[to be updated]</w:t>
      </w:r>
    </w:p>
    <w:p w14:paraId="41982307" w14:textId="77777777" w:rsidR="002A5C7A" w:rsidRDefault="002A5C7A" w:rsidP="00C04FD2">
      <w:pPr>
        <w:jc w:val="both"/>
        <w:rPr>
          <w:iCs/>
          <w:sz w:val="22"/>
          <w:szCs w:val="22"/>
          <w:lang w:val="en-US" w:eastAsia="zh-CN"/>
        </w:rPr>
      </w:pPr>
    </w:p>
    <w:p w14:paraId="3F841DFC" w14:textId="6AA5F4C3" w:rsidR="002A5C7A" w:rsidRPr="00D532F4" w:rsidRDefault="002A5C7A" w:rsidP="00C04FD2">
      <w:pPr>
        <w:jc w:val="both"/>
        <w:rPr>
          <w:iCs/>
          <w:sz w:val="22"/>
          <w:szCs w:val="22"/>
          <w:lang w:val="en-US" w:eastAsia="zh-CN"/>
        </w:rPr>
      </w:pPr>
      <w:r>
        <w:rPr>
          <w:iCs/>
          <w:noProof/>
          <w:sz w:val="22"/>
          <w:szCs w:val="22"/>
          <w:lang w:val="fr-FR" w:eastAsia="fr-FR"/>
        </w:rPr>
        <w:lastRenderedPageBreak/>
        <w:drawing>
          <wp:inline distT="0" distB="0" distL="0" distR="0" wp14:anchorId="6524DB58" wp14:editId="16B3E4DD">
            <wp:extent cx="5899126" cy="2654096"/>
            <wp:effectExtent l="0" t="0" r="698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2802" cy="2660249"/>
                    </a:xfrm>
                    <a:prstGeom prst="rect">
                      <a:avLst/>
                    </a:prstGeom>
                    <a:noFill/>
                  </pic:spPr>
                </pic:pic>
              </a:graphicData>
            </a:graphic>
          </wp:inline>
        </w:drawing>
      </w:r>
    </w:p>
    <w:p w14:paraId="281FF450" w14:textId="05A9440D" w:rsidR="00C04FD2" w:rsidRDefault="00C04FD2" w:rsidP="00642BC6">
      <w:pPr>
        <w:rPr>
          <w:i/>
          <w:color w:val="0070C0"/>
          <w:lang w:eastAsia="zh-CN"/>
        </w:rPr>
      </w:pPr>
    </w:p>
    <w:p w14:paraId="2A3829F4" w14:textId="3AE4814A" w:rsidR="00C04FD2" w:rsidRDefault="00C04FD2" w:rsidP="00C04FD2">
      <w:pPr>
        <w:jc w:val="both"/>
        <w:rPr>
          <w:iCs/>
          <w:sz w:val="22"/>
          <w:szCs w:val="22"/>
          <w:lang w:val="en-US" w:eastAsia="zh-CN"/>
        </w:rPr>
      </w:pPr>
      <w:r w:rsidRPr="00D532F4">
        <w:rPr>
          <w:iCs/>
          <w:sz w:val="22"/>
          <w:szCs w:val="22"/>
          <w:lang w:val="en-US" w:eastAsia="zh-CN"/>
        </w:rPr>
        <w:t>A total of</w:t>
      </w:r>
      <w:r w:rsidRPr="00D532F4">
        <w:rPr>
          <w:b/>
          <w:bCs/>
          <w:iCs/>
          <w:color w:val="000000" w:themeColor="text1"/>
          <w:sz w:val="22"/>
          <w:szCs w:val="22"/>
          <w:lang w:val="en-US" w:eastAsia="zh-CN"/>
        </w:rPr>
        <w:t xml:space="preserve"> </w:t>
      </w:r>
      <w:r>
        <w:rPr>
          <w:b/>
          <w:bCs/>
          <w:iCs/>
          <w:color w:val="000000" w:themeColor="text1"/>
          <w:sz w:val="22"/>
          <w:szCs w:val="22"/>
          <w:lang w:val="en-US" w:eastAsia="zh-CN"/>
        </w:rPr>
        <w:t>17</w:t>
      </w:r>
      <w:r w:rsidRPr="00D532F4">
        <w:rPr>
          <w:iCs/>
          <w:color w:val="000000" w:themeColor="text1"/>
          <w:sz w:val="22"/>
          <w:szCs w:val="22"/>
          <w:lang w:val="en-US" w:eastAsia="zh-CN"/>
        </w:rPr>
        <w:t xml:space="preserve"> </w:t>
      </w:r>
      <w:r w:rsidRPr="00D532F4">
        <w:rPr>
          <w:iCs/>
          <w:sz w:val="22"/>
          <w:szCs w:val="22"/>
          <w:lang w:val="en-US" w:eastAsia="zh-CN"/>
        </w:rPr>
        <w:t xml:space="preserve">TDocs have been </w:t>
      </w:r>
      <w:r>
        <w:rPr>
          <w:iCs/>
          <w:sz w:val="22"/>
          <w:szCs w:val="22"/>
          <w:lang w:val="en-US" w:eastAsia="zh-CN"/>
        </w:rPr>
        <w:t xml:space="preserve">submitted under AIs 9.11.1 and 9.11.2, but only </w:t>
      </w:r>
      <w:r w:rsidRPr="004E500C">
        <w:rPr>
          <w:b/>
          <w:iCs/>
          <w:sz w:val="22"/>
          <w:szCs w:val="22"/>
          <w:lang w:val="en-US" w:eastAsia="zh-CN"/>
        </w:rPr>
        <w:t>1</w:t>
      </w:r>
      <w:r w:rsidR="00BC709C">
        <w:rPr>
          <w:b/>
          <w:iCs/>
          <w:sz w:val="22"/>
          <w:szCs w:val="22"/>
          <w:lang w:val="en-US" w:eastAsia="zh-CN"/>
        </w:rPr>
        <w:t>4</w:t>
      </w:r>
      <w:r>
        <w:rPr>
          <w:iCs/>
          <w:sz w:val="22"/>
          <w:szCs w:val="22"/>
          <w:lang w:val="en-US" w:eastAsia="zh-CN"/>
        </w:rPr>
        <w:t xml:space="preserve"> Tdocs have been </w:t>
      </w:r>
      <w:r w:rsidRPr="00D532F4">
        <w:rPr>
          <w:iCs/>
          <w:sz w:val="22"/>
          <w:szCs w:val="22"/>
          <w:lang w:val="en-US" w:eastAsia="zh-CN"/>
        </w:rPr>
        <w:t xml:space="preserve">identified for discussion in </w:t>
      </w:r>
      <w:r w:rsidR="003F7E73" w:rsidRPr="003F7E73">
        <w:rPr>
          <w:b/>
          <w:iCs/>
          <w:sz w:val="22"/>
          <w:szCs w:val="22"/>
          <w:lang w:val="en-US" w:eastAsia="zh-CN"/>
        </w:rPr>
        <w:t>[104</w:t>
      </w:r>
      <w:r w:rsidRPr="003F7E73">
        <w:rPr>
          <w:b/>
          <w:iCs/>
          <w:sz w:val="22"/>
          <w:szCs w:val="22"/>
          <w:lang w:val="en-US" w:eastAsia="zh-CN"/>
        </w:rPr>
        <w:t xml:space="preserve">-e][307] </w:t>
      </w:r>
      <w:r w:rsidR="003F7E73" w:rsidRPr="003F7E73">
        <w:rPr>
          <w:b/>
          <w:iCs/>
          <w:sz w:val="22"/>
          <w:szCs w:val="22"/>
          <w:lang w:val="en-US" w:eastAsia="zh-CN"/>
        </w:rPr>
        <w:t>NTN_Solutions_SANRF_Maintenance</w:t>
      </w:r>
      <w:r w:rsidR="003F7E73">
        <w:rPr>
          <w:iCs/>
          <w:sz w:val="22"/>
          <w:szCs w:val="22"/>
          <w:lang w:val="en-US" w:eastAsia="zh-CN"/>
        </w:rPr>
        <w:t xml:space="preserve"> </w:t>
      </w:r>
      <w:r w:rsidRPr="00D532F4">
        <w:rPr>
          <w:iCs/>
          <w:sz w:val="22"/>
          <w:szCs w:val="22"/>
          <w:lang w:val="en-US" w:eastAsia="zh-CN"/>
        </w:rPr>
        <w:t xml:space="preserve">(please also see the </w:t>
      </w:r>
      <w:r w:rsidRPr="00D532F4">
        <w:rPr>
          <w:b/>
          <w:bCs/>
          <w:iCs/>
          <w:sz w:val="22"/>
          <w:szCs w:val="22"/>
          <w:lang w:val="en-US" w:eastAsia="zh-CN"/>
        </w:rPr>
        <w:t>Appendix</w:t>
      </w:r>
      <w:r w:rsidRPr="00D532F4">
        <w:rPr>
          <w:iCs/>
          <w:sz w:val="22"/>
          <w:szCs w:val="22"/>
          <w:lang w:val="en-US" w:eastAsia="zh-CN"/>
        </w:rPr>
        <w:t xml:space="preserve"> for the details, with all the observations/proposals):</w:t>
      </w:r>
    </w:p>
    <w:p w14:paraId="76220E76" w14:textId="77777777" w:rsidR="002A5C7A" w:rsidRPr="00D532F4" w:rsidRDefault="002A5C7A" w:rsidP="00C04FD2">
      <w:pPr>
        <w:jc w:val="both"/>
        <w:rPr>
          <w:iCs/>
          <w:sz w:val="22"/>
          <w:szCs w:val="22"/>
          <w:lang w:val="en-US" w:eastAsia="zh-CN"/>
        </w:rPr>
      </w:pPr>
    </w:p>
    <w:tbl>
      <w:tblPr>
        <w:tblW w:w="5000" w:type="pct"/>
        <w:tblCellMar>
          <w:top w:w="15" w:type="dxa"/>
          <w:left w:w="15" w:type="dxa"/>
          <w:bottom w:w="15" w:type="dxa"/>
          <w:right w:w="15" w:type="dxa"/>
        </w:tblCellMar>
        <w:tblLook w:val="04A0" w:firstRow="1" w:lastRow="0" w:firstColumn="1" w:lastColumn="0" w:noHBand="0" w:noVBand="1"/>
      </w:tblPr>
      <w:tblGrid>
        <w:gridCol w:w="1113"/>
        <w:gridCol w:w="987"/>
        <w:gridCol w:w="2594"/>
        <w:gridCol w:w="1921"/>
        <w:gridCol w:w="975"/>
        <w:gridCol w:w="1106"/>
        <w:gridCol w:w="975"/>
      </w:tblGrid>
      <w:tr w:rsidR="00C04FD2" w:rsidRPr="00D532F4" w14:paraId="66A673E9" w14:textId="77777777" w:rsidTr="003F7E73">
        <w:trPr>
          <w:trHeight w:val="399"/>
        </w:trPr>
        <w:tc>
          <w:tcPr>
            <w:tcW w:w="1109" w:type="dxa"/>
            <w:tcBorders>
              <w:top w:val="single" w:sz="4" w:space="0" w:color="000000"/>
              <w:left w:val="single" w:sz="4" w:space="0" w:color="000000"/>
              <w:bottom w:val="single" w:sz="4" w:space="0" w:color="000000"/>
              <w:right w:val="single" w:sz="4" w:space="0" w:color="000000"/>
            </w:tcBorders>
            <w:vAlign w:val="center"/>
          </w:tcPr>
          <w:p w14:paraId="47AE3255" w14:textId="77777777" w:rsidR="00C04FD2" w:rsidRPr="00D532F4" w:rsidRDefault="00C04FD2" w:rsidP="003F7E73">
            <w:pPr>
              <w:jc w:val="center"/>
              <w:rPr>
                <w:rFonts w:asciiTheme="majorBidi" w:hAnsiTheme="majorBidi" w:cstheme="majorBidi"/>
                <w:i/>
                <w:color w:val="0070C0"/>
                <w:lang w:val="en-US" w:eastAsia="zh-CN"/>
              </w:rPr>
            </w:pPr>
            <w:r w:rsidRPr="00D532F4">
              <w:rPr>
                <w:rFonts w:cstheme="majorBidi"/>
                <w:b/>
                <w:bCs/>
                <w:i/>
                <w:lang w:val="en-US" w:eastAsia="zh-CN"/>
              </w:rPr>
              <w:t>TDoc Number</w:t>
            </w:r>
          </w:p>
        </w:tc>
        <w:tc>
          <w:tcPr>
            <w:tcW w:w="983" w:type="dxa"/>
            <w:tcBorders>
              <w:top w:val="single" w:sz="4" w:space="0" w:color="000000"/>
              <w:left w:val="single" w:sz="4" w:space="0" w:color="000000"/>
              <w:bottom w:val="single" w:sz="4" w:space="0" w:color="000000"/>
              <w:right w:val="single" w:sz="4" w:space="0" w:color="000000"/>
            </w:tcBorders>
            <w:vAlign w:val="center"/>
          </w:tcPr>
          <w:p w14:paraId="00CDC5AB" w14:textId="77777777" w:rsidR="00C04FD2" w:rsidRPr="00D532F4" w:rsidRDefault="00C04FD2" w:rsidP="003F7E73">
            <w:pPr>
              <w:jc w:val="center"/>
              <w:rPr>
                <w:rFonts w:cstheme="majorBidi"/>
                <w:b/>
                <w:bCs/>
                <w:i/>
                <w:lang w:val="en-US" w:eastAsia="zh-CN"/>
              </w:rPr>
            </w:pPr>
            <w:r w:rsidRPr="00D532F4">
              <w:rPr>
                <w:rFonts w:cstheme="majorBidi"/>
                <w:b/>
                <w:bCs/>
                <w:i/>
                <w:lang w:val="en-US" w:eastAsia="zh-CN"/>
              </w:rPr>
              <w:t>TDoc Type</w:t>
            </w:r>
          </w:p>
        </w:tc>
        <w:tc>
          <w:tcPr>
            <w:tcW w:w="2583" w:type="dxa"/>
            <w:tcBorders>
              <w:top w:val="single" w:sz="4" w:space="0" w:color="000000"/>
              <w:left w:val="single" w:sz="4" w:space="0" w:color="000000"/>
              <w:bottom w:val="single" w:sz="4" w:space="0" w:color="000000"/>
              <w:right w:val="single" w:sz="4" w:space="0" w:color="000000"/>
            </w:tcBorders>
            <w:vAlign w:val="center"/>
          </w:tcPr>
          <w:p w14:paraId="7124DBFA" w14:textId="77777777" w:rsidR="00C04FD2" w:rsidRPr="00D532F4" w:rsidRDefault="00C04FD2" w:rsidP="003F7E73">
            <w:pPr>
              <w:jc w:val="center"/>
              <w:rPr>
                <w:rFonts w:asciiTheme="majorBidi" w:hAnsiTheme="majorBidi" w:cstheme="majorBidi"/>
                <w:i/>
                <w:color w:val="0070C0"/>
                <w:lang w:val="en-US" w:eastAsia="zh-CN"/>
              </w:rPr>
            </w:pPr>
            <w:r w:rsidRPr="00D532F4">
              <w:rPr>
                <w:rFonts w:cstheme="majorBidi"/>
                <w:b/>
                <w:bCs/>
                <w:i/>
                <w:lang w:val="en-US" w:eastAsia="zh-CN"/>
              </w:rPr>
              <w:t>Title</w:t>
            </w:r>
          </w:p>
        </w:tc>
        <w:tc>
          <w:tcPr>
            <w:tcW w:w="1913" w:type="dxa"/>
            <w:tcBorders>
              <w:top w:val="single" w:sz="4" w:space="0" w:color="000000"/>
              <w:left w:val="single" w:sz="4" w:space="0" w:color="000000"/>
              <w:bottom w:val="single" w:sz="4" w:space="0" w:color="000000"/>
              <w:right w:val="single" w:sz="4" w:space="0" w:color="000000"/>
            </w:tcBorders>
            <w:vAlign w:val="center"/>
          </w:tcPr>
          <w:p w14:paraId="2E180221" w14:textId="77777777" w:rsidR="00C04FD2" w:rsidRPr="00D532F4" w:rsidRDefault="00C04FD2" w:rsidP="003F7E73">
            <w:pPr>
              <w:jc w:val="center"/>
              <w:rPr>
                <w:rFonts w:asciiTheme="majorBidi" w:hAnsiTheme="majorBidi" w:cstheme="majorBidi"/>
                <w:i/>
                <w:color w:val="0070C0"/>
                <w:lang w:val="en-US" w:eastAsia="zh-CN"/>
              </w:rPr>
            </w:pPr>
            <w:r w:rsidRPr="00D532F4">
              <w:rPr>
                <w:rFonts w:cstheme="majorBidi"/>
                <w:b/>
                <w:bCs/>
                <w:i/>
                <w:lang w:val="en-US" w:eastAsia="zh-CN"/>
              </w:rPr>
              <w:t>Company</w:t>
            </w:r>
          </w:p>
        </w:tc>
        <w:tc>
          <w:tcPr>
            <w:tcW w:w="971" w:type="dxa"/>
            <w:tcBorders>
              <w:top w:val="single" w:sz="4" w:space="0" w:color="000000"/>
              <w:left w:val="single" w:sz="4" w:space="0" w:color="000000"/>
              <w:bottom w:val="single" w:sz="4" w:space="0" w:color="000000"/>
              <w:right w:val="single" w:sz="4" w:space="0" w:color="000000"/>
            </w:tcBorders>
            <w:vAlign w:val="center"/>
          </w:tcPr>
          <w:p w14:paraId="6A167830" w14:textId="77777777" w:rsidR="00C04FD2" w:rsidRPr="00D532F4" w:rsidRDefault="00C04FD2" w:rsidP="003F7E73">
            <w:pPr>
              <w:jc w:val="center"/>
              <w:rPr>
                <w:rFonts w:asciiTheme="majorBidi" w:hAnsiTheme="majorBidi" w:cstheme="majorBidi"/>
                <w:i/>
                <w:color w:val="0070C0"/>
                <w:lang w:val="en-US" w:eastAsia="zh-CN"/>
              </w:rPr>
            </w:pPr>
            <w:r w:rsidRPr="00D532F4">
              <w:rPr>
                <w:rFonts w:cstheme="majorBidi"/>
                <w:b/>
                <w:bCs/>
                <w:i/>
                <w:lang w:val="en-US" w:eastAsia="zh-CN"/>
              </w:rPr>
              <w:t>Status</w:t>
            </w:r>
          </w:p>
        </w:tc>
        <w:tc>
          <w:tcPr>
            <w:tcW w:w="1101" w:type="dxa"/>
            <w:tcBorders>
              <w:top w:val="single" w:sz="4" w:space="0" w:color="000000"/>
              <w:left w:val="single" w:sz="4" w:space="0" w:color="000000"/>
              <w:bottom w:val="single" w:sz="4" w:space="0" w:color="000000"/>
              <w:right w:val="single" w:sz="4" w:space="0" w:color="000000"/>
            </w:tcBorders>
            <w:vAlign w:val="center"/>
          </w:tcPr>
          <w:p w14:paraId="7B0DBF39" w14:textId="77777777" w:rsidR="00C04FD2" w:rsidRPr="00D532F4" w:rsidRDefault="00C04FD2" w:rsidP="003F7E73">
            <w:pPr>
              <w:jc w:val="center"/>
              <w:rPr>
                <w:rFonts w:asciiTheme="majorBidi" w:hAnsiTheme="majorBidi" w:cstheme="majorBidi"/>
                <w:i/>
                <w:color w:val="0070C0"/>
                <w:lang w:val="en-US" w:eastAsia="zh-CN"/>
              </w:rPr>
            </w:pPr>
            <w:r w:rsidRPr="00D532F4">
              <w:rPr>
                <w:rFonts w:cstheme="majorBidi"/>
                <w:b/>
                <w:bCs/>
                <w:i/>
                <w:lang w:val="en-US" w:eastAsia="zh-CN"/>
              </w:rPr>
              <w:t>General Purpose</w:t>
            </w:r>
          </w:p>
        </w:tc>
        <w:tc>
          <w:tcPr>
            <w:tcW w:w="971" w:type="dxa"/>
            <w:tcBorders>
              <w:top w:val="single" w:sz="4" w:space="0" w:color="000000"/>
              <w:left w:val="single" w:sz="4" w:space="0" w:color="000000"/>
              <w:bottom w:val="single" w:sz="4" w:space="0" w:color="000000"/>
              <w:right w:val="single" w:sz="4" w:space="0" w:color="000000"/>
            </w:tcBorders>
            <w:vAlign w:val="center"/>
          </w:tcPr>
          <w:p w14:paraId="596DDC3A" w14:textId="77777777" w:rsidR="00C04FD2" w:rsidRPr="00D532F4" w:rsidRDefault="00C04FD2" w:rsidP="003F7E73">
            <w:pPr>
              <w:jc w:val="center"/>
              <w:rPr>
                <w:rFonts w:asciiTheme="majorBidi" w:hAnsiTheme="majorBidi" w:cstheme="majorBidi"/>
                <w:b/>
                <w:bCs/>
                <w:i/>
                <w:lang w:val="en-US" w:eastAsia="zh-CN"/>
              </w:rPr>
            </w:pPr>
            <w:r w:rsidRPr="00D532F4">
              <w:rPr>
                <w:rFonts w:cstheme="majorBidi"/>
                <w:b/>
                <w:bCs/>
                <w:i/>
                <w:lang w:val="en-US" w:eastAsia="zh-CN"/>
              </w:rPr>
              <w:t>Agenda Item</w:t>
            </w:r>
          </w:p>
        </w:tc>
      </w:tr>
      <w:tr w:rsidR="00C04FD2" w:rsidRPr="00D532F4" w14:paraId="356BC96E"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4BB28E8A" w14:textId="77777777" w:rsidR="00C04FD2" w:rsidRDefault="00C04FD2" w:rsidP="00C04FD2">
            <w:pPr>
              <w:spacing w:after="0"/>
              <w:jc w:val="center"/>
              <w:rPr>
                <w:rFonts w:ascii="Arial" w:hAnsi="Arial" w:cs="Arial"/>
                <w:color w:val="312E25"/>
                <w:sz w:val="18"/>
                <w:szCs w:val="18"/>
              </w:rPr>
            </w:pPr>
            <w:r>
              <w:rPr>
                <w:rFonts w:ascii="Arial" w:hAnsi="Arial" w:cs="Arial"/>
                <w:color w:val="312E25"/>
                <w:sz w:val="18"/>
                <w:szCs w:val="18"/>
              </w:rPr>
              <w:t>R4-2211553</w:t>
            </w:r>
          </w:p>
          <w:p w14:paraId="5E286330" w14:textId="22FCF985"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sidRPr="00C04FD2">
              <w:rPr>
                <w:rFonts w:ascii="Arial" w:hAnsi="Arial" w:cs="Arial"/>
                <w:color w:val="312E25"/>
                <w:sz w:val="18"/>
                <w:szCs w:val="18"/>
                <w:highlight w:val="yellow"/>
              </w:rPr>
              <w:t>(not uploaded)</w:t>
            </w:r>
          </w:p>
        </w:tc>
        <w:tc>
          <w:tcPr>
            <w:tcW w:w="983" w:type="dxa"/>
            <w:tcBorders>
              <w:top w:val="single" w:sz="4" w:space="0" w:color="000000"/>
              <w:left w:val="single" w:sz="4" w:space="0" w:color="000000"/>
              <w:bottom w:val="single" w:sz="4" w:space="0" w:color="000000"/>
              <w:right w:val="single" w:sz="4" w:space="0" w:color="000000"/>
            </w:tcBorders>
            <w:vAlign w:val="center"/>
          </w:tcPr>
          <w:p w14:paraId="4E720E0A" w14:textId="58B0E13C"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draftCR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08917B2A" w14:textId="14BDAF9D"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CR for TR 38.861: Regulatory aspects for HAPS</w:t>
            </w:r>
          </w:p>
        </w:tc>
        <w:tc>
          <w:tcPr>
            <w:tcW w:w="1913" w:type="dxa"/>
            <w:tcBorders>
              <w:top w:val="single" w:sz="4" w:space="0" w:color="000000"/>
              <w:left w:val="single" w:sz="4" w:space="0" w:color="000000"/>
              <w:bottom w:val="single" w:sz="4" w:space="0" w:color="000000"/>
              <w:right w:val="single" w:sz="4" w:space="0" w:color="000000"/>
            </w:tcBorders>
            <w:vAlign w:val="center"/>
          </w:tcPr>
          <w:p w14:paraId="502EB274" w14:textId="4C06D454"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SoftBank Corp.</w:t>
            </w:r>
          </w:p>
        </w:tc>
        <w:tc>
          <w:tcPr>
            <w:tcW w:w="971" w:type="dxa"/>
            <w:tcBorders>
              <w:top w:val="single" w:sz="4" w:space="0" w:color="000000"/>
              <w:left w:val="single" w:sz="4" w:space="0" w:color="000000"/>
              <w:bottom w:val="single" w:sz="4" w:space="0" w:color="000000"/>
              <w:right w:val="single" w:sz="4" w:space="0" w:color="000000"/>
            </w:tcBorders>
            <w:vAlign w:val="center"/>
          </w:tcPr>
          <w:p w14:paraId="2A80EED3" w14:textId="3D0C807E"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sidRPr="00C04FD2">
              <w:rPr>
                <w:rFonts w:ascii="Arial" w:hAnsi="Arial" w:cs="Arial"/>
                <w:color w:val="312E25"/>
                <w:sz w:val="18"/>
                <w:szCs w:val="18"/>
                <w:highlight w:val="yellow"/>
              </w:rPr>
              <w:t>withdrawn</w:t>
            </w:r>
          </w:p>
        </w:tc>
        <w:tc>
          <w:tcPr>
            <w:tcW w:w="1101" w:type="dxa"/>
            <w:tcBorders>
              <w:top w:val="single" w:sz="4" w:space="0" w:color="000000"/>
              <w:left w:val="single" w:sz="4" w:space="0" w:color="000000"/>
              <w:bottom w:val="single" w:sz="4" w:space="0" w:color="000000"/>
              <w:right w:val="single" w:sz="4" w:space="0" w:color="000000"/>
            </w:tcBorders>
            <w:vAlign w:val="center"/>
          </w:tcPr>
          <w:p w14:paraId="2F56D099" w14:textId="23AA43C8"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w:t>
            </w:r>
          </w:p>
        </w:tc>
        <w:tc>
          <w:tcPr>
            <w:tcW w:w="971" w:type="dxa"/>
            <w:tcBorders>
              <w:top w:val="single" w:sz="4" w:space="0" w:color="000000"/>
              <w:left w:val="single" w:sz="4" w:space="0" w:color="000000"/>
              <w:bottom w:val="single" w:sz="4" w:space="0" w:color="000000"/>
              <w:right w:val="single" w:sz="4" w:space="0" w:color="000000"/>
            </w:tcBorders>
            <w:vAlign w:val="center"/>
          </w:tcPr>
          <w:p w14:paraId="308D3D0C" w14:textId="41BFC93B"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w:t>
            </w:r>
          </w:p>
        </w:tc>
      </w:tr>
      <w:tr w:rsidR="00C04FD2" w:rsidRPr="00D532F4" w14:paraId="52575A6D"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7DB41CE6" w14:textId="77777777" w:rsidR="00C04FD2" w:rsidRDefault="00C04FD2" w:rsidP="00C04FD2">
            <w:pPr>
              <w:spacing w:after="0"/>
              <w:jc w:val="center"/>
              <w:rPr>
                <w:rFonts w:ascii="Arial" w:hAnsi="Arial" w:cs="Arial"/>
                <w:color w:val="312E25"/>
                <w:sz w:val="18"/>
                <w:szCs w:val="18"/>
              </w:rPr>
            </w:pPr>
            <w:r>
              <w:rPr>
                <w:rFonts w:ascii="Arial" w:hAnsi="Arial" w:cs="Arial"/>
                <w:color w:val="312E25"/>
                <w:sz w:val="18"/>
                <w:szCs w:val="18"/>
              </w:rPr>
              <w:t>R4-2211688</w:t>
            </w:r>
          </w:p>
          <w:p w14:paraId="031B5329" w14:textId="01C59287"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sidRPr="00C04FD2">
              <w:rPr>
                <w:rFonts w:ascii="Arial" w:hAnsi="Arial" w:cs="Arial"/>
                <w:color w:val="312E25"/>
                <w:sz w:val="18"/>
                <w:szCs w:val="18"/>
                <w:highlight w:val="yellow"/>
              </w:rPr>
              <w:t>(not uploaded)</w:t>
            </w:r>
          </w:p>
        </w:tc>
        <w:tc>
          <w:tcPr>
            <w:tcW w:w="983" w:type="dxa"/>
            <w:tcBorders>
              <w:top w:val="single" w:sz="4" w:space="0" w:color="000000"/>
              <w:left w:val="single" w:sz="4" w:space="0" w:color="000000"/>
              <w:bottom w:val="single" w:sz="4" w:space="0" w:color="000000"/>
              <w:right w:val="single" w:sz="4" w:space="0" w:color="000000"/>
            </w:tcBorders>
            <w:vAlign w:val="center"/>
          </w:tcPr>
          <w:p w14:paraId="4A520956" w14:textId="6CF833C4"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draft TS</w:t>
            </w:r>
          </w:p>
        </w:tc>
        <w:tc>
          <w:tcPr>
            <w:tcW w:w="2583" w:type="dxa"/>
            <w:tcBorders>
              <w:top w:val="single" w:sz="4" w:space="0" w:color="000000"/>
              <w:left w:val="single" w:sz="4" w:space="0" w:color="000000"/>
              <w:bottom w:val="single" w:sz="4" w:space="0" w:color="000000"/>
              <w:right w:val="single" w:sz="4" w:space="0" w:color="000000"/>
            </w:tcBorders>
            <w:vAlign w:val="center"/>
          </w:tcPr>
          <w:p w14:paraId="483CFFFC" w14:textId="08E6D819"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Draft TS 38.181 v0.1.0</w:t>
            </w:r>
          </w:p>
        </w:tc>
        <w:tc>
          <w:tcPr>
            <w:tcW w:w="1913" w:type="dxa"/>
            <w:tcBorders>
              <w:top w:val="single" w:sz="4" w:space="0" w:color="000000"/>
              <w:left w:val="single" w:sz="4" w:space="0" w:color="000000"/>
              <w:bottom w:val="single" w:sz="4" w:space="0" w:color="000000"/>
              <w:right w:val="single" w:sz="4" w:space="0" w:color="000000"/>
            </w:tcBorders>
            <w:vAlign w:val="center"/>
          </w:tcPr>
          <w:p w14:paraId="67354BEC" w14:textId="1AFCEE28"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CATT</w:t>
            </w:r>
          </w:p>
        </w:tc>
        <w:tc>
          <w:tcPr>
            <w:tcW w:w="971" w:type="dxa"/>
            <w:tcBorders>
              <w:top w:val="single" w:sz="4" w:space="0" w:color="000000"/>
              <w:left w:val="single" w:sz="4" w:space="0" w:color="000000"/>
              <w:bottom w:val="single" w:sz="4" w:space="0" w:color="000000"/>
              <w:right w:val="single" w:sz="4" w:space="0" w:color="000000"/>
            </w:tcBorders>
            <w:vAlign w:val="center"/>
          </w:tcPr>
          <w:p w14:paraId="02AE93B9" w14:textId="74493B69"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sidRPr="00C04FD2">
              <w:rPr>
                <w:rFonts w:ascii="Arial" w:hAnsi="Arial" w:cs="Arial"/>
                <w:color w:val="312E25"/>
                <w:sz w:val="18"/>
                <w:szCs w:val="18"/>
                <w:highlight w:val="yellow"/>
              </w:rPr>
              <w:t>reserved</w:t>
            </w:r>
          </w:p>
        </w:tc>
        <w:tc>
          <w:tcPr>
            <w:tcW w:w="1101" w:type="dxa"/>
            <w:tcBorders>
              <w:top w:val="single" w:sz="4" w:space="0" w:color="000000"/>
              <w:left w:val="single" w:sz="4" w:space="0" w:color="000000"/>
              <w:bottom w:val="single" w:sz="4" w:space="0" w:color="000000"/>
              <w:right w:val="single" w:sz="4" w:space="0" w:color="000000"/>
            </w:tcBorders>
            <w:vAlign w:val="center"/>
          </w:tcPr>
          <w:p w14:paraId="7E65E4C3" w14:textId="387924E7"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Approval</w:t>
            </w:r>
          </w:p>
        </w:tc>
        <w:tc>
          <w:tcPr>
            <w:tcW w:w="971" w:type="dxa"/>
            <w:tcBorders>
              <w:top w:val="single" w:sz="4" w:space="0" w:color="000000"/>
              <w:left w:val="single" w:sz="4" w:space="0" w:color="000000"/>
              <w:bottom w:val="single" w:sz="4" w:space="0" w:color="000000"/>
              <w:right w:val="single" w:sz="4" w:space="0" w:color="000000"/>
            </w:tcBorders>
            <w:vAlign w:val="center"/>
          </w:tcPr>
          <w:p w14:paraId="260614C4" w14:textId="5AADF0C7"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9.11.1</w:t>
            </w:r>
          </w:p>
        </w:tc>
      </w:tr>
      <w:tr w:rsidR="00C04FD2" w:rsidRPr="00D532F4" w14:paraId="2DBCDD0F"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5DFC1339" w14:textId="77777777" w:rsidR="00C04FD2" w:rsidRDefault="00B72473" w:rsidP="00C04FD2">
            <w:pPr>
              <w:spacing w:after="0"/>
              <w:jc w:val="center"/>
              <w:rPr>
                <w:rStyle w:val="Lienhypertexte"/>
                <w:rFonts w:ascii="Arial" w:hAnsi="Arial" w:cs="Arial"/>
                <w:color w:val="000000"/>
                <w:sz w:val="18"/>
                <w:szCs w:val="18"/>
              </w:rPr>
            </w:pPr>
            <w:hyperlink r:id="rId10" w:tgtFrame="_blank" w:history="1">
              <w:r w:rsidR="00C04FD2">
                <w:rPr>
                  <w:rStyle w:val="Lienhypertexte"/>
                  <w:rFonts w:ascii="Arial" w:hAnsi="Arial" w:cs="Arial"/>
                  <w:color w:val="000000"/>
                  <w:sz w:val="18"/>
                  <w:szCs w:val="18"/>
                </w:rPr>
                <w:t>R4-2213361</w:t>
              </w:r>
            </w:hyperlink>
          </w:p>
          <w:p w14:paraId="7C34DC6A" w14:textId="2F5AF86A" w:rsidR="00B06DC5" w:rsidRPr="00D532F4" w:rsidRDefault="00B06DC5" w:rsidP="00BC709C">
            <w:pPr>
              <w:spacing w:after="0"/>
              <w:jc w:val="center"/>
              <w:rPr>
                <w:rFonts w:asciiTheme="majorBidi" w:eastAsia="Times New Roman" w:hAnsiTheme="majorBidi" w:cstheme="majorBidi"/>
                <w:color w:val="000000" w:themeColor="text1"/>
                <w:lang w:val="en-US" w:eastAsia="fr-FR"/>
              </w:rPr>
            </w:pPr>
            <w:r w:rsidRPr="00C04FD2">
              <w:rPr>
                <w:rFonts w:ascii="Arial" w:hAnsi="Arial" w:cs="Arial"/>
                <w:color w:val="312E25"/>
                <w:sz w:val="18"/>
                <w:szCs w:val="18"/>
                <w:highlight w:val="yellow"/>
              </w:rPr>
              <w:t xml:space="preserve">(not </w:t>
            </w:r>
            <w:r>
              <w:rPr>
                <w:rFonts w:ascii="Arial" w:hAnsi="Arial" w:cs="Arial"/>
                <w:color w:val="312E25"/>
                <w:sz w:val="18"/>
                <w:szCs w:val="18"/>
                <w:highlight w:val="yellow"/>
              </w:rPr>
              <w:t>to be discussed at RAN4#104-e</w:t>
            </w:r>
            <w:r w:rsidRPr="00C04FD2">
              <w:rPr>
                <w:rFonts w:ascii="Arial" w:hAnsi="Arial" w:cs="Arial"/>
                <w:color w:val="312E25"/>
                <w:sz w:val="18"/>
                <w:szCs w:val="18"/>
                <w:highlight w:val="yellow"/>
              </w:rPr>
              <w:t>)</w:t>
            </w:r>
          </w:p>
        </w:tc>
        <w:tc>
          <w:tcPr>
            <w:tcW w:w="983" w:type="dxa"/>
            <w:tcBorders>
              <w:top w:val="single" w:sz="4" w:space="0" w:color="000000"/>
              <w:left w:val="single" w:sz="4" w:space="0" w:color="000000"/>
              <w:bottom w:val="single" w:sz="4" w:space="0" w:color="000000"/>
              <w:right w:val="single" w:sz="4" w:space="0" w:color="000000"/>
            </w:tcBorders>
            <w:vAlign w:val="center"/>
          </w:tcPr>
          <w:p w14:paraId="12F8C007" w14:textId="536714CA"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discussion</w:t>
            </w:r>
          </w:p>
        </w:tc>
        <w:tc>
          <w:tcPr>
            <w:tcW w:w="2583" w:type="dxa"/>
            <w:tcBorders>
              <w:top w:val="single" w:sz="4" w:space="0" w:color="000000"/>
              <w:left w:val="single" w:sz="4" w:space="0" w:color="000000"/>
              <w:bottom w:val="single" w:sz="4" w:space="0" w:color="000000"/>
              <w:right w:val="single" w:sz="4" w:space="0" w:color="000000"/>
            </w:tcBorders>
            <w:vAlign w:val="center"/>
          </w:tcPr>
          <w:p w14:paraId="6BEB8736" w14:textId="349577D4"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Discussion on Ka adjacent band NTN-TN NR coexistence scenarios</w:t>
            </w:r>
          </w:p>
        </w:tc>
        <w:tc>
          <w:tcPr>
            <w:tcW w:w="1913" w:type="dxa"/>
            <w:tcBorders>
              <w:top w:val="single" w:sz="4" w:space="0" w:color="000000"/>
              <w:left w:val="single" w:sz="4" w:space="0" w:color="000000"/>
              <w:bottom w:val="single" w:sz="4" w:space="0" w:color="000000"/>
              <w:right w:val="single" w:sz="4" w:space="0" w:color="000000"/>
            </w:tcBorders>
            <w:vAlign w:val="center"/>
          </w:tcPr>
          <w:p w14:paraId="45AF0513" w14:textId="6522CFD0"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THALES</w:t>
            </w:r>
          </w:p>
        </w:tc>
        <w:tc>
          <w:tcPr>
            <w:tcW w:w="971" w:type="dxa"/>
            <w:tcBorders>
              <w:top w:val="single" w:sz="4" w:space="0" w:color="000000"/>
              <w:left w:val="single" w:sz="4" w:space="0" w:color="000000"/>
              <w:bottom w:val="single" w:sz="4" w:space="0" w:color="000000"/>
              <w:right w:val="single" w:sz="4" w:space="0" w:color="000000"/>
            </w:tcBorders>
            <w:vAlign w:val="center"/>
          </w:tcPr>
          <w:p w14:paraId="66627773" w14:textId="038B4990"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6A8D76E7" w14:textId="1191DB7A"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Information</w:t>
            </w:r>
          </w:p>
        </w:tc>
        <w:tc>
          <w:tcPr>
            <w:tcW w:w="971" w:type="dxa"/>
            <w:tcBorders>
              <w:top w:val="single" w:sz="4" w:space="0" w:color="000000"/>
              <w:left w:val="single" w:sz="4" w:space="0" w:color="000000"/>
              <w:bottom w:val="single" w:sz="4" w:space="0" w:color="000000"/>
              <w:right w:val="single" w:sz="4" w:space="0" w:color="000000"/>
            </w:tcBorders>
            <w:vAlign w:val="center"/>
          </w:tcPr>
          <w:p w14:paraId="13021DD0" w14:textId="77777777" w:rsidR="00C04FD2" w:rsidRDefault="00C04FD2" w:rsidP="00C04FD2">
            <w:pPr>
              <w:spacing w:after="0"/>
              <w:rPr>
                <w:rStyle w:val="agendaitem"/>
                <w:rFonts w:ascii="Arial" w:hAnsi="Arial" w:cs="Arial"/>
                <w:color w:val="312E25"/>
                <w:sz w:val="18"/>
                <w:szCs w:val="18"/>
              </w:rPr>
            </w:pPr>
            <w:r>
              <w:rPr>
                <w:rStyle w:val="agendaitem"/>
                <w:rFonts w:ascii="Arial" w:hAnsi="Arial" w:cs="Arial"/>
                <w:color w:val="312E25"/>
                <w:sz w:val="18"/>
                <w:szCs w:val="18"/>
              </w:rPr>
              <w:t>9.11.1</w:t>
            </w:r>
          </w:p>
          <w:p w14:paraId="50176CFC" w14:textId="428B3BB0" w:rsidR="00B06DC5" w:rsidRPr="00D532F4" w:rsidRDefault="00B06DC5" w:rsidP="00C04FD2">
            <w:pPr>
              <w:spacing w:after="0"/>
              <w:rPr>
                <w:rFonts w:asciiTheme="majorBidi" w:eastAsia="Times New Roman" w:hAnsiTheme="majorBidi" w:cstheme="majorBidi"/>
                <w:color w:val="000000" w:themeColor="text1"/>
                <w:lang w:val="en-US" w:eastAsia="fr-FR"/>
              </w:rPr>
            </w:pPr>
            <w:r w:rsidRPr="00BC709C">
              <w:rPr>
                <w:rStyle w:val="agendaitem"/>
                <w:rFonts w:ascii="Arial" w:hAnsi="Arial" w:cs="Arial"/>
                <w:color w:val="312E25"/>
                <w:sz w:val="18"/>
                <w:szCs w:val="18"/>
                <w:highlight w:val="yellow"/>
              </w:rPr>
              <w:t>(moved to AI 15</w:t>
            </w:r>
            <w:r>
              <w:rPr>
                <w:rStyle w:val="agendaitem"/>
                <w:rFonts w:ascii="Arial" w:hAnsi="Arial" w:cs="Arial"/>
                <w:color w:val="312E25"/>
                <w:sz w:val="18"/>
                <w:szCs w:val="18"/>
                <w:highlight w:val="yellow"/>
              </w:rPr>
              <w:t xml:space="preserve"> – Any other business</w:t>
            </w:r>
            <w:r w:rsidRPr="00BC709C">
              <w:rPr>
                <w:rStyle w:val="agendaitem"/>
                <w:rFonts w:ascii="Arial" w:hAnsi="Arial" w:cs="Arial"/>
                <w:color w:val="312E25"/>
                <w:sz w:val="18"/>
                <w:szCs w:val="18"/>
                <w:highlight w:val="yellow"/>
              </w:rPr>
              <w:t>)</w:t>
            </w:r>
          </w:p>
        </w:tc>
      </w:tr>
      <w:tr w:rsidR="00C04FD2" w:rsidRPr="00D532F4" w14:paraId="6DFD452E"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66F0973F" w14:textId="701E8C0B" w:rsidR="00C04FD2" w:rsidRPr="00D532F4" w:rsidRDefault="00B72473" w:rsidP="00C04FD2">
            <w:pPr>
              <w:spacing w:after="0"/>
              <w:jc w:val="center"/>
              <w:rPr>
                <w:rFonts w:asciiTheme="majorBidi" w:eastAsia="Times New Roman" w:hAnsiTheme="majorBidi" w:cstheme="majorBidi"/>
                <w:color w:val="000000" w:themeColor="text1"/>
                <w:lang w:val="en-US" w:eastAsia="fr-FR"/>
              </w:rPr>
            </w:pPr>
            <w:hyperlink r:id="rId11" w:tgtFrame="_blank" w:history="1">
              <w:r w:rsidR="00C04FD2">
                <w:rPr>
                  <w:rStyle w:val="Lienhypertexte"/>
                  <w:rFonts w:ascii="Arial" w:hAnsi="Arial" w:cs="Arial"/>
                  <w:color w:val="000000"/>
                  <w:sz w:val="18"/>
                  <w:szCs w:val="18"/>
                </w:rPr>
                <w:t>R4-2213207</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36E72C78" w14:textId="5EEF7349"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5DA1D69A" w14:textId="2326A9F0"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Correction to TR 38.863 on Regulatory aspects for HAPS</w:t>
            </w:r>
          </w:p>
        </w:tc>
        <w:tc>
          <w:tcPr>
            <w:tcW w:w="1913" w:type="dxa"/>
            <w:tcBorders>
              <w:top w:val="single" w:sz="4" w:space="0" w:color="000000"/>
              <w:left w:val="single" w:sz="4" w:space="0" w:color="000000"/>
              <w:bottom w:val="single" w:sz="4" w:space="0" w:color="000000"/>
              <w:right w:val="single" w:sz="4" w:space="0" w:color="000000"/>
            </w:tcBorders>
            <w:vAlign w:val="center"/>
          </w:tcPr>
          <w:p w14:paraId="24B2B813" w14:textId="1D521DAD"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Nokia, SoftBank</w:t>
            </w:r>
          </w:p>
        </w:tc>
        <w:tc>
          <w:tcPr>
            <w:tcW w:w="971" w:type="dxa"/>
            <w:tcBorders>
              <w:top w:val="single" w:sz="4" w:space="0" w:color="000000"/>
              <w:left w:val="single" w:sz="4" w:space="0" w:color="000000"/>
              <w:bottom w:val="single" w:sz="4" w:space="0" w:color="000000"/>
              <w:right w:val="single" w:sz="4" w:space="0" w:color="000000"/>
            </w:tcBorders>
            <w:vAlign w:val="center"/>
          </w:tcPr>
          <w:p w14:paraId="774C7A7B" w14:textId="7249463E" w:rsidR="00C04FD2" w:rsidRPr="00CD0A1F" w:rsidRDefault="00C04FD2" w:rsidP="00C04FD2">
            <w:pPr>
              <w:spacing w:after="0"/>
              <w:jc w:val="center"/>
              <w:rPr>
                <w:rFonts w:asciiTheme="majorBidi" w:eastAsia="Times New Roman" w:hAnsiTheme="majorBidi" w:cstheme="majorBidi"/>
                <w:color w:val="000000" w:themeColor="text1"/>
                <w:highlight w:val="yellow"/>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4C03A8C2" w14:textId="0018B4E9"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Agreement</w:t>
            </w:r>
          </w:p>
        </w:tc>
        <w:tc>
          <w:tcPr>
            <w:tcW w:w="971" w:type="dxa"/>
            <w:tcBorders>
              <w:top w:val="single" w:sz="4" w:space="0" w:color="000000"/>
              <w:left w:val="single" w:sz="4" w:space="0" w:color="000000"/>
              <w:bottom w:val="single" w:sz="4" w:space="0" w:color="000000"/>
              <w:right w:val="single" w:sz="4" w:space="0" w:color="000000"/>
            </w:tcBorders>
            <w:vAlign w:val="center"/>
          </w:tcPr>
          <w:p w14:paraId="436DFFDB" w14:textId="4106A899"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9.11.1</w:t>
            </w:r>
          </w:p>
        </w:tc>
      </w:tr>
      <w:tr w:rsidR="00C04FD2" w:rsidRPr="00D532F4" w14:paraId="3AB09AEE"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34DD887C" w14:textId="265DD07E" w:rsidR="00C04FD2" w:rsidRPr="00D532F4" w:rsidRDefault="00B72473" w:rsidP="00C04FD2">
            <w:pPr>
              <w:spacing w:after="0"/>
              <w:jc w:val="center"/>
              <w:rPr>
                <w:rFonts w:asciiTheme="majorBidi" w:eastAsia="Times New Roman" w:hAnsiTheme="majorBidi" w:cstheme="majorBidi"/>
                <w:color w:val="000000" w:themeColor="text1"/>
                <w:lang w:val="en-US" w:eastAsia="fr-FR"/>
              </w:rPr>
            </w:pPr>
            <w:hyperlink r:id="rId12" w:tgtFrame="_blank" w:history="1">
              <w:r w:rsidR="00C04FD2">
                <w:rPr>
                  <w:rStyle w:val="Lienhypertexte"/>
                  <w:rFonts w:ascii="Arial" w:hAnsi="Arial" w:cs="Arial"/>
                  <w:color w:val="000000"/>
                  <w:sz w:val="18"/>
                  <w:szCs w:val="18"/>
                </w:rPr>
                <w:t>R4-2213386</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31C9CA86" w14:textId="78143A87"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256B497A" w14:textId="3B163532"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Correction of OTA ACLR absolute basic limit</w:t>
            </w:r>
          </w:p>
        </w:tc>
        <w:tc>
          <w:tcPr>
            <w:tcW w:w="1913" w:type="dxa"/>
            <w:tcBorders>
              <w:top w:val="single" w:sz="4" w:space="0" w:color="000000"/>
              <w:left w:val="single" w:sz="4" w:space="0" w:color="000000"/>
              <w:bottom w:val="single" w:sz="4" w:space="0" w:color="000000"/>
              <w:right w:val="single" w:sz="4" w:space="0" w:color="000000"/>
            </w:tcBorders>
            <w:vAlign w:val="center"/>
          </w:tcPr>
          <w:p w14:paraId="1FEE9C26" w14:textId="5E038538"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THALES</w:t>
            </w:r>
          </w:p>
        </w:tc>
        <w:tc>
          <w:tcPr>
            <w:tcW w:w="971" w:type="dxa"/>
            <w:tcBorders>
              <w:top w:val="single" w:sz="4" w:space="0" w:color="000000"/>
              <w:left w:val="single" w:sz="4" w:space="0" w:color="000000"/>
              <w:bottom w:val="single" w:sz="4" w:space="0" w:color="000000"/>
              <w:right w:val="single" w:sz="4" w:space="0" w:color="000000"/>
            </w:tcBorders>
            <w:vAlign w:val="center"/>
          </w:tcPr>
          <w:p w14:paraId="1FE91494" w14:textId="481AAF2D" w:rsidR="00C04FD2" w:rsidRPr="00CD0A1F" w:rsidRDefault="00C04FD2" w:rsidP="00C04FD2">
            <w:pPr>
              <w:spacing w:after="0"/>
              <w:jc w:val="center"/>
              <w:rPr>
                <w:rFonts w:asciiTheme="majorBidi" w:eastAsia="Times New Roman" w:hAnsiTheme="majorBidi" w:cstheme="majorBidi"/>
                <w:color w:val="000000" w:themeColor="text1"/>
                <w:highlight w:val="yellow"/>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4BC74323" w14:textId="42BF3886"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Approval</w:t>
            </w:r>
          </w:p>
        </w:tc>
        <w:tc>
          <w:tcPr>
            <w:tcW w:w="971" w:type="dxa"/>
            <w:tcBorders>
              <w:top w:val="single" w:sz="4" w:space="0" w:color="000000"/>
              <w:left w:val="single" w:sz="4" w:space="0" w:color="000000"/>
              <w:bottom w:val="single" w:sz="4" w:space="0" w:color="000000"/>
              <w:right w:val="single" w:sz="4" w:space="0" w:color="000000"/>
            </w:tcBorders>
            <w:vAlign w:val="center"/>
          </w:tcPr>
          <w:p w14:paraId="36677998" w14:textId="16B7561C"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9.11.2.1</w:t>
            </w:r>
          </w:p>
        </w:tc>
      </w:tr>
      <w:tr w:rsidR="00C04FD2" w:rsidRPr="00D532F4" w14:paraId="2270BD1B"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0955548C" w14:textId="3695861A" w:rsidR="00C04FD2" w:rsidRPr="00D532F4" w:rsidRDefault="00B72473" w:rsidP="00C04FD2">
            <w:pPr>
              <w:spacing w:after="0"/>
              <w:jc w:val="center"/>
              <w:rPr>
                <w:rFonts w:asciiTheme="majorBidi" w:eastAsia="Times New Roman" w:hAnsiTheme="majorBidi" w:cstheme="majorBidi"/>
                <w:color w:val="000000" w:themeColor="text1"/>
                <w:lang w:val="en-US" w:eastAsia="fr-FR"/>
              </w:rPr>
            </w:pPr>
            <w:hyperlink r:id="rId13" w:tgtFrame="_blank" w:history="1">
              <w:r w:rsidR="00C04FD2">
                <w:rPr>
                  <w:rStyle w:val="Lienhypertexte"/>
                  <w:rFonts w:ascii="Arial" w:hAnsi="Arial" w:cs="Arial"/>
                  <w:color w:val="000000"/>
                  <w:sz w:val="18"/>
                  <w:szCs w:val="18"/>
                </w:rPr>
                <w:t>R4-2213400</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29993F13" w14:textId="214657A2"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771588ED" w14:textId="229CA092"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Correction of OTA extreme conditions</w:t>
            </w:r>
          </w:p>
        </w:tc>
        <w:tc>
          <w:tcPr>
            <w:tcW w:w="1913" w:type="dxa"/>
            <w:tcBorders>
              <w:top w:val="single" w:sz="4" w:space="0" w:color="000000"/>
              <w:left w:val="single" w:sz="4" w:space="0" w:color="000000"/>
              <w:bottom w:val="single" w:sz="4" w:space="0" w:color="000000"/>
              <w:right w:val="single" w:sz="4" w:space="0" w:color="000000"/>
            </w:tcBorders>
            <w:vAlign w:val="center"/>
          </w:tcPr>
          <w:p w14:paraId="1032E1D0" w14:textId="6DC8B5C9"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THALES</w:t>
            </w:r>
          </w:p>
        </w:tc>
        <w:tc>
          <w:tcPr>
            <w:tcW w:w="971" w:type="dxa"/>
            <w:tcBorders>
              <w:top w:val="single" w:sz="4" w:space="0" w:color="000000"/>
              <w:left w:val="single" w:sz="4" w:space="0" w:color="000000"/>
              <w:bottom w:val="single" w:sz="4" w:space="0" w:color="000000"/>
              <w:right w:val="single" w:sz="4" w:space="0" w:color="000000"/>
            </w:tcBorders>
            <w:vAlign w:val="center"/>
          </w:tcPr>
          <w:p w14:paraId="0B0DA9D4" w14:textId="47F2DB6D" w:rsidR="00C04FD2" w:rsidRPr="003E7E55"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2638E583" w14:textId="4AD8C4BB"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Approval</w:t>
            </w:r>
          </w:p>
        </w:tc>
        <w:tc>
          <w:tcPr>
            <w:tcW w:w="971" w:type="dxa"/>
            <w:tcBorders>
              <w:top w:val="single" w:sz="4" w:space="0" w:color="000000"/>
              <w:left w:val="single" w:sz="4" w:space="0" w:color="000000"/>
              <w:bottom w:val="single" w:sz="4" w:space="0" w:color="000000"/>
              <w:right w:val="single" w:sz="4" w:space="0" w:color="000000"/>
            </w:tcBorders>
            <w:vAlign w:val="center"/>
          </w:tcPr>
          <w:p w14:paraId="6FC98E9B" w14:textId="4BA65543"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9.11.2.1</w:t>
            </w:r>
          </w:p>
        </w:tc>
      </w:tr>
      <w:tr w:rsidR="00C04FD2" w:rsidRPr="00D532F4" w14:paraId="7B7AF12C"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5A1384C1" w14:textId="134581A1" w:rsidR="00C04FD2" w:rsidRPr="00D532F4" w:rsidRDefault="00B72473" w:rsidP="00C04FD2">
            <w:pPr>
              <w:spacing w:after="0"/>
              <w:jc w:val="center"/>
              <w:rPr>
                <w:rFonts w:asciiTheme="majorBidi" w:eastAsia="Times New Roman" w:hAnsiTheme="majorBidi" w:cstheme="majorBidi"/>
                <w:color w:val="000000" w:themeColor="text1"/>
                <w:lang w:val="en-US" w:eastAsia="fr-FR"/>
              </w:rPr>
            </w:pPr>
            <w:hyperlink r:id="rId14" w:tgtFrame="_blank" w:history="1">
              <w:r w:rsidR="00C04FD2">
                <w:rPr>
                  <w:rStyle w:val="Lienhypertexte"/>
                  <w:rFonts w:ascii="Arial" w:hAnsi="Arial" w:cs="Arial"/>
                  <w:color w:val="000000"/>
                  <w:sz w:val="18"/>
                  <w:szCs w:val="18"/>
                </w:rPr>
                <w:t>R4-2212649</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39D8D90C" w14:textId="6C8AC4E4"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4F0B81A4" w14:textId="22B06301"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CR to TS 38.108 - OTA Tx requirements issues fixes</w:t>
            </w:r>
          </w:p>
        </w:tc>
        <w:tc>
          <w:tcPr>
            <w:tcW w:w="1913" w:type="dxa"/>
            <w:tcBorders>
              <w:top w:val="single" w:sz="4" w:space="0" w:color="000000"/>
              <w:left w:val="single" w:sz="4" w:space="0" w:color="000000"/>
              <w:bottom w:val="single" w:sz="4" w:space="0" w:color="000000"/>
              <w:right w:val="single" w:sz="4" w:space="0" w:color="000000"/>
            </w:tcBorders>
            <w:vAlign w:val="center"/>
          </w:tcPr>
          <w:p w14:paraId="07795A15" w14:textId="63D2E0B9"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Ericsson</w:t>
            </w:r>
          </w:p>
        </w:tc>
        <w:tc>
          <w:tcPr>
            <w:tcW w:w="971" w:type="dxa"/>
            <w:tcBorders>
              <w:top w:val="single" w:sz="4" w:space="0" w:color="000000"/>
              <w:left w:val="single" w:sz="4" w:space="0" w:color="000000"/>
              <w:bottom w:val="single" w:sz="4" w:space="0" w:color="000000"/>
              <w:right w:val="single" w:sz="4" w:space="0" w:color="000000"/>
            </w:tcBorders>
            <w:vAlign w:val="center"/>
          </w:tcPr>
          <w:p w14:paraId="55818183" w14:textId="2C03FE5D"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64526D08" w14:textId="3041F181"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Agreement</w:t>
            </w:r>
          </w:p>
        </w:tc>
        <w:tc>
          <w:tcPr>
            <w:tcW w:w="971" w:type="dxa"/>
            <w:tcBorders>
              <w:top w:val="single" w:sz="4" w:space="0" w:color="000000"/>
              <w:left w:val="single" w:sz="4" w:space="0" w:color="000000"/>
              <w:bottom w:val="single" w:sz="4" w:space="0" w:color="000000"/>
              <w:right w:val="single" w:sz="4" w:space="0" w:color="000000"/>
            </w:tcBorders>
            <w:vAlign w:val="center"/>
          </w:tcPr>
          <w:p w14:paraId="492DC211" w14:textId="76B2DA94"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9.11.2.1</w:t>
            </w:r>
          </w:p>
        </w:tc>
      </w:tr>
      <w:tr w:rsidR="00C04FD2" w:rsidRPr="00D532F4" w14:paraId="42401676"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5CAA1D0D" w14:textId="1D09A974" w:rsidR="00C04FD2" w:rsidRPr="00D532F4" w:rsidRDefault="00B72473" w:rsidP="00C04FD2">
            <w:pPr>
              <w:spacing w:after="0"/>
              <w:jc w:val="center"/>
              <w:rPr>
                <w:rFonts w:asciiTheme="majorBidi" w:eastAsia="Times New Roman" w:hAnsiTheme="majorBidi" w:cstheme="majorBidi"/>
                <w:color w:val="000000" w:themeColor="text1"/>
                <w:lang w:val="en-US" w:eastAsia="fr-FR"/>
              </w:rPr>
            </w:pPr>
            <w:hyperlink r:id="rId15" w:tgtFrame="_blank" w:history="1">
              <w:r w:rsidR="00C04FD2">
                <w:rPr>
                  <w:rStyle w:val="Lienhypertexte"/>
                  <w:rFonts w:ascii="Arial" w:hAnsi="Arial" w:cs="Arial"/>
                  <w:color w:val="000000"/>
                  <w:sz w:val="18"/>
                  <w:szCs w:val="18"/>
                </w:rPr>
                <w:t>R4-2212651</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052959FD" w14:textId="42FE8FA1" w:rsidR="00C04FD2" w:rsidRPr="00D532F4" w:rsidRDefault="00EB2D8F"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O</w:t>
            </w:r>
            <w:r w:rsidR="00C04FD2">
              <w:rPr>
                <w:rFonts w:ascii="Arial" w:hAnsi="Arial" w:cs="Arial"/>
                <w:color w:val="312E25"/>
                <w:sz w:val="18"/>
                <w:szCs w:val="18"/>
              </w:rPr>
              <w:t>ther</w:t>
            </w:r>
          </w:p>
        </w:tc>
        <w:tc>
          <w:tcPr>
            <w:tcW w:w="2583" w:type="dxa"/>
            <w:tcBorders>
              <w:top w:val="single" w:sz="4" w:space="0" w:color="000000"/>
              <w:left w:val="single" w:sz="4" w:space="0" w:color="000000"/>
              <w:bottom w:val="single" w:sz="4" w:space="0" w:color="000000"/>
              <w:right w:val="single" w:sz="4" w:space="0" w:color="000000"/>
            </w:tcBorders>
            <w:vAlign w:val="center"/>
          </w:tcPr>
          <w:p w14:paraId="1E6DDF5B" w14:textId="75FD1DDB"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NTN: SAN OTA Tx spurious requirement issue</w:t>
            </w:r>
          </w:p>
        </w:tc>
        <w:tc>
          <w:tcPr>
            <w:tcW w:w="1913" w:type="dxa"/>
            <w:tcBorders>
              <w:top w:val="single" w:sz="4" w:space="0" w:color="000000"/>
              <w:left w:val="single" w:sz="4" w:space="0" w:color="000000"/>
              <w:bottom w:val="single" w:sz="4" w:space="0" w:color="000000"/>
              <w:right w:val="single" w:sz="4" w:space="0" w:color="000000"/>
            </w:tcBorders>
            <w:vAlign w:val="center"/>
          </w:tcPr>
          <w:p w14:paraId="781E727B" w14:textId="0A6F45A2"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Ericsson</w:t>
            </w:r>
          </w:p>
        </w:tc>
        <w:tc>
          <w:tcPr>
            <w:tcW w:w="971" w:type="dxa"/>
            <w:tcBorders>
              <w:top w:val="single" w:sz="4" w:space="0" w:color="000000"/>
              <w:left w:val="single" w:sz="4" w:space="0" w:color="000000"/>
              <w:bottom w:val="single" w:sz="4" w:space="0" w:color="000000"/>
              <w:right w:val="single" w:sz="4" w:space="0" w:color="000000"/>
            </w:tcBorders>
            <w:vAlign w:val="center"/>
          </w:tcPr>
          <w:p w14:paraId="431AE360" w14:textId="69CF210E"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7991BC1A" w14:textId="4A3401AF"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Approval</w:t>
            </w:r>
          </w:p>
        </w:tc>
        <w:tc>
          <w:tcPr>
            <w:tcW w:w="971" w:type="dxa"/>
            <w:tcBorders>
              <w:top w:val="single" w:sz="4" w:space="0" w:color="000000"/>
              <w:left w:val="single" w:sz="4" w:space="0" w:color="000000"/>
              <w:bottom w:val="single" w:sz="4" w:space="0" w:color="000000"/>
              <w:right w:val="single" w:sz="4" w:space="0" w:color="000000"/>
            </w:tcBorders>
            <w:vAlign w:val="center"/>
          </w:tcPr>
          <w:p w14:paraId="66EA36AA" w14:textId="0F4F0993"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9.11.2.1</w:t>
            </w:r>
          </w:p>
        </w:tc>
      </w:tr>
      <w:tr w:rsidR="00C04FD2" w:rsidRPr="00D532F4" w14:paraId="63D5722D"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2FAA8CA0" w14:textId="2AC0EF0B" w:rsidR="00C04FD2" w:rsidRPr="00D532F4" w:rsidRDefault="00B72473" w:rsidP="00C04FD2">
            <w:pPr>
              <w:spacing w:after="0"/>
              <w:jc w:val="center"/>
              <w:rPr>
                <w:rFonts w:asciiTheme="majorBidi" w:eastAsia="Times New Roman" w:hAnsiTheme="majorBidi" w:cstheme="majorBidi"/>
                <w:color w:val="000000" w:themeColor="text1"/>
                <w:lang w:val="en-US" w:eastAsia="fr-FR"/>
              </w:rPr>
            </w:pPr>
            <w:hyperlink r:id="rId16" w:tgtFrame="_blank" w:history="1">
              <w:r w:rsidR="00C04FD2">
                <w:rPr>
                  <w:rStyle w:val="Lienhypertexte"/>
                  <w:rFonts w:ascii="Arial" w:hAnsi="Arial" w:cs="Arial"/>
                  <w:color w:val="000000"/>
                  <w:sz w:val="18"/>
                  <w:szCs w:val="18"/>
                </w:rPr>
                <w:t>R4-2212650</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3CE1B536" w14:textId="469F5349"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39F19F5A" w14:textId="694AECA3"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CR to TS 38.108 - OTA Rx requirements issues fixes</w:t>
            </w:r>
          </w:p>
        </w:tc>
        <w:tc>
          <w:tcPr>
            <w:tcW w:w="1913" w:type="dxa"/>
            <w:tcBorders>
              <w:top w:val="single" w:sz="4" w:space="0" w:color="000000"/>
              <w:left w:val="single" w:sz="4" w:space="0" w:color="000000"/>
              <w:bottom w:val="single" w:sz="4" w:space="0" w:color="000000"/>
              <w:right w:val="single" w:sz="4" w:space="0" w:color="000000"/>
            </w:tcBorders>
            <w:vAlign w:val="center"/>
          </w:tcPr>
          <w:p w14:paraId="057B0528" w14:textId="7A65103D"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Ericsson</w:t>
            </w:r>
          </w:p>
        </w:tc>
        <w:tc>
          <w:tcPr>
            <w:tcW w:w="971" w:type="dxa"/>
            <w:tcBorders>
              <w:top w:val="single" w:sz="4" w:space="0" w:color="000000"/>
              <w:left w:val="single" w:sz="4" w:space="0" w:color="000000"/>
              <w:bottom w:val="single" w:sz="4" w:space="0" w:color="000000"/>
              <w:right w:val="single" w:sz="4" w:space="0" w:color="000000"/>
            </w:tcBorders>
            <w:vAlign w:val="center"/>
          </w:tcPr>
          <w:p w14:paraId="5B81919E" w14:textId="122CEB00"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14BC3C2F" w14:textId="604015C5"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Agreement</w:t>
            </w:r>
          </w:p>
        </w:tc>
        <w:tc>
          <w:tcPr>
            <w:tcW w:w="971" w:type="dxa"/>
            <w:tcBorders>
              <w:top w:val="single" w:sz="4" w:space="0" w:color="000000"/>
              <w:left w:val="single" w:sz="4" w:space="0" w:color="000000"/>
              <w:bottom w:val="single" w:sz="4" w:space="0" w:color="000000"/>
              <w:right w:val="single" w:sz="4" w:space="0" w:color="000000"/>
            </w:tcBorders>
            <w:vAlign w:val="center"/>
          </w:tcPr>
          <w:p w14:paraId="145D8C20" w14:textId="373D2854"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9.11.2.2</w:t>
            </w:r>
          </w:p>
        </w:tc>
      </w:tr>
      <w:tr w:rsidR="00C04FD2" w:rsidRPr="00D532F4" w14:paraId="5DE57981" w14:textId="77777777" w:rsidTr="003F7E73">
        <w:tc>
          <w:tcPr>
            <w:tcW w:w="1109" w:type="dxa"/>
            <w:tcBorders>
              <w:top w:val="single" w:sz="4" w:space="0" w:color="000000"/>
              <w:left w:val="single" w:sz="4" w:space="0" w:color="000000"/>
              <w:bottom w:val="single" w:sz="4" w:space="0" w:color="000000"/>
              <w:right w:val="single" w:sz="4" w:space="0" w:color="000000"/>
            </w:tcBorders>
            <w:vAlign w:val="center"/>
          </w:tcPr>
          <w:p w14:paraId="0E8A1E4A" w14:textId="54E753DA" w:rsidR="00C04FD2" w:rsidRPr="00D532F4" w:rsidRDefault="00B72473" w:rsidP="00C04FD2">
            <w:pPr>
              <w:spacing w:after="0"/>
              <w:jc w:val="center"/>
              <w:rPr>
                <w:rFonts w:asciiTheme="majorBidi" w:eastAsia="Times New Roman" w:hAnsiTheme="majorBidi" w:cstheme="majorBidi"/>
                <w:color w:val="000000" w:themeColor="text1"/>
                <w:lang w:val="en-US" w:eastAsia="fr-FR"/>
              </w:rPr>
            </w:pPr>
            <w:hyperlink r:id="rId17" w:tgtFrame="_blank" w:history="1">
              <w:r w:rsidR="00C04FD2">
                <w:rPr>
                  <w:rStyle w:val="Lienhypertexte"/>
                  <w:rFonts w:ascii="Arial" w:hAnsi="Arial" w:cs="Arial"/>
                  <w:color w:val="000000"/>
                  <w:sz w:val="18"/>
                  <w:szCs w:val="18"/>
                </w:rPr>
                <w:t>R4-2213431</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63B8AC9C" w14:textId="4988B0E8"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3EC2D18F" w14:textId="1BF77E8A" w:rsidR="00C04FD2" w:rsidRPr="00D532F4" w:rsidRDefault="00C04FD2" w:rsidP="00C04FD2">
            <w:pPr>
              <w:spacing w:after="0"/>
              <w:rPr>
                <w:rFonts w:asciiTheme="majorBidi" w:eastAsia="Times New Roman" w:hAnsiTheme="majorBidi" w:cstheme="majorBidi"/>
                <w:color w:val="000000" w:themeColor="text1"/>
                <w:lang w:val="en-US" w:eastAsia="fr-FR"/>
              </w:rPr>
            </w:pPr>
            <w:r>
              <w:rPr>
                <w:rFonts w:ascii="Arial" w:hAnsi="Arial" w:cs="Arial"/>
                <w:color w:val="312E25"/>
                <w:sz w:val="18"/>
                <w:szCs w:val="18"/>
              </w:rPr>
              <w:t>Correction of OTA receiver spurious emission requirement</w:t>
            </w:r>
          </w:p>
        </w:tc>
        <w:tc>
          <w:tcPr>
            <w:tcW w:w="1913" w:type="dxa"/>
            <w:tcBorders>
              <w:top w:val="single" w:sz="4" w:space="0" w:color="000000"/>
              <w:left w:val="single" w:sz="4" w:space="0" w:color="000000"/>
              <w:bottom w:val="single" w:sz="4" w:space="0" w:color="000000"/>
              <w:right w:val="single" w:sz="4" w:space="0" w:color="000000"/>
            </w:tcBorders>
            <w:vAlign w:val="center"/>
          </w:tcPr>
          <w:p w14:paraId="52EE4293" w14:textId="00BE27D6"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THALES</w:t>
            </w:r>
          </w:p>
        </w:tc>
        <w:tc>
          <w:tcPr>
            <w:tcW w:w="971" w:type="dxa"/>
            <w:tcBorders>
              <w:top w:val="single" w:sz="4" w:space="0" w:color="000000"/>
              <w:left w:val="single" w:sz="4" w:space="0" w:color="000000"/>
              <w:bottom w:val="single" w:sz="4" w:space="0" w:color="000000"/>
              <w:right w:val="single" w:sz="4" w:space="0" w:color="000000"/>
            </w:tcBorders>
            <w:vAlign w:val="center"/>
          </w:tcPr>
          <w:p w14:paraId="197CE343" w14:textId="1A0AFCF5"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67273D5B" w14:textId="32971008" w:rsidR="00C04FD2" w:rsidRPr="00D532F4" w:rsidRDefault="00C04FD2" w:rsidP="00C04FD2">
            <w:pPr>
              <w:spacing w:after="0"/>
              <w:jc w:val="center"/>
              <w:rPr>
                <w:rFonts w:asciiTheme="majorBidi" w:eastAsia="Times New Roman" w:hAnsiTheme="majorBidi" w:cstheme="majorBidi"/>
                <w:color w:val="000000" w:themeColor="text1"/>
                <w:lang w:val="en-US" w:eastAsia="fr-FR"/>
              </w:rPr>
            </w:pPr>
            <w:r>
              <w:rPr>
                <w:rFonts w:ascii="Arial" w:hAnsi="Arial" w:cs="Arial"/>
                <w:color w:val="312E25"/>
                <w:sz w:val="18"/>
                <w:szCs w:val="18"/>
              </w:rPr>
              <w:t>Approval</w:t>
            </w:r>
          </w:p>
        </w:tc>
        <w:tc>
          <w:tcPr>
            <w:tcW w:w="971" w:type="dxa"/>
            <w:tcBorders>
              <w:top w:val="single" w:sz="4" w:space="0" w:color="000000"/>
              <w:left w:val="single" w:sz="4" w:space="0" w:color="000000"/>
              <w:bottom w:val="single" w:sz="4" w:space="0" w:color="000000"/>
              <w:right w:val="single" w:sz="4" w:space="0" w:color="000000"/>
            </w:tcBorders>
            <w:vAlign w:val="center"/>
          </w:tcPr>
          <w:p w14:paraId="6769B8DA" w14:textId="179E6B92" w:rsidR="00C04FD2" w:rsidRPr="00D532F4" w:rsidRDefault="00C04FD2" w:rsidP="00C04FD2">
            <w:pPr>
              <w:spacing w:after="0"/>
              <w:rPr>
                <w:rFonts w:asciiTheme="majorBidi" w:eastAsia="Times New Roman" w:hAnsiTheme="majorBidi" w:cstheme="majorBidi"/>
                <w:color w:val="000000" w:themeColor="text1"/>
                <w:lang w:val="en-US" w:eastAsia="fr-FR"/>
              </w:rPr>
            </w:pPr>
            <w:r>
              <w:rPr>
                <w:rStyle w:val="agendaitem"/>
                <w:rFonts w:ascii="Arial" w:hAnsi="Arial" w:cs="Arial"/>
                <w:color w:val="312E25"/>
                <w:sz w:val="18"/>
                <w:szCs w:val="18"/>
              </w:rPr>
              <w:t>9.11.2.2</w:t>
            </w:r>
          </w:p>
        </w:tc>
      </w:tr>
      <w:tr w:rsidR="00C04FD2" w:rsidRPr="00D532F4" w14:paraId="1ACFFA43" w14:textId="77777777" w:rsidTr="003F7E73">
        <w:trPr>
          <w:trHeight w:val="64"/>
        </w:trPr>
        <w:tc>
          <w:tcPr>
            <w:tcW w:w="1109" w:type="dxa"/>
            <w:tcBorders>
              <w:top w:val="single" w:sz="4" w:space="0" w:color="000000"/>
              <w:left w:val="single" w:sz="4" w:space="0" w:color="000000"/>
              <w:bottom w:val="single" w:sz="4" w:space="0" w:color="000000"/>
              <w:right w:val="single" w:sz="4" w:space="0" w:color="000000"/>
            </w:tcBorders>
            <w:vAlign w:val="center"/>
          </w:tcPr>
          <w:p w14:paraId="477342CC" w14:textId="349E2B50" w:rsidR="00C04FD2" w:rsidRPr="00D532F4" w:rsidRDefault="00B72473" w:rsidP="00C04FD2">
            <w:pPr>
              <w:jc w:val="center"/>
              <w:rPr>
                <w:color w:val="000000" w:themeColor="text1"/>
                <w:sz w:val="24"/>
                <w:szCs w:val="24"/>
                <w:lang w:val="en-US"/>
              </w:rPr>
            </w:pPr>
            <w:hyperlink r:id="rId18" w:tgtFrame="_blank" w:history="1">
              <w:r w:rsidR="00C04FD2">
                <w:rPr>
                  <w:rStyle w:val="Lienhypertexte"/>
                  <w:rFonts w:ascii="Arial" w:hAnsi="Arial" w:cs="Arial"/>
                  <w:color w:val="000000"/>
                  <w:sz w:val="18"/>
                  <w:szCs w:val="18"/>
                </w:rPr>
                <w:t>R4-2213434</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2BD66C65" w14:textId="32F07754" w:rsidR="00C04FD2" w:rsidRPr="00D532F4" w:rsidRDefault="00C04FD2" w:rsidP="00C04FD2">
            <w:pPr>
              <w:spacing w:after="0"/>
              <w:jc w:val="center"/>
              <w:rPr>
                <w:rFonts w:eastAsia="Times New Roman" w:cstheme="majorBidi"/>
                <w:color w:val="000000" w:themeColor="text1"/>
                <w:lang w:val="en-US" w:eastAsia="fr-FR"/>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5C0921D3" w14:textId="4E1E8E22" w:rsidR="00C04FD2" w:rsidRPr="00D532F4" w:rsidRDefault="00C04FD2" w:rsidP="00C04FD2">
            <w:pPr>
              <w:spacing w:after="0"/>
              <w:rPr>
                <w:rFonts w:eastAsia="Times New Roman" w:cstheme="majorBidi"/>
                <w:color w:val="000000" w:themeColor="text1"/>
                <w:lang w:val="en-US" w:eastAsia="fr-FR"/>
              </w:rPr>
            </w:pPr>
            <w:r>
              <w:rPr>
                <w:rFonts w:ascii="Arial" w:hAnsi="Arial" w:cs="Arial"/>
                <w:color w:val="312E25"/>
                <w:sz w:val="18"/>
                <w:szCs w:val="18"/>
              </w:rPr>
              <w:t>Correction of conducted extreme conditions</w:t>
            </w:r>
          </w:p>
        </w:tc>
        <w:tc>
          <w:tcPr>
            <w:tcW w:w="1913" w:type="dxa"/>
            <w:tcBorders>
              <w:top w:val="single" w:sz="4" w:space="0" w:color="000000"/>
              <w:left w:val="single" w:sz="4" w:space="0" w:color="000000"/>
              <w:bottom w:val="single" w:sz="4" w:space="0" w:color="000000"/>
              <w:right w:val="single" w:sz="4" w:space="0" w:color="000000"/>
            </w:tcBorders>
            <w:vAlign w:val="center"/>
          </w:tcPr>
          <w:p w14:paraId="65639243" w14:textId="053F862C" w:rsidR="00C04FD2" w:rsidRPr="00D532F4" w:rsidRDefault="00C04FD2" w:rsidP="00C04FD2">
            <w:pPr>
              <w:spacing w:after="0"/>
              <w:jc w:val="center"/>
              <w:rPr>
                <w:rFonts w:eastAsia="Times New Roman" w:cstheme="majorBidi"/>
                <w:color w:val="000000" w:themeColor="text1"/>
                <w:lang w:val="en-US" w:eastAsia="fr-FR"/>
              </w:rPr>
            </w:pPr>
            <w:r>
              <w:rPr>
                <w:rFonts w:ascii="Arial" w:hAnsi="Arial" w:cs="Arial"/>
                <w:color w:val="312E25"/>
                <w:sz w:val="18"/>
                <w:szCs w:val="18"/>
              </w:rPr>
              <w:t>THALES</w:t>
            </w:r>
          </w:p>
        </w:tc>
        <w:tc>
          <w:tcPr>
            <w:tcW w:w="971" w:type="dxa"/>
            <w:tcBorders>
              <w:top w:val="single" w:sz="4" w:space="0" w:color="000000"/>
              <w:left w:val="single" w:sz="4" w:space="0" w:color="000000"/>
              <w:bottom w:val="single" w:sz="4" w:space="0" w:color="000000"/>
              <w:right w:val="single" w:sz="4" w:space="0" w:color="000000"/>
            </w:tcBorders>
            <w:vAlign w:val="center"/>
          </w:tcPr>
          <w:p w14:paraId="37EF02C9" w14:textId="710AF4F6" w:rsidR="00C04FD2" w:rsidRPr="00D532F4" w:rsidRDefault="00C04FD2" w:rsidP="00C04FD2">
            <w:pPr>
              <w:spacing w:after="0"/>
              <w:jc w:val="center"/>
              <w:rPr>
                <w:rFonts w:eastAsia="Times New Roman" w:cstheme="majorBidi"/>
                <w:color w:val="000000" w:themeColor="text1"/>
                <w:lang w:val="en-US" w:eastAsia="fr-FR"/>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674AA8D1" w14:textId="4C647D4C" w:rsidR="00C04FD2" w:rsidRPr="00D532F4" w:rsidRDefault="00C04FD2" w:rsidP="00C04FD2">
            <w:pPr>
              <w:spacing w:after="0"/>
              <w:jc w:val="center"/>
              <w:rPr>
                <w:rFonts w:eastAsia="Times New Roman" w:cstheme="majorBidi"/>
                <w:color w:val="000000" w:themeColor="text1"/>
                <w:lang w:val="en-US" w:eastAsia="fr-FR"/>
              </w:rPr>
            </w:pPr>
            <w:r>
              <w:rPr>
                <w:rFonts w:ascii="Arial" w:hAnsi="Arial" w:cs="Arial"/>
                <w:color w:val="312E25"/>
                <w:sz w:val="18"/>
                <w:szCs w:val="18"/>
              </w:rPr>
              <w:t>Approval</w:t>
            </w:r>
          </w:p>
        </w:tc>
        <w:tc>
          <w:tcPr>
            <w:tcW w:w="971" w:type="dxa"/>
            <w:tcBorders>
              <w:top w:val="single" w:sz="4" w:space="0" w:color="000000"/>
              <w:left w:val="single" w:sz="4" w:space="0" w:color="000000"/>
              <w:bottom w:val="single" w:sz="4" w:space="0" w:color="000000"/>
              <w:right w:val="single" w:sz="4" w:space="0" w:color="000000"/>
            </w:tcBorders>
            <w:vAlign w:val="center"/>
          </w:tcPr>
          <w:p w14:paraId="363B44ED" w14:textId="6E28FF33" w:rsidR="00C04FD2" w:rsidRPr="00D532F4" w:rsidRDefault="00C04FD2" w:rsidP="00C04FD2">
            <w:pPr>
              <w:spacing w:after="0"/>
              <w:rPr>
                <w:rFonts w:eastAsia="Times New Roman" w:cstheme="majorBidi"/>
                <w:color w:val="000000" w:themeColor="text1"/>
                <w:lang w:val="en-US" w:eastAsia="fr-FR"/>
              </w:rPr>
            </w:pPr>
            <w:r>
              <w:rPr>
                <w:rStyle w:val="agendaitem"/>
                <w:rFonts w:ascii="Arial" w:hAnsi="Arial" w:cs="Arial"/>
                <w:color w:val="312E25"/>
                <w:sz w:val="18"/>
                <w:szCs w:val="18"/>
              </w:rPr>
              <w:t>9.11.2.3</w:t>
            </w:r>
          </w:p>
        </w:tc>
      </w:tr>
      <w:tr w:rsidR="00C04FD2" w:rsidRPr="00D532F4" w14:paraId="13CCE440" w14:textId="77777777" w:rsidTr="003F7E73">
        <w:trPr>
          <w:trHeight w:val="64"/>
        </w:trPr>
        <w:tc>
          <w:tcPr>
            <w:tcW w:w="1109" w:type="dxa"/>
            <w:tcBorders>
              <w:top w:val="single" w:sz="4" w:space="0" w:color="000000"/>
              <w:left w:val="single" w:sz="4" w:space="0" w:color="000000"/>
              <w:bottom w:val="single" w:sz="4" w:space="0" w:color="000000"/>
              <w:right w:val="single" w:sz="4" w:space="0" w:color="000000"/>
            </w:tcBorders>
            <w:vAlign w:val="center"/>
          </w:tcPr>
          <w:p w14:paraId="37C09EBA" w14:textId="7CAD3E7A" w:rsidR="00C04FD2" w:rsidRPr="00D532F4" w:rsidRDefault="00B72473" w:rsidP="00C04FD2">
            <w:pPr>
              <w:jc w:val="center"/>
              <w:rPr>
                <w:lang w:val="en-US"/>
              </w:rPr>
            </w:pPr>
            <w:hyperlink r:id="rId19" w:tgtFrame="_blank" w:history="1">
              <w:r w:rsidR="00C04FD2">
                <w:rPr>
                  <w:rStyle w:val="Lienhypertexte"/>
                  <w:rFonts w:ascii="Arial" w:hAnsi="Arial" w:cs="Arial"/>
                  <w:color w:val="000000"/>
                  <w:sz w:val="18"/>
                  <w:szCs w:val="18"/>
                </w:rPr>
                <w:t>R4-2213157</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73961CDC" w14:textId="1D42CBAE"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60DE1536" w14:textId="268C8158" w:rsidR="00C04FD2" w:rsidRPr="00D532F4" w:rsidRDefault="00C04FD2" w:rsidP="00C04FD2">
            <w:pPr>
              <w:spacing w:after="0"/>
              <w:rPr>
                <w:color w:val="000000" w:themeColor="text1"/>
                <w:lang w:val="en-US" w:eastAsia="zh-CN"/>
              </w:rPr>
            </w:pPr>
            <w:r>
              <w:rPr>
                <w:rFonts w:ascii="Arial" w:hAnsi="Arial" w:cs="Arial"/>
                <w:color w:val="312E25"/>
                <w:sz w:val="18"/>
                <w:szCs w:val="18"/>
              </w:rPr>
              <w:t>CR for 38.108 to maitain unwanted emissions clause</w:t>
            </w:r>
          </w:p>
        </w:tc>
        <w:tc>
          <w:tcPr>
            <w:tcW w:w="1913" w:type="dxa"/>
            <w:tcBorders>
              <w:top w:val="single" w:sz="4" w:space="0" w:color="000000"/>
              <w:left w:val="single" w:sz="4" w:space="0" w:color="000000"/>
              <w:bottom w:val="single" w:sz="4" w:space="0" w:color="000000"/>
              <w:right w:val="single" w:sz="4" w:space="0" w:color="000000"/>
            </w:tcBorders>
            <w:vAlign w:val="center"/>
          </w:tcPr>
          <w:p w14:paraId="42E0AB08" w14:textId="774ACA1B"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Huawei, HiSilicon</w:t>
            </w:r>
          </w:p>
        </w:tc>
        <w:tc>
          <w:tcPr>
            <w:tcW w:w="971" w:type="dxa"/>
            <w:tcBorders>
              <w:top w:val="single" w:sz="4" w:space="0" w:color="000000"/>
              <w:left w:val="single" w:sz="4" w:space="0" w:color="000000"/>
              <w:bottom w:val="single" w:sz="4" w:space="0" w:color="000000"/>
              <w:right w:val="single" w:sz="4" w:space="0" w:color="000000"/>
            </w:tcBorders>
            <w:vAlign w:val="center"/>
          </w:tcPr>
          <w:p w14:paraId="400E39C2" w14:textId="0B387668"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7CCA97DF" w14:textId="10232C5B"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Agreement</w:t>
            </w:r>
          </w:p>
        </w:tc>
        <w:tc>
          <w:tcPr>
            <w:tcW w:w="971" w:type="dxa"/>
            <w:tcBorders>
              <w:top w:val="single" w:sz="4" w:space="0" w:color="000000"/>
              <w:left w:val="single" w:sz="4" w:space="0" w:color="000000"/>
              <w:bottom w:val="single" w:sz="4" w:space="0" w:color="000000"/>
              <w:right w:val="single" w:sz="4" w:space="0" w:color="000000"/>
            </w:tcBorders>
            <w:vAlign w:val="center"/>
          </w:tcPr>
          <w:p w14:paraId="03314266" w14:textId="04570F6A" w:rsidR="00C04FD2" w:rsidRPr="00D532F4" w:rsidRDefault="00C04FD2" w:rsidP="00C04FD2">
            <w:pPr>
              <w:spacing w:after="0"/>
              <w:rPr>
                <w:color w:val="000000" w:themeColor="text1"/>
                <w:lang w:val="en-US" w:eastAsia="zh-CN"/>
              </w:rPr>
            </w:pPr>
            <w:r>
              <w:rPr>
                <w:rStyle w:val="agendaitem"/>
                <w:rFonts w:ascii="Arial" w:hAnsi="Arial" w:cs="Arial"/>
                <w:color w:val="312E25"/>
                <w:sz w:val="18"/>
                <w:szCs w:val="18"/>
              </w:rPr>
              <w:t>9.11.2.3</w:t>
            </w:r>
          </w:p>
        </w:tc>
      </w:tr>
      <w:tr w:rsidR="00C04FD2" w:rsidRPr="00D532F4" w14:paraId="6093F8B4" w14:textId="77777777" w:rsidTr="003F7E73">
        <w:trPr>
          <w:trHeight w:val="64"/>
        </w:trPr>
        <w:tc>
          <w:tcPr>
            <w:tcW w:w="1109" w:type="dxa"/>
            <w:tcBorders>
              <w:top w:val="single" w:sz="4" w:space="0" w:color="000000"/>
              <w:left w:val="single" w:sz="4" w:space="0" w:color="000000"/>
              <w:bottom w:val="single" w:sz="4" w:space="0" w:color="000000"/>
              <w:right w:val="single" w:sz="4" w:space="0" w:color="000000"/>
            </w:tcBorders>
            <w:vAlign w:val="center"/>
          </w:tcPr>
          <w:p w14:paraId="365D30A3" w14:textId="545C3A42" w:rsidR="00C04FD2" w:rsidRPr="00D532F4" w:rsidRDefault="00B72473" w:rsidP="00C04FD2">
            <w:pPr>
              <w:jc w:val="center"/>
              <w:rPr>
                <w:lang w:val="en-US"/>
              </w:rPr>
            </w:pPr>
            <w:hyperlink r:id="rId20" w:tgtFrame="_blank" w:history="1">
              <w:r w:rsidR="00C04FD2">
                <w:rPr>
                  <w:rStyle w:val="Lienhypertexte"/>
                  <w:rFonts w:ascii="Arial" w:hAnsi="Arial" w:cs="Arial"/>
                  <w:color w:val="000000"/>
                  <w:sz w:val="18"/>
                  <w:szCs w:val="18"/>
                </w:rPr>
                <w:t>R4-2212647</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301FAF56" w14:textId="7133DDAD"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4A965314" w14:textId="6DCC1EAB" w:rsidR="00C04FD2" w:rsidRPr="00D532F4" w:rsidRDefault="00C04FD2" w:rsidP="00C04FD2">
            <w:pPr>
              <w:spacing w:after="0"/>
              <w:rPr>
                <w:color w:val="000000" w:themeColor="text1"/>
                <w:lang w:val="en-US" w:eastAsia="zh-CN"/>
              </w:rPr>
            </w:pPr>
            <w:r>
              <w:rPr>
                <w:rFonts w:ascii="Arial" w:hAnsi="Arial" w:cs="Arial"/>
                <w:color w:val="312E25"/>
                <w:sz w:val="18"/>
                <w:szCs w:val="18"/>
              </w:rPr>
              <w:t>CR to TS 38.108 - conducted Tx requirements issues fixes</w:t>
            </w:r>
          </w:p>
        </w:tc>
        <w:tc>
          <w:tcPr>
            <w:tcW w:w="1913" w:type="dxa"/>
            <w:tcBorders>
              <w:top w:val="single" w:sz="4" w:space="0" w:color="000000"/>
              <w:left w:val="single" w:sz="4" w:space="0" w:color="000000"/>
              <w:bottom w:val="single" w:sz="4" w:space="0" w:color="000000"/>
              <w:right w:val="single" w:sz="4" w:space="0" w:color="000000"/>
            </w:tcBorders>
            <w:vAlign w:val="center"/>
          </w:tcPr>
          <w:p w14:paraId="03FE0222" w14:textId="4AC18AD2"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Ericsson</w:t>
            </w:r>
          </w:p>
        </w:tc>
        <w:tc>
          <w:tcPr>
            <w:tcW w:w="971" w:type="dxa"/>
            <w:tcBorders>
              <w:top w:val="single" w:sz="4" w:space="0" w:color="000000"/>
              <w:left w:val="single" w:sz="4" w:space="0" w:color="000000"/>
              <w:bottom w:val="single" w:sz="4" w:space="0" w:color="000000"/>
              <w:right w:val="single" w:sz="4" w:space="0" w:color="000000"/>
            </w:tcBorders>
            <w:vAlign w:val="center"/>
          </w:tcPr>
          <w:p w14:paraId="42A479FD" w14:textId="7DF76823"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3AE8BC1F" w14:textId="1762FC5B"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Agreement</w:t>
            </w:r>
          </w:p>
        </w:tc>
        <w:tc>
          <w:tcPr>
            <w:tcW w:w="971" w:type="dxa"/>
            <w:tcBorders>
              <w:top w:val="single" w:sz="4" w:space="0" w:color="000000"/>
              <w:left w:val="single" w:sz="4" w:space="0" w:color="000000"/>
              <w:bottom w:val="single" w:sz="4" w:space="0" w:color="000000"/>
              <w:right w:val="single" w:sz="4" w:space="0" w:color="000000"/>
            </w:tcBorders>
            <w:vAlign w:val="center"/>
          </w:tcPr>
          <w:p w14:paraId="0D85C99B" w14:textId="0FF5B62F" w:rsidR="00C04FD2" w:rsidRPr="00D532F4" w:rsidRDefault="00C04FD2" w:rsidP="00C04FD2">
            <w:pPr>
              <w:spacing w:after="0"/>
              <w:rPr>
                <w:color w:val="000000" w:themeColor="text1"/>
                <w:lang w:val="en-US" w:eastAsia="zh-CN"/>
              </w:rPr>
            </w:pPr>
            <w:r>
              <w:rPr>
                <w:rStyle w:val="agendaitem"/>
                <w:rFonts w:ascii="Arial" w:hAnsi="Arial" w:cs="Arial"/>
                <w:color w:val="312E25"/>
                <w:sz w:val="18"/>
                <w:szCs w:val="18"/>
              </w:rPr>
              <w:t>9.11.2.3</w:t>
            </w:r>
          </w:p>
        </w:tc>
      </w:tr>
      <w:tr w:rsidR="00C04FD2" w:rsidRPr="00D532F4" w14:paraId="4A1CCE3B" w14:textId="77777777" w:rsidTr="003F7E73">
        <w:trPr>
          <w:trHeight w:val="64"/>
        </w:trPr>
        <w:tc>
          <w:tcPr>
            <w:tcW w:w="1109" w:type="dxa"/>
            <w:tcBorders>
              <w:top w:val="single" w:sz="4" w:space="0" w:color="000000"/>
              <w:left w:val="single" w:sz="4" w:space="0" w:color="000000"/>
              <w:bottom w:val="single" w:sz="4" w:space="0" w:color="000000"/>
              <w:right w:val="single" w:sz="4" w:space="0" w:color="000000"/>
            </w:tcBorders>
            <w:vAlign w:val="center"/>
          </w:tcPr>
          <w:p w14:paraId="27B8F07A" w14:textId="5242E78B" w:rsidR="00C04FD2" w:rsidRPr="00D532F4" w:rsidRDefault="00B72473" w:rsidP="00C04FD2">
            <w:pPr>
              <w:jc w:val="center"/>
              <w:rPr>
                <w:lang w:val="en-US"/>
              </w:rPr>
            </w:pPr>
            <w:hyperlink r:id="rId21" w:tgtFrame="_blank" w:history="1">
              <w:r w:rsidR="00C04FD2">
                <w:rPr>
                  <w:rStyle w:val="Lienhypertexte"/>
                  <w:rFonts w:ascii="Arial" w:hAnsi="Arial" w:cs="Arial"/>
                  <w:color w:val="000000"/>
                  <w:sz w:val="18"/>
                  <w:szCs w:val="18"/>
                </w:rPr>
                <w:t>R4-2214035</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7CEE3F0D" w14:textId="6BB99D61"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discussion</w:t>
            </w:r>
          </w:p>
        </w:tc>
        <w:tc>
          <w:tcPr>
            <w:tcW w:w="2583" w:type="dxa"/>
            <w:tcBorders>
              <w:top w:val="single" w:sz="4" w:space="0" w:color="000000"/>
              <w:left w:val="single" w:sz="4" w:space="0" w:color="000000"/>
              <w:bottom w:val="single" w:sz="4" w:space="0" w:color="000000"/>
              <w:right w:val="single" w:sz="4" w:space="0" w:color="000000"/>
            </w:tcBorders>
            <w:vAlign w:val="center"/>
          </w:tcPr>
          <w:p w14:paraId="5AF5C18B" w14:textId="4AD782EE" w:rsidR="00C04FD2" w:rsidRPr="00D532F4" w:rsidRDefault="00C04FD2" w:rsidP="00C04FD2">
            <w:pPr>
              <w:spacing w:after="0"/>
              <w:rPr>
                <w:color w:val="000000" w:themeColor="text1"/>
                <w:lang w:val="en-US" w:eastAsia="zh-CN"/>
              </w:rPr>
            </w:pPr>
            <w:r>
              <w:rPr>
                <w:rFonts w:ascii="Arial" w:hAnsi="Arial" w:cs="Arial"/>
                <w:color w:val="312E25"/>
                <w:sz w:val="18"/>
                <w:szCs w:val="18"/>
              </w:rPr>
              <w:t xml:space="preserve">Further discussion on requirements for the Extreme </w:t>
            </w:r>
            <w:r>
              <w:rPr>
                <w:rFonts w:ascii="Arial" w:hAnsi="Arial" w:cs="Arial"/>
                <w:color w:val="312E25"/>
                <w:sz w:val="18"/>
                <w:szCs w:val="18"/>
              </w:rPr>
              <w:lastRenderedPageBreak/>
              <w:t>conditions testing</w:t>
            </w:r>
          </w:p>
        </w:tc>
        <w:tc>
          <w:tcPr>
            <w:tcW w:w="1913" w:type="dxa"/>
            <w:tcBorders>
              <w:top w:val="single" w:sz="4" w:space="0" w:color="000000"/>
              <w:left w:val="single" w:sz="4" w:space="0" w:color="000000"/>
              <w:bottom w:val="single" w:sz="4" w:space="0" w:color="000000"/>
              <w:right w:val="single" w:sz="4" w:space="0" w:color="000000"/>
            </w:tcBorders>
            <w:vAlign w:val="center"/>
          </w:tcPr>
          <w:p w14:paraId="210EDA06" w14:textId="48C6C57E"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lastRenderedPageBreak/>
              <w:t>Huawei, HiSilicon</w:t>
            </w:r>
          </w:p>
        </w:tc>
        <w:tc>
          <w:tcPr>
            <w:tcW w:w="971" w:type="dxa"/>
            <w:tcBorders>
              <w:top w:val="single" w:sz="4" w:space="0" w:color="000000"/>
              <w:left w:val="single" w:sz="4" w:space="0" w:color="000000"/>
              <w:bottom w:val="single" w:sz="4" w:space="0" w:color="000000"/>
              <w:right w:val="single" w:sz="4" w:space="0" w:color="000000"/>
            </w:tcBorders>
            <w:vAlign w:val="center"/>
          </w:tcPr>
          <w:p w14:paraId="51CEDA91" w14:textId="0C93553C"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07A3C3F9" w14:textId="0B3985D7"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Discussion</w:t>
            </w:r>
          </w:p>
        </w:tc>
        <w:tc>
          <w:tcPr>
            <w:tcW w:w="971" w:type="dxa"/>
            <w:tcBorders>
              <w:top w:val="single" w:sz="4" w:space="0" w:color="000000"/>
              <w:left w:val="single" w:sz="4" w:space="0" w:color="000000"/>
              <w:bottom w:val="single" w:sz="4" w:space="0" w:color="000000"/>
              <w:right w:val="single" w:sz="4" w:space="0" w:color="000000"/>
            </w:tcBorders>
            <w:vAlign w:val="center"/>
          </w:tcPr>
          <w:p w14:paraId="30A1CC06" w14:textId="1730D164" w:rsidR="00C04FD2" w:rsidRPr="00D532F4" w:rsidRDefault="00C04FD2" w:rsidP="00C04FD2">
            <w:pPr>
              <w:spacing w:after="0"/>
              <w:rPr>
                <w:color w:val="000000" w:themeColor="text1"/>
                <w:lang w:val="en-US" w:eastAsia="zh-CN"/>
              </w:rPr>
            </w:pPr>
            <w:r>
              <w:rPr>
                <w:rStyle w:val="agendaitem"/>
                <w:rFonts w:ascii="Arial" w:hAnsi="Arial" w:cs="Arial"/>
                <w:color w:val="312E25"/>
                <w:sz w:val="18"/>
                <w:szCs w:val="18"/>
              </w:rPr>
              <w:t>9.11.2.3</w:t>
            </w:r>
          </w:p>
        </w:tc>
      </w:tr>
      <w:tr w:rsidR="00C04FD2" w:rsidRPr="00D532F4" w14:paraId="565CE46B" w14:textId="77777777" w:rsidTr="003F7E73">
        <w:trPr>
          <w:trHeight w:val="64"/>
        </w:trPr>
        <w:tc>
          <w:tcPr>
            <w:tcW w:w="1109" w:type="dxa"/>
            <w:tcBorders>
              <w:top w:val="single" w:sz="4" w:space="0" w:color="000000"/>
              <w:left w:val="single" w:sz="4" w:space="0" w:color="000000"/>
              <w:bottom w:val="single" w:sz="4" w:space="0" w:color="000000"/>
              <w:right w:val="single" w:sz="4" w:space="0" w:color="000000"/>
            </w:tcBorders>
            <w:vAlign w:val="center"/>
          </w:tcPr>
          <w:p w14:paraId="4E209549" w14:textId="259769FD" w:rsidR="00C04FD2" w:rsidRPr="00D532F4" w:rsidRDefault="00B72473" w:rsidP="00C04FD2">
            <w:pPr>
              <w:jc w:val="center"/>
              <w:rPr>
                <w:lang w:val="en-US"/>
              </w:rPr>
            </w:pPr>
            <w:hyperlink r:id="rId22" w:tgtFrame="_blank" w:history="1">
              <w:r w:rsidR="00C04FD2">
                <w:rPr>
                  <w:rStyle w:val="Lienhypertexte"/>
                  <w:rFonts w:ascii="Arial" w:hAnsi="Arial" w:cs="Arial"/>
                  <w:color w:val="000000"/>
                  <w:sz w:val="18"/>
                  <w:szCs w:val="18"/>
                </w:rPr>
                <w:t>R4-2214036</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530BE1EB" w14:textId="3CC9C54F"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09E6CA64" w14:textId="23A33C98" w:rsidR="00C04FD2" w:rsidRPr="00D532F4" w:rsidRDefault="00C04FD2" w:rsidP="00C04FD2">
            <w:pPr>
              <w:spacing w:after="0"/>
              <w:rPr>
                <w:color w:val="000000" w:themeColor="text1"/>
                <w:lang w:val="en-US" w:eastAsia="zh-CN"/>
              </w:rPr>
            </w:pPr>
            <w:r>
              <w:rPr>
                <w:rFonts w:ascii="Arial" w:hAnsi="Arial" w:cs="Arial"/>
                <w:color w:val="312E25"/>
                <w:sz w:val="18"/>
                <w:szCs w:val="18"/>
              </w:rPr>
              <w:t>CR to TS 38.108: removal of NTN SAN output power accuracy requirements for the extreme test conditions, Rel-17</w:t>
            </w:r>
          </w:p>
        </w:tc>
        <w:tc>
          <w:tcPr>
            <w:tcW w:w="1913" w:type="dxa"/>
            <w:tcBorders>
              <w:top w:val="single" w:sz="4" w:space="0" w:color="000000"/>
              <w:left w:val="single" w:sz="4" w:space="0" w:color="000000"/>
              <w:bottom w:val="single" w:sz="4" w:space="0" w:color="000000"/>
              <w:right w:val="single" w:sz="4" w:space="0" w:color="000000"/>
            </w:tcBorders>
            <w:vAlign w:val="center"/>
          </w:tcPr>
          <w:p w14:paraId="75EF25E2" w14:textId="48586557"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Huawei, HiSilicon</w:t>
            </w:r>
          </w:p>
        </w:tc>
        <w:tc>
          <w:tcPr>
            <w:tcW w:w="971" w:type="dxa"/>
            <w:tcBorders>
              <w:top w:val="single" w:sz="4" w:space="0" w:color="000000"/>
              <w:left w:val="single" w:sz="4" w:space="0" w:color="000000"/>
              <w:bottom w:val="single" w:sz="4" w:space="0" w:color="000000"/>
              <w:right w:val="single" w:sz="4" w:space="0" w:color="000000"/>
            </w:tcBorders>
            <w:vAlign w:val="center"/>
          </w:tcPr>
          <w:p w14:paraId="728D3AD8" w14:textId="02349772"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2F177877" w14:textId="36A2A5EA"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Agreement</w:t>
            </w:r>
          </w:p>
        </w:tc>
        <w:tc>
          <w:tcPr>
            <w:tcW w:w="971" w:type="dxa"/>
            <w:tcBorders>
              <w:top w:val="single" w:sz="4" w:space="0" w:color="000000"/>
              <w:left w:val="single" w:sz="4" w:space="0" w:color="000000"/>
              <w:bottom w:val="single" w:sz="4" w:space="0" w:color="000000"/>
              <w:right w:val="single" w:sz="4" w:space="0" w:color="000000"/>
            </w:tcBorders>
            <w:vAlign w:val="center"/>
          </w:tcPr>
          <w:p w14:paraId="32753AC8" w14:textId="40D7E55C" w:rsidR="00C04FD2" w:rsidRPr="00D532F4" w:rsidRDefault="00C04FD2" w:rsidP="00C04FD2">
            <w:pPr>
              <w:spacing w:after="0"/>
              <w:rPr>
                <w:color w:val="000000" w:themeColor="text1"/>
                <w:lang w:val="en-US" w:eastAsia="zh-CN"/>
              </w:rPr>
            </w:pPr>
            <w:r>
              <w:rPr>
                <w:rStyle w:val="agendaitem"/>
                <w:rFonts w:ascii="Arial" w:hAnsi="Arial" w:cs="Arial"/>
                <w:color w:val="312E25"/>
                <w:sz w:val="18"/>
                <w:szCs w:val="18"/>
              </w:rPr>
              <w:t>9.11.2.3</w:t>
            </w:r>
          </w:p>
        </w:tc>
      </w:tr>
      <w:tr w:rsidR="00C04FD2" w:rsidRPr="00D532F4" w14:paraId="7B0D003C" w14:textId="77777777" w:rsidTr="003F7E73">
        <w:trPr>
          <w:trHeight w:val="64"/>
        </w:trPr>
        <w:tc>
          <w:tcPr>
            <w:tcW w:w="1109" w:type="dxa"/>
            <w:tcBorders>
              <w:top w:val="single" w:sz="4" w:space="0" w:color="000000"/>
              <w:left w:val="single" w:sz="4" w:space="0" w:color="000000"/>
              <w:bottom w:val="single" w:sz="4" w:space="0" w:color="000000"/>
              <w:right w:val="single" w:sz="4" w:space="0" w:color="000000"/>
            </w:tcBorders>
            <w:vAlign w:val="center"/>
          </w:tcPr>
          <w:p w14:paraId="4C8A6854" w14:textId="2B0FD0F1" w:rsidR="00C04FD2" w:rsidRPr="00D532F4" w:rsidRDefault="00B72473" w:rsidP="00C04FD2">
            <w:pPr>
              <w:jc w:val="center"/>
              <w:rPr>
                <w:lang w:val="en-US"/>
              </w:rPr>
            </w:pPr>
            <w:hyperlink r:id="rId23" w:tgtFrame="_blank" w:history="1">
              <w:r w:rsidR="00C04FD2">
                <w:rPr>
                  <w:rStyle w:val="Lienhypertexte"/>
                  <w:rFonts w:ascii="Arial" w:hAnsi="Arial" w:cs="Arial"/>
                  <w:color w:val="000000"/>
                  <w:sz w:val="18"/>
                  <w:szCs w:val="18"/>
                </w:rPr>
                <w:t>R4-2212648</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74D13BCC" w14:textId="18CF7CD4"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19F006C9" w14:textId="6AF48B3C" w:rsidR="00C04FD2" w:rsidRPr="00D532F4" w:rsidRDefault="00C04FD2" w:rsidP="00C04FD2">
            <w:pPr>
              <w:spacing w:after="0"/>
              <w:rPr>
                <w:color w:val="000000" w:themeColor="text1"/>
                <w:lang w:val="en-US" w:eastAsia="zh-CN"/>
              </w:rPr>
            </w:pPr>
            <w:r>
              <w:rPr>
                <w:rFonts w:ascii="Arial" w:hAnsi="Arial" w:cs="Arial"/>
                <w:color w:val="312E25"/>
                <w:sz w:val="18"/>
                <w:szCs w:val="18"/>
              </w:rPr>
              <w:t>CR to TS 38.108 - conducted Rx requirements issues fixes</w:t>
            </w:r>
          </w:p>
        </w:tc>
        <w:tc>
          <w:tcPr>
            <w:tcW w:w="1913" w:type="dxa"/>
            <w:tcBorders>
              <w:top w:val="single" w:sz="4" w:space="0" w:color="000000"/>
              <w:left w:val="single" w:sz="4" w:space="0" w:color="000000"/>
              <w:bottom w:val="single" w:sz="4" w:space="0" w:color="000000"/>
              <w:right w:val="single" w:sz="4" w:space="0" w:color="000000"/>
            </w:tcBorders>
            <w:vAlign w:val="center"/>
          </w:tcPr>
          <w:p w14:paraId="2841024C" w14:textId="428E5BCE"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Ericsson</w:t>
            </w:r>
          </w:p>
        </w:tc>
        <w:tc>
          <w:tcPr>
            <w:tcW w:w="971" w:type="dxa"/>
            <w:tcBorders>
              <w:top w:val="single" w:sz="4" w:space="0" w:color="000000"/>
              <w:left w:val="single" w:sz="4" w:space="0" w:color="000000"/>
              <w:bottom w:val="single" w:sz="4" w:space="0" w:color="000000"/>
              <w:right w:val="single" w:sz="4" w:space="0" w:color="000000"/>
            </w:tcBorders>
            <w:vAlign w:val="center"/>
          </w:tcPr>
          <w:p w14:paraId="6101D6B4" w14:textId="6A64D3F6"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1E96A0F8" w14:textId="39247450"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Agreement</w:t>
            </w:r>
          </w:p>
        </w:tc>
        <w:tc>
          <w:tcPr>
            <w:tcW w:w="971" w:type="dxa"/>
            <w:tcBorders>
              <w:top w:val="single" w:sz="4" w:space="0" w:color="000000"/>
              <w:left w:val="single" w:sz="4" w:space="0" w:color="000000"/>
              <w:bottom w:val="single" w:sz="4" w:space="0" w:color="000000"/>
              <w:right w:val="single" w:sz="4" w:space="0" w:color="000000"/>
            </w:tcBorders>
            <w:vAlign w:val="center"/>
          </w:tcPr>
          <w:p w14:paraId="13A9FAF3" w14:textId="0F284FEC" w:rsidR="00C04FD2" w:rsidRPr="00D532F4" w:rsidRDefault="00C04FD2" w:rsidP="00C04FD2">
            <w:pPr>
              <w:spacing w:after="0"/>
              <w:rPr>
                <w:color w:val="000000" w:themeColor="text1"/>
                <w:lang w:val="en-US" w:eastAsia="zh-CN"/>
              </w:rPr>
            </w:pPr>
            <w:r>
              <w:rPr>
                <w:rStyle w:val="agendaitem"/>
                <w:rFonts w:ascii="Arial" w:hAnsi="Arial" w:cs="Arial"/>
                <w:color w:val="312E25"/>
                <w:sz w:val="18"/>
                <w:szCs w:val="18"/>
              </w:rPr>
              <w:t>9.11.2.4</w:t>
            </w:r>
          </w:p>
        </w:tc>
      </w:tr>
      <w:tr w:rsidR="00C04FD2" w:rsidRPr="00D532F4" w14:paraId="5A934081" w14:textId="77777777" w:rsidTr="003F7E73">
        <w:trPr>
          <w:trHeight w:val="64"/>
        </w:trPr>
        <w:tc>
          <w:tcPr>
            <w:tcW w:w="1109" w:type="dxa"/>
            <w:tcBorders>
              <w:top w:val="single" w:sz="4" w:space="0" w:color="000000"/>
              <w:left w:val="single" w:sz="4" w:space="0" w:color="000000"/>
              <w:bottom w:val="single" w:sz="4" w:space="0" w:color="000000"/>
              <w:right w:val="single" w:sz="4" w:space="0" w:color="000000"/>
            </w:tcBorders>
            <w:vAlign w:val="center"/>
          </w:tcPr>
          <w:p w14:paraId="3CCEF455" w14:textId="729EAB3B" w:rsidR="00C04FD2" w:rsidRPr="00D532F4" w:rsidRDefault="00B72473" w:rsidP="00C04FD2">
            <w:pPr>
              <w:jc w:val="center"/>
              <w:rPr>
                <w:lang w:val="en-US"/>
              </w:rPr>
            </w:pPr>
            <w:hyperlink r:id="rId24" w:tgtFrame="_blank" w:history="1">
              <w:r w:rsidR="00C04FD2">
                <w:rPr>
                  <w:rStyle w:val="Lienhypertexte"/>
                  <w:rFonts w:ascii="Arial" w:hAnsi="Arial" w:cs="Arial"/>
                  <w:color w:val="000000"/>
                  <w:sz w:val="18"/>
                  <w:szCs w:val="18"/>
                </w:rPr>
                <w:t>R4-2213567</w:t>
              </w:r>
            </w:hyperlink>
          </w:p>
        </w:tc>
        <w:tc>
          <w:tcPr>
            <w:tcW w:w="983" w:type="dxa"/>
            <w:tcBorders>
              <w:top w:val="single" w:sz="4" w:space="0" w:color="000000"/>
              <w:left w:val="single" w:sz="4" w:space="0" w:color="000000"/>
              <w:bottom w:val="single" w:sz="4" w:space="0" w:color="000000"/>
              <w:right w:val="single" w:sz="4" w:space="0" w:color="000000"/>
            </w:tcBorders>
            <w:vAlign w:val="center"/>
          </w:tcPr>
          <w:p w14:paraId="6A804881" w14:textId="4C1BE673"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CR</w:t>
            </w:r>
          </w:p>
        </w:tc>
        <w:tc>
          <w:tcPr>
            <w:tcW w:w="2583" w:type="dxa"/>
            <w:tcBorders>
              <w:top w:val="single" w:sz="4" w:space="0" w:color="000000"/>
              <w:left w:val="single" w:sz="4" w:space="0" w:color="000000"/>
              <w:bottom w:val="single" w:sz="4" w:space="0" w:color="000000"/>
              <w:right w:val="single" w:sz="4" w:space="0" w:color="000000"/>
            </w:tcBorders>
            <w:vAlign w:val="center"/>
          </w:tcPr>
          <w:p w14:paraId="566A5EB8" w14:textId="6564B8E5" w:rsidR="00C04FD2" w:rsidRPr="00D532F4" w:rsidRDefault="00C04FD2" w:rsidP="00C04FD2">
            <w:pPr>
              <w:spacing w:after="0"/>
              <w:rPr>
                <w:color w:val="000000" w:themeColor="text1"/>
                <w:lang w:val="en-US" w:eastAsia="zh-CN"/>
              </w:rPr>
            </w:pPr>
            <w:r>
              <w:rPr>
                <w:rFonts w:ascii="Arial" w:hAnsi="Arial" w:cs="Arial"/>
                <w:color w:val="312E25"/>
                <w:sz w:val="18"/>
                <w:szCs w:val="18"/>
              </w:rPr>
              <w:t>Correction of conducted receiver spurious emission requirement</w:t>
            </w:r>
          </w:p>
        </w:tc>
        <w:tc>
          <w:tcPr>
            <w:tcW w:w="1913" w:type="dxa"/>
            <w:tcBorders>
              <w:top w:val="single" w:sz="4" w:space="0" w:color="000000"/>
              <w:left w:val="single" w:sz="4" w:space="0" w:color="000000"/>
              <w:bottom w:val="single" w:sz="4" w:space="0" w:color="000000"/>
              <w:right w:val="single" w:sz="4" w:space="0" w:color="000000"/>
            </w:tcBorders>
            <w:vAlign w:val="center"/>
          </w:tcPr>
          <w:p w14:paraId="49C09B39" w14:textId="64161157"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THALES</w:t>
            </w:r>
          </w:p>
        </w:tc>
        <w:tc>
          <w:tcPr>
            <w:tcW w:w="971" w:type="dxa"/>
            <w:tcBorders>
              <w:top w:val="single" w:sz="4" w:space="0" w:color="000000"/>
              <w:left w:val="single" w:sz="4" w:space="0" w:color="000000"/>
              <w:bottom w:val="single" w:sz="4" w:space="0" w:color="000000"/>
              <w:right w:val="single" w:sz="4" w:space="0" w:color="000000"/>
            </w:tcBorders>
            <w:vAlign w:val="center"/>
          </w:tcPr>
          <w:p w14:paraId="7D0FC680" w14:textId="3DA422E1"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available</w:t>
            </w:r>
          </w:p>
        </w:tc>
        <w:tc>
          <w:tcPr>
            <w:tcW w:w="1101" w:type="dxa"/>
            <w:tcBorders>
              <w:top w:val="single" w:sz="4" w:space="0" w:color="000000"/>
              <w:left w:val="single" w:sz="4" w:space="0" w:color="000000"/>
              <w:bottom w:val="single" w:sz="4" w:space="0" w:color="000000"/>
              <w:right w:val="single" w:sz="4" w:space="0" w:color="000000"/>
            </w:tcBorders>
            <w:vAlign w:val="center"/>
          </w:tcPr>
          <w:p w14:paraId="613F12CF" w14:textId="5CDAD745" w:rsidR="00C04FD2" w:rsidRPr="00D532F4" w:rsidRDefault="00C04FD2" w:rsidP="00C04FD2">
            <w:pPr>
              <w:spacing w:after="0"/>
              <w:jc w:val="center"/>
              <w:rPr>
                <w:color w:val="000000" w:themeColor="text1"/>
                <w:lang w:val="en-US" w:eastAsia="zh-CN"/>
              </w:rPr>
            </w:pPr>
            <w:r>
              <w:rPr>
                <w:rFonts w:ascii="Arial" w:hAnsi="Arial" w:cs="Arial"/>
                <w:color w:val="312E25"/>
                <w:sz w:val="18"/>
                <w:szCs w:val="18"/>
              </w:rPr>
              <w:t>Approval</w:t>
            </w:r>
          </w:p>
        </w:tc>
        <w:tc>
          <w:tcPr>
            <w:tcW w:w="971" w:type="dxa"/>
            <w:tcBorders>
              <w:top w:val="single" w:sz="4" w:space="0" w:color="000000"/>
              <w:left w:val="single" w:sz="4" w:space="0" w:color="000000"/>
              <w:bottom w:val="single" w:sz="4" w:space="0" w:color="000000"/>
              <w:right w:val="single" w:sz="4" w:space="0" w:color="000000"/>
            </w:tcBorders>
            <w:vAlign w:val="center"/>
          </w:tcPr>
          <w:p w14:paraId="4BC18835" w14:textId="39322FF8" w:rsidR="00C04FD2" w:rsidRPr="00D532F4" w:rsidRDefault="00C04FD2" w:rsidP="00C04FD2">
            <w:pPr>
              <w:spacing w:after="0"/>
              <w:rPr>
                <w:color w:val="000000" w:themeColor="text1"/>
                <w:lang w:val="en-US" w:eastAsia="zh-CN"/>
              </w:rPr>
            </w:pPr>
            <w:r>
              <w:rPr>
                <w:rStyle w:val="agendaitem"/>
                <w:rFonts w:ascii="Arial" w:hAnsi="Arial" w:cs="Arial"/>
                <w:color w:val="312E25"/>
                <w:sz w:val="18"/>
                <w:szCs w:val="18"/>
              </w:rPr>
              <w:t>9.11.2.4</w:t>
            </w:r>
          </w:p>
        </w:tc>
      </w:tr>
    </w:tbl>
    <w:p w14:paraId="0A0031DD" w14:textId="77777777" w:rsidR="00EB2D8F" w:rsidRDefault="00EB2D8F" w:rsidP="00EB2D8F">
      <w:pPr>
        <w:spacing w:after="0"/>
        <w:jc w:val="both"/>
        <w:rPr>
          <w:b/>
          <w:color w:val="000000" w:themeColor="text1"/>
          <w:lang w:val="en-US" w:eastAsia="zh-CN"/>
        </w:rPr>
      </w:pPr>
    </w:p>
    <w:p w14:paraId="78BFAC9B" w14:textId="7062E5E3" w:rsidR="00EB2D8F" w:rsidRDefault="00EB2D8F" w:rsidP="00EB2D8F">
      <w:pPr>
        <w:spacing w:after="0"/>
        <w:jc w:val="both"/>
        <w:rPr>
          <w:color w:val="000000" w:themeColor="text1"/>
          <w:lang w:val="en-US" w:eastAsia="zh-CN"/>
        </w:rPr>
      </w:pPr>
      <w:r w:rsidRPr="00D532F4">
        <w:rPr>
          <w:b/>
          <w:color w:val="000000" w:themeColor="text1"/>
          <w:lang w:val="en-US" w:eastAsia="zh-CN"/>
        </w:rPr>
        <w:t>Moderator note1:</w:t>
      </w:r>
      <w:r w:rsidRPr="00D532F4">
        <w:rPr>
          <w:color w:val="000000" w:themeColor="text1"/>
          <w:lang w:val="en-US" w:eastAsia="zh-CN"/>
        </w:rPr>
        <w:t xml:space="preserve"> </w:t>
      </w:r>
      <w:r>
        <w:rPr>
          <w:color w:val="000000" w:themeColor="text1"/>
          <w:lang w:val="en-US" w:eastAsia="zh-CN"/>
        </w:rPr>
        <w:t xml:space="preserve">There is </w:t>
      </w:r>
      <w:r w:rsidRPr="00EB2D8F">
        <w:rPr>
          <w:b/>
          <w:color w:val="000000" w:themeColor="text1"/>
          <w:lang w:val="en-US" w:eastAsia="zh-CN"/>
        </w:rPr>
        <w:t xml:space="preserve">1 </w:t>
      </w:r>
      <w:r w:rsidRPr="00923D6B">
        <w:rPr>
          <w:b/>
          <w:color w:val="000000" w:themeColor="text1"/>
          <w:lang w:val="en-US" w:eastAsia="zh-CN"/>
        </w:rPr>
        <w:t>CRs</w:t>
      </w:r>
      <w:r w:rsidRPr="00D532F4">
        <w:rPr>
          <w:color w:val="000000" w:themeColor="text1"/>
          <w:lang w:val="en-US" w:eastAsia="zh-CN"/>
        </w:rPr>
        <w:t xml:space="preserve"> to TR 38.863</w:t>
      </w:r>
      <w:r>
        <w:rPr>
          <w:color w:val="000000" w:themeColor="text1"/>
          <w:lang w:val="en-US" w:eastAsia="zh-CN"/>
        </w:rPr>
        <w:t xml:space="preserve"> related to HAPS</w:t>
      </w:r>
      <w:r w:rsidRPr="00D532F4">
        <w:rPr>
          <w:color w:val="000000" w:themeColor="text1"/>
          <w:lang w:val="en-US" w:eastAsia="zh-CN"/>
        </w:rPr>
        <w:t>, which the moderator proposes to discuss in the dedicated folders from 1</w:t>
      </w:r>
      <w:r w:rsidRPr="00D532F4">
        <w:rPr>
          <w:color w:val="000000" w:themeColor="text1"/>
          <w:vertAlign w:val="superscript"/>
          <w:lang w:val="en-US" w:eastAsia="zh-CN"/>
        </w:rPr>
        <w:t>st</w:t>
      </w:r>
      <w:r w:rsidRPr="00D532F4">
        <w:rPr>
          <w:color w:val="000000" w:themeColor="text1"/>
          <w:lang w:val="en-US" w:eastAsia="zh-CN"/>
        </w:rPr>
        <w:t xml:space="preserve"> round and 2</w:t>
      </w:r>
      <w:r w:rsidRPr="00D532F4">
        <w:rPr>
          <w:color w:val="000000" w:themeColor="text1"/>
          <w:vertAlign w:val="superscript"/>
          <w:lang w:val="en-US" w:eastAsia="zh-CN"/>
        </w:rPr>
        <w:t>nd</w:t>
      </w:r>
      <w:r w:rsidRPr="00D532F4">
        <w:rPr>
          <w:color w:val="000000" w:themeColor="text1"/>
          <w:lang w:val="en-US" w:eastAsia="zh-CN"/>
        </w:rPr>
        <w:t xml:space="preserve"> round.</w:t>
      </w:r>
    </w:p>
    <w:p w14:paraId="6C4DB336" w14:textId="77777777" w:rsidR="00EB2D8F" w:rsidRDefault="00EB2D8F" w:rsidP="00EB2D8F">
      <w:pPr>
        <w:spacing w:after="0"/>
        <w:jc w:val="both"/>
        <w:rPr>
          <w:color w:val="000000" w:themeColor="text1"/>
          <w:lang w:val="en-US" w:eastAsia="zh-CN"/>
        </w:rPr>
      </w:pPr>
    </w:p>
    <w:p w14:paraId="7BE11706" w14:textId="27F43619" w:rsidR="00EB2D8F" w:rsidRDefault="00EB2D8F" w:rsidP="00EB2D8F">
      <w:pPr>
        <w:spacing w:after="0"/>
        <w:jc w:val="both"/>
        <w:rPr>
          <w:color w:val="000000" w:themeColor="text1"/>
          <w:lang w:val="en-US" w:eastAsia="zh-CN"/>
        </w:rPr>
      </w:pPr>
      <w:r w:rsidRPr="00D532F4">
        <w:rPr>
          <w:b/>
          <w:color w:val="000000" w:themeColor="text1"/>
          <w:lang w:val="en-US" w:eastAsia="zh-CN"/>
        </w:rPr>
        <w:t>Moderator note</w:t>
      </w:r>
      <w:r>
        <w:rPr>
          <w:b/>
          <w:color w:val="000000" w:themeColor="text1"/>
          <w:lang w:val="en-US" w:eastAsia="zh-CN"/>
        </w:rPr>
        <w:t>2</w:t>
      </w:r>
      <w:r w:rsidRPr="00D532F4">
        <w:rPr>
          <w:b/>
          <w:color w:val="000000" w:themeColor="text1"/>
          <w:lang w:val="en-US" w:eastAsia="zh-CN"/>
        </w:rPr>
        <w:t>:</w:t>
      </w:r>
      <w:r w:rsidRPr="00D532F4">
        <w:rPr>
          <w:color w:val="000000" w:themeColor="text1"/>
          <w:lang w:val="en-US" w:eastAsia="zh-CN"/>
        </w:rPr>
        <w:t xml:space="preserve"> </w:t>
      </w:r>
      <w:r>
        <w:rPr>
          <w:color w:val="000000" w:themeColor="text1"/>
          <w:lang w:val="en-US" w:eastAsia="zh-CN"/>
        </w:rPr>
        <w:t xml:space="preserve">There are </w:t>
      </w:r>
      <w:r>
        <w:rPr>
          <w:b/>
          <w:color w:val="000000" w:themeColor="text1"/>
          <w:lang w:val="en-US" w:eastAsia="zh-CN"/>
        </w:rPr>
        <w:t xml:space="preserve">11 </w:t>
      </w:r>
      <w:r w:rsidRPr="00923D6B">
        <w:rPr>
          <w:b/>
          <w:color w:val="000000" w:themeColor="text1"/>
          <w:lang w:val="en-US" w:eastAsia="zh-CN"/>
        </w:rPr>
        <w:t>CRs</w:t>
      </w:r>
      <w:r>
        <w:rPr>
          <w:color w:val="000000" w:themeColor="text1"/>
          <w:lang w:val="en-US" w:eastAsia="zh-CN"/>
        </w:rPr>
        <w:t xml:space="preserve"> to TR 38.108 related to SAN</w:t>
      </w:r>
      <w:r w:rsidRPr="00D532F4">
        <w:rPr>
          <w:color w:val="000000" w:themeColor="text1"/>
          <w:lang w:val="en-US" w:eastAsia="zh-CN"/>
        </w:rPr>
        <w:t>, which the moderator proposes to discuss in the dedicated folders from 1</w:t>
      </w:r>
      <w:r w:rsidRPr="00D532F4">
        <w:rPr>
          <w:color w:val="000000" w:themeColor="text1"/>
          <w:vertAlign w:val="superscript"/>
          <w:lang w:val="en-US" w:eastAsia="zh-CN"/>
        </w:rPr>
        <w:t>st</w:t>
      </w:r>
      <w:r w:rsidRPr="00D532F4">
        <w:rPr>
          <w:color w:val="000000" w:themeColor="text1"/>
          <w:lang w:val="en-US" w:eastAsia="zh-CN"/>
        </w:rPr>
        <w:t xml:space="preserve"> round and 2</w:t>
      </w:r>
      <w:r w:rsidRPr="00D532F4">
        <w:rPr>
          <w:color w:val="000000" w:themeColor="text1"/>
          <w:vertAlign w:val="superscript"/>
          <w:lang w:val="en-US" w:eastAsia="zh-CN"/>
        </w:rPr>
        <w:t>nd</w:t>
      </w:r>
      <w:r w:rsidRPr="00D532F4">
        <w:rPr>
          <w:color w:val="000000" w:themeColor="text1"/>
          <w:lang w:val="en-US" w:eastAsia="zh-CN"/>
        </w:rPr>
        <w:t xml:space="preserve"> round.</w:t>
      </w:r>
    </w:p>
    <w:p w14:paraId="5ECC1E45" w14:textId="57B217F4" w:rsidR="00EB2D8F" w:rsidRDefault="00EB2D8F" w:rsidP="00EB2D8F">
      <w:pPr>
        <w:spacing w:after="0"/>
        <w:jc w:val="both"/>
        <w:rPr>
          <w:color w:val="000000" w:themeColor="text1"/>
          <w:lang w:val="en-US" w:eastAsia="zh-CN"/>
        </w:rPr>
      </w:pPr>
    </w:p>
    <w:p w14:paraId="52839B80" w14:textId="0835E336" w:rsidR="00EB2D8F" w:rsidRDefault="00EB2D8F" w:rsidP="00EB2D8F">
      <w:pPr>
        <w:spacing w:after="0"/>
        <w:jc w:val="both"/>
        <w:rPr>
          <w:color w:val="000000" w:themeColor="text1"/>
          <w:lang w:val="en-US" w:eastAsia="zh-CN"/>
        </w:rPr>
      </w:pPr>
      <w:r w:rsidRPr="00D532F4">
        <w:rPr>
          <w:b/>
          <w:color w:val="000000" w:themeColor="text1"/>
          <w:lang w:val="en-US" w:eastAsia="zh-CN"/>
        </w:rPr>
        <w:t>Moderator note</w:t>
      </w:r>
      <w:r>
        <w:rPr>
          <w:b/>
          <w:color w:val="000000" w:themeColor="text1"/>
          <w:lang w:val="en-US" w:eastAsia="zh-CN"/>
        </w:rPr>
        <w:t>3</w:t>
      </w:r>
      <w:r w:rsidRPr="00D532F4">
        <w:rPr>
          <w:b/>
          <w:color w:val="000000" w:themeColor="text1"/>
          <w:lang w:val="en-US" w:eastAsia="zh-CN"/>
        </w:rPr>
        <w:t>:</w:t>
      </w:r>
      <w:r w:rsidRPr="00D532F4">
        <w:rPr>
          <w:color w:val="000000" w:themeColor="text1"/>
          <w:lang w:val="en-US" w:eastAsia="zh-CN"/>
        </w:rPr>
        <w:t xml:space="preserve"> </w:t>
      </w:r>
      <w:r>
        <w:rPr>
          <w:color w:val="000000" w:themeColor="text1"/>
          <w:lang w:val="en-US" w:eastAsia="zh-CN"/>
        </w:rPr>
        <w:t xml:space="preserve">There are </w:t>
      </w:r>
      <w:r>
        <w:rPr>
          <w:b/>
          <w:color w:val="000000" w:themeColor="text1"/>
          <w:lang w:val="en-US" w:eastAsia="zh-CN"/>
        </w:rPr>
        <w:t xml:space="preserve">3 Tdocs </w:t>
      </w:r>
      <w:r w:rsidRPr="00EB2D8F">
        <w:rPr>
          <w:color w:val="000000" w:themeColor="text1"/>
          <w:lang w:val="en-US" w:eastAsia="zh-CN"/>
        </w:rPr>
        <w:t xml:space="preserve">for </w:t>
      </w:r>
      <w:r w:rsidRPr="00EB2D8F">
        <w:rPr>
          <w:b/>
          <w:color w:val="000000" w:themeColor="text1"/>
          <w:lang w:val="en-US" w:eastAsia="zh-CN"/>
        </w:rPr>
        <w:t>discussion</w:t>
      </w:r>
      <w:r>
        <w:rPr>
          <w:color w:val="000000" w:themeColor="text1"/>
          <w:lang w:val="en-US" w:eastAsia="zh-CN"/>
        </w:rPr>
        <w:t xml:space="preserve">, </w:t>
      </w:r>
      <w:r w:rsidRPr="00EB2D8F">
        <w:rPr>
          <w:b/>
          <w:color w:val="000000" w:themeColor="text1"/>
          <w:lang w:val="en-US" w:eastAsia="zh-CN"/>
        </w:rPr>
        <w:t>1 withdrawn</w:t>
      </w:r>
      <w:r>
        <w:rPr>
          <w:color w:val="000000" w:themeColor="text1"/>
          <w:lang w:val="en-US" w:eastAsia="zh-CN"/>
        </w:rPr>
        <w:t xml:space="preserve"> and </w:t>
      </w:r>
      <w:r w:rsidRPr="00EB2D8F">
        <w:rPr>
          <w:b/>
          <w:color w:val="000000" w:themeColor="text1"/>
          <w:lang w:val="en-US" w:eastAsia="zh-CN"/>
        </w:rPr>
        <w:t>1 reserved</w:t>
      </w:r>
      <w:r>
        <w:rPr>
          <w:color w:val="000000" w:themeColor="text1"/>
          <w:lang w:val="en-US" w:eastAsia="zh-CN"/>
        </w:rPr>
        <w:t>.</w:t>
      </w:r>
    </w:p>
    <w:p w14:paraId="165A3702" w14:textId="1DFCF789" w:rsidR="00F23F95" w:rsidRDefault="00F23F95" w:rsidP="00EB2D8F">
      <w:pPr>
        <w:spacing w:after="0"/>
        <w:jc w:val="both"/>
        <w:rPr>
          <w:color w:val="000000" w:themeColor="text1"/>
          <w:lang w:val="en-US" w:eastAsia="zh-CN"/>
        </w:rPr>
      </w:pPr>
    </w:p>
    <w:p w14:paraId="664DD224" w14:textId="7A1CA494" w:rsidR="00EB2D8F" w:rsidRPr="00D532F4" w:rsidRDefault="00F23F95" w:rsidP="00EB2D8F">
      <w:pPr>
        <w:spacing w:after="0"/>
        <w:jc w:val="both"/>
        <w:rPr>
          <w:color w:val="000000" w:themeColor="text1"/>
          <w:lang w:val="en-US" w:eastAsia="zh-CN"/>
        </w:rPr>
      </w:pPr>
      <w:r w:rsidRPr="00D532F4">
        <w:rPr>
          <w:b/>
          <w:color w:val="000000" w:themeColor="text1"/>
          <w:lang w:val="en-US" w:eastAsia="zh-CN"/>
        </w:rPr>
        <w:t>Moderator note</w:t>
      </w:r>
      <w:r>
        <w:rPr>
          <w:b/>
          <w:color w:val="000000" w:themeColor="text1"/>
          <w:lang w:val="en-US" w:eastAsia="zh-CN"/>
        </w:rPr>
        <w:t>4</w:t>
      </w:r>
      <w:r w:rsidRPr="00D532F4">
        <w:rPr>
          <w:b/>
          <w:color w:val="000000" w:themeColor="text1"/>
          <w:lang w:val="en-US" w:eastAsia="zh-CN"/>
        </w:rPr>
        <w:t>:</w:t>
      </w:r>
      <w:r w:rsidRPr="00D532F4">
        <w:rPr>
          <w:color w:val="000000" w:themeColor="text1"/>
          <w:lang w:val="en-US" w:eastAsia="zh-CN"/>
        </w:rPr>
        <w:t xml:space="preserve"> </w:t>
      </w:r>
      <w:r>
        <w:rPr>
          <w:color w:val="000000" w:themeColor="text1"/>
          <w:lang w:val="en-US" w:eastAsia="zh-CN"/>
        </w:rPr>
        <w:t xml:space="preserve">Following chairman recommendation and guidance with respect to Rel-18 work, Tdoc </w:t>
      </w:r>
      <w:hyperlink r:id="rId25" w:tgtFrame="_blank" w:history="1">
        <w:r>
          <w:rPr>
            <w:rStyle w:val="Lienhypertexte"/>
            <w:rFonts w:ascii="Arial" w:hAnsi="Arial" w:cs="Arial"/>
            <w:color w:val="000000"/>
            <w:sz w:val="18"/>
            <w:szCs w:val="18"/>
          </w:rPr>
          <w:t>R4-2213361</w:t>
        </w:r>
      </w:hyperlink>
      <w:r w:rsidRPr="00BC709C">
        <w:rPr>
          <w:color w:val="312E25"/>
        </w:rPr>
        <w:t xml:space="preserve"> (</w:t>
      </w:r>
      <w:r>
        <w:rPr>
          <w:rFonts w:ascii="Arial" w:hAnsi="Arial" w:cs="Arial"/>
          <w:color w:val="312E25"/>
          <w:sz w:val="18"/>
          <w:szCs w:val="18"/>
        </w:rPr>
        <w:t>Discussion on Ka adjacent band NTN-TN NR coexistence scenarios</w:t>
      </w:r>
      <w:r w:rsidRPr="00BC709C">
        <w:rPr>
          <w:color w:val="312E25"/>
        </w:rPr>
        <w:t>)</w:t>
      </w:r>
      <w:r>
        <w:rPr>
          <w:color w:val="312E25"/>
        </w:rPr>
        <w:t xml:space="preserve"> has been submitted for information only and moved to Agenda Item AI 15 (</w:t>
      </w:r>
      <w:r w:rsidRPr="00F23F95">
        <w:rPr>
          <w:color w:val="312E25"/>
        </w:rPr>
        <w:t>Any other business</w:t>
      </w:r>
      <w:r>
        <w:rPr>
          <w:color w:val="312E25"/>
        </w:rPr>
        <w:t>) at RAN4#104-e. Discussions will start during next RAN4 meeting</w:t>
      </w:r>
      <w:r w:rsidR="00B06DC5">
        <w:rPr>
          <w:color w:val="312E25"/>
        </w:rPr>
        <w:t xml:space="preserve"> (RAN4#104</w:t>
      </w:r>
      <w:r w:rsidR="008D32FD">
        <w:rPr>
          <w:color w:val="312E25"/>
        </w:rPr>
        <w:t>-</w:t>
      </w:r>
      <w:r w:rsidR="00B06DC5">
        <w:rPr>
          <w:color w:val="312E25"/>
        </w:rPr>
        <w:t>bis-e).</w:t>
      </w:r>
    </w:p>
    <w:p w14:paraId="6669A75C" w14:textId="10CE1E19" w:rsidR="00BB234D" w:rsidRDefault="00BB234D" w:rsidP="00642BC6">
      <w:pPr>
        <w:rPr>
          <w:i/>
          <w:color w:val="0070C0"/>
          <w:lang w:val="en-US" w:eastAsia="zh-CN"/>
        </w:rPr>
      </w:pPr>
    </w:p>
    <w:p w14:paraId="4248CE15" w14:textId="77777777" w:rsidR="00BB234D" w:rsidRPr="00A95004" w:rsidRDefault="00BB234D" w:rsidP="00BB234D">
      <w:pPr>
        <w:rPr>
          <w:color w:val="000000" w:themeColor="text1"/>
          <w:lang w:val="en-US" w:eastAsia="zh-CN"/>
        </w:rPr>
      </w:pPr>
      <w:r w:rsidRPr="00D532F4">
        <w:rPr>
          <w:color w:val="000000" w:themeColor="text1"/>
          <w:lang w:val="en-US" w:eastAsia="zh-CN"/>
        </w:rPr>
        <w:t>Identified topics and issues for the 1</w:t>
      </w:r>
      <w:r w:rsidRPr="00D532F4">
        <w:rPr>
          <w:color w:val="000000" w:themeColor="text1"/>
          <w:vertAlign w:val="superscript"/>
          <w:lang w:val="en-US" w:eastAsia="zh-CN"/>
        </w:rPr>
        <w:t>st</w:t>
      </w:r>
      <w:r w:rsidRPr="00D532F4">
        <w:rPr>
          <w:color w:val="000000" w:themeColor="text1"/>
          <w:lang w:val="en-US" w:eastAsia="zh-CN"/>
        </w:rPr>
        <w:t xml:space="preserve"> round:</w:t>
      </w:r>
    </w:p>
    <w:p w14:paraId="7E16C9DA" w14:textId="0FCE1EC5" w:rsidR="00BB234D" w:rsidRPr="00D532F4" w:rsidRDefault="00BB234D" w:rsidP="00BB234D">
      <w:pPr>
        <w:pStyle w:val="Paragraphedeliste"/>
        <w:numPr>
          <w:ilvl w:val="0"/>
          <w:numId w:val="24"/>
        </w:numPr>
        <w:ind w:firstLineChars="0"/>
        <w:rPr>
          <w:color w:val="000000" w:themeColor="text1"/>
          <w:lang w:val="en-US" w:eastAsia="zh-CN"/>
        </w:rPr>
      </w:pPr>
      <w:r w:rsidRPr="00D532F4">
        <w:rPr>
          <w:color w:val="000000" w:themeColor="text1"/>
          <w:lang w:val="en-US" w:eastAsia="zh-CN"/>
        </w:rPr>
        <w:t>T</w:t>
      </w:r>
      <w:r>
        <w:rPr>
          <w:color w:val="000000" w:themeColor="text1"/>
          <w:lang w:val="en-US" w:eastAsia="zh-CN"/>
        </w:rPr>
        <w:t>opic #1</w:t>
      </w:r>
      <w:r w:rsidRPr="00D532F4">
        <w:rPr>
          <w:color w:val="000000" w:themeColor="text1"/>
          <w:lang w:val="en-US" w:eastAsia="zh-CN"/>
        </w:rPr>
        <w:t xml:space="preserve">: </w:t>
      </w:r>
      <w:r>
        <w:rPr>
          <w:color w:val="000000" w:themeColor="text1"/>
          <w:lang w:val="en-US" w:eastAsia="zh-CN"/>
        </w:rPr>
        <w:t>General discussions</w:t>
      </w:r>
    </w:p>
    <w:p w14:paraId="505D6982" w14:textId="77777777" w:rsidR="002A5C7A" w:rsidRDefault="00BB234D" w:rsidP="002A5C7A">
      <w:pPr>
        <w:pStyle w:val="Paragraphedeliste"/>
        <w:numPr>
          <w:ilvl w:val="1"/>
          <w:numId w:val="24"/>
        </w:numPr>
        <w:ind w:firstLineChars="0"/>
        <w:rPr>
          <w:color w:val="000000" w:themeColor="text1"/>
          <w:lang w:val="en-US" w:eastAsia="zh-CN"/>
        </w:rPr>
      </w:pPr>
      <w:r>
        <w:rPr>
          <w:color w:val="000000" w:themeColor="text1"/>
          <w:lang w:val="en-US" w:eastAsia="zh-CN"/>
        </w:rPr>
        <w:t>Issue 1-2-1</w:t>
      </w:r>
      <w:r w:rsidRPr="00D532F4">
        <w:rPr>
          <w:color w:val="000000" w:themeColor="text1"/>
          <w:lang w:val="en-US" w:eastAsia="zh-CN"/>
        </w:rPr>
        <w:t xml:space="preserve">: </w:t>
      </w:r>
      <w:r w:rsidRPr="00B10EA8">
        <w:rPr>
          <w:color w:val="000000" w:themeColor="text1"/>
          <w:lang w:val="en-US" w:eastAsia="zh-CN"/>
        </w:rPr>
        <w:t>SAN OTA Tx spurious requirements</w:t>
      </w:r>
      <w:r w:rsidR="00F325E8">
        <w:rPr>
          <w:b/>
          <w:color w:val="000000" w:themeColor="text1"/>
          <w:lang w:val="en-US" w:eastAsia="zh-CN"/>
        </w:rPr>
        <w:t xml:space="preserve"> </w:t>
      </w:r>
      <w:r w:rsidR="00F325E8" w:rsidRPr="00F325E8">
        <w:rPr>
          <w:color w:val="000000" w:themeColor="text1"/>
          <w:lang w:val="en-US" w:eastAsia="zh-CN"/>
        </w:rPr>
        <w:t>(Ericsson)</w:t>
      </w:r>
    </w:p>
    <w:p w14:paraId="07984814" w14:textId="0D4CA4DD" w:rsidR="00BB234D" w:rsidRPr="002A5C7A" w:rsidRDefault="00BB234D" w:rsidP="002A5C7A">
      <w:pPr>
        <w:pStyle w:val="Paragraphedeliste"/>
        <w:numPr>
          <w:ilvl w:val="1"/>
          <w:numId w:val="24"/>
        </w:numPr>
        <w:ind w:firstLineChars="0"/>
        <w:rPr>
          <w:color w:val="000000" w:themeColor="text1"/>
          <w:lang w:val="en-US" w:eastAsia="zh-CN"/>
        </w:rPr>
      </w:pPr>
      <w:r w:rsidRPr="002A5C7A">
        <w:rPr>
          <w:color w:val="000000" w:themeColor="text1"/>
          <w:lang w:val="en-US" w:eastAsia="zh-CN"/>
        </w:rPr>
        <w:t>Issue 1-2-2: SAN requirements for the Extreme conditions testing</w:t>
      </w:r>
      <w:r w:rsidR="00F325E8" w:rsidRPr="002A5C7A">
        <w:rPr>
          <w:b/>
          <w:color w:val="000000" w:themeColor="text1"/>
          <w:lang w:val="en-US" w:eastAsia="zh-CN"/>
        </w:rPr>
        <w:t xml:space="preserve"> </w:t>
      </w:r>
      <w:r w:rsidR="00F325E8" w:rsidRPr="002A5C7A">
        <w:rPr>
          <w:color w:val="000000" w:themeColor="text1"/>
          <w:lang w:val="en-US" w:eastAsia="zh-CN"/>
        </w:rPr>
        <w:t>(</w:t>
      </w:r>
      <w:r w:rsidR="00F325E8" w:rsidRPr="002A5C7A">
        <w:rPr>
          <w:rFonts w:ascii="Arial" w:hAnsi="Arial" w:cs="Arial"/>
          <w:color w:val="312E25"/>
          <w:sz w:val="18"/>
          <w:szCs w:val="18"/>
        </w:rPr>
        <w:t>Huawei, HiSilicon)</w:t>
      </w:r>
    </w:p>
    <w:p w14:paraId="2427C2E7" w14:textId="7E9BF600" w:rsidR="00BB234D" w:rsidRPr="00D532F4" w:rsidRDefault="00BB234D" w:rsidP="00BB234D">
      <w:pPr>
        <w:pStyle w:val="Paragraphedeliste"/>
        <w:numPr>
          <w:ilvl w:val="0"/>
          <w:numId w:val="24"/>
        </w:numPr>
        <w:ind w:firstLineChars="0"/>
        <w:rPr>
          <w:color w:val="000000" w:themeColor="text1"/>
          <w:lang w:val="en-US" w:eastAsia="zh-CN"/>
        </w:rPr>
      </w:pPr>
      <w:r>
        <w:rPr>
          <w:color w:val="000000" w:themeColor="text1"/>
          <w:lang w:val="en-US" w:eastAsia="zh-CN"/>
        </w:rPr>
        <w:t>Topic #2</w:t>
      </w:r>
      <w:r w:rsidRPr="00D532F4">
        <w:rPr>
          <w:color w:val="000000" w:themeColor="text1"/>
          <w:lang w:val="en-US" w:eastAsia="zh-CN"/>
        </w:rPr>
        <w:t xml:space="preserve">: </w:t>
      </w:r>
      <w:r w:rsidR="002A5C7A">
        <w:rPr>
          <w:color w:val="000000" w:themeColor="text1"/>
          <w:lang w:val="en-US" w:eastAsia="zh-CN"/>
        </w:rPr>
        <w:t xml:space="preserve">Maintenance discussions - </w:t>
      </w:r>
      <w:r>
        <w:rPr>
          <w:color w:val="000000" w:themeColor="text1"/>
          <w:lang w:val="en-US" w:eastAsia="zh-CN"/>
        </w:rPr>
        <w:t>CRs</w:t>
      </w:r>
      <w:r w:rsidR="00E66B7B">
        <w:rPr>
          <w:color w:val="000000" w:themeColor="text1"/>
          <w:lang w:val="en-US" w:eastAsia="zh-CN"/>
        </w:rPr>
        <w:t xml:space="preserve"> to TS 38.108 and TR 38.863</w:t>
      </w:r>
    </w:p>
    <w:p w14:paraId="246CE5FF" w14:textId="4AC791F4" w:rsidR="00BB234D" w:rsidRPr="00BB234D" w:rsidRDefault="00BB234D" w:rsidP="00BB234D">
      <w:pPr>
        <w:pStyle w:val="Paragraphedeliste"/>
        <w:numPr>
          <w:ilvl w:val="1"/>
          <w:numId w:val="24"/>
        </w:numPr>
        <w:ind w:firstLineChars="0"/>
        <w:rPr>
          <w:lang w:val="en-US" w:eastAsia="zh-CN"/>
        </w:rPr>
      </w:pPr>
      <w:r>
        <w:rPr>
          <w:lang w:val="en-US" w:eastAsia="zh-CN"/>
        </w:rPr>
        <w:t>Issue 2</w:t>
      </w:r>
      <w:r w:rsidRPr="00A700C5">
        <w:rPr>
          <w:lang w:val="en-US" w:eastAsia="zh-CN"/>
        </w:rPr>
        <w:t>-1-1</w:t>
      </w:r>
      <w:r w:rsidRPr="00A95004">
        <w:rPr>
          <w:color w:val="000000" w:themeColor="text1"/>
          <w:lang w:val="en-US" w:eastAsia="zh-CN"/>
        </w:rPr>
        <w:t xml:space="preserve">: </w:t>
      </w:r>
      <w:r w:rsidR="00F325E8">
        <w:rPr>
          <w:color w:val="000000" w:themeColor="text1"/>
          <w:lang w:val="en-US" w:eastAsia="zh-CN"/>
        </w:rPr>
        <w:t xml:space="preserve">SAN OTA Tx: ACLR - </w:t>
      </w:r>
      <w:r w:rsidR="00F325E8" w:rsidRPr="00F325E8">
        <w:rPr>
          <w:b/>
          <w:color w:val="000000" w:themeColor="text1"/>
          <w:lang w:val="en-US" w:eastAsia="zh-CN"/>
        </w:rPr>
        <w:t xml:space="preserve">see </w:t>
      </w:r>
      <w:hyperlink r:id="rId26" w:tgtFrame="_blank" w:history="1">
        <w:r w:rsidR="00F325E8">
          <w:rPr>
            <w:rStyle w:val="Lienhypertexte"/>
            <w:rFonts w:ascii="Arial" w:hAnsi="Arial" w:cs="Arial"/>
            <w:color w:val="000000"/>
            <w:sz w:val="18"/>
            <w:szCs w:val="18"/>
          </w:rPr>
          <w:t>R4-2213386</w:t>
        </w:r>
      </w:hyperlink>
      <w:r w:rsidR="00F325E8">
        <w:rPr>
          <w:rFonts w:ascii="Arial" w:hAnsi="Arial" w:cs="Arial"/>
          <w:color w:val="312E25"/>
          <w:sz w:val="18"/>
          <w:szCs w:val="18"/>
        </w:rPr>
        <w:t xml:space="preserve"> (THALES)</w:t>
      </w:r>
    </w:p>
    <w:p w14:paraId="46607B96" w14:textId="3E163712" w:rsidR="00BB234D" w:rsidRPr="00BB234D" w:rsidRDefault="00BB234D" w:rsidP="00BB234D">
      <w:pPr>
        <w:pStyle w:val="Paragraphedeliste"/>
        <w:numPr>
          <w:ilvl w:val="1"/>
          <w:numId w:val="24"/>
        </w:numPr>
        <w:ind w:firstLineChars="0"/>
        <w:rPr>
          <w:color w:val="000000" w:themeColor="text1"/>
          <w:lang w:val="en-US" w:eastAsia="zh-CN"/>
        </w:rPr>
      </w:pPr>
      <w:r>
        <w:rPr>
          <w:color w:val="000000" w:themeColor="text1"/>
          <w:lang w:val="en-US" w:eastAsia="zh-CN"/>
        </w:rPr>
        <w:t>Issue 2-1-2</w:t>
      </w:r>
      <w:r w:rsidRPr="00D532F4">
        <w:rPr>
          <w:color w:val="000000" w:themeColor="text1"/>
          <w:lang w:val="en-US" w:eastAsia="zh-CN"/>
        </w:rPr>
        <w:t xml:space="preserve">: </w:t>
      </w:r>
      <w:r w:rsidR="00F325E8">
        <w:rPr>
          <w:color w:val="000000" w:themeColor="text1"/>
          <w:lang w:val="en-US" w:eastAsia="zh-CN"/>
        </w:rPr>
        <w:t xml:space="preserve">SAN OTA Tx: </w:t>
      </w:r>
      <w:r w:rsidR="00A646EE">
        <w:rPr>
          <w:color w:val="000000" w:themeColor="text1"/>
          <w:lang w:val="en-US" w:eastAsia="zh-CN"/>
        </w:rPr>
        <w:t>Extreme c</w:t>
      </w:r>
      <w:r w:rsidR="00F325E8" w:rsidRPr="00F325E8">
        <w:rPr>
          <w:color w:val="000000" w:themeColor="text1"/>
          <w:lang w:val="en-US" w:eastAsia="zh-CN"/>
        </w:rPr>
        <w:t>onditions</w:t>
      </w:r>
      <w:r w:rsidRPr="00D532F4">
        <w:rPr>
          <w:b/>
          <w:color w:val="000000" w:themeColor="text1"/>
          <w:lang w:val="en-US"/>
        </w:rPr>
        <w:t xml:space="preserve"> </w:t>
      </w:r>
      <w:r w:rsidRPr="00D532F4">
        <w:rPr>
          <w:b/>
          <w:color w:val="312E25"/>
          <w:lang w:val="en-US"/>
        </w:rPr>
        <w:t xml:space="preserve">– see </w:t>
      </w:r>
      <w:hyperlink r:id="rId27" w:tgtFrame="_blank" w:history="1">
        <w:r w:rsidR="00F325E8">
          <w:rPr>
            <w:rStyle w:val="Lienhypertexte"/>
            <w:rFonts w:ascii="Arial" w:hAnsi="Arial" w:cs="Arial"/>
            <w:color w:val="000000"/>
            <w:sz w:val="18"/>
            <w:szCs w:val="18"/>
          </w:rPr>
          <w:t>R4-2213400</w:t>
        </w:r>
      </w:hyperlink>
      <w:r>
        <w:rPr>
          <w:rFonts w:ascii="Arial" w:hAnsi="Arial" w:cs="Arial"/>
          <w:color w:val="312E25"/>
          <w:sz w:val="18"/>
          <w:szCs w:val="18"/>
        </w:rPr>
        <w:t xml:space="preserve"> (THALES)</w:t>
      </w:r>
    </w:p>
    <w:p w14:paraId="71111E36" w14:textId="2541347A" w:rsidR="00BB234D" w:rsidRPr="00BB234D" w:rsidRDefault="00BB234D" w:rsidP="00BB234D">
      <w:pPr>
        <w:pStyle w:val="Paragraphedeliste"/>
        <w:numPr>
          <w:ilvl w:val="1"/>
          <w:numId w:val="24"/>
        </w:numPr>
        <w:ind w:firstLineChars="0"/>
        <w:rPr>
          <w:lang w:val="en-US" w:eastAsia="zh-CN"/>
        </w:rPr>
      </w:pPr>
      <w:r>
        <w:rPr>
          <w:lang w:val="en-US" w:eastAsia="zh-CN"/>
        </w:rPr>
        <w:t>Issue 2-1-3</w:t>
      </w:r>
      <w:r w:rsidRPr="00A95004">
        <w:rPr>
          <w:color w:val="000000" w:themeColor="text1"/>
          <w:lang w:val="en-US" w:eastAsia="zh-CN"/>
        </w:rPr>
        <w:t xml:space="preserve">: </w:t>
      </w:r>
      <w:r w:rsidR="00F325E8">
        <w:rPr>
          <w:color w:val="000000" w:themeColor="text1"/>
          <w:lang w:val="en-US" w:eastAsia="zh-CN"/>
        </w:rPr>
        <w:t xml:space="preserve">SAN OTA Tx: </w:t>
      </w:r>
      <w:r w:rsidR="00A646EE">
        <w:rPr>
          <w:color w:val="000000" w:themeColor="text1"/>
          <w:lang w:val="en-US" w:eastAsia="zh-CN"/>
        </w:rPr>
        <w:t>Requirements i</w:t>
      </w:r>
      <w:r w:rsidR="00F325E8">
        <w:rPr>
          <w:color w:val="000000" w:themeColor="text1"/>
          <w:lang w:val="en-US" w:eastAsia="zh-CN"/>
        </w:rPr>
        <w:t xml:space="preserve">ssues </w:t>
      </w:r>
      <w:r w:rsidR="00A646EE">
        <w:rPr>
          <w:color w:val="000000" w:themeColor="text1"/>
          <w:lang w:val="en-US" w:eastAsia="zh-CN"/>
        </w:rPr>
        <w:t xml:space="preserve">fixes </w:t>
      </w:r>
      <w:r w:rsidR="00F325E8">
        <w:rPr>
          <w:color w:val="000000" w:themeColor="text1"/>
          <w:lang w:val="en-US" w:eastAsia="zh-CN"/>
        </w:rPr>
        <w:t xml:space="preserve">– </w:t>
      </w:r>
      <w:r w:rsidR="00F325E8" w:rsidRPr="00F325E8">
        <w:rPr>
          <w:b/>
          <w:color w:val="000000" w:themeColor="text1"/>
          <w:lang w:val="en-US" w:eastAsia="zh-CN"/>
        </w:rPr>
        <w:t xml:space="preserve">see </w:t>
      </w:r>
      <w:hyperlink r:id="rId28" w:tgtFrame="_blank" w:history="1">
        <w:r w:rsidR="00F325E8">
          <w:rPr>
            <w:rStyle w:val="Lienhypertexte"/>
            <w:rFonts w:ascii="Arial" w:hAnsi="Arial" w:cs="Arial"/>
            <w:color w:val="000000"/>
            <w:sz w:val="18"/>
            <w:szCs w:val="18"/>
          </w:rPr>
          <w:t>R4-2212649</w:t>
        </w:r>
      </w:hyperlink>
      <w:r w:rsidR="00F325E8">
        <w:rPr>
          <w:rFonts w:ascii="Arial" w:hAnsi="Arial" w:cs="Arial"/>
          <w:color w:val="312E25"/>
          <w:sz w:val="18"/>
          <w:szCs w:val="18"/>
        </w:rPr>
        <w:t xml:space="preserve"> (Ericsson)</w:t>
      </w:r>
    </w:p>
    <w:p w14:paraId="664874B1" w14:textId="0EBE595A" w:rsidR="00BB234D" w:rsidRPr="00BB234D" w:rsidRDefault="00BB234D" w:rsidP="00BB234D">
      <w:pPr>
        <w:pStyle w:val="Paragraphedeliste"/>
        <w:numPr>
          <w:ilvl w:val="1"/>
          <w:numId w:val="24"/>
        </w:numPr>
        <w:ind w:firstLineChars="0"/>
        <w:rPr>
          <w:lang w:val="en-US" w:eastAsia="zh-CN"/>
        </w:rPr>
      </w:pPr>
      <w:r>
        <w:rPr>
          <w:lang w:val="en-US" w:eastAsia="zh-CN"/>
        </w:rPr>
        <w:t>Issue 2-2</w:t>
      </w:r>
      <w:r w:rsidRPr="00A700C5">
        <w:rPr>
          <w:lang w:val="en-US" w:eastAsia="zh-CN"/>
        </w:rPr>
        <w:t>-1</w:t>
      </w:r>
      <w:r w:rsidRPr="00A95004">
        <w:rPr>
          <w:color w:val="000000" w:themeColor="text1"/>
          <w:lang w:val="en-US" w:eastAsia="zh-CN"/>
        </w:rPr>
        <w:t xml:space="preserve">: </w:t>
      </w:r>
      <w:r w:rsidR="00F325E8">
        <w:rPr>
          <w:color w:val="000000" w:themeColor="text1"/>
          <w:lang w:val="en-US" w:eastAsia="zh-CN"/>
        </w:rPr>
        <w:t xml:space="preserve">SAN OTA Rx: </w:t>
      </w:r>
      <w:r w:rsidR="00A646EE">
        <w:rPr>
          <w:color w:val="000000" w:themeColor="text1"/>
          <w:lang w:val="en-US" w:eastAsia="zh-CN"/>
        </w:rPr>
        <w:t>Requirements i</w:t>
      </w:r>
      <w:r w:rsidR="00F325E8">
        <w:rPr>
          <w:color w:val="000000" w:themeColor="text1"/>
          <w:lang w:val="en-US" w:eastAsia="zh-CN"/>
        </w:rPr>
        <w:t xml:space="preserve">ssues </w:t>
      </w:r>
      <w:r w:rsidR="00A646EE">
        <w:rPr>
          <w:color w:val="000000" w:themeColor="text1"/>
          <w:lang w:val="en-US" w:eastAsia="zh-CN"/>
        </w:rPr>
        <w:t xml:space="preserve">fixes </w:t>
      </w:r>
      <w:r w:rsidR="00F325E8">
        <w:rPr>
          <w:color w:val="000000" w:themeColor="text1"/>
          <w:lang w:val="en-US" w:eastAsia="zh-CN"/>
        </w:rPr>
        <w:t>–</w:t>
      </w:r>
      <w:r w:rsidR="00F325E8" w:rsidRPr="00F325E8">
        <w:rPr>
          <w:b/>
          <w:color w:val="000000" w:themeColor="text1"/>
          <w:lang w:val="en-US" w:eastAsia="zh-CN"/>
        </w:rPr>
        <w:t xml:space="preserve"> see</w:t>
      </w:r>
      <w:r w:rsidR="00F325E8">
        <w:rPr>
          <w:color w:val="000000" w:themeColor="text1"/>
          <w:lang w:val="en-US" w:eastAsia="zh-CN"/>
        </w:rPr>
        <w:t xml:space="preserve"> </w:t>
      </w:r>
      <w:hyperlink r:id="rId29" w:tgtFrame="_blank" w:history="1">
        <w:r w:rsidR="00F325E8">
          <w:rPr>
            <w:rStyle w:val="Lienhypertexte"/>
            <w:rFonts w:ascii="Arial" w:hAnsi="Arial" w:cs="Arial"/>
            <w:color w:val="000000"/>
            <w:sz w:val="18"/>
            <w:szCs w:val="18"/>
          </w:rPr>
          <w:t>R4-2212650</w:t>
        </w:r>
      </w:hyperlink>
      <w:r w:rsidR="00F325E8">
        <w:rPr>
          <w:rFonts w:ascii="Arial" w:hAnsi="Arial" w:cs="Arial"/>
          <w:color w:val="312E25"/>
          <w:sz w:val="18"/>
          <w:szCs w:val="18"/>
        </w:rPr>
        <w:t xml:space="preserve"> (Ericsson)</w:t>
      </w:r>
    </w:p>
    <w:p w14:paraId="7B84956A" w14:textId="153458CD" w:rsidR="00BB234D" w:rsidRPr="00A646EE" w:rsidRDefault="00BB234D" w:rsidP="00BB234D">
      <w:pPr>
        <w:pStyle w:val="Paragraphedeliste"/>
        <w:numPr>
          <w:ilvl w:val="1"/>
          <w:numId w:val="24"/>
        </w:numPr>
        <w:ind w:firstLineChars="0"/>
        <w:rPr>
          <w:color w:val="000000" w:themeColor="text1"/>
          <w:lang w:val="en-US" w:eastAsia="zh-CN"/>
        </w:rPr>
      </w:pPr>
      <w:r>
        <w:rPr>
          <w:color w:val="000000" w:themeColor="text1"/>
          <w:lang w:val="en-US" w:eastAsia="zh-CN"/>
        </w:rPr>
        <w:t>Issue 2-2</w:t>
      </w:r>
      <w:r w:rsidR="00F325E8">
        <w:rPr>
          <w:color w:val="000000" w:themeColor="text1"/>
          <w:lang w:val="en-US" w:eastAsia="zh-CN"/>
        </w:rPr>
        <w:t>-2</w:t>
      </w:r>
      <w:r w:rsidRPr="00D532F4">
        <w:rPr>
          <w:color w:val="000000" w:themeColor="text1"/>
          <w:lang w:val="en-US" w:eastAsia="zh-CN"/>
        </w:rPr>
        <w:t xml:space="preserve">: </w:t>
      </w:r>
      <w:r w:rsidR="00F325E8">
        <w:rPr>
          <w:color w:val="000000" w:themeColor="text1"/>
          <w:lang w:val="en-US" w:eastAsia="zh-CN"/>
        </w:rPr>
        <w:t xml:space="preserve">SAN OTA Rx: </w:t>
      </w:r>
      <w:r w:rsidR="00A646EE">
        <w:rPr>
          <w:rFonts w:ascii="Arial" w:hAnsi="Arial" w:cs="Arial"/>
          <w:color w:val="312E25"/>
          <w:sz w:val="18"/>
          <w:szCs w:val="18"/>
          <w:lang w:val="en-US"/>
        </w:rPr>
        <w:t>S</w:t>
      </w:r>
      <w:r w:rsidR="00A646EE">
        <w:rPr>
          <w:rFonts w:ascii="Arial" w:hAnsi="Arial" w:cs="Arial"/>
          <w:color w:val="312E25"/>
          <w:sz w:val="18"/>
          <w:szCs w:val="18"/>
        </w:rPr>
        <w:t>purious emission requirement</w:t>
      </w:r>
      <w:r w:rsidR="00A646EE" w:rsidRPr="00D532F4">
        <w:rPr>
          <w:b/>
          <w:color w:val="312E25"/>
          <w:lang w:val="en-US"/>
        </w:rPr>
        <w:t xml:space="preserve"> </w:t>
      </w:r>
      <w:r w:rsidRPr="00D532F4">
        <w:rPr>
          <w:b/>
          <w:color w:val="312E25"/>
          <w:lang w:val="en-US"/>
        </w:rPr>
        <w:t xml:space="preserve">– see </w:t>
      </w:r>
      <w:hyperlink r:id="rId30" w:tgtFrame="_blank" w:history="1">
        <w:r w:rsidR="00F325E8">
          <w:rPr>
            <w:rStyle w:val="Lienhypertexte"/>
            <w:rFonts w:ascii="Arial" w:hAnsi="Arial" w:cs="Arial"/>
            <w:color w:val="000000"/>
            <w:sz w:val="18"/>
            <w:szCs w:val="18"/>
          </w:rPr>
          <w:t>R4-2213431</w:t>
        </w:r>
      </w:hyperlink>
      <w:r>
        <w:rPr>
          <w:rFonts w:ascii="Arial" w:hAnsi="Arial" w:cs="Arial"/>
          <w:color w:val="312E25"/>
          <w:sz w:val="18"/>
          <w:szCs w:val="18"/>
        </w:rPr>
        <w:t xml:space="preserve"> (THALES)</w:t>
      </w:r>
    </w:p>
    <w:p w14:paraId="13AA62D4" w14:textId="080B7D13" w:rsidR="00A646EE" w:rsidRPr="00A646EE" w:rsidRDefault="00A646EE" w:rsidP="002A5C7A">
      <w:pPr>
        <w:pStyle w:val="Paragraphedeliste"/>
        <w:numPr>
          <w:ilvl w:val="1"/>
          <w:numId w:val="24"/>
        </w:numPr>
        <w:ind w:firstLineChars="0"/>
        <w:rPr>
          <w:color w:val="000000" w:themeColor="text1"/>
          <w:lang w:val="en-US" w:eastAsia="zh-CN"/>
        </w:rPr>
      </w:pPr>
      <w:r w:rsidRPr="00A646EE">
        <w:rPr>
          <w:lang w:val="en-US" w:eastAsia="zh-CN"/>
        </w:rPr>
        <w:t>Issue 2-3-1</w:t>
      </w:r>
      <w:r w:rsidRPr="00A646EE">
        <w:rPr>
          <w:color w:val="000000" w:themeColor="text1"/>
          <w:lang w:val="en-US" w:eastAsia="zh-CN"/>
        </w:rPr>
        <w:t xml:space="preserve">: SAN Conducted Tx: </w:t>
      </w:r>
      <w:r>
        <w:rPr>
          <w:color w:val="000000" w:themeColor="text1"/>
          <w:lang w:val="en-US" w:eastAsia="zh-CN"/>
        </w:rPr>
        <w:t>Extreme c</w:t>
      </w:r>
      <w:r w:rsidRPr="00F325E8">
        <w:rPr>
          <w:color w:val="000000" w:themeColor="text1"/>
          <w:lang w:val="en-US" w:eastAsia="zh-CN"/>
        </w:rPr>
        <w:t>onditions</w:t>
      </w:r>
      <w:r w:rsidRPr="00D532F4">
        <w:rPr>
          <w:b/>
          <w:color w:val="000000" w:themeColor="text1"/>
          <w:lang w:val="en-US"/>
        </w:rPr>
        <w:t xml:space="preserve"> </w:t>
      </w:r>
      <w:r w:rsidRPr="00D532F4">
        <w:rPr>
          <w:b/>
          <w:color w:val="312E25"/>
          <w:lang w:val="en-US"/>
        </w:rPr>
        <w:t xml:space="preserve">– see </w:t>
      </w:r>
      <w:hyperlink r:id="rId31" w:tgtFrame="_blank" w:history="1">
        <w:r>
          <w:rPr>
            <w:rStyle w:val="Lienhypertexte"/>
            <w:rFonts w:ascii="Arial" w:hAnsi="Arial" w:cs="Arial"/>
            <w:color w:val="000000"/>
            <w:sz w:val="18"/>
            <w:szCs w:val="18"/>
          </w:rPr>
          <w:t>R4-2213434</w:t>
        </w:r>
      </w:hyperlink>
      <w:r>
        <w:rPr>
          <w:rFonts w:ascii="Arial" w:hAnsi="Arial" w:cs="Arial"/>
          <w:color w:val="312E25"/>
          <w:sz w:val="18"/>
          <w:szCs w:val="18"/>
        </w:rPr>
        <w:t xml:space="preserve"> (THALES) </w:t>
      </w:r>
    </w:p>
    <w:p w14:paraId="378993FA" w14:textId="6B07573B" w:rsidR="00A646EE" w:rsidRPr="00A646EE" w:rsidRDefault="00A646EE" w:rsidP="002A5C7A">
      <w:pPr>
        <w:pStyle w:val="Paragraphedeliste"/>
        <w:numPr>
          <w:ilvl w:val="1"/>
          <w:numId w:val="24"/>
        </w:numPr>
        <w:ind w:firstLineChars="0"/>
        <w:rPr>
          <w:color w:val="000000" w:themeColor="text1"/>
          <w:lang w:val="en-US" w:eastAsia="zh-CN"/>
        </w:rPr>
      </w:pPr>
      <w:r w:rsidRPr="00A646EE">
        <w:rPr>
          <w:color w:val="000000" w:themeColor="text1"/>
          <w:lang w:val="en-US" w:eastAsia="zh-CN"/>
        </w:rPr>
        <w:t xml:space="preserve">Issue 2-3-2: SAN Conducted Tx: </w:t>
      </w:r>
      <w:r w:rsidRPr="00A646EE">
        <w:rPr>
          <w:rFonts w:ascii="Arial" w:hAnsi="Arial" w:cs="Arial"/>
          <w:color w:val="312E25"/>
          <w:sz w:val="18"/>
          <w:szCs w:val="18"/>
          <w:lang w:val="en-US"/>
        </w:rPr>
        <w:t>Unwanted</w:t>
      </w:r>
      <w:r w:rsidRPr="00A646EE">
        <w:rPr>
          <w:rFonts w:ascii="Arial" w:hAnsi="Arial" w:cs="Arial"/>
          <w:color w:val="312E25"/>
          <w:sz w:val="18"/>
          <w:szCs w:val="18"/>
        </w:rPr>
        <w:t xml:space="preserve"> emissions clause</w:t>
      </w:r>
      <w:r w:rsidRPr="00A646EE">
        <w:rPr>
          <w:color w:val="000000" w:themeColor="text1"/>
          <w:lang w:val="en-US" w:eastAsia="zh-CN"/>
        </w:rPr>
        <w:t xml:space="preserve"> - </w:t>
      </w:r>
      <w:r w:rsidRPr="00A646EE">
        <w:rPr>
          <w:b/>
          <w:color w:val="000000" w:themeColor="text1"/>
          <w:lang w:val="en-US" w:eastAsia="zh-CN"/>
        </w:rPr>
        <w:t xml:space="preserve">see </w:t>
      </w:r>
      <w:hyperlink r:id="rId32" w:tgtFrame="_blank" w:history="1">
        <w:r w:rsidRPr="00A646EE">
          <w:rPr>
            <w:rStyle w:val="Lienhypertexte"/>
            <w:rFonts w:ascii="Arial" w:hAnsi="Arial" w:cs="Arial"/>
            <w:color w:val="000000"/>
            <w:sz w:val="18"/>
            <w:szCs w:val="18"/>
          </w:rPr>
          <w:t>R4-2213157</w:t>
        </w:r>
      </w:hyperlink>
      <w:r w:rsidRPr="00A646EE">
        <w:rPr>
          <w:rFonts w:ascii="Arial" w:hAnsi="Arial" w:cs="Arial"/>
          <w:color w:val="312E25"/>
          <w:sz w:val="18"/>
          <w:szCs w:val="18"/>
        </w:rPr>
        <w:t xml:space="preserve"> (Huawei, HiSilicon)</w:t>
      </w:r>
    </w:p>
    <w:p w14:paraId="33FEC0F4" w14:textId="7ED550D3" w:rsidR="00A646EE" w:rsidRPr="00BB234D" w:rsidRDefault="00A646EE" w:rsidP="00A646EE">
      <w:pPr>
        <w:pStyle w:val="Paragraphedeliste"/>
        <w:numPr>
          <w:ilvl w:val="1"/>
          <w:numId w:val="24"/>
        </w:numPr>
        <w:ind w:firstLineChars="0"/>
        <w:rPr>
          <w:lang w:val="en-US" w:eastAsia="zh-CN"/>
        </w:rPr>
      </w:pPr>
      <w:r>
        <w:rPr>
          <w:lang w:val="en-US" w:eastAsia="zh-CN"/>
        </w:rPr>
        <w:t>Issue 2-3-3</w:t>
      </w:r>
      <w:r w:rsidRPr="00A95004">
        <w:rPr>
          <w:color w:val="000000" w:themeColor="text1"/>
          <w:lang w:val="en-US" w:eastAsia="zh-CN"/>
        </w:rPr>
        <w:t xml:space="preserve">: </w:t>
      </w:r>
      <w:r>
        <w:rPr>
          <w:color w:val="000000" w:themeColor="text1"/>
          <w:lang w:val="en-US" w:eastAsia="zh-CN"/>
        </w:rPr>
        <w:t xml:space="preserve">SAN Conducted Tx: Requirements issues fixes – </w:t>
      </w:r>
      <w:r w:rsidRPr="00F325E8">
        <w:rPr>
          <w:b/>
          <w:color w:val="000000" w:themeColor="text1"/>
          <w:lang w:val="en-US" w:eastAsia="zh-CN"/>
        </w:rPr>
        <w:t xml:space="preserve">see </w:t>
      </w:r>
      <w:hyperlink r:id="rId33" w:tgtFrame="_blank" w:history="1">
        <w:r>
          <w:rPr>
            <w:rStyle w:val="Lienhypertexte"/>
            <w:rFonts w:ascii="Arial" w:hAnsi="Arial" w:cs="Arial"/>
            <w:color w:val="000000"/>
            <w:sz w:val="18"/>
            <w:szCs w:val="18"/>
          </w:rPr>
          <w:t>R4-2212647</w:t>
        </w:r>
      </w:hyperlink>
      <w:r>
        <w:rPr>
          <w:rFonts w:ascii="Arial" w:hAnsi="Arial" w:cs="Arial"/>
          <w:color w:val="312E25"/>
          <w:sz w:val="18"/>
          <w:szCs w:val="18"/>
        </w:rPr>
        <w:t xml:space="preserve"> (Ericsson)</w:t>
      </w:r>
    </w:p>
    <w:p w14:paraId="4F3D1008" w14:textId="172CEE36" w:rsidR="00A646EE" w:rsidRPr="00A646EE" w:rsidRDefault="00A646EE" w:rsidP="00A646EE">
      <w:pPr>
        <w:pStyle w:val="Paragraphedeliste"/>
        <w:numPr>
          <w:ilvl w:val="1"/>
          <w:numId w:val="24"/>
        </w:numPr>
        <w:ind w:firstLineChars="0"/>
        <w:rPr>
          <w:color w:val="000000" w:themeColor="text1"/>
          <w:lang w:val="en-US" w:eastAsia="zh-CN"/>
        </w:rPr>
      </w:pPr>
      <w:r>
        <w:rPr>
          <w:color w:val="000000" w:themeColor="text1"/>
          <w:lang w:val="en-US" w:eastAsia="zh-CN"/>
        </w:rPr>
        <w:t>Issue 2-3</w:t>
      </w:r>
      <w:r w:rsidRPr="00A646EE">
        <w:rPr>
          <w:color w:val="000000" w:themeColor="text1"/>
          <w:lang w:val="en-US" w:eastAsia="zh-CN"/>
        </w:rPr>
        <w:t xml:space="preserve">-4: SAN </w:t>
      </w:r>
      <w:r>
        <w:rPr>
          <w:color w:val="000000" w:themeColor="text1"/>
          <w:lang w:val="en-US" w:eastAsia="zh-CN"/>
        </w:rPr>
        <w:t>Conducted</w:t>
      </w:r>
      <w:r w:rsidRPr="00A646EE">
        <w:rPr>
          <w:color w:val="000000" w:themeColor="text1"/>
          <w:lang w:val="en-US" w:eastAsia="zh-CN"/>
        </w:rPr>
        <w:t xml:space="preserve"> Tx</w:t>
      </w:r>
      <w:r w:rsidRPr="00A646EE">
        <w:rPr>
          <w:b/>
          <w:color w:val="000000" w:themeColor="text1"/>
          <w:lang w:val="en-US" w:eastAsia="zh-CN"/>
        </w:rPr>
        <w:t xml:space="preserve">: </w:t>
      </w:r>
      <w:r>
        <w:rPr>
          <w:color w:val="000000" w:themeColor="text1"/>
          <w:lang w:val="en-US" w:eastAsia="zh-CN"/>
        </w:rPr>
        <w:t xml:space="preserve">Extreme conditions </w:t>
      </w:r>
      <w:r w:rsidRPr="00A646EE">
        <w:rPr>
          <w:b/>
          <w:color w:val="312E25"/>
          <w:lang w:val="en-US"/>
        </w:rPr>
        <w:t xml:space="preserve">– see </w:t>
      </w:r>
      <w:hyperlink r:id="rId34" w:tgtFrame="_blank" w:history="1">
        <w:r>
          <w:rPr>
            <w:rStyle w:val="Lienhypertexte"/>
            <w:rFonts w:ascii="Arial" w:hAnsi="Arial" w:cs="Arial"/>
            <w:color w:val="000000"/>
            <w:sz w:val="18"/>
            <w:szCs w:val="18"/>
          </w:rPr>
          <w:t>R4-2214036</w:t>
        </w:r>
      </w:hyperlink>
      <w:r w:rsidRPr="00A646EE">
        <w:rPr>
          <w:rFonts w:ascii="Arial" w:hAnsi="Arial" w:cs="Arial"/>
          <w:color w:val="312E25"/>
          <w:sz w:val="18"/>
          <w:szCs w:val="18"/>
        </w:rPr>
        <w:t xml:space="preserve"> (</w:t>
      </w:r>
      <w:r>
        <w:rPr>
          <w:rFonts w:ascii="Arial" w:hAnsi="Arial" w:cs="Arial"/>
          <w:color w:val="312E25"/>
          <w:sz w:val="18"/>
          <w:szCs w:val="18"/>
        </w:rPr>
        <w:t>Huawei, HiSilicon)</w:t>
      </w:r>
    </w:p>
    <w:p w14:paraId="77278E1D" w14:textId="6CD5982D" w:rsidR="00A646EE" w:rsidRPr="00BB234D" w:rsidRDefault="00A646EE" w:rsidP="00A646EE">
      <w:pPr>
        <w:pStyle w:val="Paragraphedeliste"/>
        <w:numPr>
          <w:ilvl w:val="1"/>
          <w:numId w:val="24"/>
        </w:numPr>
        <w:ind w:firstLineChars="0"/>
        <w:rPr>
          <w:lang w:val="en-US" w:eastAsia="zh-CN"/>
        </w:rPr>
      </w:pPr>
      <w:r>
        <w:rPr>
          <w:lang w:val="en-US" w:eastAsia="zh-CN"/>
        </w:rPr>
        <w:t>Issue 2-4-1</w:t>
      </w:r>
      <w:r w:rsidRPr="00A95004">
        <w:rPr>
          <w:color w:val="000000" w:themeColor="text1"/>
          <w:lang w:val="en-US" w:eastAsia="zh-CN"/>
        </w:rPr>
        <w:t xml:space="preserve">: </w:t>
      </w:r>
      <w:r>
        <w:rPr>
          <w:color w:val="000000" w:themeColor="text1"/>
          <w:lang w:val="en-US" w:eastAsia="zh-CN"/>
        </w:rPr>
        <w:t xml:space="preserve">SAN Conducted Rx: Requirements issues fixes – </w:t>
      </w:r>
      <w:r w:rsidRPr="00F325E8">
        <w:rPr>
          <w:b/>
          <w:color w:val="000000" w:themeColor="text1"/>
          <w:lang w:val="en-US" w:eastAsia="zh-CN"/>
        </w:rPr>
        <w:t xml:space="preserve">see </w:t>
      </w:r>
      <w:hyperlink r:id="rId35" w:tgtFrame="_blank" w:history="1">
        <w:r>
          <w:rPr>
            <w:rStyle w:val="Lienhypertexte"/>
            <w:rFonts w:ascii="Arial" w:hAnsi="Arial" w:cs="Arial"/>
            <w:color w:val="000000"/>
            <w:sz w:val="18"/>
            <w:szCs w:val="18"/>
          </w:rPr>
          <w:t>R4-2212648</w:t>
        </w:r>
      </w:hyperlink>
      <w:r>
        <w:rPr>
          <w:rFonts w:ascii="Arial" w:hAnsi="Arial" w:cs="Arial"/>
          <w:color w:val="312E25"/>
          <w:sz w:val="18"/>
          <w:szCs w:val="18"/>
        </w:rPr>
        <w:t xml:space="preserve"> (Ericsson)</w:t>
      </w:r>
    </w:p>
    <w:p w14:paraId="31BB3D33" w14:textId="1A2D2C5C" w:rsidR="00A646EE" w:rsidRPr="00A646EE" w:rsidRDefault="00A646EE" w:rsidP="00A646EE">
      <w:pPr>
        <w:pStyle w:val="Paragraphedeliste"/>
        <w:numPr>
          <w:ilvl w:val="1"/>
          <w:numId w:val="24"/>
        </w:numPr>
        <w:ind w:firstLineChars="0"/>
        <w:rPr>
          <w:color w:val="000000" w:themeColor="text1"/>
          <w:lang w:val="en-US" w:eastAsia="zh-CN"/>
        </w:rPr>
      </w:pPr>
      <w:r w:rsidRPr="00A646EE">
        <w:rPr>
          <w:lang w:val="en-US" w:eastAsia="zh-CN"/>
        </w:rPr>
        <w:t>Issue 2</w:t>
      </w:r>
      <w:r>
        <w:rPr>
          <w:lang w:val="en-US" w:eastAsia="zh-CN"/>
        </w:rPr>
        <w:t>-4-2</w:t>
      </w:r>
      <w:r w:rsidRPr="00A646EE">
        <w:rPr>
          <w:color w:val="000000" w:themeColor="text1"/>
          <w:lang w:val="en-US" w:eastAsia="zh-CN"/>
        </w:rPr>
        <w:t>: SAN Conducted</w:t>
      </w:r>
      <w:r>
        <w:rPr>
          <w:color w:val="000000" w:themeColor="text1"/>
          <w:lang w:val="en-US" w:eastAsia="zh-CN"/>
        </w:rPr>
        <w:t xml:space="preserve"> R</w:t>
      </w:r>
      <w:r w:rsidRPr="00A646EE">
        <w:rPr>
          <w:color w:val="000000" w:themeColor="text1"/>
          <w:lang w:val="en-US" w:eastAsia="zh-CN"/>
        </w:rPr>
        <w:t xml:space="preserve">x: </w:t>
      </w:r>
      <w:r>
        <w:rPr>
          <w:rFonts w:ascii="Arial" w:hAnsi="Arial" w:cs="Arial"/>
          <w:color w:val="312E25"/>
          <w:sz w:val="18"/>
          <w:szCs w:val="18"/>
          <w:lang w:val="en-US"/>
        </w:rPr>
        <w:t>S</w:t>
      </w:r>
      <w:r>
        <w:rPr>
          <w:rFonts w:ascii="Arial" w:hAnsi="Arial" w:cs="Arial"/>
          <w:color w:val="312E25"/>
          <w:sz w:val="18"/>
          <w:szCs w:val="18"/>
        </w:rPr>
        <w:t>purious emission requirement</w:t>
      </w:r>
      <w:r w:rsidRPr="00D532F4">
        <w:rPr>
          <w:b/>
          <w:color w:val="312E25"/>
          <w:lang w:val="en-US"/>
        </w:rPr>
        <w:t xml:space="preserve"> – see </w:t>
      </w:r>
      <w:hyperlink r:id="rId36" w:tgtFrame="_blank" w:history="1">
        <w:r>
          <w:rPr>
            <w:rStyle w:val="Lienhypertexte"/>
            <w:rFonts w:ascii="Arial" w:hAnsi="Arial" w:cs="Arial"/>
            <w:color w:val="000000"/>
            <w:sz w:val="18"/>
            <w:szCs w:val="18"/>
          </w:rPr>
          <w:t>R4-2213567</w:t>
        </w:r>
      </w:hyperlink>
      <w:r>
        <w:rPr>
          <w:rFonts w:ascii="Arial" w:hAnsi="Arial" w:cs="Arial"/>
          <w:color w:val="312E25"/>
          <w:sz w:val="18"/>
          <w:szCs w:val="18"/>
        </w:rPr>
        <w:t xml:space="preserve"> (THALES)</w:t>
      </w:r>
    </w:p>
    <w:p w14:paraId="55817F3E" w14:textId="33B08700" w:rsidR="00A646EE" w:rsidRPr="00A646EE" w:rsidRDefault="00A646EE" w:rsidP="00A646EE">
      <w:pPr>
        <w:pStyle w:val="Paragraphedeliste"/>
        <w:numPr>
          <w:ilvl w:val="1"/>
          <w:numId w:val="24"/>
        </w:numPr>
        <w:ind w:firstLineChars="0"/>
        <w:rPr>
          <w:color w:val="000000" w:themeColor="text1"/>
          <w:lang w:val="en-US" w:eastAsia="zh-CN"/>
        </w:rPr>
      </w:pPr>
      <w:r w:rsidRPr="00A646EE">
        <w:rPr>
          <w:lang w:val="en-US" w:eastAsia="zh-CN"/>
        </w:rPr>
        <w:t>Issue 2</w:t>
      </w:r>
      <w:r>
        <w:rPr>
          <w:lang w:val="en-US" w:eastAsia="zh-CN"/>
        </w:rPr>
        <w:t>-5-1</w:t>
      </w:r>
      <w:r w:rsidRPr="00A646EE">
        <w:rPr>
          <w:color w:val="000000" w:themeColor="text1"/>
          <w:lang w:val="en-US" w:eastAsia="zh-CN"/>
        </w:rPr>
        <w:t xml:space="preserve">: </w:t>
      </w:r>
      <w:r>
        <w:rPr>
          <w:color w:val="000000" w:themeColor="text1"/>
          <w:lang w:val="en-US" w:eastAsia="zh-CN"/>
        </w:rPr>
        <w:t>HAPS</w:t>
      </w:r>
      <w:r w:rsidRPr="00A646EE">
        <w:rPr>
          <w:color w:val="000000" w:themeColor="text1"/>
          <w:lang w:val="en-US" w:eastAsia="zh-CN"/>
        </w:rPr>
        <w:t xml:space="preserve">: </w:t>
      </w:r>
      <w:r>
        <w:rPr>
          <w:rFonts w:ascii="Arial" w:hAnsi="Arial" w:cs="Arial"/>
          <w:color w:val="312E25"/>
          <w:sz w:val="18"/>
          <w:szCs w:val="18"/>
        </w:rPr>
        <w:t>Regulatory aspects for HAPS</w:t>
      </w:r>
      <w:r w:rsidRPr="00D532F4">
        <w:rPr>
          <w:b/>
          <w:color w:val="312E25"/>
          <w:lang w:val="en-US"/>
        </w:rPr>
        <w:t xml:space="preserve"> – see </w:t>
      </w:r>
      <w:hyperlink r:id="rId37" w:tgtFrame="_blank" w:history="1">
        <w:r>
          <w:rPr>
            <w:rStyle w:val="Lienhypertexte"/>
            <w:rFonts w:ascii="Arial" w:hAnsi="Arial" w:cs="Arial"/>
            <w:color w:val="000000"/>
            <w:sz w:val="18"/>
            <w:szCs w:val="18"/>
          </w:rPr>
          <w:t>R4-2213207</w:t>
        </w:r>
      </w:hyperlink>
      <w:r>
        <w:rPr>
          <w:rFonts w:ascii="Arial" w:hAnsi="Arial" w:cs="Arial"/>
          <w:color w:val="312E25"/>
          <w:sz w:val="18"/>
          <w:szCs w:val="18"/>
        </w:rPr>
        <w:t xml:space="preserve"> (Nokia, SoftBank)</w:t>
      </w:r>
    </w:p>
    <w:p w14:paraId="15E30BCF" w14:textId="01B14976" w:rsidR="00BB234D" w:rsidRPr="00EB2D8F" w:rsidRDefault="00BB234D" w:rsidP="00642BC6">
      <w:pPr>
        <w:rPr>
          <w:i/>
          <w:color w:val="0070C0"/>
          <w:lang w:val="en-US" w:eastAsia="zh-CN"/>
        </w:rPr>
      </w:pPr>
    </w:p>
    <w:p w14:paraId="1A286333" w14:textId="555A9004"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Paragraphedeliste"/>
        <w:numPr>
          <w:ilvl w:val="0"/>
          <w:numId w:val="3"/>
        </w:numPr>
        <w:ind w:firstLineChars="0"/>
        <w:rPr>
          <w:color w:val="0070C0"/>
          <w:lang w:eastAsia="zh-CN"/>
        </w:rPr>
      </w:pPr>
      <w:r w:rsidRPr="00805BE8">
        <w:rPr>
          <w:rFonts w:eastAsiaTheme="minorEastAsia"/>
          <w:color w:val="0070C0"/>
          <w:lang w:eastAsia="zh-CN"/>
        </w:rPr>
        <w:lastRenderedPageBreak/>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Paragraphedelist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Grilledutableau"/>
        <w:tblW w:w="0" w:type="auto"/>
        <w:tblLook w:val="04A0" w:firstRow="1" w:lastRow="0" w:firstColumn="1" w:lastColumn="0" w:noHBand="0" w:noVBand="1"/>
      </w:tblPr>
      <w:tblGrid>
        <w:gridCol w:w="3210"/>
        <w:gridCol w:w="3210"/>
        <w:gridCol w:w="3211"/>
      </w:tblGrid>
      <w:tr w:rsidR="00C404C3" w:rsidRPr="00A84052" w14:paraId="3153E20C" w14:textId="77777777" w:rsidTr="003F7E73">
        <w:tc>
          <w:tcPr>
            <w:tcW w:w="3210" w:type="dxa"/>
          </w:tcPr>
          <w:p w14:paraId="0B7D9AE5" w14:textId="77777777" w:rsidR="00C404C3" w:rsidRPr="00A84052" w:rsidRDefault="00C404C3" w:rsidP="003F7E73">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3F7E73">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3F7E73">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3F7E73">
        <w:tc>
          <w:tcPr>
            <w:tcW w:w="3210" w:type="dxa"/>
          </w:tcPr>
          <w:p w14:paraId="7A13C19E" w14:textId="61E4217E" w:rsidR="00C404C3" w:rsidRPr="00A84052" w:rsidRDefault="00E66B7B" w:rsidP="003F7E73">
            <w:pPr>
              <w:spacing w:after="120"/>
              <w:rPr>
                <w:rFonts w:eastAsiaTheme="minorEastAsia"/>
                <w:color w:val="0070C0"/>
                <w:lang w:val="en-US" w:eastAsia="zh-CN"/>
              </w:rPr>
            </w:pPr>
            <w:r>
              <w:rPr>
                <w:rFonts w:eastAsiaTheme="minorEastAsia"/>
                <w:color w:val="0070C0"/>
                <w:lang w:val="en-US" w:eastAsia="zh-CN"/>
              </w:rPr>
              <w:t>THALES</w:t>
            </w:r>
          </w:p>
        </w:tc>
        <w:tc>
          <w:tcPr>
            <w:tcW w:w="3210" w:type="dxa"/>
          </w:tcPr>
          <w:p w14:paraId="62F7D3BD" w14:textId="2D57C55A" w:rsidR="00C404C3" w:rsidRPr="00A84052" w:rsidRDefault="00E66B7B" w:rsidP="003F7E73">
            <w:pPr>
              <w:spacing w:after="120"/>
              <w:rPr>
                <w:rFonts w:eastAsiaTheme="minorEastAsia"/>
                <w:color w:val="0070C0"/>
                <w:lang w:val="en-US" w:eastAsia="zh-CN"/>
              </w:rPr>
            </w:pPr>
            <w:r>
              <w:rPr>
                <w:rFonts w:eastAsiaTheme="minorEastAsia"/>
                <w:color w:val="0070C0"/>
                <w:lang w:val="en-US" w:eastAsia="zh-CN"/>
              </w:rPr>
              <w:t>Dorin Panaitopol</w:t>
            </w:r>
          </w:p>
        </w:tc>
        <w:tc>
          <w:tcPr>
            <w:tcW w:w="3211" w:type="dxa"/>
          </w:tcPr>
          <w:p w14:paraId="5882F7EA" w14:textId="77777777" w:rsidR="00C404C3" w:rsidRPr="00A84052" w:rsidRDefault="00C404C3" w:rsidP="003F7E73">
            <w:pPr>
              <w:spacing w:after="120"/>
              <w:rPr>
                <w:rFonts w:eastAsiaTheme="minorEastAsia"/>
                <w:color w:val="0070C0"/>
                <w:lang w:val="en-US" w:eastAsia="zh-CN"/>
              </w:rPr>
            </w:pPr>
          </w:p>
        </w:tc>
      </w:tr>
      <w:tr w:rsidR="00E66B7B" w:rsidRPr="00A84052" w14:paraId="796C09E9" w14:textId="77777777" w:rsidTr="003F7E73">
        <w:tc>
          <w:tcPr>
            <w:tcW w:w="3210" w:type="dxa"/>
          </w:tcPr>
          <w:p w14:paraId="138F011D" w14:textId="7592CF17" w:rsidR="00E66B7B" w:rsidRDefault="007E3D2A" w:rsidP="003F7E73">
            <w:pPr>
              <w:spacing w:after="120"/>
              <w:rPr>
                <w:rFonts w:eastAsiaTheme="minorEastAsia"/>
                <w:color w:val="0070C0"/>
                <w:lang w:val="en-US" w:eastAsia="zh-CN"/>
              </w:rPr>
            </w:pPr>
            <w:ins w:id="0" w:author="D. Everaere" w:date="2022-08-15T14:32:00Z">
              <w:r>
                <w:rPr>
                  <w:rFonts w:eastAsiaTheme="minorEastAsia"/>
                  <w:color w:val="0070C0"/>
                  <w:lang w:val="en-US" w:eastAsia="zh-CN"/>
                </w:rPr>
                <w:t>Ericsson</w:t>
              </w:r>
            </w:ins>
          </w:p>
        </w:tc>
        <w:tc>
          <w:tcPr>
            <w:tcW w:w="3210" w:type="dxa"/>
          </w:tcPr>
          <w:p w14:paraId="702A6B55" w14:textId="6FE54DFD" w:rsidR="00E66B7B" w:rsidRDefault="007E3D2A" w:rsidP="003F7E73">
            <w:pPr>
              <w:spacing w:after="120"/>
              <w:rPr>
                <w:rFonts w:eastAsiaTheme="minorEastAsia"/>
                <w:color w:val="0070C0"/>
                <w:lang w:val="en-US" w:eastAsia="zh-CN"/>
              </w:rPr>
            </w:pPr>
            <w:ins w:id="1" w:author="D. Everaere" w:date="2022-08-15T14:33:00Z">
              <w:r>
                <w:rPr>
                  <w:rFonts w:eastAsiaTheme="minorEastAsia"/>
                  <w:color w:val="0070C0"/>
                  <w:lang w:val="en-US" w:eastAsia="zh-CN"/>
                </w:rPr>
                <w:t>Dominique Everaere</w:t>
              </w:r>
            </w:ins>
          </w:p>
        </w:tc>
        <w:tc>
          <w:tcPr>
            <w:tcW w:w="3211" w:type="dxa"/>
          </w:tcPr>
          <w:p w14:paraId="266485C1" w14:textId="41BA3B40" w:rsidR="00E66B7B" w:rsidRPr="00A84052" w:rsidRDefault="007E3D2A" w:rsidP="003F7E73">
            <w:pPr>
              <w:spacing w:after="120"/>
              <w:rPr>
                <w:rFonts w:eastAsiaTheme="minorEastAsia"/>
                <w:color w:val="0070C0"/>
                <w:lang w:val="en-US" w:eastAsia="zh-CN"/>
              </w:rPr>
            </w:pPr>
            <w:ins w:id="2" w:author="D. Everaere" w:date="2022-08-15T14:33:00Z">
              <w:r>
                <w:rPr>
                  <w:rFonts w:eastAsiaTheme="minorEastAsia"/>
                  <w:color w:val="0070C0"/>
                  <w:lang w:val="en-US" w:eastAsia="zh-CN"/>
                </w:rPr>
                <w:t>dominique.everaere@ericsson.com</w:t>
              </w:r>
            </w:ins>
          </w:p>
        </w:tc>
      </w:tr>
      <w:tr w:rsidR="00FB1456" w:rsidRPr="00A84052" w14:paraId="4B7EB8BA" w14:textId="77777777" w:rsidTr="003F7E73">
        <w:trPr>
          <w:ins w:id="3" w:author="Mustafa Emara" w:date="2022-08-16T09:38:00Z"/>
        </w:trPr>
        <w:tc>
          <w:tcPr>
            <w:tcW w:w="3210" w:type="dxa"/>
          </w:tcPr>
          <w:p w14:paraId="5ED3631A" w14:textId="64DBD3B4" w:rsidR="00FB1456" w:rsidRDefault="00FB1456" w:rsidP="003F7E73">
            <w:pPr>
              <w:spacing w:after="120"/>
              <w:rPr>
                <w:ins w:id="4" w:author="Mustafa Emara" w:date="2022-08-16T09:38:00Z"/>
                <w:rFonts w:eastAsiaTheme="minorEastAsia"/>
                <w:color w:val="0070C0"/>
                <w:lang w:val="en-US" w:eastAsia="zh-CN"/>
              </w:rPr>
            </w:pPr>
            <w:ins w:id="5" w:author="Mustafa Emara" w:date="2022-08-16T09:38:00Z">
              <w:r>
                <w:rPr>
                  <w:rFonts w:eastAsiaTheme="minorEastAsia"/>
                  <w:color w:val="0070C0"/>
                  <w:lang w:val="en-US" w:eastAsia="zh-CN"/>
                </w:rPr>
                <w:t>Qualcomm</w:t>
              </w:r>
            </w:ins>
          </w:p>
        </w:tc>
        <w:tc>
          <w:tcPr>
            <w:tcW w:w="3210" w:type="dxa"/>
          </w:tcPr>
          <w:p w14:paraId="6E8DBED3" w14:textId="787E9775" w:rsidR="00FB1456" w:rsidRDefault="00FB1456" w:rsidP="003F7E73">
            <w:pPr>
              <w:spacing w:after="120"/>
              <w:rPr>
                <w:ins w:id="6" w:author="Mustafa Emara" w:date="2022-08-16T09:38:00Z"/>
                <w:rFonts w:eastAsiaTheme="minorEastAsia"/>
                <w:color w:val="0070C0"/>
                <w:lang w:val="en-US" w:eastAsia="zh-CN"/>
              </w:rPr>
            </w:pPr>
            <w:ins w:id="7" w:author="Mustafa Emara" w:date="2022-08-16T09:38:00Z">
              <w:r>
                <w:rPr>
                  <w:rFonts w:eastAsiaTheme="minorEastAsia"/>
                  <w:color w:val="0070C0"/>
                  <w:lang w:val="en-US" w:eastAsia="zh-CN"/>
                </w:rPr>
                <w:t>Mustafa Emara</w:t>
              </w:r>
            </w:ins>
          </w:p>
        </w:tc>
        <w:tc>
          <w:tcPr>
            <w:tcW w:w="3211" w:type="dxa"/>
          </w:tcPr>
          <w:p w14:paraId="4EDE9173" w14:textId="3F071624" w:rsidR="00FB1456" w:rsidRDefault="00FB1456" w:rsidP="003F7E73">
            <w:pPr>
              <w:spacing w:after="120"/>
              <w:rPr>
                <w:ins w:id="8" w:author="Mustafa Emara" w:date="2022-08-16T09:38:00Z"/>
                <w:rFonts w:eastAsiaTheme="minorEastAsia"/>
                <w:color w:val="0070C0"/>
                <w:lang w:val="en-US" w:eastAsia="zh-CN"/>
              </w:rPr>
            </w:pPr>
            <w:ins w:id="9" w:author="Mustafa Emara" w:date="2022-08-16T09:38:00Z">
              <w:r>
                <w:rPr>
                  <w:rFonts w:eastAsiaTheme="minorEastAsia"/>
                  <w:color w:val="0070C0"/>
                  <w:lang w:val="en-US" w:eastAsia="zh-CN"/>
                </w:rPr>
                <w:t>memara@qti.qualcomm.com</w:t>
              </w:r>
            </w:ins>
          </w:p>
        </w:tc>
      </w:tr>
      <w:tr w:rsidR="00526D0F" w:rsidRPr="00A84052" w14:paraId="58BE213E" w14:textId="77777777" w:rsidTr="003F7E73">
        <w:trPr>
          <w:ins w:id="10" w:author="Nokia - JOH" w:date="2022-08-16T21:00:00Z"/>
        </w:trPr>
        <w:tc>
          <w:tcPr>
            <w:tcW w:w="3210" w:type="dxa"/>
          </w:tcPr>
          <w:p w14:paraId="01AC3F0B" w14:textId="632E1388" w:rsidR="00526D0F" w:rsidRDefault="00526D0F" w:rsidP="003F7E73">
            <w:pPr>
              <w:spacing w:after="120"/>
              <w:rPr>
                <w:ins w:id="11" w:author="Nokia - JOH" w:date="2022-08-16T21:00:00Z"/>
                <w:rFonts w:eastAsiaTheme="minorEastAsia"/>
                <w:color w:val="0070C0"/>
                <w:lang w:val="en-US" w:eastAsia="zh-CN"/>
              </w:rPr>
            </w:pPr>
            <w:ins w:id="12" w:author="Nokia - JOH" w:date="2022-08-16T21:00:00Z">
              <w:r>
                <w:rPr>
                  <w:rFonts w:eastAsiaTheme="minorEastAsia"/>
                  <w:color w:val="0070C0"/>
                  <w:lang w:val="en-US" w:eastAsia="zh-CN"/>
                </w:rPr>
                <w:t>Nokia</w:t>
              </w:r>
            </w:ins>
          </w:p>
        </w:tc>
        <w:tc>
          <w:tcPr>
            <w:tcW w:w="3210" w:type="dxa"/>
          </w:tcPr>
          <w:p w14:paraId="47FB4264" w14:textId="417917AB" w:rsidR="00526D0F" w:rsidRDefault="00526D0F" w:rsidP="003F7E73">
            <w:pPr>
              <w:spacing w:after="120"/>
              <w:rPr>
                <w:ins w:id="13" w:author="Nokia - JOH" w:date="2022-08-16T21:00:00Z"/>
                <w:rFonts w:eastAsiaTheme="minorEastAsia"/>
                <w:color w:val="0070C0"/>
                <w:lang w:val="en-US" w:eastAsia="zh-CN"/>
              </w:rPr>
            </w:pPr>
            <w:ins w:id="14" w:author="Nokia - JOH" w:date="2022-08-16T21:00:00Z">
              <w:r>
                <w:rPr>
                  <w:rFonts w:eastAsiaTheme="minorEastAsia"/>
                  <w:color w:val="0070C0"/>
                  <w:lang w:val="en-US" w:eastAsia="zh-CN"/>
                </w:rPr>
                <w:t>Johannes Hejselbaek</w:t>
              </w:r>
            </w:ins>
          </w:p>
        </w:tc>
        <w:tc>
          <w:tcPr>
            <w:tcW w:w="3211" w:type="dxa"/>
          </w:tcPr>
          <w:p w14:paraId="0D2ED56B" w14:textId="169B41BD" w:rsidR="00526D0F" w:rsidRDefault="00526D0F" w:rsidP="003F7E73">
            <w:pPr>
              <w:spacing w:after="120"/>
              <w:rPr>
                <w:ins w:id="15" w:author="Nokia - JOH" w:date="2022-08-16T21:00:00Z"/>
                <w:rFonts w:eastAsiaTheme="minorEastAsia"/>
                <w:color w:val="0070C0"/>
                <w:lang w:val="en-US" w:eastAsia="zh-CN"/>
              </w:rPr>
            </w:pPr>
            <w:ins w:id="16" w:author="Nokia - JOH" w:date="2022-08-16T21:00:00Z">
              <w:r>
                <w:rPr>
                  <w:rFonts w:eastAsiaTheme="minorEastAsia"/>
                  <w:color w:val="0070C0"/>
                  <w:lang w:val="en-US" w:eastAsia="zh-CN"/>
                </w:rPr>
                <w:t>Johannes.hejselbaek@nokia.com</w:t>
              </w:r>
            </w:ins>
          </w:p>
        </w:tc>
      </w:tr>
      <w:tr w:rsidR="001B13DA" w:rsidRPr="00A84052" w14:paraId="6A3ADAEB" w14:textId="77777777" w:rsidTr="003F7E73">
        <w:trPr>
          <w:ins w:id="17" w:author="Huawei" w:date="2022-08-17T09:08:00Z"/>
        </w:trPr>
        <w:tc>
          <w:tcPr>
            <w:tcW w:w="3210" w:type="dxa"/>
          </w:tcPr>
          <w:p w14:paraId="72187CC4" w14:textId="242CC11F" w:rsidR="001B13DA" w:rsidRDefault="001B13DA" w:rsidP="001B13DA">
            <w:pPr>
              <w:spacing w:after="120"/>
              <w:rPr>
                <w:ins w:id="18" w:author="Huawei" w:date="2022-08-17T09:08:00Z"/>
                <w:rFonts w:eastAsiaTheme="minorEastAsia"/>
                <w:color w:val="0070C0"/>
                <w:lang w:val="en-US" w:eastAsia="zh-CN"/>
              </w:rPr>
            </w:pPr>
            <w:ins w:id="19" w:author="Huawei" w:date="2022-08-17T09:08: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3077572D" w14:textId="63F986AB" w:rsidR="001B13DA" w:rsidRDefault="001B13DA" w:rsidP="001B13DA">
            <w:pPr>
              <w:spacing w:after="120"/>
              <w:rPr>
                <w:ins w:id="20" w:author="Huawei" w:date="2022-08-17T09:08:00Z"/>
                <w:rFonts w:eastAsiaTheme="minorEastAsia"/>
                <w:color w:val="0070C0"/>
                <w:lang w:val="en-US" w:eastAsia="zh-CN"/>
              </w:rPr>
            </w:pPr>
            <w:ins w:id="21" w:author="Huawei" w:date="2022-08-17T09:08:00Z">
              <w:r>
                <w:rPr>
                  <w:rFonts w:eastAsiaTheme="minorEastAsia" w:hint="eastAsia"/>
                  <w:color w:val="0070C0"/>
                  <w:lang w:val="en-US" w:eastAsia="zh-CN"/>
                </w:rPr>
                <w:t>P</w:t>
              </w:r>
              <w:r>
                <w:rPr>
                  <w:rFonts w:eastAsiaTheme="minorEastAsia"/>
                  <w:color w:val="0070C0"/>
                  <w:lang w:val="en-US" w:eastAsia="zh-CN"/>
                </w:rPr>
                <w:t>eng (Henry) Zhang</w:t>
              </w:r>
            </w:ins>
          </w:p>
        </w:tc>
        <w:tc>
          <w:tcPr>
            <w:tcW w:w="3211" w:type="dxa"/>
          </w:tcPr>
          <w:p w14:paraId="6D582972" w14:textId="76B0481A" w:rsidR="001B13DA" w:rsidRDefault="001B13DA" w:rsidP="001B13DA">
            <w:pPr>
              <w:spacing w:after="120"/>
              <w:rPr>
                <w:ins w:id="22" w:author="Huawei" w:date="2022-08-17T09:08:00Z"/>
                <w:rFonts w:eastAsiaTheme="minorEastAsia"/>
                <w:color w:val="0070C0"/>
                <w:lang w:val="en-US" w:eastAsia="zh-CN"/>
              </w:rPr>
            </w:pPr>
            <w:ins w:id="23" w:author="Huawei" w:date="2022-08-17T09:08:00Z">
              <w:r>
                <w:rPr>
                  <w:rFonts w:eastAsiaTheme="minorEastAsia" w:hint="eastAsia"/>
                  <w:color w:val="0070C0"/>
                  <w:lang w:val="en-US" w:eastAsia="zh-CN"/>
                </w:rPr>
                <w:t>z</w:t>
              </w:r>
              <w:r>
                <w:rPr>
                  <w:rFonts w:eastAsiaTheme="minorEastAsia"/>
                  <w:color w:val="0070C0"/>
                  <w:lang w:val="en-US" w:eastAsia="zh-CN"/>
                </w:rPr>
                <w:t>hangpeng169@huawei.com</w:t>
              </w:r>
            </w:ins>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Paragraphedelist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095BD5BD" w:rsidR="00C404C3" w:rsidRDefault="00C404C3" w:rsidP="00805BE8">
      <w:pPr>
        <w:pStyle w:val="Paragraphedelist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236B09" w14:textId="65B7B7AE" w:rsidR="00E66B7B" w:rsidRDefault="00E66B7B" w:rsidP="00E66B7B">
      <w:pPr>
        <w:pStyle w:val="Paragraphedeliste"/>
        <w:ind w:left="644" w:firstLineChars="0" w:firstLine="0"/>
        <w:rPr>
          <w:rFonts w:eastAsiaTheme="minorEastAsia"/>
          <w:color w:val="0070C0"/>
          <w:lang w:val="en-US" w:eastAsia="zh-CN"/>
        </w:rPr>
      </w:pPr>
    </w:p>
    <w:p w14:paraId="540E7B75" w14:textId="4AA30AE6" w:rsidR="002A5C7A" w:rsidRDefault="002A5C7A" w:rsidP="00E66B7B">
      <w:pPr>
        <w:pStyle w:val="Paragraphedeliste"/>
        <w:ind w:left="644" w:firstLineChars="0" w:firstLine="0"/>
        <w:rPr>
          <w:rFonts w:eastAsiaTheme="minorEastAsia"/>
          <w:color w:val="0070C0"/>
          <w:lang w:val="en-US" w:eastAsia="zh-CN"/>
        </w:rPr>
      </w:pPr>
    </w:p>
    <w:p w14:paraId="6BE5F9C3" w14:textId="70AB905E" w:rsidR="002A5C7A" w:rsidRDefault="002A5C7A" w:rsidP="00E66B7B">
      <w:pPr>
        <w:pStyle w:val="Paragraphedeliste"/>
        <w:ind w:left="644" w:firstLineChars="0" w:firstLine="0"/>
        <w:rPr>
          <w:rFonts w:eastAsiaTheme="minorEastAsia"/>
          <w:color w:val="0070C0"/>
          <w:lang w:val="en-US" w:eastAsia="zh-CN"/>
        </w:rPr>
      </w:pPr>
    </w:p>
    <w:p w14:paraId="00CE60F6" w14:textId="086A65C2" w:rsidR="002A5C7A" w:rsidRDefault="002A5C7A" w:rsidP="00E66B7B">
      <w:pPr>
        <w:pStyle w:val="Paragraphedeliste"/>
        <w:ind w:left="644" w:firstLineChars="0" w:firstLine="0"/>
        <w:rPr>
          <w:rFonts w:eastAsiaTheme="minorEastAsia"/>
          <w:color w:val="0070C0"/>
          <w:lang w:val="en-US" w:eastAsia="zh-CN"/>
        </w:rPr>
      </w:pPr>
    </w:p>
    <w:p w14:paraId="74CE7347" w14:textId="2F297227" w:rsidR="002A5C7A" w:rsidRDefault="002A5C7A" w:rsidP="00E66B7B">
      <w:pPr>
        <w:pStyle w:val="Paragraphedeliste"/>
        <w:ind w:left="644" w:firstLineChars="0" w:firstLine="0"/>
        <w:rPr>
          <w:rFonts w:eastAsiaTheme="minorEastAsia"/>
          <w:color w:val="0070C0"/>
          <w:lang w:val="en-US" w:eastAsia="zh-CN"/>
        </w:rPr>
      </w:pPr>
    </w:p>
    <w:p w14:paraId="640D0E12" w14:textId="63E1A273" w:rsidR="002A5C7A" w:rsidRDefault="002A5C7A" w:rsidP="00E66B7B">
      <w:pPr>
        <w:pStyle w:val="Paragraphedeliste"/>
        <w:ind w:left="644" w:firstLineChars="0" w:firstLine="0"/>
        <w:rPr>
          <w:rFonts w:eastAsiaTheme="minorEastAsia"/>
          <w:color w:val="0070C0"/>
          <w:lang w:val="en-US" w:eastAsia="zh-CN"/>
        </w:rPr>
      </w:pPr>
    </w:p>
    <w:p w14:paraId="622214C7" w14:textId="508411ED" w:rsidR="002A5C7A" w:rsidRDefault="002A5C7A" w:rsidP="00E66B7B">
      <w:pPr>
        <w:pStyle w:val="Paragraphedeliste"/>
        <w:ind w:left="644" w:firstLineChars="0" w:firstLine="0"/>
        <w:rPr>
          <w:rFonts w:eastAsiaTheme="minorEastAsia"/>
          <w:color w:val="0070C0"/>
          <w:lang w:val="en-US" w:eastAsia="zh-CN"/>
        </w:rPr>
      </w:pPr>
    </w:p>
    <w:p w14:paraId="75B07FB2" w14:textId="0F1FBE43" w:rsidR="002A5C7A" w:rsidRDefault="002A5C7A" w:rsidP="00E66B7B">
      <w:pPr>
        <w:pStyle w:val="Paragraphedeliste"/>
        <w:ind w:left="644" w:firstLineChars="0" w:firstLine="0"/>
        <w:rPr>
          <w:rFonts w:eastAsiaTheme="minorEastAsia"/>
          <w:color w:val="0070C0"/>
          <w:lang w:val="en-US" w:eastAsia="zh-CN"/>
        </w:rPr>
      </w:pPr>
    </w:p>
    <w:p w14:paraId="4FD2C7B6" w14:textId="644473DF" w:rsidR="002A5C7A" w:rsidRDefault="002A5C7A" w:rsidP="00E66B7B">
      <w:pPr>
        <w:pStyle w:val="Paragraphedeliste"/>
        <w:ind w:left="644" w:firstLineChars="0" w:firstLine="0"/>
        <w:rPr>
          <w:rFonts w:eastAsiaTheme="minorEastAsia"/>
          <w:color w:val="0070C0"/>
          <w:lang w:val="en-US" w:eastAsia="zh-CN"/>
        </w:rPr>
      </w:pPr>
    </w:p>
    <w:p w14:paraId="311E1B4A" w14:textId="6B09A139" w:rsidR="002A5C7A" w:rsidRDefault="002A5C7A" w:rsidP="00E66B7B">
      <w:pPr>
        <w:pStyle w:val="Paragraphedeliste"/>
        <w:ind w:left="644" w:firstLineChars="0" w:firstLine="0"/>
        <w:rPr>
          <w:rFonts w:eastAsiaTheme="minorEastAsia"/>
          <w:color w:val="0070C0"/>
          <w:lang w:val="en-US" w:eastAsia="zh-CN"/>
        </w:rPr>
      </w:pPr>
    </w:p>
    <w:p w14:paraId="6B7B0283" w14:textId="691C50B3" w:rsidR="002A5C7A" w:rsidRDefault="002A5C7A" w:rsidP="00E66B7B">
      <w:pPr>
        <w:pStyle w:val="Paragraphedeliste"/>
        <w:ind w:left="644" w:firstLineChars="0" w:firstLine="0"/>
        <w:rPr>
          <w:rFonts w:eastAsiaTheme="minorEastAsia"/>
          <w:color w:val="0070C0"/>
          <w:lang w:val="en-US" w:eastAsia="zh-CN"/>
        </w:rPr>
      </w:pPr>
    </w:p>
    <w:p w14:paraId="7E50DFA1" w14:textId="7FA0264F" w:rsidR="002A5C7A" w:rsidRDefault="002A5C7A" w:rsidP="00E66B7B">
      <w:pPr>
        <w:pStyle w:val="Paragraphedeliste"/>
        <w:ind w:left="644" w:firstLineChars="0" w:firstLine="0"/>
        <w:rPr>
          <w:rFonts w:eastAsiaTheme="minorEastAsia"/>
          <w:color w:val="0070C0"/>
          <w:lang w:val="en-US" w:eastAsia="zh-CN"/>
        </w:rPr>
      </w:pPr>
    </w:p>
    <w:p w14:paraId="3DEAAA99" w14:textId="6E9F79D5" w:rsidR="002A5C7A" w:rsidRDefault="002A5C7A" w:rsidP="00E66B7B">
      <w:pPr>
        <w:pStyle w:val="Paragraphedeliste"/>
        <w:ind w:left="644" w:firstLineChars="0" w:firstLine="0"/>
        <w:rPr>
          <w:rFonts w:eastAsiaTheme="minorEastAsia"/>
          <w:color w:val="0070C0"/>
          <w:lang w:val="en-US" w:eastAsia="zh-CN"/>
        </w:rPr>
      </w:pPr>
    </w:p>
    <w:p w14:paraId="7711E0CE" w14:textId="03EA2591" w:rsidR="002A5C7A" w:rsidRDefault="002A5C7A" w:rsidP="00E66B7B">
      <w:pPr>
        <w:pStyle w:val="Paragraphedeliste"/>
        <w:ind w:left="644" w:firstLineChars="0" w:firstLine="0"/>
        <w:rPr>
          <w:rFonts w:eastAsiaTheme="minorEastAsia"/>
          <w:color w:val="0070C0"/>
          <w:lang w:val="en-US" w:eastAsia="zh-CN"/>
        </w:rPr>
      </w:pPr>
    </w:p>
    <w:p w14:paraId="48AFE05A" w14:textId="1E3EAAC6" w:rsidR="002A5C7A" w:rsidRDefault="002A5C7A" w:rsidP="00E66B7B">
      <w:pPr>
        <w:pStyle w:val="Paragraphedeliste"/>
        <w:ind w:left="644" w:firstLineChars="0" w:firstLine="0"/>
        <w:rPr>
          <w:rFonts w:eastAsiaTheme="minorEastAsia"/>
          <w:color w:val="0070C0"/>
          <w:lang w:val="en-US" w:eastAsia="zh-CN"/>
        </w:rPr>
      </w:pPr>
    </w:p>
    <w:p w14:paraId="652A2BBE" w14:textId="1DDD129C" w:rsidR="002A5C7A" w:rsidRDefault="002A5C7A" w:rsidP="00E66B7B">
      <w:pPr>
        <w:pStyle w:val="Paragraphedeliste"/>
        <w:ind w:left="644" w:firstLineChars="0" w:firstLine="0"/>
        <w:rPr>
          <w:rFonts w:eastAsiaTheme="minorEastAsia"/>
          <w:color w:val="0070C0"/>
          <w:lang w:val="en-US" w:eastAsia="zh-CN"/>
        </w:rPr>
      </w:pPr>
    </w:p>
    <w:p w14:paraId="451FA471" w14:textId="69F45E9C" w:rsidR="002A5C7A" w:rsidRDefault="002A5C7A" w:rsidP="00E66B7B">
      <w:pPr>
        <w:pStyle w:val="Paragraphedeliste"/>
        <w:ind w:left="644" w:firstLineChars="0" w:firstLine="0"/>
        <w:rPr>
          <w:rFonts w:eastAsiaTheme="minorEastAsia"/>
          <w:color w:val="0070C0"/>
          <w:lang w:val="en-US" w:eastAsia="zh-CN"/>
        </w:rPr>
      </w:pPr>
    </w:p>
    <w:p w14:paraId="5EDE8586" w14:textId="19B55361" w:rsidR="002A5C7A" w:rsidRDefault="002A5C7A" w:rsidP="00E66B7B">
      <w:pPr>
        <w:pStyle w:val="Paragraphedeliste"/>
        <w:ind w:left="644" w:firstLineChars="0" w:firstLine="0"/>
        <w:rPr>
          <w:rFonts w:eastAsiaTheme="minorEastAsia"/>
          <w:color w:val="0070C0"/>
          <w:lang w:val="en-US" w:eastAsia="zh-CN"/>
        </w:rPr>
      </w:pPr>
    </w:p>
    <w:p w14:paraId="5C4C60B7" w14:textId="79273A52" w:rsidR="002A5C7A" w:rsidRDefault="002A5C7A" w:rsidP="00E66B7B">
      <w:pPr>
        <w:pStyle w:val="Paragraphedeliste"/>
        <w:ind w:left="644" w:firstLineChars="0" w:firstLine="0"/>
        <w:rPr>
          <w:rFonts w:eastAsiaTheme="minorEastAsia"/>
          <w:color w:val="0070C0"/>
          <w:lang w:val="en-US" w:eastAsia="zh-CN"/>
        </w:rPr>
      </w:pPr>
    </w:p>
    <w:p w14:paraId="70F566EE" w14:textId="117A9E24" w:rsidR="002A5C7A" w:rsidRDefault="002A5C7A" w:rsidP="00E66B7B">
      <w:pPr>
        <w:pStyle w:val="Paragraphedeliste"/>
        <w:ind w:left="644" w:firstLineChars="0" w:firstLine="0"/>
        <w:rPr>
          <w:rFonts w:eastAsiaTheme="minorEastAsia"/>
          <w:color w:val="0070C0"/>
          <w:lang w:val="en-US" w:eastAsia="zh-CN"/>
        </w:rPr>
      </w:pPr>
    </w:p>
    <w:p w14:paraId="70AE431E" w14:textId="1C98D36B" w:rsidR="002A5C7A" w:rsidRDefault="002A5C7A" w:rsidP="002A5C7A">
      <w:pPr>
        <w:rPr>
          <w:rFonts w:eastAsiaTheme="minorEastAsia"/>
          <w:color w:val="0070C0"/>
          <w:lang w:val="en-US" w:eastAsia="zh-CN"/>
        </w:rPr>
      </w:pPr>
    </w:p>
    <w:p w14:paraId="2DF376A4" w14:textId="77777777" w:rsidR="00B06DC5" w:rsidRPr="002A5C7A" w:rsidRDefault="00B06DC5" w:rsidP="002A5C7A">
      <w:pPr>
        <w:rPr>
          <w:rFonts w:eastAsiaTheme="minorEastAsia"/>
          <w:color w:val="0070C0"/>
          <w:lang w:val="en-US" w:eastAsia="zh-CN"/>
        </w:rPr>
      </w:pPr>
    </w:p>
    <w:p w14:paraId="609286E5" w14:textId="324A414B" w:rsidR="00E80B52" w:rsidRPr="00805BE8" w:rsidRDefault="00142BB9" w:rsidP="00805BE8">
      <w:pPr>
        <w:pStyle w:val="Titre1"/>
        <w:rPr>
          <w:lang w:eastAsia="ja-JP"/>
        </w:rPr>
      </w:pPr>
      <w:r>
        <w:rPr>
          <w:lang w:eastAsia="ja-JP"/>
        </w:rPr>
        <w:t>Topic</w:t>
      </w:r>
      <w:r w:rsidR="00C649BD" w:rsidRPr="00805BE8">
        <w:rPr>
          <w:lang w:eastAsia="ja-JP"/>
        </w:rPr>
        <w:t xml:space="preserve"> </w:t>
      </w:r>
      <w:r w:rsidR="00837458" w:rsidRPr="00805BE8">
        <w:rPr>
          <w:lang w:eastAsia="ja-JP"/>
        </w:rPr>
        <w:t>#1</w:t>
      </w:r>
      <w:r w:rsidR="002A5C7A">
        <w:rPr>
          <w:lang w:eastAsia="ja-JP"/>
        </w:rPr>
        <w:t>: General discussions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530"/>
        <w:gridCol w:w="1375"/>
        <w:gridCol w:w="6726"/>
      </w:tblGrid>
      <w:tr w:rsidR="00484C5D" w:rsidRPr="00F53FE2" w14:paraId="0411894B" w14:textId="77777777" w:rsidTr="00B10EA8">
        <w:trPr>
          <w:trHeight w:val="468"/>
        </w:trPr>
        <w:tc>
          <w:tcPr>
            <w:tcW w:w="153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3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2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B10EA8" w14:paraId="06D0BD69" w14:textId="77777777" w:rsidTr="00B10EA8">
        <w:trPr>
          <w:trHeight w:val="468"/>
        </w:trPr>
        <w:tc>
          <w:tcPr>
            <w:tcW w:w="1530" w:type="dxa"/>
            <w:vAlign w:val="center"/>
          </w:tcPr>
          <w:p w14:paraId="5AA8D4CE" w14:textId="66B0B95D" w:rsidR="00B10EA8" w:rsidRDefault="00B72473" w:rsidP="00B10EA8">
            <w:pPr>
              <w:spacing w:before="120" w:after="120"/>
              <w:rPr>
                <w:rFonts w:ascii="Arial" w:hAnsi="Arial" w:cs="Arial"/>
                <w:color w:val="312E25"/>
                <w:sz w:val="18"/>
                <w:szCs w:val="18"/>
              </w:rPr>
            </w:pPr>
            <w:hyperlink r:id="rId38" w:tgtFrame="_blank" w:history="1">
              <w:r w:rsidR="00B10EA8">
                <w:rPr>
                  <w:rStyle w:val="Lienhypertexte"/>
                  <w:rFonts w:ascii="Arial" w:hAnsi="Arial" w:cs="Arial"/>
                  <w:color w:val="000000"/>
                  <w:sz w:val="18"/>
                  <w:szCs w:val="18"/>
                </w:rPr>
                <w:t>R4-2212651</w:t>
              </w:r>
            </w:hyperlink>
          </w:p>
        </w:tc>
        <w:tc>
          <w:tcPr>
            <w:tcW w:w="1375" w:type="dxa"/>
            <w:vAlign w:val="center"/>
          </w:tcPr>
          <w:p w14:paraId="19F8D58E" w14:textId="24C3FFE6" w:rsidR="00B10EA8" w:rsidRDefault="00B10EA8" w:rsidP="00B10EA8">
            <w:pPr>
              <w:spacing w:before="120" w:after="120"/>
              <w:rPr>
                <w:rFonts w:ascii="Arial" w:hAnsi="Arial" w:cs="Arial"/>
                <w:color w:val="312E25"/>
                <w:sz w:val="18"/>
                <w:szCs w:val="18"/>
              </w:rPr>
            </w:pPr>
            <w:r>
              <w:rPr>
                <w:rFonts w:ascii="Arial" w:hAnsi="Arial" w:cs="Arial"/>
                <w:color w:val="312E25"/>
                <w:sz w:val="18"/>
                <w:szCs w:val="18"/>
              </w:rPr>
              <w:t>Ericsson</w:t>
            </w:r>
          </w:p>
        </w:tc>
        <w:tc>
          <w:tcPr>
            <w:tcW w:w="6726" w:type="dxa"/>
          </w:tcPr>
          <w:p w14:paraId="0E3CEF9A" w14:textId="77777777" w:rsidR="00B10EA8" w:rsidRPr="00C134C1" w:rsidRDefault="00B10EA8" w:rsidP="00B10EA8">
            <w:pPr>
              <w:rPr>
                <w:b/>
                <w:bCs/>
                <w:lang w:val="en-US" w:eastAsia="zh-CN"/>
              </w:rPr>
            </w:pPr>
            <w:r>
              <w:rPr>
                <w:b/>
                <w:bCs/>
                <w:lang w:eastAsia="zh-CN"/>
              </w:rPr>
              <w:t xml:space="preserve">Observation 1: SAN conducted Tx spurious requirement is specified based on the manufacturer declaration </w:t>
            </w:r>
            <w:r w:rsidRPr="006D7710">
              <w:rPr>
                <w:b/>
                <w:bCs/>
                <w:lang w:eastAsia="zh-CN"/>
              </w:rPr>
              <w:t xml:space="preserve">parameter </w:t>
            </w:r>
            <w:r w:rsidRPr="00424A04">
              <w:rPr>
                <w:lang w:val="en-US"/>
              </w:rPr>
              <w:t>P</w:t>
            </w:r>
            <w:r w:rsidRPr="00424A04">
              <w:rPr>
                <w:vertAlign w:val="subscript"/>
                <w:lang w:val="en-US"/>
              </w:rPr>
              <w:t>rated,c,sys</w:t>
            </w:r>
            <w:r>
              <w:rPr>
                <w:vertAlign w:val="subscript"/>
                <w:lang w:val="en-US"/>
              </w:rPr>
              <w:t xml:space="preserve"> </w:t>
            </w:r>
            <w:r w:rsidRPr="00A678EC">
              <w:rPr>
                <w:b/>
                <w:bCs/>
                <w:lang w:val="en-US"/>
              </w:rPr>
              <w:t>which is specified to SAN</w:t>
            </w:r>
            <w:r>
              <w:rPr>
                <w:vertAlign w:val="subscript"/>
                <w:lang w:val="en-US"/>
              </w:rPr>
              <w:t xml:space="preserve"> </w:t>
            </w:r>
            <w:r w:rsidRPr="00A678EC">
              <w:rPr>
                <w:b/>
                <w:bCs/>
                <w:i/>
                <w:iCs/>
                <w:lang w:val="en-US" w:eastAsia="zh-CN"/>
              </w:rPr>
              <w:t>type 1-H</w:t>
            </w:r>
            <w:r>
              <w:rPr>
                <w:b/>
                <w:bCs/>
                <w:lang w:val="en-US" w:eastAsia="zh-CN"/>
              </w:rPr>
              <w:t xml:space="preserve"> and not applicable to SAN </w:t>
            </w:r>
            <w:r w:rsidRPr="00A678EC">
              <w:rPr>
                <w:b/>
                <w:bCs/>
                <w:i/>
                <w:iCs/>
                <w:lang w:val="en-US" w:eastAsia="zh-CN"/>
              </w:rPr>
              <w:t>type 1-O</w:t>
            </w:r>
            <w:r>
              <w:rPr>
                <w:b/>
                <w:bCs/>
                <w:lang w:val="en-US" w:eastAsia="zh-CN"/>
              </w:rPr>
              <w:t>.</w:t>
            </w:r>
          </w:p>
          <w:p w14:paraId="52C0A0A4" w14:textId="77777777" w:rsidR="00B10EA8" w:rsidRPr="008446E4" w:rsidRDefault="00B10EA8" w:rsidP="00B10EA8">
            <w:pPr>
              <w:rPr>
                <w:b/>
                <w:bCs/>
                <w:lang w:eastAsia="zh-CN"/>
              </w:rPr>
            </w:pPr>
            <w:r w:rsidRPr="008446E4">
              <w:rPr>
                <w:b/>
                <w:bCs/>
                <w:lang w:eastAsia="zh-CN"/>
              </w:rPr>
              <w:t xml:space="preserve">Observation 2: SAN OTA Tx spurious requirement shall be re-specified. </w:t>
            </w:r>
          </w:p>
          <w:p w14:paraId="7A255F95" w14:textId="42DF882C" w:rsidR="00B10EA8" w:rsidRPr="00B10EA8" w:rsidRDefault="00B10EA8" w:rsidP="00B10EA8">
            <w:pPr>
              <w:spacing w:after="0"/>
              <w:jc w:val="both"/>
              <w:rPr>
                <w:b/>
                <w:noProof/>
                <w:lang w:val="en-US" w:eastAsia="fr-FR"/>
              </w:rPr>
            </w:pPr>
            <w:r w:rsidRPr="00B10EA8">
              <w:rPr>
                <w:b/>
                <w:bCs/>
                <w:lang w:eastAsia="zh-CN"/>
              </w:rPr>
              <w:t>Proposal: Specify SAN OTA Tx spurious requirement based on the manufacturer declaration parameter P</w:t>
            </w:r>
            <w:r w:rsidRPr="00B10EA8">
              <w:rPr>
                <w:b/>
                <w:bCs/>
                <w:vertAlign w:val="subscript"/>
                <w:lang w:val="en-US"/>
              </w:rPr>
              <w:t>rated,c,EIRP</w:t>
            </w:r>
          </w:p>
        </w:tc>
      </w:tr>
      <w:tr w:rsidR="00B10EA8" w14:paraId="5280889F" w14:textId="77777777" w:rsidTr="00B10EA8">
        <w:trPr>
          <w:trHeight w:val="468"/>
        </w:trPr>
        <w:tc>
          <w:tcPr>
            <w:tcW w:w="1530" w:type="dxa"/>
            <w:vAlign w:val="center"/>
          </w:tcPr>
          <w:p w14:paraId="10FF1660" w14:textId="76898B30" w:rsidR="00B10EA8" w:rsidRDefault="00B72473" w:rsidP="00B10EA8">
            <w:pPr>
              <w:spacing w:before="120" w:after="120"/>
              <w:rPr>
                <w:rFonts w:ascii="Arial" w:hAnsi="Arial" w:cs="Arial"/>
                <w:color w:val="312E25"/>
                <w:sz w:val="18"/>
                <w:szCs w:val="18"/>
              </w:rPr>
            </w:pPr>
            <w:hyperlink r:id="rId39" w:tgtFrame="_blank" w:history="1">
              <w:r w:rsidR="00B10EA8">
                <w:rPr>
                  <w:rStyle w:val="Lienhypertexte"/>
                  <w:rFonts w:ascii="Arial" w:hAnsi="Arial" w:cs="Arial"/>
                  <w:color w:val="000000"/>
                  <w:sz w:val="18"/>
                  <w:szCs w:val="18"/>
                </w:rPr>
                <w:t>R4-2214035</w:t>
              </w:r>
            </w:hyperlink>
          </w:p>
        </w:tc>
        <w:tc>
          <w:tcPr>
            <w:tcW w:w="1375" w:type="dxa"/>
            <w:vAlign w:val="center"/>
          </w:tcPr>
          <w:p w14:paraId="250A2151" w14:textId="15AD9FEF" w:rsidR="00B10EA8" w:rsidRDefault="00B10EA8" w:rsidP="00B10EA8">
            <w:pPr>
              <w:spacing w:before="120" w:after="120"/>
              <w:rPr>
                <w:rFonts w:ascii="Arial" w:hAnsi="Arial" w:cs="Arial"/>
                <w:color w:val="312E25"/>
                <w:sz w:val="18"/>
                <w:szCs w:val="18"/>
              </w:rPr>
            </w:pPr>
            <w:r>
              <w:rPr>
                <w:rFonts w:ascii="Arial" w:hAnsi="Arial" w:cs="Arial"/>
                <w:color w:val="312E25"/>
                <w:sz w:val="18"/>
                <w:szCs w:val="18"/>
              </w:rPr>
              <w:t>Huawei, HiSilicon</w:t>
            </w:r>
          </w:p>
        </w:tc>
        <w:tc>
          <w:tcPr>
            <w:tcW w:w="6726" w:type="dxa"/>
          </w:tcPr>
          <w:p w14:paraId="40DD5217" w14:textId="77777777" w:rsidR="00B10EA8" w:rsidRPr="008D5CBE" w:rsidRDefault="00B10EA8" w:rsidP="00B10EA8">
            <w:r w:rsidRPr="008D5CBE">
              <w:rPr>
                <w:b/>
              </w:rPr>
              <w:t>Observation 1</w:t>
            </w:r>
            <w:r w:rsidRPr="008D5CBE">
              <w:t xml:space="preserve">: consideration of the thermal control system is expected to alleviate the need for the extreme test case for NTN SAN. </w:t>
            </w:r>
          </w:p>
          <w:p w14:paraId="05A31407" w14:textId="77777777" w:rsidR="00B10EA8" w:rsidRPr="008D5CBE" w:rsidRDefault="00B10EA8" w:rsidP="00B10EA8">
            <w:r w:rsidRPr="008D5CBE">
              <w:rPr>
                <w:b/>
              </w:rPr>
              <w:t>Observation 2</w:t>
            </w:r>
            <w:r w:rsidRPr="008D5CBE">
              <w:t>: the temperature range of the NTN SAN is expected to be limited by the thermal control system, and it’s not expected to be as large as for TN deployments.</w:t>
            </w:r>
          </w:p>
          <w:p w14:paraId="5C43F196" w14:textId="77777777" w:rsidR="00B10EA8" w:rsidRPr="008D5CBE" w:rsidRDefault="00B10EA8" w:rsidP="00B10EA8">
            <w:r w:rsidRPr="008D5CBE">
              <w:t>EUT size shall be considered from the testability perspective. NTN SAN is expected to be of larger dimensions then typical AAS BS. This is expected to cause issues with the EIRP testing in the test chamber under the extreme condition.</w:t>
            </w:r>
          </w:p>
          <w:p w14:paraId="3597E54E" w14:textId="77777777" w:rsidR="00B10EA8" w:rsidRDefault="00B10EA8" w:rsidP="00B10EA8">
            <w:r w:rsidRPr="008D5CBE">
              <w:rPr>
                <w:b/>
              </w:rPr>
              <w:t>Observation 3</w:t>
            </w:r>
            <w:r w:rsidRPr="008D5CBE">
              <w:t>: consideration of the NTN SAN testability in the OTA chamber under extreme test condition is expected to cause testability issues (and the potential need for larger OTA chambers capable of the extreme conditions testing, especially for the extreme temperature test).</w:t>
            </w:r>
          </w:p>
          <w:p w14:paraId="10ACDBFF" w14:textId="1F44A4B3" w:rsidR="00B10EA8" w:rsidRPr="00B10EA8" w:rsidRDefault="00B10EA8" w:rsidP="00B10EA8">
            <w:pPr>
              <w:spacing w:after="0"/>
              <w:jc w:val="both"/>
              <w:rPr>
                <w:noProof/>
                <w:lang w:val="en-US" w:eastAsia="fr-FR"/>
              </w:rPr>
            </w:pPr>
            <w:r w:rsidRPr="00DA334D">
              <w:rPr>
                <w:b/>
                <w:color w:val="000000" w:themeColor="text1"/>
              </w:rPr>
              <w:t>Proposal 1</w:t>
            </w:r>
            <w:r w:rsidRPr="00DA334D">
              <w:rPr>
                <w:color w:val="000000" w:themeColor="text1"/>
              </w:rPr>
              <w:t xml:space="preserve">: Remove </w:t>
            </w:r>
            <w:r w:rsidRPr="00DA334D">
              <w:t>SAN output power accuracy requirements for the extreme test conditions from TS 38.108</w:t>
            </w:r>
            <w:r w:rsidRPr="00DA334D">
              <w:rPr>
                <w:color w:val="000000" w:themeColor="text1"/>
              </w:rPr>
              <w:t>.</w:t>
            </w:r>
          </w:p>
        </w:tc>
      </w:tr>
    </w:tbl>
    <w:p w14:paraId="3E29E2AF" w14:textId="77777777" w:rsidR="00484C5D" w:rsidRPr="004A7544" w:rsidRDefault="00484C5D" w:rsidP="005B4802"/>
    <w:p w14:paraId="67EA3547" w14:textId="407DC46C" w:rsidR="00484C5D" w:rsidRPr="004A7544" w:rsidRDefault="00837458" w:rsidP="00B831AE">
      <w:pPr>
        <w:pStyle w:val="Titre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Titre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577C62A" w:rsidR="003418CB" w:rsidRPr="00B10EA8" w:rsidRDefault="003418CB" w:rsidP="005B4802">
      <w:pPr>
        <w:rPr>
          <w:i/>
          <w:color w:val="0070C0"/>
          <w:lang w:val="fr-FR" w:eastAsia="zh-CN"/>
        </w:rPr>
      </w:pPr>
      <w:r w:rsidRPr="00B10EA8">
        <w:rPr>
          <w:rFonts w:hint="eastAsia"/>
          <w:i/>
          <w:color w:val="0070C0"/>
          <w:lang w:val="fr-FR" w:eastAsia="zh-CN"/>
        </w:rPr>
        <w:t>Sub-</w:t>
      </w:r>
      <w:r w:rsidR="00142BB9" w:rsidRPr="00B10EA8">
        <w:rPr>
          <w:rFonts w:hint="eastAsia"/>
          <w:i/>
          <w:color w:val="0070C0"/>
          <w:lang w:val="fr-FR" w:eastAsia="zh-CN"/>
        </w:rPr>
        <w:t>topic</w:t>
      </w:r>
      <w:r w:rsidRPr="00B10EA8">
        <w:rPr>
          <w:rFonts w:hint="eastAsia"/>
          <w:i/>
          <w:color w:val="0070C0"/>
          <w:lang w:val="fr-FR" w:eastAsia="zh-CN"/>
        </w:rPr>
        <w:t xml:space="preserve"> </w:t>
      </w:r>
      <w:r w:rsidR="00404831" w:rsidRPr="00B10EA8">
        <w:rPr>
          <w:i/>
          <w:color w:val="0070C0"/>
          <w:lang w:val="fr-FR" w:eastAsia="zh-CN"/>
        </w:rPr>
        <w:t>description:</w:t>
      </w:r>
      <w:r w:rsidR="00B10EA8" w:rsidRPr="00B10EA8">
        <w:rPr>
          <w:color w:val="000000" w:themeColor="text1"/>
          <w:lang w:val="fr-FR" w:eastAsia="zh-CN"/>
        </w:rPr>
        <w:t xml:space="preserve"> NTN-TN Ka coexistence</w:t>
      </w:r>
    </w:p>
    <w:p w14:paraId="2158E8E6" w14:textId="07AD9F20" w:rsidR="00DD19DE" w:rsidRPr="00BC709C" w:rsidRDefault="00DD19DE" w:rsidP="00B4108D">
      <w:pPr>
        <w:rPr>
          <w:color w:val="000000" w:themeColor="text1"/>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B06DC5">
        <w:rPr>
          <w:i/>
          <w:color w:val="0070C0"/>
          <w:lang w:val="en-US" w:eastAsia="zh-CN"/>
        </w:rPr>
        <w:t xml:space="preserve"> </w:t>
      </w:r>
      <w:r w:rsidR="00B06DC5" w:rsidRPr="00BC709C">
        <w:rPr>
          <w:color w:val="000000" w:themeColor="text1"/>
          <w:lang w:val="en-US" w:eastAsia="zh-CN"/>
        </w:rPr>
        <w:t xml:space="preserve">Open issues and candidate options not to be discussed at this meeting. </w:t>
      </w:r>
      <w:r w:rsidR="00B06DC5">
        <w:rPr>
          <w:color w:val="000000" w:themeColor="text1"/>
          <w:lang w:val="en-US" w:eastAsia="zh-CN"/>
        </w:rPr>
        <w:t>Topic moved to AI 15.</w:t>
      </w:r>
    </w:p>
    <w:p w14:paraId="26C0FC3B" w14:textId="1DC2DEC5" w:rsidR="00B10EA8" w:rsidRPr="00805BE8" w:rsidRDefault="00B10EA8" w:rsidP="005B4802">
      <w:pPr>
        <w:rPr>
          <w:i/>
          <w:color w:val="0070C0"/>
          <w:lang w:eastAsia="zh-CN"/>
        </w:rPr>
      </w:pPr>
    </w:p>
    <w:p w14:paraId="66F9C9AC" w14:textId="44734B51" w:rsidR="00571777" w:rsidRPr="00805BE8" w:rsidRDefault="00571777" w:rsidP="00805BE8">
      <w:pPr>
        <w:pStyle w:val="Titre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2BC35D7B"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B10EA8">
        <w:rPr>
          <w:i/>
          <w:color w:val="0070C0"/>
          <w:lang w:val="en-US" w:eastAsia="zh-CN"/>
        </w:rPr>
        <w:t xml:space="preserve">: </w:t>
      </w:r>
      <w:r w:rsidR="00B10EA8" w:rsidRPr="00B10EA8">
        <w:rPr>
          <w:color w:val="000000" w:themeColor="text1"/>
          <w:lang w:val="en-US" w:eastAsia="zh-CN"/>
        </w:rPr>
        <w:t>SAN requirements</w:t>
      </w:r>
      <w:r w:rsidRPr="009415B0">
        <w:rPr>
          <w:rFonts w:hint="eastAsia"/>
          <w:i/>
          <w:color w:val="0070C0"/>
          <w:lang w:val="en-US" w:eastAsia="zh-CN"/>
        </w:rPr>
        <w:t xml:space="preserve">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089D3610" w:rsidR="00571777" w:rsidRPr="00805BE8" w:rsidRDefault="00571777" w:rsidP="00571777">
      <w:pPr>
        <w:rPr>
          <w:b/>
          <w:color w:val="0070C0"/>
          <w:u w:val="single"/>
          <w:lang w:eastAsia="ko-KR"/>
        </w:rPr>
      </w:pPr>
      <w:r w:rsidRPr="00805BE8">
        <w:rPr>
          <w:b/>
          <w:color w:val="0070C0"/>
          <w:u w:val="single"/>
          <w:lang w:eastAsia="ko-KR"/>
        </w:rPr>
        <w:t>Issue 1-2</w:t>
      </w:r>
      <w:r w:rsidR="00B10EA8">
        <w:rPr>
          <w:b/>
          <w:color w:val="0070C0"/>
          <w:u w:val="single"/>
          <w:lang w:eastAsia="ko-KR"/>
        </w:rPr>
        <w:t>-1</w:t>
      </w:r>
      <w:r w:rsidRPr="00805BE8">
        <w:rPr>
          <w:b/>
          <w:color w:val="0070C0"/>
          <w:u w:val="single"/>
          <w:lang w:eastAsia="ko-KR"/>
        </w:rPr>
        <w:t xml:space="preserve">: </w:t>
      </w:r>
      <w:r w:rsidR="00B10EA8" w:rsidRPr="00B10EA8">
        <w:rPr>
          <w:color w:val="000000" w:themeColor="text1"/>
          <w:lang w:val="en-US" w:eastAsia="zh-CN"/>
        </w:rPr>
        <w:t>SAN OTA Tx spurious requirements</w:t>
      </w:r>
    </w:p>
    <w:p w14:paraId="010E9538" w14:textId="77777777" w:rsidR="00571777" w:rsidRPr="00805BE8" w:rsidRDefault="00571777" w:rsidP="0057177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277F457C" w14:textId="2806004D" w:rsidR="00571777" w:rsidRPr="00805BE8" w:rsidRDefault="00571777" w:rsidP="00571777">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532EC" w:rsidRPr="00B10EA8">
        <w:rPr>
          <w:b/>
          <w:bCs/>
          <w:lang w:eastAsia="zh-CN"/>
        </w:rPr>
        <w:t>Specify SAN OTA Tx spurious requirement based on the manufacturer declaration parameter P</w:t>
      </w:r>
      <w:r w:rsidR="003532EC" w:rsidRPr="00B10EA8">
        <w:rPr>
          <w:b/>
          <w:bCs/>
          <w:vertAlign w:val="subscript"/>
          <w:lang w:val="en-US"/>
        </w:rPr>
        <w:t>rated,c,EIRP</w:t>
      </w:r>
    </w:p>
    <w:p w14:paraId="58996C1B" w14:textId="77777777" w:rsidR="00571777" w:rsidRPr="00805BE8" w:rsidRDefault="00571777" w:rsidP="00571777">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460269E" w:rsidR="00571777" w:rsidRDefault="00571777" w:rsidP="00571777">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7B660ED" w14:textId="273BE32C" w:rsidR="00B10EA8" w:rsidRDefault="00B10EA8" w:rsidP="00B10EA8">
      <w:pPr>
        <w:spacing w:after="120"/>
        <w:rPr>
          <w:color w:val="0070C0"/>
          <w:szCs w:val="24"/>
          <w:lang w:eastAsia="zh-CN"/>
        </w:rPr>
      </w:pPr>
    </w:p>
    <w:p w14:paraId="3276FCAA" w14:textId="4EF81910" w:rsidR="00B10EA8" w:rsidRPr="00805BE8" w:rsidRDefault="00B10EA8" w:rsidP="00B10EA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sidRPr="00B10EA8">
        <w:rPr>
          <w:color w:val="000000" w:themeColor="text1"/>
          <w:lang w:val="en-US" w:eastAsia="zh-CN"/>
        </w:rPr>
        <w:t>SAN requirements for the Extreme conditions testing</w:t>
      </w:r>
    </w:p>
    <w:p w14:paraId="19C7E645" w14:textId="77777777" w:rsidR="00B10EA8" w:rsidRPr="00805BE8" w:rsidRDefault="00B10EA8" w:rsidP="00B10EA8">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D996BF" w14:textId="288549D8" w:rsidR="00B10EA8" w:rsidRPr="00805BE8" w:rsidRDefault="00B10EA8" w:rsidP="00B10EA8">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532EC" w:rsidRPr="00DA334D">
        <w:rPr>
          <w:color w:val="000000" w:themeColor="text1"/>
        </w:rPr>
        <w:t xml:space="preserve">Remove </w:t>
      </w:r>
      <w:r w:rsidR="003532EC" w:rsidRPr="00DA334D">
        <w:t>SAN output power accuracy requirements for the extreme test conditions from TS 38.108</w:t>
      </w:r>
      <w:r w:rsidR="003532EC" w:rsidRPr="00DA334D">
        <w:rPr>
          <w:color w:val="000000" w:themeColor="text1"/>
        </w:rPr>
        <w:t>.</w:t>
      </w:r>
    </w:p>
    <w:p w14:paraId="4A78E145" w14:textId="77777777" w:rsidR="00B10EA8" w:rsidRPr="00805BE8" w:rsidRDefault="00B10EA8" w:rsidP="00B10EA8">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A6703A3" w14:textId="77777777" w:rsidR="00B10EA8" w:rsidRPr="00805BE8" w:rsidRDefault="00B10EA8" w:rsidP="00B10EA8">
      <w:pPr>
        <w:pStyle w:val="Paragraphedelist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D034972" w14:textId="77777777" w:rsidR="00B10EA8" w:rsidRPr="00805BE8" w:rsidRDefault="00B10EA8" w:rsidP="00B10EA8">
      <w:pPr>
        <w:pStyle w:val="Paragraphedelist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57E8E389" w:rsidR="003418CB" w:rsidRDefault="003418CB" w:rsidP="005B4802">
      <w:pPr>
        <w:rPr>
          <w:color w:val="0070C0"/>
          <w:lang w:val="en-US" w:eastAsia="zh-CN"/>
        </w:rPr>
      </w:pPr>
    </w:p>
    <w:p w14:paraId="2F59D28F" w14:textId="77777777" w:rsidR="00DC2500" w:rsidRPr="00035C50" w:rsidRDefault="00DC2500" w:rsidP="00805BE8">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Titre3"/>
        <w:rPr>
          <w:sz w:val="24"/>
          <w:szCs w:val="16"/>
        </w:rPr>
      </w:pPr>
      <w:r w:rsidRPr="00805BE8">
        <w:rPr>
          <w:sz w:val="24"/>
          <w:szCs w:val="16"/>
        </w:rPr>
        <w:t>Open issues</w:t>
      </w:r>
      <w:r w:rsidR="003418CB" w:rsidRPr="00805BE8">
        <w:rPr>
          <w:sz w:val="24"/>
          <w:szCs w:val="16"/>
        </w:rPr>
        <w:t xml:space="preserve"> </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p w14:paraId="23AAB5C7" w14:textId="00D56C2D" w:rsidR="00B06DC5" w:rsidRDefault="003418CB" w:rsidP="00B06DC5">
      <w:pPr>
        <w:rPr>
          <w:b/>
          <w:lang w:val="sv-SE" w:eastAsia="zh-CN"/>
        </w:rPr>
      </w:pPr>
      <w:r w:rsidRPr="003418CB">
        <w:rPr>
          <w:rFonts w:hint="eastAsia"/>
          <w:color w:val="0070C0"/>
          <w:lang w:val="en-US" w:eastAsia="zh-CN"/>
        </w:rPr>
        <w:t xml:space="preserve"> </w:t>
      </w:r>
      <w:r w:rsidR="00B06DC5">
        <w:rPr>
          <w:b/>
          <w:highlight w:val="yellow"/>
          <w:lang w:val="sv-SE" w:eastAsia="zh-CN"/>
        </w:rPr>
        <w:t xml:space="preserve">Moderator: </w:t>
      </w:r>
      <w:r w:rsidR="00B06DC5" w:rsidRPr="00410BA9">
        <w:rPr>
          <w:b/>
          <w:highlight w:val="yellow"/>
          <w:lang w:val="sv-SE" w:eastAsia="zh-CN"/>
        </w:rPr>
        <w:t>N/A</w:t>
      </w:r>
      <w:r w:rsidR="00B06DC5" w:rsidRPr="00BC709C">
        <w:rPr>
          <w:b/>
          <w:highlight w:val="yellow"/>
          <w:lang w:val="sv-SE" w:eastAsia="zh-CN"/>
        </w:rPr>
        <w:t xml:space="preserve"> at RAN4#104-e</w:t>
      </w:r>
    </w:p>
    <w:p w14:paraId="434B388F" w14:textId="2514BBAA" w:rsidR="003418CB" w:rsidRDefault="003418CB" w:rsidP="005B4802">
      <w:pPr>
        <w:rPr>
          <w:color w:val="0070C0"/>
          <w:lang w:val="en-US" w:eastAsia="zh-CN"/>
        </w:rPr>
      </w:pP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Grilledutableau"/>
        <w:tblW w:w="0" w:type="auto"/>
        <w:tblLook w:val="04A0" w:firstRow="1" w:lastRow="0" w:firstColumn="1" w:lastColumn="0" w:noHBand="0" w:noVBand="1"/>
      </w:tblPr>
      <w:tblGrid>
        <w:gridCol w:w="1239"/>
        <w:gridCol w:w="8392"/>
      </w:tblGrid>
      <w:tr w:rsidR="009C3C80" w14:paraId="418DEED8" w14:textId="77777777" w:rsidTr="00F74CC8">
        <w:tc>
          <w:tcPr>
            <w:tcW w:w="1239" w:type="dxa"/>
          </w:tcPr>
          <w:p w14:paraId="41F5A5A3" w14:textId="77777777" w:rsidR="009C3C80" w:rsidRPr="00805BE8" w:rsidRDefault="009C3C80" w:rsidP="003F7E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07E04399" w14:textId="77777777" w:rsidR="009C3C80" w:rsidRPr="00805BE8" w:rsidRDefault="009C3C80" w:rsidP="003F7E73">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F74CC8">
        <w:tc>
          <w:tcPr>
            <w:tcW w:w="1239" w:type="dxa"/>
          </w:tcPr>
          <w:p w14:paraId="7D109906" w14:textId="7F268F70" w:rsidR="009C3C80" w:rsidRPr="003418CB" w:rsidRDefault="007805E5" w:rsidP="003F7E73">
            <w:pPr>
              <w:spacing w:after="120"/>
              <w:rPr>
                <w:rFonts w:eastAsiaTheme="minorEastAsia"/>
                <w:color w:val="0070C0"/>
                <w:lang w:val="en-US" w:eastAsia="zh-CN"/>
              </w:rPr>
            </w:pPr>
            <w:del w:id="24" w:author="D. Everaere" w:date="2022-08-15T14:34:00Z">
              <w:r w:rsidDel="009D7D09">
                <w:rPr>
                  <w:rFonts w:eastAsiaTheme="minorEastAsia"/>
                  <w:color w:val="0070C0"/>
                  <w:lang w:val="en-US" w:eastAsia="zh-CN"/>
                </w:rPr>
                <w:delText>Company A</w:delText>
              </w:r>
            </w:del>
            <w:ins w:id="25" w:author="D. Everaere" w:date="2022-08-15T14:34:00Z">
              <w:r w:rsidR="009D7D09">
                <w:rPr>
                  <w:rFonts w:eastAsiaTheme="minorEastAsia"/>
                  <w:color w:val="0070C0"/>
                  <w:lang w:val="en-US" w:eastAsia="zh-CN"/>
                </w:rPr>
                <w:t>Ericsson</w:t>
              </w:r>
            </w:ins>
          </w:p>
        </w:tc>
        <w:tc>
          <w:tcPr>
            <w:tcW w:w="8392" w:type="dxa"/>
          </w:tcPr>
          <w:p w14:paraId="0B37FDD1" w14:textId="7EDE1C52" w:rsidR="007805E5" w:rsidRDefault="007805E5" w:rsidP="007805E5">
            <w:pPr>
              <w:rPr>
                <w:color w:val="000000" w:themeColor="text1"/>
                <w:lang w:val="en-US" w:eastAsia="zh-CN"/>
              </w:rPr>
            </w:pPr>
            <w:r w:rsidRPr="007805E5">
              <w:rPr>
                <w:color w:val="000000" w:themeColor="text1"/>
                <w:lang w:val="en-US" w:eastAsia="zh-CN"/>
              </w:rPr>
              <w:t>Issue 1-2-1: SAN OTA Tx spurious requirements</w:t>
            </w:r>
          </w:p>
          <w:p w14:paraId="29F169EE" w14:textId="2CC5DEA6" w:rsidR="00182B6F" w:rsidRPr="007805E5" w:rsidRDefault="00182B6F" w:rsidP="007805E5">
            <w:pPr>
              <w:rPr>
                <w:color w:val="000000" w:themeColor="text1"/>
                <w:lang w:val="en-US" w:eastAsia="zh-CN"/>
              </w:rPr>
            </w:pPr>
            <w:r>
              <w:rPr>
                <w:color w:val="000000" w:themeColor="text1"/>
                <w:lang w:val="en-US" w:eastAsia="zh-CN"/>
              </w:rPr>
              <w:t>..</w:t>
            </w:r>
          </w:p>
          <w:p w14:paraId="6F20030F" w14:textId="0559B659" w:rsidR="009C3C80" w:rsidRDefault="007805E5" w:rsidP="007805E5">
            <w:pPr>
              <w:rPr>
                <w:ins w:id="26" w:author="D. Everaere" w:date="2022-08-15T14:34:00Z"/>
                <w:color w:val="000000" w:themeColor="text1"/>
                <w:lang w:val="en-US" w:eastAsia="zh-CN"/>
              </w:rPr>
            </w:pPr>
            <w:r w:rsidRPr="007805E5">
              <w:rPr>
                <w:color w:val="000000" w:themeColor="text1"/>
                <w:lang w:val="en-US" w:eastAsia="zh-CN"/>
              </w:rPr>
              <w:t>Issue 1-2-2: SAN requirements for the Extreme conditions testing</w:t>
            </w:r>
          </w:p>
          <w:p w14:paraId="5DB53525" w14:textId="79B4E0A8" w:rsidR="009D7D09" w:rsidRDefault="009D7D09" w:rsidP="007805E5">
            <w:pPr>
              <w:rPr>
                <w:color w:val="000000" w:themeColor="text1"/>
                <w:lang w:val="en-US" w:eastAsia="zh-CN"/>
              </w:rPr>
            </w:pPr>
            <w:ins w:id="27" w:author="D. Everaere" w:date="2022-08-15T14:34:00Z">
              <w:r>
                <w:rPr>
                  <w:color w:val="000000" w:themeColor="text1"/>
                  <w:lang w:val="en-US" w:eastAsia="zh-CN"/>
                </w:rPr>
                <w:t xml:space="preserve">As commented </w:t>
              </w:r>
              <w:r w:rsidR="00E739D2">
                <w:rPr>
                  <w:color w:val="000000" w:themeColor="text1"/>
                  <w:lang w:val="en-US" w:eastAsia="zh-CN"/>
                </w:rPr>
                <w:t xml:space="preserve">before the meeting, this </w:t>
              </w:r>
            </w:ins>
            <w:ins w:id="28" w:author="D. Everaere" w:date="2022-08-15T15:47:00Z">
              <w:r w:rsidR="00E17038">
                <w:rPr>
                  <w:color w:val="000000" w:themeColor="text1"/>
                  <w:lang w:val="en-US" w:eastAsia="zh-CN"/>
                </w:rPr>
                <w:t xml:space="preserve">issue </w:t>
              </w:r>
            </w:ins>
            <w:ins w:id="29" w:author="D. Everaere" w:date="2022-08-15T14:34:00Z">
              <w:r w:rsidR="00E739D2">
                <w:rPr>
                  <w:color w:val="000000" w:themeColor="text1"/>
                  <w:lang w:val="en-US" w:eastAsia="zh-CN"/>
                </w:rPr>
                <w:t xml:space="preserve">is pending on </w:t>
              </w:r>
            </w:ins>
            <w:ins w:id="30" w:author="D. Everaere" w:date="2022-08-15T15:47:00Z">
              <w:r w:rsidR="00F85DEE">
                <w:rPr>
                  <w:color w:val="000000" w:themeColor="text1"/>
                  <w:lang w:val="en-US" w:eastAsia="zh-CN"/>
                </w:rPr>
                <w:t xml:space="preserve">the conclusion of the </w:t>
              </w:r>
            </w:ins>
            <w:ins w:id="31" w:author="D. Everaere" w:date="2022-08-15T14:34:00Z">
              <w:r w:rsidR="00E739D2">
                <w:rPr>
                  <w:color w:val="000000" w:themeColor="text1"/>
                  <w:lang w:val="en-US" w:eastAsia="zh-CN"/>
                </w:rPr>
                <w:t>discussion in the conformance thread</w:t>
              </w:r>
            </w:ins>
            <w:ins w:id="32" w:author="D. Everaere" w:date="2022-08-15T15:48:00Z">
              <w:r w:rsidR="00F85DEE">
                <w:rPr>
                  <w:color w:val="000000" w:themeColor="text1"/>
                  <w:lang w:val="en-US" w:eastAsia="zh-CN"/>
                </w:rPr>
                <w:t xml:space="preserve"> #308. O</w:t>
              </w:r>
            </w:ins>
            <w:ins w:id="33" w:author="D. Everaere" w:date="2022-08-15T14:35:00Z">
              <w:r w:rsidR="00E739D2">
                <w:rPr>
                  <w:color w:val="000000" w:themeColor="text1"/>
                  <w:lang w:val="en-US" w:eastAsia="zh-CN"/>
                </w:rPr>
                <w:t xml:space="preserve">nce extreme conditions will be clarified and companies will </w:t>
              </w:r>
            </w:ins>
            <w:ins w:id="34" w:author="D. Everaere" w:date="2022-08-15T15:48:00Z">
              <w:r w:rsidR="00094931">
                <w:rPr>
                  <w:color w:val="000000" w:themeColor="text1"/>
                  <w:lang w:val="en-US" w:eastAsia="zh-CN"/>
                </w:rPr>
                <w:t>come to an</w:t>
              </w:r>
            </w:ins>
            <w:ins w:id="35" w:author="D. Everaere" w:date="2022-08-15T14:35:00Z">
              <w:r w:rsidR="00E739D2">
                <w:rPr>
                  <w:color w:val="000000" w:themeColor="text1"/>
                  <w:lang w:val="en-US" w:eastAsia="zh-CN"/>
                </w:rPr>
                <w:t xml:space="preserve"> agreement.</w:t>
              </w:r>
            </w:ins>
          </w:p>
          <w:p w14:paraId="00CB831B" w14:textId="51FB9B12" w:rsidR="00182B6F" w:rsidRPr="007805E5" w:rsidRDefault="00182B6F" w:rsidP="007805E5">
            <w:pPr>
              <w:rPr>
                <w:color w:val="000000" w:themeColor="text1"/>
                <w:lang w:val="en-US" w:eastAsia="zh-CN"/>
              </w:rPr>
            </w:pPr>
            <w:r>
              <w:rPr>
                <w:color w:val="000000" w:themeColor="text1"/>
                <w:lang w:val="en-US" w:eastAsia="zh-CN"/>
              </w:rPr>
              <w:t>..</w:t>
            </w:r>
          </w:p>
        </w:tc>
      </w:tr>
      <w:tr w:rsidR="000F5EE2" w14:paraId="50F7D839" w14:textId="77777777" w:rsidTr="00F74CC8">
        <w:trPr>
          <w:ins w:id="36" w:author="Dorin PANAITOPOL" w:date="2022-08-17T13:56:00Z"/>
        </w:trPr>
        <w:tc>
          <w:tcPr>
            <w:tcW w:w="1239" w:type="dxa"/>
          </w:tcPr>
          <w:p w14:paraId="231F0887" w14:textId="60DFE712" w:rsidR="000F5EE2" w:rsidDel="009D7D09" w:rsidRDefault="000F5EE2" w:rsidP="000F5EE2">
            <w:pPr>
              <w:spacing w:after="120"/>
              <w:rPr>
                <w:ins w:id="37" w:author="Dorin PANAITOPOL" w:date="2022-08-17T13:56:00Z"/>
                <w:rFonts w:eastAsiaTheme="minorEastAsia"/>
                <w:color w:val="0070C0"/>
                <w:lang w:val="en-US" w:eastAsia="zh-CN"/>
              </w:rPr>
            </w:pPr>
            <w:ins w:id="38" w:author="Dorin PANAITOPOL" w:date="2022-08-17T13:56:00Z">
              <w:r>
                <w:rPr>
                  <w:rFonts w:eastAsiaTheme="minorEastAsia" w:hint="eastAsia"/>
                  <w:color w:val="0070C0"/>
                  <w:lang w:val="en-US" w:eastAsia="zh-CN"/>
                </w:rPr>
                <w:t>ZTE</w:t>
              </w:r>
            </w:ins>
          </w:p>
        </w:tc>
        <w:tc>
          <w:tcPr>
            <w:tcW w:w="8392" w:type="dxa"/>
          </w:tcPr>
          <w:p w14:paraId="08B094C1" w14:textId="77777777" w:rsidR="000F5EE2" w:rsidRDefault="000F5EE2" w:rsidP="000F5EE2">
            <w:pPr>
              <w:rPr>
                <w:ins w:id="39" w:author="Dorin PANAITOPOL" w:date="2022-08-17T13:56:00Z"/>
                <w:color w:val="000000" w:themeColor="text1"/>
                <w:lang w:val="en-US" w:eastAsia="zh-CN"/>
              </w:rPr>
            </w:pPr>
            <w:ins w:id="40" w:author="Dorin PANAITOPOL" w:date="2022-08-17T13:56:00Z">
              <w:r>
                <w:rPr>
                  <w:color w:val="000000" w:themeColor="text1"/>
                  <w:lang w:val="en-US" w:eastAsia="zh-CN"/>
                </w:rPr>
                <w:t>Issue 1-2-1: SAN OTA Tx spurious requirements</w:t>
              </w:r>
            </w:ins>
          </w:p>
          <w:p w14:paraId="79476336" w14:textId="77777777" w:rsidR="000F5EE2" w:rsidRDefault="000F5EE2" w:rsidP="000F5EE2">
            <w:pPr>
              <w:rPr>
                <w:ins w:id="41" w:author="Dorin PANAITOPOL" w:date="2022-08-17T13:56:00Z"/>
                <w:color w:val="000000" w:themeColor="text1"/>
                <w:lang w:val="en-US" w:eastAsia="zh-CN"/>
              </w:rPr>
            </w:pPr>
            <w:ins w:id="42" w:author="Dorin PANAITOPOL" w:date="2022-08-17T13:56:00Z">
              <w:r>
                <w:rPr>
                  <w:color w:val="000000" w:themeColor="text1"/>
                  <w:lang w:val="en-US" w:eastAsia="zh-CN"/>
                </w:rPr>
                <w:t>.</w:t>
              </w:r>
              <w:r>
                <w:rPr>
                  <w:rFonts w:hint="eastAsia"/>
                  <w:color w:val="000000" w:themeColor="text1"/>
                  <w:lang w:val="en-US" w:eastAsia="zh-CN"/>
                </w:rPr>
                <w:t>Agree with the proposal from Ericsson since the declaration for SAN type 1-H and SAN type 1-O should be different items.</w:t>
              </w:r>
            </w:ins>
          </w:p>
          <w:p w14:paraId="42B60A2D" w14:textId="77777777" w:rsidR="000F5EE2" w:rsidRDefault="000F5EE2" w:rsidP="000F5EE2">
            <w:pPr>
              <w:rPr>
                <w:ins w:id="43" w:author="Dorin PANAITOPOL" w:date="2022-08-17T13:56:00Z"/>
                <w:color w:val="000000" w:themeColor="text1"/>
                <w:lang w:val="en-US" w:eastAsia="zh-CN"/>
              </w:rPr>
            </w:pPr>
            <w:ins w:id="44" w:author="Dorin PANAITOPOL" w:date="2022-08-17T13:56:00Z">
              <w:r>
                <w:rPr>
                  <w:color w:val="000000" w:themeColor="text1"/>
                  <w:lang w:val="en-US" w:eastAsia="zh-CN"/>
                </w:rPr>
                <w:t>Issue 1-2-2: SAN requirements for the Extreme conditions testing</w:t>
              </w:r>
            </w:ins>
          </w:p>
          <w:p w14:paraId="7896EC65" w14:textId="5CB1280D" w:rsidR="000F5EE2" w:rsidRPr="007805E5" w:rsidRDefault="000F5EE2" w:rsidP="000F5EE2">
            <w:pPr>
              <w:rPr>
                <w:ins w:id="45" w:author="Dorin PANAITOPOL" w:date="2022-08-17T13:56:00Z"/>
                <w:color w:val="000000" w:themeColor="text1"/>
                <w:lang w:val="en-US" w:eastAsia="zh-CN"/>
              </w:rPr>
            </w:pPr>
            <w:ins w:id="46" w:author="Dorin PANAITOPOL" w:date="2022-08-17T13:56:00Z">
              <w:r>
                <w:rPr>
                  <w:rFonts w:hint="eastAsia"/>
                  <w:color w:val="000000" w:themeColor="text1"/>
                  <w:lang w:val="en-US" w:eastAsia="zh-CN"/>
                </w:rPr>
                <w:t>As commented by Ericsson that, extreme conditions should be further clarified in the tread 308 and further discuss how to specify it.</w:t>
              </w:r>
            </w:ins>
          </w:p>
        </w:tc>
      </w:tr>
      <w:tr w:rsidR="007805E5" w14:paraId="6F5700A6" w14:textId="77777777" w:rsidTr="00F74CC8">
        <w:tc>
          <w:tcPr>
            <w:tcW w:w="1239" w:type="dxa"/>
          </w:tcPr>
          <w:p w14:paraId="2DE0AA97" w14:textId="02F72D59" w:rsidR="007805E5" w:rsidRDefault="007805E5" w:rsidP="007805E5">
            <w:pPr>
              <w:spacing w:after="120"/>
              <w:rPr>
                <w:rFonts w:eastAsiaTheme="minorEastAsia"/>
                <w:color w:val="0070C0"/>
                <w:lang w:val="en-US" w:eastAsia="zh-CN"/>
              </w:rPr>
            </w:pPr>
            <w:del w:id="47" w:author="Mustafa Emara" w:date="2022-08-16T09:51:00Z">
              <w:r w:rsidDel="004C6344">
                <w:rPr>
                  <w:rFonts w:eastAsiaTheme="minorEastAsia"/>
                  <w:color w:val="0070C0"/>
                  <w:lang w:val="en-US" w:eastAsia="zh-CN"/>
                </w:rPr>
                <w:delText>Company B</w:delText>
              </w:r>
            </w:del>
            <w:ins w:id="48" w:author="Mustafa Emara" w:date="2022-08-16T09:51:00Z">
              <w:r w:rsidR="004C6344">
                <w:rPr>
                  <w:rFonts w:eastAsiaTheme="minorEastAsia"/>
                  <w:color w:val="0070C0"/>
                  <w:lang w:val="en-US" w:eastAsia="zh-CN"/>
                </w:rPr>
                <w:t>Qualcomm</w:t>
              </w:r>
            </w:ins>
          </w:p>
        </w:tc>
        <w:tc>
          <w:tcPr>
            <w:tcW w:w="8392" w:type="dxa"/>
          </w:tcPr>
          <w:p w14:paraId="5147C9FA" w14:textId="3C78DCCD" w:rsidR="007805E5" w:rsidRDefault="007805E5" w:rsidP="007805E5">
            <w:pPr>
              <w:rPr>
                <w:color w:val="000000" w:themeColor="text1"/>
                <w:lang w:val="en-US" w:eastAsia="zh-CN"/>
              </w:rPr>
            </w:pPr>
            <w:r w:rsidRPr="007805E5">
              <w:rPr>
                <w:color w:val="000000" w:themeColor="text1"/>
                <w:lang w:val="en-US" w:eastAsia="zh-CN"/>
              </w:rPr>
              <w:t>Issue 1-2-1: SAN OTA Tx spurious requirements</w:t>
            </w:r>
          </w:p>
          <w:p w14:paraId="03BB8775" w14:textId="668DC065" w:rsidR="00182B6F" w:rsidRPr="007805E5" w:rsidRDefault="00720116" w:rsidP="007805E5">
            <w:pPr>
              <w:rPr>
                <w:color w:val="000000" w:themeColor="text1"/>
                <w:lang w:val="en-US" w:eastAsia="zh-CN"/>
              </w:rPr>
            </w:pPr>
            <w:ins w:id="49" w:author="Mustafa Emara" w:date="2022-08-16T09:59:00Z">
              <w:r>
                <w:rPr>
                  <w:color w:val="000000" w:themeColor="text1"/>
                  <w:lang w:val="en-US" w:eastAsia="zh-CN"/>
                </w:rPr>
                <w:t xml:space="preserve">Just to clarify, should not the “-60 dBm” term </w:t>
              </w:r>
            </w:ins>
            <w:ins w:id="50" w:author="Mustafa Emara" w:date="2022-08-16T10:00:00Z">
              <w:r>
                <w:rPr>
                  <w:color w:val="000000" w:themeColor="text1"/>
                  <w:lang w:val="en-US" w:eastAsia="zh-CN"/>
                </w:rPr>
                <w:t>be scaled accordingly since we are r</w:t>
              </w:r>
            </w:ins>
            <w:ins w:id="51" w:author="Mustafa Emara" w:date="2022-08-16T09:58:00Z">
              <w:r w:rsidR="00EA287E">
                <w:rPr>
                  <w:color w:val="000000" w:themeColor="text1"/>
                  <w:lang w:val="en-US" w:eastAsia="zh-CN"/>
                </w:rPr>
                <w:t xml:space="preserve">eplacing the </w:t>
              </w:r>
            </w:ins>
            <w:ins w:id="52" w:author="Mustafa Emara" w:date="2022-08-16T09:59:00Z">
              <w:r w:rsidR="00057F9F">
                <w:rPr>
                  <w:color w:val="000000" w:themeColor="text1"/>
                  <w:lang w:val="en-US" w:eastAsia="zh-CN"/>
                </w:rPr>
                <w:t xml:space="preserve">rated power </w:t>
              </w:r>
              <w:r w:rsidR="001A7C2A">
                <w:rPr>
                  <w:color w:val="000000" w:themeColor="text1"/>
                  <w:lang w:val="en-US" w:eastAsia="zh-CN"/>
                </w:rPr>
                <w:t>for all the TAB connectors for SAN type 1-H with the EIRP for SAN type 1-O</w:t>
              </w:r>
            </w:ins>
            <w:del w:id="53" w:author="Mustafa Emara" w:date="2022-08-16T09:58:00Z">
              <w:r w:rsidR="00182B6F" w:rsidDel="00737A29">
                <w:rPr>
                  <w:color w:val="000000" w:themeColor="text1"/>
                  <w:lang w:val="en-US" w:eastAsia="zh-CN"/>
                </w:rPr>
                <w:delText>.</w:delText>
              </w:r>
            </w:del>
            <w:ins w:id="54" w:author="Mustafa Emara" w:date="2022-08-16T10:00:00Z">
              <w:r w:rsidR="003543EC">
                <w:rPr>
                  <w:color w:val="000000" w:themeColor="text1"/>
                  <w:lang w:val="en-US" w:eastAsia="zh-CN"/>
                </w:rPr>
                <w:t xml:space="preserve">. In other </w:t>
              </w:r>
              <w:r w:rsidR="003543EC">
                <w:rPr>
                  <w:color w:val="000000" w:themeColor="text1"/>
                  <w:lang w:val="en-US" w:eastAsia="zh-CN"/>
                </w:rPr>
                <w:lastRenderedPageBreak/>
                <w:t>words, how to account for the considered SAN antenna gain?</w:t>
              </w:r>
            </w:ins>
            <w:del w:id="55" w:author="Mustafa Emara" w:date="2022-08-16T09:58:00Z">
              <w:r w:rsidR="00182B6F" w:rsidDel="00737A29">
                <w:rPr>
                  <w:color w:val="000000" w:themeColor="text1"/>
                  <w:lang w:val="en-US" w:eastAsia="zh-CN"/>
                </w:rPr>
                <w:delText>.</w:delText>
              </w:r>
            </w:del>
          </w:p>
          <w:p w14:paraId="36DF4107" w14:textId="77777777" w:rsidR="007805E5" w:rsidRDefault="007805E5" w:rsidP="007805E5">
            <w:pPr>
              <w:rPr>
                <w:color w:val="000000" w:themeColor="text1"/>
                <w:lang w:val="en-US" w:eastAsia="zh-CN"/>
              </w:rPr>
            </w:pPr>
            <w:r w:rsidRPr="007805E5">
              <w:rPr>
                <w:color w:val="000000" w:themeColor="text1"/>
                <w:lang w:val="en-US" w:eastAsia="zh-CN"/>
              </w:rPr>
              <w:t>Issue 1-2-2: SAN requirements for the Extreme conditions testing</w:t>
            </w:r>
          </w:p>
          <w:p w14:paraId="1EFD1D3A" w14:textId="426870F8" w:rsidR="00182B6F" w:rsidRPr="007805E5" w:rsidRDefault="005A6FBE" w:rsidP="007805E5">
            <w:pPr>
              <w:rPr>
                <w:color w:val="000000" w:themeColor="text1"/>
                <w:lang w:val="en-US" w:eastAsia="zh-CN"/>
              </w:rPr>
            </w:pPr>
            <w:ins w:id="56" w:author="Mustafa Emara" w:date="2022-08-16T10:16:00Z">
              <w:r>
                <w:rPr>
                  <w:color w:val="000000" w:themeColor="text1"/>
                  <w:lang w:val="en-US" w:eastAsia="zh-CN"/>
                </w:rPr>
                <w:t xml:space="preserve">Agree with E/// comment. Once the agreement on the extreme test conditions is finalized, </w:t>
              </w:r>
              <w:r w:rsidR="004965A5">
                <w:rPr>
                  <w:color w:val="000000" w:themeColor="text1"/>
                  <w:lang w:val="en-US" w:eastAsia="zh-CN"/>
                </w:rPr>
                <w:t>we can deci</w:t>
              </w:r>
            </w:ins>
            <w:ins w:id="57" w:author="Mustafa Emara" w:date="2022-08-16T10:17:00Z">
              <w:r w:rsidR="004965A5">
                <w:rPr>
                  <w:color w:val="000000" w:themeColor="text1"/>
                  <w:lang w:val="en-US" w:eastAsia="zh-CN"/>
                </w:rPr>
                <w:t xml:space="preserve">de upon the output power accuracy requirements. </w:t>
              </w:r>
            </w:ins>
            <w:del w:id="58" w:author="Mustafa Emara" w:date="2022-08-16T10:16:00Z">
              <w:r w:rsidR="00182B6F" w:rsidDel="005A6FBE">
                <w:rPr>
                  <w:color w:val="000000" w:themeColor="text1"/>
                  <w:lang w:val="en-US" w:eastAsia="zh-CN"/>
                </w:rPr>
                <w:delText>..</w:delText>
              </w:r>
            </w:del>
          </w:p>
        </w:tc>
      </w:tr>
      <w:tr w:rsidR="00182B6F" w14:paraId="3146459F" w14:textId="77777777" w:rsidTr="00F74CC8">
        <w:tc>
          <w:tcPr>
            <w:tcW w:w="1239" w:type="dxa"/>
          </w:tcPr>
          <w:p w14:paraId="63D9F3BD" w14:textId="512FF7F6" w:rsidR="00182B6F" w:rsidRDefault="00C71038" w:rsidP="007805E5">
            <w:pPr>
              <w:spacing w:after="120"/>
              <w:rPr>
                <w:rFonts w:eastAsiaTheme="minorEastAsia"/>
                <w:color w:val="0070C0"/>
                <w:lang w:val="en-US" w:eastAsia="zh-CN"/>
              </w:rPr>
            </w:pPr>
            <w:ins w:id="59" w:author="Nokia - JOH" w:date="2022-08-16T21:11:00Z">
              <w:r>
                <w:rPr>
                  <w:rFonts w:eastAsiaTheme="minorEastAsia"/>
                  <w:color w:val="0070C0"/>
                  <w:lang w:val="en-US" w:eastAsia="zh-CN"/>
                </w:rPr>
                <w:lastRenderedPageBreak/>
                <w:t>Nokia</w:t>
              </w:r>
            </w:ins>
          </w:p>
        </w:tc>
        <w:tc>
          <w:tcPr>
            <w:tcW w:w="8392" w:type="dxa"/>
          </w:tcPr>
          <w:p w14:paraId="3B8055FA" w14:textId="77777777" w:rsidR="00C71038" w:rsidRDefault="00C71038" w:rsidP="00C71038">
            <w:pPr>
              <w:rPr>
                <w:ins w:id="60" w:author="Nokia - JOH" w:date="2022-08-16T21:12:00Z"/>
                <w:color w:val="000000" w:themeColor="text1"/>
                <w:lang w:val="en-US" w:eastAsia="zh-CN"/>
              </w:rPr>
            </w:pPr>
            <w:ins w:id="61" w:author="Nokia - JOH" w:date="2022-08-16T21:12:00Z">
              <w:r w:rsidRPr="007805E5">
                <w:rPr>
                  <w:color w:val="000000" w:themeColor="text1"/>
                  <w:lang w:val="en-US" w:eastAsia="zh-CN"/>
                </w:rPr>
                <w:t>Issue 1-2-2: SAN requirements for the Extreme conditions testing</w:t>
              </w:r>
            </w:ins>
          </w:p>
          <w:p w14:paraId="436794D7" w14:textId="369DE32A" w:rsidR="00C71038" w:rsidRDefault="00C71038" w:rsidP="007805E5">
            <w:pPr>
              <w:rPr>
                <w:ins w:id="62" w:author="Nokia - JOH" w:date="2022-08-16T21:14:00Z"/>
                <w:lang w:val="en-US" w:eastAsia="zh-CN"/>
              </w:rPr>
            </w:pPr>
            <w:ins w:id="63" w:author="Nokia - JOH" w:date="2022-08-16T21:13:00Z">
              <w:r>
                <w:rPr>
                  <w:lang w:val="en-US" w:eastAsia="zh-CN"/>
                </w:rPr>
                <w:t xml:space="preserve">If the </w:t>
              </w:r>
              <w:r>
                <w:rPr>
                  <w:rFonts w:eastAsiaTheme="minorEastAsia"/>
                  <w:lang w:val="en-US" w:eastAsia="zh-CN"/>
                </w:rPr>
                <w:t xml:space="preserve">“normal test environment” from </w:t>
              </w:r>
              <w:r w:rsidRPr="0065251F">
                <w:rPr>
                  <w:rFonts w:eastAsiaTheme="minorEastAsia"/>
                  <w:lang w:val="en-US" w:eastAsia="zh-CN"/>
                </w:rPr>
                <w:t>annex B of 38.141-2</w:t>
              </w:r>
              <w:r>
                <w:rPr>
                  <w:rFonts w:eastAsiaTheme="minorEastAsia"/>
                  <w:lang w:val="en-US" w:eastAsia="zh-CN"/>
                </w:rPr>
                <w:t>, a</w:t>
              </w:r>
              <w:r>
                <w:rPr>
                  <w:lang w:val="en-US" w:eastAsia="zh-CN"/>
                </w:rPr>
                <w:t xml:space="preserve">s shown in previous comment, is considered. </w:t>
              </w:r>
            </w:ins>
          </w:p>
          <w:p w14:paraId="16621028" w14:textId="77777777" w:rsidR="00C71038" w:rsidRPr="0082596B" w:rsidRDefault="00C71038" w:rsidP="00C71038">
            <w:pPr>
              <w:shd w:val="clear" w:color="auto" w:fill="FFFFFF" w:themeFill="background1"/>
              <w:spacing w:after="0"/>
              <w:rPr>
                <w:ins w:id="64" w:author="Nokia - JOH" w:date="2022-08-16T21:14:00Z"/>
                <w:rFonts w:ascii="Segoe UI" w:eastAsia="Times New Roman" w:hAnsi="Segoe UI" w:cs="Segoe UI"/>
                <w:sz w:val="21"/>
                <w:szCs w:val="21"/>
                <w:lang w:eastAsia="en-GB"/>
              </w:rPr>
            </w:pPr>
            <w:ins w:id="65" w:author="Nokia - JOH" w:date="2022-08-16T21:14:00Z">
              <w:r w:rsidRPr="0082596B">
                <w:rPr>
                  <w:rFonts w:ascii="Segoe UI" w:eastAsia="Times New Roman" w:hAnsi="Segoe UI" w:cs="Segoe UI"/>
                  <w:lang w:eastAsia="en-GB"/>
                </w:rPr>
                <w:t>Table B.1: Limits of conditions for normal test environment</w:t>
              </w:r>
            </w:ins>
          </w:p>
          <w:tbl>
            <w:tblPr>
              <w:tblStyle w:val="Grilledutableau"/>
              <w:tblW w:w="6016" w:type="dxa"/>
              <w:tblLook w:val="04A0" w:firstRow="1" w:lastRow="0" w:firstColumn="1" w:lastColumn="0" w:noHBand="0" w:noVBand="1"/>
            </w:tblPr>
            <w:tblGrid>
              <w:gridCol w:w="1788"/>
              <w:gridCol w:w="1181"/>
              <w:gridCol w:w="3047"/>
            </w:tblGrid>
            <w:tr w:rsidR="00C71038" w:rsidRPr="0065251F" w14:paraId="2E41A02F" w14:textId="77777777" w:rsidTr="00F74CC8">
              <w:trPr>
                <w:ins w:id="66" w:author="Nokia - JOH" w:date="2022-08-16T21:14:00Z"/>
              </w:trPr>
              <w:tc>
                <w:tcPr>
                  <w:tcW w:w="0" w:type="auto"/>
                  <w:hideMark/>
                </w:tcPr>
                <w:p w14:paraId="4B1285E7" w14:textId="77777777" w:rsidR="00C71038" w:rsidRPr="0082596B" w:rsidRDefault="00C71038" w:rsidP="00C71038">
                  <w:pPr>
                    <w:shd w:val="clear" w:color="auto" w:fill="FFFFFF" w:themeFill="background1"/>
                    <w:spacing w:after="0"/>
                    <w:rPr>
                      <w:ins w:id="67" w:author="Nokia - JOH" w:date="2022-08-16T21:14:00Z"/>
                      <w:rFonts w:ascii="Segoe UI" w:eastAsia="Times New Roman" w:hAnsi="Segoe UI" w:cs="Segoe UI"/>
                      <w:sz w:val="21"/>
                      <w:szCs w:val="21"/>
                      <w:lang w:eastAsia="en-GB"/>
                    </w:rPr>
                  </w:pPr>
                  <w:ins w:id="68" w:author="Nokia - JOH" w:date="2022-08-16T21:14:00Z">
                    <w:r w:rsidRPr="0082596B">
                      <w:rPr>
                        <w:rFonts w:ascii="Segoe UI" w:eastAsia="Times New Roman" w:hAnsi="Segoe UI" w:cs="Segoe UI"/>
                        <w:sz w:val="18"/>
                        <w:szCs w:val="18"/>
                        <w:lang w:eastAsia="en-GB"/>
                      </w:rPr>
                      <w:t>Condition</w:t>
                    </w:r>
                  </w:ins>
                </w:p>
              </w:tc>
              <w:tc>
                <w:tcPr>
                  <w:tcW w:w="0" w:type="auto"/>
                  <w:hideMark/>
                </w:tcPr>
                <w:p w14:paraId="20A7D1AD" w14:textId="77777777" w:rsidR="00C71038" w:rsidRPr="0082596B" w:rsidRDefault="00C71038" w:rsidP="00C71038">
                  <w:pPr>
                    <w:shd w:val="clear" w:color="auto" w:fill="FFFFFF" w:themeFill="background1"/>
                    <w:spacing w:after="0"/>
                    <w:rPr>
                      <w:ins w:id="69" w:author="Nokia - JOH" w:date="2022-08-16T21:14:00Z"/>
                      <w:rFonts w:ascii="Segoe UI" w:eastAsia="Times New Roman" w:hAnsi="Segoe UI" w:cs="Segoe UI"/>
                      <w:sz w:val="21"/>
                      <w:szCs w:val="21"/>
                      <w:lang w:eastAsia="en-GB"/>
                    </w:rPr>
                  </w:pPr>
                  <w:ins w:id="70" w:author="Nokia - JOH" w:date="2022-08-16T21:14:00Z">
                    <w:r w:rsidRPr="0082596B">
                      <w:rPr>
                        <w:rFonts w:ascii="Segoe UI" w:eastAsia="Times New Roman" w:hAnsi="Segoe UI" w:cs="Segoe UI"/>
                        <w:sz w:val="18"/>
                        <w:szCs w:val="18"/>
                        <w:lang w:eastAsia="en-GB"/>
                      </w:rPr>
                      <w:t>Minimum</w:t>
                    </w:r>
                  </w:ins>
                </w:p>
              </w:tc>
              <w:tc>
                <w:tcPr>
                  <w:tcW w:w="2515" w:type="dxa"/>
                  <w:hideMark/>
                </w:tcPr>
                <w:p w14:paraId="61239CC2" w14:textId="77777777" w:rsidR="00C71038" w:rsidRPr="0082596B" w:rsidRDefault="00C71038" w:rsidP="00C71038">
                  <w:pPr>
                    <w:shd w:val="clear" w:color="auto" w:fill="FFFFFF" w:themeFill="background1"/>
                    <w:spacing w:after="0"/>
                    <w:rPr>
                      <w:ins w:id="71" w:author="Nokia - JOH" w:date="2022-08-16T21:14:00Z"/>
                      <w:rFonts w:ascii="Segoe UI" w:eastAsia="Times New Roman" w:hAnsi="Segoe UI" w:cs="Segoe UI"/>
                      <w:sz w:val="21"/>
                      <w:szCs w:val="21"/>
                      <w:lang w:eastAsia="en-GB"/>
                    </w:rPr>
                  </w:pPr>
                  <w:ins w:id="72" w:author="Nokia - JOH" w:date="2022-08-16T21:14:00Z">
                    <w:r w:rsidRPr="0082596B">
                      <w:rPr>
                        <w:rFonts w:ascii="Segoe UI" w:eastAsia="Times New Roman" w:hAnsi="Segoe UI" w:cs="Segoe UI"/>
                        <w:sz w:val="18"/>
                        <w:szCs w:val="18"/>
                        <w:lang w:eastAsia="en-GB"/>
                      </w:rPr>
                      <w:t>Maximum</w:t>
                    </w:r>
                  </w:ins>
                </w:p>
              </w:tc>
            </w:tr>
            <w:tr w:rsidR="00C71038" w:rsidRPr="0065251F" w14:paraId="4AC29592" w14:textId="77777777" w:rsidTr="00F74CC8">
              <w:trPr>
                <w:ins w:id="73" w:author="Nokia - JOH" w:date="2022-08-16T21:14:00Z"/>
              </w:trPr>
              <w:tc>
                <w:tcPr>
                  <w:tcW w:w="0" w:type="auto"/>
                  <w:hideMark/>
                </w:tcPr>
                <w:p w14:paraId="26AAFF85" w14:textId="77777777" w:rsidR="00C71038" w:rsidRPr="0082596B" w:rsidRDefault="00C71038" w:rsidP="00C71038">
                  <w:pPr>
                    <w:shd w:val="clear" w:color="auto" w:fill="FFFFFF" w:themeFill="background1"/>
                    <w:spacing w:after="0"/>
                    <w:rPr>
                      <w:ins w:id="74" w:author="Nokia - JOH" w:date="2022-08-16T21:14:00Z"/>
                      <w:rFonts w:ascii="Segoe UI" w:eastAsia="Times New Roman" w:hAnsi="Segoe UI" w:cs="Segoe UI"/>
                      <w:sz w:val="21"/>
                      <w:szCs w:val="21"/>
                      <w:lang w:eastAsia="en-GB"/>
                    </w:rPr>
                  </w:pPr>
                  <w:ins w:id="75" w:author="Nokia - JOH" w:date="2022-08-16T21:14:00Z">
                    <w:r w:rsidRPr="0082596B">
                      <w:rPr>
                        <w:rFonts w:ascii="Segoe UI" w:eastAsia="Times New Roman" w:hAnsi="Segoe UI" w:cs="Segoe UI"/>
                        <w:sz w:val="18"/>
                        <w:szCs w:val="18"/>
                        <w:lang w:eastAsia="en-GB"/>
                      </w:rPr>
                      <w:t>Barometric pressure</w:t>
                    </w:r>
                  </w:ins>
                </w:p>
              </w:tc>
              <w:tc>
                <w:tcPr>
                  <w:tcW w:w="0" w:type="auto"/>
                  <w:hideMark/>
                </w:tcPr>
                <w:p w14:paraId="09195FFF" w14:textId="77777777" w:rsidR="00C71038" w:rsidRPr="0082596B" w:rsidRDefault="00C71038" w:rsidP="00C71038">
                  <w:pPr>
                    <w:shd w:val="clear" w:color="auto" w:fill="FFFFFF" w:themeFill="background1"/>
                    <w:spacing w:after="0"/>
                    <w:rPr>
                      <w:ins w:id="76" w:author="Nokia - JOH" w:date="2022-08-16T21:14:00Z"/>
                      <w:rFonts w:ascii="Segoe UI" w:eastAsia="Times New Roman" w:hAnsi="Segoe UI" w:cs="Segoe UI"/>
                      <w:sz w:val="21"/>
                      <w:szCs w:val="21"/>
                      <w:lang w:eastAsia="en-GB"/>
                    </w:rPr>
                  </w:pPr>
                  <w:ins w:id="77" w:author="Nokia - JOH" w:date="2022-08-16T21:14:00Z">
                    <w:r w:rsidRPr="0082596B">
                      <w:rPr>
                        <w:rFonts w:ascii="Segoe UI" w:eastAsia="Times New Roman" w:hAnsi="Segoe UI" w:cs="Segoe UI"/>
                        <w:sz w:val="18"/>
                        <w:szCs w:val="18"/>
                        <w:lang w:eastAsia="en-GB"/>
                      </w:rPr>
                      <w:t>86 kPa</w:t>
                    </w:r>
                  </w:ins>
                </w:p>
              </w:tc>
              <w:tc>
                <w:tcPr>
                  <w:tcW w:w="2515" w:type="dxa"/>
                  <w:hideMark/>
                </w:tcPr>
                <w:p w14:paraId="2D846279" w14:textId="77777777" w:rsidR="00C71038" w:rsidRPr="0082596B" w:rsidRDefault="00C71038" w:rsidP="00C71038">
                  <w:pPr>
                    <w:shd w:val="clear" w:color="auto" w:fill="FFFFFF" w:themeFill="background1"/>
                    <w:spacing w:after="0"/>
                    <w:rPr>
                      <w:ins w:id="78" w:author="Nokia - JOH" w:date="2022-08-16T21:14:00Z"/>
                      <w:rFonts w:ascii="Segoe UI" w:eastAsia="Times New Roman" w:hAnsi="Segoe UI" w:cs="Segoe UI"/>
                      <w:sz w:val="21"/>
                      <w:szCs w:val="21"/>
                      <w:lang w:eastAsia="en-GB"/>
                    </w:rPr>
                  </w:pPr>
                  <w:ins w:id="79" w:author="Nokia - JOH" w:date="2022-08-16T21:14:00Z">
                    <w:r w:rsidRPr="0082596B">
                      <w:rPr>
                        <w:rFonts w:ascii="Segoe UI" w:eastAsia="Times New Roman" w:hAnsi="Segoe UI" w:cs="Segoe UI"/>
                        <w:sz w:val="18"/>
                        <w:szCs w:val="18"/>
                        <w:lang w:eastAsia="en-GB"/>
                      </w:rPr>
                      <w:t>106 kPa</w:t>
                    </w:r>
                  </w:ins>
                </w:p>
              </w:tc>
            </w:tr>
            <w:tr w:rsidR="00C71038" w:rsidRPr="0065251F" w14:paraId="1F132824" w14:textId="77777777" w:rsidTr="00F74CC8">
              <w:trPr>
                <w:ins w:id="80" w:author="Nokia - JOH" w:date="2022-08-16T21:14:00Z"/>
              </w:trPr>
              <w:tc>
                <w:tcPr>
                  <w:tcW w:w="0" w:type="auto"/>
                  <w:hideMark/>
                </w:tcPr>
                <w:p w14:paraId="25F0E52C" w14:textId="77777777" w:rsidR="00C71038" w:rsidRPr="0082596B" w:rsidRDefault="00C71038" w:rsidP="00C71038">
                  <w:pPr>
                    <w:shd w:val="clear" w:color="auto" w:fill="FFFFFF" w:themeFill="background1"/>
                    <w:spacing w:after="0"/>
                    <w:rPr>
                      <w:ins w:id="81" w:author="Nokia - JOH" w:date="2022-08-16T21:14:00Z"/>
                      <w:rFonts w:ascii="Segoe UI" w:eastAsia="Times New Roman" w:hAnsi="Segoe UI" w:cs="Segoe UI"/>
                      <w:sz w:val="21"/>
                      <w:szCs w:val="21"/>
                      <w:lang w:eastAsia="en-GB"/>
                    </w:rPr>
                  </w:pPr>
                  <w:ins w:id="82" w:author="Nokia - JOH" w:date="2022-08-16T21:14:00Z">
                    <w:r w:rsidRPr="0082596B">
                      <w:rPr>
                        <w:rFonts w:ascii="Segoe UI" w:eastAsia="Times New Roman" w:hAnsi="Segoe UI" w:cs="Segoe UI"/>
                        <w:sz w:val="18"/>
                        <w:szCs w:val="18"/>
                        <w:lang w:eastAsia="en-GB"/>
                      </w:rPr>
                      <w:t>Temperature</w:t>
                    </w:r>
                  </w:ins>
                </w:p>
              </w:tc>
              <w:tc>
                <w:tcPr>
                  <w:tcW w:w="0" w:type="auto"/>
                  <w:hideMark/>
                </w:tcPr>
                <w:p w14:paraId="25948860" w14:textId="77777777" w:rsidR="00C71038" w:rsidRPr="0082596B" w:rsidRDefault="00C71038" w:rsidP="00C71038">
                  <w:pPr>
                    <w:shd w:val="clear" w:color="auto" w:fill="FFFFFF" w:themeFill="background1"/>
                    <w:spacing w:after="0"/>
                    <w:rPr>
                      <w:ins w:id="83" w:author="Nokia - JOH" w:date="2022-08-16T21:14:00Z"/>
                      <w:rFonts w:ascii="Segoe UI" w:eastAsia="Times New Roman" w:hAnsi="Segoe UI" w:cs="Segoe UI"/>
                      <w:sz w:val="21"/>
                      <w:szCs w:val="21"/>
                      <w:lang w:eastAsia="en-GB"/>
                    </w:rPr>
                  </w:pPr>
                  <w:ins w:id="84" w:author="Nokia - JOH" w:date="2022-08-16T21:14:00Z">
                    <w:r w:rsidRPr="0082596B">
                      <w:rPr>
                        <w:rFonts w:ascii="Segoe UI" w:eastAsia="Times New Roman" w:hAnsi="Segoe UI" w:cs="Segoe UI"/>
                        <w:sz w:val="18"/>
                        <w:szCs w:val="18"/>
                        <w:lang w:eastAsia="en-GB"/>
                      </w:rPr>
                      <w:t>15 °C</w:t>
                    </w:r>
                  </w:ins>
                </w:p>
              </w:tc>
              <w:tc>
                <w:tcPr>
                  <w:tcW w:w="2515" w:type="dxa"/>
                  <w:hideMark/>
                </w:tcPr>
                <w:p w14:paraId="4E4097FA" w14:textId="77777777" w:rsidR="00C71038" w:rsidRPr="0082596B" w:rsidRDefault="00C71038" w:rsidP="00C71038">
                  <w:pPr>
                    <w:shd w:val="clear" w:color="auto" w:fill="FFFFFF" w:themeFill="background1"/>
                    <w:spacing w:after="0"/>
                    <w:rPr>
                      <w:ins w:id="85" w:author="Nokia - JOH" w:date="2022-08-16T21:14:00Z"/>
                      <w:rFonts w:ascii="Segoe UI" w:eastAsia="Times New Roman" w:hAnsi="Segoe UI" w:cs="Segoe UI"/>
                      <w:sz w:val="21"/>
                      <w:szCs w:val="21"/>
                      <w:lang w:eastAsia="en-GB"/>
                    </w:rPr>
                  </w:pPr>
                  <w:ins w:id="86" w:author="Nokia - JOH" w:date="2022-08-16T21:14:00Z">
                    <w:r w:rsidRPr="0082596B">
                      <w:rPr>
                        <w:rFonts w:ascii="Segoe UI" w:eastAsia="Times New Roman" w:hAnsi="Segoe UI" w:cs="Segoe UI"/>
                        <w:sz w:val="18"/>
                        <w:szCs w:val="18"/>
                        <w:lang w:eastAsia="en-GB"/>
                      </w:rPr>
                      <w:t>30 °C</w:t>
                    </w:r>
                  </w:ins>
                </w:p>
              </w:tc>
            </w:tr>
            <w:tr w:rsidR="00C71038" w:rsidRPr="0065251F" w14:paraId="1FA46854" w14:textId="77777777" w:rsidTr="00F74CC8">
              <w:trPr>
                <w:ins w:id="87" w:author="Nokia - JOH" w:date="2022-08-16T21:14:00Z"/>
              </w:trPr>
              <w:tc>
                <w:tcPr>
                  <w:tcW w:w="0" w:type="auto"/>
                  <w:hideMark/>
                </w:tcPr>
                <w:p w14:paraId="3CF7AA25" w14:textId="77777777" w:rsidR="00C71038" w:rsidRPr="0082596B" w:rsidRDefault="00C71038" w:rsidP="00C71038">
                  <w:pPr>
                    <w:shd w:val="clear" w:color="auto" w:fill="FFFFFF" w:themeFill="background1"/>
                    <w:spacing w:after="0"/>
                    <w:rPr>
                      <w:ins w:id="88" w:author="Nokia - JOH" w:date="2022-08-16T21:14:00Z"/>
                      <w:rFonts w:ascii="Segoe UI" w:eastAsia="Times New Roman" w:hAnsi="Segoe UI" w:cs="Segoe UI"/>
                      <w:sz w:val="21"/>
                      <w:szCs w:val="21"/>
                      <w:lang w:eastAsia="en-GB"/>
                    </w:rPr>
                  </w:pPr>
                  <w:ins w:id="89" w:author="Nokia - JOH" w:date="2022-08-16T21:14:00Z">
                    <w:r w:rsidRPr="0082596B">
                      <w:rPr>
                        <w:rFonts w:ascii="Segoe UI" w:eastAsia="Times New Roman" w:hAnsi="Segoe UI" w:cs="Segoe UI"/>
                        <w:sz w:val="18"/>
                        <w:szCs w:val="18"/>
                        <w:lang w:eastAsia="en-GB"/>
                      </w:rPr>
                      <w:t>Relative humidity</w:t>
                    </w:r>
                  </w:ins>
                </w:p>
              </w:tc>
              <w:tc>
                <w:tcPr>
                  <w:tcW w:w="0" w:type="auto"/>
                  <w:hideMark/>
                </w:tcPr>
                <w:p w14:paraId="044728B5" w14:textId="77777777" w:rsidR="00C71038" w:rsidRPr="0082596B" w:rsidRDefault="00C71038" w:rsidP="00C71038">
                  <w:pPr>
                    <w:shd w:val="clear" w:color="auto" w:fill="FFFFFF" w:themeFill="background1"/>
                    <w:spacing w:after="0"/>
                    <w:rPr>
                      <w:ins w:id="90" w:author="Nokia - JOH" w:date="2022-08-16T21:14:00Z"/>
                      <w:rFonts w:ascii="Segoe UI" w:eastAsia="Times New Roman" w:hAnsi="Segoe UI" w:cs="Segoe UI"/>
                      <w:sz w:val="21"/>
                      <w:szCs w:val="21"/>
                      <w:lang w:eastAsia="en-GB"/>
                    </w:rPr>
                  </w:pPr>
                  <w:ins w:id="91" w:author="Nokia - JOH" w:date="2022-08-16T21:14:00Z">
                    <w:r w:rsidRPr="0082596B">
                      <w:rPr>
                        <w:rFonts w:ascii="Segoe UI" w:eastAsia="Times New Roman" w:hAnsi="Segoe UI" w:cs="Segoe UI"/>
                        <w:sz w:val="18"/>
                        <w:szCs w:val="18"/>
                        <w:lang w:eastAsia="en-GB"/>
                      </w:rPr>
                      <w:t>20 %</w:t>
                    </w:r>
                  </w:ins>
                </w:p>
              </w:tc>
              <w:tc>
                <w:tcPr>
                  <w:tcW w:w="2515" w:type="dxa"/>
                  <w:hideMark/>
                </w:tcPr>
                <w:p w14:paraId="38F1645F" w14:textId="77777777" w:rsidR="00C71038" w:rsidRPr="0082596B" w:rsidRDefault="00C71038" w:rsidP="00C71038">
                  <w:pPr>
                    <w:shd w:val="clear" w:color="auto" w:fill="FFFFFF" w:themeFill="background1"/>
                    <w:spacing w:after="0"/>
                    <w:rPr>
                      <w:ins w:id="92" w:author="Nokia - JOH" w:date="2022-08-16T21:14:00Z"/>
                      <w:rFonts w:ascii="Segoe UI" w:eastAsia="Times New Roman" w:hAnsi="Segoe UI" w:cs="Segoe UI"/>
                      <w:sz w:val="21"/>
                      <w:szCs w:val="21"/>
                      <w:lang w:eastAsia="en-GB"/>
                    </w:rPr>
                  </w:pPr>
                  <w:ins w:id="93" w:author="Nokia - JOH" w:date="2022-08-16T21:14:00Z">
                    <w:r w:rsidRPr="0082596B">
                      <w:rPr>
                        <w:rFonts w:ascii="Segoe UI" w:eastAsia="Times New Roman" w:hAnsi="Segoe UI" w:cs="Segoe UI"/>
                        <w:sz w:val="18"/>
                        <w:szCs w:val="18"/>
                        <w:lang w:eastAsia="en-GB"/>
                      </w:rPr>
                      <w:t>85 %</w:t>
                    </w:r>
                  </w:ins>
                </w:p>
              </w:tc>
            </w:tr>
            <w:tr w:rsidR="00C71038" w:rsidRPr="0065251F" w14:paraId="6E9B29E2" w14:textId="77777777" w:rsidTr="00F74CC8">
              <w:trPr>
                <w:ins w:id="94" w:author="Nokia - JOH" w:date="2022-08-16T21:14:00Z"/>
              </w:trPr>
              <w:tc>
                <w:tcPr>
                  <w:tcW w:w="0" w:type="auto"/>
                  <w:hideMark/>
                </w:tcPr>
                <w:p w14:paraId="014333DD" w14:textId="77777777" w:rsidR="00C71038" w:rsidRPr="0082596B" w:rsidRDefault="00C71038" w:rsidP="00C71038">
                  <w:pPr>
                    <w:shd w:val="clear" w:color="auto" w:fill="FFFFFF" w:themeFill="background1"/>
                    <w:spacing w:after="0"/>
                    <w:rPr>
                      <w:ins w:id="95" w:author="Nokia - JOH" w:date="2022-08-16T21:14:00Z"/>
                      <w:rFonts w:ascii="Segoe UI" w:eastAsia="Times New Roman" w:hAnsi="Segoe UI" w:cs="Segoe UI"/>
                      <w:sz w:val="21"/>
                      <w:szCs w:val="21"/>
                      <w:lang w:eastAsia="en-GB"/>
                    </w:rPr>
                  </w:pPr>
                  <w:ins w:id="96" w:author="Nokia - JOH" w:date="2022-08-16T21:14:00Z">
                    <w:r w:rsidRPr="0082596B">
                      <w:rPr>
                        <w:rFonts w:ascii="Segoe UI" w:eastAsia="Times New Roman" w:hAnsi="Segoe UI" w:cs="Segoe UI"/>
                        <w:sz w:val="18"/>
                        <w:szCs w:val="18"/>
                        <w:lang w:eastAsia="en-GB"/>
                      </w:rPr>
                      <w:t>Power supply</w:t>
                    </w:r>
                  </w:ins>
                </w:p>
              </w:tc>
              <w:tc>
                <w:tcPr>
                  <w:tcW w:w="4233" w:type="dxa"/>
                  <w:gridSpan w:val="2"/>
                  <w:hideMark/>
                </w:tcPr>
                <w:p w14:paraId="0A29547E" w14:textId="77777777" w:rsidR="00C71038" w:rsidRPr="0082596B" w:rsidRDefault="00C71038" w:rsidP="00C71038">
                  <w:pPr>
                    <w:shd w:val="clear" w:color="auto" w:fill="FFFFFF" w:themeFill="background1"/>
                    <w:spacing w:after="0"/>
                    <w:rPr>
                      <w:ins w:id="97" w:author="Nokia - JOH" w:date="2022-08-16T21:14:00Z"/>
                      <w:rFonts w:ascii="Segoe UI" w:eastAsia="Times New Roman" w:hAnsi="Segoe UI" w:cs="Segoe UI"/>
                      <w:sz w:val="21"/>
                      <w:szCs w:val="21"/>
                      <w:lang w:eastAsia="en-GB"/>
                    </w:rPr>
                  </w:pPr>
                  <w:ins w:id="98" w:author="Nokia - JOH" w:date="2022-08-16T21:14:00Z">
                    <w:r w:rsidRPr="0082596B">
                      <w:rPr>
                        <w:rFonts w:ascii="Segoe UI" w:eastAsia="Times New Roman" w:hAnsi="Segoe UI" w:cs="Segoe UI"/>
                        <w:sz w:val="18"/>
                        <w:szCs w:val="18"/>
                        <w:lang w:eastAsia="en-GB"/>
                      </w:rPr>
                      <w:t>Nominal, as declared by the manufacturer</w:t>
                    </w:r>
                  </w:ins>
                </w:p>
              </w:tc>
            </w:tr>
            <w:tr w:rsidR="00C71038" w:rsidRPr="0065251F" w14:paraId="76163503" w14:textId="77777777" w:rsidTr="00F74CC8">
              <w:trPr>
                <w:ins w:id="99" w:author="Nokia - JOH" w:date="2022-08-16T21:14:00Z"/>
              </w:trPr>
              <w:tc>
                <w:tcPr>
                  <w:tcW w:w="0" w:type="auto"/>
                  <w:hideMark/>
                </w:tcPr>
                <w:p w14:paraId="51A2ACB6" w14:textId="77777777" w:rsidR="00C71038" w:rsidRPr="0082596B" w:rsidRDefault="00C71038" w:rsidP="00C71038">
                  <w:pPr>
                    <w:shd w:val="clear" w:color="auto" w:fill="FFFFFF" w:themeFill="background1"/>
                    <w:spacing w:after="0"/>
                    <w:rPr>
                      <w:ins w:id="100" w:author="Nokia - JOH" w:date="2022-08-16T21:14:00Z"/>
                      <w:rFonts w:ascii="Segoe UI" w:eastAsia="Times New Roman" w:hAnsi="Segoe UI" w:cs="Segoe UI"/>
                      <w:sz w:val="21"/>
                      <w:szCs w:val="21"/>
                      <w:lang w:eastAsia="en-GB"/>
                    </w:rPr>
                  </w:pPr>
                  <w:ins w:id="101" w:author="Nokia - JOH" w:date="2022-08-16T21:14:00Z">
                    <w:r w:rsidRPr="0082596B">
                      <w:rPr>
                        <w:rFonts w:ascii="Segoe UI" w:eastAsia="Times New Roman" w:hAnsi="Segoe UI" w:cs="Segoe UI"/>
                        <w:sz w:val="18"/>
                        <w:szCs w:val="18"/>
                        <w:lang w:eastAsia="en-GB"/>
                      </w:rPr>
                      <w:t>Vibration</w:t>
                    </w:r>
                  </w:ins>
                </w:p>
              </w:tc>
              <w:tc>
                <w:tcPr>
                  <w:tcW w:w="4233" w:type="dxa"/>
                  <w:gridSpan w:val="2"/>
                  <w:hideMark/>
                </w:tcPr>
                <w:p w14:paraId="68C8B009" w14:textId="77777777" w:rsidR="00C71038" w:rsidRPr="0082596B" w:rsidRDefault="00C71038" w:rsidP="00C71038">
                  <w:pPr>
                    <w:shd w:val="clear" w:color="auto" w:fill="FFFFFF" w:themeFill="background1"/>
                    <w:spacing w:after="0"/>
                    <w:rPr>
                      <w:ins w:id="102" w:author="Nokia - JOH" w:date="2022-08-16T21:14:00Z"/>
                      <w:rFonts w:ascii="Segoe UI" w:eastAsia="Times New Roman" w:hAnsi="Segoe UI" w:cs="Segoe UI"/>
                      <w:sz w:val="21"/>
                      <w:szCs w:val="21"/>
                      <w:lang w:eastAsia="en-GB"/>
                    </w:rPr>
                  </w:pPr>
                  <w:ins w:id="103" w:author="Nokia - JOH" w:date="2022-08-16T21:14:00Z">
                    <w:r w:rsidRPr="0082596B">
                      <w:rPr>
                        <w:rFonts w:ascii="Segoe UI" w:eastAsia="Times New Roman" w:hAnsi="Segoe UI" w:cs="Segoe UI"/>
                        <w:sz w:val="18"/>
                        <w:szCs w:val="18"/>
                        <w:lang w:eastAsia="en-GB"/>
                      </w:rPr>
                      <w:t>Negligible</w:t>
                    </w:r>
                  </w:ins>
                </w:p>
              </w:tc>
            </w:tr>
          </w:tbl>
          <w:p w14:paraId="13E75D6A" w14:textId="77777777" w:rsidR="00C71038" w:rsidRDefault="00C71038" w:rsidP="007805E5">
            <w:pPr>
              <w:rPr>
                <w:ins w:id="104" w:author="Nokia - JOH" w:date="2022-08-16T21:14:00Z"/>
                <w:lang w:val="en-US" w:eastAsia="zh-CN"/>
              </w:rPr>
            </w:pPr>
          </w:p>
          <w:p w14:paraId="3B687466" w14:textId="2DF756BE" w:rsidR="00182B6F" w:rsidRPr="007805E5" w:rsidRDefault="00C71038" w:rsidP="007805E5">
            <w:pPr>
              <w:rPr>
                <w:color w:val="000000" w:themeColor="text1"/>
                <w:lang w:val="en-US" w:eastAsia="zh-CN"/>
              </w:rPr>
            </w:pPr>
            <w:ins w:id="105" w:author="Nokia - JOH" w:date="2022-08-16T21:13:00Z">
              <w:r>
                <w:rPr>
                  <w:lang w:val="en-US" w:eastAsia="zh-CN"/>
                </w:rPr>
                <w:t>The first question to answer might be if we consider the operation in orbit the “normal” environment or that is considered the “extreme” environment. The objective should regardless be to ensure conformance under the operation of the SAN.</w:t>
              </w:r>
            </w:ins>
            <w:ins w:id="106" w:author="Nokia - JOH" w:date="2022-08-16T21:14:00Z">
              <w:r>
                <w:rPr>
                  <w:lang w:val="en-US" w:eastAsia="zh-CN"/>
                </w:rPr>
                <w:t xml:space="preserve"> </w:t>
              </w:r>
            </w:ins>
          </w:p>
        </w:tc>
      </w:tr>
      <w:tr w:rsidR="001B13DA" w14:paraId="11ADCA8F" w14:textId="77777777" w:rsidTr="00F74CC8">
        <w:trPr>
          <w:ins w:id="107" w:author="Huawei" w:date="2022-08-17T09:09:00Z"/>
        </w:trPr>
        <w:tc>
          <w:tcPr>
            <w:tcW w:w="1239" w:type="dxa"/>
          </w:tcPr>
          <w:p w14:paraId="457D7A43" w14:textId="7B86FE7B" w:rsidR="001B13DA" w:rsidRDefault="001B13DA" w:rsidP="007805E5">
            <w:pPr>
              <w:spacing w:after="120"/>
              <w:rPr>
                <w:ins w:id="108" w:author="Huawei" w:date="2022-08-17T09:09:00Z"/>
                <w:rFonts w:eastAsiaTheme="minorEastAsia"/>
                <w:color w:val="0070C0"/>
                <w:lang w:val="en-US" w:eastAsia="zh-CN"/>
              </w:rPr>
            </w:pPr>
            <w:ins w:id="109" w:author="Huawei" w:date="2022-08-17T09:09: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3FABDEE" w14:textId="77777777" w:rsidR="001B13DA" w:rsidRDefault="001B13DA" w:rsidP="001B13DA">
            <w:pPr>
              <w:rPr>
                <w:ins w:id="110" w:author="Huawei" w:date="2022-08-17T09:09:00Z"/>
                <w:color w:val="000000" w:themeColor="text1"/>
                <w:lang w:val="en-US" w:eastAsia="zh-CN"/>
              </w:rPr>
            </w:pPr>
            <w:ins w:id="111" w:author="Huawei" w:date="2022-08-17T09:09:00Z">
              <w:r w:rsidRPr="007805E5">
                <w:rPr>
                  <w:color w:val="000000" w:themeColor="text1"/>
                  <w:lang w:val="en-US" w:eastAsia="zh-CN"/>
                </w:rPr>
                <w:t>Issue 1-2-1: SAN OTA Tx spurious requirements</w:t>
              </w:r>
            </w:ins>
          </w:p>
          <w:p w14:paraId="45550AFC" w14:textId="77777777" w:rsidR="001B13DA" w:rsidRPr="00CE0B76" w:rsidRDefault="001B13DA" w:rsidP="001B13DA">
            <w:pPr>
              <w:rPr>
                <w:ins w:id="112" w:author="Huawei" w:date="2022-08-17T09:09:00Z"/>
                <w:color w:val="000000" w:themeColor="text1"/>
                <w:lang w:val="en-US" w:eastAsia="zh-CN"/>
              </w:rPr>
            </w:pPr>
            <w:ins w:id="113" w:author="Huawei" w:date="2022-08-17T09:09:00Z">
              <w:r>
                <w:rPr>
                  <w:rFonts w:eastAsiaTheme="minorEastAsia" w:hint="eastAsia"/>
                  <w:color w:val="000000" w:themeColor="text1"/>
                  <w:lang w:val="en-US" w:eastAsia="zh-CN"/>
                </w:rPr>
                <w:t>R</w:t>
              </w:r>
              <w:r>
                <w:rPr>
                  <w:rFonts w:eastAsiaTheme="minorEastAsia"/>
                  <w:color w:val="000000" w:themeColor="text1"/>
                  <w:lang w:val="en-US" w:eastAsia="zh-CN"/>
                </w:rPr>
                <w:t>eferring to the clause 9.7.5.1, t</w:t>
              </w:r>
              <w:r w:rsidRPr="00CE0B76">
                <w:rPr>
                  <w:rFonts w:eastAsiaTheme="minorEastAsia"/>
                  <w:color w:val="000000" w:themeColor="text1"/>
                  <w:lang w:val="en-US" w:eastAsia="zh-CN"/>
                </w:rPr>
                <w:t>he OTA spurious emissions limits are specified as TRP per RIB</w:t>
              </w:r>
              <w:r>
                <w:rPr>
                  <w:rFonts w:eastAsiaTheme="minorEastAsia"/>
                  <w:color w:val="000000" w:themeColor="text1"/>
                  <w:lang w:val="en-US" w:eastAsia="zh-CN"/>
                </w:rPr>
                <w:t xml:space="preserve">. Thus, EIRP in option 1 is not correct for </w:t>
              </w:r>
              <w:r w:rsidRPr="00CE0B76">
                <w:rPr>
                  <w:rFonts w:eastAsiaTheme="minorEastAsia"/>
                  <w:color w:val="000000" w:themeColor="text1"/>
                  <w:lang w:val="en-US" w:eastAsia="zh-CN"/>
                </w:rPr>
                <w:t>OTA spurious emissions limits</w:t>
              </w:r>
              <w:r>
                <w:rPr>
                  <w:rFonts w:eastAsiaTheme="minorEastAsia"/>
                  <w:color w:val="000000" w:themeColor="text1"/>
                  <w:lang w:val="en-US" w:eastAsia="zh-CN"/>
                </w:rPr>
                <w:t>.</w:t>
              </w:r>
            </w:ins>
          </w:p>
          <w:p w14:paraId="79C83BDF" w14:textId="77777777" w:rsidR="001B13DA" w:rsidRPr="001B13DA" w:rsidRDefault="001B13DA" w:rsidP="00C71038">
            <w:pPr>
              <w:rPr>
                <w:ins w:id="114" w:author="Huawei" w:date="2022-08-17T09:09:00Z"/>
                <w:color w:val="000000" w:themeColor="text1"/>
                <w:lang w:val="en-US" w:eastAsia="zh-CN"/>
              </w:rPr>
            </w:pPr>
          </w:p>
        </w:tc>
      </w:tr>
      <w:tr w:rsidR="00F74CC8" w14:paraId="556D396B" w14:textId="77777777" w:rsidTr="00F74CC8">
        <w:trPr>
          <w:ins w:id="115" w:author="Dorin PANAITOPOL" w:date="2022-08-17T06:30:00Z"/>
        </w:trPr>
        <w:tc>
          <w:tcPr>
            <w:tcW w:w="1239" w:type="dxa"/>
          </w:tcPr>
          <w:p w14:paraId="5A817F19" w14:textId="334FAE57" w:rsidR="00F74CC8" w:rsidRDefault="00F74CC8" w:rsidP="00F74CC8">
            <w:pPr>
              <w:spacing w:after="120"/>
              <w:rPr>
                <w:ins w:id="116" w:author="Dorin PANAITOPOL" w:date="2022-08-17T06:30:00Z"/>
                <w:rFonts w:eastAsiaTheme="minorEastAsia"/>
                <w:color w:val="0070C0"/>
                <w:lang w:val="en-US" w:eastAsia="zh-CN"/>
              </w:rPr>
            </w:pPr>
            <w:ins w:id="117" w:author="Dorin PANAITOPOL" w:date="2022-08-17T06:30:00Z">
              <w:r>
                <w:rPr>
                  <w:rFonts w:eastAsiaTheme="minorEastAsia"/>
                  <w:color w:val="0070C0"/>
                  <w:lang w:val="en-US" w:eastAsia="zh-CN"/>
                </w:rPr>
                <w:t>THALES</w:t>
              </w:r>
            </w:ins>
          </w:p>
        </w:tc>
        <w:tc>
          <w:tcPr>
            <w:tcW w:w="8392" w:type="dxa"/>
          </w:tcPr>
          <w:p w14:paraId="12E005AB" w14:textId="18027E40" w:rsidR="00F74CC8" w:rsidRDefault="00F74CC8" w:rsidP="00F74CC8">
            <w:pPr>
              <w:rPr>
                <w:ins w:id="118" w:author="Dorin PANAITOPOL" w:date="2022-08-17T06:30:00Z"/>
                <w:color w:val="000000" w:themeColor="text1"/>
                <w:lang w:val="en-US" w:eastAsia="zh-CN"/>
              </w:rPr>
            </w:pPr>
            <w:ins w:id="119" w:author="Dorin PANAITOPOL" w:date="2022-08-17T06:30:00Z">
              <w:r w:rsidRPr="007805E5">
                <w:rPr>
                  <w:color w:val="000000" w:themeColor="text1"/>
                  <w:lang w:val="en-US" w:eastAsia="zh-CN"/>
                </w:rPr>
                <w:t>Issue 1-2-1: SAN OTA Tx spurious requirements</w:t>
              </w:r>
            </w:ins>
          </w:p>
          <w:p w14:paraId="79E0005D" w14:textId="1B7FAFE5" w:rsidR="0042656E" w:rsidRPr="0042656E" w:rsidRDefault="00586D37">
            <w:pPr>
              <w:jc w:val="both"/>
              <w:rPr>
                <w:ins w:id="120" w:author="Dorin PANAITOPOL" w:date="2022-08-17T07:00:00Z"/>
                <w:color w:val="000000" w:themeColor="text1"/>
                <w:lang w:val="en-US" w:eastAsia="zh-CN"/>
                <w:rPrChange w:id="121" w:author="Dorin PANAITOPOL" w:date="2022-08-17T07:02:00Z">
                  <w:rPr>
                    <w:ins w:id="122" w:author="Dorin PANAITOPOL" w:date="2022-08-17T07:00:00Z"/>
                    <w:rFonts w:ascii="Arial" w:hAnsi="Arial" w:cs="Arial"/>
                    <w:i/>
                    <w:iCs/>
                    <w:color w:val="1F497D"/>
                    <w:u w:val="single"/>
                    <w:lang w:val="en-US"/>
                  </w:rPr>
                </w:rPrChange>
              </w:rPr>
              <w:pPrChange w:id="123" w:author="Dorin PANAITOPOL" w:date="2022-08-17T07:00:00Z">
                <w:pPr>
                  <w:jc w:val="center"/>
                </w:pPr>
              </w:pPrChange>
            </w:pPr>
            <w:ins w:id="124" w:author="Dorin PANAITOPOL" w:date="2022-08-17T06:42:00Z">
              <w:r w:rsidRPr="0042656E">
                <w:rPr>
                  <w:color w:val="000000" w:themeColor="text1"/>
                  <w:lang w:val="en-US" w:eastAsia="zh-CN"/>
                </w:rPr>
                <w:t xml:space="preserve">There are actually </w:t>
              </w:r>
              <w:r w:rsidRPr="00E35DCC">
                <w:rPr>
                  <w:color w:val="000000" w:themeColor="text1"/>
                  <w:lang w:val="en-US" w:eastAsia="zh-CN"/>
                </w:rPr>
                <w:t>two equivalent methods</w:t>
              </w:r>
            </w:ins>
            <w:ins w:id="125" w:author="Dorin PANAITOPOL" w:date="2022-08-17T06:45:00Z">
              <w:r w:rsidRPr="00E35DCC">
                <w:rPr>
                  <w:color w:val="000000" w:themeColor="text1"/>
                  <w:lang w:val="en-US" w:eastAsia="zh-CN"/>
                </w:rPr>
                <w:t>, is true</w:t>
              </w:r>
            </w:ins>
            <w:ins w:id="126" w:author="Dorin PANAITOPOL" w:date="2022-08-17T06:49:00Z">
              <w:r w:rsidR="003779AD" w:rsidRPr="00E35DCC">
                <w:rPr>
                  <w:color w:val="000000" w:themeColor="text1"/>
                  <w:lang w:val="en-US" w:eastAsia="zh-CN"/>
                </w:rPr>
                <w:t xml:space="preserve"> (see for instance SM.329-12)</w:t>
              </w:r>
            </w:ins>
            <w:ins w:id="127" w:author="Dorin PANAITOPOL" w:date="2022-08-17T06:42:00Z">
              <w:r w:rsidRPr="00E35DCC">
                <w:rPr>
                  <w:color w:val="000000" w:themeColor="text1"/>
                  <w:lang w:val="en-US" w:eastAsia="zh-CN"/>
                </w:rPr>
                <w:t>.</w:t>
              </w:r>
            </w:ins>
            <w:ins w:id="128" w:author="Dorin PANAITOPOL" w:date="2022-08-17T06:30:00Z">
              <w:r w:rsidRPr="00E35DCC">
                <w:rPr>
                  <w:color w:val="000000" w:themeColor="text1"/>
                  <w:lang w:val="en-US" w:eastAsia="zh-CN"/>
                </w:rPr>
                <w:t xml:space="preserve"> </w:t>
              </w:r>
            </w:ins>
            <w:ins w:id="129" w:author="Dorin PANAITOPOL" w:date="2022-08-17T06:47:00Z">
              <w:r w:rsidRPr="00E35DCC">
                <w:rPr>
                  <w:color w:val="000000" w:themeColor="text1"/>
                  <w:lang w:val="en-US" w:eastAsia="zh-CN"/>
                </w:rPr>
                <w:t>However, we</w:t>
              </w:r>
              <w:r w:rsidR="0042656E" w:rsidRPr="00E35DCC">
                <w:rPr>
                  <w:color w:val="000000" w:themeColor="text1"/>
                  <w:lang w:val="en-US" w:eastAsia="zh-CN"/>
                </w:rPr>
                <w:t xml:space="preserve"> need some continuity between Oo</w:t>
              </w:r>
              <w:r w:rsidRPr="00E35DCC">
                <w:rPr>
                  <w:color w:val="000000" w:themeColor="text1"/>
                  <w:lang w:val="en-US" w:eastAsia="zh-CN"/>
                </w:rPr>
                <w:t xml:space="preserve">B </w:t>
              </w:r>
            </w:ins>
            <w:ins w:id="130" w:author="Dorin PANAITOPOL" w:date="2022-08-17T06:52:00Z">
              <w:r w:rsidR="0042656E" w:rsidRPr="00E35DCC">
                <w:rPr>
                  <w:color w:val="000000" w:themeColor="text1"/>
                  <w:lang w:val="en-US" w:eastAsia="zh-CN"/>
                </w:rPr>
                <w:t xml:space="preserve">definition </w:t>
              </w:r>
            </w:ins>
            <w:ins w:id="131" w:author="Dorin PANAITOPOL" w:date="2022-08-17T06:47:00Z">
              <w:r w:rsidRPr="00E35DCC">
                <w:rPr>
                  <w:color w:val="000000" w:themeColor="text1"/>
                  <w:lang w:val="en-US" w:eastAsia="zh-CN"/>
                </w:rPr>
                <w:t xml:space="preserve">and spurious. </w:t>
              </w:r>
            </w:ins>
            <w:ins w:id="132" w:author="Dorin PANAITOPOL" w:date="2022-08-17T06:59:00Z">
              <w:r w:rsidR="0042656E" w:rsidRPr="00E35DCC">
                <w:rPr>
                  <w:color w:val="000000" w:themeColor="text1"/>
                  <w:lang w:val="en-US" w:eastAsia="zh-CN"/>
                </w:rPr>
                <w:t xml:space="preserve">Moreover, </w:t>
              </w:r>
            </w:ins>
            <w:ins w:id="133" w:author="Dorin PANAITOPOL" w:date="2022-08-17T07:00:00Z">
              <w:r w:rsidR="0042656E" w:rsidRPr="00E35DCC">
                <w:rPr>
                  <w:color w:val="000000" w:themeColor="text1"/>
                  <w:lang w:val="en-US" w:eastAsia="zh-CN"/>
                </w:rPr>
                <w:t>Table 2 from SM.329-12 is written “</w:t>
              </w:r>
              <w:r w:rsidR="0042656E" w:rsidRPr="0042656E">
                <w:rPr>
                  <w:i/>
                  <w:iCs/>
                  <w:color w:val="1F497D"/>
                  <w:u w:val="single"/>
                  <w:lang w:val="en-US"/>
                  <w:rPrChange w:id="134" w:author="Dorin PANAITOPOL" w:date="2022-08-17T07:01:00Z">
                    <w:rPr>
                      <w:rFonts w:ascii="Arial" w:hAnsi="Arial" w:cs="Arial"/>
                      <w:i/>
                      <w:iCs/>
                      <w:color w:val="1F497D"/>
                      <w:u w:val="single"/>
                      <w:lang w:val="en-US"/>
                    </w:rPr>
                  </w:rPrChange>
                </w:rPr>
                <w:t>Attenuation (dB) below the power (W) supplied to the antenna transmission line</w:t>
              </w:r>
              <w:r w:rsidR="0042656E" w:rsidRPr="0042656E">
                <w:rPr>
                  <w:i/>
                  <w:color w:val="000000" w:themeColor="text1"/>
                  <w:lang w:val="en-US" w:eastAsia="zh-CN"/>
                  <w:rPrChange w:id="135" w:author="Dorin PANAITOPOL" w:date="2022-08-17T07:02:00Z">
                    <w:rPr>
                      <w:rFonts w:ascii="Arial" w:hAnsi="Arial" w:cs="Arial"/>
                      <w:i/>
                      <w:iCs/>
                      <w:color w:val="1F497D"/>
                      <w:u w:val="single"/>
                      <w:lang w:val="en-US"/>
                    </w:rPr>
                  </w:rPrChange>
                </w:rPr>
                <w:t>”</w:t>
              </w:r>
            </w:ins>
            <w:ins w:id="136" w:author="Dorin PANAITOPOL" w:date="2022-08-17T07:01:00Z">
              <w:r w:rsidR="0042656E" w:rsidRPr="0042656E">
                <w:rPr>
                  <w:color w:val="000000" w:themeColor="text1"/>
                  <w:lang w:val="en-US" w:eastAsia="zh-CN"/>
                  <w:rPrChange w:id="137" w:author="Dorin PANAITOPOL" w:date="2022-08-17T07:02:00Z">
                    <w:rPr>
                      <w:i/>
                      <w:iCs/>
                      <w:color w:val="1F497D"/>
                      <w:u w:val="single"/>
                      <w:lang w:val="en-US"/>
                    </w:rPr>
                  </w:rPrChange>
                </w:rPr>
                <w:t>, so the antenna gain should not be taken into account</w:t>
              </w:r>
            </w:ins>
            <w:ins w:id="138" w:author="Dorin PANAITOPOL" w:date="2022-08-17T07:02:00Z">
              <w:r w:rsidR="00E35DCC">
                <w:rPr>
                  <w:color w:val="000000" w:themeColor="text1"/>
                  <w:lang w:val="en-US" w:eastAsia="zh-CN"/>
                </w:rPr>
                <w:t xml:space="preserve"> for </w:t>
              </w:r>
            </w:ins>
            <w:ins w:id="139" w:author="Dorin PANAITOPOL" w:date="2022-08-17T07:03:00Z">
              <w:r w:rsidR="00E35DCC">
                <w:rPr>
                  <w:color w:val="000000" w:themeColor="text1"/>
                  <w:lang w:val="en-US" w:eastAsia="zh-CN"/>
                </w:rPr>
                <w:t xml:space="preserve">OTA </w:t>
              </w:r>
            </w:ins>
            <w:ins w:id="140" w:author="Dorin PANAITOPOL" w:date="2022-08-17T07:02:00Z">
              <w:r w:rsidR="00E35DCC">
                <w:rPr>
                  <w:color w:val="000000" w:themeColor="text1"/>
                  <w:lang w:val="en-US" w:eastAsia="zh-CN"/>
                </w:rPr>
                <w:t>Tx spurious requirements definition</w:t>
              </w:r>
            </w:ins>
            <w:ins w:id="141" w:author="Dorin PANAITOPOL" w:date="2022-08-17T07:01:00Z">
              <w:r w:rsidR="0042656E" w:rsidRPr="0042656E">
                <w:rPr>
                  <w:color w:val="000000" w:themeColor="text1"/>
                  <w:lang w:val="en-US" w:eastAsia="zh-CN"/>
                  <w:rPrChange w:id="142" w:author="Dorin PANAITOPOL" w:date="2022-08-17T07:02:00Z">
                    <w:rPr>
                      <w:i/>
                      <w:iCs/>
                      <w:color w:val="1F497D"/>
                      <w:u w:val="single"/>
                      <w:lang w:val="en-US"/>
                    </w:rPr>
                  </w:rPrChange>
                </w:rPr>
                <w:t>.</w:t>
              </w:r>
            </w:ins>
          </w:p>
          <w:p w14:paraId="32B2154C" w14:textId="44D7E193" w:rsidR="00F74CC8" w:rsidRPr="0042656E" w:rsidRDefault="00586D37" w:rsidP="00F74CC8">
            <w:pPr>
              <w:rPr>
                <w:ins w:id="143" w:author="Dorin PANAITOPOL" w:date="2022-08-17T06:46:00Z"/>
                <w:color w:val="000000" w:themeColor="text1"/>
                <w:lang w:val="en-US" w:eastAsia="zh-CN"/>
              </w:rPr>
            </w:pPr>
            <w:ins w:id="144" w:author="Dorin PANAITOPOL" w:date="2022-08-17T06:47:00Z">
              <w:r w:rsidRPr="0042656E">
                <w:rPr>
                  <w:color w:val="000000" w:themeColor="text1"/>
                  <w:lang w:val="en-US" w:eastAsia="zh-CN"/>
                </w:rPr>
                <w:t xml:space="preserve">For this reason, </w:t>
              </w:r>
            </w:ins>
            <w:ins w:id="145" w:author="Dorin PANAITOPOL" w:date="2022-08-17T06:48:00Z">
              <w:r w:rsidRPr="0042656E">
                <w:rPr>
                  <w:color w:val="000000" w:themeColor="text1"/>
                  <w:lang w:val="en-US" w:eastAsia="zh-CN"/>
                </w:rPr>
                <w:t xml:space="preserve">Huawei comment that OTA spurious emissions limit should be specified as TRP makes sense. </w:t>
              </w:r>
            </w:ins>
            <w:ins w:id="146" w:author="Dorin PANAITOPOL" w:date="2022-08-17T06:30:00Z">
              <w:r w:rsidR="00F74CC8" w:rsidRPr="0042656E">
                <w:rPr>
                  <w:color w:val="000000" w:themeColor="text1"/>
                  <w:lang w:val="en-US" w:eastAsia="zh-CN"/>
                </w:rPr>
                <w:t>To be further discussed with Ericsson.</w:t>
              </w:r>
            </w:ins>
          </w:p>
          <w:p w14:paraId="37461E3B" w14:textId="44669D59" w:rsidR="00F74CC8" w:rsidRDefault="00F74CC8" w:rsidP="00F74CC8">
            <w:pPr>
              <w:rPr>
                <w:ins w:id="147" w:author="Dorin PANAITOPOL" w:date="2022-08-17T06:30:00Z"/>
                <w:color w:val="000000" w:themeColor="text1"/>
                <w:lang w:val="en-US" w:eastAsia="zh-CN"/>
              </w:rPr>
            </w:pPr>
            <w:ins w:id="148" w:author="Dorin PANAITOPOL" w:date="2022-08-17T06:30:00Z">
              <w:r w:rsidRPr="007805E5">
                <w:rPr>
                  <w:color w:val="000000" w:themeColor="text1"/>
                  <w:lang w:val="en-US" w:eastAsia="zh-CN"/>
                </w:rPr>
                <w:t>Issue 1-2-2: SAN requirements for the Extreme conditions testing</w:t>
              </w:r>
            </w:ins>
          </w:p>
          <w:p w14:paraId="0DF5C713" w14:textId="67BB64AF" w:rsidR="00F74CC8" w:rsidRDefault="00F74CC8" w:rsidP="00F74CC8">
            <w:pPr>
              <w:spacing w:after="120"/>
              <w:rPr>
                <w:ins w:id="149" w:author="Dorin PANAITOPOL" w:date="2022-08-17T06:31:00Z"/>
                <w:lang w:val="en-US" w:eastAsia="zh-CN"/>
              </w:rPr>
            </w:pPr>
            <w:ins w:id="150" w:author="Dorin PANAITOPOL" w:date="2022-08-17T06:31:00Z">
              <w:r>
                <w:rPr>
                  <w:lang w:val="en-US" w:eastAsia="zh-CN"/>
                </w:rPr>
                <w:t xml:space="preserve">Only “normal test environment” should be considered for SAN specification TS 38.108. </w:t>
              </w:r>
            </w:ins>
          </w:p>
          <w:p w14:paraId="34F5D15A" w14:textId="6F0BAAFC" w:rsidR="00F74CC8" w:rsidRPr="007805E5" w:rsidRDefault="00F74CC8" w:rsidP="00F74CC8">
            <w:pPr>
              <w:rPr>
                <w:ins w:id="151" w:author="Dorin PANAITOPOL" w:date="2022-08-17T06:30:00Z"/>
                <w:color w:val="000000" w:themeColor="text1"/>
                <w:lang w:val="en-US" w:eastAsia="zh-CN"/>
              </w:rPr>
            </w:pPr>
            <w:ins w:id="152" w:author="Dorin PANAITOPOL" w:date="2022-08-17T06:31:00Z">
              <w:r>
                <w:t xml:space="preserve">Please also check </w:t>
              </w:r>
              <w:r w:rsidRPr="00517FFA">
                <w:t>R4-2213434</w:t>
              </w:r>
              <w:r>
                <w:t xml:space="preserve"> and </w:t>
              </w:r>
              <w:r w:rsidRPr="00517FFA">
                <w:t>R4-2213400</w:t>
              </w:r>
              <w:r>
                <w:t xml:space="preserve"> (CRs to TS 38.108 with respect to conducted and OTA extreme conditions for SAN Tx). </w:t>
              </w:r>
              <w:r w:rsidRPr="009C6207">
                <w:t xml:space="preserve">Extreme testing conditions are normally applicable for (ground) BS testing procedure. However, the definition of extreme testing conditions does not make sense for SAN since these conditions have to be adapted with respect to each system and therefore specific tests will be considered by the manufacturer/SAN vendor with respect to specific operator requirements. </w:t>
              </w:r>
              <w:r>
                <w:t xml:space="preserve">For this reason, in both </w:t>
              </w:r>
              <w:r w:rsidRPr="00517FFA">
                <w:t>R4-2213434</w:t>
              </w:r>
              <w:r>
                <w:t xml:space="preserve"> and </w:t>
              </w:r>
              <w:r w:rsidRPr="00517FFA">
                <w:t>R4-2213400</w:t>
              </w:r>
              <w:r>
                <w:t xml:space="preserve"> </w:t>
              </w:r>
              <w:r w:rsidRPr="009C6207">
                <w:t>is proposed to remove extreme testing conditions defined for SAN Tx power.</w:t>
              </w:r>
            </w:ins>
          </w:p>
        </w:tc>
      </w:tr>
      <w:tr w:rsidR="008475BB" w14:paraId="184674FD" w14:textId="77777777" w:rsidTr="00F74CC8">
        <w:trPr>
          <w:ins w:id="153" w:author="CATT" w:date="2022-08-17T13:34:00Z"/>
        </w:trPr>
        <w:tc>
          <w:tcPr>
            <w:tcW w:w="1239" w:type="dxa"/>
          </w:tcPr>
          <w:p w14:paraId="0519C686" w14:textId="0F54A33D" w:rsidR="008475BB" w:rsidRDefault="008475BB" w:rsidP="00F74CC8">
            <w:pPr>
              <w:spacing w:after="120"/>
              <w:rPr>
                <w:ins w:id="154" w:author="CATT" w:date="2022-08-17T13:34:00Z"/>
                <w:rFonts w:eastAsiaTheme="minorEastAsia"/>
                <w:color w:val="0070C0"/>
                <w:lang w:val="en-US" w:eastAsia="zh-CN"/>
              </w:rPr>
            </w:pPr>
            <w:ins w:id="155" w:author="CATT" w:date="2022-08-17T13:34:00Z">
              <w:r>
                <w:rPr>
                  <w:rFonts w:eastAsiaTheme="minorEastAsia" w:hint="eastAsia"/>
                  <w:color w:val="0070C0"/>
                  <w:lang w:val="en-US" w:eastAsia="zh-CN"/>
                </w:rPr>
                <w:t>CATT</w:t>
              </w:r>
            </w:ins>
          </w:p>
        </w:tc>
        <w:tc>
          <w:tcPr>
            <w:tcW w:w="8392" w:type="dxa"/>
          </w:tcPr>
          <w:p w14:paraId="06E6EA73" w14:textId="77777777" w:rsidR="008475BB" w:rsidRDefault="008475BB" w:rsidP="008475BB">
            <w:pPr>
              <w:rPr>
                <w:ins w:id="156" w:author="CATT" w:date="2022-08-17T13:35:00Z"/>
                <w:color w:val="000000" w:themeColor="text1"/>
                <w:lang w:val="en-US" w:eastAsia="zh-CN"/>
              </w:rPr>
            </w:pPr>
            <w:ins w:id="157" w:author="CATT" w:date="2022-08-17T13:35:00Z">
              <w:r w:rsidRPr="007805E5">
                <w:rPr>
                  <w:color w:val="000000" w:themeColor="text1"/>
                  <w:lang w:val="en-US" w:eastAsia="zh-CN"/>
                </w:rPr>
                <w:t>Issue 1-2-1: SAN OTA Tx spurious requirements</w:t>
              </w:r>
            </w:ins>
          </w:p>
          <w:p w14:paraId="48E1C4C4" w14:textId="5FA0853F" w:rsidR="008475BB" w:rsidRPr="008475BB" w:rsidRDefault="008475BB" w:rsidP="008475BB">
            <w:pPr>
              <w:rPr>
                <w:ins w:id="158" w:author="CATT" w:date="2022-08-17T13:34:00Z"/>
                <w:rFonts w:eastAsiaTheme="minorEastAsia"/>
                <w:color w:val="000000" w:themeColor="text1"/>
                <w:lang w:val="en-US" w:eastAsia="zh-CN"/>
                <w:rPrChange w:id="159" w:author="CATT" w:date="2022-08-17T13:35:00Z">
                  <w:rPr>
                    <w:ins w:id="160" w:author="CATT" w:date="2022-08-17T13:34:00Z"/>
                    <w:color w:val="000000" w:themeColor="text1"/>
                    <w:lang w:val="en-US" w:eastAsia="zh-CN"/>
                  </w:rPr>
                </w:rPrChange>
              </w:rPr>
            </w:pPr>
            <w:ins w:id="161" w:author="CATT" w:date="2022-08-17T13:35:00Z">
              <w:r>
                <w:rPr>
                  <w:rFonts w:eastAsiaTheme="minorEastAsia"/>
                  <w:color w:val="000000" w:themeColor="text1"/>
                  <w:lang w:val="en-US" w:eastAsia="zh-CN"/>
                </w:rPr>
                <w:t>G</w:t>
              </w:r>
              <w:r>
                <w:rPr>
                  <w:rFonts w:eastAsiaTheme="minorEastAsia" w:hint="eastAsia"/>
                  <w:color w:val="000000" w:themeColor="text1"/>
                  <w:lang w:val="en-US" w:eastAsia="zh-CN"/>
                </w:rPr>
                <w:t xml:space="preserve">enerally, the </w:t>
              </w:r>
              <w:r>
                <w:rPr>
                  <w:rFonts w:eastAsiaTheme="minorEastAsia" w:hint="eastAsia"/>
                  <w:bCs/>
                  <w:lang w:eastAsia="zh-CN"/>
                </w:rPr>
                <w:t>TRP(</w:t>
              </w:r>
              <w:r w:rsidRPr="00B10EA8">
                <w:rPr>
                  <w:b/>
                  <w:bCs/>
                  <w:lang w:eastAsia="zh-CN"/>
                </w:rPr>
                <w:t>P</w:t>
              </w:r>
              <w:r>
                <w:rPr>
                  <w:b/>
                  <w:bCs/>
                  <w:vertAlign w:val="subscript"/>
                  <w:lang w:val="en-US"/>
                </w:rPr>
                <w:t>rated,c,</w:t>
              </w:r>
              <w:r>
                <w:rPr>
                  <w:rFonts w:eastAsiaTheme="minorEastAsia" w:hint="eastAsia"/>
                  <w:b/>
                  <w:bCs/>
                  <w:vertAlign w:val="subscript"/>
                  <w:lang w:val="en-US" w:eastAsia="zh-CN"/>
                </w:rPr>
                <w:t>T</w:t>
              </w:r>
              <w:r w:rsidRPr="00B10EA8">
                <w:rPr>
                  <w:b/>
                  <w:bCs/>
                  <w:vertAlign w:val="subscript"/>
                  <w:lang w:val="en-US"/>
                </w:rPr>
                <w:t>RP</w:t>
              </w:r>
              <w:r>
                <w:rPr>
                  <w:rFonts w:eastAsiaTheme="minorEastAsia" w:hint="eastAsia"/>
                  <w:b/>
                  <w:bCs/>
                  <w:lang w:val="en-US" w:eastAsia="zh-CN"/>
                </w:rPr>
                <w:t xml:space="preserve">) </w:t>
              </w:r>
              <w:r>
                <w:rPr>
                  <w:rFonts w:eastAsiaTheme="minorEastAsia" w:hint="eastAsia"/>
                  <w:color w:val="000000" w:themeColor="text1"/>
                  <w:lang w:val="en-US" w:eastAsia="zh-CN"/>
                </w:rPr>
                <w:t xml:space="preserve">is </w:t>
              </w:r>
              <w:r>
                <w:rPr>
                  <w:rFonts w:eastAsiaTheme="minorEastAsia"/>
                  <w:color w:val="000000" w:themeColor="text1"/>
                  <w:lang w:val="en-US" w:eastAsia="zh-CN"/>
                </w:rPr>
                <w:t>similar</w:t>
              </w:r>
              <w:r>
                <w:rPr>
                  <w:rFonts w:eastAsiaTheme="minorEastAsia" w:hint="eastAsia"/>
                  <w:color w:val="000000" w:themeColor="text1"/>
                  <w:lang w:val="en-US" w:eastAsia="zh-CN"/>
                </w:rPr>
                <w:t xml:space="preserve"> to total conducted power </w:t>
              </w:r>
              <w:r>
                <w:rPr>
                  <w:rFonts w:eastAsiaTheme="minorEastAsia" w:hint="eastAsia"/>
                  <w:color w:val="000000" w:themeColor="text1"/>
                  <w:lang w:val="en-US" w:eastAsia="zh-CN"/>
                </w:rPr>
                <w:t>（</w:t>
              </w:r>
              <w:r>
                <w:rPr>
                  <w:rFonts w:eastAsiaTheme="minorEastAsia" w:hint="eastAsia"/>
                  <w:color w:val="000000" w:themeColor="text1"/>
                  <w:lang w:val="en-US" w:eastAsia="zh-CN"/>
                </w:rPr>
                <w:t>Prated,c,sys</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comparing with </w:t>
              </w:r>
              <w:r>
                <w:rPr>
                  <w:rFonts w:eastAsiaTheme="minorEastAsia" w:hint="eastAsia"/>
                  <w:bCs/>
                  <w:lang w:eastAsia="zh-CN"/>
                </w:rPr>
                <w:t>TRP(</w:t>
              </w:r>
              <w:r w:rsidRPr="00B10EA8">
                <w:rPr>
                  <w:b/>
                  <w:bCs/>
                  <w:lang w:eastAsia="zh-CN"/>
                </w:rPr>
                <w:t>P</w:t>
              </w:r>
              <w:r>
                <w:rPr>
                  <w:b/>
                  <w:bCs/>
                  <w:vertAlign w:val="subscript"/>
                  <w:lang w:val="en-US"/>
                </w:rPr>
                <w:t>rated,c,</w:t>
              </w:r>
              <w:r>
                <w:rPr>
                  <w:rFonts w:eastAsiaTheme="minorEastAsia" w:hint="eastAsia"/>
                  <w:b/>
                  <w:bCs/>
                  <w:vertAlign w:val="subscript"/>
                  <w:lang w:val="en-US" w:eastAsia="zh-CN"/>
                </w:rPr>
                <w:t>T</w:t>
              </w:r>
              <w:r w:rsidRPr="00B10EA8">
                <w:rPr>
                  <w:b/>
                  <w:bCs/>
                  <w:vertAlign w:val="subscript"/>
                  <w:lang w:val="en-US"/>
                </w:rPr>
                <w:t>RP</w:t>
              </w:r>
              <w:r>
                <w:rPr>
                  <w:rFonts w:eastAsiaTheme="minorEastAsia" w:hint="eastAsia"/>
                  <w:b/>
                  <w:bCs/>
                  <w:lang w:val="en-US" w:eastAsia="zh-CN"/>
                </w:rPr>
                <w:t xml:space="preserve">) , </w:t>
              </w:r>
              <w:r w:rsidRPr="00991C10">
                <w:rPr>
                  <w:rFonts w:eastAsiaTheme="minorEastAsia"/>
                  <w:bCs/>
                  <w:lang w:val="en-US" w:eastAsia="zh-CN"/>
                </w:rPr>
                <w:t xml:space="preserve"> the EIRP </w:t>
              </w:r>
              <w:r>
                <w:rPr>
                  <w:rFonts w:eastAsiaTheme="minorEastAsia" w:hint="eastAsia"/>
                  <w:bCs/>
                  <w:lang w:val="en-US" w:eastAsia="zh-CN"/>
                </w:rPr>
                <w:t>(</w:t>
              </w:r>
              <w:r w:rsidRPr="00B10EA8">
                <w:rPr>
                  <w:b/>
                  <w:bCs/>
                  <w:lang w:eastAsia="zh-CN"/>
                </w:rPr>
                <w:t>P</w:t>
              </w:r>
              <w:r>
                <w:rPr>
                  <w:b/>
                  <w:bCs/>
                  <w:vertAlign w:val="subscript"/>
                  <w:lang w:val="en-US"/>
                </w:rPr>
                <w:t>rated,c,</w:t>
              </w:r>
              <w:r>
                <w:rPr>
                  <w:rFonts w:eastAsiaTheme="minorEastAsia" w:hint="eastAsia"/>
                  <w:b/>
                  <w:bCs/>
                  <w:vertAlign w:val="subscript"/>
                  <w:lang w:val="en-US" w:eastAsia="zh-CN"/>
                </w:rPr>
                <w:t>EIRP</w:t>
              </w:r>
              <w:r w:rsidRPr="00991C10">
                <w:rPr>
                  <w:rFonts w:eastAsiaTheme="minorEastAsia"/>
                  <w:b/>
                  <w:bCs/>
                  <w:lang w:val="en-US" w:eastAsia="zh-CN"/>
                </w:rPr>
                <w:t>)</w:t>
              </w:r>
              <w:r>
                <w:rPr>
                  <w:rFonts w:eastAsiaTheme="minorEastAsia" w:hint="eastAsia"/>
                  <w:b/>
                  <w:bCs/>
                  <w:lang w:val="en-US" w:eastAsia="zh-CN"/>
                </w:rPr>
                <w:t xml:space="preserve"> </w:t>
              </w:r>
              <w:r>
                <w:rPr>
                  <w:rFonts w:eastAsiaTheme="minorEastAsia" w:hint="eastAsia"/>
                  <w:bCs/>
                  <w:lang w:val="en-US" w:eastAsia="zh-CN"/>
                </w:rPr>
                <w:t xml:space="preserve">relax OTA Tx spurious requirement. </w:t>
              </w:r>
              <w:r>
                <w:rPr>
                  <w:rFonts w:eastAsiaTheme="minorEastAsia"/>
                  <w:bCs/>
                  <w:lang w:val="en-US" w:eastAsia="zh-CN"/>
                </w:rPr>
                <w:t xml:space="preserve">We prefer to use TRP. </w:t>
              </w:r>
            </w:ins>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Titre3"/>
        <w:rPr>
          <w:sz w:val="24"/>
          <w:szCs w:val="16"/>
        </w:rPr>
      </w:pPr>
      <w:r w:rsidRPr="00805BE8">
        <w:rPr>
          <w:sz w:val="24"/>
          <w:szCs w:val="16"/>
        </w:rPr>
        <w:lastRenderedPageBreak/>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Grilledutableau"/>
        <w:tblW w:w="0" w:type="auto"/>
        <w:tblLook w:val="04A0" w:firstRow="1" w:lastRow="0" w:firstColumn="1" w:lastColumn="0" w:noHBand="0" w:noVBand="1"/>
      </w:tblPr>
      <w:tblGrid>
        <w:gridCol w:w="1242"/>
        <w:gridCol w:w="8615"/>
      </w:tblGrid>
      <w:tr w:rsidR="009415B0" w:rsidRPr="00571777" w14:paraId="570A5116" w14:textId="77777777" w:rsidTr="003F7E73">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F7E73">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F7E73">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F7E73">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F7E73">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F7E73">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F7E73">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Titre2"/>
      </w:pPr>
      <w:r w:rsidRPr="00035C50">
        <w:t>Summary</w:t>
      </w:r>
      <w:r w:rsidRPr="00035C50">
        <w:rPr>
          <w:rFonts w:hint="eastAsia"/>
        </w:rPr>
        <w:t xml:space="preserve"> for 1st round </w:t>
      </w:r>
    </w:p>
    <w:p w14:paraId="702EFDB0" w14:textId="77777777" w:rsidR="00DD19DE" w:rsidRPr="00805BE8" w:rsidRDefault="00DD19DE">
      <w:pPr>
        <w:pStyle w:val="Titre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855107" w:rsidRPr="00004165" w14:paraId="3058A38F" w14:textId="77777777" w:rsidTr="003F7E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F7E73">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Titre3"/>
        <w:rPr>
          <w:sz w:val="24"/>
          <w:szCs w:val="16"/>
        </w:rPr>
      </w:pPr>
      <w:r w:rsidRPr="00805BE8">
        <w:rPr>
          <w:sz w:val="24"/>
          <w:szCs w:val="16"/>
        </w:rPr>
        <w:t>CRs/TPs</w:t>
      </w:r>
    </w:p>
    <w:p w14:paraId="35BC432C" w14:textId="1269B68B" w:rsidR="00182B6F" w:rsidRDefault="00182B6F" w:rsidP="00182B6F">
      <w:pPr>
        <w:rPr>
          <w:b/>
          <w:lang w:val="sv-SE" w:eastAsia="zh-CN"/>
        </w:rPr>
      </w:pPr>
      <w:r>
        <w:rPr>
          <w:b/>
          <w:highlight w:val="yellow"/>
          <w:lang w:val="sv-SE" w:eastAsia="zh-CN"/>
        </w:rPr>
        <w:t xml:space="preserve">Moderator: </w:t>
      </w:r>
      <w:r w:rsidRPr="00410BA9">
        <w:rPr>
          <w:b/>
          <w:highlight w:val="yellow"/>
          <w:lang w:val="sv-SE" w:eastAsia="zh-CN"/>
        </w:rPr>
        <w:t>N/A</w:t>
      </w:r>
    </w:p>
    <w:p w14:paraId="7C8CB7E0" w14:textId="77777777" w:rsidR="00182B6F" w:rsidRPr="00410BA9" w:rsidRDefault="00182B6F" w:rsidP="00182B6F">
      <w:pPr>
        <w:rPr>
          <w:b/>
          <w:lang w:val="sv-SE" w:eastAsia="zh-CN"/>
        </w:rPr>
      </w:pPr>
    </w:p>
    <w:p w14:paraId="5C1530F1" w14:textId="65BFED18" w:rsidR="00035C50" w:rsidRDefault="00035C50" w:rsidP="00B831AE">
      <w:pPr>
        <w:pStyle w:val="Titre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1391BA6F" w:rsidR="00B24CA0" w:rsidRDefault="00B24CA0" w:rsidP="00805BE8"/>
    <w:p w14:paraId="5593B7B2" w14:textId="6FE9B30F" w:rsidR="002A5C7A" w:rsidRDefault="002A5C7A" w:rsidP="00805BE8"/>
    <w:p w14:paraId="73873F88" w14:textId="269D32A1" w:rsidR="00182B6F" w:rsidRDefault="00182B6F" w:rsidP="00805BE8"/>
    <w:p w14:paraId="77AC0574" w14:textId="1D5A3179" w:rsidR="00182B6F" w:rsidRDefault="00182B6F" w:rsidP="00805BE8"/>
    <w:p w14:paraId="2828AC06" w14:textId="3B5C3D71" w:rsidR="00182B6F" w:rsidRDefault="00182B6F" w:rsidP="00805BE8"/>
    <w:p w14:paraId="5CADFB08" w14:textId="198439BA" w:rsidR="00182B6F" w:rsidRDefault="00182B6F" w:rsidP="00805BE8"/>
    <w:p w14:paraId="00A7438E" w14:textId="3D771438" w:rsidR="00182B6F" w:rsidRDefault="00182B6F" w:rsidP="00805BE8"/>
    <w:p w14:paraId="1C4F8E53" w14:textId="3313C1CC" w:rsidR="00182B6F" w:rsidRDefault="00182B6F" w:rsidP="00805BE8"/>
    <w:p w14:paraId="17FE7911" w14:textId="18773F5E" w:rsidR="00182B6F" w:rsidRDefault="00182B6F" w:rsidP="00805BE8"/>
    <w:p w14:paraId="5FD03BEB" w14:textId="77777777" w:rsidR="00182B6F" w:rsidRPr="00805BE8" w:rsidRDefault="00182B6F" w:rsidP="00805BE8"/>
    <w:p w14:paraId="11F36725" w14:textId="4523AC12" w:rsidR="00DD19DE" w:rsidRPr="00045592" w:rsidRDefault="00142BB9" w:rsidP="00DD19DE">
      <w:pPr>
        <w:pStyle w:val="Titre1"/>
        <w:rPr>
          <w:lang w:eastAsia="ja-JP"/>
        </w:rPr>
      </w:pPr>
      <w:r>
        <w:rPr>
          <w:lang w:eastAsia="ja-JP"/>
        </w:rPr>
        <w:t>Topic</w:t>
      </w:r>
      <w:r w:rsidR="00DD19DE" w:rsidRPr="00045592">
        <w:rPr>
          <w:lang w:eastAsia="ja-JP"/>
        </w:rPr>
        <w:t xml:space="preserve"> #</w:t>
      </w:r>
      <w:r w:rsidR="00FA5848">
        <w:rPr>
          <w:lang w:eastAsia="ja-JP"/>
        </w:rPr>
        <w:t>2</w:t>
      </w:r>
      <w:r w:rsidR="002A5C7A">
        <w:rPr>
          <w:lang w:eastAsia="ja-JP"/>
        </w:rPr>
        <w:t xml:space="preserve">: </w:t>
      </w:r>
      <w:r w:rsidR="002A5C7A">
        <w:rPr>
          <w:color w:val="000000" w:themeColor="text1"/>
          <w:lang w:val="en-US" w:eastAsia="zh-CN"/>
        </w:rPr>
        <w:t>Maintenance discussions - CRs to TS 38.108 and TR 38.863</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Titre2"/>
      </w:pPr>
      <w:r w:rsidRPr="00B831AE">
        <w:rPr>
          <w:rFonts w:hint="eastAsia"/>
        </w:rPr>
        <w:t>Companies</w:t>
      </w:r>
      <w:r w:rsidRPr="00B831AE">
        <w:t>’</w:t>
      </w:r>
      <w:r w:rsidRPr="00CB0305">
        <w:t xml:space="preserve"> contributions summary</w:t>
      </w:r>
    </w:p>
    <w:tbl>
      <w:tblPr>
        <w:tblStyle w:val="Grilledutableau"/>
        <w:tblW w:w="0" w:type="auto"/>
        <w:tblLook w:val="04A0" w:firstRow="1" w:lastRow="0" w:firstColumn="1" w:lastColumn="0" w:noHBand="0" w:noVBand="1"/>
      </w:tblPr>
      <w:tblGrid>
        <w:gridCol w:w="1622"/>
        <w:gridCol w:w="1424"/>
        <w:gridCol w:w="6585"/>
      </w:tblGrid>
      <w:tr w:rsidR="00DD19DE" w:rsidRPr="00F53FE2" w14:paraId="1E5E5737" w14:textId="77777777" w:rsidTr="002A5C7A">
        <w:trPr>
          <w:trHeight w:val="468"/>
        </w:trPr>
        <w:tc>
          <w:tcPr>
            <w:tcW w:w="1622" w:type="dxa"/>
            <w:vAlign w:val="center"/>
          </w:tcPr>
          <w:p w14:paraId="5B780EF4" w14:textId="77777777" w:rsidR="00DD19DE" w:rsidRPr="00045592" w:rsidRDefault="00DD19DE" w:rsidP="003F7E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F7E73">
            <w:pPr>
              <w:spacing w:before="120" w:after="120"/>
              <w:rPr>
                <w:b/>
                <w:bCs/>
              </w:rPr>
            </w:pPr>
            <w:r w:rsidRPr="00045592">
              <w:rPr>
                <w:b/>
                <w:bCs/>
              </w:rPr>
              <w:t>Company</w:t>
            </w:r>
          </w:p>
        </w:tc>
        <w:tc>
          <w:tcPr>
            <w:tcW w:w="6585" w:type="dxa"/>
            <w:vAlign w:val="center"/>
          </w:tcPr>
          <w:p w14:paraId="3753A143" w14:textId="77777777" w:rsidR="00DD19DE" w:rsidRPr="00045592" w:rsidRDefault="00DD19DE" w:rsidP="003F7E73">
            <w:pPr>
              <w:spacing w:before="120" w:after="120"/>
              <w:rPr>
                <w:b/>
                <w:bCs/>
              </w:rPr>
            </w:pPr>
            <w:r w:rsidRPr="00045592">
              <w:rPr>
                <w:b/>
                <w:bCs/>
              </w:rPr>
              <w:t>Proposals</w:t>
            </w:r>
            <w:r>
              <w:rPr>
                <w:b/>
                <w:bCs/>
              </w:rPr>
              <w:t xml:space="preserve"> / Observations</w:t>
            </w:r>
          </w:p>
        </w:tc>
      </w:tr>
      <w:tr w:rsidR="002A5C7A" w14:paraId="683FD1E7" w14:textId="77777777" w:rsidTr="002A5C7A">
        <w:trPr>
          <w:trHeight w:val="468"/>
        </w:trPr>
        <w:tc>
          <w:tcPr>
            <w:tcW w:w="1622" w:type="dxa"/>
            <w:vAlign w:val="center"/>
          </w:tcPr>
          <w:p w14:paraId="2444A496" w14:textId="4B54C03E" w:rsidR="002A5C7A" w:rsidRPr="00805BE8" w:rsidRDefault="00B72473" w:rsidP="002A5C7A">
            <w:pPr>
              <w:spacing w:before="120" w:after="120"/>
              <w:rPr>
                <w:rFonts w:asciiTheme="minorHAnsi" w:hAnsiTheme="minorHAnsi" w:cstheme="minorHAnsi"/>
              </w:rPr>
            </w:pPr>
            <w:hyperlink r:id="rId40" w:tgtFrame="_blank" w:history="1">
              <w:r w:rsidR="002A5C7A">
                <w:rPr>
                  <w:rStyle w:val="Lienhypertexte"/>
                  <w:rFonts w:ascii="Arial" w:hAnsi="Arial" w:cs="Arial"/>
                  <w:color w:val="000000"/>
                  <w:sz w:val="18"/>
                  <w:szCs w:val="18"/>
                </w:rPr>
                <w:t>R4-2213207</w:t>
              </w:r>
            </w:hyperlink>
          </w:p>
        </w:tc>
        <w:tc>
          <w:tcPr>
            <w:tcW w:w="1424" w:type="dxa"/>
            <w:vAlign w:val="center"/>
          </w:tcPr>
          <w:p w14:paraId="786ACC88" w14:textId="332A5110"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Nokia, SoftBank</w:t>
            </w:r>
          </w:p>
        </w:tc>
        <w:tc>
          <w:tcPr>
            <w:tcW w:w="6585" w:type="dxa"/>
            <w:vAlign w:val="center"/>
          </w:tcPr>
          <w:p w14:paraId="083F0050" w14:textId="77777777" w:rsidR="002A5C7A" w:rsidRPr="00AD6627" w:rsidRDefault="002A5C7A" w:rsidP="002A5C7A">
            <w:pPr>
              <w:rPr>
                <w:lang w:val="en-US"/>
              </w:rPr>
            </w:pPr>
            <w:r>
              <w:rPr>
                <w:b/>
                <w:color w:val="312E25"/>
                <w:highlight w:val="yellow"/>
                <w:lang w:val="en-US"/>
              </w:rPr>
              <w:t>CR</w:t>
            </w:r>
            <w:r w:rsidRPr="00D532F4">
              <w:rPr>
                <w:b/>
                <w:color w:val="312E25"/>
                <w:highlight w:val="yellow"/>
                <w:lang w:val="en-US"/>
              </w:rPr>
              <w:t xml:space="preserve"> to TR 38.863</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7FAB433F" w14:textId="73FBC451" w:rsidR="002A5C7A" w:rsidRPr="00805BE8" w:rsidRDefault="002A5C7A" w:rsidP="002A5C7A">
            <w:pPr>
              <w:spacing w:before="120" w:after="120"/>
              <w:rPr>
                <w:rFonts w:asciiTheme="minorHAnsi" w:hAnsiTheme="minorHAnsi" w:cstheme="minorHAnsi"/>
              </w:rPr>
            </w:pPr>
            <w:r>
              <w:rPr>
                <w:noProof/>
              </w:rPr>
              <w:t>A clause reference have been corrected. Wording have been corrected to reflect the terminoligy used by ITU and a reference typo have been corrected.</w:t>
            </w:r>
          </w:p>
        </w:tc>
      </w:tr>
      <w:tr w:rsidR="002A5C7A" w14:paraId="693BDD34" w14:textId="77777777" w:rsidTr="002A5C7A">
        <w:trPr>
          <w:trHeight w:val="468"/>
        </w:trPr>
        <w:tc>
          <w:tcPr>
            <w:tcW w:w="1622" w:type="dxa"/>
            <w:vAlign w:val="center"/>
          </w:tcPr>
          <w:p w14:paraId="0447CD13" w14:textId="1CA74DAA" w:rsidR="002A5C7A" w:rsidRPr="00805BE8" w:rsidRDefault="00B72473" w:rsidP="002A5C7A">
            <w:pPr>
              <w:spacing w:before="120" w:after="120"/>
              <w:rPr>
                <w:rFonts w:asciiTheme="minorHAnsi" w:hAnsiTheme="minorHAnsi" w:cstheme="minorHAnsi"/>
              </w:rPr>
            </w:pPr>
            <w:hyperlink r:id="rId41" w:tgtFrame="_blank" w:history="1">
              <w:r w:rsidR="002A5C7A">
                <w:rPr>
                  <w:rStyle w:val="Lienhypertexte"/>
                  <w:rFonts w:ascii="Arial" w:hAnsi="Arial" w:cs="Arial"/>
                  <w:color w:val="000000"/>
                  <w:sz w:val="18"/>
                  <w:szCs w:val="18"/>
                </w:rPr>
                <w:t>R4-2213386</w:t>
              </w:r>
            </w:hyperlink>
          </w:p>
        </w:tc>
        <w:tc>
          <w:tcPr>
            <w:tcW w:w="1424" w:type="dxa"/>
            <w:vAlign w:val="center"/>
          </w:tcPr>
          <w:p w14:paraId="51930800" w14:textId="595B3E82"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THALES</w:t>
            </w:r>
          </w:p>
        </w:tc>
        <w:tc>
          <w:tcPr>
            <w:tcW w:w="6585" w:type="dxa"/>
          </w:tcPr>
          <w:p w14:paraId="1C79F392" w14:textId="77777777" w:rsidR="002A5C7A" w:rsidRPr="003617BE" w:rsidRDefault="002A5C7A" w:rsidP="002A5C7A">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10A6C763" w14:textId="0D81E290" w:rsidR="002A5C7A" w:rsidRPr="00805BE8" w:rsidRDefault="002A5C7A" w:rsidP="002A5C7A">
            <w:pPr>
              <w:spacing w:before="120" w:after="120"/>
              <w:rPr>
                <w:rFonts w:asciiTheme="minorHAnsi" w:hAnsiTheme="minorHAnsi" w:cstheme="minorHAnsi"/>
              </w:rPr>
            </w:pPr>
            <w:r>
              <w:t>There is no ACLR absolute basic limit defined for Conducted requirements, only ACLR limit has been defined. For this reason, OTA requirement has to be aligned with conducted requirement. Moreover, currently there are 2 tables, one for SAN GEO class ACLR limit (</w:t>
            </w:r>
            <w:r w:rsidRPr="004F0B1F">
              <w:t>table 6.6.3.2-1</w:t>
            </w:r>
            <w:r>
              <w:t>) and one for SAN LEO class ACLR limit (</w:t>
            </w:r>
            <w:r w:rsidRPr="004F0B1F">
              <w:t xml:space="preserve">table </w:t>
            </w:r>
            <w:r>
              <w:t>6.6.3.2-2), and the proposed changes are minimal since OTA references are included for both ACLR limit tables.</w:t>
            </w:r>
          </w:p>
        </w:tc>
      </w:tr>
      <w:tr w:rsidR="002A5C7A" w14:paraId="121198AF" w14:textId="77777777" w:rsidTr="002A5C7A">
        <w:trPr>
          <w:trHeight w:val="468"/>
        </w:trPr>
        <w:tc>
          <w:tcPr>
            <w:tcW w:w="1622" w:type="dxa"/>
            <w:vAlign w:val="center"/>
          </w:tcPr>
          <w:p w14:paraId="02C8A421" w14:textId="4ADD5C78" w:rsidR="002A5C7A" w:rsidRPr="00805BE8" w:rsidRDefault="00B72473" w:rsidP="002A5C7A">
            <w:pPr>
              <w:spacing w:before="120" w:after="120"/>
              <w:rPr>
                <w:rFonts w:asciiTheme="minorHAnsi" w:hAnsiTheme="minorHAnsi" w:cstheme="minorHAnsi"/>
              </w:rPr>
            </w:pPr>
            <w:hyperlink r:id="rId42" w:tgtFrame="_blank" w:history="1">
              <w:r w:rsidR="002A5C7A">
                <w:rPr>
                  <w:rStyle w:val="Lienhypertexte"/>
                  <w:rFonts w:ascii="Arial" w:hAnsi="Arial" w:cs="Arial"/>
                  <w:color w:val="000000"/>
                  <w:sz w:val="18"/>
                  <w:szCs w:val="18"/>
                </w:rPr>
                <w:t>R4-2213400</w:t>
              </w:r>
            </w:hyperlink>
          </w:p>
        </w:tc>
        <w:tc>
          <w:tcPr>
            <w:tcW w:w="1424" w:type="dxa"/>
            <w:vAlign w:val="center"/>
          </w:tcPr>
          <w:p w14:paraId="664D31AB" w14:textId="29313D3D"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THALES</w:t>
            </w:r>
          </w:p>
        </w:tc>
        <w:tc>
          <w:tcPr>
            <w:tcW w:w="6585" w:type="dxa"/>
          </w:tcPr>
          <w:p w14:paraId="6107183D" w14:textId="77777777" w:rsidR="002A5C7A" w:rsidRPr="003617BE"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3A77695B" w14:textId="6839B626" w:rsidR="002A5C7A" w:rsidRPr="00805BE8" w:rsidRDefault="002A5C7A" w:rsidP="002A5C7A">
            <w:pPr>
              <w:spacing w:before="120" w:after="120"/>
              <w:rPr>
                <w:rFonts w:asciiTheme="minorHAnsi" w:hAnsiTheme="minorHAnsi" w:cstheme="minorHAnsi"/>
              </w:rPr>
            </w:pPr>
            <w:r w:rsidRPr="002A2149">
              <w:t xml:space="preserve">Extreme testing conditions are normally applicable for (ground) BS testing procedure. However, the definition of extreme testing conditions does not make sense for SAN since these conditions have to be adapted with respect to each system and therefore specific tests will be considered by the manufacturer/SAN vendor with respect to specific operator requirements. Therefore, it is proposed to remove extreme </w:t>
            </w:r>
            <w:r>
              <w:t xml:space="preserve">OTA </w:t>
            </w:r>
            <w:r w:rsidRPr="002A2149">
              <w:t>testing conditions defined for SAN Tx power.</w:t>
            </w:r>
          </w:p>
        </w:tc>
      </w:tr>
      <w:tr w:rsidR="002A5C7A" w14:paraId="7ED059BA" w14:textId="77777777" w:rsidTr="002A5C7A">
        <w:trPr>
          <w:trHeight w:val="468"/>
        </w:trPr>
        <w:tc>
          <w:tcPr>
            <w:tcW w:w="1622" w:type="dxa"/>
            <w:vAlign w:val="center"/>
          </w:tcPr>
          <w:p w14:paraId="09558B17" w14:textId="090DAF6B" w:rsidR="002A5C7A" w:rsidRPr="00805BE8" w:rsidRDefault="00B72473" w:rsidP="002A5C7A">
            <w:pPr>
              <w:spacing w:before="120" w:after="120"/>
              <w:rPr>
                <w:rFonts w:asciiTheme="minorHAnsi" w:hAnsiTheme="minorHAnsi" w:cstheme="minorHAnsi"/>
              </w:rPr>
            </w:pPr>
            <w:hyperlink r:id="rId43" w:tgtFrame="_blank" w:history="1">
              <w:r w:rsidR="002A5C7A">
                <w:rPr>
                  <w:rStyle w:val="Lienhypertexte"/>
                  <w:rFonts w:ascii="Arial" w:hAnsi="Arial" w:cs="Arial"/>
                  <w:color w:val="000000"/>
                  <w:sz w:val="18"/>
                  <w:szCs w:val="18"/>
                </w:rPr>
                <w:t>R4-2212649</w:t>
              </w:r>
            </w:hyperlink>
          </w:p>
        </w:tc>
        <w:tc>
          <w:tcPr>
            <w:tcW w:w="1424" w:type="dxa"/>
            <w:vAlign w:val="center"/>
          </w:tcPr>
          <w:p w14:paraId="31C59971" w14:textId="6D0F46A7"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Ericsson</w:t>
            </w:r>
          </w:p>
        </w:tc>
        <w:tc>
          <w:tcPr>
            <w:tcW w:w="6585" w:type="dxa"/>
          </w:tcPr>
          <w:p w14:paraId="7E166A01" w14:textId="77777777" w:rsidR="002A5C7A" w:rsidRPr="008446E4"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3CED9396" w14:textId="77777777" w:rsidR="002A5C7A" w:rsidRDefault="002A5C7A" w:rsidP="002A5C7A">
            <w:r>
              <w:t>“Base station” is still used, while it doesn’t exisit in NTN context.</w:t>
            </w:r>
          </w:p>
          <w:p w14:paraId="0143B8A3" w14:textId="77777777" w:rsidR="002A5C7A" w:rsidRDefault="002A5C7A" w:rsidP="002A5C7A">
            <w:r>
              <w:t>ACLR absolute limit is still mentioned whil this requirement is not specified for NTN</w:t>
            </w:r>
          </w:p>
          <w:p w14:paraId="1E0F0235" w14:textId="77777777" w:rsidR="002A5C7A" w:rsidRDefault="002A5C7A" w:rsidP="002A5C7A">
            <w:r>
              <w:t>Tx spurious threshold is 12.75GHz while it was agreed this threshold should be specified as the 5</w:t>
            </w:r>
            <w:r w:rsidRPr="008446E4">
              <w:t>th</w:t>
            </w:r>
            <w:r>
              <w:t xml:space="preserve"> harmonic</w:t>
            </w:r>
          </w:p>
          <w:p w14:paraId="049C64B6" w14:textId="40D47F8D" w:rsidR="002A5C7A" w:rsidRPr="00805BE8" w:rsidRDefault="002A5C7A" w:rsidP="002A5C7A">
            <w:pPr>
              <w:spacing w:before="120" w:after="120"/>
              <w:rPr>
                <w:rFonts w:asciiTheme="minorHAnsi" w:hAnsiTheme="minorHAnsi" w:cstheme="minorHAnsi"/>
              </w:rPr>
            </w:pPr>
            <w:r>
              <w:t>OTA Tx spurious limit refer to the conducted Tx spurious which is specified based on a declaration only valid for type 1-H and not 1-O</w:t>
            </w:r>
          </w:p>
        </w:tc>
      </w:tr>
      <w:tr w:rsidR="002A5C7A" w14:paraId="2CE3E06B" w14:textId="77777777" w:rsidTr="002A5C7A">
        <w:trPr>
          <w:trHeight w:val="468"/>
        </w:trPr>
        <w:tc>
          <w:tcPr>
            <w:tcW w:w="1622" w:type="dxa"/>
            <w:vAlign w:val="center"/>
          </w:tcPr>
          <w:p w14:paraId="68641991" w14:textId="35E0CFDC" w:rsidR="002A5C7A" w:rsidRPr="00805BE8" w:rsidRDefault="00B72473" w:rsidP="002A5C7A">
            <w:pPr>
              <w:spacing w:before="120" w:after="120"/>
              <w:rPr>
                <w:rFonts w:asciiTheme="minorHAnsi" w:hAnsiTheme="minorHAnsi" w:cstheme="minorHAnsi"/>
              </w:rPr>
            </w:pPr>
            <w:hyperlink r:id="rId44" w:tgtFrame="_blank" w:history="1">
              <w:r w:rsidR="002A5C7A">
                <w:rPr>
                  <w:rStyle w:val="Lienhypertexte"/>
                  <w:rFonts w:ascii="Arial" w:hAnsi="Arial" w:cs="Arial"/>
                  <w:color w:val="000000"/>
                  <w:sz w:val="18"/>
                  <w:szCs w:val="18"/>
                </w:rPr>
                <w:t>R4-2212650</w:t>
              </w:r>
            </w:hyperlink>
          </w:p>
        </w:tc>
        <w:tc>
          <w:tcPr>
            <w:tcW w:w="1424" w:type="dxa"/>
            <w:vAlign w:val="center"/>
          </w:tcPr>
          <w:p w14:paraId="6335C191" w14:textId="0C93025E"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Ericsson</w:t>
            </w:r>
          </w:p>
        </w:tc>
        <w:tc>
          <w:tcPr>
            <w:tcW w:w="6585" w:type="dxa"/>
          </w:tcPr>
          <w:p w14:paraId="7ECE82A6" w14:textId="77777777" w:rsidR="002A5C7A" w:rsidRPr="008446E4"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5377047A" w14:textId="77777777" w:rsidR="002A5C7A" w:rsidRPr="002D25DF" w:rsidRDefault="002A5C7A" w:rsidP="002A5C7A">
            <w:pPr>
              <w:pStyle w:val="CRCoverPage"/>
              <w:spacing w:after="0"/>
              <w:rPr>
                <w:noProof/>
                <w:lang w:val="en-US"/>
              </w:rPr>
            </w:pPr>
          </w:p>
          <w:p w14:paraId="17F3A4FF" w14:textId="77777777" w:rsidR="002A5C7A" w:rsidRDefault="002A5C7A" w:rsidP="002A5C7A">
            <w:pPr>
              <w:pStyle w:val="CRCoverPage"/>
              <w:spacing w:after="0"/>
              <w:rPr>
                <w:noProof/>
              </w:rPr>
            </w:pPr>
            <w:r>
              <w:rPr>
                <w:noProof/>
              </w:rPr>
              <w:t>Receiver spurious was kept in [] for further discussion while this is an important requirement to guarantee the quality of the SAN design.</w:t>
            </w:r>
          </w:p>
          <w:p w14:paraId="204FB51D" w14:textId="790D9AF5" w:rsidR="002A5C7A" w:rsidRPr="00805BE8" w:rsidRDefault="002A5C7A" w:rsidP="002A5C7A">
            <w:pPr>
              <w:spacing w:before="120" w:after="120"/>
              <w:rPr>
                <w:rFonts w:asciiTheme="minorHAnsi" w:hAnsiTheme="minorHAnsi" w:cstheme="minorHAnsi"/>
              </w:rPr>
            </w:pPr>
            <w:r>
              <w:rPr>
                <w:noProof/>
              </w:rPr>
              <w:lastRenderedPageBreak/>
              <w:t>All sub-clauses title are not aligned. Similarly, all table titles are not aligned, neither SAN class naming.</w:t>
            </w:r>
          </w:p>
        </w:tc>
      </w:tr>
      <w:tr w:rsidR="002A5C7A" w14:paraId="423FDEBC" w14:textId="77777777" w:rsidTr="002A5C7A">
        <w:trPr>
          <w:trHeight w:val="468"/>
        </w:trPr>
        <w:tc>
          <w:tcPr>
            <w:tcW w:w="1622" w:type="dxa"/>
            <w:vAlign w:val="center"/>
          </w:tcPr>
          <w:p w14:paraId="0C64C7B8" w14:textId="19FE9E6B" w:rsidR="002A5C7A" w:rsidRPr="00805BE8" w:rsidRDefault="00B72473" w:rsidP="002A5C7A">
            <w:pPr>
              <w:spacing w:before="120" w:after="120"/>
              <w:rPr>
                <w:rFonts w:asciiTheme="minorHAnsi" w:hAnsiTheme="minorHAnsi" w:cstheme="minorHAnsi"/>
              </w:rPr>
            </w:pPr>
            <w:hyperlink r:id="rId45" w:tgtFrame="_blank" w:history="1">
              <w:r w:rsidR="002A5C7A">
                <w:rPr>
                  <w:rStyle w:val="Lienhypertexte"/>
                  <w:rFonts w:ascii="Arial" w:hAnsi="Arial" w:cs="Arial"/>
                  <w:color w:val="000000"/>
                  <w:sz w:val="18"/>
                  <w:szCs w:val="18"/>
                </w:rPr>
                <w:t>R4-2213431</w:t>
              </w:r>
            </w:hyperlink>
          </w:p>
        </w:tc>
        <w:tc>
          <w:tcPr>
            <w:tcW w:w="1424" w:type="dxa"/>
            <w:vAlign w:val="center"/>
          </w:tcPr>
          <w:p w14:paraId="114EA58E" w14:textId="58103A9F"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THALES</w:t>
            </w:r>
          </w:p>
        </w:tc>
        <w:tc>
          <w:tcPr>
            <w:tcW w:w="6585" w:type="dxa"/>
          </w:tcPr>
          <w:p w14:paraId="01A5D81B" w14:textId="77777777" w:rsidR="002A5C7A" w:rsidRPr="002D25DF"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1131E58C" w14:textId="52603E54" w:rsidR="002A5C7A" w:rsidRPr="00805BE8" w:rsidRDefault="002A5C7A" w:rsidP="002A5C7A">
            <w:pPr>
              <w:spacing w:before="120" w:after="120"/>
              <w:rPr>
                <w:rFonts w:asciiTheme="minorHAnsi" w:hAnsiTheme="minorHAnsi" w:cstheme="minorHAnsi"/>
              </w:rPr>
            </w:pPr>
            <w:r>
              <w:t>Remove OTA receiver spurious emission requirement since already included in OTA transmission spurious emission requirement. The transmission spurious emission requirement includes both transmission and receiver spurious requirements, as for Satellite Access Node different spurious emissions should not be separated.</w:t>
            </w:r>
          </w:p>
        </w:tc>
      </w:tr>
      <w:tr w:rsidR="002A5C7A" w14:paraId="179BA227" w14:textId="77777777" w:rsidTr="002A5C7A">
        <w:trPr>
          <w:trHeight w:val="468"/>
        </w:trPr>
        <w:tc>
          <w:tcPr>
            <w:tcW w:w="1622" w:type="dxa"/>
            <w:vAlign w:val="center"/>
          </w:tcPr>
          <w:p w14:paraId="5A0E82F5" w14:textId="5143F109" w:rsidR="002A5C7A" w:rsidRPr="00805BE8" w:rsidRDefault="00B72473" w:rsidP="002A5C7A">
            <w:pPr>
              <w:spacing w:before="120" w:after="120"/>
              <w:rPr>
                <w:rFonts w:asciiTheme="minorHAnsi" w:hAnsiTheme="minorHAnsi" w:cstheme="minorHAnsi"/>
              </w:rPr>
            </w:pPr>
            <w:hyperlink r:id="rId46" w:tgtFrame="_blank" w:history="1">
              <w:r w:rsidR="002A5C7A">
                <w:rPr>
                  <w:rStyle w:val="Lienhypertexte"/>
                  <w:rFonts w:ascii="Arial" w:hAnsi="Arial" w:cs="Arial"/>
                  <w:color w:val="000000"/>
                  <w:sz w:val="18"/>
                  <w:szCs w:val="18"/>
                </w:rPr>
                <w:t>R4-2213434</w:t>
              </w:r>
            </w:hyperlink>
          </w:p>
        </w:tc>
        <w:tc>
          <w:tcPr>
            <w:tcW w:w="1424" w:type="dxa"/>
            <w:vAlign w:val="center"/>
          </w:tcPr>
          <w:p w14:paraId="79C2C85E" w14:textId="3682C761"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THALES</w:t>
            </w:r>
          </w:p>
        </w:tc>
        <w:tc>
          <w:tcPr>
            <w:tcW w:w="6585" w:type="dxa"/>
          </w:tcPr>
          <w:p w14:paraId="5227974C" w14:textId="77777777" w:rsidR="002A5C7A" w:rsidRPr="002D25DF"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408DB669" w14:textId="53E42E40" w:rsidR="002A5C7A" w:rsidRPr="00805BE8" w:rsidRDefault="002A5C7A" w:rsidP="002A5C7A">
            <w:pPr>
              <w:spacing w:before="120" w:after="120"/>
              <w:rPr>
                <w:rFonts w:asciiTheme="minorHAnsi" w:hAnsiTheme="minorHAnsi" w:cstheme="minorHAnsi"/>
              </w:rPr>
            </w:pPr>
            <w:r w:rsidRPr="009C6207">
              <w:t>Extreme testing conditions are normally applicable for (ground) BS testing procedure. However, the definition of extreme testing conditions does not make sense for SAN since these conditions have to be adapted with respect to each system and therefore specific tests will be considered by the manufacturer/SAN vendor with respect to specific operator requirements. Therefore, it is proposed to remove extreme testing conditions defined for SAN Tx power.</w:t>
            </w:r>
          </w:p>
        </w:tc>
      </w:tr>
      <w:tr w:rsidR="002A5C7A" w14:paraId="08D5E80A" w14:textId="77777777" w:rsidTr="002A5C7A">
        <w:trPr>
          <w:trHeight w:val="468"/>
        </w:trPr>
        <w:tc>
          <w:tcPr>
            <w:tcW w:w="1622" w:type="dxa"/>
            <w:vAlign w:val="center"/>
          </w:tcPr>
          <w:p w14:paraId="1D4C573E" w14:textId="73CF3FD0" w:rsidR="002A5C7A" w:rsidRPr="00805BE8" w:rsidRDefault="00B72473" w:rsidP="002A5C7A">
            <w:pPr>
              <w:spacing w:before="120" w:after="120"/>
              <w:rPr>
                <w:rFonts w:asciiTheme="minorHAnsi" w:hAnsiTheme="minorHAnsi" w:cstheme="minorHAnsi"/>
              </w:rPr>
            </w:pPr>
            <w:hyperlink r:id="rId47" w:tgtFrame="_blank" w:history="1">
              <w:r w:rsidR="002A5C7A">
                <w:rPr>
                  <w:rStyle w:val="Lienhypertexte"/>
                  <w:rFonts w:ascii="Arial" w:hAnsi="Arial" w:cs="Arial"/>
                  <w:color w:val="000000"/>
                  <w:sz w:val="18"/>
                  <w:szCs w:val="18"/>
                </w:rPr>
                <w:t>R4-2213157</w:t>
              </w:r>
            </w:hyperlink>
          </w:p>
        </w:tc>
        <w:tc>
          <w:tcPr>
            <w:tcW w:w="1424" w:type="dxa"/>
            <w:vAlign w:val="center"/>
          </w:tcPr>
          <w:p w14:paraId="14BB9FBF" w14:textId="70D00459"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Huawei, HiSilicon</w:t>
            </w:r>
          </w:p>
        </w:tc>
        <w:tc>
          <w:tcPr>
            <w:tcW w:w="6585" w:type="dxa"/>
          </w:tcPr>
          <w:p w14:paraId="7743B8D9" w14:textId="77777777" w:rsidR="002A5C7A" w:rsidRPr="002D25DF"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7CEC1B07" w14:textId="7C175A09" w:rsidR="002A5C7A" w:rsidRPr="00805BE8" w:rsidRDefault="002A5C7A" w:rsidP="002A5C7A">
            <w:pPr>
              <w:spacing w:before="120" w:after="120"/>
              <w:rPr>
                <w:rFonts w:asciiTheme="minorHAnsi" w:hAnsiTheme="minorHAnsi" w:cstheme="minorHAnsi"/>
              </w:rPr>
            </w:pPr>
            <w:r>
              <w:rPr>
                <w:rFonts w:hint="eastAsia"/>
                <w:noProof/>
                <w:lang w:eastAsia="zh-CN"/>
              </w:rPr>
              <w:t>B</w:t>
            </w:r>
            <w:r>
              <w:rPr>
                <w:noProof/>
                <w:lang w:eastAsia="zh-CN"/>
              </w:rPr>
              <w:t xml:space="preserve">ased on the GTW discussion in RAN4#103 meeting, since the spurious emissions within operating band and out of operating band are same, there is no need to specify </w:t>
            </w:r>
            <w:r>
              <w:t>Δf</w:t>
            </w:r>
            <w:r>
              <w:rPr>
                <w:vertAlign w:val="subscript"/>
              </w:rPr>
              <w:t xml:space="preserve">OBUE </w:t>
            </w:r>
            <w:r>
              <w:t>for SAN. Based on ITU-R SM.329, u</w:t>
            </w:r>
            <w:r w:rsidRPr="0032091C">
              <w:t>nwanted emissions consist of out-of-band emissions and spurious emissions</w:t>
            </w:r>
            <w:r>
              <w:t>. It’s recommended to replace operating band unwanted emission by spectrum emission mask in SAN specification.</w:t>
            </w:r>
          </w:p>
        </w:tc>
      </w:tr>
      <w:tr w:rsidR="002A5C7A" w14:paraId="640CD76C" w14:textId="77777777" w:rsidTr="002A5C7A">
        <w:trPr>
          <w:trHeight w:val="468"/>
        </w:trPr>
        <w:tc>
          <w:tcPr>
            <w:tcW w:w="1622" w:type="dxa"/>
            <w:vAlign w:val="center"/>
          </w:tcPr>
          <w:p w14:paraId="11336AED" w14:textId="26E5F931" w:rsidR="002A5C7A" w:rsidRPr="00805BE8" w:rsidRDefault="00B72473" w:rsidP="002A5C7A">
            <w:pPr>
              <w:spacing w:before="120" w:after="120"/>
              <w:rPr>
                <w:rFonts w:asciiTheme="minorHAnsi" w:hAnsiTheme="minorHAnsi" w:cstheme="minorHAnsi"/>
              </w:rPr>
            </w:pPr>
            <w:hyperlink r:id="rId48" w:tgtFrame="_blank" w:history="1">
              <w:r w:rsidR="002A5C7A">
                <w:rPr>
                  <w:rStyle w:val="Lienhypertexte"/>
                  <w:rFonts w:ascii="Arial" w:hAnsi="Arial" w:cs="Arial"/>
                  <w:color w:val="000000"/>
                  <w:sz w:val="18"/>
                  <w:szCs w:val="18"/>
                </w:rPr>
                <w:t>R4-2212647</w:t>
              </w:r>
            </w:hyperlink>
          </w:p>
        </w:tc>
        <w:tc>
          <w:tcPr>
            <w:tcW w:w="1424" w:type="dxa"/>
            <w:vAlign w:val="center"/>
          </w:tcPr>
          <w:p w14:paraId="7C99CEC6" w14:textId="5F959242"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Ericsson</w:t>
            </w:r>
          </w:p>
        </w:tc>
        <w:tc>
          <w:tcPr>
            <w:tcW w:w="6585" w:type="dxa"/>
          </w:tcPr>
          <w:p w14:paraId="0818D66E" w14:textId="77777777" w:rsidR="002A5C7A" w:rsidRPr="002D25DF"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3BE6F561" w14:textId="77777777" w:rsidR="002A5C7A" w:rsidRPr="002D25DF" w:rsidRDefault="002A5C7A" w:rsidP="002A5C7A">
            <w:pPr>
              <w:pStyle w:val="CRCoverPage"/>
              <w:spacing w:after="0"/>
              <w:rPr>
                <w:rFonts w:ascii="Times New Roman" w:hAnsi="Times New Roman"/>
              </w:rPr>
            </w:pPr>
            <w:r w:rsidRPr="002D25DF">
              <w:rPr>
                <w:rFonts w:ascii="Times New Roman" w:hAnsi="Times New Roman"/>
              </w:rPr>
              <w:t xml:space="preserve">Some symbols definition are missing. </w:t>
            </w:r>
          </w:p>
          <w:p w14:paraId="266065A7" w14:textId="77777777" w:rsidR="002A5C7A" w:rsidRPr="002D25DF" w:rsidRDefault="002A5C7A" w:rsidP="002A5C7A">
            <w:pPr>
              <w:pStyle w:val="CRCoverPage"/>
              <w:spacing w:after="0"/>
              <w:rPr>
                <w:rFonts w:ascii="Times New Roman" w:hAnsi="Times New Roman"/>
              </w:rPr>
            </w:pPr>
            <w:r w:rsidRPr="002D25DF">
              <w:rPr>
                <w:rFonts w:ascii="Times New Roman" w:hAnsi="Times New Roman"/>
              </w:rPr>
              <w:t>Base station is still used, some other mistakes remain.</w:t>
            </w:r>
          </w:p>
          <w:p w14:paraId="339E897A" w14:textId="5B288238" w:rsidR="002A5C7A" w:rsidRPr="00805BE8" w:rsidRDefault="002A5C7A" w:rsidP="002A5C7A">
            <w:pPr>
              <w:spacing w:before="120" w:after="120"/>
              <w:rPr>
                <w:rFonts w:asciiTheme="minorHAnsi" w:hAnsiTheme="minorHAnsi" w:cstheme="minorHAnsi"/>
              </w:rPr>
            </w:pPr>
            <w:r>
              <w:t>All sub-clauses title are not aligned.</w:t>
            </w:r>
          </w:p>
        </w:tc>
      </w:tr>
      <w:tr w:rsidR="002A5C7A" w14:paraId="618DDAAE" w14:textId="77777777" w:rsidTr="002A5C7A">
        <w:trPr>
          <w:trHeight w:val="468"/>
        </w:trPr>
        <w:tc>
          <w:tcPr>
            <w:tcW w:w="1622" w:type="dxa"/>
            <w:vAlign w:val="center"/>
          </w:tcPr>
          <w:p w14:paraId="5BB13CB9" w14:textId="4CEE7279" w:rsidR="002A5C7A" w:rsidRPr="00805BE8" w:rsidRDefault="00B72473" w:rsidP="002A5C7A">
            <w:pPr>
              <w:spacing w:before="120" w:after="120"/>
              <w:rPr>
                <w:rFonts w:asciiTheme="minorHAnsi" w:hAnsiTheme="minorHAnsi" w:cstheme="minorHAnsi"/>
              </w:rPr>
            </w:pPr>
            <w:hyperlink r:id="rId49" w:tgtFrame="_blank" w:history="1">
              <w:r w:rsidR="002A5C7A">
                <w:rPr>
                  <w:rStyle w:val="Lienhypertexte"/>
                  <w:rFonts w:ascii="Arial" w:hAnsi="Arial" w:cs="Arial"/>
                  <w:color w:val="000000"/>
                  <w:sz w:val="18"/>
                  <w:szCs w:val="18"/>
                </w:rPr>
                <w:t>R4-2214036</w:t>
              </w:r>
            </w:hyperlink>
          </w:p>
        </w:tc>
        <w:tc>
          <w:tcPr>
            <w:tcW w:w="1424" w:type="dxa"/>
            <w:vAlign w:val="center"/>
          </w:tcPr>
          <w:p w14:paraId="39737407" w14:textId="72AA5B87"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Huawei, HiSilicon</w:t>
            </w:r>
          </w:p>
        </w:tc>
        <w:tc>
          <w:tcPr>
            <w:tcW w:w="6585" w:type="dxa"/>
          </w:tcPr>
          <w:p w14:paraId="0C864681" w14:textId="77777777" w:rsidR="002A5C7A" w:rsidRPr="002D25DF"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1D36FCD3" w14:textId="164B6B1A" w:rsidR="002A5C7A" w:rsidRPr="00805BE8" w:rsidRDefault="002A5C7A" w:rsidP="002A5C7A">
            <w:pPr>
              <w:spacing w:before="120" w:after="120"/>
              <w:rPr>
                <w:rFonts w:asciiTheme="minorHAnsi" w:hAnsiTheme="minorHAnsi" w:cstheme="minorHAnsi"/>
              </w:rPr>
            </w:pPr>
            <w:r w:rsidRPr="00E80AB3">
              <w:rPr>
                <w:noProof/>
              </w:rPr>
              <w:t>Based on related motivation paper, in this CR we remove SAN output power accuracy requirements for the extreme test conditions.</w:t>
            </w:r>
          </w:p>
        </w:tc>
      </w:tr>
      <w:tr w:rsidR="002A5C7A" w14:paraId="657A5511" w14:textId="77777777" w:rsidTr="002A5C7A">
        <w:trPr>
          <w:trHeight w:val="468"/>
        </w:trPr>
        <w:tc>
          <w:tcPr>
            <w:tcW w:w="1622" w:type="dxa"/>
            <w:vAlign w:val="center"/>
          </w:tcPr>
          <w:p w14:paraId="03FAD9AC" w14:textId="66588CAD" w:rsidR="002A5C7A" w:rsidRPr="00805BE8" w:rsidRDefault="00B72473" w:rsidP="002A5C7A">
            <w:pPr>
              <w:spacing w:before="120" w:after="120"/>
              <w:rPr>
                <w:rFonts w:asciiTheme="minorHAnsi" w:hAnsiTheme="minorHAnsi" w:cstheme="minorHAnsi"/>
              </w:rPr>
            </w:pPr>
            <w:hyperlink r:id="rId50" w:tgtFrame="_blank" w:history="1">
              <w:r w:rsidR="002A5C7A">
                <w:rPr>
                  <w:rStyle w:val="Lienhypertexte"/>
                  <w:rFonts w:ascii="Arial" w:hAnsi="Arial" w:cs="Arial"/>
                  <w:color w:val="000000"/>
                  <w:sz w:val="18"/>
                  <w:szCs w:val="18"/>
                </w:rPr>
                <w:t>R4-2212648</w:t>
              </w:r>
            </w:hyperlink>
          </w:p>
        </w:tc>
        <w:tc>
          <w:tcPr>
            <w:tcW w:w="1424" w:type="dxa"/>
            <w:vAlign w:val="center"/>
          </w:tcPr>
          <w:p w14:paraId="497D50FC" w14:textId="6E19A695"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Ericsson</w:t>
            </w:r>
          </w:p>
        </w:tc>
        <w:tc>
          <w:tcPr>
            <w:tcW w:w="6585" w:type="dxa"/>
          </w:tcPr>
          <w:p w14:paraId="691884E2" w14:textId="77777777" w:rsidR="002A5C7A" w:rsidRPr="002D25DF"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6CAEBB86" w14:textId="77777777" w:rsidR="002A5C7A" w:rsidRPr="002D25DF" w:rsidRDefault="002A5C7A" w:rsidP="002A5C7A">
            <w:pPr>
              <w:pStyle w:val="CRCoverPage"/>
              <w:spacing w:after="0"/>
              <w:rPr>
                <w:rFonts w:ascii="Times New Roman" w:hAnsi="Times New Roman"/>
                <w:noProof/>
              </w:rPr>
            </w:pPr>
            <w:r w:rsidRPr="002D25DF">
              <w:rPr>
                <w:rFonts w:ascii="Times New Roman" w:hAnsi="Times New Roman"/>
                <w:noProof/>
              </w:rPr>
              <w:t>Receiver spurious was kept in [] for further discussion while this is an important requirement to guarantee the quality of the SAN design.</w:t>
            </w:r>
          </w:p>
          <w:p w14:paraId="6798A18C" w14:textId="065CF354" w:rsidR="002A5C7A" w:rsidRPr="00805BE8" w:rsidRDefault="002A5C7A" w:rsidP="002A5C7A">
            <w:pPr>
              <w:spacing w:before="120" w:after="120"/>
              <w:rPr>
                <w:rFonts w:asciiTheme="minorHAnsi" w:hAnsiTheme="minorHAnsi" w:cstheme="minorHAnsi"/>
              </w:rPr>
            </w:pPr>
            <w:r w:rsidRPr="002D25DF">
              <w:rPr>
                <w:noProof/>
              </w:rPr>
              <w:t>All sub-clauses title are not aligned. Similarly, all table titles are not aligned, neither SAN class naming.</w:t>
            </w:r>
          </w:p>
        </w:tc>
      </w:tr>
      <w:tr w:rsidR="002A5C7A" w14:paraId="3235E271" w14:textId="77777777" w:rsidTr="002A5C7A">
        <w:trPr>
          <w:trHeight w:val="468"/>
        </w:trPr>
        <w:tc>
          <w:tcPr>
            <w:tcW w:w="1622" w:type="dxa"/>
            <w:vAlign w:val="center"/>
          </w:tcPr>
          <w:p w14:paraId="211E6BE2" w14:textId="36EF8381" w:rsidR="002A5C7A" w:rsidRPr="00805BE8" w:rsidRDefault="00B72473" w:rsidP="002A5C7A">
            <w:pPr>
              <w:spacing w:before="120" w:after="120"/>
              <w:rPr>
                <w:rFonts w:asciiTheme="minorHAnsi" w:hAnsiTheme="minorHAnsi" w:cstheme="minorHAnsi"/>
              </w:rPr>
            </w:pPr>
            <w:hyperlink r:id="rId51" w:tgtFrame="_blank" w:history="1">
              <w:r w:rsidR="002A5C7A">
                <w:rPr>
                  <w:rStyle w:val="Lienhypertexte"/>
                  <w:rFonts w:ascii="Arial" w:hAnsi="Arial" w:cs="Arial"/>
                  <w:color w:val="000000"/>
                  <w:sz w:val="18"/>
                  <w:szCs w:val="18"/>
                </w:rPr>
                <w:t>R4-2213567</w:t>
              </w:r>
            </w:hyperlink>
          </w:p>
        </w:tc>
        <w:tc>
          <w:tcPr>
            <w:tcW w:w="1424" w:type="dxa"/>
            <w:vAlign w:val="center"/>
          </w:tcPr>
          <w:p w14:paraId="271D7680" w14:textId="1D94C93A" w:rsidR="002A5C7A" w:rsidRPr="00805BE8" w:rsidRDefault="002A5C7A" w:rsidP="002A5C7A">
            <w:pPr>
              <w:spacing w:before="120" w:after="120"/>
              <w:rPr>
                <w:rFonts w:asciiTheme="minorHAnsi" w:hAnsiTheme="minorHAnsi" w:cstheme="minorHAnsi"/>
              </w:rPr>
            </w:pPr>
            <w:r>
              <w:rPr>
                <w:rFonts w:ascii="Arial" w:hAnsi="Arial" w:cs="Arial"/>
                <w:color w:val="312E25"/>
                <w:sz w:val="18"/>
                <w:szCs w:val="18"/>
              </w:rPr>
              <w:t>THALES</w:t>
            </w:r>
          </w:p>
        </w:tc>
        <w:tc>
          <w:tcPr>
            <w:tcW w:w="6585" w:type="dxa"/>
          </w:tcPr>
          <w:p w14:paraId="6FF875FB" w14:textId="77777777" w:rsidR="002A5C7A" w:rsidRPr="00A57B6A" w:rsidRDefault="002A5C7A" w:rsidP="002A5C7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3057C539" w14:textId="29D31C11" w:rsidR="002A5C7A" w:rsidRPr="00805BE8" w:rsidRDefault="002A5C7A" w:rsidP="002A5C7A">
            <w:pPr>
              <w:spacing w:before="120" w:after="120"/>
              <w:rPr>
                <w:rFonts w:asciiTheme="minorHAnsi" w:hAnsiTheme="minorHAnsi" w:cstheme="minorHAnsi"/>
              </w:rPr>
            </w:pPr>
            <w:r>
              <w:t>Remove receiver spurious emission requirement since already included in transmission spurious emission requirement. The transmission spurious emission requirement includes both requirements, as for Satellite Access Node different spurious emissions should not be separated.</w:t>
            </w:r>
          </w:p>
        </w:tc>
      </w:tr>
    </w:tbl>
    <w:p w14:paraId="73647B3C" w14:textId="77777777" w:rsidR="00DD19DE" w:rsidRPr="004A7544" w:rsidRDefault="00DD19DE" w:rsidP="00DD19DE"/>
    <w:p w14:paraId="70D89159" w14:textId="77777777" w:rsidR="00DD19DE" w:rsidRPr="004A7544" w:rsidRDefault="00DD19DE" w:rsidP="00DD19DE">
      <w:pPr>
        <w:pStyle w:val="Titre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Titre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508668C"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4A5C">
        <w:rPr>
          <w:i/>
          <w:color w:val="0070C0"/>
          <w:lang w:val="en-US" w:eastAsia="zh-CN"/>
        </w:rPr>
        <w:t xml:space="preserve"> </w:t>
      </w:r>
      <w:r w:rsidR="00E84A5C">
        <w:rPr>
          <w:color w:val="000000" w:themeColor="text1"/>
          <w:lang w:val="en-US" w:eastAsia="zh-CN"/>
        </w:rPr>
        <w:t>SAN OTA Tx</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214E997" w14:textId="5185C7A2" w:rsidR="00E84A5C" w:rsidRPr="007805E5" w:rsidRDefault="00E84A5C" w:rsidP="00E84A5C">
      <w:pPr>
        <w:pStyle w:val="Paragraphedeliste"/>
        <w:numPr>
          <w:ilvl w:val="0"/>
          <w:numId w:val="27"/>
        </w:numPr>
        <w:ind w:firstLineChars="0"/>
        <w:rPr>
          <w:lang w:val="en-US" w:eastAsia="zh-CN"/>
        </w:rPr>
      </w:pPr>
      <w:r>
        <w:rPr>
          <w:lang w:val="en-US" w:eastAsia="zh-CN"/>
        </w:rPr>
        <w:t>Issue 2</w:t>
      </w:r>
      <w:r w:rsidRPr="00A700C5">
        <w:rPr>
          <w:lang w:val="en-US" w:eastAsia="zh-CN"/>
        </w:rPr>
        <w:t>-1-1</w:t>
      </w:r>
      <w:r w:rsidRPr="00A95004">
        <w:rPr>
          <w:color w:val="000000" w:themeColor="text1"/>
          <w:lang w:val="en-US" w:eastAsia="zh-CN"/>
        </w:rPr>
        <w:t xml:space="preserve">: </w:t>
      </w:r>
      <w:r>
        <w:rPr>
          <w:color w:val="000000" w:themeColor="text1"/>
          <w:lang w:val="en-US" w:eastAsia="zh-CN"/>
        </w:rPr>
        <w:t xml:space="preserve">SAN OTA Tx: ACLR - </w:t>
      </w:r>
      <w:r w:rsidRPr="00F325E8">
        <w:rPr>
          <w:b/>
          <w:color w:val="000000" w:themeColor="text1"/>
          <w:lang w:val="en-US" w:eastAsia="zh-CN"/>
        </w:rPr>
        <w:t xml:space="preserve">see </w:t>
      </w:r>
      <w:hyperlink r:id="rId52" w:tgtFrame="_blank" w:history="1">
        <w:r>
          <w:rPr>
            <w:rStyle w:val="Lienhypertexte"/>
            <w:rFonts w:ascii="Arial" w:hAnsi="Arial" w:cs="Arial"/>
            <w:color w:val="000000"/>
            <w:sz w:val="18"/>
            <w:szCs w:val="18"/>
          </w:rPr>
          <w:t>R4-2213386</w:t>
        </w:r>
      </w:hyperlink>
      <w:r>
        <w:rPr>
          <w:rFonts w:ascii="Arial" w:hAnsi="Arial" w:cs="Arial"/>
          <w:color w:val="312E25"/>
          <w:sz w:val="18"/>
          <w:szCs w:val="18"/>
        </w:rPr>
        <w:t xml:space="preserve"> (THALES)</w:t>
      </w:r>
    </w:p>
    <w:p w14:paraId="14486014" w14:textId="7E3529A7" w:rsidR="007805E5" w:rsidRPr="007805E5" w:rsidRDefault="007805E5" w:rsidP="007805E5">
      <w:pPr>
        <w:ind w:left="1080"/>
        <w:rPr>
          <w:lang w:val="en-US" w:eastAsia="zh-CN"/>
        </w:rPr>
      </w:pPr>
      <w:r w:rsidRPr="007805E5">
        <w:rPr>
          <w:b/>
          <w:lang w:val="en-US" w:eastAsia="zh-CN"/>
        </w:rPr>
        <w:t>Note:</w:t>
      </w:r>
      <w:r>
        <w:rPr>
          <w:lang w:val="en-US" w:eastAsia="zh-CN"/>
        </w:rPr>
        <w:t xml:space="preserve"> </w:t>
      </w:r>
      <w:r>
        <w:rPr>
          <w:color w:val="000000"/>
        </w:rPr>
        <w:t>Correction of OTA ACLR absolute basic limit</w:t>
      </w:r>
    </w:p>
    <w:p w14:paraId="275236D9" w14:textId="588BD491" w:rsidR="00E84A5C" w:rsidRPr="007805E5" w:rsidRDefault="00E84A5C" w:rsidP="00E84A5C">
      <w:pPr>
        <w:pStyle w:val="Paragraphedeliste"/>
        <w:numPr>
          <w:ilvl w:val="0"/>
          <w:numId w:val="27"/>
        </w:numPr>
        <w:ind w:firstLineChars="0"/>
        <w:rPr>
          <w:color w:val="000000" w:themeColor="text1"/>
          <w:lang w:val="en-US" w:eastAsia="zh-CN"/>
        </w:rPr>
      </w:pPr>
      <w:r>
        <w:rPr>
          <w:color w:val="000000" w:themeColor="text1"/>
          <w:lang w:val="en-US" w:eastAsia="zh-CN"/>
        </w:rPr>
        <w:t>Issue 2-1-2</w:t>
      </w:r>
      <w:r w:rsidRPr="00D532F4">
        <w:rPr>
          <w:color w:val="000000" w:themeColor="text1"/>
          <w:lang w:val="en-US" w:eastAsia="zh-CN"/>
        </w:rPr>
        <w:t xml:space="preserve">: </w:t>
      </w:r>
      <w:r>
        <w:rPr>
          <w:color w:val="000000" w:themeColor="text1"/>
          <w:lang w:val="en-US" w:eastAsia="zh-CN"/>
        </w:rPr>
        <w:t>SAN OTA Tx: Extreme c</w:t>
      </w:r>
      <w:r w:rsidRPr="00F325E8">
        <w:rPr>
          <w:color w:val="000000" w:themeColor="text1"/>
          <w:lang w:val="en-US" w:eastAsia="zh-CN"/>
        </w:rPr>
        <w:t>onditions</w:t>
      </w:r>
      <w:r w:rsidRPr="00D532F4">
        <w:rPr>
          <w:b/>
          <w:color w:val="000000" w:themeColor="text1"/>
          <w:lang w:val="en-US"/>
        </w:rPr>
        <w:t xml:space="preserve"> </w:t>
      </w:r>
      <w:r w:rsidRPr="00D532F4">
        <w:rPr>
          <w:b/>
          <w:color w:val="312E25"/>
          <w:lang w:val="en-US"/>
        </w:rPr>
        <w:t xml:space="preserve">– see </w:t>
      </w:r>
      <w:hyperlink r:id="rId53" w:tgtFrame="_blank" w:history="1">
        <w:r>
          <w:rPr>
            <w:rStyle w:val="Lienhypertexte"/>
            <w:rFonts w:ascii="Arial" w:hAnsi="Arial" w:cs="Arial"/>
            <w:color w:val="000000"/>
            <w:sz w:val="18"/>
            <w:szCs w:val="18"/>
          </w:rPr>
          <w:t>R4-2213400</w:t>
        </w:r>
      </w:hyperlink>
      <w:r>
        <w:rPr>
          <w:rFonts w:ascii="Arial" w:hAnsi="Arial" w:cs="Arial"/>
          <w:color w:val="312E25"/>
          <w:sz w:val="18"/>
          <w:szCs w:val="18"/>
        </w:rPr>
        <w:t xml:space="preserve"> (THALES)</w:t>
      </w:r>
    </w:p>
    <w:p w14:paraId="0766A3E8" w14:textId="1F8B4C11" w:rsidR="007805E5" w:rsidRPr="007805E5" w:rsidRDefault="007805E5" w:rsidP="007805E5">
      <w:pPr>
        <w:ind w:left="1080"/>
        <w:rPr>
          <w:lang w:val="en-US" w:eastAsia="zh-CN"/>
        </w:rPr>
      </w:pPr>
      <w:r w:rsidRPr="007805E5">
        <w:rPr>
          <w:b/>
          <w:lang w:val="en-US" w:eastAsia="zh-CN"/>
        </w:rPr>
        <w:t>Note:</w:t>
      </w:r>
      <w:r w:rsidRPr="007805E5">
        <w:rPr>
          <w:lang w:val="en-US" w:eastAsia="zh-CN"/>
        </w:rPr>
        <w:t xml:space="preserve"> </w:t>
      </w:r>
      <w:r>
        <w:rPr>
          <w:color w:val="000000"/>
        </w:rPr>
        <w:t>Correction of OTA extreme conditions</w:t>
      </w:r>
    </w:p>
    <w:p w14:paraId="39B6DCC4" w14:textId="2ADF807D" w:rsidR="00DD19DE" w:rsidRPr="007805E5" w:rsidRDefault="00E84A5C" w:rsidP="00DD19DE">
      <w:pPr>
        <w:pStyle w:val="Paragraphedeliste"/>
        <w:numPr>
          <w:ilvl w:val="0"/>
          <w:numId w:val="27"/>
        </w:numPr>
        <w:ind w:firstLineChars="0"/>
        <w:rPr>
          <w:lang w:val="en-US" w:eastAsia="zh-CN"/>
        </w:rPr>
      </w:pPr>
      <w:r>
        <w:rPr>
          <w:lang w:val="en-US" w:eastAsia="zh-CN"/>
        </w:rPr>
        <w:t>Issue 2-1-3</w:t>
      </w:r>
      <w:r w:rsidRPr="00A95004">
        <w:rPr>
          <w:color w:val="000000" w:themeColor="text1"/>
          <w:lang w:val="en-US" w:eastAsia="zh-CN"/>
        </w:rPr>
        <w:t xml:space="preserve">: </w:t>
      </w:r>
      <w:r>
        <w:rPr>
          <w:color w:val="000000" w:themeColor="text1"/>
          <w:lang w:val="en-US" w:eastAsia="zh-CN"/>
        </w:rPr>
        <w:t xml:space="preserve">SAN OTA Tx: Requirements issues fixes – </w:t>
      </w:r>
      <w:r w:rsidRPr="00F325E8">
        <w:rPr>
          <w:b/>
          <w:color w:val="000000" w:themeColor="text1"/>
          <w:lang w:val="en-US" w:eastAsia="zh-CN"/>
        </w:rPr>
        <w:t xml:space="preserve">see </w:t>
      </w:r>
      <w:hyperlink r:id="rId54" w:tgtFrame="_blank" w:history="1">
        <w:r>
          <w:rPr>
            <w:rStyle w:val="Lienhypertexte"/>
            <w:rFonts w:ascii="Arial" w:hAnsi="Arial" w:cs="Arial"/>
            <w:color w:val="000000"/>
            <w:sz w:val="18"/>
            <w:szCs w:val="18"/>
          </w:rPr>
          <w:t>R4-2212649</w:t>
        </w:r>
      </w:hyperlink>
      <w:r>
        <w:rPr>
          <w:rFonts w:ascii="Arial" w:hAnsi="Arial" w:cs="Arial"/>
          <w:color w:val="312E25"/>
          <w:sz w:val="18"/>
          <w:szCs w:val="18"/>
        </w:rPr>
        <w:t xml:space="preserve"> (Ericsson)</w:t>
      </w:r>
    </w:p>
    <w:p w14:paraId="37402C16" w14:textId="169380F3" w:rsidR="00DD19DE" w:rsidRPr="00805BE8" w:rsidRDefault="00DD19DE" w:rsidP="00DD19DE">
      <w:pPr>
        <w:pStyle w:val="Titre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59006ABC"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E84A5C">
        <w:rPr>
          <w:i/>
          <w:color w:val="0070C0"/>
          <w:lang w:val="en-US" w:eastAsia="zh-CN"/>
        </w:rPr>
        <w:t>:</w:t>
      </w:r>
      <w:r w:rsidRPr="009415B0">
        <w:rPr>
          <w:rFonts w:hint="eastAsia"/>
          <w:i/>
          <w:color w:val="0070C0"/>
          <w:lang w:val="en-US" w:eastAsia="zh-CN"/>
        </w:rPr>
        <w:t xml:space="preserve"> </w:t>
      </w:r>
      <w:r w:rsidR="00E84A5C">
        <w:rPr>
          <w:color w:val="000000" w:themeColor="text1"/>
          <w:lang w:val="en-US" w:eastAsia="zh-CN"/>
        </w:rPr>
        <w:t>SAN OTA Rx</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CA9226E" w14:textId="77777777" w:rsidR="00E84A5C" w:rsidRPr="00BB234D" w:rsidRDefault="00E84A5C" w:rsidP="00E84A5C">
      <w:pPr>
        <w:pStyle w:val="Paragraphedeliste"/>
        <w:numPr>
          <w:ilvl w:val="0"/>
          <w:numId w:val="27"/>
        </w:numPr>
        <w:ind w:firstLineChars="0"/>
        <w:rPr>
          <w:lang w:val="en-US" w:eastAsia="zh-CN"/>
        </w:rPr>
      </w:pPr>
      <w:r>
        <w:rPr>
          <w:lang w:val="en-US" w:eastAsia="zh-CN"/>
        </w:rPr>
        <w:t>Issue 2-2</w:t>
      </w:r>
      <w:r w:rsidRPr="00A700C5">
        <w:rPr>
          <w:lang w:val="en-US" w:eastAsia="zh-CN"/>
        </w:rPr>
        <w:t>-1</w:t>
      </w:r>
      <w:r w:rsidRPr="00E84A5C">
        <w:rPr>
          <w:lang w:val="en-US" w:eastAsia="zh-CN"/>
        </w:rPr>
        <w:t xml:space="preserve">: SAN OTA Rx: Requirements issues fixes – see </w:t>
      </w:r>
      <w:hyperlink r:id="rId55" w:tgtFrame="_blank" w:history="1">
        <w:r w:rsidRPr="00E84A5C">
          <w:rPr>
            <w:lang w:val="en-US" w:eastAsia="zh-CN"/>
          </w:rPr>
          <w:t>R4-2212650</w:t>
        </w:r>
      </w:hyperlink>
      <w:r w:rsidRPr="00E84A5C">
        <w:rPr>
          <w:lang w:val="en-US" w:eastAsia="zh-CN"/>
        </w:rPr>
        <w:t xml:space="preserve"> (Ericsson)</w:t>
      </w:r>
    </w:p>
    <w:p w14:paraId="4F9A9CFE" w14:textId="3DF1E7CA" w:rsidR="00E84A5C" w:rsidRDefault="00E84A5C" w:rsidP="00E84A5C">
      <w:pPr>
        <w:pStyle w:val="Paragraphedeliste"/>
        <w:numPr>
          <w:ilvl w:val="0"/>
          <w:numId w:val="27"/>
        </w:numPr>
        <w:ind w:firstLineChars="0"/>
        <w:rPr>
          <w:lang w:val="en-US" w:eastAsia="zh-CN"/>
        </w:rPr>
      </w:pPr>
      <w:r w:rsidRPr="00E84A5C">
        <w:rPr>
          <w:lang w:val="en-US" w:eastAsia="zh-CN"/>
        </w:rPr>
        <w:t xml:space="preserve">Issue 2-2-2: SAN OTA Rx: Spurious emission requirement – see </w:t>
      </w:r>
      <w:hyperlink r:id="rId56" w:tgtFrame="_blank" w:history="1">
        <w:r w:rsidRPr="00E84A5C">
          <w:rPr>
            <w:lang w:val="en-US" w:eastAsia="zh-CN"/>
          </w:rPr>
          <w:t>R4-2213431</w:t>
        </w:r>
      </w:hyperlink>
      <w:r w:rsidRPr="00E84A5C">
        <w:rPr>
          <w:lang w:val="en-US" w:eastAsia="zh-CN"/>
        </w:rPr>
        <w:t xml:space="preserve"> (THALES)</w:t>
      </w:r>
    </w:p>
    <w:p w14:paraId="2C937F6B" w14:textId="2C6F8974" w:rsidR="007805E5" w:rsidRPr="007805E5" w:rsidRDefault="007805E5" w:rsidP="007805E5">
      <w:pPr>
        <w:ind w:left="1080"/>
        <w:rPr>
          <w:lang w:val="en-US" w:eastAsia="zh-CN"/>
        </w:rPr>
      </w:pPr>
      <w:r w:rsidRPr="007805E5">
        <w:rPr>
          <w:b/>
          <w:lang w:val="en-US" w:eastAsia="zh-CN"/>
        </w:rPr>
        <w:t>Note:</w:t>
      </w:r>
      <w:r w:rsidRPr="007805E5">
        <w:rPr>
          <w:lang w:val="en-US" w:eastAsia="zh-CN"/>
        </w:rPr>
        <w:t xml:space="preserve"> </w:t>
      </w:r>
      <w:r>
        <w:rPr>
          <w:color w:val="000000"/>
        </w:rPr>
        <w:t xml:space="preserve">Correction of OTA </w:t>
      </w:r>
      <w:r>
        <w:t>receiver spurious emission requirement</w:t>
      </w:r>
    </w:p>
    <w:p w14:paraId="5664CC24" w14:textId="60C53EF8" w:rsidR="00E84A5C" w:rsidRDefault="00E84A5C" w:rsidP="00E84A5C">
      <w:pPr>
        <w:rPr>
          <w:color w:val="000000" w:themeColor="text1"/>
          <w:lang w:val="en-US" w:eastAsia="zh-CN"/>
        </w:rPr>
      </w:pPr>
    </w:p>
    <w:p w14:paraId="3B8868BF" w14:textId="631DE53C" w:rsidR="00E84A5C" w:rsidRPr="00805BE8" w:rsidRDefault="00E84A5C" w:rsidP="00E84A5C">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2-3</w:t>
      </w:r>
    </w:p>
    <w:p w14:paraId="7B2730E3" w14:textId="2966A0C2" w:rsidR="00E84A5C" w:rsidRPr="009415B0" w:rsidRDefault="00E84A5C" w:rsidP="00E84A5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r w:rsidRPr="00A646EE">
        <w:rPr>
          <w:color w:val="000000" w:themeColor="text1"/>
          <w:lang w:val="en-US" w:eastAsia="zh-CN"/>
        </w:rPr>
        <w:t>SAN Conducted Tx</w:t>
      </w:r>
    </w:p>
    <w:p w14:paraId="298B7BF0" w14:textId="77777777" w:rsidR="00E84A5C" w:rsidRPr="00035C50" w:rsidRDefault="00E84A5C" w:rsidP="00E84A5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01EF91" w14:textId="2593F3FA" w:rsidR="00E84A5C" w:rsidRDefault="00E84A5C" w:rsidP="00E84A5C">
      <w:pPr>
        <w:pStyle w:val="Paragraphedeliste"/>
        <w:numPr>
          <w:ilvl w:val="0"/>
          <w:numId w:val="27"/>
        </w:numPr>
        <w:ind w:firstLineChars="0"/>
        <w:rPr>
          <w:lang w:val="en-US" w:eastAsia="zh-CN"/>
        </w:rPr>
      </w:pPr>
      <w:r w:rsidRPr="00A646EE">
        <w:rPr>
          <w:lang w:val="en-US" w:eastAsia="zh-CN"/>
        </w:rPr>
        <w:t>Issue 2-3-1</w:t>
      </w:r>
      <w:r w:rsidRPr="00E84A5C">
        <w:rPr>
          <w:lang w:val="en-US" w:eastAsia="zh-CN"/>
        </w:rPr>
        <w:t xml:space="preserve">: SAN Conducted Tx: Extreme conditions – see </w:t>
      </w:r>
      <w:hyperlink r:id="rId57" w:tgtFrame="_blank" w:history="1">
        <w:r w:rsidRPr="00E84A5C">
          <w:rPr>
            <w:lang w:val="en-US" w:eastAsia="zh-CN"/>
          </w:rPr>
          <w:t>R4-2213434</w:t>
        </w:r>
      </w:hyperlink>
      <w:r w:rsidR="007805E5">
        <w:rPr>
          <w:lang w:val="en-US" w:eastAsia="zh-CN"/>
        </w:rPr>
        <w:t xml:space="preserve"> (THALES)</w:t>
      </w:r>
    </w:p>
    <w:p w14:paraId="38037D10" w14:textId="060CDA05" w:rsidR="007805E5" w:rsidRPr="007805E5" w:rsidRDefault="007805E5" w:rsidP="007805E5">
      <w:pPr>
        <w:ind w:left="1080"/>
        <w:rPr>
          <w:lang w:val="en-US" w:eastAsia="zh-CN"/>
        </w:rPr>
      </w:pPr>
      <w:r w:rsidRPr="007805E5">
        <w:rPr>
          <w:b/>
          <w:lang w:val="en-US" w:eastAsia="zh-CN"/>
        </w:rPr>
        <w:t>Note:</w:t>
      </w:r>
      <w:r w:rsidRPr="007805E5">
        <w:rPr>
          <w:lang w:val="en-US" w:eastAsia="zh-CN"/>
        </w:rPr>
        <w:t xml:space="preserve"> </w:t>
      </w:r>
      <w:r>
        <w:rPr>
          <w:color w:val="000000"/>
        </w:rPr>
        <w:t>Correction of conducted extreme conditions</w:t>
      </w:r>
    </w:p>
    <w:p w14:paraId="1950741B" w14:textId="77777777" w:rsidR="00E84A5C" w:rsidRPr="00E84A5C" w:rsidRDefault="00E84A5C" w:rsidP="00E84A5C">
      <w:pPr>
        <w:pStyle w:val="Paragraphedeliste"/>
        <w:numPr>
          <w:ilvl w:val="0"/>
          <w:numId w:val="27"/>
        </w:numPr>
        <w:ind w:firstLineChars="0"/>
        <w:rPr>
          <w:lang w:val="en-US" w:eastAsia="zh-CN"/>
        </w:rPr>
      </w:pPr>
      <w:r w:rsidRPr="00E84A5C">
        <w:rPr>
          <w:lang w:val="en-US" w:eastAsia="zh-CN"/>
        </w:rPr>
        <w:t xml:space="preserve">Issue 2-3-2: SAN Conducted Tx: Unwanted emissions clause - see </w:t>
      </w:r>
      <w:hyperlink r:id="rId58" w:tgtFrame="_blank" w:history="1">
        <w:r w:rsidRPr="00E84A5C">
          <w:rPr>
            <w:lang w:val="en-US" w:eastAsia="zh-CN"/>
          </w:rPr>
          <w:t>R4-2213157</w:t>
        </w:r>
      </w:hyperlink>
      <w:r w:rsidRPr="00E84A5C">
        <w:rPr>
          <w:lang w:val="en-US" w:eastAsia="zh-CN"/>
        </w:rPr>
        <w:t xml:space="preserve"> (Huawei, HiSilicon)</w:t>
      </w:r>
    </w:p>
    <w:p w14:paraId="3E82EEE6" w14:textId="77777777" w:rsidR="00E84A5C" w:rsidRPr="00BB234D" w:rsidRDefault="00E84A5C" w:rsidP="00E84A5C">
      <w:pPr>
        <w:pStyle w:val="Paragraphedeliste"/>
        <w:numPr>
          <w:ilvl w:val="0"/>
          <w:numId w:val="27"/>
        </w:numPr>
        <w:ind w:firstLineChars="0"/>
        <w:rPr>
          <w:lang w:val="en-US" w:eastAsia="zh-CN"/>
        </w:rPr>
      </w:pPr>
      <w:r>
        <w:rPr>
          <w:lang w:val="en-US" w:eastAsia="zh-CN"/>
        </w:rPr>
        <w:t>Issue 2-3-3</w:t>
      </w:r>
      <w:r w:rsidRPr="00E84A5C">
        <w:rPr>
          <w:lang w:val="en-US" w:eastAsia="zh-CN"/>
        </w:rPr>
        <w:t xml:space="preserve">: SAN Conducted Tx: Requirements issues fixes – see </w:t>
      </w:r>
      <w:hyperlink r:id="rId59" w:tgtFrame="_blank" w:history="1">
        <w:r w:rsidRPr="00E84A5C">
          <w:rPr>
            <w:lang w:val="en-US" w:eastAsia="zh-CN"/>
          </w:rPr>
          <w:t>R4-2212647</w:t>
        </w:r>
      </w:hyperlink>
      <w:r w:rsidRPr="00E84A5C">
        <w:rPr>
          <w:lang w:val="en-US" w:eastAsia="zh-CN"/>
        </w:rPr>
        <w:t xml:space="preserve"> (Ericsson)</w:t>
      </w:r>
    </w:p>
    <w:p w14:paraId="4A2A98A7" w14:textId="2EB71A02" w:rsidR="00E84A5C" w:rsidRPr="007805E5" w:rsidRDefault="00E84A5C" w:rsidP="00E84A5C">
      <w:pPr>
        <w:pStyle w:val="Paragraphedeliste"/>
        <w:numPr>
          <w:ilvl w:val="0"/>
          <w:numId w:val="27"/>
        </w:numPr>
        <w:ind w:firstLineChars="0"/>
        <w:rPr>
          <w:lang w:val="en-US" w:eastAsia="zh-CN"/>
        </w:rPr>
      </w:pPr>
      <w:r w:rsidRPr="00E84A5C">
        <w:rPr>
          <w:lang w:val="en-US" w:eastAsia="zh-CN"/>
        </w:rPr>
        <w:t xml:space="preserve">Issue 2-3-4: SAN Conducted Tx: Extreme conditions – see </w:t>
      </w:r>
      <w:hyperlink r:id="rId60" w:tgtFrame="_blank" w:history="1">
        <w:r w:rsidRPr="00E84A5C">
          <w:rPr>
            <w:lang w:val="en-US" w:eastAsia="zh-CN"/>
          </w:rPr>
          <w:t>R4-2214036</w:t>
        </w:r>
      </w:hyperlink>
      <w:r w:rsidRPr="00E84A5C">
        <w:rPr>
          <w:lang w:val="en-US" w:eastAsia="zh-CN"/>
        </w:rPr>
        <w:t xml:space="preserve"> (Huawei, HiSilicon)</w:t>
      </w:r>
    </w:p>
    <w:p w14:paraId="0CF011C6" w14:textId="00AEE39A" w:rsidR="00E84A5C" w:rsidRPr="00805BE8" w:rsidRDefault="00E84A5C" w:rsidP="00E84A5C">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2-4</w:t>
      </w:r>
    </w:p>
    <w:p w14:paraId="70E68236" w14:textId="5F274A5B" w:rsidR="00E84A5C" w:rsidRPr="009415B0" w:rsidRDefault="00E84A5C" w:rsidP="00E84A5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r w:rsidR="008D5048">
        <w:rPr>
          <w:color w:val="000000" w:themeColor="text1"/>
          <w:lang w:val="en-US" w:eastAsia="zh-CN"/>
        </w:rPr>
        <w:t>SAN Conducted Rx</w:t>
      </w:r>
    </w:p>
    <w:p w14:paraId="561E550A" w14:textId="77777777" w:rsidR="00E84A5C" w:rsidRPr="00035C50" w:rsidRDefault="00E84A5C" w:rsidP="00E84A5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019A8E" w14:textId="77777777" w:rsidR="008D5048" w:rsidRPr="00BB234D" w:rsidRDefault="008D5048" w:rsidP="008D5048">
      <w:pPr>
        <w:pStyle w:val="Paragraphedeliste"/>
        <w:numPr>
          <w:ilvl w:val="0"/>
          <w:numId w:val="27"/>
        </w:numPr>
        <w:ind w:firstLineChars="0"/>
        <w:rPr>
          <w:lang w:val="en-US" w:eastAsia="zh-CN"/>
        </w:rPr>
      </w:pPr>
      <w:r>
        <w:rPr>
          <w:lang w:val="en-US" w:eastAsia="zh-CN"/>
        </w:rPr>
        <w:t>Issue 2-4-1</w:t>
      </w:r>
      <w:r w:rsidRPr="008D5048">
        <w:rPr>
          <w:lang w:val="en-US" w:eastAsia="zh-CN"/>
        </w:rPr>
        <w:t xml:space="preserve">: SAN Conducted Rx: Requirements issues fixes – see </w:t>
      </w:r>
      <w:hyperlink r:id="rId61" w:tgtFrame="_blank" w:history="1">
        <w:r w:rsidRPr="008D5048">
          <w:rPr>
            <w:lang w:val="en-US" w:eastAsia="zh-CN"/>
          </w:rPr>
          <w:t>R4-2212648</w:t>
        </w:r>
      </w:hyperlink>
      <w:r w:rsidRPr="008D5048">
        <w:rPr>
          <w:lang w:val="en-US" w:eastAsia="zh-CN"/>
        </w:rPr>
        <w:t xml:space="preserve"> (Ericsson)</w:t>
      </w:r>
    </w:p>
    <w:p w14:paraId="1A92FB9A" w14:textId="04B891C8" w:rsidR="008D5048" w:rsidRDefault="008D5048" w:rsidP="008D5048">
      <w:pPr>
        <w:pStyle w:val="Paragraphedeliste"/>
        <w:numPr>
          <w:ilvl w:val="0"/>
          <w:numId w:val="27"/>
        </w:numPr>
        <w:ind w:firstLineChars="0"/>
        <w:rPr>
          <w:lang w:val="en-US" w:eastAsia="zh-CN"/>
        </w:rPr>
      </w:pPr>
      <w:r w:rsidRPr="00A646EE">
        <w:rPr>
          <w:lang w:val="en-US" w:eastAsia="zh-CN"/>
        </w:rPr>
        <w:t>Issue 2</w:t>
      </w:r>
      <w:r>
        <w:rPr>
          <w:lang w:val="en-US" w:eastAsia="zh-CN"/>
        </w:rPr>
        <w:t>-4-2</w:t>
      </w:r>
      <w:r w:rsidRPr="008D5048">
        <w:rPr>
          <w:lang w:val="en-US" w:eastAsia="zh-CN"/>
        </w:rPr>
        <w:t xml:space="preserve">: SAN Conducted Rx: Spurious emission requirement – see </w:t>
      </w:r>
      <w:hyperlink r:id="rId62" w:tgtFrame="_blank" w:history="1">
        <w:r w:rsidRPr="008D5048">
          <w:rPr>
            <w:lang w:val="en-US" w:eastAsia="zh-CN"/>
          </w:rPr>
          <w:t>R4-2213567</w:t>
        </w:r>
      </w:hyperlink>
      <w:r w:rsidRPr="008D5048">
        <w:rPr>
          <w:lang w:val="en-US" w:eastAsia="zh-CN"/>
        </w:rPr>
        <w:t xml:space="preserve"> (THALES)</w:t>
      </w:r>
    </w:p>
    <w:p w14:paraId="290A552B" w14:textId="2BB369E6" w:rsidR="007805E5" w:rsidRPr="007805E5" w:rsidRDefault="007805E5" w:rsidP="007805E5">
      <w:pPr>
        <w:ind w:left="1080"/>
        <w:rPr>
          <w:lang w:val="en-US" w:eastAsia="zh-CN"/>
        </w:rPr>
      </w:pPr>
      <w:r w:rsidRPr="007805E5">
        <w:rPr>
          <w:b/>
          <w:lang w:val="en-US" w:eastAsia="zh-CN"/>
        </w:rPr>
        <w:t>Note:</w:t>
      </w:r>
      <w:r w:rsidRPr="007805E5">
        <w:rPr>
          <w:lang w:val="en-US" w:eastAsia="zh-CN"/>
        </w:rPr>
        <w:t xml:space="preserve"> </w:t>
      </w:r>
      <w:r w:rsidRPr="007805E5">
        <w:rPr>
          <w:color w:val="000000"/>
        </w:rPr>
        <w:t xml:space="preserve">Correction of conducted </w:t>
      </w:r>
      <w:r>
        <w:t>receiver spurious emission requirement</w:t>
      </w:r>
    </w:p>
    <w:p w14:paraId="37BD4E1E" w14:textId="77777777" w:rsidR="007805E5" w:rsidRPr="007805E5" w:rsidRDefault="007805E5" w:rsidP="007805E5">
      <w:pPr>
        <w:ind w:left="1080"/>
        <w:rPr>
          <w:lang w:val="en-US" w:eastAsia="zh-CN"/>
        </w:rPr>
      </w:pPr>
    </w:p>
    <w:p w14:paraId="0BFB9841" w14:textId="5F2D0C74" w:rsidR="00E84A5C" w:rsidRDefault="00E84A5C" w:rsidP="00E84A5C">
      <w:pPr>
        <w:rPr>
          <w:color w:val="000000" w:themeColor="text1"/>
          <w:lang w:val="en-US" w:eastAsia="zh-CN"/>
        </w:rPr>
      </w:pPr>
    </w:p>
    <w:p w14:paraId="63BCB7BF" w14:textId="1BF1796D" w:rsidR="00E84A5C" w:rsidRPr="00805BE8" w:rsidRDefault="00E84A5C" w:rsidP="00E84A5C">
      <w:pPr>
        <w:pStyle w:val="Titre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8D5048">
        <w:rPr>
          <w:sz w:val="24"/>
          <w:szCs w:val="16"/>
        </w:rPr>
        <w:t>-5</w:t>
      </w:r>
    </w:p>
    <w:p w14:paraId="59E218A4" w14:textId="3A728E7A" w:rsidR="00E84A5C" w:rsidRPr="009415B0" w:rsidRDefault="00E84A5C" w:rsidP="00E84A5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r w:rsidR="008D5048" w:rsidRPr="008D5048">
        <w:rPr>
          <w:color w:val="000000" w:themeColor="text1"/>
          <w:lang w:val="en-US" w:eastAsia="zh-CN"/>
        </w:rPr>
        <w:t>Regulatory aspects for HAPS</w:t>
      </w:r>
    </w:p>
    <w:p w14:paraId="51D827E4" w14:textId="77777777" w:rsidR="00E84A5C" w:rsidRPr="00035C50" w:rsidRDefault="00E84A5C" w:rsidP="00E84A5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06A81B4" w14:textId="77777777" w:rsidR="008D5048" w:rsidRPr="008D5048" w:rsidRDefault="008D5048" w:rsidP="008D5048">
      <w:pPr>
        <w:pStyle w:val="Paragraphedeliste"/>
        <w:numPr>
          <w:ilvl w:val="0"/>
          <w:numId w:val="27"/>
        </w:numPr>
        <w:ind w:firstLineChars="0"/>
        <w:rPr>
          <w:lang w:val="en-US" w:eastAsia="zh-CN"/>
        </w:rPr>
      </w:pPr>
      <w:r w:rsidRPr="00A646EE">
        <w:rPr>
          <w:lang w:val="en-US" w:eastAsia="zh-CN"/>
        </w:rPr>
        <w:t>Issue 2</w:t>
      </w:r>
      <w:r>
        <w:rPr>
          <w:lang w:val="en-US" w:eastAsia="zh-CN"/>
        </w:rPr>
        <w:t>-5-1</w:t>
      </w:r>
      <w:r w:rsidRPr="008D5048">
        <w:rPr>
          <w:lang w:val="en-US" w:eastAsia="zh-CN"/>
        </w:rPr>
        <w:t xml:space="preserve">: HAPS: Regulatory aspects for HAPS – see </w:t>
      </w:r>
      <w:hyperlink r:id="rId63" w:tgtFrame="_blank" w:history="1">
        <w:r w:rsidRPr="008D5048">
          <w:rPr>
            <w:lang w:val="en-US" w:eastAsia="zh-CN"/>
          </w:rPr>
          <w:t>R4-2213207</w:t>
        </w:r>
      </w:hyperlink>
      <w:r w:rsidRPr="008D5048">
        <w:rPr>
          <w:lang w:val="en-US" w:eastAsia="zh-CN"/>
        </w:rPr>
        <w:t xml:space="preserve"> (Nokia, SoftBank)</w:t>
      </w:r>
    </w:p>
    <w:p w14:paraId="3BDD07BC" w14:textId="156D0068" w:rsidR="00DD19DE" w:rsidRDefault="00DD19DE" w:rsidP="00DD19DE">
      <w:pPr>
        <w:rPr>
          <w:color w:val="0070C0"/>
          <w:lang w:val="en-US" w:eastAsia="zh-CN"/>
        </w:rPr>
      </w:pPr>
    </w:p>
    <w:p w14:paraId="297E9BED" w14:textId="77777777" w:rsidR="00DD19DE" w:rsidRPr="00035C50" w:rsidRDefault="00DD19DE" w:rsidP="00DD19DE">
      <w:pPr>
        <w:pStyle w:val="Titre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253EE56" w:rsidR="00DD19DE" w:rsidRDefault="00DD19DE">
      <w:pPr>
        <w:pStyle w:val="Titre3"/>
        <w:rPr>
          <w:sz w:val="24"/>
          <w:szCs w:val="16"/>
        </w:rPr>
      </w:pPr>
      <w:r w:rsidRPr="00805BE8">
        <w:rPr>
          <w:sz w:val="24"/>
          <w:szCs w:val="16"/>
        </w:rPr>
        <w:t xml:space="preserve">Open issues </w:t>
      </w:r>
    </w:p>
    <w:p w14:paraId="18EB3CE6" w14:textId="3946E553" w:rsidR="00410BA9" w:rsidRPr="00410BA9" w:rsidRDefault="00410BA9" w:rsidP="00410BA9">
      <w:pPr>
        <w:rPr>
          <w:b/>
          <w:lang w:val="sv-SE" w:eastAsia="zh-CN"/>
        </w:rPr>
      </w:pPr>
      <w:r>
        <w:rPr>
          <w:b/>
          <w:highlight w:val="yellow"/>
          <w:lang w:val="sv-SE" w:eastAsia="zh-CN"/>
        </w:rPr>
        <w:t xml:space="preserve">Moderator: </w:t>
      </w:r>
      <w:r w:rsidRPr="00410BA9">
        <w:rPr>
          <w:b/>
          <w:highlight w:val="yellow"/>
          <w:lang w:val="sv-SE" w:eastAsia="zh-CN"/>
        </w:rPr>
        <w:t>N/A</w:t>
      </w:r>
    </w:p>
    <w:p w14:paraId="01736235" w14:textId="77777777" w:rsidR="00DD19DE" w:rsidRPr="00805BE8" w:rsidRDefault="00DD19DE" w:rsidP="00DD19DE">
      <w:pPr>
        <w:pStyle w:val="Titre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Grilledutableau"/>
        <w:tblW w:w="0" w:type="auto"/>
        <w:tblLook w:val="04A0" w:firstRow="1" w:lastRow="0" w:firstColumn="1" w:lastColumn="0" w:noHBand="0" w:noVBand="1"/>
      </w:tblPr>
      <w:tblGrid>
        <w:gridCol w:w="1236"/>
        <w:gridCol w:w="8395"/>
      </w:tblGrid>
      <w:tr w:rsidR="00DD19DE" w:rsidRPr="00571777" w14:paraId="7A2A72A9" w14:textId="77777777" w:rsidTr="00E84A5C">
        <w:tc>
          <w:tcPr>
            <w:tcW w:w="1236" w:type="dxa"/>
          </w:tcPr>
          <w:p w14:paraId="7373B7C9" w14:textId="77777777" w:rsidR="00DD19DE" w:rsidRPr="00045592" w:rsidRDefault="00DD19DE" w:rsidP="003F7E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5" w:type="dxa"/>
          </w:tcPr>
          <w:p w14:paraId="395E853E" w14:textId="77777777" w:rsidR="00DD19DE" w:rsidRPr="00045592" w:rsidRDefault="00DD19DE" w:rsidP="003F7E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84A5C">
        <w:tc>
          <w:tcPr>
            <w:tcW w:w="1236" w:type="dxa"/>
            <w:vMerge w:val="restart"/>
          </w:tcPr>
          <w:p w14:paraId="41EA24A8" w14:textId="77777777" w:rsidR="00DD19DE" w:rsidRDefault="00B72473" w:rsidP="003F7E73">
            <w:pPr>
              <w:spacing w:after="120"/>
              <w:rPr>
                <w:rFonts w:ascii="Arial" w:hAnsi="Arial" w:cs="Arial"/>
                <w:color w:val="312E25"/>
                <w:sz w:val="18"/>
                <w:szCs w:val="18"/>
              </w:rPr>
            </w:pPr>
            <w:hyperlink r:id="rId64" w:tgtFrame="_blank" w:history="1">
              <w:r w:rsidR="00E84A5C">
                <w:rPr>
                  <w:rStyle w:val="Lienhypertexte"/>
                  <w:rFonts w:ascii="Arial" w:hAnsi="Arial" w:cs="Arial"/>
                  <w:color w:val="000000"/>
                  <w:sz w:val="18"/>
                  <w:szCs w:val="18"/>
                </w:rPr>
                <w:t>R4-2213386</w:t>
              </w:r>
            </w:hyperlink>
          </w:p>
          <w:p w14:paraId="497DC71D" w14:textId="551C75A4" w:rsidR="00E84A5C" w:rsidRPr="003418CB" w:rsidRDefault="00E84A5C" w:rsidP="003F7E73">
            <w:pPr>
              <w:spacing w:after="120"/>
              <w:rPr>
                <w:rFonts w:eastAsiaTheme="minorEastAsia"/>
                <w:color w:val="0070C0"/>
                <w:lang w:val="en-US" w:eastAsia="zh-CN"/>
              </w:rPr>
            </w:pPr>
            <w:r>
              <w:rPr>
                <w:rFonts w:ascii="Arial" w:hAnsi="Arial" w:cs="Arial"/>
                <w:color w:val="312E25"/>
                <w:sz w:val="18"/>
                <w:szCs w:val="18"/>
              </w:rPr>
              <w:t>(THALES)</w:t>
            </w:r>
          </w:p>
        </w:tc>
        <w:tc>
          <w:tcPr>
            <w:tcW w:w="8395" w:type="dxa"/>
          </w:tcPr>
          <w:p w14:paraId="794C77FA" w14:textId="5AE250A7" w:rsidR="00DD19DE" w:rsidRPr="003418CB" w:rsidRDefault="00DD19DE" w:rsidP="003F7E73">
            <w:pPr>
              <w:spacing w:after="120"/>
              <w:rPr>
                <w:rFonts w:eastAsiaTheme="minorEastAsia"/>
                <w:color w:val="0070C0"/>
                <w:lang w:val="en-US" w:eastAsia="zh-CN"/>
              </w:rPr>
            </w:pPr>
            <w:del w:id="162" w:author="D. Everaere" w:date="2022-08-15T15:40:00Z">
              <w:r w:rsidDel="001727A1">
                <w:rPr>
                  <w:rFonts w:eastAsiaTheme="minorEastAsia" w:hint="eastAsia"/>
                  <w:color w:val="0070C0"/>
                  <w:lang w:val="en-US" w:eastAsia="zh-CN"/>
                </w:rPr>
                <w:delText>Company A</w:delText>
              </w:r>
            </w:del>
            <w:ins w:id="163" w:author="D. Everaere" w:date="2022-08-15T15:40:00Z">
              <w:r w:rsidR="001727A1">
                <w:rPr>
                  <w:rFonts w:eastAsiaTheme="minorEastAsia"/>
                  <w:color w:val="0070C0"/>
                  <w:lang w:val="en-US" w:eastAsia="zh-CN"/>
                </w:rPr>
                <w:t>Ericsson: see commented CR</w:t>
              </w:r>
            </w:ins>
          </w:p>
        </w:tc>
      </w:tr>
      <w:tr w:rsidR="000F5EE2" w:rsidRPr="00571777" w14:paraId="789D4BF3" w14:textId="77777777" w:rsidTr="00E84A5C">
        <w:trPr>
          <w:ins w:id="164" w:author="Dorin PANAITOPOL" w:date="2022-08-17T13:57:00Z"/>
        </w:trPr>
        <w:tc>
          <w:tcPr>
            <w:tcW w:w="1236" w:type="dxa"/>
            <w:vMerge/>
          </w:tcPr>
          <w:p w14:paraId="201ED416" w14:textId="77777777" w:rsidR="000F5EE2" w:rsidRDefault="000F5EE2" w:rsidP="003F7E73">
            <w:pPr>
              <w:spacing w:after="120"/>
              <w:rPr>
                <w:ins w:id="165" w:author="Dorin PANAITOPOL" w:date="2022-08-17T13:57:00Z"/>
              </w:rPr>
            </w:pPr>
          </w:p>
        </w:tc>
        <w:tc>
          <w:tcPr>
            <w:tcW w:w="8395" w:type="dxa"/>
          </w:tcPr>
          <w:p w14:paraId="59BB118E" w14:textId="4577A18A" w:rsidR="000F5EE2" w:rsidDel="001727A1" w:rsidRDefault="000F5EE2" w:rsidP="003F7E73">
            <w:pPr>
              <w:spacing w:after="120"/>
              <w:rPr>
                <w:ins w:id="166" w:author="Dorin PANAITOPOL" w:date="2022-08-17T13:57:00Z"/>
                <w:rFonts w:eastAsiaTheme="minorEastAsia"/>
                <w:color w:val="0070C0"/>
                <w:lang w:val="en-US" w:eastAsia="zh-CN"/>
              </w:rPr>
            </w:pPr>
            <w:ins w:id="167" w:author="Dorin PANAITOPOL" w:date="2022-08-17T13:57:00Z">
              <w:r>
                <w:rPr>
                  <w:rFonts w:eastAsiaTheme="minorEastAsia" w:hint="eastAsia"/>
                  <w:color w:val="0070C0"/>
                  <w:lang w:val="en-US" w:eastAsia="zh-CN"/>
                </w:rPr>
                <w:t>ZTE: Fine with Ericsson</w:t>
              </w:r>
              <w:r>
                <w:rPr>
                  <w:rFonts w:eastAsiaTheme="minorEastAsia"/>
                  <w:color w:val="0070C0"/>
                  <w:lang w:val="en-US" w:eastAsia="zh-CN"/>
                </w:rPr>
                <w:t>’</w:t>
              </w:r>
              <w:r>
                <w:rPr>
                  <w:rFonts w:eastAsiaTheme="minorEastAsia" w:hint="eastAsia"/>
                  <w:color w:val="0070C0"/>
                  <w:lang w:val="en-US" w:eastAsia="zh-CN"/>
                </w:rPr>
                <w:t>s further update.</w:t>
              </w:r>
            </w:ins>
          </w:p>
        </w:tc>
      </w:tr>
      <w:tr w:rsidR="00DD19DE" w:rsidRPr="00571777" w14:paraId="49888B70" w14:textId="77777777" w:rsidTr="00E84A5C">
        <w:tc>
          <w:tcPr>
            <w:tcW w:w="1236" w:type="dxa"/>
            <w:vMerge/>
          </w:tcPr>
          <w:p w14:paraId="72451545" w14:textId="77777777" w:rsidR="00DD19DE" w:rsidRDefault="00DD19DE" w:rsidP="003F7E73">
            <w:pPr>
              <w:spacing w:after="120"/>
              <w:rPr>
                <w:rFonts w:eastAsiaTheme="minorEastAsia"/>
                <w:color w:val="0070C0"/>
                <w:lang w:val="en-US" w:eastAsia="zh-CN"/>
              </w:rPr>
            </w:pPr>
          </w:p>
        </w:tc>
        <w:tc>
          <w:tcPr>
            <w:tcW w:w="8395" w:type="dxa"/>
          </w:tcPr>
          <w:p w14:paraId="5F4DDF9E" w14:textId="34E7A168" w:rsidR="00DD19DE" w:rsidRDefault="00DD19DE" w:rsidP="003F7E73">
            <w:pPr>
              <w:spacing w:after="120"/>
              <w:rPr>
                <w:rFonts w:eastAsiaTheme="minorEastAsia"/>
                <w:color w:val="0070C0"/>
                <w:lang w:val="en-US" w:eastAsia="zh-CN"/>
              </w:rPr>
            </w:pPr>
            <w:del w:id="168" w:author="Mustafa Emara" w:date="2022-08-16T10:25:00Z">
              <w:r w:rsidDel="00F73396">
                <w:rPr>
                  <w:rFonts w:eastAsiaTheme="minorEastAsia" w:hint="eastAsia"/>
                  <w:color w:val="0070C0"/>
                  <w:lang w:val="en-US" w:eastAsia="zh-CN"/>
                </w:rPr>
                <w:delText>Company</w:delText>
              </w:r>
              <w:r w:rsidDel="00F73396">
                <w:rPr>
                  <w:rFonts w:eastAsiaTheme="minorEastAsia"/>
                  <w:color w:val="0070C0"/>
                  <w:lang w:val="en-US" w:eastAsia="zh-CN"/>
                </w:rPr>
                <w:delText xml:space="preserve"> B</w:delText>
              </w:r>
            </w:del>
            <w:ins w:id="169" w:author="Mustafa Emara" w:date="2022-08-16T10:25:00Z">
              <w:r w:rsidR="00F73396">
                <w:rPr>
                  <w:rFonts w:eastAsiaTheme="minorEastAsia"/>
                  <w:color w:val="0070C0"/>
                  <w:lang w:val="en-US" w:eastAsia="zh-CN"/>
                </w:rPr>
                <w:t>Qu</w:t>
              </w:r>
            </w:ins>
            <w:ins w:id="170" w:author="Mustafa Emara" w:date="2022-08-16T10:26:00Z">
              <w:r w:rsidR="00F73396">
                <w:rPr>
                  <w:rFonts w:eastAsiaTheme="minorEastAsia"/>
                  <w:color w:val="0070C0"/>
                  <w:lang w:val="en-US" w:eastAsia="zh-CN"/>
                </w:rPr>
                <w:t xml:space="preserve">alcomm: </w:t>
              </w:r>
            </w:ins>
            <w:ins w:id="171" w:author="Mustafa Emara" w:date="2022-08-16T10:27:00Z">
              <w:r w:rsidR="007515B6">
                <w:rPr>
                  <w:rFonts w:eastAsiaTheme="minorEastAsia"/>
                  <w:color w:val="0070C0"/>
                  <w:lang w:val="en-US" w:eastAsia="zh-CN"/>
                </w:rPr>
                <w:t>Proposal to change the text to “</w:t>
              </w:r>
              <w:r w:rsidR="007515B6" w:rsidRPr="007515B6">
                <w:rPr>
                  <w:rFonts w:eastAsiaTheme="minorEastAsia"/>
                  <w:color w:val="0070C0"/>
                  <w:lang w:val="en-US" w:eastAsia="zh-CN"/>
                </w:rPr>
                <w:t>The ACLR limit in table 6.6.3.2-1</w:t>
              </w:r>
              <w:r w:rsidR="0046541C">
                <w:rPr>
                  <w:rFonts w:eastAsiaTheme="minorEastAsia"/>
                  <w:color w:val="0070C0"/>
                  <w:lang w:val="en-US" w:eastAsia="zh-CN"/>
                </w:rPr>
                <w:t xml:space="preserve"> for GEO class</w:t>
              </w:r>
              <w:r w:rsidR="007515B6" w:rsidRPr="007515B6">
                <w:rPr>
                  <w:rFonts w:eastAsiaTheme="minorEastAsia"/>
                  <w:color w:val="0070C0"/>
                  <w:lang w:val="en-US" w:eastAsia="zh-CN"/>
                </w:rPr>
                <w:t xml:space="preserve"> or the ACLR limits in table 6.6.3.2-2</w:t>
              </w:r>
              <w:r w:rsidR="0046541C">
                <w:rPr>
                  <w:rFonts w:eastAsiaTheme="minorEastAsia"/>
                  <w:color w:val="0070C0"/>
                  <w:lang w:val="en-US" w:eastAsia="zh-CN"/>
                </w:rPr>
                <w:t xml:space="preserve"> for LEO class</w:t>
              </w:r>
              <w:r w:rsidR="007515B6" w:rsidRPr="007515B6">
                <w:rPr>
                  <w:rFonts w:eastAsiaTheme="minorEastAsia"/>
                  <w:color w:val="0070C0"/>
                  <w:lang w:val="en-US" w:eastAsia="zh-CN"/>
                </w:rPr>
                <w:t xml:space="preserve"> shall apply</w:t>
              </w:r>
              <w:r w:rsidR="0046541C">
                <w:rPr>
                  <w:rFonts w:eastAsiaTheme="minorEastAsia"/>
                  <w:color w:val="0070C0"/>
                  <w:lang w:val="en-US" w:eastAsia="zh-CN"/>
                </w:rPr>
                <w:t>”</w:t>
              </w:r>
              <w:r w:rsidR="007515B6" w:rsidRPr="007515B6">
                <w:rPr>
                  <w:rFonts w:eastAsiaTheme="minorEastAsia"/>
                  <w:color w:val="0070C0"/>
                  <w:lang w:val="en-US" w:eastAsia="zh-CN"/>
                </w:rPr>
                <w:t>.</w:t>
              </w:r>
            </w:ins>
          </w:p>
        </w:tc>
      </w:tr>
      <w:tr w:rsidR="00DD19DE" w:rsidRPr="00571777" w14:paraId="72E39A08" w14:textId="77777777" w:rsidTr="00E84A5C">
        <w:tc>
          <w:tcPr>
            <w:tcW w:w="1236" w:type="dxa"/>
            <w:vMerge/>
          </w:tcPr>
          <w:p w14:paraId="165A15C4" w14:textId="77777777" w:rsidR="00DD19DE" w:rsidRDefault="00DD19DE" w:rsidP="003F7E73">
            <w:pPr>
              <w:spacing w:after="120"/>
              <w:rPr>
                <w:rFonts w:eastAsiaTheme="minorEastAsia"/>
                <w:color w:val="0070C0"/>
                <w:lang w:val="en-US" w:eastAsia="zh-CN"/>
              </w:rPr>
            </w:pPr>
          </w:p>
        </w:tc>
        <w:tc>
          <w:tcPr>
            <w:tcW w:w="8395" w:type="dxa"/>
          </w:tcPr>
          <w:p w14:paraId="33EDABA9" w14:textId="77777777" w:rsidR="00DD19DE" w:rsidRDefault="000F5EE2" w:rsidP="00B72473">
            <w:pPr>
              <w:rPr>
                <w:ins w:id="172" w:author="Dorin PANAITOPOL" w:date="2022-08-18T06:59:00Z"/>
              </w:rPr>
              <w:pPrChange w:id="173" w:author="Dorin PANAITOPOL" w:date="2022-08-18T06:59:00Z">
                <w:pPr>
                  <w:spacing w:after="120"/>
                </w:pPr>
              </w:pPrChange>
            </w:pPr>
            <w:ins w:id="174" w:author="Dorin PANAITOPOL" w:date="2022-08-17T14:08:00Z">
              <w:r>
                <w:rPr>
                  <w:rFonts w:eastAsiaTheme="minorEastAsia"/>
                  <w:color w:val="0070C0"/>
                  <w:lang w:val="en-US" w:eastAsia="zh-CN"/>
                </w:rPr>
                <w:t xml:space="preserve">THALES: </w:t>
              </w:r>
            </w:ins>
            <w:ins w:id="175" w:author="Dorin PANAITOPOL" w:date="2022-08-18T06:55:00Z">
              <w:r w:rsidR="00B72473">
                <w:rPr>
                  <w:rFonts w:eastAsiaTheme="minorEastAsia"/>
                  <w:color w:val="0070C0"/>
                  <w:lang w:val="en-US" w:eastAsia="zh-CN"/>
                </w:rPr>
                <w:t>Both updates from Ericsson and Qualcomm are fine.</w:t>
              </w:r>
            </w:ins>
            <w:ins w:id="176" w:author="Dorin PANAITOPOL" w:date="2022-08-18T06:58:00Z">
              <w:r w:rsidR="00B72473">
                <w:rPr>
                  <w:rFonts w:eastAsiaTheme="minorEastAsia"/>
                  <w:color w:val="0070C0"/>
                  <w:lang w:val="en-US" w:eastAsia="zh-CN"/>
                </w:rPr>
                <w:t xml:space="preserve"> The combination between the two comments on top of existent text becomes: </w:t>
              </w:r>
            </w:ins>
            <w:ins w:id="177" w:author="Dorin PANAITOPOL" w:date="2022-08-18T06:59:00Z">
              <w:r w:rsidR="00B72473">
                <w:rPr>
                  <w:rFonts w:eastAsiaTheme="minorEastAsia"/>
                  <w:color w:val="0070C0"/>
                  <w:lang w:val="en-US" w:eastAsia="zh-CN"/>
                </w:rPr>
                <w:t>“</w:t>
              </w:r>
              <w:r w:rsidR="00B72473" w:rsidRPr="002C728C">
                <w:t xml:space="preserve">The </w:t>
              </w:r>
              <w:r w:rsidR="00B72473" w:rsidRPr="004F0B1F">
                <w:t xml:space="preserve">ACLR limit </w:t>
              </w:r>
              <w:r w:rsidR="00B72473">
                <w:t xml:space="preserve">specified </w:t>
              </w:r>
              <w:r w:rsidR="00B72473" w:rsidRPr="004F0B1F">
                <w:t>in table</w:t>
              </w:r>
              <w:r w:rsidR="00B72473">
                <w:t>s</w:t>
              </w:r>
              <w:r w:rsidR="00B72473" w:rsidRPr="004F0B1F">
                <w:t xml:space="preserve"> 6.6.3.2-1</w:t>
              </w:r>
              <w:r w:rsidR="00B72473">
                <w:t xml:space="preserve"> for SAN GEO class</w:t>
              </w:r>
              <w:r w:rsidR="00B72473">
                <w:rPr>
                  <w:rFonts w:hint="eastAsia"/>
                </w:rPr>
                <w:t xml:space="preserve"> </w:t>
              </w:r>
              <w:r w:rsidR="00B72473">
                <w:t xml:space="preserve">and 6.6.3.2-2 for SAN LEO class </w:t>
              </w:r>
              <w:r w:rsidR="00B72473" w:rsidRPr="002C728C">
                <w:t>shall apply.</w:t>
              </w:r>
              <w:r w:rsidR="00B72473">
                <w:t>”</w:t>
              </w:r>
            </w:ins>
          </w:p>
          <w:p w14:paraId="1901BE06" w14:textId="2EEE5D35" w:rsidR="00B72473" w:rsidRPr="00B72473" w:rsidRDefault="00B72473" w:rsidP="00B72473">
            <w:pPr>
              <w:rPr>
                <w:rPrChange w:id="178" w:author="Dorin PANAITOPOL" w:date="2022-08-18T06:59:00Z">
                  <w:rPr>
                    <w:rFonts w:eastAsiaTheme="minorEastAsia"/>
                    <w:color w:val="0070C0"/>
                    <w:lang w:val="en-US" w:eastAsia="zh-CN"/>
                  </w:rPr>
                </w:rPrChange>
              </w:rPr>
              <w:pPrChange w:id="179" w:author="Dorin PANAITOPOL" w:date="2022-08-18T06:59:00Z">
                <w:pPr>
                  <w:spacing w:after="120"/>
                </w:pPr>
              </w:pPrChange>
            </w:pPr>
            <w:ins w:id="180" w:author="Dorin PANAITOPOL" w:date="2022-08-18T06:59:00Z">
              <w:r>
                <w:t xml:space="preserve">If not other comments, we propose to accept this version of the </w:t>
              </w:r>
            </w:ins>
            <w:ins w:id="181" w:author="Dorin PANAITOPOL" w:date="2022-08-18T07:00:00Z">
              <w:r>
                <w:t>CR.</w:t>
              </w:r>
            </w:ins>
          </w:p>
        </w:tc>
      </w:tr>
      <w:tr w:rsidR="00DD19DE" w:rsidRPr="00571777" w14:paraId="6979FA8B" w14:textId="77777777" w:rsidTr="00E84A5C">
        <w:tc>
          <w:tcPr>
            <w:tcW w:w="1236" w:type="dxa"/>
            <w:vMerge w:val="restart"/>
          </w:tcPr>
          <w:p w14:paraId="27FB00C4" w14:textId="77777777" w:rsidR="00DD19DE" w:rsidRDefault="00B72473" w:rsidP="003F7E73">
            <w:pPr>
              <w:spacing w:after="120"/>
              <w:rPr>
                <w:rFonts w:ascii="Arial" w:hAnsi="Arial" w:cs="Arial"/>
                <w:color w:val="312E25"/>
                <w:sz w:val="18"/>
                <w:szCs w:val="18"/>
              </w:rPr>
            </w:pPr>
            <w:hyperlink r:id="rId65" w:tgtFrame="_blank" w:history="1">
              <w:r w:rsidR="00E84A5C">
                <w:rPr>
                  <w:rStyle w:val="Lienhypertexte"/>
                  <w:rFonts w:ascii="Arial" w:hAnsi="Arial" w:cs="Arial"/>
                  <w:color w:val="000000"/>
                  <w:sz w:val="18"/>
                  <w:szCs w:val="18"/>
                </w:rPr>
                <w:t>R4-2213400</w:t>
              </w:r>
            </w:hyperlink>
          </w:p>
          <w:p w14:paraId="20992B68" w14:textId="4050904B" w:rsidR="00E84A5C" w:rsidRDefault="00E84A5C" w:rsidP="003F7E73">
            <w:pPr>
              <w:spacing w:after="120"/>
              <w:rPr>
                <w:rFonts w:eastAsiaTheme="minorEastAsia"/>
                <w:color w:val="0070C0"/>
                <w:lang w:val="en-US" w:eastAsia="zh-CN"/>
              </w:rPr>
            </w:pPr>
            <w:r>
              <w:rPr>
                <w:rFonts w:ascii="Arial" w:hAnsi="Arial" w:cs="Arial"/>
                <w:color w:val="312E25"/>
                <w:sz w:val="18"/>
                <w:szCs w:val="18"/>
              </w:rPr>
              <w:t>(THALES)</w:t>
            </w:r>
          </w:p>
        </w:tc>
        <w:tc>
          <w:tcPr>
            <w:tcW w:w="8395" w:type="dxa"/>
          </w:tcPr>
          <w:p w14:paraId="2F22EA0E" w14:textId="7C104635" w:rsidR="00DD19DE" w:rsidRDefault="00DD19DE" w:rsidP="003F7E73">
            <w:pPr>
              <w:spacing w:after="120"/>
              <w:rPr>
                <w:rFonts w:eastAsiaTheme="minorEastAsia"/>
                <w:color w:val="0070C0"/>
                <w:lang w:val="en-US" w:eastAsia="zh-CN"/>
              </w:rPr>
            </w:pPr>
            <w:del w:id="182" w:author="D. Everaere" w:date="2022-08-15T15:40:00Z">
              <w:r w:rsidDel="00C55516">
                <w:rPr>
                  <w:rFonts w:eastAsiaTheme="minorEastAsia" w:hint="eastAsia"/>
                  <w:color w:val="0070C0"/>
                  <w:lang w:val="en-US" w:eastAsia="zh-CN"/>
                </w:rPr>
                <w:delText>Company A</w:delText>
              </w:r>
            </w:del>
            <w:ins w:id="183" w:author="D. Everaere" w:date="2022-08-15T15:40:00Z">
              <w:r w:rsidR="00C55516">
                <w:rPr>
                  <w:rFonts w:eastAsiaTheme="minorEastAsia"/>
                  <w:color w:val="0070C0"/>
                  <w:lang w:val="en-US" w:eastAsia="zh-CN"/>
                </w:rPr>
                <w:t xml:space="preserve">Ericsson: We shall wait for the conclusion on </w:t>
              </w:r>
            </w:ins>
            <w:ins w:id="184" w:author="D. Everaere" w:date="2022-08-15T15:41:00Z">
              <w:r w:rsidR="005D6D81">
                <w:rPr>
                  <w:rFonts w:eastAsiaTheme="minorEastAsia"/>
                  <w:color w:val="0070C0"/>
                  <w:lang w:val="en-US" w:eastAsia="zh-CN"/>
                </w:rPr>
                <w:t xml:space="preserve">the </w:t>
              </w:r>
            </w:ins>
            <w:ins w:id="185" w:author="D. Everaere" w:date="2022-08-15T15:40:00Z">
              <w:r w:rsidR="00C55516">
                <w:rPr>
                  <w:rFonts w:eastAsiaTheme="minorEastAsia"/>
                  <w:color w:val="0070C0"/>
                  <w:lang w:val="en-US" w:eastAsia="zh-CN"/>
                </w:rPr>
                <w:t xml:space="preserve">extreme conditions </w:t>
              </w:r>
            </w:ins>
            <w:ins w:id="186" w:author="D. Everaere" w:date="2022-08-15T15:41:00Z">
              <w:r w:rsidR="005D6D81">
                <w:rPr>
                  <w:rFonts w:eastAsiaTheme="minorEastAsia"/>
                  <w:color w:val="0070C0"/>
                  <w:lang w:val="en-US" w:eastAsia="zh-CN"/>
                </w:rPr>
                <w:t xml:space="preserve">discussion </w:t>
              </w:r>
            </w:ins>
            <w:ins w:id="187" w:author="D. Everaere" w:date="2022-08-15T15:40:00Z">
              <w:r w:rsidR="00C55516">
                <w:rPr>
                  <w:rFonts w:eastAsiaTheme="minorEastAsia"/>
                  <w:color w:val="0070C0"/>
                  <w:lang w:val="en-US" w:eastAsia="zh-CN"/>
                </w:rPr>
                <w:t>in the conformance thread</w:t>
              </w:r>
            </w:ins>
            <w:ins w:id="188" w:author="D. Everaere" w:date="2022-08-15T15:41:00Z">
              <w:r w:rsidR="005D6D81">
                <w:rPr>
                  <w:rFonts w:eastAsiaTheme="minorEastAsia"/>
                  <w:color w:val="0070C0"/>
                  <w:lang w:val="en-US" w:eastAsia="zh-CN"/>
                </w:rPr>
                <w:t>#308</w:t>
              </w:r>
            </w:ins>
          </w:p>
        </w:tc>
      </w:tr>
      <w:tr w:rsidR="000F5EE2" w:rsidRPr="00571777" w14:paraId="1AA7A923" w14:textId="77777777" w:rsidTr="00E84A5C">
        <w:trPr>
          <w:ins w:id="189" w:author="Dorin PANAITOPOL" w:date="2022-08-17T13:57:00Z"/>
        </w:trPr>
        <w:tc>
          <w:tcPr>
            <w:tcW w:w="1236" w:type="dxa"/>
            <w:vMerge/>
          </w:tcPr>
          <w:p w14:paraId="10EC37CB" w14:textId="77777777" w:rsidR="000F5EE2" w:rsidRDefault="000F5EE2" w:rsidP="003F7E73">
            <w:pPr>
              <w:spacing w:after="120"/>
              <w:rPr>
                <w:ins w:id="190" w:author="Dorin PANAITOPOL" w:date="2022-08-17T13:57:00Z"/>
              </w:rPr>
            </w:pPr>
          </w:p>
        </w:tc>
        <w:tc>
          <w:tcPr>
            <w:tcW w:w="8395" w:type="dxa"/>
          </w:tcPr>
          <w:p w14:paraId="51252FCD" w14:textId="2D105924" w:rsidR="000F5EE2" w:rsidDel="00C55516" w:rsidRDefault="000F5EE2" w:rsidP="003F7E73">
            <w:pPr>
              <w:spacing w:after="120"/>
              <w:rPr>
                <w:ins w:id="191" w:author="Dorin PANAITOPOL" w:date="2022-08-17T13:57:00Z"/>
                <w:rFonts w:eastAsiaTheme="minorEastAsia"/>
                <w:color w:val="0070C0"/>
                <w:lang w:val="en-US" w:eastAsia="zh-CN"/>
              </w:rPr>
            </w:pPr>
            <w:ins w:id="192" w:author="Dorin PANAITOPOL" w:date="2022-08-17T13:57:00Z">
              <w:r>
                <w:rPr>
                  <w:rFonts w:eastAsiaTheme="minorEastAsia" w:hint="eastAsia"/>
                  <w:color w:val="0070C0"/>
                  <w:lang w:val="en-US" w:eastAsia="zh-CN"/>
                </w:rPr>
                <w:t>ZTE: similar comments as Ericsson.</w:t>
              </w:r>
            </w:ins>
          </w:p>
        </w:tc>
      </w:tr>
      <w:tr w:rsidR="00DD19DE" w:rsidRPr="00571777" w14:paraId="1F9AAB70" w14:textId="77777777" w:rsidTr="00E84A5C">
        <w:tc>
          <w:tcPr>
            <w:tcW w:w="1236" w:type="dxa"/>
            <w:vMerge/>
          </w:tcPr>
          <w:p w14:paraId="078D9013" w14:textId="77777777" w:rsidR="00DD19DE" w:rsidRDefault="00DD19DE" w:rsidP="003F7E73">
            <w:pPr>
              <w:spacing w:after="120"/>
              <w:rPr>
                <w:rFonts w:eastAsiaTheme="minorEastAsia"/>
                <w:color w:val="0070C0"/>
                <w:lang w:val="en-US" w:eastAsia="zh-CN"/>
              </w:rPr>
            </w:pPr>
          </w:p>
        </w:tc>
        <w:tc>
          <w:tcPr>
            <w:tcW w:w="8395" w:type="dxa"/>
          </w:tcPr>
          <w:p w14:paraId="5CDCD9C1" w14:textId="525FF7EB" w:rsidR="00DD19DE" w:rsidRDefault="00DD19DE" w:rsidP="003F7E73">
            <w:pPr>
              <w:spacing w:after="120"/>
              <w:rPr>
                <w:rFonts w:eastAsiaTheme="minorEastAsia"/>
                <w:color w:val="0070C0"/>
                <w:lang w:val="en-US" w:eastAsia="zh-CN"/>
              </w:rPr>
            </w:pPr>
            <w:del w:id="193" w:author="Mustafa Emara" w:date="2022-08-16T10:29:00Z">
              <w:r w:rsidDel="001048A9">
                <w:rPr>
                  <w:rFonts w:eastAsiaTheme="minorEastAsia" w:hint="eastAsia"/>
                  <w:color w:val="0070C0"/>
                  <w:lang w:val="en-US" w:eastAsia="zh-CN"/>
                </w:rPr>
                <w:delText>Company</w:delText>
              </w:r>
              <w:r w:rsidDel="001048A9">
                <w:rPr>
                  <w:rFonts w:eastAsiaTheme="minorEastAsia"/>
                  <w:color w:val="0070C0"/>
                  <w:lang w:val="en-US" w:eastAsia="zh-CN"/>
                </w:rPr>
                <w:delText xml:space="preserve"> B</w:delText>
              </w:r>
            </w:del>
            <w:ins w:id="194" w:author="Mustafa Emara" w:date="2022-08-16T10:29:00Z">
              <w:r w:rsidR="001048A9">
                <w:rPr>
                  <w:rFonts w:eastAsiaTheme="minorEastAsia"/>
                  <w:color w:val="0070C0"/>
                  <w:lang w:val="en-US" w:eastAsia="zh-CN"/>
                </w:rPr>
                <w:t xml:space="preserve">Qualcomm: Agree with E///. </w:t>
              </w:r>
            </w:ins>
          </w:p>
        </w:tc>
      </w:tr>
      <w:tr w:rsidR="00DD19DE" w:rsidRPr="00571777" w14:paraId="39F1CEFA" w14:textId="77777777" w:rsidTr="00E84A5C">
        <w:tc>
          <w:tcPr>
            <w:tcW w:w="1236" w:type="dxa"/>
            <w:vMerge/>
          </w:tcPr>
          <w:p w14:paraId="0BAFB7DD" w14:textId="77777777" w:rsidR="00DD19DE" w:rsidRDefault="00DD19DE" w:rsidP="003F7E73">
            <w:pPr>
              <w:spacing w:after="120"/>
              <w:rPr>
                <w:rFonts w:eastAsiaTheme="minorEastAsia"/>
                <w:color w:val="0070C0"/>
                <w:lang w:val="en-US" w:eastAsia="zh-CN"/>
              </w:rPr>
            </w:pPr>
          </w:p>
        </w:tc>
        <w:tc>
          <w:tcPr>
            <w:tcW w:w="8395" w:type="dxa"/>
          </w:tcPr>
          <w:p w14:paraId="72158AE2" w14:textId="77777777" w:rsidR="00DD19DE" w:rsidRDefault="008475BB" w:rsidP="003F7E73">
            <w:pPr>
              <w:spacing w:after="120"/>
              <w:rPr>
                <w:ins w:id="195" w:author="Dorin PANAITOPOL" w:date="2022-08-17T14:08:00Z"/>
                <w:rFonts w:eastAsiaTheme="minorEastAsia"/>
                <w:color w:val="0070C0"/>
                <w:lang w:val="en-US" w:eastAsia="zh-CN"/>
              </w:rPr>
            </w:pPr>
            <w:ins w:id="196" w:author="CATT" w:date="2022-08-17T13:35:00Z">
              <w:r>
                <w:rPr>
                  <w:rFonts w:eastAsiaTheme="minorEastAsia" w:hint="eastAsia"/>
                  <w:color w:val="0070C0"/>
                  <w:lang w:val="en-US" w:eastAsia="zh-CN"/>
                </w:rPr>
                <w:t>CATT:  same comment with Ericsson.</w:t>
              </w:r>
            </w:ins>
          </w:p>
          <w:p w14:paraId="6F2D5A65" w14:textId="5AAFDADB" w:rsidR="000F5EE2" w:rsidRDefault="000F5EE2" w:rsidP="003F7E73">
            <w:pPr>
              <w:spacing w:after="120"/>
              <w:rPr>
                <w:rFonts w:eastAsiaTheme="minorEastAsia"/>
                <w:color w:val="0070C0"/>
                <w:lang w:val="en-US" w:eastAsia="zh-CN"/>
              </w:rPr>
            </w:pPr>
            <w:ins w:id="197" w:author="Dorin PANAITOPOL" w:date="2022-08-17T14:08:00Z">
              <w:r>
                <w:rPr>
                  <w:rFonts w:eastAsiaTheme="minorEastAsia"/>
                  <w:color w:val="0070C0"/>
                  <w:lang w:val="en-US" w:eastAsia="zh-CN"/>
                </w:rPr>
                <w:t>THALES: With respect to latest</w:t>
              </w:r>
            </w:ins>
            <w:ins w:id="198" w:author="Dorin PANAITOPOL" w:date="2022-08-17T14:09:00Z">
              <w:r>
                <w:rPr>
                  <w:rFonts w:eastAsiaTheme="minorEastAsia"/>
                  <w:color w:val="0070C0"/>
                  <w:lang w:val="en-US" w:eastAsia="zh-CN"/>
                </w:rPr>
                <w:t xml:space="preserve"> BS RF</w:t>
              </w:r>
            </w:ins>
            <w:ins w:id="199" w:author="Dorin PANAITOPOL" w:date="2022-08-17T14:08:00Z">
              <w:r>
                <w:rPr>
                  <w:rFonts w:eastAsiaTheme="minorEastAsia"/>
                  <w:color w:val="0070C0"/>
                  <w:lang w:val="en-US" w:eastAsia="zh-CN"/>
                </w:rPr>
                <w:t xml:space="preserve"> </w:t>
              </w:r>
            </w:ins>
            <w:ins w:id="200" w:author="Dorin PANAITOPOL" w:date="2022-08-17T14:09:00Z">
              <w:r>
                <w:rPr>
                  <w:rFonts w:eastAsiaTheme="minorEastAsia"/>
                  <w:color w:val="0070C0"/>
                  <w:lang w:val="en-US" w:eastAsia="zh-CN"/>
                </w:rPr>
                <w:t xml:space="preserve">GTW decisions (on 17/08/2022) we </w:t>
              </w:r>
              <w:r w:rsidR="00075D7E">
                <w:rPr>
                  <w:rFonts w:eastAsiaTheme="minorEastAsia"/>
                  <w:color w:val="0070C0"/>
                  <w:lang w:val="en-US" w:eastAsia="zh-CN"/>
                </w:rPr>
                <w:t xml:space="preserve">further </w:t>
              </w:r>
              <w:r>
                <w:rPr>
                  <w:rFonts w:eastAsiaTheme="minorEastAsia"/>
                  <w:color w:val="0070C0"/>
                  <w:lang w:val="en-US" w:eastAsia="zh-CN"/>
                </w:rPr>
                <w:t xml:space="preserve">propose to accept the </w:t>
              </w:r>
            </w:ins>
            <w:ins w:id="201" w:author="Dorin PANAITOPOL" w:date="2022-08-18T07:03:00Z">
              <w:r w:rsidR="00B72473">
                <w:rPr>
                  <w:rFonts w:eastAsiaTheme="minorEastAsia"/>
                  <w:color w:val="0070C0"/>
                  <w:lang w:val="en-US" w:eastAsia="zh-CN"/>
                </w:rPr>
                <w:t xml:space="preserve">current version of the </w:t>
              </w:r>
            </w:ins>
            <w:ins w:id="202" w:author="Dorin PANAITOPOL" w:date="2022-08-17T14:09:00Z">
              <w:r>
                <w:rPr>
                  <w:rFonts w:eastAsiaTheme="minorEastAsia"/>
                  <w:color w:val="0070C0"/>
                  <w:lang w:val="en-US" w:eastAsia="zh-CN"/>
                </w:rPr>
                <w:t>CR</w:t>
              </w:r>
            </w:ins>
            <w:ins w:id="203" w:author="Dorin PANAITOPOL" w:date="2022-08-18T07:03:00Z">
              <w:r w:rsidR="00B72473">
                <w:rPr>
                  <w:rFonts w:eastAsiaTheme="minorEastAsia"/>
                  <w:color w:val="0070C0"/>
                  <w:lang w:val="en-US" w:eastAsia="zh-CN"/>
                </w:rPr>
                <w:t xml:space="preserve"> as it is</w:t>
              </w:r>
            </w:ins>
            <w:ins w:id="204" w:author="Dorin PANAITOPOL" w:date="2022-08-17T14:09:00Z">
              <w:r>
                <w:rPr>
                  <w:rFonts w:eastAsiaTheme="minorEastAsia"/>
                  <w:color w:val="0070C0"/>
                  <w:lang w:val="en-US" w:eastAsia="zh-CN"/>
                </w:rPr>
                <w:t>.</w:t>
              </w:r>
            </w:ins>
          </w:p>
        </w:tc>
      </w:tr>
      <w:tr w:rsidR="00410BA9" w:rsidRPr="00571777" w14:paraId="5BCF5367" w14:textId="77777777" w:rsidTr="00E84A5C">
        <w:tc>
          <w:tcPr>
            <w:tcW w:w="1236" w:type="dxa"/>
            <w:vMerge w:val="restart"/>
          </w:tcPr>
          <w:p w14:paraId="427B3D23" w14:textId="77777777" w:rsidR="00410BA9" w:rsidRDefault="00B72473" w:rsidP="00410BA9">
            <w:pPr>
              <w:spacing w:after="120"/>
              <w:rPr>
                <w:rFonts w:ascii="Arial" w:hAnsi="Arial" w:cs="Arial"/>
                <w:color w:val="312E25"/>
                <w:sz w:val="18"/>
                <w:szCs w:val="18"/>
              </w:rPr>
            </w:pPr>
            <w:hyperlink r:id="rId66" w:tgtFrame="_blank" w:history="1">
              <w:r w:rsidR="00410BA9">
                <w:rPr>
                  <w:rStyle w:val="Lienhypertexte"/>
                  <w:rFonts w:ascii="Arial" w:hAnsi="Arial" w:cs="Arial"/>
                  <w:color w:val="000000"/>
                  <w:sz w:val="18"/>
                  <w:szCs w:val="18"/>
                </w:rPr>
                <w:t>R4-2212649</w:t>
              </w:r>
            </w:hyperlink>
            <w:r w:rsidR="00410BA9">
              <w:rPr>
                <w:rFonts w:ascii="Arial" w:hAnsi="Arial" w:cs="Arial"/>
                <w:color w:val="312E25"/>
                <w:sz w:val="18"/>
                <w:szCs w:val="18"/>
              </w:rPr>
              <w:t xml:space="preserve"> </w:t>
            </w:r>
          </w:p>
          <w:p w14:paraId="70FAC013" w14:textId="43CA49BA" w:rsidR="00410BA9" w:rsidRDefault="00410BA9" w:rsidP="00410BA9">
            <w:pPr>
              <w:spacing w:after="120"/>
              <w:rPr>
                <w:rFonts w:eastAsiaTheme="minorEastAsia"/>
                <w:color w:val="0070C0"/>
                <w:lang w:val="en-US" w:eastAsia="zh-CN"/>
              </w:rPr>
            </w:pPr>
            <w:r>
              <w:rPr>
                <w:rFonts w:ascii="Arial" w:hAnsi="Arial" w:cs="Arial"/>
                <w:color w:val="312E25"/>
                <w:sz w:val="18"/>
                <w:szCs w:val="18"/>
              </w:rPr>
              <w:t>(Ericsson)</w:t>
            </w:r>
          </w:p>
        </w:tc>
        <w:tc>
          <w:tcPr>
            <w:tcW w:w="8395" w:type="dxa"/>
          </w:tcPr>
          <w:p w14:paraId="5EA78612" w14:textId="1F343D6B" w:rsidR="00410BA9" w:rsidRDefault="00410BA9" w:rsidP="00410BA9">
            <w:pPr>
              <w:spacing w:after="120"/>
              <w:rPr>
                <w:rFonts w:eastAsiaTheme="minorEastAsia"/>
                <w:color w:val="0070C0"/>
                <w:lang w:val="en-US" w:eastAsia="zh-CN"/>
              </w:rPr>
            </w:pPr>
            <w:del w:id="205" w:author="Mustafa Emara" w:date="2022-08-16T10:31:00Z">
              <w:r w:rsidDel="000E7019">
                <w:rPr>
                  <w:rFonts w:eastAsiaTheme="minorEastAsia" w:hint="eastAsia"/>
                  <w:color w:val="0070C0"/>
                  <w:lang w:val="en-US" w:eastAsia="zh-CN"/>
                </w:rPr>
                <w:delText>Company A</w:delText>
              </w:r>
            </w:del>
            <w:ins w:id="206" w:author="Mustafa Emara" w:date="2022-08-16T10:31:00Z">
              <w:r w:rsidR="000E7019">
                <w:rPr>
                  <w:rFonts w:eastAsiaTheme="minorEastAsia"/>
                  <w:color w:val="0070C0"/>
                  <w:lang w:val="en-US" w:eastAsia="zh-CN"/>
                </w:rPr>
                <w:t xml:space="preserve">Qualcomm: </w:t>
              </w:r>
              <w:r w:rsidR="00B76301">
                <w:rPr>
                  <w:rFonts w:eastAsiaTheme="minorEastAsia"/>
                  <w:color w:val="0070C0"/>
                  <w:lang w:val="en-US" w:eastAsia="zh-CN"/>
                </w:rPr>
                <w:t xml:space="preserve">Replace “BS” with SAN in the </w:t>
              </w:r>
              <w:r w:rsidR="00B76301" w:rsidRPr="00B76301">
                <w:rPr>
                  <w:rFonts w:eastAsiaTheme="minorEastAsia"/>
                  <w:color w:val="0070C0"/>
                  <w:lang w:val="en-US" w:eastAsia="zh-CN"/>
                </w:rPr>
                <w:t>Prated,c,EIRP</w:t>
              </w:r>
              <w:r w:rsidR="00B76301">
                <w:rPr>
                  <w:rFonts w:eastAsiaTheme="minorEastAsia"/>
                  <w:color w:val="0070C0"/>
                  <w:lang w:val="en-US" w:eastAsia="zh-CN"/>
                </w:rPr>
                <w:t xml:space="preserve"> definition. </w:t>
              </w:r>
            </w:ins>
          </w:p>
        </w:tc>
      </w:tr>
      <w:tr w:rsidR="000F5EE2" w:rsidRPr="00571777" w14:paraId="266AC322" w14:textId="77777777" w:rsidTr="00E84A5C">
        <w:trPr>
          <w:ins w:id="207" w:author="Dorin PANAITOPOL" w:date="2022-08-17T13:58:00Z"/>
        </w:trPr>
        <w:tc>
          <w:tcPr>
            <w:tcW w:w="1236" w:type="dxa"/>
            <w:vMerge/>
          </w:tcPr>
          <w:p w14:paraId="702BECFF" w14:textId="77777777" w:rsidR="000F5EE2" w:rsidRDefault="000F5EE2" w:rsidP="00410BA9">
            <w:pPr>
              <w:spacing w:after="120"/>
              <w:rPr>
                <w:ins w:id="208" w:author="Dorin PANAITOPOL" w:date="2022-08-17T13:58:00Z"/>
              </w:rPr>
            </w:pPr>
          </w:p>
        </w:tc>
        <w:tc>
          <w:tcPr>
            <w:tcW w:w="8395" w:type="dxa"/>
          </w:tcPr>
          <w:p w14:paraId="602FD77D" w14:textId="68CCB854" w:rsidR="000F5EE2" w:rsidDel="000E7019" w:rsidRDefault="000F5EE2" w:rsidP="00410BA9">
            <w:pPr>
              <w:spacing w:after="120"/>
              <w:rPr>
                <w:ins w:id="209" w:author="Dorin PANAITOPOL" w:date="2022-08-17T13:58:00Z"/>
                <w:rFonts w:eastAsiaTheme="minorEastAsia"/>
                <w:color w:val="0070C0"/>
                <w:lang w:val="en-US" w:eastAsia="zh-CN"/>
              </w:rPr>
            </w:pPr>
            <w:ins w:id="210" w:author="Dorin PANAITOPOL" w:date="2022-08-17T13:58:00Z">
              <w:r>
                <w:rPr>
                  <w:rFonts w:hint="eastAsia"/>
                  <w:lang w:val="en-US" w:eastAsia="zh-CN"/>
                </w:rPr>
                <w:t xml:space="preserve">ZTE: fine with the update and please remove the square bracket for </w:t>
              </w:r>
              <w:r>
                <w:t>P</w:t>
              </w:r>
              <w:r>
                <w:rPr>
                  <w:vertAlign w:val="subscript"/>
                </w:rPr>
                <w:t>rated,c,EIRP</w:t>
              </w:r>
              <w:r>
                <w:rPr>
                  <w:rFonts w:hint="eastAsia"/>
                  <w:vertAlign w:val="subscript"/>
                  <w:lang w:val="en-US" w:eastAsia="zh-CN"/>
                </w:rPr>
                <w:t xml:space="preserve"> </w:t>
              </w:r>
              <w:r>
                <w:rPr>
                  <w:rFonts w:hint="eastAsia"/>
                  <w:lang w:val="en-US" w:eastAsia="zh-CN"/>
                </w:rPr>
                <w:t xml:space="preserve">in Table </w:t>
              </w:r>
              <w:r>
                <w:rPr>
                  <w:lang w:val="en-US"/>
                </w:rPr>
                <w:t xml:space="preserve"> 9.7.5.2.2-1</w:t>
              </w:r>
            </w:ins>
          </w:p>
        </w:tc>
      </w:tr>
      <w:tr w:rsidR="00410BA9" w:rsidRPr="00571777" w14:paraId="7E58CB37" w14:textId="77777777" w:rsidTr="00E84A5C">
        <w:tc>
          <w:tcPr>
            <w:tcW w:w="1236" w:type="dxa"/>
            <w:vMerge/>
          </w:tcPr>
          <w:p w14:paraId="3BBF81B7" w14:textId="77777777" w:rsidR="00410BA9" w:rsidRDefault="00410BA9" w:rsidP="00410BA9">
            <w:pPr>
              <w:spacing w:after="120"/>
              <w:rPr>
                <w:rFonts w:eastAsiaTheme="minorEastAsia"/>
                <w:color w:val="0070C0"/>
                <w:lang w:val="en-US" w:eastAsia="zh-CN"/>
              </w:rPr>
            </w:pPr>
          </w:p>
        </w:tc>
        <w:tc>
          <w:tcPr>
            <w:tcW w:w="8395" w:type="dxa"/>
          </w:tcPr>
          <w:p w14:paraId="60D075EB" w14:textId="77777777" w:rsidR="001B13DA" w:rsidRPr="00CE0B76" w:rsidRDefault="001B13DA" w:rsidP="001B13DA">
            <w:pPr>
              <w:rPr>
                <w:ins w:id="211" w:author="Huawei" w:date="2022-08-17T09:10:00Z"/>
                <w:color w:val="000000" w:themeColor="text1"/>
                <w:lang w:val="en-US" w:eastAsia="zh-CN"/>
              </w:rPr>
            </w:pPr>
            <w:ins w:id="212" w:author="Huawei" w:date="2022-08-17T09:10:00Z">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0000" w:themeColor="text1"/>
                  <w:lang w:val="en-US" w:eastAsia="zh-CN"/>
                </w:rPr>
                <w:t>R</w:t>
              </w:r>
              <w:r>
                <w:rPr>
                  <w:rFonts w:eastAsiaTheme="minorEastAsia"/>
                  <w:color w:val="000000" w:themeColor="text1"/>
                  <w:lang w:val="en-US" w:eastAsia="zh-CN"/>
                </w:rPr>
                <w:t>eferring to the clause 9.7.5.1, t</w:t>
              </w:r>
              <w:r w:rsidRPr="00CE0B76">
                <w:rPr>
                  <w:rFonts w:eastAsiaTheme="minorEastAsia"/>
                  <w:color w:val="000000" w:themeColor="text1"/>
                  <w:lang w:val="en-US" w:eastAsia="zh-CN"/>
                </w:rPr>
                <w:t>he OTA spurious emissions limits are specified as TRP per RIB</w:t>
              </w:r>
              <w:r>
                <w:rPr>
                  <w:rFonts w:eastAsiaTheme="minorEastAsia"/>
                  <w:color w:val="000000" w:themeColor="text1"/>
                  <w:lang w:val="en-US" w:eastAsia="zh-CN"/>
                </w:rPr>
                <w:t xml:space="preserve">. Thus, EIRP in option 1 is not correct for </w:t>
              </w:r>
              <w:r w:rsidRPr="00CE0B76">
                <w:rPr>
                  <w:rFonts w:eastAsiaTheme="minorEastAsia"/>
                  <w:color w:val="000000" w:themeColor="text1"/>
                  <w:lang w:val="en-US" w:eastAsia="zh-CN"/>
                </w:rPr>
                <w:t>OTA spurious emissions limits</w:t>
              </w:r>
              <w:r>
                <w:rPr>
                  <w:rFonts w:eastAsiaTheme="minorEastAsia"/>
                  <w:color w:val="000000" w:themeColor="text1"/>
                  <w:lang w:val="en-US" w:eastAsia="zh-CN"/>
                </w:rPr>
                <w:t>.</w:t>
              </w:r>
            </w:ins>
          </w:p>
          <w:p w14:paraId="3CE02784" w14:textId="384897AE" w:rsidR="00410BA9" w:rsidRDefault="001B13DA" w:rsidP="001B13DA">
            <w:pPr>
              <w:spacing w:after="120"/>
              <w:rPr>
                <w:rFonts w:eastAsiaTheme="minorEastAsia"/>
                <w:color w:val="0070C0"/>
                <w:lang w:val="en-US" w:eastAsia="zh-CN"/>
              </w:rPr>
            </w:pPr>
            <w:ins w:id="213" w:author="Huawei" w:date="2022-08-17T09:10:00Z">
              <w:r>
                <w:rPr>
                  <w:rFonts w:eastAsiaTheme="minorEastAsia"/>
                  <w:color w:val="0070C0"/>
                  <w:lang w:val="en-US" w:eastAsia="zh-CN"/>
                </w:rPr>
                <w:t>“</w:t>
              </w:r>
              <w:r w:rsidRPr="00920AC2">
                <w:rPr>
                  <w:rFonts w:eastAsiaTheme="minorEastAsia"/>
                  <w:color w:val="0070C0"/>
                  <w:lang w:val="en-US" w:eastAsia="zh-CN"/>
                </w:rPr>
                <w:t>The application of those limits shall be the same as for operating band unwanted emissions in clause 6.6.4.</w:t>
              </w:r>
              <w:r>
                <w:rPr>
                  <w:rFonts w:eastAsiaTheme="minorEastAsia"/>
                  <w:color w:val="0070C0"/>
                  <w:lang w:val="en-US" w:eastAsia="zh-CN"/>
                </w:rPr>
                <w:t>” can be removed.</w:t>
              </w:r>
            </w:ins>
            <w:del w:id="214" w:author="Huawei" w:date="2022-08-17T09:10:00Z">
              <w:r w:rsidR="00410BA9" w:rsidDel="001B13DA">
                <w:rPr>
                  <w:rFonts w:eastAsiaTheme="minorEastAsia" w:hint="eastAsia"/>
                  <w:color w:val="0070C0"/>
                  <w:lang w:val="en-US" w:eastAsia="zh-CN"/>
                </w:rPr>
                <w:delText>Company</w:delText>
              </w:r>
              <w:r w:rsidR="00410BA9" w:rsidDel="001B13DA">
                <w:rPr>
                  <w:rFonts w:eastAsiaTheme="minorEastAsia"/>
                  <w:color w:val="0070C0"/>
                  <w:lang w:val="en-US" w:eastAsia="zh-CN"/>
                </w:rPr>
                <w:delText xml:space="preserve"> B</w:delText>
              </w:r>
            </w:del>
          </w:p>
        </w:tc>
      </w:tr>
      <w:tr w:rsidR="00E84A5C" w:rsidRPr="00571777" w14:paraId="37F91F2E" w14:textId="77777777" w:rsidTr="00E84A5C">
        <w:tc>
          <w:tcPr>
            <w:tcW w:w="1236" w:type="dxa"/>
            <w:vMerge/>
          </w:tcPr>
          <w:p w14:paraId="2F78FC23" w14:textId="77777777" w:rsidR="00E84A5C" w:rsidRDefault="00E84A5C" w:rsidP="003F7E73">
            <w:pPr>
              <w:spacing w:after="120"/>
              <w:rPr>
                <w:rFonts w:eastAsiaTheme="minorEastAsia"/>
                <w:color w:val="0070C0"/>
                <w:lang w:val="en-US" w:eastAsia="zh-CN"/>
              </w:rPr>
            </w:pPr>
          </w:p>
        </w:tc>
        <w:tc>
          <w:tcPr>
            <w:tcW w:w="8395" w:type="dxa"/>
          </w:tcPr>
          <w:p w14:paraId="4F6D87A2" w14:textId="048F756D" w:rsidR="00E84A5C" w:rsidRDefault="006B7465" w:rsidP="003F7E73">
            <w:pPr>
              <w:spacing w:after="120"/>
              <w:rPr>
                <w:rFonts w:eastAsiaTheme="minorEastAsia"/>
                <w:color w:val="0070C0"/>
                <w:lang w:val="en-US" w:eastAsia="zh-CN"/>
              </w:rPr>
            </w:pPr>
            <w:ins w:id="215" w:author="Dorin PANAITOPOL" w:date="2022-08-18T07:04:00Z">
              <w:r>
                <w:rPr>
                  <w:rFonts w:eastAsiaTheme="minorEastAsia"/>
                  <w:color w:val="0070C0"/>
                  <w:lang w:val="en-US" w:eastAsia="zh-CN"/>
                </w:rPr>
                <w:t xml:space="preserve">THALES:  </w:t>
              </w:r>
            </w:ins>
            <w:ins w:id="216" w:author="Dorin PANAITOPOL" w:date="2022-08-18T07:07:00Z">
              <w:r>
                <w:rPr>
                  <w:rFonts w:eastAsiaTheme="minorEastAsia"/>
                  <w:color w:val="0070C0"/>
                  <w:lang w:val="en-US" w:eastAsia="zh-CN"/>
                </w:rPr>
                <w:t xml:space="preserve">Please see comments in the CR. </w:t>
              </w:r>
            </w:ins>
            <w:ins w:id="217" w:author="Dorin PANAITOPOL" w:date="2022-08-18T07:22:00Z">
              <w:r w:rsidR="00EE2D6B">
                <w:rPr>
                  <w:rFonts w:eastAsiaTheme="minorEastAsia"/>
                  <w:color w:val="0070C0"/>
                  <w:lang w:val="en-US" w:eastAsia="zh-CN"/>
                </w:rPr>
                <w:t xml:space="preserve">Some corrections are still required. </w:t>
              </w:r>
            </w:ins>
            <w:ins w:id="218" w:author="Dorin PANAITOPOL" w:date="2022-08-18T07:07:00Z">
              <w:r>
                <w:rPr>
                  <w:rFonts w:eastAsiaTheme="minorEastAsia"/>
                  <w:color w:val="0070C0"/>
                  <w:lang w:val="en-US" w:eastAsia="zh-CN"/>
                </w:rPr>
                <w:t>TBD.</w:t>
              </w:r>
            </w:ins>
          </w:p>
        </w:tc>
      </w:tr>
      <w:bookmarkStart w:id="219" w:name="OLE_LINK16"/>
      <w:bookmarkStart w:id="220" w:name="OLE_LINK17"/>
      <w:tr w:rsidR="00410BA9" w:rsidRPr="00571777" w14:paraId="568141C8" w14:textId="77777777" w:rsidTr="00E84A5C">
        <w:tc>
          <w:tcPr>
            <w:tcW w:w="1236" w:type="dxa"/>
            <w:vMerge w:val="restart"/>
          </w:tcPr>
          <w:p w14:paraId="4E0491DD" w14:textId="77777777" w:rsidR="00410BA9" w:rsidRDefault="008475BB" w:rsidP="00410BA9">
            <w:pPr>
              <w:spacing w:after="120"/>
              <w:rPr>
                <w:rFonts w:ascii="Arial" w:hAnsi="Arial" w:cs="Arial"/>
                <w:color w:val="312E25"/>
                <w:sz w:val="18"/>
                <w:szCs w:val="18"/>
              </w:rPr>
            </w:pPr>
            <w:r>
              <w:fldChar w:fldCharType="begin"/>
            </w:r>
            <w:r>
              <w:instrText xml:space="preserve"> HYPERLINK "https://www.3gpp.org/ftp/TSG_RAN/WG4_Radio/TSGR4_104-e/Docs/R4-2212650.zip" \t "_blank" </w:instrText>
            </w:r>
            <w:r>
              <w:fldChar w:fldCharType="separate"/>
            </w:r>
            <w:r w:rsidR="00410BA9">
              <w:rPr>
                <w:rStyle w:val="Lienhypertexte"/>
                <w:rFonts w:ascii="Arial" w:hAnsi="Arial" w:cs="Arial"/>
                <w:color w:val="000000"/>
                <w:sz w:val="18"/>
                <w:szCs w:val="18"/>
              </w:rPr>
              <w:t>R4-2212650</w:t>
            </w:r>
            <w:r>
              <w:rPr>
                <w:rStyle w:val="Lienhypertexte"/>
                <w:rFonts w:ascii="Arial" w:hAnsi="Arial" w:cs="Arial"/>
                <w:color w:val="000000"/>
                <w:sz w:val="18"/>
                <w:szCs w:val="18"/>
              </w:rPr>
              <w:fldChar w:fldCharType="end"/>
            </w:r>
            <w:bookmarkEnd w:id="219"/>
            <w:bookmarkEnd w:id="220"/>
            <w:r w:rsidR="00410BA9">
              <w:rPr>
                <w:rFonts w:ascii="Arial" w:hAnsi="Arial" w:cs="Arial"/>
                <w:color w:val="312E25"/>
                <w:sz w:val="18"/>
                <w:szCs w:val="18"/>
              </w:rPr>
              <w:t xml:space="preserve"> </w:t>
            </w:r>
          </w:p>
          <w:p w14:paraId="1BF72AE9" w14:textId="058B59E6" w:rsidR="00410BA9" w:rsidRDefault="00410BA9" w:rsidP="00410BA9">
            <w:pPr>
              <w:spacing w:after="120"/>
              <w:rPr>
                <w:rFonts w:eastAsiaTheme="minorEastAsia"/>
                <w:color w:val="0070C0"/>
                <w:lang w:val="en-US" w:eastAsia="zh-CN"/>
              </w:rPr>
            </w:pPr>
            <w:r>
              <w:rPr>
                <w:rFonts w:ascii="Arial" w:hAnsi="Arial" w:cs="Arial"/>
                <w:color w:val="312E25"/>
                <w:sz w:val="18"/>
                <w:szCs w:val="18"/>
              </w:rPr>
              <w:lastRenderedPageBreak/>
              <w:t>(Ericsson)</w:t>
            </w:r>
          </w:p>
        </w:tc>
        <w:tc>
          <w:tcPr>
            <w:tcW w:w="8395" w:type="dxa"/>
          </w:tcPr>
          <w:p w14:paraId="7435FEEA" w14:textId="1A614C56" w:rsidR="00410BA9" w:rsidRDefault="00410BA9" w:rsidP="00410BA9">
            <w:pPr>
              <w:spacing w:after="120"/>
              <w:rPr>
                <w:rFonts w:eastAsiaTheme="minorEastAsia"/>
                <w:color w:val="0070C0"/>
                <w:lang w:val="en-US" w:eastAsia="zh-CN"/>
              </w:rPr>
            </w:pPr>
            <w:del w:id="221" w:author="Nokia - JOH" w:date="2022-08-16T21:11:00Z">
              <w:r w:rsidDel="00526D0F">
                <w:rPr>
                  <w:rFonts w:eastAsiaTheme="minorEastAsia" w:hint="eastAsia"/>
                  <w:color w:val="0070C0"/>
                  <w:lang w:val="en-US" w:eastAsia="zh-CN"/>
                </w:rPr>
                <w:lastRenderedPageBreak/>
                <w:delText>Company A</w:delText>
              </w:r>
            </w:del>
            <w:ins w:id="222" w:author="Nokia - JOH" w:date="2022-08-16T21:11:00Z">
              <w:r w:rsidR="00526D0F">
                <w:rPr>
                  <w:rFonts w:eastAsiaTheme="minorEastAsia"/>
                  <w:color w:val="0070C0"/>
                  <w:lang w:val="en-US" w:eastAsia="zh-CN"/>
                </w:rPr>
                <w:t>Nokia: OK</w:t>
              </w:r>
            </w:ins>
          </w:p>
        </w:tc>
      </w:tr>
      <w:tr w:rsidR="000F5EE2" w:rsidRPr="00571777" w14:paraId="1E9A831A" w14:textId="77777777" w:rsidTr="00E84A5C">
        <w:trPr>
          <w:ins w:id="223" w:author="Dorin PANAITOPOL" w:date="2022-08-17T13:59:00Z"/>
        </w:trPr>
        <w:tc>
          <w:tcPr>
            <w:tcW w:w="1236" w:type="dxa"/>
            <w:vMerge/>
          </w:tcPr>
          <w:p w14:paraId="1EC9052C" w14:textId="77777777" w:rsidR="000F5EE2" w:rsidRDefault="000F5EE2" w:rsidP="00410BA9">
            <w:pPr>
              <w:spacing w:after="120"/>
              <w:rPr>
                <w:ins w:id="224" w:author="Dorin PANAITOPOL" w:date="2022-08-17T13:59:00Z"/>
              </w:rPr>
            </w:pPr>
          </w:p>
        </w:tc>
        <w:tc>
          <w:tcPr>
            <w:tcW w:w="8395" w:type="dxa"/>
          </w:tcPr>
          <w:p w14:paraId="20D821EF" w14:textId="28A4358B" w:rsidR="000F5EE2" w:rsidDel="00526D0F" w:rsidRDefault="000F5EE2" w:rsidP="00410BA9">
            <w:pPr>
              <w:spacing w:after="120"/>
              <w:rPr>
                <w:ins w:id="225" w:author="Dorin PANAITOPOL" w:date="2022-08-17T13:59:00Z"/>
                <w:rFonts w:eastAsiaTheme="minorEastAsia"/>
                <w:color w:val="0070C0"/>
                <w:lang w:val="en-US" w:eastAsia="zh-CN"/>
              </w:rPr>
            </w:pPr>
            <w:ins w:id="226" w:author="Dorin PANAITOPOL" w:date="2022-08-17T13:59:00Z">
              <w:r>
                <w:rPr>
                  <w:rFonts w:eastAsiaTheme="minorEastAsia" w:hint="eastAsia"/>
                  <w:color w:val="0070C0"/>
                  <w:lang w:val="en-US" w:eastAsia="zh-CN"/>
                </w:rPr>
                <w:t xml:space="preserve">ZTE: for receiver spurious emission requirement, this need more discussion. The current OTA </w:t>
              </w:r>
              <w:r>
                <w:rPr>
                  <w:rFonts w:eastAsiaTheme="minorEastAsia" w:hint="eastAsia"/>
                  <w:color w:val="0070C0"/>
                  <w:lang w:val="en-US" w:eastAsia="zh-CN"/>
                </w:rPr>
                <w:lastRenderedPageBreak/>
                <w:t>receiver spurious emission is inherited from transmitter Cat B spurious emission requirement since it cannot distinguish the spurious emission from transmitter or receiver in the OTA testing for FDD band if I remember correctly. Currently SAN transmitter requirement has been updated, we think that receiver spurious emission requirement should be also updated accordingly.</w:t>
              </w:r>
            </w:ins>
          </w:p>
        </w:tc>
      </w:tr>
      <w:tr w:rsidR="00410BA9" w:rsidRPr="00571777" w14:paraId="3B5CEF8E" w14:textId="77777777" w:rsidTr="00E84A5C">
        <w:tc>
          <w:tcPr>
            <w:tcW w:w="1236" w:type="dxa"/>
            <w:vMerge/>
          </w:tcPr>
          <w:p w14:paraId="37C5695A" w14:textId="77777777" w:rsidR="00410BA9" w:rsidRDefault="00410BA9" w:rsidP="00410BA9">
            <w:pPr>
              <w:spacing w:after="120"/>
              <w:rPr>
                <w:rFonts w:eastAsiaTheme="minorEastAsia"/>
                <w:color w:val="0070C0"/>
                <w:lang w:val="en-US" w:eastAsia="zh-CN"/>
              </w:rPr>
            </w:pPr>
          </w:p>
        </w:tc>
        <w:tc>
          <w:tcPr>
            <w:tcW w:w="8395" w:type="dxa"/>
          </w:tcPr>
          <w:p w14:paraId="38ADFACC" w14:textId="77777777" w:rsidR="001B13DA" w:rsidRDefault="001B13DA" w:rsidP="001B13DA">
            <w:pPr>
              <w:spacing w:after="120"/>
              <w:rPr>
                <w:ins w:id="227" w:author="Huawei" w:date="2022-08-17T09:10:00Z"/>
                <w:rFonts w:eastAsiaTheme="minorEastAsia"/>
                <w:color w:val="0070C0"/>
                <w:lang w:val="en-US" w:eastAsia="zh-CN"/>
              </w:rPr>
            </w:pPr>
            <w:bookmarkStart w:id="228" w:name="OLE_LINK19"/>
            <w:bookmarkStart w:id="229" w:name="OLE_LINK20"/>
            <w:ins w:id="230" w:author="Huawei" w:date="2022-08-17T09:10:00Z">
              <w:r>
                <w:rPr>
                  <w:rFonts w:eastAsiaTheme="minorEastAsia" w:hint="eastAsia"/>
                  <w:color w:val="0070C0"/>
                  <w:lang w:val="en-US" w:eastAsia="zh-CN"/>
                </w:rPr>
                <w:t>H</w:t>
              </w:r>
              <w:r>
                <w:rPr>
                  <w:rFonts w:eastAsiaTheme="minorEastAsia"/>
                  <w:color w:val="0070C0"/>
                  <w:lang w:val="en-US" w:eastAsia="zh-CN"/>
                </w:rPr>
                <w:t xml:space="preserve">uawei: The changes of </w:t>
              </w:r>
              <w:r w:rsidRPr="00CE0B76">
                <w:rPr>
                  <w:rFonts w:eastAsiaTheme="minorEastAsia"/>
                  <w:color w:val="0070C0"/>
                  <w:lang w:val="en-US" w:eastAsia="zh-CN"/>
                </w:rPr>
                <w:t>OTA receiver spurious emissions</w:t>
              </w:r>
              <w:r>
                <w:rPr>
                  <w:rFonts w:eastAsiaTheme="minorEastAsia"/>
                  <w:color w:val="0070C0"/>
                  <w:lang w:val="en-US" w:eastAsia="zh-CN"/>
                </w:rPr>
                <w:t xml:space="preserve"> are contradictory to </w:t>
              </w:r>
              <w:r w:rsidRPr="00CE0B76">
                <w:rPr>
                  <w:rFonts w:eastAsiaTheme="minorEastAsia"/>
                  <w:color w:val="0070C0"/>
                  <w:lang w:val="en-US" w:eastAsia="zh-CN"/>
                </w:rPr>
                <w:t>R4-2213431</w:t>
              </w:r>
              <w:r>
                <w:rPr>
                  <w:rFonts w:eastAsiaTheme="minorEastAsia"/>
                  <w:color w:val="0070C0"/>
                  <w:lang w:val="en-US" w:eastAsia="zh-CN"/>
                </w:rPr>
                <w:t xml:space="preserve">. RAN4 need to discuss whether we need to keep SAN </w:t>
              </w:r>
              <w:r w:rsidRPr="00CE0B76">
                <w:rPr>
                  <w:rFonts w:eastAsiaTheme="minorEastAsia"/>
                  <w:color w:val="0070C0"/>
                  <w:lang w:val="en-US" w:eastAsia="zh-CN"/>
                </w:rPr>
                <w:t>OTA receiver spurious emissions</w:t>
              </w:r>
              <w:r>
                <w:rPr>
                  <w:rFonts w:eastAsiaTheme="minorEastAsia"/>
                  <w:color w:val="0070C0"/>
                  <w:lang w:val="en-US" w:eastAsia="zh-CN"/>
                </w:rPr>
                <w:t>, even if</w:t>
              </w:r>
              <w:r>
                <w:t xml:space="preserve"> </w:t>
              </w:r>
              <w:r w:rsidRPr="00D82975">
                <w:rPr>
                  <w:rFonts w:eastAsiaTheme="minorEastAsia"/>
                  <w:color w:val="0070C0"/>
                  <w:lang w:val="en-US" w:eastAsia="zh-CN"/>
                </w:rPr>
                <w:t>For a SAN operating in FDD, OTA RX spurious emissions requirement do not apply as they are superseded by the OTA TX spurious emissions requirement</w:t>
              </w:r>
              <w:r>
                <w:rPr>
                  <w:rFonts w:eastAsiaTheme="minorEastAsia"/>
                  <w:color w:val="0070C0"/>
                  <w:lang w:val="en-US" w:eastAsia="zh-CN"/>
                </w:rPr>
                <w:t>.</w:t>
              </w:r>
            </w:ins>
          </w:p>
          <w:p w14:paraId="2B67776A" w14:textId="057B2560" w:rsidR="00410BA9" w:rsidRDefault="001B13DA" w:rsidP="001B13DA">
            <w:pPr>
              <w:spacing w:after="120"/>
              <w:rPr>
                <w:rFonts w:eastAsiaTheme="minorEastAsia"/>
                <w:color w:val="0070C0"/>
                <w:lang w:val="en-US" w:eastAsia="zh-CN"/>
              </w:rPr>
            </w:pPr>
            <w:ins w:id="231" w:author="Huawei" w:date="2022-08-17T09:10:00Z">
              <w:r w:rsidRPr="003F2644">
                <w:rPr>
                  <w:rFonts w:eastAsiaTheme="minorEastAsia"/>
                  <w:color w:val="0070C0"/>
                  <w:lang w:val="en-US" w:eastAsia="zh-CN"/>
                </w:rPr>
                <w:t>NOTE 3 can be further improved as Δf</w:t>
              </w:r>
              <w:r w:rsidRPr="003F2644">
                <w:rPr>
                  <w:rFonts w:eastAsiaTheme="minorEastAsia"/>
                  <w:color w:val="0070C0"/>
                  <w:vertAlign w:val="subscript"/>
                  <w:lang w:val="en-US" w:eastAsia="zh-CN"/>
                </w:rPr>
                <w:t>OBUE</w:t>
              </w:r>
              <w:r w:rsidRPr="003F2644">
                <w:rPr>
                  <w:rFonts w:eastAsiaTheme="minorEastAsia"/>
                  <w:color w:val="0070C0"/>
                  <w:lang w:val="en-US" w:eastAsia="zh-CN"/>
                </w:rPr>
                <w:t xml:space="preserve"> was not defined for SAN.</w:t>
              </w:r>
            </w:ins>
            <w:del w:id="232" w:author="Huawei" w:date="2022-08-17T09:10:00Z">
              <w:r w:rsidR="00410BA9" w:rsidDel="001B13DA">
                <w:rPr>
                  <w:rFonts w:eastAsiaTheme="minorEastAsia" w:hint="eastAsia"/>
                  <w:color w:val="0070C0"/>
                  <w:lang w:val="en-US" w:eastAsia="zh-CN"/>
                </w:rPr>
                <w:delText>Company</w:delText>
              </w:r>
              <w:r w:rsidR="00410BA9" w:rsidDel="001B13DA">
                <w:rPr>
                  <w:rFonts w:eastAsiaTheme="minorEastAsia"/>
                  <w:color w:val="0070C0"/>
                  <w:lang w:val="en-US" w:eastAsia="zh-CN"/>
                </w:rPr>
                <w:delText xml:space="preserve"> B</w:delText>
              </w:r>
            </w:del>
            <w:bookmarkEnd w:id="228"/>
            <w:bookmarkEnd w:id="229"/>
          </w:p>
        </w:tc>
      </w:tr>
      <w:tr w:rsidR="00E84A5C" w:rsidRPr="00571777" w14:paraId="53960353" w14:textId="77777777" w:rsidTr="00E84A5C">
        <w:tc>
          <w:tcPr>
            <w:tcW w:w="1236" w:type="dxa"/>
            <w:vMerge/>
          </w:tcPr>
          <w:p w14:paraId="775EF073" w14:textId="77777777" w:rsidR="00E84A5C" w:rsidRDefault="00E84A5C" w:rsidP="003F7E73">
            <w:pPr>
              <w:spacing w:after="120"/>
              <w:rPr>
                <w:rFonts w:eastAsiaTheme="minorEastAsia"/>
                <w:color w:val="0070C0"/>
                <w:lang w:val="en-US" w:eastAsia="zh-CN"/>
              </w:rPr>
            </w:pPr>
          </w:p>
        </w:tc>
        <w:tc>
          <w:tcPr>
            <w:tcW w:w="8395" w:type="dxa"/>
          </w:tcPr>
          <w:p w14:paraId="6572624D" w14:textId="5A44AAB9" w:rsidR="00E84A5C" w:rsidRDefault="00E1723D" w:rsidP="003F7E73">
            <w:pPr>
              <w:spacing w:after="120"/>
              <w:rPr>
                <w:ins w:id="233" w:author="Dorin PANAITOPOL" w:date="2022-08-18T07:31:00Z"/>
                <w:rFonts w:eastAsiaTheme="minorEastAsia"/>
                <w:color w:val="0070C0"/>
                <w:lang w:val="en-US" w:eastAsia="zh-CN"/>
              </w:rPr>
            </w:pPr>
            <w:ins w:id="234" w:author="Dorin PANAITOPOL" w:date="2022-08-18T07:25:00Z">
              <w:r>
                <w:rPr>
                  <w:rFonts w:eastAsiaTheme="minorEastAsia"/>
                  <w:color w:val="0070C0"/>
                  <w:lang w:val="en-US" w:eastAsia="zh-CN"/>
                </w:rPr>
                <w:t xml:space="preserve">THALES: </w:t>
              </w:r>
            </w:ins>
            <w:ins w:id="235" w:author="Dorin PANAITOPOL" w:date="2022-08-18T07:28:00Z">
              <w:r>
                <w:rPr>
                  <w:rFonts w:eastAsiaTheme="minorEastAsia"/>
                  <w:color w:val="0070C0"/>
                  <w:lang w:val="en-US" w:eastAsia="zh-CN"/>
                </w:rPr>
                <w:t xml:space="preserve">TBD. Please see comments in the CR, also for the values in </w:t>
              </w:r>
            </w:ins>
            <w:ins w:id="236" w:author="Dorin PANAITOPOL" w:date="2022-08-18T07:34:00Z">
              <w:r>
                <w:rPr>
                  <w:rFonts w:eastAsiaTheme="minorEastAsia"/>
                  <w:color w:val="0070C0"/>
                  <w:lang w:val="en-US" w:eastAsia="zh-CN"/>
                </w:rPr>
                <w:t>[].</w:t>
              </w:r>
            </w:ins>
          </w:p>
          <w:p w14:paraId="4B37E5BC" w14:textId="614BC12E" w:rsidR="00E1723D" w:rsidRDefault="00E1723D" w:rsidP="003F7E73">
            <w:pPr>
              <w:spacing w:after="120"/>
              <w:rPr>
                <w:ins w:id="237" w:author="Dorin PANAITOPOL" w:date="2022-08-18T07:36:00Z"/>
              </w:rPr>
            </w:pPr>
            <w:ins w:id="238" w:author="Dorin PANAITOPOL" w:date="2022-08-18T07:31:00Z">
              <w:r>
                <w:t>We should remove OTA receiver spurious emission requirement since already included in OTA transmission spurious emission requirement. The transmission spurious emission requirement includes both transmission and receiver spurious requirements, as for Satellite Access Node different spurious emissions should not be separated.</w:t>
              </w:r>
            </w:ins>
            <w:ins w:id="239" w:author="Dorin PANAITOPOL" w:date="2022-08-18T07:34:00Z">
              <w:r>
                <w:t xml:space="preserve"> Please also see </w:t>
              </w:r>
            </w:ins>
            <w:ins w:id="240" w:author="Dorin PANAITOPOL" w:date="2022-08-18T07:35:00Z">
              <w:r>
                <w:t xml:space="preserve">CR </w:t>
              </w:r>
            </w:ins>
            <w:ins w:id="241" w:author="Dorin PANAITOPOL" w:date="2022-08-18T07:36:00Z">
              <w:r w:rsidR="0045245E" w:rsidRPr="0045245E">
                <w:rPr>
                  <w:rPrChange w:id="242" w:author="Dorin PANAITOPOL" w:date="2022-08-18T07:36:00Z">
                    <w:rPr>
                      <w:b/>
                      <w:i/>
                      <w:sz w:val="28"/>
                    </w:rPr>
                  </w:rPrChange>
                </w:rPr>
                <w:fldChar w:fldCharType="begin"/>
              </w:r>
              <w:r w:rsidR="0045245E" w:rsidRPr="0045245E">
                <w:rPr>
                  <w:rPrChange w:id="243" w:author="Dorin PANAITOPOL" w:date="2022-08-18T07:36:00Z">
                    <w:rPr>
                      <w:b/>
                      <w:i/>
                      <w:sz w:val="28"/>
                    </w:rPr>
                  </w:rPrChange>
                </w:rPr>
                <w:instrText xml:space="preserve"> DOCPROPERTY  Tdoc#  \* MERGEFORMAT </w:instrText>
              </w:r>
              <w:r w:rsidR="0045245E" w:rsidRPr="0045245E">
                <w:rPr>
                  <w:rPrChange w:id="244" w:author="Dorin PANAITOPOL" w:date="2022-08-18T07:36:00Z">
                    <w:rPr>
                      <w:b/>
                      <w:i/>
                      <w:sz w:val="28"/>
                    </w:rPr>
                  </w:rPrChange>
                </w:rPr>
                <w:fldChar w:fldCharType="separate"/>
              </w:r>
              <w:r w:rsidR="0045245E" w:rsidRPr="0045245E">
                <w:rPr>
                  <w:rPrChange w:id="245" w:author="Dorin PANAITOPOL" w:date="2022-08-18T07:36:00Z">
                    <w:rPr>
                      <w:b/>
                      <w:i/>
                      <w:sz w:val="28"/>
                    </w:rPr>
                  </w:rPrChange>
                </w:rPr>
                <w:t>R4-2213431</w:t>
              </w:r>
              <w:r w:rsidR="0045245E" w:rsidRPr="0045245E">
                <w:rPr>
                  <w:rPrChange w:id="246" w:author="Dorin PANAITOPOL" w:date="2022-08-18T07:36:00Z">
                    <w:rPr>
                      <w:b/>
                      <w:i/>
                      <w:sz w:val="28"/>
                    </w:rPr>
                  </w:rPrChange>
                </w:rPr>
                <w:fldChar w:fldCharType="end"/>
              </w:r>
              <w:r w:rsidR="0045245E">
                <w:t>.</w:t>
              </w:r>
            </w:ins>
          </w:p>
          <w:p w14:paraId="323EED62" w14:textId="62D0B604" w:rsidR="0045245E" w:rsidRDefault="0045245E" w:rsidP="003F7E73">
            <w:pPr>
              <w:spacing w:after="120"/>
              <w:rPr>
                <w:ins w:id="247" w:author="Dorin PANAITOPOL" w:date="2022-08-18T07:33:00Z"/>
              </w:rPr>
            </w:pPr>
            <w:ins w:id="248" w:author="Dorin PANAITOPOL" w:date="2022-08-18T07:36:00Z">
              <w:r>
                <w:t xml:space="preserve">Tx spurious and Rx spurious should be considered together in a single “spurious” specification. Since the satellite will </w:t>
              </w:r>
            </w:ins>
            <w:ins w:id="249" w:author="Dorin PANAITOPOL" w:date="2022-08-18T07:37:00Z">
              <w:r>
                <w:t>Tx and Rx at the same time, they should be considered together.</w:t>
              </w:r>
            </w:ins>
          </w:p>
          <w:p w14:paraId="103B7221" w14:textId="50E9009E" w:rsidR="00E1723D" w:rsidRDefault="00E1723D" w:rsidP="003F7E73">
            <w:pPr>
              <w:spacing w:after="120"/>
              <w:rPr>
                <w:rFonts w:eastAsiaTheme="minorEastAsia"/>
                <w:color w:val="0070C0"/>
                <w:lang w:val="en-US" w:eastAsia="zh-CN"/>
              </w:rPr>
            </w:pPr>
            <w:ins w:id="250" w:author="Dorin PANAITOPOL" w:date="2022-08-18T07:34:00Z">
              <w:r>
                <w:t xml:space="preserve">THALES </w:t>
              </w:r>
            </w:ins>
            <w:ins w:id="251" w:author="Dorin PANAITOPOL" w:date="2022-08-18T07:33:00Z">
              <w:r>
                <w:t>to Huawei:</w:t>
              </w:r>
            </w:ins>
            <w:ins w:id="252" w:author="Dorin PANAITOPOL" w:date="2022-08-18T07:34:00Z">
              <w:r w:rsidRPr="003F2644">
                <w:rPr>
                  <w:rFonts w:eastAsiaTheme="minorEastAsia"/>
                  <w:color w:val="0070C0"/>
                  <w:lang w:val="en-US" w:eastAsia="zh-CN"/>
                </w:rPr>
                <w:t xml:space="preserve"> </w:t>
              </w:r>
              <w:r w:rsidRPr="003F2644">
                <w:rPr>
                  <w:rFonts w:eastAsiaTheme="minorEastAsia"/>
                  <w:color w:val="0070C0"/>
                  <w:lang w:val="en-US" w:eastAsia="zh-CN"/>
                </w:rPr>
                <w:t>Δf</w:t>
              </w:r>
              <w:r w:rsidRPr="003F2644">
                <w:rPr>
                  <w:rFonts w:eastAsiaTheme="minorEastAsia"/>
                  <w:color w:val="0070C0"/>
                  <w:vertAlign w:val="subscript"/>
                  <w:lang w:val="en-US" w:eastAsia="zh-CN"/>
                </w:rPr>
                <w:t>OBUE</w:t>
              </w:r>
              <w:r>
                <w:rPr>
                  <w:rFonts w:eastAsiaTheme="minorEastAsia"/>
                  <w:color w:val="0070C0"/>
                  <w:vertAlign w:val="subscript"/>
                  <w:lang w:val="en-US" w:eastAsia="zh-CN"/>
                </w:rPr>
                <w:t xml:space="preserve"> </w:t>
              </w:r>
              <w:r w:rsidRPr="00E1723D">
                <w:rPr>
                  <w:rPrChange w:id="253" w:author="Dorin PANAITOPOL" w:date="2022-08-18T07:34:00Z">
                    <w:rPr>
                      <w:rFonts w:eastAsiaTheme="minorEastAsia"/>
                      <w:color w:val="0070C0"/>
                      <w:vertAlign w:val="subscript"/>
                      <w:lang w:val="en-US" w:eastAsia="zh-CN"/>
                    </w:rPr>
                  </w:rPrChange>
                </w:rPr>
                <w:t>has been defined in</w:t>
              </w:r>
            </w:ins>
            <w:ins w:id="254" w:author="Dorin PANAITOPOL" w:date="2022-08-18T07:33:00Z">
              <w:r>
                <w:t xml:space="preserve"> </w:t>
              </w:r>
              <w:r w:rsidRPr="00E1723D">
                <w:t>9.7.1-1</w:t>
              </w:r>
            </w:ins>
          </w:p>
        </w:tc>
      </w:tr>
      <w:tr w:rsidR="00410BA9" w:rsidRPr="00571777" w14:paraId="70449245" w14:textId="77777777" w:rsidTr="00E84A5C">
        <w:tc>
          <w:tcPr>
            <w:tcW w:w="1236" w:type="dxa"/>
            <w:vMerge w:val="restart"/>
          </w:tcPr>
          <w:p w14:paraId="1705B1BC" w14:textId="77777777" w:rsidR="00410BA9" w:rsidRDefault="00B72473" w:rsidP="00410BA9">
            <w:pPr>
              <w:spacing w:after="120"/>
              <w:rPr>
                <w:rFonts w:ascii="Arial" w:hAnsi="Arial" w:cs="Arial"/>
                <w:color w:val="312E25"/>
                <w:sz w:val="18"/>
                <w:szCs w:val="18"/>
              </w:rPr>
            </w:pPr>
            <w:hyperlink r:id="rId67" w:tgtFrame="_blank" w:history="1">
              <w:r w:rsidR="00410BA9">
                <w:rPr>
                  <w:rStyle w:val="Lienhypertexte"/>
                  <w:rFonts w:ascii="Arial" w:hAnsi="Arial" w:cs="Arial"/>
                  <w:color w:val="000000"/>
                  <w:sz w:val="18"/>
                  <w:szCs w:val="18"/>
                </w:rPr>
                <w:t>R4-2213431</w:t>
              </w:r>
            </w:hyperlink>
            <w:r w:rsidR="00410BA9">
              <w:rPr>
                <w:rFonts w:ascii="Arial" w:hAnsi="Arial" w:cs="Arial"/>
                <w:color w:val="312E25"/>
                <w:sz w:val="18"/>
                <w:szCs w:val="18"/>
              </w:rPr>
              <w:t xml:space="preserve"> </w:t>
            </w:r>
          </w:p>
          <w:p w14:paraId="40480C58" w14:textId="6C0BAD56" w:rsidR="00410BA9" w:rsidRDefault="00410BA9" w:rsidP="00410BA9">
            <w:pPr>
              <w:spacing w:after="120"/>
              <w:rPr>
                <w:rFonts w:eastAsiaTheme="minorEastAsia"/>
                <w:color w:val="0070C0"/>
                <w:lang w:val="en-US" w:eastAsia="zh-CN"/>
              </w:rPr>
            </w:pPr>
            <w:r>
              <w:rPr>
                <w:rFonts w:ascii="Arial" w:hAnsi="Arial" w:cs="Arial"/>
                <w:color w:val="312E25"/>
                <w:sz w:val="18"/>
                <w:szCs w:val="18"/>
              </w:rPr>
              <w:t>(THALES)</w:t>
            </w:r>
          </w:p>
        </w:tc>
        <w:tc>
          <w:tcPr>
            <w:tcW w:w="8395" w:type="dxa"/>
          </w:tcPr>
          <w:p w14:paraId="270E7253" w14:textId="3E4D5C11" w:rsidR="00410BA9" w:rsidRDefault="00410BA9" w:rsidP="00410BA9">
            <w:pPr>
              <w:spacing w:after="120"/>
              <w:rPr>
                <w:rFonts w:eastAsiaTheme="minorEastAsia"/>
                <w:color w:val="0070C0"/>
                <w:lang w:val="en-US" w:eastAsia="zh-CN"/>
              </w:rPr>
            </w:pPr>
            <w:del w:id="255" w:author="D. Everaere" w:date="2022-08-15T15:42:00Z">
              <w:r w:rsidDel="00C22A5D">
                <w:rPr>
                  <w:rFonts w:eastAsiaTheme="minorEastAsia" w:hint="eastAsia"/>
                  <w:color w:val="0070C0"/>
                  <w:lang w:val="en-US" w:eastAsia="zh-CN"/>
                </w:rPr>
                <w:delText>Company A</w:delText>
              </w:r>
            </w:del>
            <w:ins w:id="256" w:author="D. Everaere" w:date="2022-08-15T15:42:00Z">
              <w:r w:rsidR="00C22A5D">
                <w:rPr>
                  <w:rFonts w:eastAsiaTheme="minorEastAsia"/>
                  <w:color w:val="0070C0"/>
                  <w:lang w:val="en-US" w:eastAsia="zh-CN"/>
                </w:rPr>
                <w:t>Ericsson: We don’t agree with this CR, Rx spurious is important requirement to check the quality of the SAN design</w:t>
              </w:r>
              <w:r w:rsidR="00E8208F">
                <w:rPr>
                  <w:rFonts w:eastAsiaTheme="minorEastAsia"/>
                  <w:color w:val="0070C0"/>
                  <w:lang w:val="en-US" w:eastAsia="zh-CN"/>
                </w:rPr>
                <w:t xml:space="preserve"> (even if FDD).</w:t>
              </w:r>
            </w:ins>
            <w:ins w:id="257" w:author="D. Everaere" w:date="2022-08-15T15:44:00Z">
              <w:r w:rsidR="000E67BB">
                <w:rPr>
                  <w:rFonts w:eastAsiaTheme="minorEastAsia"/>
                  <w:color w:val="0070C0"/>
                  <w:lang w:val="en-US" w:eastAsia="zh-CN"/>
                </w:rPr>
                <w:t xml:space="preserve"> We would like to </w:t>
              </w:r>
            </w:ins>
            <w:ins w:id="258" w:author="D. Everaere" w:date="2022-08-15T15:45:00Z">
              <w:r w:rsidR="00487FC8">
                <w:rPr>
                  <w:rFonts w:eastAsiaTheme="minorEastAsia"/>
                  <w:color w:val="0070C0"/>
                  <w:lang w:val="en-US" w:eastAsia="zh-CN"/>
                </w:rPr>
                <w:t xml:space="preserve">better </w:t>
              </w:r>
            </w:ins>
            <w:ins w:id="259" w:author="D. Everaere" w:date="2022-08-15T15:44:00Z">
              <w:r w:rsidR="000E67BB">
                <w:rPr>
                  <w:rFonts w:eastAsiaTheme="minorEastAsia"/>
                  <w:color w:val="0070C0"/>
                  <w:lang w:val="en-US" w:eastAsia="zh-CN"/>
                </w:rPr>
                <w:t>understand Thales’ concern with such requirement.</w:t>
              </w:r>
            </w:ins>
          </w:p>
        </w:tc>
      </w:tr>
      <w:tr w:rsidR="000F5EE2" w:rsidRPr="00571777" w14:paraId="166F8FFC" w14:textId="77777777" w:rsidTr="00E84A5C">
        <w:trPr>
          <w:ins w:id="260" w:author="Dorin PANAITOPOL" w:date="2022-08-17T13:59:00Z"/>
        </w:trPr>
        <w:tc>
          <w:tcPr>
            <w:tcW w:w="1236" w:type="dxa"/>
            <w:vMerge/>
          </w:tcPr>
          <w:p w14:paraId="6C97FB16" w14:textId="77777777" w:rsidR="000F5EE2" w:rsidRDefault="000F5EE2" w:rsidP="000F5EE2">
            <w:pPr>
              <w:spacing w:after="120"/>
              <w:rPr>
                <w:ins w:id="261" w:author="Dorin PANAITOPOL" w:date="2022-08-17T13:59:00Z"/>
              </w:rPr>
            </w:pPr>
          </w:p>
        </w:tc>
        <w:tc>
          <w:tcPr>
            <w:tcW w:w="8395" w:type="dxa"/>
          </w:tcPr>
          <w:p w14:paraId="1D88714E" w14:textId="1CECDEB9" w:rsidR="000F5EE2" w:rsidDel="00C22A5D" w:rsidRDefault="000F5EE2" w:rsidP="000F5EE2">
            <w:pPr>
              <w:spacing w:after="120"/>
              <w:rPr>
                <w:ins w:id="262" w:author="Dorin PANAITOPOL" w:date="2022-08-17T13:59:00Z"/>
                <w:rFonts w:eastAsiaTheme="minorEastAsia"/>
                <w:color w:val="0070C0"/>
                <w:lang w:val="en-US" w:eastAsia="zh-CN"/>
              </w:rPr>
            </w:pPr>
            <w:ins w:id="263" w:author="Dorin PANAITOPOL" w:date="2022-08-17T13:59:00Z">
              <w:r>
                <w:rPr>
                  <w:rFonts w:eastAsiaTheme="minorEastAsia" w:hint="eastAsia"/>
                  <w:color w:val="0070C0"/>
                  <w:lang w:val="en-US" w:eastAsia="zh-CN"/>
                </w:rPr>
                <w:t xml:space="preserve">ZTE: similar understanding as Ericsson, the Rx spurious emisison to check its receiver spurious emission performance since we also have lots of active RF components within its Rx chain. </w:t>
              </w:r>
            </w:ins>
          </w:p>
        </w:tc>
      </w:tr>
      <w:tr w:rsidR="000F5EE2" w:rsidRPr="00571777" w14:paraId="2A583451" w14:textId="77777777" w:rsidTr="00E84A5C">
        <w:tc>
          <w:tcPr>
            <w:tcW w:w="1236" w:type="dxa"/>
            <w:vMerge/>
          </w:tcPr>
          <w:p w14:paraId="11AC6325" w14:textId="77777777" w:rsidR="000F5EE2" w:rsidRDefault="000F5EE2" w:rsidP="000F5EE2">
            <w:pPr>
              <w:spacing w:after="120"/>
              <w:rPr>
                <w:rFonts w:eastAsiaTheme="minorEastAsia"/>
                <w:color w:val="0070C0"/>
                <w:lang w:val="en-US" w:eastAsia="zh-CN"/>
              </w:rPr>
            </w:pPr>
          </w:p>
        </w:tc>
        <w:tc>
          <w:tcPr>
            <w:tcW w:w="8395" w:type="dxa"/>
          </w:tcPr>
          <w:p w14:paraId="1D644282" w14:textId="16D86EF6" w:rsidR="000F5EE2" w:rsidRDefault="000F5EE2" w:rsidP="000F5EE2">
            <w:pPr>
              <w:spacing w:after="120"/>
              <w:rPr>
                <w:rFonts w:eastAsiaTheme="minorEastAsia"/>
                <w:color w:val="0070C0"/>
                <w:lang w:val="en-US" w:eastAsia="zh-CN"/>
              </w:rPr>
            </w:pPr>
            <w:del w:id="264" w:author="Mustafa Emara" w:date="2022-08-16T10:39:00Z">
              <w:r w:rsidDel="0068387C">
                <w:rPr>
                  <w:rFonts w:eastAsiaTheme="minorEastAsia" w:hint="eastAsia"/>
                  <w:color w:val="0070C0"/>
                  <w:lang w:val="en-US" w:eastAsia="zh-CN"/>
                </w:rPr>
                <w:delText>Company</w:delText>
              </w:r>
              <w:r w:rsidDel="0068387C">
                <w:rPr>
                  <w:rFonts w:eastAsiaTheme="minorEastAsia"/>
                  <w:color w:val="0070C0"/>
                  <w:lang w:val="en-US" w:eastAsia="zh-CN"/>
                </w:rPr>
                <w:delText xml:space="preserve"> </w:delText>
              </w:r>
            </w:del>
            <w:ins w:id="265" w:author="Mustafa Emara" w:date="2022-08-16T10:39:00Z">
              <w:r>
                <w:rPr>
                  <w:rFonts w:eastAsiaTheme="minorEastAsia"/>
                  <w:color w:val="0070C0"/>
                  <w:lang w:val="en-US" w:eastAsia="zh-CN"/>
                </w:rPr>
                <w:t>Qualcomm: It seems that the CR proposes to r</w:t>
              </w:r>
              <w:r w:rsidRPr="0068387C">
                <w:rPr>
                  <w:rFonts w:eastAsiaTheme="minorEastAsia"/>
                  <w:color w:val="0070C0"/>
                  <w:lang w:val="en-US" w:eastAsia="zh-CN"/>
                </w:rPr>
                <w:t>emove OTA receiver spurious emission requirement since already included in OTA transmission spurious emission requirement</w:t>
              </w:r>
              <w:r>
                <w:rPr>
                  <w:rFonts w:eastAsiaTheme="minorEastAsia"/>
                  <w:color w:val="0070C0"/>
                  <w:lang w:val="en-US" w:eastAsia="zh-CN"/>
                </w:rPr>
                <w:t>, does this mean move the Rx spuri</w:t>
              </w:r>
            </w:ins>
            <w:ins w:id="266" w:author="Mustafa Emara" w:date="2022-08-16T10:40:00Z">
              <w:r>
                <w:rPr>
                  <w:rFonts w:eastAsiaTheme="minorEastAsia"/>
                  <w:color w:val="0070C0"/>
                  <w:lang w:val="en-US" w:eastAsia="zh-CN"/>
                </w:rPr>
                <w:t>ous to the Tx spurious section or completely drop the Rx spurious? This needs better clarification. In both cases, having a dedicated section for the Rx spurious is better from consistency and readability point of view.</w:t>
              </w:r>
            </w:ins>
            <w:del w:id="267" w:author="Mustafa Emara" w:date="2022-08-16T10:39:00Z">
              <w:r w:rsidDel="0068387C">
                <w:rPr>
                  <w:rFonts w:eastAsiaTheme="minorEastAsia"/>
                  <w:color w:val="0070C0"/>
                  <w:lang w:val="en-US" w:eastAsia="zh-CN"/>
                </w:rPr>
                <w:delText>B</w:delText>
              </w:r>
            </w:del>
          </w:p>
        </w:tc>
      </w:tr>
      <w:tr w:rsidR="000F5EE2" w:rsidRPr="00571777" w14:paraId="0543368C" w14:textId="77777777" w:rsidTr="00E84A5C">
        <w:tc>
          <w:tcPr>
            <w:tcW w:w="1236" w:type="dxa"/>
            <w:vMerge/>
          </w:tcPr>
          <w:p w14:paraId="14DBDF05" w14:textId="77777777" w:rsidR="000F5EE2" w:rsidRDefault="000F5EE2" w:rsidP="000F5EE2">
            <w:pPr>
              <w:spacing w:after="120"/>
              <w:rPr>
                <w:rFonts w:eastAsiaTheme="minorEastAsia"/>
                <w:color w:val="0070C0"/>
                <w:lang w:val="en-US" w:eastAsia="zh-CN"/>
              </w:rPr>
            </w:pPr>
          </w:p>
        </w:tc>
        <w:tc>
          <w:tcPr>
            <w:tcW w:w="8395" w:type="dxa"/>
          </w:tcPr>
          <w:p w14:paraId="737D86D6" w14:textId="77777777" w:rsidR="000F5EE2" w:rsidRDefault="000F5EE2" w:rsidP="000F5EE2">
            <w:pPr>
              <w:spacing w:after="120"/>
              <w:rPr>
                <w:ins w:id="268" w:author="Huawei" w:date="2022-08-17T09:10:00Z"/>
                <w:rFonts w:eastAsiaTheme="minorEastAsia"/>
                <w:color w:val="0070C0"/>
                <w:lang w:val="en-US" w:eastAsia="zh-CN"/>
              </w:rPr>
            </w:pPr>
            <w:ins w:id="269" w:author="Huawei" w:date="2022-08-17T09:10:00Z">
              <w:r>
                <w:rPr>
                  <w:rFonts w:eastAsiaTheme="minorEastAsia" w:hint="eastAsia"/>
                  <w:color w:val="0070C0"/>
                  <w:lang w:val="en-US" w:eastAsia="zh-CN"/>
                </w:rPr>
                <w:t>H</w:t>
              </w:r>
              <w:r>
                <w:rPr>
                  <w:rFonts w:eastAsiaTheme="minorEastAsia"/>
                  <w:color w:val="0070C0"/>
                  <w:lang w:val="en-US" w:eastAsia="zh-CN"/>
                </w:rPr>
                <w:t xml:space="preserve">uawei: The changes of </w:t>
              </w:r>
              <w:r w:rsidRPr="00CE0B76">
                <w:rPr>
                  <w:rFonts w:eastAsiaTheme="minorEastAsia"/>
                  <w:color w:val="0070C0"/>
                  <w:lang w:val="en-US" w:eastAsia="zh-CN"/>
                </w:rPr>
                <w:t>OTA receiver spurious emissions</w:t>
              </w:r>
              <w:r>
                <w:rPr>
                  <w:rFonts w:eastAsiaTheme="minorEastAsia"/>
                  <w:color w:val="0070C0"/>
                  <w:lang w:val="en-US" w:eastAsia="zh-CN"/>
                </w:rPr>
                <w:t xml:space="preserve"> are contradictory to </w:t>
              </w:r>
              <w:r w:rsidRPr="00CE0B76">
                <w:rPr>
                  <w:rFonts w:eastAsiaTheme="minorEastAsia"/>
                  <w:color w:val="0070C0"/>
                  <w:lang w:val="en-US" w:eastAsia="zh-CN"/>
                </w:rPr>
                <w:t>R4-221</w:t>
              </w:r>
              <w:r>
                <w:rPr>
                  <w:rFonts w:eastAsiaTheme="minorEastAsia"/>
                  <w:color w:val="0070C0"/>
                  <w:lang w:val="en-US" w:eastAsia="zh-CN"/>
                </w:rPr>
                <w:t xml:space="preserve">2650. RAN4 need to discuss whether we need to keep SAN </w:t>
              </w:r>
              <w:r w:rsidRPr="00CE0B76">
                <w:rPr>
                  <w:rFonts w:eastAsiaTheme="minorEastAsia"/>
                  <w:color w:val="0070C0"/>
                  <w:lang w:val="en-US" w:eastAsia="zh-CN"/>
                </w:rPr>
                <w:t>OTA receiver spurious emissions</w:t>
              </w:r>
              <w:r>
                <w:rPr>
                  <w:rFonts w:eastAsiaTheme="minorEastAsia"/>
                  <w:color w:val="0070C0"/>
                  <w:lang w:val="en-US" w:eastAsia="zh-CN"/>
                </w:rPr>
                <w:t>, even if</w:t>
              </w:r>
              <w:r>
                <w:t xml:space="preserve"> </w:t>
              </w:r>
              <w:r w:rsidRPr="00D82975">
                <w:rPr>
                  <w:rFonts w:eastAsiaTheme="minorEastAsia"/>
                  <w:color w:val="0070C0"/>
                  <w:lang w:val="en-US" w:eastAsia="zh-CN"/>
                </w:rPr>
                <w:t>For a SAN operating in FDD, OTA RX spurious emissions requirement do not apply as they are superseded by the OTA TX spurious emissions requirement</w:t>
              </w:r>
              <w:r>
                <w:rPr>
                  <w:rFonts w:eastAsiaTheme="minorEastAsia"/>
                  <w:color w:val="0070C0"/>
                  <w:lang w:val="en-US" w:eastAsia="zh-CN"/>
                </w:rPr>
                <w:t>.</w:t>
              </w:r>
            </w:ins>
          </w:p>
          <w:p w14:paraId="3A55F86B" w14:textId="77777777" w:rsidR="000F5EE2" w:rsidRDefault="000F5EE2" w:rsidP="000F5EE2">
            <w:pPr>
              <w:spacing w:after="120"/>
              <w:rPr>
                <w:ins w:id="270" w:author="Dorin PANAITOPOL" w:date="2022-08-17T14:10:00Z"/>
                <w:rFonts w:eastAsiaTheme="minorEastAsia"/>
                <w:lang w:eastAsia="zh-CN"/>
              </w:rPr>
            </w:pPr>
            <w:ins w:id="271" w:author="CATT" w:date="2022-08-17T14:51:00Z">
              <w:r>
                <w:rPr>
                  <w:rFonts w:eastAsiaTheme="minorEastAsia" w:hint="eastAsia"/>
                  <w:color w:val="0070C0"/>
                  <w:lang w:val="en-US" w:eastAsia="zh-CN"/>
                </w:rPr>
                <w:t xml:space="preserve">CATT: </w:t>
              </w:r>
            </w:ins>
            <w:ins w:id="272" w:author="CATT" w:date="2022-08-17T14:54:00Z">
              <w:r>
                <w:rPr>
                  <w:rFonts w:eastAsiaTheme="minorEastAsia" w:hint="eastAsia"/>
                  <w:color w:val="0070C0"/>
                  <w:lang w:val="en-US" w:eastAsia="zh-CN"/>
                </w:rPr>
                <w:t xml:space="preserve">For the core requirements, because SAN is only FDD system, </w:t>
              </w:r>
              <w:r w:rsidRPr="0020123B">
                <w:rPr>
                  <w:rFonts w:eastAsiaTheme="minorEastAsia"/>
                  <w:color w:val="0070C0"/>
                  <w:lang w:val="en-US" w:eastAsia="zh-CN"/>
                </w:rPr>
                <w:t>OTA RX spurious emissions requirement do not apply</w:t>
              </w:r>
              <w:r>
                <w:rPr>
                  <w:rFonts w:eastAsiaTheme="minorEastAsia" w:hint="eastAsia"/>
                  <w:color w:val="0070C0"/>
                  <w:lang w:val="en-US" w:eastAsia="zh-CN"/>
                </w:rPr>
                <w:t xml:space="preserve"> due to FDD. RAN4 to d</w:t>
              </w:r>
            </w:ins>
            <w:ins w:id="273" w:author="CATT" w:date="2022-08-17T14:55:00Z">
              <w:r>
                <w:rPr>
                  <w:rFonts w:eastAsiaTheme="minorEastAsia" w:hint="eastAsia"/>
                  <w:color w:val="0070C0"/>
                  <w:lang w:val="en-US" w:eastAsia="zh-CN"/>
                </w:rPr>
                <w:t xml:space="preserve">ecide whether to keep/remove table </w:t>
              </w:r>
              <w:r>
                <w:t>Table 10.7.2-1</w:t>
              </w:r>
              <w:r>
                <w:rPr>
                  <w:rFonts w:eastAsiaTheme="minorEastAsia" w:hint="eastAsia"/>
                  <w:lang w:eastAsia="zh-CN"/>
                </w:rPr>
                <w:t xml:space="preserve">. </w:t>
              </w:r>
            </w:ins>
          </w:p>
          <w:p w14:paraId="48AF39B4" w14:textId="77777777" w:rsidR="0045245E" w:rsidRDefault="00075D7E" w:rsidP="0045245E">
            <w:pPr>
              <w:spacing w:after="120"/>
              <w:rPr>
                <w:ins w:id="274" w:author="Dorin PANAITOPOL" w:date="2022-08-18T07:39:00Z"/>
              </w:rPr>
            </w:pPr>
            <w:ins w:id="275" w:author="Dorin PANAITOPOL" w:date="2022-08-17T14:10:00Z">
              <w:r>
                <w:rPr>
                  <w:rFonts w:eastAsiaTheme="minorEastAsia"/>
                  <w:lang w:eastAsia="zh-CN"/>
                </w:rPr>
                <w:t xml:space="preserve">THALES: </w:t>
              </w:r>
            </w:ins>
            <w:ins w:id="276" w:author="Dorin PANAITOPOL" w:date="2022-08-18T07:39:00Z">
              <w:r w:rsidR="0045245E">
                <w:t xml:space="preserve">We should remove OTA receiver spurious emission requirement since already included in OTA transmission spurious emission requirement. The transmission spurious emission requirement includes both transmission and receiver spurious requirements, as for Satellite Access Node different spurious emissions should not be separated. Please also see CR </w:t>
              </w:r>
              <w:r w:rsidR="0045245E" w:rsidRPr="00891E1A">
                <w:fldChar w:fldCharType="begin"/>
              </w:r>
              <w:r w:rsidR="0045245E" w:rsidRPr="00891E1A">
                <w:instrText xml:space="preserve"> DOCPROPERTY  Tdoc#  \* MERGEFORMAT </w:instrText>
              </w:r>
              <w:r w:rsidR="0045245E" w:rsidRPr="00891E1A">
                <w:fldChar w:fldCharType="separate"/>
              </w:r>
              <w:r w:rsidR="0045245E" w:rsidRPr="00891E1A">
                <w:t>R4-2213431</w:t>
              </w:r>
              <w:r w:rsidR="0045245E" w:rsidRPr="00891E1A">
                <w:fldChar w:fldCharType="end"/>
              </w:r>
              <w:r w:rsidR="0045245E">
                <w:t>.</w:t>
              </w:r>
            </w:ins>
          </w:p>
          <w:p w14:paraId="0F0D1D64" w14:textId="77777777" w:rsidR="00075D7E" w:rsidRDefault="0045245E" w:rsidP="000F5EE2">
            <w:pPr>
              <w:spacing w:after="120"/>
              <w:rPr>
                <w:ins w:id="277" w:author="Dorin PANAITOPOL" w:date="2022-08-18T07:41:00Z"/>
              </w:rPr>
            </w:pPr>
            <w:ins w:id="278" w:author="Dorin PANAITOPOL" w:date="2022-08-18T07:39:00Z">
              <w:r>
                <w:t>Tx spurious and Rx spurious should be considered together in a single “spurious” specification. Since the satellite will Tx and Rx at the same time, they should be considered together.</w:t>
              </w:r>
            </w:ins>
          </w:p>
          <w:p w14:paraId="52078341" w14:textId="0C3F6687" w:rsidR="0045245E" w:rsidRPr="0045245E" w:rsidRDefault="0045245E" w:rsidP="000F5EE2">
            <w:pPr>
              <w:spacing w:after="120"/>
              <w:rPr>
                <w:rPrChange w:id="279" w:author="Dorin PANAITOPOL" w:date="2022-08-18T07:40:00Z">
                  <w:rPr>
                    <w:rFonts w:eastAsiaTheme="minorEastAsia"/>
                    <w:color w:val="0070C0"/>
                    <w:lang w:val="en-US" w:eastAsia="zh-CN"/>
                  </w:rPr>
                </w:rPrChange>
              </w:rPr>
            </w:pPr>
            <w:ins w:id="280" w:author="Dorin PANAITOPOL" w:date="2022-08-18T07:41:00Z">
              <w:r>
                <w:t>We propose to accept the CR as it is.</w:t>
              </w:r>
            </w:ins>
          </w:p>
        </w:tc>
      </w:tr>
      <w:tr w:rsidR="000F5EE2" w:rsidRPr="00571777" w14:paraId="0A9599D8" w14:textId="77777777" w:rsidTr="00E84A5C">
        <w:tc>
          <w:tcPr>
            <w:tcW w:w="1236" w:type="dxa"/>
            <w:vMerge w:val="restart"/>
          </w:tcPr>
          <w:p w14:paraId="2CF06126" w14:textId="77777777" w:rsidR="000F5EE2" w:rsidRDefault="00B72473" w:rsidP="000F5EE2">
            <w:pPr>
              <w:spacing w:after="120"/>
              <w:rPr>
                <w:rFonts w:ascii="Arial" w:hAnsi="Arial" w:cs="Arial"/>
                <w:color w:val="312E25"/>
                <w:sz w:val="18"/>
                <w:szCs w:val="18"/>
              </w:rPr>
            </w:pPr>
            <w:hyperlink r:id="rId68" w:tgtFrame="_blank" w:history="1">
              <w:r w:rsidR="000F5EE2">
                <w:rPr>
                  <w:rStyle w:val="Lienhypertexte"/>
                  <w:rFonts w:ascii="Arial" w:hAnsi="Arial" w:cs="Arial"/>
                  <w:color w:val="000000"/>
                  <w:sz w:val="18"/>
                  <w:szCs w:val="18"/>
                </w:rPr>
                <w:t>R4-2213434</w:t>
              </w:r>
            </w:hyperlink>
            <w:r w:rsidR="000F5EE2">
              <w:rPr>
                <w:rFonts w:ascii="Arial" w:hAnsi="Arial" w:cs="Arial"/>
                <w:color w:val="312E25"/>
                <w:sz w:val="18"/>
                <w:szCs w:val="18"/>
              </w:rPr>
              <w:t xml:space="preserve"> </w:t>
            </w:r>
          </w:p>
          <w:p w14:paraId="7E905BD7" w14:textId="2BDBDE6A" w:rsidR="000F5EE2" w:rsidRDefault="000F5EE2" w:rsidP="000F5EE2">
            <w:pPr>
              <w:spacing w:after="120"/>
              <w:rPr>
                <w:rFonts w:eastAsiaTheme="minorEastAsia"/>
                <w:color w:val="0070C0"/>
                <w:lang w:val="en-US" w:eastAsia="zh-CN"/>
              </w:rPr>
            </w:pPr>
            <w:r>
              <w:rPr>
                <w:rFonts w:ascii="Arial" w:hAnsi="Arial" w:cs="Arial"/>
                <w:color w:val="312E25"/>
                <w:sz w:val="18"/>
                <w:szCs w:val="18"/>
              </w:rPr>
              <w:t>(THALES)</w:t>
            </w:r>
          </w:p>
        </w:tc>
        <w:tc>
          <w:tcPr>
            <w:tcW w:w="8395" w:type="dxa"/>
          </w:tcPr>
          <w:p w14:paraId="03205626" w14:textId="74BAF33A" w:rsidR="000F5EE2" w:rsidRDefault="000F5EE2" w:rsidP="000F5EE2">
            <w:pPr>
              <w:spacing w:after="120"/>
              <w:rPr>
                <w:rFonts w:eastAsiaTheme="minorEastAsia"/>
                <w:color w:val="0070C0"/>
                <w:lang w:val="en-US" w:eastAsia="zh-CN"/>
              </w:rPr>
            </w:pPr>
            <w:ins w:id="281" w:author="D. Everaere" w:date="2022-08-15T15:42:00Z">
              <w:r>
                <w:rPr>
                  <w:rFonts w:eastAsiaTheme="minorEastAsia"/>
                  <w:color w:val="0070C0"/>
                  <w:lang w:val="en-US" w:eastAsia="zh-CN"/>
                </w:rPr>
                <w:t>Ericsson: We shall wait for the conclusion on the extreme conditions discussion in the conformance thread#308</w:t>
              </w:r>
            </w:ins>
            <w:del w:id="282" w:author="D. Everaere" w:date="2022-08-15T15:42:00Z">
              <w:r w:rsidDel="00E8208F">
                <w:rPr>
                  <w:rFonts w:eastAsiaTheme="minorEastAsia" w:hint="eastAsia"/>
                  <w:color w:val="0070C0"/>
                  <w:lang w:val="en-US" w:eastAsia="zh-CN"/>
                </w:rPr>
                <w:delText>Company A</w:delText>
              </w:r>
            </w:del>
          </w:p>
        </w:tc>
      </w:tr>
      <w:tr w:rsidR="000F5EE2" w:rsidRPr="00571777" w14:paraId="64D4FAF2" w14:textId="77777777" w:rsidTr="00E84A5C">
        <w:trPr>
          <w:ins w:id="283" w:author="Dorin PANAITOPOL" w:date="2022-08-17T14:00:00Z"/>
        </w:trPr>
        <w:tc>
          <w:tcPr>
            <w:tcW w:w="1236" w:type="dxa"/>
            <w:vMerge/>
          </w:tcPr>
          <w:p w14:paraId="3FA9758D" w14:textId="77777777" w:rsidR="000F5EE2" w:rsidRDefault="000F5EE2" w:rsidP="000F5EE2">
            <w:pPr>
              <w:spacing w:after="120"/>
              <w:rPr>
                <w:ins w:id="284" w:author="Dorin PANAITOPOL" w:date="2022-08-17T14:00:00Z"/>
              </w:rPr>
            </w:pPr>
          </w:p>
        </w:tc>
        <w:tc>
          <w:tcPr>
            <w:tcW w:w="8395" w:type="dxa"/>
          </w:tcPr>
          <w:p w14:paraId="630F8101" w14:textId="59AC1238" w:rsidR="000F5EE2" w:rsidRDefault="000F5EE2" w:rsidP="000F5EE2">
            <w:pPr>
              <w:spacing w:after="120"/>
              <w:rPr>
                <w:ins w:id="285" w:author="Dorin PANAITOPOL" w:date="2022-08-17T14:00:00Z"/>
                <w:rFonts w:eastAsiaTheme="minorEastAsia"/>
                <w:color w:val="0070C0"/>
                <w:lang w:val="en-US" w:eastAsia="zh-CN"/>
              </w:rPr>
            </w:pPr>
            <w:ins w:id="286" w:author="Dorin PANAITOPOL" w:date="2022-08-17T14:00:00Z">
              <w:r>
                <w:rPr>
                  <w:rFonts w:eastAsiaTheme="minorEastAsia" w:hint="eastAsia"/>
                  <w:color w:val="0070C0"/>
                  <w:lang w:val="en-US" w:eastAsia="zh-CN"/>
                </w:rPr>
                <w:t>ZTE: the same understanding as Ercisson.,</w:t>
              </w:r>
            </w:ins>
          </w:p>
        </w:tc>
      </w:tr>
      <w:tr w:rsidR="000F5EE2" w:rsidRPr="00571777" w14:paraId="4AE44EC8" w14:textId="77777777" w:rsidTr="00E84A5C">
        <w:tc>
          <w:tcPr>
            <w:tcW w:w="1236" w:type="dxa"/>
            <w:vMerge/>
          </w:tcPr>
          <w:p w14:paraId="283BA321" w14:textId="77777777" w:rsidR="000F5EE2" w:rsidRDefault="000F5EE2" w:rsidP="000F5EE2">
            <w:pPr>
              <w:spacing w:after="120"/>
              <w:rPr>
                <w:rFonts w:eastAsiaTheme="minorEastAsia"/>
                <w:color w:val="0070C0"/>
                <w:lang w:val="en-US" w:eastAsia="zh-CN"/>
              </w:rPr>
            </w:pPr>
          </w:p>
        </w:tc>
        <w:tc>
          <w:tcPr>
            <w:tcW w:w="8395" w:type="dxa"/>
          </w:tcPr>
          <w:p w14:paraId="12EDE12E" w14:textId="45C5F360" w:rsidR="000F5EE2" w:rsidRDefault="00075D7E" w:rsidP="000F5EE2">
            <w:pPr>
              <w:spacing w:after="120"/>
              <w:rPr>
                <w:rFonts w:eastAsiaTheme="minorEastAsia"/>
                <w:color w:val="0070C0"/>
                <w:lang w:val="en-US" w:eastAsia="zh-CN"/>
              </w:rPr>
            </w:pPr>
            <w:ins w:id="287" w:author="Dorin PANAITOPOL" w:date="2022-08-17T14:10:00Z">
              <w:r>
                <w:rPr>
                  <w:rFonts w:eastAsiaTheme="minorEastAsia"/>
                  <w:color w:val="0070C0"/>
                  <w:lang w:val="en-US" w:eastAsia="zh-CN"/>
                </w:rPr>
                <w:t>THALES: With respect to latest BS RF GTW decisions (on 17/08/2022) we further propose to accept the CR.</w:t>
              </w:r>
            </w:ins>
            <w:del w:id="288" w:author="Dorin PANAITOPOL" w:date="2022-08-17T14:10:00Z">
              <w:r w:rsidR="000F5EE2" w:rsidDel="00075D7E">
                <w:rPr>
                  <w:rFonts w:eastAsiaTheme="minorEastAsia" w:hint="eastAsia"/>
                  <w:color w:val="0070C0"/>
                  <w:lang w:val="en-US" w:eastAsia="zh-CN"/>
                </w:rPr>
                <w:delText>Company</w:delText>
              </w:r>
              <w:r w:rsidR="000F5EE2" w:rsidDel="00075D7E">
                <w:rPr>
                  <w:rFonts w:eastAsiaTheme="minorEastAsia"/>
                  <w:color w:val="0070C0"/>
                  <w:lang w:val="en-US" w:eastAsia="zh-CN"/>
                </w:rPr>
                <w:delText xml:space="preserve"> B</w:delText>
              </w:r>
            </w:del>
          </w:p>
        </w:tc>
      </w:tr>
      <w:tr w:rsidR="000F5EE2" w:rsidRPr="00571777" w14:paraId="4BC50C23" w14:textId="77777777" w:rsidTr="00E84A5C">
        <w:tc>
          <w:tcPr>
            <w:tcW w:w="1236" w:type="dxa"/>
            <w:vMerge/>
          </w:tcPr>
          <w:p w14:paraId="33AF1F2B" w14:textId="77777777" w:rsidR="000F5EE2" w:rsidRDefault="000F5EE2" w:rsidP="000F5EE2">
            <w:pPr>
              <w:spacing w:after="120"/>
              <w:rPr>
                <w:rFonts w:eastAsiaTheme="minorEastAsia"/>
                <w:color w:val="0070C0"/>
                <w:lang w:val="en-US" w:eastAsia="zh-CN"/>
              </w:rPr>
            </w:pPr>
          </w:p>
        </w:tc>
        <w:tc>
          <w:tcPr>
            <w:tcW w:w="8395" w:type="dxa"/>
          </w:tcPr>
          <w:p w14:paraId="604B81F2" w14:textId="77777777" w:rsidR="000F5EE2" w:rsidRDefault="000F5EE2" w:rsidP="000F5EE2">
            <w:pPr>
              <w:spacing w:after="120"/>
              <w:rPr>
                <w:rFonts w:eastAsiaTheme="minorEastAsia"/>
                <w:color w:val="0070C0"/>
                <w:lang w:val="en-US" w:eastAsia="zh-CN"/>
              </w:rPr>
            </w:pPr>
          </w:p>
        </w:tc>
      </w:tr>
      <w:tr w:rsidR="000F5EE2" w:rsidRPr="00571777" w14:paraId="6B289869" w14:textId="77777777" w:rsidTr="00E84A5C">
        <w:tc>
          <w:tcPr>
            <w:tcW w:w="1236" w:type="dxa"/>
            <w:vMerge w:val="restart"/>
          </w:tcPr>
          <w:p w14:paraId="6B3A2EE5" w14:textId="77777777" w:rsidR="000F5EE2" w:rsidRDefault="00B72473" w:rsidP="000F5EE2">
            <w:pPr>
              <w:spacing w:after="120"/>
              <w:rPr>
                <w:rFonts w:ascii="Arial" w:hAnsi="Arial" w:cs="Arial"/>
                <w:color w:val="312E25"/>
                <w:sz w:val="18"/>
                <w:szCs w:val="18"/>
              </w:rPr>
            </w:pPr>
            <w:hyperlink r:id="rId69" w:tgtFrame="_blank" w:history="1">
              <w:r w:rsidR="000F5EE2" w:rsidRPr="00A646EE">
                <w:rPr>
                  <w:rStyle w:val="Lienhypertexte"/>
                  <w:rFonts w:ascii="Arial" w:hAnsi="Arial" w:cs="Arial"/>
                  <w:color w:val="000000"/>
                  <w:sz w:val="18"/>
                  <w:szCs w:val="18"/>
                </w:rPr>
                <w:t>R4-2213157</w:t>
              </w:r>
            </w:hyperlink>
            <w:r w:rsidR="000F5EE2" w:rsidRPr="00A646EE">
              <w:rPr>
                <w:rFonts w:ascii="Arial" w:hAnsi="Arial" w:cs="Arial"/>
                <w:color w:val="312E25"/>
                <w:sz w:val="18"/>
                <w:szCs w:val="18"/>
              </w:rPr>
              <w:t xml:space="preserve"> </w:t>
            </w:r>
          </w:p>
          <w:p w14:paraId="616F71C8" w14:textId="6DB8F274" w:rsidR="000F5EE2" w:rsidRDefault="000F5EE2" w:rsidP="000F5EE2">
            <w:pPr>
              <w:spacing w:after="120"/>
              <w:rPr>
                <w:rFonts w:eastAsiaTheme="minorEastAsia"/>
                <w:color w:val="0070C0"/>
                <w:lang w:val="en-US" w:eastAsia="zh-CN"/>
              </w:rPr>
            </w:pPr>
            <w:r w:rsidRPr="00A646EE">
              <w:rPr>
                <w:rFonts w:ascii="Arial" w:hAnsi="Arial" w:cs="Arial"/>
                <w:color w:val="312E25"/>
                <w:sz w:val="18"/>
                <w:szCs w:val="18"/>
              </w:rPr>
              <w:t>(Huawei, HiSilicon)</w:t>
            </w:r>
          </w:p>
        </w:tc>
        <w:tc>
          <w:tcPr>
            <w:tcW w:w="8395" w:type="dxa"/>
          </w:tcPr>
          <w:p w14:paraId="0B6CE20C" w14:textId="1EA2FA6E" w:rsidR="000F5EE2" w:rsidRDefault="000F5EE2" w:rsidP="000F5EE2">
            <w:pPr>
              <w:spacing w:after="120"/>
              <w:rPr>
                <w:rFonts w:eastAsiaTheme="minorEastAsia"/>
                <w:color w:val="0070C0"/>
                <w:lang w:val="en-US" w:eastAsia="zh-CN"/>
              </w:rPr>
            </w:pPr>
            <w:del w:id="289" w:author="Nokia - JOH" w:date="2022-08-16T21:11:00Z">
              <w:r w:rsidDel="00526D0F">
                <w:rPr>
                  <w:rFonts w:eastAsiaTheme="minorEastAsia" w:hint="eastAsia"/>
                  <w:color w:val="0070C0"/>
                  <w:lang w:val="en-US" w:eastAsia="zh-CN"/>
                </w:rPr>
                <w:delText>Company A</w:delText>
              </w:r>
            </w:del>
            <w:ins w:id="290" w:author="Nokia - JOH" w:date="2022-08-16T21:11:00Z">
              <w:r>
                <w:rPr>
                  <w:rFonts w:eastAsiaTheme="minorEastAsia"/>
                  <w:color w:val="0070C0"/>
                  <w:lang w:val="en-US" w:eastAsia="zh-CN"/>
                </w:rPr>
                <w:t>Nokia. OK</w:t>
              </w:r>
            </w:ins>
          </w:p>
        </w:tc>
      </w:tr>
      <w:tr w:rsidR="000F5EE2" w:rsidRPr="00571777" w14:paraId="1A0C3FF9" w14:textId="77777777" w:rsidTr="00E84A5C">
        <w:trPr>
          <w:ins w:id="291" w:author="Dorin PANAITOPOL" w:date="2022-08-17T14:00:00Z"/>
        </w:trPr>
        <w:tc>
          <w:tcPr>
            <w:tcW w:w="1236" w:type="dxa"/>
            <w:vMerge/>
          </w:tcPr>
          <w:p w14:paraId="5BF889C1" w14:textId="77777777" w:rsidR="000F5EE2" w:rsidRDefault="000F5EE2" w:rsidP="000F5EE2">
            <w:pPr>
              <w:spacing w:after="120"/>
              <w:rPr>
                <w:ins w:id="292" w:author="Dorin PANAITOPOL" w:date="2022-08-17T14:00:00Z"/>
              </w:rPr>
            </w:pPr>
          </w:p>
        </w:tc>
        <w:tc>
          <w:tcPr>
            <w:tcW w:w="8395" w:type="dxa"/>
          </w:tcPr>
          <w:p w14:paraId="62FF05BA" w14:textId="77777777" w:rsidR="000F5EE2" w:rsidRDefault="000F5EE2" w:rsidP="000F5EE2">
            <w:pPr>
              <w:spacing w:after="120"/>
              <w:rPr>
                <w:ins w:id="293" w:author="Dorin PANAITOPOL" w:date="2022-08-17T14:00:00Z"/>
                <w:rFonts w:eastAsiaTheme="minorEastAsia"/>
                <w:color w:val="0070C0"/>
                <w:lang w:val="en-US" w:eastAsia="zh-CN"/>
              </w:rPr>
            </w:pPr>
            <w:ins w:id="294" w:author="Dorin PANAITOPOL" w:date="2022-08-17T14:00:00Z">
              <w:r>
                <w:rPr>
                  <w:rFonts w:eastAsiaTheme="minorEastAsia" w:hint="eastAsia"/>
                  <w:color w:val="0070C0"/>
                  <w:lang w:val="en-US" w:eastAsia="zh-CN"/>
                </w:rPr>
                <w:t>ZTE:we disagree with the following proposal, otherwsie how to distinguish the in-band emission and out of band spurious emission in the spec.</w:t>
              </w:r>
            </w:ins>
          </w:p>
          <w:p w14:paraId="68C9A001" w14:textId="6C8B9B57" w:rsidR="000F5EE2" w:rsidDel="00526D0F" w:rsidRDefault="000F5EE2" w:rsidP="000F5EE2">
            <w:pPr>
              <w:spacing w:after="120"/>
              <w:rPr>
                <w:ins w:id="295" w:author="Dorin PANAITOPOL" w:date="2022-08-17T14:00:00Z"/>
                <w:rFonts w:eastAsiaTheme="minorEastAsia"/>
                <w:color w:val="0070C0"/>
                <w:lang w:val="en-US" w:eastAsia="zh-CN"/>
              </w:rPr>
            </w:pPr>
            <w:ins w:id="296" w:author="Dorin PANAITOPOL" w:date="2022-08-17T14:00:00Z">
              <w:r>
                <w:rPr>
                  <w:rFonts w:hint="eastAsia"/>
                  <w:lang w:eastAsia="zh-CN"/>
                </w:rPr>
                <w:t>T</w:t>
              </w:r>
              <w:r>
                <w:rPr>
                  <w:lang w:eastAsia="zh-CN"/>
                </w:rPr>
                <w:t xml:space="preserve">he definition about </w:t>
              </w:r>
              <w:r>
                <w:t>Δf</w:t>
              </w:r>
              <w:r>
                <w:rPr>
                  <w:vertAlign w:val="subscript"/>
                </w:rPr>
                <w:t xml:space="preserve">OBUE </w:t>
              </w:r>
              <w:r>
                <w:t>for SAN</w:t>
              </w:r>
              <w:r>
                <w:rPr>
                  <w:lang w:eastAsia="zh-CN"/>
                </w:rPr>
                <w:t xml:space="preserve"> was remove</w:t>
              </w:r>
            </w:ins>
          </w:p>
        </w:tc>
      </w:tr>
      <w:tr w:rsidR="000F5EE2" w:rsidRPr="00571777" w14:paraId="3AE258CC" w14:textId="77777777" w:rsidTr="00E84A5C">
        <w:tc>
          <w:tcPr>
            <w:tcW w:w="1236" w:type="dxa"/>
            <w:vMerge/>
          </w:tcPr>
          <w:p w14:paraId="0F6BDAE0" w14:textId="77777777" w:rsidR="000F5EE2" w:rsidRDefault="000F5EE2" w:rsidP="000F5EE2">
            <w:pPr>
              <w:spacing w:after="120"/>
              <w:rPr>
                <w:rFonts w:eastAsiaTheme="minorEastAsia"/>
                <w:color w:val="0070C0"/>
                <w:lang w:val="en-US" w:eastAsia="zh-CN"/>
              </w:rPr>
            </w:pPr>
          </w:p>
        </w:tc>
        <w:tc>
          <w:tcPr>
            <w:tcW w:w="8395" w:type="dxa"/>
          </w:tcPr>
          <w:p w14:paraId="7E2E17A2" w14:textId="77777777" w:rsidR="000F5EE2" w:rsidRDefault="0045245E" w:rsidP="000F5EE2">
            <w:pPr>
              <w:spacing w:after="120"/>
              <w:rPr>
                <w:ins w:id="297" w:author="Dorin PANAITOPOL" w:date="2022-08-18T07:53:00Z"/>
                <w:rFonts w:eastAsiaTheme="minorEastAsia"/>
                <w:color w:val="0070C0"/>
                <w:lang w:val="en-US" w:eastAsia="zh-CN"/>
              </w:rPr>
            </w:pPr>
            <w:ins w:id="298" w:author="Dorin PANAITOPOL" w:date="2022-08-18T07:43:00Z">
              <w:r>
                <w:rPr>
                  <w:rFonts w:eastAsiaTheme="minorEastAsia"/>
                  <w:color w:val="0070C0"/>
                  <w:lang w:val="en-US" w:eastAsia="zh-CN"/>
                </w:rPr>
                <w:t>THALES: To be further discussed.</w:t>
              </w:r>
            </w:ins>
            <w:del w:id="299" w:author="Dorin PANAITOPOL" w:date="2022-08-18T07:43:00Z">
              <w:r w:rsidR="000F5EE2" w:rsidDel="0045245E">
                <w:rPr>
                  <w:rFonts w:eastAsiaTheme="minorEastAsia" w:hint="eastAsia"/>
                  <w:color w:val="0070C0"/>
                  <w:lang w:val="en-US" w:eastAsia="zh-CN"/>
                </w:rPr>
                <w:delText>Company</w:delText>
              </w:r>
              <w:r w:rsidR="000F5EE2" w:rsidDel="0045245E">
                <w:rPr>
                  <w:rFonts w:eastAsiaTheme="minorEastAsia"/>
                  <w:color w:val="0070C0"/>
                  <w:lang w:val="en-US" w:eastAsia="zh-CN"/>
                </w:rPr>
                <w:delText xml:space="preserve"> B</w:delText>
              </w:r>
            </w:del>
          </w:p>
          <w:p w14:paraId="37B8780D" w14:textId="498588AE" w:rsidR="006F1463" w:rsidRDefault="006F1463" w:rsidP="000F5EE2">
            <w:pPr>
              <w:spacing w:after="120"/>
              <w:rPr>
                <w:rFonts w:eastAsiaTheme="minorEastAsia"/>
                <w:color w:val="0070C0"/>
                <w:lang w:val="en-US" w:eastAsia="zh-CN"/>
              </w:rPr>
            </w:pPr>
            <w:ins w:id="300" w:author="Dorin PANAITOPOL" w:date="2022-08-18T07:53:00Z">
              <w:r>
                <w:rPr>
                  <w:rFonts w:eastAsiaTheme="minorEastAsia"/>
                  <w:color w:val="0070C0"/>
                  <w:lang w:val="en-US" w:eastAsia="zh-CN"/>
                </w:rPr>
                <w:t xml:space="preserve">Not </w:t>
              </w:r>
            </w:ins>
            <w:ins w:id="301" w:author="Dorin PANAITOPOL" w:date="2022-08-18T07:54:00Z">
              <w:r>
                <w:rPr>
                  <w:rFonts w:eastAsiaTheme="minorEastAsia"/>
                  <w:color w:val="0070C0"/>
                  <w:lang w:val="en-US" w:eastAsia="zh-CN"/>
                </w:rPr>
                <w:t>comfortable</w:t>
              </w:r>
            </w:ins>
            <w:ins w:id="302" w:author="Dorin PANAITOPOL" w:date="2022-08-18T07:53:00Z">
              <w:r>
                <w:rPr>
                  <w:rFonts w:eastAsiaTheme="minorEastAsia"/>
                  <w:color w:val="0070C0"/>
                  <w:lang w:val="en-US" w:eastAsia="zh-CN"/>
                </w:rPr>
                <w:t xml:space="preserve"> with proposed changes</w:t>
              </w:r>
            </w:ins>
            <w:ins w:id="303" w:author="Dorin PANAITOPOL" w:date="2022-08-18T07:54:00Z">
              <w:r>
                <w:rPr>
                  <w:rFonts w:eastAsiaTheme="minorEastAsia"/>
                  <w:color w:val="0070C0"/>
                  <w:lang w:val="en-US" w:eastAsia="zh-CN"/>
                </w:rPr>
                <w:t>.</w:t>
              </w:r>
            </w:ins>
          </w:p>
        </w:tc>
      </w:tr>
      <w:tr w:rsidR="000F5EE2" w:rsidRPr="00571777" w14:paraId="780C8293" w14:textId="77777777" w:rsidTr="00E84A5C">
        <w:tc>
          <w:tcPr>
            <w:tcW w:w="1236" w:type="dxa"/>
            <w:vMerge/>
          </w:tcPr>
          <w:p w14:paraId="18756E4B" w14:textId="77777777" w:rsidR="000F5EE2" w:rsidRDefault="000F5EE2" w:rsidP="000F5EE2">
            <w:pPr>
              <w:spacing w:after="120"/>
              <w:rPr>
                <w:rFonts w:eastAsiaTheme="minorEastAsia"/>
                <w:color w:val="0070C0"/>
                <w:lang w:val="en-US" w:eastAsia="zh-CN"/>
              </w:rPr>
            </w:pPr>
          </w:p>
        </w:tc>
        <w:tc>
          <w:tcPr>
            <w:tcW w:w="8395" w:type="dxa"/>
          </w:tcPr>
          <w:p w14:paraId="6C14E11A" w14:textId="77777777" w:rsidR="000F5EE2" w:rsidRDefault="000F5EE2" w:rsidP="000F5EE2">
            <w:pPr>
              <w:spacing w:after="120"/>
              <w:rPr>
                <w:rFonts w:eastAsiaTheme="minorEastAsia"/>
                <w:color w:val="0070C0"/>
                <w:lang w:val="en-US" w:eastAsia="zh-CN"/>
              </w:rPr>
            </w:pPr>
          </w:p>
        </w:tc>
      </w:tr>
      <w:tr w:rsidR="000F5EE2" w:rsidRPr="00571777" w14:paraId="4F034BD2" w14:textId="77777777" w:rsidTr="00E84A5C">
        <w:tc>
          <w:tcPr>
            <w:tcW w:w="1236" w:type="dxa"/>
            <w:vMerge w:val="restart"/>
          </w:tcPr>
          <w:p w14:paraId="715F8577" w14:textId="77777777" w:rsidR="000F5EE2" w:rsidRDefault="00B72473" w:rsidP="000F5EE2">
            <w:pPr>
              <w:spacing w:after="120"/>
              <w:rPr>
                <w:rFonts w:ascii="Arial" w:hAnsi="Arial" w:cs="Arial"/>
                <w:color w:val="312E25"/>
                <w:sz w:val="18"/>
                <w:szCs w:val="18"/>
              </w:rPr>
            </w:pPr>
            <w:hyperlink r:id="rId70" w:tgtFrame="_blank" w:history="1">
              <w:r w:rsidR="000F5EE2">
                <w:rPr>
                  <w:rStyle w:val="Lienhypertexte"/>
                  <w:rFonts w:ascii="Arial" w:hAnsi="Arial" w:cs="Arial"/>
                  <w:color w:val="000000"/>
                  <w:sz w:val="18"/>
                  <w:szCs w:val="18"/>
                </w:rPr>
                <w:t>R4-2212647</w:t>
              </w:r>
            </w:hyperlink>
          </w:p>
          <w:p w14:paraId="12FA4368" w14:textId="4D63311A" w:rsidR="000F5EE2" w:rsidRDefault="000F5EE2" w:rsidP="000F5EE2">
            <w:pPr>
              <w:spacing w:after="120"/>
              <w:rPr>
                <w:rFonts w:eastAsiaTheme="minorEastAsia"/>
                <w:color w:val="0070C0"/>
                <w:lang w:val="en-US" w:eastAsia="zh-CN"/>
              </w:rPr>
            </w:pPr>
            <w:r>
              <w:rPr>
                <w:rFonts w:ascii="Arial" w:hAnsi="Arial" w:cs="Arial"/>
                <w:color w:val="312E25"/>
                <w:sz w:val="18"/>
                <w:szCs w:val="18"/>
              </w:rPr>
              <w:t>(Ericsson)</w:t>
            </w:r>
          </w:p>
        </w:tc>
        <w:tc>
          <w:tcPr>
            <w:tcW w:w="8395" w:type="dxa"/>
          </w:tcPr>
          <w:p w14:paraId="25F8A5F4" w14:textId="2C282AE4" w:rsidR="000F5EE2" w:rsidRDefault="000F5EE2" w:rsidP="000F5EE2">
            <w:pPr>
              <w:spacing w:after="120"/>
              <w:rPr>
                <w:rFonts w:eastAsiaTheme="minorEastAsia"/>
                <w:color w:val="0070C0"/>
                <w:lang w:val="en-US" w:eastAsia="zh-CN"/>
              </w:rPr>
            </w:pPr>
            <w:del w:id="304" w:author="Nokia - JOH" w:date="2022-08-16T21:10:00Z">
              <w:r w:rsidDel="00526D0F">
                <w:rPr>
                  <w:rFonts w:eastAsiaTheme="minorEastAsia" w:hint="eastAsia"/>
                  <w:color w:val="0070C0"/>
                  <w:lang w:val="en-US" w:eastAsia="zh-CN"/>
                </w:rPr>
                <w:delText>Company A</w:delText>
              </w:r>
            </w:del>
            <w:ins w:id="305" w:author="Nokia - JOH" w:date="2022-08-16T21:10:00Z">
              <w:r>
                <w:rPr>
                  <w:rFonts w:eastAsiaTheme="minorEastAsia"/>
                  <w:color w:val="0070C0"/>
                  <w:lang w:val="en-US" w:eastAsia="zh-CN"/>
                </w:rPr>
                <w:t>Nokia: OK</w:t>
              </w:r>
            </w:ins>
          </w:p>
        </w:tc>
      </w:tr>
      <w:tr w:rsidR="000F5EE2" w:rsidRPr="00571777" w14:paraId="461C26A4" w14:textId="77777777" w:rsidTr="00E84A5C">
        <w:trPr>
          <w:ins w:id="306" w:author="Dorin PANAITOPOL" w:date="2022-08-17T14:01:00Z"/>
        </w:trPr>
        <w:tc>
          <w:tcPr>
            <w:tcW w:w="1236" w:type="dxa"/>
            <w:vMerge/>
          </w:tcPr>
          <w:p w14:paraId="62C77F68" w14:textId="77777777" w:rsidR="000F5EE2" w:rsidRDefault="000F5EE2" w:rsidP="000F5EE2">
            <w:pPr>
              <w:spacing w:after="120"/>
              <w:rPr>
                <w:ins w:id="307" w:author="Dorin PANAITOPOL" w:date="2022-08-17T14:01:00Z"/>
              </w:rPr>
            </w:pPr>
          </w:p>
        </w:tc>
        <w:tc>
          <w:tcPr>
            <w:tcW w:w="8395" w:type="dxa"/>
          </w:tcPr>
          <w:p w14:paraId="1A6F97B8" w14:textId="41032F47" w:rsidR="000F5EE2" w:rsidDel="00526D0F" w:rsidRDefault="000F5EE2" w:rsidP="000F5EE2">
            <w:pPr>
              <w:spacing w:after="120"/>
              <w:rPr>
                <w:ins w:id="308" w:author="Dorin PANAITOPOL" w:date="2022-08-17T14:01:00Z"/>
                <w:rFonts w:eastAsiaTheme="minorEastAsia"/>
                <w:color w:val="0070C0"/>
                <w:lang w:val="en-US" w:eastAsia="zh-CN"/>
              </w:rPr>
            </w:pPr>
            <w:ins w:id="309" w:author="Dorin PANAITOPOL" w:date="2022-08-17T14:01:00Z">
              <w:r>
                <w:rPr>
                  <w:rFonts w:eastAsiaTheme="minorEastAsia" w:hint="eastAsia"/>
                  <w:color w:val="0070C0"/>
                  <w:lang w:val="en-US" w:eastAsia="zh-CN"/>
                </w:rPr>
                <w:t>ZTE:  okay for it.</w:t>
              </w:r>
            </w:ins>
          </w:p>
        </w:tc>
      </w:tr>
      <w:tr w:rsidR="000F5EE2" w:rsidRPr="00571777" w14:paraId="79C9A29F" w14:textId="77777777" w:rsidTr="00E84A5C">
        <w:tc>
          <w:tcPr>
            <w:tcW w:w="1236" w:type="dxa"/>
            <w:vMerge/>
          </w:tcPr>
          <w:p w14:paraId="4C808A62" w14:textId="77777777" w:rsidR="000F5EE2" w:rsidRDefault="000F5EE2" w:rsidP="000F5EE2">
            <w:pPr>
              <w:spacing w:after="120"/>
              <w:rPr>
                <w:rFonts w:eastAsiaTheme="minorEastAsia"/>
                <w:color w:val="0070C0"/>
                <w:lang w:val="en-US" w:eastAsia="zh-CN"/>
              </w:rPr>
            </w:pPr>
          </w:p>
        </w:tc>
        <w:tc>
          <w:tcPr>
            <w:tcW w:w="8395" w:type="dxa"/>
          </w:tcPr>
          <w:p w14:paraId="7A49BC4C" w14:textId="7BDB1A99" w:rsidR="000F5EE2" w:rsidRDefault="000F5EE2" w:rsidP="000F5EE2">
            <w:pPr>
              <w:spacing w:after="120"/>
              <w:rPr>
                <w:rFonts w:eastAsiaTheme="minorEastAsia"/>
                <w:color w:val="0070C0"/>
                <w:lang w:val="en-US" w:eastAsia="zh-CN"/>
              </w:rPr>
            </w:pPr>
            <w:ins w:id="310" w:author="Huawei" w:date="2022-08-17T09:11:00Z">
              <w:r>
                <w:rPr>
                  <w:rFonts w:eastAsiaTheme="minorEastAsia"/>
                  <w:color w:val="0070C0"/>
                  <w:lang w:val="en-US" w:eastAsia="zh-CN"/>
                </w:rPr>
                <w:t>Huawei: Ground users can be replaced by users.</w:t>
              </w:r>
            </w:ins>
            <w:del w:id="311" w:author="Huawei" w:date="2022-08-17T09:11:00Z">
              <w:r w:rsidDel="001B13DA">
                <w:rPr>
                  <w:rFonts w:eastAsiaTheme="minorEastAsia" w:hint="eastAsia"/>
                  <w:color w:val="0070C0"/>
                  <w:lang w:val="en-US" w:eastAsia="zh-CN"/>
                </w:rPr>
                <w:delText>Company</w:delText>
              </w:r>
              <w:r w:rsidDel="001B13DA">
                <w:rPr>
                  <w:rFonts w:eastAsiaTheme="minorEastAsia"/>
                  <w:color w:val="0070C0"/>
                  <w:lang w:val="en-US" w:eastAsia="zh-CN"/>
                </w:rPr>
                <w:delText xml:space="preserve"> B</w:delText>
              </w:r>
            </w:del>
          </w:p>
        </w:tc>
      </w:tr>
      <w:tr w:rsidR="000F5EE2" w:rsidRPr="00571777" w14:paraId="1ABA50BD" w14:textId="77777777" w:rsidTr="00E84A5C">
        <w:tc>
          <w:tcPr>
            <w:tcW w:w="1236" w:type="dxa"/>
            <w:vMerge/>
          </w:tcPr>
          <w:p w14:paraId="4770A712" w14:textId="77777777" w:rsidR="000F5EE2" w:rsidRDefault="000F5EE2" w:rsidP="000F5EE2">
            <w:pPr>
              <w:spacing w:after="120"/>
              <w:rPr>
                <w:rFonts w:eastAsiaTheme="minorEastAsia"/>
                <w:color w:val="0070C0"/>
                <w:lang w:val="en-US" w:eastAsia="zh-CN"/>
              </w:rPr>
            </w:pPr>
          </w:p>
        </w:tc>
        <w:tc>
          <w:tcPr>
            <w:tcW w:w="8395" w:type="dxa"/>
          </w:tcPr>
          <w:p w14:paraId="47C63A60" w14:textId="7490B223" w:rsidR="000F5EE2" w:rsidRDefault="00FC5751" w:rsidP="004E639A">
            <w:pPr>
              <w:spacing w:after="120"/>
              <w:rPr>
                <w:rFonts w:eastAsiaTheme="minorEastAsia"/>
                <w:color w:val="0070C0"/>
                <w:lang w:val="en-US" w:eastAsia="zh-CN"/>
              </w:rPr>
            </w:pPr>
            <w:ins w:id="312" w:author="Dorin PANAITOPOL" w:date="2022-08-18T07:56:00Z">
              <w:r>
                <w:rPr>
                  <w:rFonts w:eastAsiaTheme="minorEastAsia"/>
                  <w:color w:val="0070C0"/>
                  <w:lang w:val="en-US" w:eastAsia="zh-CN"/>
                </w:rPr>
                <w:t>THALES:</w:t>
              </w:r>
            </w:ins>
            <w:ins w:id="313" w:author="Dorin PANAITOPOL" w:date="2022-08-18T08:00:00Z">
              <w:r>
                <w:rPr>
                  <w:rFonts w:eastAsiaTheme="minorEastAsia"/>
                  <w:color w:val="0070C0"/>
                  <w:lang w:val="en-US" w:eastAsia="zh-CN"/>
                </w:rPr>
                <w:t xml:space="preserve"> </w:t>
              </w:r>
            </w:ins>
            <w:ins w:id="314" w:author="Dorin PANAITOPOL" w:date="2022-08-18T08:07:00Z">
              <w:r w:rsidR="004E639A">
                <w:rPr>
                  <w:rFonts w:eastAsiaTheme="minorEastAsia"/>
                  <w:color w:val="0070C0"/>
                  <w:lang w:val="en-US" w:eastAsia="zh-CN"/>
                </w:rPr>
                <w:t>The</w:t>
              </w:r>
            </w:ins>
            <w:ins w:id="315" w:author="Dorin PANAITOPOL" w:date="2022-08-18T08:00:00Z">
              <w:r w:rsidR="004E639A">
                <w:rPr>
                  <w:rFonts w:eastAsiaTheme="minorEastAsia"/>
                  <w:color w:val="0070C0"/>
                  <w:lang w:val="en-US" w:eastAsia="zh-CN"/>
                </w:rPr>
                <w:t xml:space="preserve"> phrase</w:t>
              </w:r>
            </w:ins>
            <w:ins w:id="316" w:author="Dorin PANAITOPOL" w:date="2022-08-18T08:07:00Z">
              <w:r w:rsidR="004E639A">
                <w:rPr>
                  <w:rFonts w:eastAsiaTheme="minorEastAsia"/>
                  <w:color w:val="0070C0"/>
                  <w:lang w:val="en-US" w:eastAsia="zh-CN"/>
                </w:rPr>
                <w:t xml:space="preserve"> does not seem</w:t>
              </w:r>
            </w:ins>
            <w:ins w:id="317" w:author="Dorin PANAITOPOL" w:date="2022-08-18T08:00:00Z">
              <w:r>
                <w:rPr>
                  <w:rFonts w:eastAsiaTheme="minorEastAsia"/>
                  <w:color w:val="0070C0"/>
                  <w:lang w:val="en-US" w:eastAsia="zh-CN"/>
                </w:rPr>
                <w:t xml:space="preserve"> correct. </w:t>
              </w:r>
            </w:ins>
            <w:ins w:id="318" w:author="Dorin PANAITOPOL" w:date="2022-08-18T08:07:00Z">
              <w:r w:rsidR="004E639A">
                <w:rPr>
                  <w:rFonts w:eastAsiaTheme="minorEastAsia"/>
                  <w:color w:val="0070C0"/>
                  <w:lang w:val="en-US" w:eastAsia="zh-CN"/>
                </w:rPr>
                <w:t xml:space="preserve">Please check the commented CR. </w:t>
              </w:r>
            </w:ins>
            <w:ins w:id="319" w:author="Dorin PANAITOPOL" w:date="2022-08-18T08:00:00Z">
              <w:r>
                <w:rPr>
                  <w:rFonts w:eastAsiaTheme="minorEastAsia"/>
                  <w:color w:val="0070C0"/>
                  <w:lang w:val="en-US" w:eastAsia="zh-CN"/>
                </w:rPr>
                <w:t>TBD.</w:t>
              </w:r>
            </w:ins>
          </w:p>
        </w:tc>
      </w:tr>
      <w:tr w:rsidR="000F5EE2" w:rsidRPr="00571777" w14:paraId="07D046E6" w14:textId="77777777" w:rsidTr="00E84A5C">
        <w:tc>
          <w:tcPr>
            <w:tcW w:w="1236" w:type="dxa"/>
            <w:vMerge w:val="restart"/>
          </w:tcPr>
          <w:p w14:paraId="1055E9CC" w14:textId="77777777" w:rsidR="000F5EE2" w:rsidRDefault="00B72473" w:rsidP="000F5EE2">
            <w:pPr>
              <w:tabs>
                <w:tab w:val="left" w:pos="672"/>
              </w:tabs>
              <w:spacing w:after="120"/>
              <w:rPr>
                <w:rFonts w:ascii="Arial" w:hAnsi="Arial" w:cs="Arial"/>
                <w:color w:val="312E25"/>
                <w:sz w:val="18"/>
                <w:szCs w:val="18"/>
              </w:rPr>
            </w:pPr>
            <w:hyperlink r:id="rId71" w:tgtFrame="_blank" w:history="1">
              <w:r w:rsidR="000F5EE2">
                <w:rPr>
                  <w:rStyle w:val="Lienhypertexte"/>
                  <w:rFonts w:ascii="Arial" w:hAnsi="Arial" w:cs="Arial"/>
                  <w:color w:val="000000"/>
                  <w:sz w:val="18"/>
                  <w:szCs w:val="18"/>
                </w:rPr>
                <w:t>R4-2214036</w:t>
              </w:r>
            </w:hyperlink>
            <w:r w:rsidR="000F5EE2" w:rsidRPr="00A646EE">
              <w:rPr>
                <w:rFonts w:ascii="Arial" w:hAnsi="Arial" w:cs="Arial"/>
                <w:color w:val="312E25"/>
                <w:sz w:val="18"/>
                <w:szCs w:val="18"/>
              </w:rPr>
              <w:t xml:space="preserve"> </w:t>
            </w:r>
          </w:p>
          <w:p w14:paraId="373132A6" w14:textId="1905D8AB" w:rsidR="000F5EE2" w:rsidRDefault="000F5EE2" w:rsidP="000F5EE2">
            <w:pPr>
              <w:tabs>
                <w:tab w:val="left" w:pos="672"/>
              </w:tabs>
              <w:spacing w:after="120"/>
              <w:rPr>
                <w:rFonts w:eastAsiaTheme="minorEastAsia"/>
                <w:color w:val="0070C0"/>
                <w:lang w:val="en-US" w:eastAsia="zh-CN"/>
              </w:rPr>
            </w:pPr>
            <w:r w:rsidRPr="00A646EE">
              <w:rPr>
                <w:rFonts w:ascii="Arial" w:hAnsi="Arial" w:cs="Arial"/>
                <w:color w:val="312E25"/>
                <w:sz w:val="18"/>
                <w:szCs w:val="18"/>
              </w:rPr>
              <w:t>(</w:t>
            </w:r>
            <w:r>
              <w:rPr>
                <w:rFonts w:ascii="Arial" w:hAnsi="Arial" w:cs="Arial"/>
                <w:color w:val="312E25"/>
                <w:sz w:val="18"/>
                <w:szCs w:val="18"/>
              </w:rPr>
              <w:t>Huawei, HiSilicon)</w:t>
            </w:r>
          </w:p>
        </w:tc>
        <w:tc>
          <w:tcPr>
            <w:tcW w:w="8395" w:type="dxa"/>
          </w:tcPr>
          <w:p w14:paraId="7570EA0F" w14:textId="04BBCA16" w:rsidR="000F5EE2" w:rsidRDefault="000F5EE2" w:rsidP="000F5EE2">
            <w:pPr>
              <w:spacing w:after="120"/>
              <w:rPr>
                <w:rFonts w:eastAsiaTheme="minorEastAsia"/>
                <w:color w:val="0070C0"/>
                <w:lang w:val="en-US" w:eastAsia="zh-CN"/>
              </w:rPr>
            </w:pPr>
            <w:ins w:id="320" w:author="D. Everaere" w:date="2022-08-15T15:43:00Z">
              <w:r>
                <w:rPr>
                  <w:rFonts w:eastAsiaTheme="minorEastAsia"/>
                  <w:color w:val="0070C0"/>
                  <w:lang w:val="en-US" w:eastAsia="zh-CN"/>
                </w:rPr>
                <w:t>Ericsson: We shall wait for the conclusion on the extreme conditions discussion in the conformance thread#308</w:t>
              </w:r>
            </w:ins>
            <w:del w:id="321" w:author="D. Everaere" w:date="2022-08-15T15:43:00Z">
              <w:r w:rsidDel="00173D60">
                <w:rPr>
                  <w:rFonts w:eastAsiaTheme="minorEastAsia" w:hint="eastAsia"/>
                  <w:color w:val="0070C0"/>
                  <w:lang w:val="en-US" w:eastAsia="zh-CN"/>
                </w:rPr>
                <w:delText>Company A</w:delText>
              </w:r>
            </w:del>
          </w:p>
        </w:tc>
      </w:tr>
      <w:tr w:rsidR="000F5EE2" w:rsidRPr="00571777" w14:paraId="17BB7AE8" w14:textId="77777777" w:rsidTr="00E84A5C">
        <w:trPr>
          <w:ins w:id="322" w:author="Dorin PANAITOPOL" w:date="2022-08-17T14:01:00Z"/>
        </w:trPr>
        <w:tc>
          <w:tcPr>
            <w:tcW w:w="1236" w:type="dxa"/>
            <w:vMerge/>
          </w:tcPr>
          <w:p w14:paraId="071EA4A5" w14:textId="77777777" w:rsidR="000F5EE2" w:rsidRDefault="000F5EE2" w:rsidP="000F5EE2">
            <w:pPr>
              <w:tabs>
                <w:tab w:val="left" w:pos="672"/>
              </w:tabs>
              <w:spacing w:after="120"/>
              <w:rPr>
                <w:ins w:id="323" w:author="Dorin PANAITOPOL" w:date="2022-08-17T14:01:00Z"/>
              </w:rPr>
            </w:pPr>
          </w:p>
        </w:tc>
        <w:tc>
          <w:tcPr>
            <w:tcW w:w="8395" w:type="dxa"/>
          </w:tcPr>
          <w:p w14:paraId="3D9EFF78" w14:textId="0E66E7BB" w:rsidR="000F5EE2" w:rsidRDefault="000F5EE2" w:rsidP="000F5EE2">
            <w:pPr>
              <w:spacing w:after="120"/>
              <w:rPr>
                <w:ins w:id="324" w:author="Dorin PANAITOPOL" w:date="2022-08-17T14:01:00Z"/>
                <w:rFonts w:eastAsiaTheme="minorEastAsia"/>
                <w:color w:val="0070C0"/>
                <w:lang w:val="en-US" w:eastAsia="zh-CN"/>
              </w:rPr>
            </w:pPr>
            <w:ins w:id="325" w:author="Dorin PANAITOPOL" w:date="2022-08-17T14:01:00Z">
              <w:r>
                <w:rPr>
                  <w:rFonts w:eastAsiaTheme="minorEastAsia" w:hint="eastAsia"/>
                  <w:color w:val="0070C0"/>
                  <w:lang w:val="en-US" w:eastAsia="zh-CN"/>
                </w:rPr>
                <w:t>ZTE: the same understanding as Ercisson.,</w:t>
              </w:r>
            </w:ins>
          </w:p>
        </w:tc>
      </w:tr>
      <w:tr w:rsidR="000F5EE2" w:rsidRPr="00571777" w14:paraId="765253F1" w14:textId="77777777" w:rsidTr="00E84A5C">
        <w:tc>
          <w:tcPr>
            <w:tcW w:w="1236" w:type="dxa"/>
            <w:vMerge/>
          </w:tcPr>
          <w:p w14:paraId="5C3CAC5C" w14:textId="77777777" w:rsidR="000F5EE2" w:rsidRDefault="000F5EE2" w:rsidP="000F5EE2">
            <w:pPr>
              <w:spacing w:after="120"/>
              <w:rPr>
                <w:rFonts w:eastAsiaTheme="minorEastAsia"/>
                <w:color w:val="0070C0"/>
                <w:lang w:val="en-US" w:eastAsia="zh-CN"/>
              </w:rPr>
            </w:pPr>
          </w:p>
        </w:tc>
        <w:tc>
          <w:tcPr>
            <w:tcW w:w="8395" w:type="dxa"/>
          </w:tcPr>
          <w:p w14:paraId="1EAD3837" w14:textId="0DD1536C" w:rsidR="000F5EE2" w:rsidRDefault="000F5EE2" w:rsidP="000F5EE2">
            <w:pPr>
              <w:spacing w:after="120"/>
              <w:rPr>
                <w:rFonts w:eastAsiaTheme="minorEastAsia"/>
                <w:color w:val="0070C0"/>
                <w:lang w:val="en-US" w:eastAsia="zh-CN"/>
              </w:rPr>
            </w:pPr>
            <w:del w:id="326" w:author="Mustafa Emara" w:date="2022-08-16T10:47:00Z">
              <w:r w:rsidDel="003F3CCC">
                <w:rPr>
                  <w:rFonts w:eastAsiaTheme="minorEastAsia" w:hint="eastAsia"/>
                  <w:color w:val="0070C0"/>
                  <w:lang w:val="en-US" w:eastAsia="zh-CN"/>
                </w:rPr>
                <w:delText>Company</w:delText>
              </w:r>
              <w:r w:rsidDel="003F3CCC">
                <w:rPr>
                  <w:rFonts w:eastAsiaTheme="minorEastAsia"/>
                  <w:color w:val="0070C0"/>
                  <w:lang w:val="en-US" w:eastAsia="zh-CN"/>
                </w:rPr>
                <w:delText xml:space="preserve"> B</w:delText>
              </w:r>
            </w:del>
            <w:ins w:id="327" w:author="Mustafa Emara" w:date="2022-08-16T10:47:00Z">
              <w:r>
                <w:rPr>
                  <w:rFonts w:eastAsiaTheme="minorEastAsia"/>
                  <w:color w:val="0070C0"/>
                  <w:lang w:val="en-US" w:eastAsia="zh-CN"/>
                </w:rPr>
                <w:t xml:space="preserve">Qualcomm: Agree with E/// comments. </w:t>
              </w:r>
            </w:ins>
          </w:p>
        </w:tc>
      </w:tr>
      <w:tr w:rsidR="000F5EE2" w:rsidRPr="00571777" w14:paraId="445CAF04" w14:textId="77777777" w:rsidTr="00E84A5C">
        <w:tc>
          <w:tcPr>
            <w:tcW w:w="1236" w:type="dxa"/>
            <w:vMerge/>
          </w:tcPr>
          <w:p w14:paraId="4F6B4D12" w14:textId="77777777" w:rsidR="000F5EE2" w:rsidRDefault="000F5EE2" w:rsidP="000F5EE2">
            <w:pPr>
              <w:spacing w:after="120"/>
              <w:rPr>
                <w:rFonts w:eastAsiaTheme="minorEastAsia"/>
                <w:color w:val="0070C0"/>
                <w:lang w:val="en-US" w:eastAsia="zh-CN"/>
              </w:rPr>
            </w:pPr>
          </w:p>
        </w:tc>
        <w:tc>
          <w:tcPr>
            <w:tcW w:w="8395" w:type="dxa"/>
          </w:tcPr>
          <w:p w14:paraId="62788394" w14:textId="1F00A2BE" w:rsidR="000F5EE2" w:rsidRPr="00904DC3" w:rsidRDefault="00FC5751" w:rsidP="00904DC3">
            <w:pPr>
              <w:spacing w:after="120"/>
              <w:rPr>
                <w:rFonts w:ascii="Arial" w:hAnsi="Arial" w:cs="Arial"/>
                <w:color w:val="312E25"/>
                <w:sz w:val="18"/>
                <w:szCs w:val="18"/>
                <w:rPrChange w:id="328" w:author="Dorin PANAITOPOL" w:date="2022-08-18T08:21:00Z">
                  <w:rPr>
                    <w:rFonts w:eastAsiaTheme="minorEastAsia"/>
                    <w:color w:val="0070C0"/>
                    <w:lang w:val="en-US" w:eastAsia="zh-CN"/>
                  </w:rPr>
                </w:rPrChange>
              </w:rPr>
            </w:pPr>
            <w:ins w:id="329" w:author="Dorin PANAITOPOL" w:date="2022-08-18T07:56:00Z">
              <w:r>
                <w:rPr>
                  <w:rFonts w:eastAsiaTheme="minorEastAsia"/>
                  <w:color w:val="0070C0"/>
                  <w:lang w:val="en-US" w:eastAsia="zh-CN"/>
                </w:rPr>
                <w:t>THALES:</w:t>
              </w:r>
            </w:ins>
            <w:ins w:id="330" w:author="Dorin PANAITOPOL" w:date="2022-08-18T07:57:00Z">
              <w:r w:rsidR="004E639A">
                <w:rPr>
                  <w:rFonts w:eastAsiaTheme="minorEastAsia"/>
                  <w:color w:val="0070C0"/>
                  <w:lang w:val="en-US" w:eastAsia="zh-CN"/>
                </w:rPr>
                <w:t xml:space="preserve"> </w:t>
              </w:r>
            </w:ins>
            <w:ins w:id="331" w:author="Dorin PANAITOPOL" w:date="2022-08-18T08:12:00Z">
              <w:r w:rsidR="004E639A">
                <w:rPr>
                  <w:rFonts w:eastAsiaTheme="minorEastAsia"/>
                  <w:color w:val="0070C0"/>
                  <w:lang w:val="en-US" w:eastAsia="zh-CN"/>
                </w:rPr>
                <w:t>The extreme conditions</w:t>
              </w:r>
            </w:ins>
            <w:ins w:id="332" w:author="Dorin PANAITOPOL" w:date="2022-08-18T08:13:00Z">
              <w:r w:rsidR="004E639A">
                <w:rPr>
                  <w:rFonts w:eastAsiaTheme="minorEastAsia"/>
                  <w:color w:val="0070C0"/>
                  <w:lang w:val="en-US" w:eastAsia="zh-CN"/>
                </w:rPr>
                <w:t xml:space="preserve"> </w:t>
              </w:r>
            </w:ins>
            <w:ins w:id="333" w:author="Dorin PANAITOPOL" w:date="2022-08-18T08:14:00Z">
              <w:r w:rsidR="004E639A">
                <w:rPr>
                  <w:rFonts w:eastAsiaTheme="minorEastAsia"/>
                  <w:color w:val="0070C0"/>
                  <w:lang w:val="en-US" w:eastAsia="zh-CN"/>
                </w:rPr>
                <w:t>have been</w:t>
              </w:r>
            </w:ins>
            <w:ins w:id="334" w:author="Dorin PANAITOPOL" w:date="2022-08-18T08:12:00Z">
              <w:r w:rsidR="004E639A">
                <w:rPr>
                  <w:rFonts w:eastAsiaTheme="minorEastAsia"/>
                  <w:color w:val="0070C0"/>
                  <w:lang w:val="en-US" w:eastAsia="zh-CN"/>
                </w:rPr>
                <w:t xml:space="preserve"> removed</w:t>
              </w:r>
            </w:ins>
            <w:ins w:id="335" w:author="Dorin PANAITOPOL" w:date="2022-08-18T08:14:00Z">
              <w:r w:rsidR="004E639A">
                <w:rPr>
                  <w:rFonts w:eastAsiaTheme="minorEastAsia"/>
                  <w:color w:val="0070C0"/>
                  <w:lang w:val="en-US" w:eastAsia="zh-CN"/>
                </w:rPr>
                <w:t xml:space="preserve"> from Rel-17</w:t>
              </w:r>
            </w:ins>
            <w:ins w:id="336" w:author="Dorin PANAITOPOL" w:date="2022-08-18T08:19:00Z">
              <w:r w:rsidR="00904DC3">
                <w:rPr>
                  <w:rFonts w:eastAsiaTheme="minorEastAsia"/>
                  <w:color w:val="0070C0"/>
                  <w:lang w:val="en-US" w:eastAsia="zh-CN"/>
                </w:rPr>
                <w:t>, so therefore contribution is fine</w:t>
              </w:r>
            </w:ins>
            <w:ins w:id="337" w:author="Dorin PANAITOPOL" w:date="2022-08-18T08:12:00Z">
              <w:r w:rsidR="004E639A">
                <w:rPr>
                  <w:rFonts w:eastAsiaTheme="minorEastAsia"/>
                  <w:color w:val="0070C0"/>
                  <w:lang w:val="en-US" w:eastAsia="zh-CN"/>
                </w:rPr>
                <w:t>.</w:t>
              </w:r>
            </w:ins>
            <w:ins w:id="338" w:author="Dorin PANAITOPOL" w:date="2022-08-18T08:16:00Z">
              <w:r w:rsidR="00904DC3">
                <w:rPr>
                  <w:rFonts w:eastAsiaTheme="minorEastAsia"/>
                  <w:color w:val="0070C0"/>
                  <w:lang w:val="en-US" w:eastAsia="zh-CN"/>
                </w:rPr>
                <w:t xml:space="preserve"> </w:t>
              </w:r>
            </w:ins>
            <w:ins w:id="339" w:author="Dorin PANAITOPOL" w:date="2022-08-18T08:18:00Z">
              <w:r w:rsidR="00904DC3" w:rsidRPr="00904DC3">
                <w:rPr>
                  <w:rFonts w:eastAsiaTheme="minorEastAsia"/>
                  <w:b/>
                  <w:color w:val="0070C0"/>
                  <w:lang w:val="en-US" w:eastAsia="zh-CN"/>
                  <w:rPrChange w:id="340" w:author="Dorin PANAITOPOL" w:date="2022-08-18T08:18:00Z">
                    <w:rPr>
                      <w:rFonts w:eastAsiaTheme="minorEastAsia"/>
                      <w:color w:val="0070C0"/>
                      <w:lang w:val="en-US" w:eastAsia="zh-CN"/>
                    </w:rPr>
                  </w:rPrChange>
                </w:rPr>
                <w:t>Note:</w:t>
              </w:r>
              <w:r w:rsidR="00904DC3">
                <w:rPr>
                  <w:rFonts w:eastAsiaTheme="minorEastAsia"/>
                  <w:color w:val="0070C0"/>
                  <w:lang w:val="en-US" w:eastAsia="zh-CN"/>
                </w:rPr>
                <w:t xml:space="preserve"> </w:t>
              </w:r>
            </w:ins>
            <w:ins w:id="341" w:author="Dorin PANAITOPOL" w:date="2022-08-18T08:16:00Z">
              <w:r w:rsidR="00904DC3">
                <w:rPr>
                  <w:rFonts w:eastAsiaTheme="minorEastAsia"/>
                  <w:color w:val="0070C0"/>
                  <w:lang w:val="en-US" w:eastAsia="zh-CN"/>
                </w:rPr>
                <w:t xml:space="preserve">The contribution has been submitted in </w:t>
              </w:r>
            </w:ins>
            <w:ins w:id="342" w:author="Dorin PANAITOPOL" w:date="2022-08-18T08:17:00Z">
              <w:r w:rsidR="00904DC3">
                <w:rPr>
                  <w:rFonts w:eastAsiaTheme="minorEastAsia"/>
                  <w:color w:val="0070C0"/>
                  <w:lang w:val="en-US" w:eastAsia="zh-CN"/>
                </w:rPr>
                <w:t xml:space="preserve">Conducted Tx </w:t>
              </w:r>
            </w:ins>
            <w:ins w:id="343" w:author="Dorin PANAITOPOL" w:date="2022-08-18T08:18:00Z">
              <w:r w:rsidR="00904DC3">
                <w:rPr>
                  <w:rFonts w:eastAsiaTheme="minorEastAsia"/>
                  <w:color w:val="0070C0"/>
                  <w:lang w:val="en-US" w:eastAsia="zh-CN"/>
                </w:rPr>
                <w:t>Agenda Item but it contains both Conducted and OTA Tx information.</w:t>
              </w:r>
            </w:ins>
            <w:ins w:id="344" w:author="Dorin PANAITOPOL" w:date="2022-08-18T08:20:00Z">
              <w:r w:rsidR="00904DC3">
                <w:rPr>
                  <w:rFonts w:eastAsiaTheme="minorEastAsia"/>
                  <w:color w:val="0070C0"/>
                  <w:lang w:val="en-US" w:eastAsia="zh-CN"/>
                </w:rPr>
                <w:t xml:space="preserve"> There is also an overlap with </w:t>
              </w:r>
              <w:r w:rsidR="00904DC3">
                <w:fldChar w:fldCharType="begin"/>
              </w:r>
              <w:r w:rsidR="00904DC3">
                <w:instrText xml:space="preserve"> HYPERLINK "https://www.3gpp.org/ftp/TSG_RAN/WG4_Radio/TSGR4_104-e/Docs/R4-2213434.zip" \t "_blank" </w:instrText>
              </w:r>
              <w:r w:rsidR="00904DC3">
                <w:fldChar w:fldCharType="separate"/>
              </w:r>
              <w:r w:rsidR="00904DC3">
                <w:rPr>
                  <w:rStyle w:val="Lienhypertexte"/>
                  <w:rFonts w:ascii="Arial" w:hAnsi="Arial" w:cs="Arial"/>
                  <w:color w:val="000000"/>
                  <w:sz w:val="18"/>
                  <w:szCs w:val="18"/>
                </w:rPr>
                <w:t>R4-2213434</w:t>
              </w:r>
              <w:r w:rsidR="00904DC3">
                <w:rPr>
                  <w:rStyle w:val="Lienhypertexte"/>
                  <w:rFonts w:ascii="Arial" w:hAnsi="Arial" w:cs="Arial"/>
                  <w:color w:val="000000"/>
                  <w:sz w:val="18"/>
                  <w:szCs w:val="18"/>
                </w:rPr>
                <w:fldChar w:fldCharType="end"/>
              </w:r>
            </w:ins>
            <w:ins w:id="345" w:author="Dorin PANAITOPOL" w:date="2022-08-18T08:21:00Z">
              <w:r w:rsidR="00904DC3">
                <w:rPr>
                  <w:rStyle w:val="Lienhypertexte"/>
                  <w:rFonts w:ascii="Arial" w:hAnsi="Arial" w:cs="Arial"/>
                  <w:color w:val="000000"/>
                  <w:sz w:val="18"/>
                  <w:szCs w:val="18"/>
                </w:rPr>
                <w:t xml:space="preserve"> </w:t>
              </w:r>
            </w:ins>
            <w:ins w:id="346" w:author="Dorin PANAITOPOL" w:date="2022-08-18T08:23:00Z">
              <w:r w:rsidR="00904DC3">
                <w:rPr>
                  <w:rStyle w:val="Lienhypertexte"/>
                  <w:rFonts w:ascii="Arial" w:hAnsi="Arial" w:cs="Arial"/>
                  <w:color w:val="000000"/>
                  <w:sz w:val="18"/>
                  <w:szCs w:val="18"/>
                </w:rPr>
                <w:t xml:space="preserve">(conducted Tx requirement) </w:t>
              </w:r>
            </w:ins>
            <w:ins w:id="347" w:author="Dorin PANAITOPOL" w:date="2022-08-18T08:21:00Z">
              <w:r w:rsidR="00904DC3">
                <w:rPr>
                  <w:rStyle w:val="Lienhypertexte"/>
                  <w:rFonts w:ascii="Arial" w:hAnsi="Arial" w:cs="Arial"/>
                  <w:color w:val="000000"/>
                  <w:sz w:val="18"/>
                  <w:szCs w:val="18"/>
                </w:rPr>
                <w:t xml:space="preserve">and </w:t>
              </w:r>
              <w:r w:rsidR="00904DC3">
                <w:fldChar w:fldCharType="begin"/>
              </w:r>
              <w:r w:rsidR="00904DC3">
                <w:instrText xml:space="preserve"> HYPERLINK "https://www.3gpp.org/ftp/TSG_RAN/WG4_Radio/TSGR4_104-e/Docs/R4-2213431.zip" \t "_blank" </w:instrText>
              </w:r>
              <w:r w:rsidR="00904DC3">
                <w:fldChar w:fldCharType="separate"/>
              </w:r>
              <w:r w:rsidR="00904DC3">
                <w:rPr>
                  <w:rStyle w:val="Lienhypertexte"/>
                  <w:rFonts w:ascii="Arial" w:hAnsi="Arial" w:cs="Arial"/>
                  <w:color w:val="000000"/>
                  <w:sz w:val="18"/>
                  <w:szCs w:val="18"/>
                </w:rPr>
                <w:t>R4-2213431</w:t>
              </w:r>
              <w:r w:rsidR="00904DC3">
                <w:rPr>
                  <w:rStyle w:val="Lienhypertexte"/>
                  <w:rFonts w:ascii="Arial" w:hAnsi="Arial" w:cs="Arial"/>
                  <w:color w:val="000000"/>
                  <w:sz w:val="18"/>
                  <w:szCs w:val="18"/>
                </w:rPr>
                <w:fldChar w:fldCharType="end"/>
              </w:r>
            </w:ins>
            <w:ins w:id="348" w:author="Dorin PANAITOPOL" w:date="2022-08-18T08:23:00Z">
              <w:r w:rsidR="00904DC3">
                <w:rPr>
                  <w:rStyle w:val="Lienhypertexte"/>
                  <w:rFonts w:ascii="Arial" w:hAnsi="Arial" w:cs="Arial"/>
                  <w:color w:val="000000"/>
                  <w:sz w:val="18"/>
                  <w:szCs w:val="18"/>
                </w:rPr>
                <w:t xml:space="preserve"> (OTA Tx requirement)</w:t>
              </w:r>
            </w:ins>
            <w:ins w:id="349" w:author="Dorin PANAITOPOL" w:date="2022-08-18T08:21:00Z">
              <w:r w:rsidR="00904DC3">
                <w:rPr>
                  <w:rFonts w:ascii="Arial" w:hAnsi="Arial" w:cs="Arial"/>
                  <w:color w:val="312E25"/>
                  <w:sz w:val="18"/>
                  <w:szCs w:val="18"/>
                </w:rPr>
                <w:t>.</w:t>
              </w:r>
            </w:ins>
          </w:p>
        </w:tc>
      </w:tr>
      <w:tr w:rsidR="000F5EE2" w:rsidRPr="00571777" w14:paraId="57EF0908" w14:textId="77777777" w:rsidTr="00E84A5C">
        <w:tc>
          <w:tcPr>
            <w:tcW w:w="1236" w:type="dxa"/>
            <w:vMerge w:val="restart"/>
          </w:tcPr>
          <w:p w14:paraId="1612B951" w14:textId="77777777" w:rsidR="000F5EE2" w:rsidRDefault="00B72473" w:rsidP="000F5EE2">
            <w:pPr>
              <w:spacing w:after="120"/>
              <w:rPr>
                <w:rFonts w:ascii="Arial" w:hAnsi="Arial" w:cs="Arial"/>
                <w:color w:val="312E25"/>
                <w:sz w:val="18"/>
                <w:szCs w:val="18"/>
              </w:rPr>
            </w:pPr>
            <w:hyperlink r:id="rId72" w:tgtFrame="_blank" w:history="1">
              <w:r w:rsidR="000F5EE2">
                <w:rPr>
                  <w:rStyle w:val="Lienhypertexte"/>
                  <w:rFonts w:ascii="Arial" w:hAnsi="Arial" w:cs="Arial"/>
                  <w:color w:val="000000"/>
                  <w:sz w:val="18"/>
                  <w:szCs w:val="18"/>
                </w:rPr>
                <w:t>R4-2212648</w:t>
              </w:r>
            </w:hyperlink>
            <w:r w:rsidR="000F5EE2">
              <w:rPr>
                <w:rFonts w:ascii="Arial" w:hAnsi="Arial" w:cs="Arial"/>
                <w:color w:val="312E25"/>
                <w:sz w:val="18"/>
                <w:szCs w:val="18"/>
              </w:rPr>
              <w:t xml:space="preserve"> </w:t>
            </w:r>
          </w:p>
          <w:p w14:paraId="32B2F5A9" w14:textId="4B4AF7D6" w:rsidR="000F5EE2" w:rsidRDefault="000F5EE2" w:rsidP="000F5EE2">
            <w:pPr>
              <w:spacing w:after="120"/>
              <w:rPr>
                <w:rFonts w:eastAsiaTheme="minorEastAsia"/>
                <w:color w:val="0070C0"/>
                <w:lang w:val="en-US" w:eastAsia="zh-CN"/>
              </w:rPr>
            </w:pPr>
            <w:r>
              <w:rPr>
                <w:rFonts w:ascii="Arial" w:hAnsi="Arial" w:cs="Arial"/>
                <w:color w:val="312E25"/>
                <w:sz w:val="18"/>
                <w:szCs w:val="18"/>
              </w:rPr>
              <w:t>(Ericsson)</w:t>
            </w:r>
          </w:p>
        </w:tc>
        <w:tc>
          <w:tcPr>
            <w:tcW w:w="8395" w:type="dxa"/>
          </w:tcPr>
          <w:p w14:paraId="168719A2" w14:textId="48A85E9D" w:rsidR="000F5EE2" w:rsidRDefault="000F5EE2" w:rsidP="000F5EE2">
            <w:pPr>
              <w:spacing w:after="120"/>
              <w:rPr>
                <w:rFonts w:eastAsiaTheme="minorEastAsia"/>
                <w:color w:val="0070C0"/>
                <w:lang w:val="en-US" w:eastAsia="zh-CN"/>
              </w:rPr>
            </w:pPr>
            <w:del w:id="350" w:author="Nokia - JOH" w:date="2022-08-16T21:09:00Z">
              <w:r w:rsidDel="00526D0F">
                <w:rPr>
                  <w:rFonts w:eastAsiaTheme="minorEastAsia" w:hint="eastAsia"/>
                  <w:color w:val="0070C0"/>
                  <w:lang w:val="en-US" w:eastAsia="zh-CN"/>
                </w:rPr>
                <w:delText>Company A</w:delText>
              </w:r>
            </w:del>
            <w:ins w:id="351" w:author="Nokia - JOH" w:date="2022-08-16T21:09:00Z">
              <w:r>
                <w:rPr>
                  <w:rFonts w:eastAsiaTheme="minorEastAsia"/>
                  <w:color w:val="0070C0"/>
                  <w:lang w:val="en-US" w:eastAsia="zh-CN"/>
                </w:rPr>
                <w:t>Nokia: OK</w:t>
              </w:r>
            </w:ins>
          </w:p>
        </w:tc>
      </w:tr>
      <w:tr w:rsidR="000F5EE2" w:rsidRPr="00571777" w14:paraId="6A663373" w14:textId="77777777" w:rsidTr="00E84A5C">
        <w:trPr>
          <w:ins w:id="352" w:author="Dorin PANAITOPOL" w:date="2022-08-17T14:02:00Z"/>
        </w:trPr>
        <w:tc>
          <w:tcPr>
            <w:tcW w:w="1236" w:type="dxa"/>
            <w:vMerge/>
          </w:tcPr>
          <w:p w14:paraId="3253C042" w14:textId="77777777" w:rsidR="000F5EE2" w:rsidRDefault="000F5EE2" w:rsidP="000F5EE2">
            <w:pPr>
              <w:spacing w:after="120"/>
              <w:rPr>
                <w:ins w:id="353" w:author="Dorin PANAITOPOL" w:date="2022-08-17T14:02:00Z"/>
              </w:rPr>
            </w:pPr>
          </w:p>
        </w:tc>
        <w:tc>
          <w:tcPr>
            <w:tcW w:w="8395" w:type="dxa"/>
          </w:tcPr>
          <w:p w14:paraId="520379D8" w14:textId="70E0EBDE" w:rsidR="000F5EE2" w:rsidDel="00526D0F" w:rsidRDefault="000F5EE2" w:rsidP="000F5EE2">
            <w:pPr>
              <w:spacing w:after="120"/>
              <w:rPr>
                <w:ins w:id="354" w:author="Dorin PANAITOPOL" w:date="2022-08-17T14:02:00Z"/>
                <w:rFonts w:eastAsiaTheme="minorEastAsia"/>
                <w:color w:val="0070C0"/>
                <w:lang w:val="en-US" w:eastAsia="zh-CN"/>
              </w:rPr>
            </w:pPr>
            <w:ins w:id="355" w:author="Dorin PANAITOPOL" w:date="2022-08-17T14:02:00Z">
              <w:r>
                <w:rPr>
                  <w:rFonts w:eastAsiaTheme="minorEastAsia"/>
                  <w:color w:val="0070C0"/>
                  <w:lang w:val="en-US" w:eastAsia="zh-CN"/>
                </w:rPr>
                <w:t xml:space="preserve">ZTE: </w:t>
              </w:r>
              <w:r>
                <w:rPr>
                  <w:rFonts w:eastAsiaTheme="minorEastAsia" w:hint="eastAsia"/>
                  <w:color w:val="0070C0"/>
                  <w:lang w:val="en-US" w:eastAsia="zh-CN"/>
                </w:rPr>
                <w:t>Okay for it. For Receiver spuirous emission, it might need more discussions.</w:t>
              </w:r>
            </w:ins>
          </w:p>
        </w:tc>
      </w:tr>
      <w:tr w:rsidR="000F5EE2" w:rsidRPr="00571777" w14:paraId="4F03D735" w14:textId="77777777" w:rsidTr="00E84A5C">
        <w:tc>
          <w:tcPr>
            <w:tcW w:w="1236" w:type="dxa"/>
            <w:vMerge/>
          </w:tcPr>
          <w:p w14:paraId="083A660E" w14:textId="77777777" w:rsidR="000F5EE2" w:rsidRDefault="000F5EE2" w:rsidP="000F5EE2">
            <w:pPr>
              <w:spacing w:after="120"/>
              <w:rPr>
                <w:rFonts w:eastAsiaTheme="minorEastAsia"/>
                <w:color w:val="0070C0"/>
                <w:lang w:val="en-US" w:eastAsia="zh-CN"/>
              </w:rPr>
            </w:pPr>
          </w:p>
        </w:tc>
        <w:tc>
          <w:tcPr>
            <w:tcW w:w="8395" w:type="dxa"/>
          </w:tcPr>
          <w:p w14:paraId="63DAB9D1" w14:textId="77777777" w:rsidR="000F5EE2" w:rsidRDefault="000F5EE2" w:rsidP="000F5EE2">
            <w:pPr>
              <w:rPr>
                <w:ins w:id="356" w:author="Huawei" w:date="2022-08-17T09:11:00Z"/>
                <w:rFonts w:eastAsiaTheme="minorEastAsia"/>
                <w:color w:val="0070C0"/>
                <w:lang w:val="en-US" w:eastAsia="zh-CN"/>
              </w:rPr>
            </w:pPr>
            <w:ins w:id="357" w:author="Huawei" w:date="2022-08-17T09:11:00Z">
              <w:r>
                <w:rPr>
                  <w:rFonts w:eastAsiaTheme="minorEastAsia" w:hint="eastAsia"/>
                  <w:color w:val="0070C0"/>
                  <w:lang w:val="en-US" w:eastAsia="zh-CN"/>
                </w:rPr>
                <w:t>H</w:t>
              </w:r>
              <w:r>
                <w:rPr>
                  <w:rFonts w:eastAsiaTheme="minorEastAsia"/>
                  <w:color w:val="0070C0"/>
                  <w:lang w:val="en-US" w:eastAsia="zh-CN"/>
                </w:rPr>
                <w:t xml:space="preserve">uawei: </w:t>
              </w:r>
            </w:ins>
          </w:p>
          <w:p w14:paraId="5917760B" w14:textId="77777777" w:rsidR="000F5EE2" w:rsidRDefault="000F5EE2" w:rsidP="000F5EE2">
            <w:pPr>
              <w:rPr>
                <w:ins w:id="358" w:author="Huawei" w:date="2022-08-17T09:11:00Z"/>
                <w:rFonts w:eastAsiaTheme="minorEastAsia"/>
                <w:color w:val="0070C0"/>
                <w:lang w:val="en-US" w:eastAsia="zh-CN"/>
              </w:rPr>
            </w:pPr>
            <w:ins w:id="359" w:author="Huawei" w:date="2022-08-17T09:11:00Z">
              <w:r>
                <w:rPr>
                  <w:rFonts w:eastAsiaTheme="minorEastAsia" w:hint="eastAsia"/>
                  <w:color w:val="0070C0"/>
                  <w:lang w:val="en-US" w:eastAsia="zh-CN"/>
                </w:rPr>
                <w:t>T</w:t>
              </w:r>
              <w:r>
                <w:rPr>
                  <w:rFonts w:eastAsiaTheme="minorEastAsia"/>
                  <w:color w:val="0070C0"/>
                  <w:lang w:val="en-US" w:eastAsia="zh-CN"/>
                </w:rPr>
                <w:t xml:space="preserve">he following sentence can be added to clarify this case. </w:t>
              </w:r>
            </w:ins>
          </w:p>
          <w:p w14:paraId="74186C25" w14:textId="77777777" w:rsidR="000F5EE2" w:rsidRPr="00F95B02" w:rsidRDefault="000F5EE2" w:rsidP="000F5EE2">
            <w:pPr>
              <w:rPr>
                <w:ins w:id="360" w:author="Huawei" w:date="2022-08-17T09:11:00Z"/>
              </w:rPr>
            </w:pPr>
            <w:ins w:id="361" w:author="Huawei" w:date="2022-08-17T09:11:00Z">
              <w:r>
                <w:t>“</w:t>
              </w:r>
              <w:r w:rsidRPr="00F95B02">
                <w:t xml:space="preserve">For </w:t>
              </w:r>
              <w:r w:rsidRPr="00F95B02">
                <w:rPr>
                  <w:i/>
                </w:rPr>
                <w:t xml:space="preserve">antenna connectors </w:t>
              </w:r>
              <w:r w:rsidRPr="00F95B02">
                <w:t xml:space="preserve">/ </w:t>
              </w:r>
              <w:r w:rsidRPr="00F95B02">
                <w:rPr>
                  <w:i/>
                </w:rPr>
                <w:t>TAB connectors</w:t>
              </w:r>
              <w:r w:rsidRPr="00F95B02">
                <w:t xml:space="preserve"> supporting both RX and TX in FDD, the RX spurious emissions requirements are superseded by the TX spurious emissions requirements, as specified in clause 6.6.5.</w:t>
              </w:r>
              <w:r>
                <w:t>”</w:t>
              </w:r>
            </w:ins>
          </w:p>
          <w:p w14:paraId="67F9B3B6" w14:textId="77777777" w:rsidR="000F5EE2" w:rsidRDefault="000F5EE2" w:rsidP="000F5EE2">
            <w:pPr>
              <w:spacing w:after="120"/>
              <w:rPr>
                <w:ins w:id="362" w:author="Huawei" w:date="2022-08-17T09:11:00Z"/>
                <w:rFonts w:eastAsiaTheme="minorEastAsia"/>
                <w:color w:val="0070C0"/>
                <w:lang w:val="en-US" w:eastAsia="zh-CN"/>
              </w:rPr>
            </w:pPr>
            <w:ins w:id="363" w:author="Huawei" w:date="2022-08-17T09:11:00Z">
              <w:r w:rsidRPr="003F2644">
                <w:rPr>
                  <w:rFonts w:eastAsiaTheme="minorEastAsia"/>
                  <w:color w:val="0070C0"/>
                  <w:lang w:val="en-US" w:eastAsia="zh-CN"/>
                </w:rPr>
                <w:t>NOTE 3 can be further improved as Δf</w:t>
              </w:r>
              <w:r w:rsidRPr="003F2644">
                <w:rPr>
                  <w:rFonts w:eastAsiaTheme="minorEastAsia"/>
                  <w:color w:val="0070C0"/>
                  <w:vertAlign w:val="subscript"/>
                  <w:lang w:val="en-US" w:eastAsia="zh-CN"/>
                </w:rPr>
                <w:t>OBUE</w:t>
              </w:r>
              <w:r w:rsidRPr="003F2644">
                <w:rPr>
                  <w:rFonts w:eastAsiaTheme="minorEastAsia"/>
                  <w:color w:val="0070C0"/>
                  <w:lang w:val="en-US" w:eastAsia="zh-CN"/>
                </w:rPr>
                <w:t xml:space="preserve"> was not defined for SAN.</w:t>
              </w:r>
            </w:ins>
          </w:p>
          <w:p w14:paraId="4369DB03" w14:textId="71703916" w:rsidR="000F5EE2" w:rsidRDefault="000F5EE2" w:rsidP="000F5EE2">
            <w:pPr>
              <w:spacing w:after="120"/>
              <w:rPr>
                <w:rFonts w:eastAsiaTheme="minorEastAsia"/>
                <w:color w:val="0070C0"/>
                <w:lang w:val="en-US" w:eastAsia="zh-CN"/>
              </w:rPr>
            </w:pPr>
            <w:ins w:id="364" w:author="Huawei" w:date="2022-08-17T09:11:00Z">
              <w:r>
                <w:rPr>
                  <w:rFonts w:eastAsiaTheme="minorEastAsia"/>
                  <w:color w:val="0070C0"/>
                  <w:lang w:val="en-US" w:eastAsia="zh-CN"/>
                </w:rPr>
                <w:t xml:space="preserve">The changes of </w:t>
              </w:r>
              <w:r w:rsidRPr="00CE0B76">
                <w:rPr>
                  <w:rFonts w:eastAsiaTheme="minorEastAsia"/>
                  <w:color w:val="0070C0"/>
                  <w:lang w:val="en-US" w:eastAsia="zh-CN"/>
                </w:rPr>
                <w:t>OTA receiver spurious emissions</w:t>
              </w:r>
              <w:r>
                <w:rPr>
                  <w:rFonts w:eastAsiaTheme="minorEastAsia"/>
                  <w:color w:val="0070C0"/>
                  <w:lang w:val="en-US" w:eastAsia="zh-CN"/>
                </w:rPr>
                <w:t xml:space="preserve"> are contradictory to </w:t>
              </w:r>
              <w:r w:rsidRPr="00CE0B76">
                <w:rPr>
                  <w:rFonts w:eastAsiaTheme="minorEastAsia"/>
                  <w:color w:val="0070C0"/>
                  <w:lang w:val="en-US" w:eastAsia="zh-CN"/>
                </w:rPr>
                <w:t>R4-2213</w:t>
              </w:r>
              <w:r>
                <w:rPr>
                  <w:rFonts w:eastAsiaTheme="minorEastAsia"/>
                  <w:color w:val="0070C0"/>
                  <w:lang w:val="en-US" w:eastAsia="zh-CN"/>
                </w:rPr>
                <w:t>567.</w:t>
              </w:r>
            </w:ins>
            <w:del w:id="365" w:author="Huawei" w:date="2022-08-17T09:11:00Z">
              <w:r w:rsidDel="001B13DA">
                <w:rPr>
                  <w:rFonts w:eastAsiaTheme="minorEastAsia" w:hint="eastAsia"/>
                  <w:color w:val="0070C0"/>
                  <w:lang w:val="en-US" w:eastAsia="zh-CN"/>
                </w:rPr>
                <w:delText>Company</w:delText>
              </w:r>
              <w:r w:rsidDel="001B13DA">
                <w:rPr>
                  <w:rFonts w:eastAsiaTheme="minorEastAsia"/>
                  <w:color w:val="0070C0"/>
                  <w:lang w:val="en-US" w:eastAsia="zh-CN"/>
                </w:rPr>
                <w:delText xml:space="preserve"> B</w:delText>
              </w:r>
            </w:del>
          </w:p>
        </w:tc>
      </w:tr>
      <w:tr w:rsidR="000F5EE2" w:rsidRPr="00571777" w14:paraId="0274BA7A" w14:textId="77777777" w:rsidTr="00E84A5C">
        <w:tc>
          <w:tcPr>
            <w:tcW w:w="1236" w:type="dxa"/>
            <w:vMerge/>
          </w:tcPr>
          <w:p w14:paraId="6163F347" w14:textId="77777777" w:rsidR="000F5EE2" w:rsidRDefault="000F5EE2" w:rsidP="000F5EE2">
            <w:pPr>
              <w:spacing w:after="120"/>
              <w:rPr>
                <w:rFonts w:eastAsiaTheme="minorEastAsia"/>
                <w:color w:val="0070C0"/>
                <w:lang w:val="en-US" w:eastAsia="zh-CN"/>
              </w:rPr>
            </w:pPr>
          </w:p>
        </w:tc>
        <w:tc>
          <w:tcPr>
            <w:tcW w:w="8395" w:type="dxa"/>
          </w:tcPr>
          <w:p w14:paraId="5278E1A1" w14:textId="25BA0DA5" w:rsidR="000F5EE2" w:rsidRDefault="000F5EE2" w:rsidP="000F5EE2">
            <w:pPr>
              <w:spacing w:after="120"/>
              <w:rPr>
                <w:rFonts w:eastAsiaTheme="minorEastAsia"/>
                <w:color w:val="0070C0"/>
                <w:lang w:val="en-US" w:eastAsia="zh-CN"/>
              </w:rPr>
            </w:pPr>
            <w:ins w:id="366" w:author="Dorin PANAITOPOL" w:date="2022-08-17T14:05:00Z">
              <w:r>
                <w:rPr>
                  <w:rFonts w:eastAsiaTheme="minorEastAsia"/>
                  <w:color w:val="0070C0"/>
                  <w:lang w:val="en-US" w:eastAsia="zh-CN"/>
                </w:rPr>
                <w:t xml:space="preserve">THALES: </w:t>
              </w:r>
            </w:ins>
            <w:ins w:id="367" w:author="Dorin PANAITOPOL" w:date="2022-08-18T08:29:00Z">
              <w:r w:rsidR="00D82C61" w:rsidRPr="00B53ACB">
                <w:t xml:space="preserve">In </w:t>
              </w:r>
              <w:r w:rsidR="00D82C61" w:rsidRPr="00B53ACB">
                <w:rPr>
                  <w:rFonts w:eastAsiaTheme="minorEastAsia"/>
                  <w:lang w:val="en-US" w:eastAsia="zh-CN"/>
                </w:rPr>
                <w:t>R4-2213567 we proposed contribution not to include Rx Spurious emission requirement</w:t>
              </w:r>
              <w:r w:rsidR="00D82C61">
                <w:rPr>
                  <w:rFonts w:eastAsiaTheme="minorEastAsia"/>
                  <w:lang w:val="en-US" w:eastAsia="zh-CN"/>
                </w:rPr>
                <w:t>.</w:t>
              </w:r>
              <w:r w:rsidR="00D82C61">
                <w:rPr>
                  <w:rFonts w:eastAsiaTheme="minorEastAsia"/>
                  <w:lang w:val="en-US" w:eastAsia="zh-CN"/>
                </w:rPr>
                <w:t xml:space="preserve"> </w:t>
              </w:r>
            </w:ins>
            <w:ins w:id="368" w:author="Dorin PANAITOPOL" w:date="2022-08-17T14:05:00Z">
              <w:r w:rsidRPr="00CE0B76">
                <w:rPr>
                  <w:rFonts w:eastAsiaTheme="minorEastAsia"/>
                  <w:color w:val="0070C0"/>
                  <w:lang w:val="en-US" w:eastAsia="zh-CN"/>
                </w:rPr>
                <w:t>R4-2213</w:t>
              </w:r>
              <w:r>
                <w:rPr>
                  <w:rFonts w:eastAsiaTheme="minorEastAsia"/>
                  <w:color w:val="0070C0"/>
                  <w:lang w:val="en-US" w:eastAsia="zh-CN"/>
                </w:rPr>
                <w:t>567 should be further discussed.</w:t>
              </w:r>
            </w:ins>
            <w:ins w:id="369" w:author="Dorin PANAITOPOL" w:date="2022-08-17T14:07:00Z">
              <w:r>
                <w:rPr>
                  <w:rFonts w:eastAsiaTheme="minorEastAsia"/>
                  <w:color w:val="0070C0"/>
                  <w:lang w:val="en-US" w:eastAsia="zh-CN"/>
                </w:rPr>
                <w:t xml:space="preserve"> </w:t>
              </w:r>
            </w:ins>
            <w:ins w:id="370" w:author="Dorin PANAITOPOL" w:date="2022-08-18T08:29:00Z">
              <w:r w:rsidR="00D82C61">
                <w:rPr>
                  <w:rFonts w:eastAsiaTheme="minorEastAsia"/>
                  <w:color w:val="0070C0"/>
                  <w:lang w:val="en-US" w:eastAsia="zh-CN"/>
                </w:rPr>
                <w:t xml:space="preserve">Also, </w:t>
              </w:r>
            </w:ins>
            <w:ins w:id="371" w:author="Dorin PANAITOPOL" w:date="2022-08-17T14:07:00Z">
              <w:r w:rsidR="00D82C61">
                <w:rPr>
                  <w:rFonts w:eastAsiaTheme="minorEastAsia"/>
                  <w:color w:val="0070C0"/>
                  <w:lang w:val="en-US" w:eastAsia="zh-CN"/>
                </w:rPr>
                <w:t>d</w:t>
              </w:r>
              <w:r>
                <w:rPr>
                  <w:rFonts w:eastAsiaTheme="minorEastAsia"/>
                  <w:color w:val="0070C0"/>
                  <w:lang w:val="en-US" w:eastAsia="zh-CN"/>
                </w:rPr>
                <w:t xml:space="preserve">uring RAN4#103-e we provided comments not to include this </w:t>
              </w:r>
            </w:ins>
            <w:ins w:id="372" w:author="Dorin PANAITOPOL" w:date="2022-08-18T08:29:00Z">
              <w:r w:rsidR="00D82C61">
                <w:rPr>
                  <w:rFonts w:eastAsiaTheme="minorEastAsia"/>
                  <w:color w:val="0070C0"/>
                  <w:lang w:val="en-US" w:eastAsia="zh-CN"/>
                </w:rPr>
                <w:t xml:space="preserve">Rx spurious </w:t>
              </w:r>
            </w:ins>
            <w:ins w:id="373" w:author="Dorin PANAITOPOL" w:date="2022-08-17T14:07:00Z">
              <w:r>
                <w:rPr>
                  <w:rFonts w:eastAsiaTheme="minorEastAsia"/>
                  <w:color w:val="0070C0"/>
                  <w:lang w:val="en-US" w:eastAsia="zh-CN"/>
                </w:rPr>
                <w:t>requirement</w:t>
              </w:r>
              <w:r w:rsidR="00D82C61">
                <w:rPr>
                  <w:rFonts w:eastAsiaTheme="minorEastAsia"/>
                  <w:color w:val="0070C0"/>
                  <w:lang w:val="en-US" w:eastAsia="zh-CN"/>
                </w:rPr>
                <w:t xml:space="preserve"> for </w:t>
              </w:r>
            </w:ins>
            <w:ins w:id="374" w:author="Dorin PANAITOPOL" w:date="2022-08-18T08:29:00Z">
              <w:r w:rsidR="00D82C61">
                <w:rPr>
                  <w:rFonts w:eastAsiaTheme="minorEastAsia"/>
                  <w:color w:val="0070C0"/>
                  <w:lang w:val="en-US" w:eastAsia="zh-CN"/>
                </w:rPr>
                <w:t>SAN.</w:t>
              </w:r>
            </w:ins>
          </w:p>
        </w:tc>
      </w:tr>
      <w:bookmarkStart w:id="375" w:name="OLE_LINK14"/>
      <w:bookmarkStart w:id="376" w:name="OLE_LINK15"/>
      <w:bookmarkStart w:id="377" w:name="OLE_LINK18"/>
      <w:tr w:rsidR="000F5EE2" w:rsidRPr="00571777" w14:paraId="266FAFC3" w14:textId="77777777" w:rsidTr="00E84A5C">
        <w:tc>
          <w:tcPr>
            <w:tcW w:w="1236" w:type="dxa"/>
            <w:vMerge w:val="restart"/>
          </w:tcPr>
          <w:p w14:paraId="0DEF7BC9" w14:textId="77777777" w:rsidR="000F5EE2" w:rsidRDefault="000F5EE2" w:rsidP="000F5EE2">
            <w:pPr>
              <w:spacing w:after="120"/>
              <w:rPr>
                <w:rFonts w:ascii="Arial" w:hAnsi="Arial" w:cs="Arial"/>
                <w:color w:val="312E25"/>
                <w:sz w:val="18"/>
                <w:szCs w:val="18"/>
              </w:rPr>
            </w:pPr>
            <w:r>
              <w:fldChar w:fldCharType="begin"/>
            </w:r>
            <w:r>
              <w:instrText xml:space="preserve"> HYPERLINK "https://www.3gpp.org/ftp/TSG_RAN/WG4_Radio/TSGR4_104-e/Docs/R4-2213567.zip" \t "_blank" </w:instrText>
            </w:r>
            <w:r>
              <w:fldChar w:fldCharType="separate"/>
            </w:r>
            <w:r>
              <w:rPr>
                <w:rStyle w:val="Lienhypertexte"/>
                <w:rFonts w:ascii="Arial" w:hAnsi="Arial" w:cs="Arial"/>
                <w:color w:val="000000"/>
                <w:sz w:val="18"/>
                <w:szCs w:val="18"/>
              </w:rPr>
              <w:t>R4-2213567</w:t>
            </w:r>
            <w:r>
              <w:rPr>
                <w:rStyle w:val="Lienhypertexte"/>
                <w:rFonts w:ascii="Arial" w:hAnsi="Arial" w:cs="Arial"/>
                <w:color w:val="000000"/>
                <w:sz w:val="18"/>
                <w:szCs w:val="18"/>
              </w:rPr>
              <w:fldChar w:fldCharType="end"/>
            </w:r>
            <w:bookmarkEnd w:id="375"/>
            <w:bookmarkEnd w:id="376"/>
            <w:bookmarkEnd w:id="377"/>
            <w:r>
              <w:rPr>
                <w:rFonts w:ascii="Arial" w:hAnsi="Arial" w:cs="Arial"/>
                <w:color w:val="312E25"/>
                <w:sz w:val="18"/>
                <w:szCs w:val="18"/>
              </w:rPr>
              <w:t xml:space="preserve"> </w:t>
            </w:r>
          </w:p>
          <w:p w14:paraId="53229DC1" w14:textId="05364486" w:rsidR="000F5EE2" w:rsidRDefault="000F5EE2" w:rsidP="000F5EE2">
            <w:pPr>
              <w:spacing w:after="120"/>
              <w:rPr>
                <w:rFonts w:eastAsiaTheme="minorEastAsia"/>
                <w:color w:val="0070C0"/>
                <w:lang w:val="en-US" w:eastAsia="zh-CN"/>
              </w:rPr>
            </w:pPr>
            <w:r>
              <w:rPr>
                <w:rFonts w:ascii="Arial" w:hAnsi="Arial" w:cs="Arial"/>
                <w:color w:val="312E25"/>
                <w:sz w:val="18"/>
                <w:szCs w:val="18"/>
              </w:rPr>
              <w:t>(THALES)</w:t>
            </w:r>
          </w:p>
        </w:tc>
        <w:tc>
          <w:tcPr>
            <w:tcW w:w="8395" w:type="dxa"/>
          </w:tcPr>
          <w:p w14:paraId="720AE13C" w14:textId="47ED5560" w:rsidR="000F5EE2" w:rsidRDefault="000F5EE2" w:rsidP="000F5EE2">
            <w:pPr>
              <w:spacing w:after="120"/>
              <w:rPr>
                <w:rFonts w:eastAsiaTheme="minorEastAsia"/>
                <w:color w:val="0070C0"/>
                <w:lang w:val="en-US" w:eastAsia="zh-CN"/>
              </w:rPr>
            </w:pPr>
            <w:ins w:id="378" w:author="D. Everaere" w:date="2022-08-15T15:43:00Z">
              <w:r>
                <w:rPr>
                  <w:rFonts w:eastAsiaTheme="minorEastAsia"/>
                  <w:color w:val="0070C0"/>
                  <w:lang w:val="en-US" w:eastAsia="zh-CN"/>
                </w:rPr>
                <w:t>Ericsson: We don’t agree with this CR, Rx spurious is important requirement to check the quality of the SAN design (even if FDD).</w:t>
              </w:r>
            </w:ins>
            <w:ins w:id="379" w:author="D. Everaere" w:date="2022-08-15T15:44:00Z">
              <w:r>
                <w:rPr>
                  <w:rFonts w:eastAsiaTheme="minorEastAsia"/>
                  <w:color w:val="0070C0"/>
                  <w:lang w:val="en-US" w:eastAsia="zh-CN"/>
                </w:rPr>
                <w:t xml:space="preserve"> We would like to </w:t>
              </w:r>
            </w:ins>
            <w:ins w:id="380" w:author="D. Everaere" w:date="2022-08-15T15:45:00Z">
              <w:r>
                <w:rPr>
                  <w:rFonts w:eastAsiaTheme="minorEastAsia"/>
                  <w:color w:val="0070C0"/>
                  <w:lang w:val="en-US" w:eastAsia="zh-CN"/>
                </w:rPr>
                <w:t xml:space="preserve">better </w:t>
              </w:r>
            </w:ins>
            <w:ins w:id="381" w:author="D. Everaere" w:date="2022-08-15T15:44:00Z">
              <w:r>
                <w:rPr>
                  <w:rFonts w:eastAsiaTheme="minorEastAsia"/>
                  <w:color w:val="0070C0"/>
                  <w:lang w:val="en-US" w:eastAsia="zh-CN"/>
                </w:rPr>
                <w:t>understand Thales’ concern with such requirement.</w:t>
              </w:r>
            </w:ins>
            <w:del w:id="382" w:author="D. Everaere" w:date="2022-08-15T15:43:00Z">
              <w:r w:rsidDel="00173D60">
                <w:rPr>
                  <w:rFonts w:eastAsiaTheme="minorEastAsia" w:hint="eastAsia"/>
                  <w:color w:val="0070C0"/>
                  <w:lang w:val="en-US" w:eastAsia="zh-CN"/>
                </w:rPr>
                <w:delText>Company A</w:delText>
              </w:r>
            </w:del>
          </w:p>
        </w:tc>
      </w:tr>
      <w:tr w:rsidR="000F5EE2" w:rsidRPr="00571777" w14:paraId="65C5BFAD" w14:textId="77777777" w:rsidTr="00E84A5C">
        <w:trPr>
          <w:ins w:id="383" w:author="Dorin PANAITOPOL" w:date="2022-08-17T14:02:00Z"/>
        </w:trPr>
        <w:tc>
          <w:tcPr>
            <w:tcW w:w="1236" w:type="dxa"/>
            <w:vMerge/>
          </w:tcPr>
          <w:p w14:paraId="076E9EA5" w14:textId="77777777" w:rsidR="000F5EE2" w:rsidRDefault="000F5EE2" w:rsidP="000F5EE2">
            <w:pPr>
              <w:spacing w:after="120"/>
              <w:rPr>
                <w:ins w:id="384" w:author="Dorin PANAITOPOL" w:date="2022-08-17T14:02:00Z"/>
              </w:rPr>
            </w:pPr>
          </w:p>
        </w:tc>
        <w:tc>
          <w:tcPr>
            <w:tcW w:w="8395" w:type="dxa"/>
          </w:tcPr>
          <w:p w14:paraId="39C8C1F6" w14:textId="6E572A5C" w:rsidR="000F5EE2" w:rsidRDefault="000F5EE2" w:rsidP="000F5EE2">
            <w:pPr>
              <w:spacing w:after="120"/>
              <w:rPr>
                <w:ins w:id="385" w:author="Dorin PANAITOPOL" w:date="2022-08-17T14:02:00Z"/>
                <w:rFonts w:eastAsiaTheme="minorEastAsia"/>
                <w:color w:val="0070C0"/>
                <w:lang w:val="en-US" w:eastAsia="zh-CN"/>
              </w:rPr>
            </w:pPr>
            <w:ins w:id="386" w:author="Dorin PANAITOPOL" w:date="2022-08-17T14:02:00Z">
              <w:r>
                <w:rPr>
                  <w:rFonts w:eastAsiaTheme="minorEastAsia" w:hint="eastAsia"/>
                  <w:color w:val="0070C0"/>
                  <w:lang w:val="en-US" w:eastAsia="zh-CN"/>
                </w:rPr>
                <w:t>ZTE: similar understanding as Ericsson, the Rx spurious emisison to check its receiver spurious emission performance since we also have lots of active RF components within its Rx chain.</w:t>
              </w:r>
            </w:ins>
          </w:p>
        </w:tc>
      </w:tr>
      <w:tr w:rsidR="000F5EE2" w:rsidRPr="00571777" w14:paraId="01034E14" w14:textId="77777777" w:rsidTr="00E84A5C">
        <w:tc>
          <w:tcPr>
            <w:tcW w:w="1236" w:type="dxa"/>
            <w:vMerge/>
          </w:tcPr>
          <w:p w14:paraId="25B69426" w14:textId="77777777" w:rsidR="000F5EE2" w:rsidRDefault="000F5EE2" w:rsidP="000F5EE2">
            <w:pPr>
              <w:spacing w:after="120"/>
              <w:rPr>
                <w:rFonts w:eastAsiaTheme="minorEastAsia"/>
                <w:color w:val="0070C0"/>
                <w:lang w:val="en-US" w:eastAsia="zh-CN"/>
              </w:rPr>
            </w:pPr>
          </w:p>
        </w:tc>
        <w:tc>
          <w:tcPr>
            <w:tcW w:w="8395" w:type="dxa"/>
          </w:tcPr>
          <w:p w14:paraId="685E3425" w14:textId="3699D6AE" w:rsidR="000F5EE2" w:rsidRDefault="000F5EE2" w:rsidP="000F5EE2">
            <w:pPr>
              <w:spacing w:after="120"/>
              <w:rPr>
                <w:rFonts w:eastAsiaTheme="minorEastAsia"/>
                <w:color w:val="0070C0"/>
                <w:lang w:val="en-US" w:eastAsia="zh-CN"/>
              </w:rPr>
            </w:pPr>
            <w:del w:id="387" w:author="Mustafa Emara" w:date="2022-08-16T10:51:00Z">
              <w:r w:rsidDel="00B828BB">
                <w:rPr>
                  <w:rFonts w:eastAsiaTheme="minorEastAsia" w:hint="eastAsia"/>
                  <w:color w:val="0070C0"/>
                  <w:lang w:val="en-US" w:eastAsia="zh-CN"/>
                </w:rPr>
                <w:delText>Company</w:delText>
              </w:r>
              <w:r w:rsidDel="00B828BB">
                <w:rPr>
                  <w:rFonts w:eastAsiaTheme="minorEastAsia"/>
                  <w:color w:val="0070C0"/>
                  <w:lang w:val="en-US" w:eastAsia="zh-CN"/>
                </w:rPr>
                <w:delText xml:space="preserve"> B</w:delText>
              </w:r>
            </w:del>
            <w:ins w:id="388" w:author="Mustafa Emara" w:date="2022-08-16T10:51:00Z">
              <w:r>
                <w:rPr>
                  <w:rFonts w:eastAsiaTheme="minorEastAsia"/>
                  <w:color w:val="0070C0"/>
                  <w:lang w:val="en-US" w:eastAsia="zh-CN"/>
                </w:rPr>
                <w:t>Qualcomm: Similar to the OTA CR, It seems that the CR proposes to r</w:t>
              </w:r>
              <w:r w:rsidRPr="0068387C">
                <w:rPr>
                  <w:rFonts w:eastAsiaTheme="minorEastAsia"/>
                  <w:color w:val="0070C0"/>
                  <w:lang w:val="en-US" w:eastAsia="zh-CN"/>
                </w:rPr>
                <w:t xml:space="preserve">emove </w:t>
              </w:r>
              <w:r>
                <w:rPr>
                  <w:rFonts w:eastAsiaTheme="minorEastAsia"/>
                  <w:color w:val="0070C0"/>
                  <w:lang w:val="en-US" w:eastAsia="zh-CN"/>
                </w:rPr>
                <w:t xml:space="preserve">conducted </w:t>
              </w:r>
              <w:r w:rsidRPr="0068387C">
                <w:rPr>
                  <w:rFonts w:eastAsiaTheme="minorEastAsia"/>
                  <w:color w:val="0070C0"/>
                  <w:lang w:val="en-US" w:eastAsia="zh-CN"/>
                </w:rPr>
                <w:t xml:space="preserve">receiver spurious emission requirement since already included in </w:t>
              </w:r>
              <w:r>
                <w:rPr>
                  <w:rFonts w:eastAsiaTheme="minorEastAsia"/>
                  <w:color w:val="0070C0"/>
                  <w:lang w:val="en-US" w:eastAsia="zh-CN"/>
                </w:rPr>
                <w:t>the conducted</w:t>
              </w:r>
              <w:r w:rsidRPr="0068387C">
                <w:rPr>
                  <w:rFonts w:eastAsiaTheme="minorEastAsia"/>
                  <w:color w:val="0070C0"/>
                  <w:lang w:val="en-US" w:eastAsia="zh-CN"/>
                </w:rPr>
                <w:t xml:space="preserve"> transmission spurious emission requirement</w:t>
              </w:r>
              <w:r>
                <w:rPr>
                  <w:rFonts w:eastAsiaTheme="minorEastAsia"/>
                  <w:color w:val="0070C0"/>
                  <w:lang w:val="en-US" w:eastAsia="zh-CN"/>
                </w:rPr>
                <w:t xml:space="preserve">, does this mean move the Rx spurious to the Tx spurious section or completely drop the Rx spurious? </w:t>
              </w:r>
            </w:ins>
          </w:p>
        </w:tc>
      </w:tr>
      <w:tr w:rsidR="000F5EE2" w:rsidRPr="00571777" w14:paraId="05EA029A" w14:textId="77777777" w:rsidTr="00E84A5C">
        <w:tc>
          <w:tcPr>
            <w:tcW w:w="1236" w:type="dxa"/>
            <w:vMerge/>
          </w:tcPr>
          <w:p w14:paraId="76D7188C" w14:textId="77777777" w:rsidR="000F5EE2" w:rsidRDefault="000F5EE2" w:rsidP="000F5EE2">
            <w:pPr>
              <w:spacing w:after="120"/>
              <w:rPr>
                <w:rFonts w:eastAsiaTheme="minorEastAsia"/>
                <w:color w:val="0070C0"/>
                <w:lang w:val="en-US" w:eastAsia="zh-CN"/>
              </w:rPr>
            </w:pPr>
          </w:p>
        </w:tc>
        <w:tc>
          <w:tcPr>
            <w:tcW w:w="8395" w:type="dxa"/>
          </w:tcPr>
          <w:p w14:paraId="61E03787" w14:textId="77777777" w:rsidR="000F5EE2" w:rsidRDefault="000F5EE2" w:rsidP="000F5EE2">
            <w:pPr>
              <w:spacing w:after="120"/>
              <w:rPr>
                <w:ins w:id="389" w:author="Huawei" w:date="2022-08-17T09:12:00Z"/>
                <w:rFonts w:eastAsiaTheme="minorEastAsia"/>
                <w:color w:val="0070C0"/>
                <w:lang w:val="en-US" w:eastAsia="zh-CN"/>
              </w:rPr>
            </w:pPr>
            <w:ins w:id="390" w:author="Nokia - JOH" w:date="2022-08-16T21:06:00Z">
              <w:r>
                <w:rPr>
                  <w:rFonts w:eastAsiaTheme="minorEastAsia"/>
                  <w:color w:val="0070C0"/>
                  <w:lang w:val="en-US" w:eastAsia="zh-CN"/>
                </w:rPr>
                <w:t xml:space="preserve">Nokia: We are not sure why </w:t>
              </w:r>
            </w:ins>
            <w:ins w:id="391" w:author="Nokia - JOH" w:date="2022-08-16T21:15:00Z">
              <w:r>
                <w:rPr>
                  <w:rFonts w:eastAsiaTheme="minorEastAsia"/>
                  <w:color w:val="0070C0"/>
                  <w:lang w:val="en-US" w:eastAsia="zh-CN"/>
                </w:rPr>
                <w:t>this requirement</w:t>
              </w:r>
            </w:ins>
            <w:ins w:id="392" w:author="Nokia - JOH" w:date="2022-08-16T21:06:00Z">
              <w:r>
                <w:rPr>
                  <w:rFonts w:eastAsiaTheme="minorEastAsia"/>
                  <w:color w:val="0070C0"/>
                  <w:lang w:val="en-US" w:eastAsia="zh-CN"/>
                </w:rPr>
                <w:t xml:space="preserve"> is removed again after it were originally included.</w:t>
              </w:r>
            </w:ins>
          </w:p>
          <w:p w14:paraId="41DE83CF" w14:textId="77777777" w:rsidR="000F5EE2" w:rsidRDefault="000F5EE2" w:rsidP="000F5EE2">
            <w:pPr>
              <w:spacing w:after="120"/>
              <w:rPr>
                <w:ins w:id="393" w:author="CATT" w:date="2022-08-17T14:50:00Z"/>
                <w:rFonts w:eastAsiaTheme="minorEastAsia"/>
                <w:color w:val="0070C0"/>
                <w:lang w:val="en-US" w:eastAsia="zh-CN"/>
              </w:rPr>
            </w:pPr>
            <w:ins w:id="394" w:author="Huawei" w:date="2022-08-17T09:12:00Z">
              <w:r>
                <w:rPr>
                  <w:rFonts w:eastAsiaTheme="minorEastAsia" w:hint="eastAsia"/>
                  <w:color w:val="0070C0"/>
                  <w:lang w:val="en-US" w:eastAsia="zh-CN"/>
                </w:rPr>
                <w:t>H</w:t>
              </w:r>
              <w:r>
                <w:rPr>
                  <w:rFonts w:eastAsiaTheme="minorEastAsia"/>
                  <w:color w:val="0070C0"/>
                  <w:lang w:val="en-US" w:eastAsia="zh-CN"/>
                </w:rPr>
                <w:t xml:space="preserve">uawei: The changes of </w:t>
              </w:r>
              <w:r w:rsidRPr="00CE0B76">
                <w:rPr>
                  <w:rFonts w:eastAsiaTheme="minorEastAsia"/>
                  <w:color w:val="0070C0"/>
                  <w:lang w:val="en-US" w:eastAsia="zh-CN"/>
                </w:rPr>
                <w:t>OTA receiver spurious emissions</w:t>
              </w:r>
              <w:r>
                <w:rPr>
                  <w:rFonts w:eastAsiaTheme="minorEastAsia"/>
                  <w:color w:val="0070C0"/>
                  <w:lang w:val="en-US" w:eastAsia="zh-CN"/>
                </w:rPr>
                <w:t xml:space="preserve"> are contradictory to </w:t>
              </w:r>
              <w:r w:rsidRPr="00CE0B76">
                <w:rPr>
                  <w:rFonts w:eastAsiaTheme="minorEastAsia"/>
                  <w:color w:val="0070C0"/>
                  <w:lang w:val="en-US" w:eastAsia="zh-CN"/>
                </w:rPr>
                <w:t>R4-221</w:t>
              </w:r>
              <w:r>
                <w:rPr>
                  <w:rFonts w:eastAsiaTheme="minorEastAsia"/>
                  <w:color w:val="0070C0"/>
                  <w:lang w:val="en-US" w:eastAsia="zh-CN"/>
                </w:rPr>
                <w:t>2648.</w:t>
              </w:r>
            </w:ins>
          </w:p>
          <w:p w14:paraId="3E1380DB" w14:textId="77777777" w:rsidR="000F5EE2" w:rsidRDefault="000F5EE2" w:rsidP="000F5EE2">
            <w:pPr>
              <w:spacing w:after="120"/>
              <w:rPr>
                <w:ins w:id="395" w:author="Dorin PANAITOPOL" w:date="2022-08-17T14:03:00Z"/>
                <w:rFonts w:eastAsiaTheme="minorEastAsia"/>
                <w:color w:val="0070C0"/>
                <w:lang w:val="en-US" w:eastAsia="zh-CN"/>
              </w:rPr>
            </w:pPr>
            <w:ins w:id="396" w:author="CATT" w:date="2022-08-17T14:50:00Z">
              <w:r>
                <w:rPr>
                  <w:rFonts w:eastAsiaTheme="minorEastAsia" w:hint="eastAsia"/>
                  <w:color w:val="0070C0"/>
                  <w:lang w:val="en-US" w:eastAsia="zh-CN"/>
                </w:rPr>
                <w:t>CATT: we don</w:t>
              </w:r>
              <w:r>
                <w:rPr>
                  <w:rFonts w:eastAsiaTheme="minorEastAsia"/>
                  <w:color w:val="0070C0"/>
                  <w:lang w:val="en-US" w:eastAsia="zh-CN"/>
                </w:rPr>
                <w:t>’</w:t>
              </w:r>
              <w:r>
                <w:rPr>
                  <w:rFonts w:eastAsiaTheme="minorEastAsia" w:hint="eastAsia"/>
                  <w:color w:val="0070C0"/>
                  <w:lang w:val="en-US" w:eastAsia="zh-CN"/>
                </w:rPr>
                <w:t xml:space="preserve">t think this section should be removed in conducted test. </w:t>
              </w:r>
            </w:ins>
          </w:p>
          <w:p w14:paraId="67173AAB" w14:textId="77777777" w:rsidR="000F5EE2" w:rsidRDefault="000F5EE2" w:rsidP="000F5EE2">
            <w:pPr>
              <w:spacing w:after="120"/>
              <w:rPr>
                <w:ins w:id="397" w:author="Dorin PANAITOPOL" w:date="2022-08-17T14:07:00Z"/>
                <w:rFonts w:eastAsiaTheme="minorEastAsia"/>
                <w:color w:val="0070C0"/>
                <w:lang w:val="en-US" w:eastAsia="zh-CN"/>
              </w:rPr>
            </w:pPr>
            <w:ins w:id="398" w:author="Dorin PANAITOPOL" w:date="2022-08-17T14:03:00Z">
              <w:r>
                <w:rPr>
                  <w:rFonts w:eastAsiaTheme="minorEastAsia"/>
                  <w:color w:val="0070C0"/>
                  <w:lang w:val="en-US" w:eastAsia="zh-CN"/>
                </w:rPr>
                <w:t>THALES 1 t</w:t>
              </w:r>
            </w:ins>
            <w:ins w:id="399" w:author="Dorin PANAITOPOL" w:date="2022-08-17T14:04:00Z">
              <w:r>
                <w:rPr>
                  <w:rFonts w:eastAsiaTheme="minorEastAsia"/>
                  <w:color w:val="0070C0"/>
                  <w:lang w:val="en-US" w:eastAsia="zh-CN"/>
                </w:rPr>
                <w:t xml:space="preserve">o Huawei: </w:t>
              </w:r>
            </w:ins>
            <w:ins w:id="400" w:author="Dorin PANAITOPOL" w:date="2022-08-17T14:03:00Z">
              <w:r>
                <w:rPr>
                  <w:rFonts w:eastAsiaTheme="minorEastAsia"/>
                  <w:color w:val="0070C0"/>
                  <w:lang w:val="en-US" w:eastAsia="zh-CN"/>
                </w:rPr>
                <w:t xml:space="preserve">True, for this reason </w:t>
              </w:r>
              <w:r w:rsidRPr="00CE0B76">
                <w:rPr>
                  <w:rFonts w:eastAsiaTheme="minorEastAsia"/>
                  <w:color w:val="0070C0"/>
                  <w:lang w:val="en-US" w:eastAsia="zh-CN"/>
                </w:rPr>
                <w:t>R4-221</w:t>
              </w:r>
              <w:r>
                <w:rPr>
                  <w:rFonts w:eastAsiaTheme="minorEastAsia"/>
                  <w:color w:val="0070C0"/>
                  <w:lang w:val="en-US" w:eastAsia="zh-CN"/>
                </w:rPr>
                <w:t>2648 should not be accepted</w:t>
              </w:r>
            </w:ins>
            <w:ins w:id="401" w:author="Dorin PANAITOPOL" w:date="2022-08-17T14:04:00Z">
              <w:r>
                <w:rPr>
                  <w:rFonts w:eastAsiaTheme="minorEastAsia"/>
                  <w:color w:val="0070C0"/>
                  <w:lang w:val="en-US" w:eastAsia="zh-CN"/>
                </w:rPr>
                <w:t>.</w:t>
              </w:r>
            </w:ins>
            <w:ins w:id="402" w:author="Dorin PANAITOPOL" w:date="2022-08-17T14:06:00Z">
              <w:r>
                <w:rPr>
                  <w:rFonts w:eastAsiaTheme="minorEastAsia"/>
                  <w:color w:val="0070C0"/>
                  <w:lang w:val="en-US" w:eastAsia="zh-CN"/>
                </w:rPr>
                <w:t xml:space="preserve"> </w:t>
              </w:r>
            </w:ins>
          </w:p>
          <w:p w14:paraId="02AB2409" w14:textId="13E8C098" w:rsidR="000F5EE2" w:rsidRDefault="000F5EE2" w:rsidP="000F5EE2">
            <w:pPr>
              <w:spacing w:after="120"/>
              <w:rPr>
                <w:ins w:id="403" w:author="Dorin PANAITOPOL" w:date="2022-08-17T14:04:00Z"/>
                <w:rFonts w:eastAsiaTheme="minorEastAsia"/>
                <w:color w:val="0070C0"/>
                <w:lang w:val="en-US" w:eastAsia="zh-CN"/>
              </w:rPr>
            </w:pPr>
            <w:ins w:id="404" w:author="Dorin PANAITOPOL" w:date="2022-08-17T14:07:00Z">
              <w:r>
                <w:rPr>
                  <w:rFonts w:eastAsiaTheme="minorEastAsia"/>
                  <w:color w:val="0070C0"/>
                  <w:lang w:val="en-US" w:eastAsia="zh-CN"/>
                </w:rPr>
                <w:t xml:space="preserve">THALES 1 to NOKIA: </w:t>
              </w:r>
            </w:ins>
            <w:ins w:id="405" w:author="Dorin PANAITOPOL" w:date="2022-08-17T14:06:00Z">
              <w:r>
                <w:rPr>
                  <w:rFonts w:eastAsiaTheme="minorEastAsia"/>
                  <w:color w:val="0070C0"/>
                  <w:lang w:val="en-US" w:eastAsia="zh-CN"/>
                </w:rPr>
                <w:t>This requirement was not originally included, during RAN4#103-e we provided comments not to include this requirement.</w:t>
              </w:r>
            </w:ins>
          </w:p>
          <w:p w14:paraId="7FFE35E6" w14:textId="77777777" w:rsidR="000F5EE2" w:rsidRDefault="000F5EE2" w:rsidP="000F5EE2">
            <w:pPr>
              <w:spacing w:after="120"/>
              <w:rPr>
                <w:ins w:id="406" w:author="Dorin PANAITOPOL" w:date="2022-08-18T08:34:00Z"/>
                <w:rFonts w:eastAsiaTheme="minorEastAsia"/>
                <w:color w:val="0070C0"/>
                <w:lang w:val="en-US" w:eastAsia="zh-CN"/>
              </w:rPr>
            </w:pPr>
            <w:ins w:id="407" w:author="Dorin PANAITOPOL" w:date="2022-08-17T14:04:00Z">
              <w:r>
                <w:rPr>
                  <w:rFonts w:eastAsiaTheme="minorEastAsia"/>
                  <w:color w:val="0070C0"/>
                  <w:lang w:val="en-US" w:eastAsia="zh-CN"/>
                </w:rPr>
                <w:t xml:space="preserve">THALES </w:t>
              </w:r>
            </w:ins>
            <w:ins w:id="408" w:author="Dorin PANAITOPOL" w:date="2022-08-17T14:07:00Z">
              <w:r>
                <w:rPr>
                  <w:rFonts w:eastAsiaTheme="minorEastAsia"/>
                  <w:color w:val="0070C0"/>
                  <w:lang w:val="en-US" w:eastAsia="zh-CN"/>
                </w:rPr>
                <w:t>3</w:t>
              </w:r>
            </w:ins>
            <w:ins w:id="409" w:author="Dorin PANAITOPOL" w:date="2022-08-17T14:04:00Z">
              <w:r>
                <w:rPr>
                  <w:rFonts w:eastAsiaTheme="minorEastAsia"/>
                  <w:color w:val="0070C0"/>
                  <w:lang w:val="en-US" w:eastAsia="zh-CN"/>
                </w:rPr>
                <w:t xml:space="preserve">: </w:t>
              </w:r>
            </w:ins>
            <w:ins w:id="410" w:author="Dorin PANAITOPOL" w:date="2022-08-18T08:33:00Z">
              <w:r w:rsidR="00D82C61">
                <w:rPr>
                  <w:rFonts w:eastAsiaTheme="minorEastAsia"/>
                  <w:color w:val="0070C0"/>
                  <w:lang w:val="en-US" w:eastAsia="zh-CN"/>
                </w:rPr>
                <w:t xml:space="preserve">The Tdoc proposes </w:t>
              </w:r>
              <w:r w:rsidR="00D82C61" w:rsidRPr="00D82C61">
                <w:rPr>
                  <w:rFonts w:eastAsiaTheme="minorEastAsia"/>
                  <w:color w:val="0070C0"/>
                  <w:lang w:val="en-US" w:eastAsia="zh-CN"/>
                  <w:rPrChange w:id="411" w:author="Dorin PANAITOPOL" w:date="2022-08-18T08:33:00Z">
                    <w:rPr/>
                  </w:rPrChange>
                </w:rPr>
                <w:t>to r</w:t>
              </w:r>
              <w:r w:rsidR="00D82C61" w:rsidRPr="00D82C61">
                <w:rPr>
                  <w:rFonts w:eastAsiaTheme="minorEastAsia"/>
                  <w:color w:val="0070C0"/>
                  <w:lang w:val="en-US" w:eastAsia="zh-CN"/>
                  <w:rPrChange w:id="412" w:author="Dorin PANAITOPOL" w:date="2022-08-18T08:33:00Z">
                    <w:rPr/>
                  </w:rPrChange>
                </w:rPr>
                <w:t xml:space="preserve">emove </w:t>
              </w:r>
              <w:bookmarkStart w:id="413" w:name="_GoBack"/>
              <w:bookmarkEnd w:id="413"/>
              <w:r w:rsidR="00D82C61" w:rsidRPr="00D82C61">
                <w:rPr>
                  <w:rFonts w:eastAsiaTheme="minorEastAsia"/>
                  <w:color w:val="0070C0"/>
                  <w:lang w:val="en-US" w:eastAsia="zh-CN"/>
                  <w:rPrChange w:id="414" w:author="Dorin PANAITOPOL" w:date="2022-08-18T08:33:00Z">
                    <w:rPr/>
                  </w:rPrChange>
                </w:rPr>
                <w:t>receiver spurious emission requirement since already included in transmission spurious emission requirement. The transmission spurious emission requirement includes both requirements, as for Satellite Access Node different spurious emissions should not be separated.</w:t>
              </w:r>
            </w:ins>
          </w:p>
          <w:p w14:paraId="34D5B769" w14:textId="3EB9A804" w:rsidR="00D82C61" w:rsidRDefault="00D82C61" w:rsidP="00D82C61">
            <w:pPr>
              <w:spacing w:after="120"/>
              <w:rPr>
                <w:rFonts w:eastAsiaTheme="minorEastAsia"/>
                <w:color w:val="0070C0"/>
                <w:lang w:val="en-US" w:eastAsia="zh-CN"/>
              </w:rPr>
            </w:pPr>
            <w:ins w:id="415" w:author="Dorin PANAITOPOL" w:date="2022-08-18T08:34:00Z">
              <w:r>
                <w:rPr>
                  <w:rFonts w:eastAsiaTheme="minorEastAsia"/>
                  <w:color w:val="0070C0"/>
                  <w:lang w:val="en-US" w:eastAsia="zh-CN"/>
                </w:rPr>
                <w:lastRenderedPageBreak/>
                <w:t>The “Tx” and “Rx” spurious emissions should be considered together, in a single requirement.</w:t>
              </w:r>
            </w:ins>
            <w:ins w:id="416" w:author="Dorin PANAITOPOL" w:date="2022-08-18T08:35:00Z">
              <w:r>
                <w:rPr>
                  <w:rFonts w:eastAsiaTheme="minorEastAsia"/>
                  <w:color w:val="0070C0"/>
                  <w:lang w:val="en-US" w:eastAsia="zh-CN"/>
                </w:rPr>
                <w:t xml:space="preserve"> At least in the case of the satellite </w:t>
              </w:r>
            </w:ins>
            <w:ins w:id="417" w:author="Dorin PANAITOPOL" w:date="2022-08-18T08:36:00Z">
              <w:r>
                <w:rPr>
                  <w:rFonts w:eastAsiaTheme="minorEastAsia"/>
                  <w:color w:val="0070C0"/>
                  <w:lang w:val="en-US" w:eastAsia="zh-CN"/>
                </w:rPr>
                <w:t>is unusual</w:t>
              </w:r>
            </w:ins>
            <w:ins w:id="418" w:author="Dorin PANAITOPOL" w:date="2022-08-18T08:35:00Z">
              <w:r>
                <w:rPr>
                  <w:rFonts w:eastAsiaTheme="minorEastAsia"/>
                  <w:color w:val="0070C0"/>
                  <w:lang w:val="en-US" w:eastAsia="zh-CN"/>
                </w:rPr>
                <w:t xml:space="preserve"> to consider them separated.</w:t>
              </w:r>
            </w:ins>
          </w:p>
        </w:tc>
      </w:tr>
      <w:tr w:rsidR="000F5EE2" w:rsidRPr="00571777" w14:paraId="277C49AB" w14:textId="77777777" w:rsidTr="00E84A5C">
        <w:tc>
          <w:tcPr>
            <w:tcW w:w="1236" w:type="dxa"/>
            <w:vMerge w:val="restart"/>
          </w:tcPr>
          <w:p w14:paraId="446FF781" w14:textId="77777777" w:rsidR="000F5EE2" w:rsidRDefault="00B72473" w:rsidP="000F5EE2">
            <w:pPr>
              <w:spacing w:after="120"/>
              <w:rPr>
                <w:rFonts w:ascii="Arial" w:hAnsi="Arial" w:cs="Arial"/>
                <w:color w:val="312E25"/>
                <w:sz w:val="18"/>
                <w:szCs w:val="18"/>
              </w:rPr>
            </w:pPr>
            <w:hyperlink r:id="rId73" w:tgtFrame="_blank" w:history="1">
              <w:r w:rsidR="000F5EE2">
                <w:rPr>
                  <w:rStyle w:val="Lienhypertexte"/>
                  <w:rFonts w:ascii="Arial" w:hAnsi="Arial" w:cs="Arial"/>
                  <w:color w:val="000000"/>
                  <w:sz w:val="18"/>
                  <w:szCs w:val="18"/>
                </w:rPr>
                <w:t>R4-2213207</w:t>
              </w:r>
            </w:hyperlink>
            <w:r w:rsidR="000F5EE2">
              <w:rPr>
                <w:rFonts w:ascii="Arial" w:hAnsi="Arial" w:cs="Arial"/>
                <w:color w:val="312E25"/>
                <w:sz w:val="18"/>
                <w:szCs w:val="18"/>
              </w:rPr>
              <w:t xml:space="preserve"> </w:t>
            </w:r>
          </w:p>
          <w:p w14:paraId="7D727E0C" w14:textId="13A88E83" w:rsidR="000F5EE2" w:rsidRDefault="000F5EE2" w:rsidP="000F5EE2">
            <w:pPr>
              <w:spacing w:after="120"/>
              <w:rPr>
                <w:rFonts w:eastAsiaTheme="minorEastAsia"/>
                <w:color w:val="0070C0"/>
                <w:lang w:val="en-US" w:eastAsia="zh-CN"/>
              </w:rPr>
            </w:pPr>
            <w:r>
              <w:rPr>
                <w:rFonts w:ascii="Arial" w:hAnsi="Arial" w:cs="Arial"/>
                <w:color w:val="312E25"/>
                <w:sz w:val="18"/>
                <w:szCs w:val="18"/>
              </w:rPr>
              <w:t>(Nokia, SoftBank)</w:t>
            </w:r>
          </w:p>
        </w:tc>
        <w:tc>
          <w:tcPr>
            <w:tcW w:w="8395" w:type="dxa"/>
          </w:tcPr>
          <w:p w14:paraId="771E2922" w14:textId="77777777" w:rsidR="000F5EE2" w:rsidRDefault="000F5EE2" w:rsidP="000F5EE2">
            <w:pPr>
              <w:spacing w:after="120"/>
              <w:rPr>
                <w:ins w:id="419" w:author="Huawei" w:date="2022-08-17T09:12:00Z"/>
              </w:rPr>
            </w:pPr>
            <w:del w:id="420" w:author="Mustafa Emara" w:date="2022-08-16T10:53:00Z">
              <w:r w:rsidDel="004543CF">
                <w:rPr>
                  <w:rFonts w:eastAsiaTheme="minorEastAsia" w:hint="eastAsia"/>
                  <w:color w:val="0070C0"/>
                  <w:lang w:val="en-US" w:eastAsia="zh-CN"/>
                </w:rPr>
                <w:delText>Company A</w:delText>
              </w:r>
            </w:del>
            <w:ins w:id="421" w:author="Mustafa Emara" w:date="2022-08-16T10:53:00Z">
              <w:r>
                <w:rPr>
                  <w:rFonts w:eastAsiaTheme="minorEastAsia"/>
                  <w:color w:val="0070C0"/>
                  <w:lang w:val="en-US" w:eastAsia="zh-CN"/>
                </w:rPr>
                <w:t>Qualcomm: Typo in the first change in section 5.3 “</w:t>
              </w:r>
              <w:r w:rsidRPr="007016C7">
                <w:t>IMT base</w:t>
              </w:r>
              <w:r>
                <w:t xml:space="preserve">”. </w:t>
              </w:r>
            </w:ins>
          </w:p>
          <w:p w14:paraId="2C5A83BA" w14:textId="5B1CE460" w:rsidR="000F5EE2" w:rsidRDefault="000F5EE2" w:rsidP="000F5EE2">
            <w:pPr>
              <w:spacing w:after="120"/>
              <w:rPr>
                <w:rFonts w:eastAsiaTheme="minorEastAsia"/>
                <w:color w:val="0070C0"/>
                <w:lang w:val="en-US" w:eastAsia="zh-CN"/>
              </w:rPr>
            </w:pPr>
            <w:ins w:id="422" w:author="Huawei" w:date="2022-08-17T09:12:00Z">
              <w:r>
                <w:rPr>
                  <w:rFonts w:eastAsiaTheme="minorEastAsia" w:hint="eastAsia"/>
                  <w:color w:val="0070C0"/>
                  <w:lang w:val="en-US" w:eastAsia="zh-CN"/>
                </w:rPr>
                <w:t>H</w:t>
              </w:r>
              <w:r>
                <w:rPr>
                  <w:rFonts w:eastAsiaTheme="minorEastAsia"/>
                  <w:color w:val="0070C0"/>
                  <w:lang w:val="en-US" w:eastAsia="zh-CN"/>
                </w:rPr>
                <w:t>uawei: In the first sentence of clause 5.3, the first change “stations” can be kept.</w:t>
              </w:r>
            </w:ins>
          </w:p>
        </w:tc>
      </w:tr>
      <w:tr w:rsidR="000F5EE2" w:rsidRPr="00571777" w14:paraId="4423A367" w14:textId="77777777" w:rsidTr="00E84A5C">
        <w:tc>
          <w:tcPr>
            <w:tcW w:w="1236" w:type="dxa"/>
            <w:vMerge/>
          </w:tcPr>
          <w:p w14:paraId="6622E974" w14:textId="77777777" w:rsidR="000F5EE2" w:rsidRDefault="000F5EE2" w:rsidP="000F5EE2">
            <w:pPr>
              <w:spacing w:after="120"/>
              <w:rPr>
                <w:rFonts w:eastAsiaTheme="minorEastAsia"/>
                <w:color w:val="0070C0"/>
                <w:lang w:val="en-US" w:eastAsia="zh-CN"/>
              </w:rPr>
            </w:pPr>
          </w:p>
        </w:tc>
        <w:tc>
          <w:tcPr>
            <w:tcW w:w="8395" w:type="dxa"/>
          </w:tcPr>
          <w:p w14:paraId="6462FA27" w14:textId="2DB511E3" w:rsidR="000F5EE2" w:rsidRDefault="000F5EE2" w:rsidP="000F5EE2">
            <w:pPr>
              <w:spacing w:after="120"/>
              <w:rPr>
                <w:rFonts w:eastAsiaTheme="minorEastAsia"/>
                <w:color w:val="0070C0"/>
                <w:lang w:val="en-US" w:eastAsia="zh-CN"/>
              </w:rPr>
            </w:pPr>
            <w:del w:id="423" w:author="Nokia - JOH" w:date="2022-08-16T21:01:00Z">
              <w:r w:rsidDel="00526D0F">
                <w:rPr>
                  <w:rFonts w:eastAsiaTheme="minorEastAsia" w:hint="eastAsia"/>
                  <w:color w:val="0070C0"/>
                  <w:lang w:val="en-US" w:eastAsia="zh-CN"/>
                </w:rPr>
                <w:delText>Company</w:delText>
              </w:r>
              <w:r w:rsidDel="00526D0F">
                <w:rPr>
                  <w:rFonts w:eastAsiaTheme="minorEastAsia"/>
                  <w:color w:val="0070C0"/>
                  <w:lang w:val="en-US" w:eastAsia="zh-CN"/>
                </w:rPr>
                <w:delText xml:space="preserve"> B</w:delText>
              </w:r>
            </w:del>
            <w:ins w:id="424" w:author="Nokia - JOH" w:date="2022-08-16T21:01:00Z">
              <w:r>
                <w:rPr>
                  <w:rFonts w:eastAsiaTheme="minorEastAsia"/>
                  <w:color w:val="0070C0"/>
                  <w:lang w:val="en-US" w:eastAsia="zh-CN"/>
                </w:rPr>
                <w:t>Nokia</w:t>
              </w:r>
            </w:ins>
            <w:ins w:id="425" w:author="Nokia - JOH" w:date="2022-08-16T21:05:00Z">
              <w:r>
                <w:rPr>
                  <w:rFonts w:eastAsiaTheme="minorEastAsia"/>
                  <w:color w:val="0070C0"/>
                  <w:lang w:val="en-US" w:eastAsia="zh-CN"/>
                </w:rPr>
                <w:t xml:space="preserve">: Thank you for the corrections. A revision </w:t>
              </w:r>
            </w:ins>
            <w:ins w:id="426" w:author="Nokia - JOH" w:date="2022-08-16T21:15:00Z">
              <w:r>
                <w:rPr>
                  <w:rFonts w:eastAsiaTheme="minorEastAsia"/>
                  <w:color w:val="0070C0"/>
                  <w:lang w:val="en-US" w:eastAsia="zh-CN"/>
                </w:rPr>
                <w:t>has</w:t>
              </w:r>
            </w:ins>
            <w:ins w:id="427" w:author="Nokia - JOH" w:date="2022-08-16T21:05:00Z">
              <w:r>
                <w:rPr>
                  <w:rFonts w:eastAsiaTheme="minorEastAsia"/>
                  <w:color w:val="0070C0"/>
                  <w:lang w:val="en-US" w:eastAsia="zh-CN"/>
                </w:rPr>
                <w:t xml:space="preserve"> been </w:t>
              </w:r>
            </w:ins>
            <w:ins w:id="428" w:author="Nokia - JOH" w:date="2022-08-16T21:06:00Z">
              <w:r>
                <w:rPr>
                  <w:rFonts w:eastAsiaTheme="minorEastAsia"/>
                  <w:color w:val="0070C0"/>
                  <w:lang w:val="en-US" w:eastAsia="zh-CN"/>
                </w:rPr>
                <w:t>uploaded</w:t>
              </w:r>
            </w:ins>
            <w:ins w:id="429" w:author="Nokia - JOH" w:date="2022-08-16T21:05:00Z">
              <w:r>
                <w:rPr>
                  <w:rFonts w:eastAsiaTheme="minorEastAsia"/>
                  <w:color w:val="0070C0"/>
                  <w:lang w:val="en-US" w:eastAsia="zh-CN"/>
                </w:rPr>
                <w:t xml:space="preserve"> to the draft folder.</w:t>
              </w:r>
            </w:ins>
          </w:p>
        </w:tc>
      </w:tr>
      <w:tr w:rsidR="000F5EE2" w:rsidRPr="00571777" w14:paraId="358DA499" w14:textId="77777777" w:rsidTr="00E84A5C">
        <w:tc>
          <w:tcPr>
            <w:tcW w:w="1236" w:type="dxa"/>
            <w:vMerge/>
          </w:tcPr>
          <w:p w14:paraId="26407C36" w14:textId="77777777" w:rsidR="000F5EE2" w:rsidRDefault="000F5EE2" w:rsidP="000F5EE2">
            <w:pPr>
              <w:spacing w:after="120"/>
              <w:rPr>
                <w:rFonts w:eastAsiaTheme="minorEastAsia"/>
                <w:color w:val="0070C0"/>
                <w:lang w:val="en-US" w:eastAsia="zh-CN"/>
              </w:rPr>
            </w:pPr>
          </w:p>
        </w:tc>
        <w:tc>
          <w:tcPr>
            <w:tcW w:w="8395" w:type="dxa"/>
          </w:tcPr>
          <w:p w14:paraId="12E9FCA3" w14:textId="77777777" w:rsidR="000F5EE2" w:rsidRDefault="000F5EE2" w:rsidP="000F5EE2">
            <w:pPr>
              <w:spacing w:after="120"/>
              <w:rPr>
                <w:rFonts w:eastAsiaTheme="minorEastAsia"/>
                <w:color w:val="0070C0"/>
                <w:lang w:val="en-US" w:eastAsia="zh-CN"/>
              </w:rPr>
            </w:pPr>
          </w:p>
        </w:tc>
      </w:tr>
    </w:tbl>
    <w:p w14:paraId="0C9E1115" w14:textId="77777777" w:rsidR="00DD19DE" w:rsidRPr="00C71038" w:rsidRDefault="00DD19DE" w:rsidP="00DD19DE">
      <w:pPr>
        <w:rPr>
          <w:color w:val="0070C0"/>
          <w:lang w:eastAsia="zh-CN"/>
          <w:rPrChange w:id="430" w:author="Nokia - JOH" w:date="2022-08-16T21:15:00Z">
            <w:rPr>
              <w:color w:val="0070C0"/>
              <w:lang w:val="en-US" w:eastAsia="zh-CN"/>
            </w:rPr>
          </w:rPrChange>
        </w:rPr>
      </w:pPr>
    </w:p>
    <w:p w14:paraId="27021850" w14:textId="77777777" w:rsidR="00DD19DE" w:rsidRPr="00035C50" w:rsidRDefault="00DD19DE" w:rsidP="00DD19DE">
      <w:pPr>
        <w:pStyle w:val="Titre2"/>
      </w:pPr>
      <w:r w:rsidRPr="00035C50">
        <w:t>Summary</w:t>
      </w:r>
      <w:r w:rsidRPr="00035C50">
        <w:rPr>
          <w:rFonts w:hint="eastAsia"/>
        </w:rPr>
        <w:t xml:space="preserve"> for 1st round </w:t>
      </w:r>
    </w:p>
    <w:p w14:paraId="166B8C0F" w14:textId="77777777" w:rsidR="00DD19DE" w:rsidRPr="00805BE8" w:rsidRDefault="00DD19DE">
      <w:pPr>
        <w:pStyle w:val="Titre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Grilledutableau"/>
        <w:tblW w:w="0" w:type="auto"/>
        <w:tblLook w:val="04A0" w:firstRow="1" w:lastRow="0" w:firstColumn="1" w:lastColumn="0" w:noHBand="0" w:noVBand="1"/>
      </w:tblPr>
      <w:tblGrid>
        <w:gridCol w:w="1242"/>
        <w:gridCol w:w="8615"/>
      </w:tblGrid>
      <w:tr w:rsidR="00DD19DE" w:rsidRPr="00004165" w14:paraId="3122F244" w14:textId="77777777" w:rsidTr="003F7E73">
        <w:tc>
          <w:tcPr>
            <w:tcW w:w="1242" w:type="dxa"/>
          </w:tcPr>
          <w:p w14:paraId="1BAD9367" w14:textId="77777777" w:rsidR="00DD19DE" w:rsidRPr="00045592" w:rsidRDefault="00DD19DE" w:rsidP="003F7E73">
            <w:pPr>
              <w:rPr>
                <w:rFonts w:eastAsiaTheme="minorEastAsia"/>
                <w:b/>
                <w:bCs/>
                <w:color w:val="0070C0"/>
                <w:lang w:val="en-US" w:eastAsia="zh-CN"/>
              </w:rPr>
            </w:pPr>
          </w:p>
        </w:tc>
        <w:tc>
          <w:tcPr>
            <w:tcW w:w="8615" w:type="dxa"/>
          </w:tcPr>
          <w:p w14:paraId="6CFC9668" w14:textId="77777777" w:rsidR="00DD19DE" w:rsidRPr="00045592" w:rsidRDefault="00DD19DE" w:rsidP="003F7E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F7E73">
        <w:tc>
          <w:tcPr>
            <w:tcW w:w="1242" w:type="dxa"/>
          </w:tcPr>
          <w:p w14:paraId="24B4F67E" w14:textId="1B54C615" w:rsidR="00DD19DE" w:rsidRPr="003418CB" w:rsidRDefault="00DD19DE" w:rsidP="003F7E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F7E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F7E7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F7E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Titre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Grilledutableau"/>
        <w:tblW w:w="0" w:type="auto"/>
        <w:tblLook w:val="04A0" w:firstRow="1" w:lastRow="0" w:firstColumn="1" w:lastColumn="0" w:noHBand="0" w:noVBand="1"/>
      </w:tblPr>
      <w:tblGrid>
        <w:gridCol w:w="1242"/>
        <w:gridCol w:w="8615"/>
      </w:tblGrid>
      <w:tr w:rsidR="00DD19DE" w:rsidRPr="00004165" w14:paraId="39BA9302" w14:textId="77777777" w:rsidTr="003F7E73">
        <w:tc>
          <w:tcPr>
            <w:tcW w:w="1242" w:type="dxa"/>
          </w:tcPr>
          <w:p w14:paraId="04F02E97" w14:textId="77777777" w:rsidR="00DD19DE" w:rsidRPr="00045592" w:rsidRDefault="00DD19DE" w:rsidP="003F7E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F7E73">
        <w:tc>
          <w:tcPr>
            <w:tcW w:w="1242" w:type="dxa"/>
          </w:tcPr>
          <w:p w14:paraId="45A68EB1" w14:textId="77777777" w:rsidR="00DD19DE" w:rsidRPr="003418CB" w:rsidRDefault="00DD19DE" w:rsidP="003F7E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F7E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Titre2"/>
      </w:pPr>
      <w:r>
        <w:rPr>
          <w:rFonts w:hint="eastAsia"/>
        </w:rPr>
        <w:t>Discussion on 2nd round</w:t>
      </w:r>
      <w:r>
        <w:t xml:space="preserve"> (if applicable)</w:t>
      </w:r>
    </w:p>
    <w:p w14:paraId="458B4749" w14:textId="7BBCDDC1" w:rsidR="00307E51" w:rsidRPr="007805E5" w:rsidRDefault="004D21B0" w:rsidP="00307E51">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7C96510A" w14:textId="5FEDF72F" w:rsidR="00F115F5" w:rsidRDefault="00F115F5" w:rsidP="00F115F5">
      <w:pPr>
        <w:pStyle w:val="Titre1"/>
        <w:rPr>
          <w:lang w:val="en-US" w:eastAsia="ja-JP"/>
        </w:rPr>
      </w:pPr>
      <w:r>
        <w:rPr>
          <w:lang w:val="en-US" w:eastAsia="ja-JP"/>
        </w:rPr>
        <w:t>Recommendations for Tdocs</w:t>
      </w:r>
    </w:p>
    <w:p w14:paraId="33D4B33E" w14:textId="2AF38BD5" w:rsidR="00F115F5" w:rsidRPr="00035C50" w:rsidRDefault="00F115F5" w:rsidP="00F115F5">
      <w:pPr>
        <w:pStyle w:val="Titre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Grilledutableau"/>
        <w:tblW w:w="5814" w:type="pct"/>
        <w:tblInd w:w="-714" w:type="dxa"/>
        <w:tblLook w:val="04A0" w:firstRow="1" w:lastRow="0" w:firstColumn="1" w:lastColumn="0" w:noHBand="0" w:noVBand="1"/>
      </w:tblPr>
      <w:tblGrid>
        <w:gridCol w:w="1597"/>
        <w:gridCol w:w="4884"/>
        <w:gridCol w:w="1850"/>
        <w:gridCol w:w="3131"/>
      </w:tblGrid>
      <w:tr w:rsidR="001E6C4D" w:rsidRPr="00004165" w14:paraId="233A2DF0" w14:textId="77777777" w:rsidTr="001E6C4D">
        <w:tc>
          <w:tcPr>
            <w:tcW w:w="696" w:type="pct"/>
          </w:tcPr>
          <w:p w14:paraId="43778403" w14:textId="441CF14D" w:rsidR="001E6C4D" w:rsidRPr="001E6C4D" w:rsidRDefault="001E6C4D" w:rsidP="003F7E73">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3F7E73">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3F7E73">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3F7E73">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Grilledutableau"/>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3F7E7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3F7E7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3F7E73">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3F7E73">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3F7E7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3F7E73">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3F7E7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3F7E73">
            <w:pPr>
              <w:spacing w:after="120"/>
              <w:rPr>
                <w:rFonts w:eastAsiaTheme="minorEastAsia"/>
                <w:color w:val="0070C0"/>
                <w:lang w:val="en-US" w:eastAsia="zh-CN"/>
              </w:rPr>
            </w:pPr>
          </w:p>
        </w:tc>
        <w:tc>
          <w:tcPr>
            <w:tcW w:w="2714" w:type="dxa"/>
          </w:tcPr>
          <w:p w14:paraId="6AB8482B" w14:textId="3641C22A" w:rsidR="001E6C4D" w:rsidRPr="00B04195" w:rsidRDefault="001E6C4D" w:rsidP="003F7E7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3F7E73">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3F7E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3F7E73">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3F7E73">
            <w:pPr>
              <w:spacing w:after="120"/>
              <w:rPr>
                <w:rFonts w:eastAsiaTheme="minorEastAsia"/>
                <w:color w:val="0070C0"/>
                <w:lang w:val="en-US" w:eastAsia="zh-CN"/>
              </w:rPr>
            </w:pPr>
          </w:p>
        </w:tc>
        <w:tc>
          <w:tcPr>
            <w:tcW w:w="1276" w:type="dxa"/>
          </w:tcPr>
          <w:p w14:paraId="742B99CB" w14:textId="77777777" w:rsidR="001E6C4D" w:rsidRPr="00B04195" w:rsidRDefault="001E6C4D" w:rsidP="003F7E73">
            <w:pPr>
              <w:spacing w:after="120"/>
              <w:rPr>
                <w:rFonts w:eastAsiaTheme="minorEastAsia"/>
                <w:color w:val="0070C0"/>
                <w:lang w:val="en-US" w:eastAsia="zh-CN"/>
              </w:rPr>
            </w:pPr>
          </w:p>
        </w:tc>
        <w:tc>
          <w:tcPr>
            <w:tcW w:w="2714" w:type="dxa"/>
          </w:tcPr>
          <w:p w14:paraId="3C9CE0A3" w14:textId="2D5588A2" w:rsidR="001E6C4D" w:rsidRPr="00B04195" w:rsidRDefault="001E6C4D" w:rsidP="003F7E73">
            <w:pPr>
              <w:spacing w:after="120"/>
              <w:rPr>
                <w:rFonts w:eastAsiaTheme="minorEastAsia"/>
                <w:color w:val="0070C0"/>
                <w:lang w:val="en-US" w:eastAsia="zh-CN"/>
              </w:rPr>
            </w:pPr>
          </w:p>
        </w:tc>
        <w:tc>
          <w:tcPr>
            <w:tcW w:w="1178" w:type="dxa"/>
          </w:tcPr>
          <w:p w14:paraId="69629272" w14:textId="2A4998A8" w:rsidR="001E6C4D" w:rsidRPr="00B04195" w:rsidRDefault="001E6C4D" w:rsidP="003F7E73">
            <w:pPr>
              <w:spacing w:after="120"/>
              <w:rPr>
                <w:rFonts w:eastAsiaTheme="minorEastAsia"/>
                <w:color w:val="0070C0"/>
                <w:lang w:val="en-US" w:eastAsia="zh-CN"/>
              </w:rPr>
            </w:pPr>
          </w:p>
        </w:tc>
        <w:tc>
          <w:tcPr>
            <w:tcW w:w="2628" w:type="dxa"/>
          </w:tcPr>
          <w:p w14:paraId="05991954" w14:textId="359B84FC" w:rsidR="001E6C4D" w:rsidRPr="00D0036C" w:rsidRDefault="001E6C4D" w:rsidP="003F7E73">
            <w:pPr>
              <w:spacing w:after="120"/>
              <w:rPr>
                <w:rFonts w:eastAsiaTheme="minorEastAsia"/>
                <w:color w:val="0070C0"/>
                <w:lang w:val="en-US" w:eastAsia="zh-CN"/>
              </w:rPr>
            </w:pPr>
          </w:p>
        </w:tc>
        <w:tc>
          <w:tcPr>
            <w:tcW w:w="1843" w:type="dxa"/>
          </w:tcPr>
          <w:p w14:paraId="5D6D4CEF" w14:textId="77777777" w:rsidR="001E6C4D" w:rsidRPr="00B04195" w:rsidRDefault="001E6C4D" w:rsidP="003F7E73">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3F7E73">
            <w:pPr>
              <w:spacing w:after="120"/>
              <w:rPr>
                <w:rFonts w:eastAsiaTheme="minorEastAsia"/>
                <w:color w:val="0070C0"/>
                <w:lang w:val="en-US" w:eastAsia="zh-CN"/>
              </w:rPr>
            </w:pPr>
          </w:p>
        </w:tc>
        <w:tc>
          <w:tcPr>
            <w:tcW w:w="1276" w:type="dxa"/>
          </w:tcPr>
          <w:p w14:paraId="77880D5A" w14:textId="77777777" w:rsidR="001E6C4D" w:rsidRPr="00B04195" w:rsidRDefault="001E6C4D" w:rsidP="003F7E73">
            <w:pPr>
              <w:spacing w:after="120"/>
              <w:rPr>
                <w:rFonts w:eastAsiaTheme="minorEastAsia"/>
                <w:color w:val="0070C0"/>
                <w:lang w:val="en-US" w:eastAsia="zh-CN"/>
              </w:rPr>
            </w:pPr>
          </w:p>
        </w:tc>
        <w:tc>
          <w:tcPr>
            <w:tcW w:w="2714" w:type="dxa"/>
          </w:tcPr>
          <w:p w14:paraId="340905B2" w14:textId="2E83D087" w:rsidR="001E6C4D" w:rsidRPr="00B04195" w:rsidRDefault="001E6C4D" w:rsidP="003F7E73">
            <w:pPr>
              <w:spacing w:after="120"/>
              <w:rPr>
                <w:rFonts w:eastAsiaTheme="minorEastAsia"/>
                <w:color w:val="0070C0"/>
                <w:lang w:val="en-US" w:eastAsia="zh-CN"/>
              </w:rPr>
            </w:pPr>
          </w:p>
        </w:tc>
        <w:tc>
          <w:tcPr>
            <w:tcW w:w="1178" w:type="dxa"/>
          </w:tcPr>
          <w:p w14:paraId="592C4E36" w14:textId="226E79E6" w:rsidR="001E6C4D" w:rsidRPr="00B04195" w:rsidRDefault="001E6C4D" w:rsidP="003F7E73">
            <w:pPr>
              <w:spacing w:after="120"/>
              <w:rPr>
                <w:rFonts w:eastAsiaTheme="minorEastAsia"/>
                <w:color w:val="0070C0"/>
                <w:lang w:val="en-US" w:eastAsia="zh-CN"/>
              </w:rPr>
            </w:pPr>
          </w:p>
        </w:tc>
        <w:tc>
          <w:tcPr>
            <w:tcW w:w="2628" w:type="dxa"/>
          </w:tcPr>
          <w:p w14:paraId="13C15193" w14:textId="6D459B94" w:rsidR="001E6C4D" w:rsidRPr="00D0036C" w:rsidRDefault="001E6C4D" w:rsidP="003F7E73">
            <w:pPr>
              <w:spacing w:after="120"/>
              <w:rPr>
                <w:rFonts w:eastAsiaTheme="minorEastAsia"/>
                <w:color w:val="0070C0"/>
                <w:lang w:val="en-US" w:eastAsia="zh-CN"/>
              </w:rPr>
            </w:pPr>
          </w:p>
        </w:tc>
        <w:tc>
          <w:tcPr>
            <w:tcW w:w="1843" w:type="dxa"/>
          </w:tcPr>
          <w:p w14:paraId="7A6333B7" w14:textId="77777777" w:rsidR="001E6C4D" w:rsidRPr="00B04195" w:rsidRDefault="001E6C4D" w:rsidP="003F7E73">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3F7E73">
            <w:pPr>
              <w:spacing w:after="120"/>
              <w:rPr>
                <w:rFonts w:eastAsiaTheme="minorEastAsia"/>
                <w:color w:val="0070C0"/>
                <w:lang w:eastAsia="zh-CN"/>
              </w:rPr>
            </w:pPr>
          </w:p>
        </w:tc>
        <w:tc>
          <w:tcPr>
            <w:tcW w:w="1276" w:type="dxa"/>
          </w:tcPr>
          <w:p w14:paraId="5E208711" w14:textId="77777777" w:rsidR="001E6C4D" w:rsidRPr="00404831" w:rsidRDefault="001E6C4D" w:rsidP="003F7E73">
            <w:pPr>
              <w:spacing w:after="120"/>
              <w:rPr>
                <w:rFonts w:eastAsiaTheme="minorEastAsia"/>
                <w:i/>
                <w:color w:val="0070C0"/>
                <w:lang w:val="en-US" w:eastAsia="zh-CN"/>
              </w:rPr>
            </w:pPr>
          </w:p>
        </w:tc>
        <w:tc>
          <w:tcPr>
            <w:tcW w:w="2714" w:type="dxa"/>
          </w:tcPr>
          <w:p w14:paraId="24D14B09" w14:textId="63B8151A" w:rsidR="001E6C4D" w:rsidRPr="00404831" w:rsidRDefault="001E6C4D" w:rsidP="003F7E73">
            <w:pPr>
              <w:spacing w:after="120"/>
              <w:rPr>
                <w:rFonts w:eastAsiaTheme="minorEastAsia"/>
                <w:i/>
                <w:color w:val="0070C0"/>
                <w:lang w:val="en-US" w:eastAsia="zh-CN"/>
              </w:rPr>
            </w:pPr>
          </w:p>
        </w:tc>
        <w:tc>
          <w:tcPr>
            <w:tcW w:w="1178" w:type="dxa"/>
          </w:tcPr>
          <w:p w14:paraId="0C3850B2" w14:textId="77777777" w:rsidR="001E6C4D" w:rsidRPr="00404831" w:rsidRDefault="001E6C4D" w:rsidP="003F7E73">
            <w:pPr>
              <w:spacing w:after="120"/>
              <w:rPr>
                <w:rFonts w:eastAsiaTheme="minorEastAsia"/>
                <w:i/>
                <w:color w:val="0070C0"/>
                <w:lang w:val="en-US" w:eastAsia="zh-CN"/>
              </w:rPr>
            </w:pPr>
          </w:p>
        </w:tc>
        <w:tc>
          <w:tcPr>
            <w:tcW w:w="2628" w:type="dxa"/>
          </w:tcPr>
          <w:p w14:paraId="677C6785" w14:textId="77777777" w:rsidR="001E6C4D" w:rsidRPr="003418CB" w:rsidRDefault="001E6C4D" w:rsidP="003F7E73">
            <w:pPr>
              <w:spacing w:after="120"/>
              <w:rPr>
                <w:rFonts w:eastAsiaTheme="minorEastAsia"/>
                <w:color w:val="0070C0"/>
                <w:lang w:val="en-US" w:eastAsia="zh-CN"/>
              </w:rPr>
            </w:pPr>
          </w:p>
        </w:tc>
        <w:tc>
          <w:tcPr>
            <w:tcW w:w="1843" w:type="dxa"/>
          </w:tcPr>
          <w:p w14:paraId="2A9C55A0" w14:textId="77777777" w:rsidR="001E6C4D" w:rsidRPr="00404831" w:rsidRDefault="001E6C4D" w:rsidP="003F7E73">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Paragraphedelist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Paragraphedelist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Paragraphedelist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Paragraphedelist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Paragraphedelist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Paragraphedelist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Titre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Grilledutableau"/>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3F7E73">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3F7E73">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3F7E73">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3F7E73">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3F7E7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3F7E73">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3F7E73">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3F7E73">
            <w:pPr>
              <w:spacing w:after="120"/>
              <w:rPr>
                <w:rFonts w:eastAsiaTheme="minorEastAsia"/>
                <w:color w:val="0070C0"/>
                <w:lang w:val="en-US" w:eastAsia="zh-CN"/>
              </w:rPr>
            </w:pPr>
          </w:p>
        </w:tc>
        <w:tc>
          <w:tcPr>
            <w:tcW w:w="2289" w:type="dxa"/>
          </w:tcPr>
          <w:p w14:paraId="2273797E" w14:textId="42C9B74A" w:rsidR="001E6C4D" w:rsidRPr="00B04195" w:rsidRDefault="001E6C4D" w:rsidP="003F7E73">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3F7E73">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3F7E73">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3F7E73">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3F7E73">
            <w:pPr>
              <w:spacing w:after="120"/>
              <w:rPr>
                <w:rFonts w:eastAsiaTheme="minorEastAsia"/>
                <w:color w:val="0070C0"/>
                <w:lang w:eastAsia="zh-CN"/>
              </w:rPr>
            </w:pPr>
          </w:p>
        </w:tc>
        <w:tc>
          <w:tcPr>
            <w:tcW w:w="1701" w:type="dxa"/>
          </w:tcPr>
          <w:p w14:paraId="58C5AA71" w14:textId="77777777" w:rsidR="001E6C4D" w:rsidRPr="00404831" w:rsidRDefault="001E6C4D" w:rsidP="003F7E73">
            <w:pPr>
              <w:spacing w:after="120"/>
              <w:rPr>
                <w:rFonts w:eastAsiaTheme="minorEastAsia"/>
                <w:i/>
                <w:color w:val="0070C0"/>
                <w:lang w:val="en-US" w:eastAsia="zh-CN"/>
              </w:rPr>
            </w:pPr>
          </w:p>
        </w:tc>
        <w:tc>
          <w:tcPr>
            <w:tcW w:w="2289" w:type="dxa"/>
          </w:tcPr>
          <w:p w14:paraId="1D988A8B" w14:textId="2562C253" w:rsidR="001E6C4D" w:rsidRPr="00404831" w:rsidRDefault="001E6C4D" w:rsidP="003F7E73">
            <w:pPr>
              <w:spacing w:after="120"/>
              <w:rPr>
                <w:rFonts w:eastAsiaTheme="minorEastAsia"/>
                <w:i/>
                <w:color w:val="0070C0"/>
                <w:lang w:val="en-US" w:eastAsia="zh-CN"/>
              </w:rPr>
            </w:pPr>
          </w:p>
        </w:tc>
        <w:tc>
          <w:tcPr>
            <w:tcW w:w="1178" w:type="dxa"/>
          </w:tcPr>
          <w:p w14:paraId="0007A721" w14:textId="77777777" w:rsidR="001E6C4D" w:rsidRPr="00404831" w:rsidRDefault="001E6C4D" w:rsidP="003F7E73">
            <w:pPr>
              <w:spacing w:after="120"/>
              <w:rPr>
                <w:rFonts w:eastAsiaTheme="minorEastAsia"/>
                <w:i/>
                <w:color w:val="0070C0"/>
                <w:lang w:val="en-US" w:eastAsia="zh-CN"/>
              </w:rPr>
            </w:pPr>
          </w:p>
        </w:tc>
        <w:tc>
          <w:tcPr>
            <w:tcW w:w="2138" w:type="dxa"/>
          </w:tcPr>
          <w:p w14:paraId="40A34C0B" w14:textId="77777777" w:rsidR="001E6C4D" w:rsidRPr="003418CB" w:rsidRDefault="001E6C4D" w:rsidP="003F7E73">
            <w:pPr>
              <w:spacing w:after="120"/>
              <w:rPr>
                <w:rFonts w:eastAsiaTheme="minorEastAsia"/>
                <w:color w:val="0070C0"/>
                <w:lang w:val="en-US" w:eastAsia="zh-CN"/>
              </w:rPr>
            </w:pPr>
          </w:p>
        </w:tc>
        <w:tc>
          <w:tcPr>
            <w:tcW w:w="2333" w:type="dxa"/>
          </w:tcPr>
          <w:p w14:paraId="53A91E88" w14:textId="77777777" w:rsidR="001E6C4D" w:rsidRPr="00404831" w:rsidRDefault="001E6C4D" w:rsidP="003F7E73">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Paragraphedelist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Paragraphedelist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Paragraphedelist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Paragraphedelist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67A2DD90" w:rsidR="00430EA5" w:rsidRDefault="00430EA5" w:rsidP="00430EA5">
      <w:pPr>
        <w:pStyle w:val="Paragraphedelist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E1AD499" w14:textId="3D9D8B04" w:rsidR="00EB2D8F" w:rsidRDefault="00EB2D8F" w:rsidP="00EB2D8F">
      <w:pPr>
        <w:rPr>
          <w:rFonts w:eastAsiaTheme="minorEastAsia"/>
          <w:color w:val="0070C0"/>
          <w:lang w:val="en-US" w:eastAsia="zh-CN"/>
        </w:rPr>
      </w:pPr>
    </w:p>
    <w:p w14:paraId="5FEAFBBB" w14:textId="5C121088" w:rsidR="00EB2D8F" w:rsidRDefault="00EB2D8F" w:rsidP="00EB2D8F">
      <w:pPr>
        <w:rPr>
          <w:rFonts w:eastAsiaTheme="minorEastAsia"/>
          <w:color w:val="0070C0"/>
          <w:lang w:val="en-US" w:eastAsia="zh-CN"/>
        </w:rPr>
      </w:pPr>
    </w:p>
    <w:p w14:paraId="3C110E2C" w14:textId="75597384" w:rsidR="00410BA9" w:rsidRDefault="00410BA9" w:rsidP="00EB2D8F">
      <w:pPr>
        <w:rPr>
          <w:rFonts w:eastAsiaTheme="minorEastAsia"/>
          <w:color w:val="0070C0"/>
          <w:lang w:val="en-US" w:eastAsia="zh-CN"/>
        </w:rPr>
      </w:pPr>
    </w:p>
    <w:p w14:paraId="03B17E60" w14:textId="4B49E03F" w:rsidR="00410BA9" w:rsidRDefault="00410BA9" w:rsidP="00EB2D8F">
      <w:pPr>
        <w:rPr>
          <w:rFonts w:eastAsiaTheme="minorEastAsia"/>
          <w:color w:val="0070C0"/>
          <w:lang w:val="en-US" w:eastAsia="zh-CN"/>
        </w:rPr>
      </w:pPr>
    </w:p>
    <w:p w14:paraId="6C2CB3A4" w14:textId="09F483DB" w:rsidR="00410BA9" w:rsidRDefault="00410BA9" w:rsidP="00EB2D8F">
      <w:pPr>
        <w:rPr>
          <w:rFonts w:eastAsiaTheme="minorEastAsia"/>
          <w:color w:val="0070C0"/>
          <w:lang w:val="en-US" w:eastAsia="zh-CN"/>
        </w:rPr>
      </w:pPr>
    </w:p>
    <w:p w14:paraId="047323FB" w14:textId="5038093B" w:rsidR="00410BA9" w:rsidRDefault="00410BA9" w:rsidP="00EB2D8F">
      <w:pPr>
        <w:rPr>
          <w:rFonts w:eastAsiaTheme="minorEastAsia"/>
          <w:color w:val="0070C0"/>
          <w:lang w:val="en-US" w:eastAsia="zh-CN"/>
        </w:rPr>
      </w:pPr>
    </w:p>
    <w:p w14:paraId="10C70D5B" w14:textId="3F580545" w:rsidR="00410BA9" w:rsidRDefault="00410BA9" w:rsidP="00EB2D8F">
      <w:pPr>
        <w:rPr>
          <w:rFonts w:eastAsiaTheme="minorEastAsia"/>
          <w:color w:val="0070C0"/>
          <w:lang w:val="en-US" w:eastAsia="zh-CN"/>
        </w:rPr>
      </w:pPr>
    </w:p>
    <w:p w14:paraId="2ECEFE29" w14:textId="55F9396B" w:rsidR="00410BA9" w:rsidRDefault="00410BA9" w:rsidP="00EB2D8F">
      <w:pPr>
        <w:rPr>
          <w:rFonts w:eastAsiaTheme="minorEastAsia"/>
          <w:color w:val="0070C0"/>
          <w:lang w:val="en-US" w:eastAsia="zh-CN"/>
        </w:rPr>
      </w:pPr>
    </w:p>
    <w:p w14:paraId="551CA57F" w14:textId="77777777" w:rsidR="00410BA9" w:rsidRDefault="00410BA9" w:rsidP="00EB2D8F">
      <w:pPr>
        <w:rPr>
          <w:rFonts w:eastAsiaTheme="minorEastAsia"/>
          <w:color w:val="0070C0"/>
          <w:lang w:val="en-US" w:eastAsia="zh-CN"/>
        </w:rPr>
      </w:pPr>
    </w:p>
    <w:p w14:paraId="1DCB46FD" w14:textId="4705DAFE" w:rsidR="00EB2D8F" w:rsidRDefault="00EB2D8F" w:rsidP="00EB2D8F">
      <w:pPr>
        <w:rPr>
          <w:rFonts w:eastAsiaTheme="minorEastAsia"/>
          <w:color w:val="0070C0"/>
          <w:lang w:val="en-US" w:eastAsia="zh-CN"/>
        </w:rPr>
      </w:pPr>
    </w:p>
    <w:p w14:paraId="46AF24A7" w14:textId="481E0777" w:rsidR="00410BA9" w:rsidRDefault="00410BA9" w:rsidP="00EB2D8F">
      <w:pPr>
        <w:rPr>
          <w:rFonts w:eastAsiaTheme="minorEastAsia"/>
          <w:color w:val="0070C0"/>
          <w:lang w:val="en-US" w:eastAsia="zh-CN"/>
        </w:rPr>
      </w:pPr>
    </w:p>
    <w:p w14:paraId="4311302E" w14:textId="05722749" w:rsidR="00410BA9" w:rsidRDefault="00410BA9" w:rsidP="00EB2D8F">
      <w:pPr>
        <w:rPr>
          <w:rFonts w:eastAsiaTheme="minorEastAsia"/>
          <w:color w:val="0070C0"/>
          <w:lang w:val="en-US" w:eastAsia="zh-CN"/>
        </w:rPr>
      </w:pPr>
    </w:p>
    <w:p w14:paraId="0759D571" w14:textId="62305508" w:rsidR="00410BA9" w:rsidRDefault="00410BA9" w:rsidP="00EB2D8F">
      <w:pPr>
        <w:rPr>
          <w:rFonts w:eastAsiaTheme="minorEastAsia"/>
          <w:color w:val="0070C0"/>
          <w:lang w:val="en-US" w:eastAsia="zh-CN"/>
        </w:rPr>
      </w:pPr>
    </w:p>
    <w:p w14:paraId="733AFC6E" w14:textId="38F2F0B6" w:rsidR="00410BA9" w:rsidRDefault="00410BA9" w:rsidP="00EB2D8F">
      <w:pPr>
        <w:rPr>
          <w:rFonts w:eastAsiaTheme="minorEastAsia"/>
          <w:color w:val="0070C0"/>
          <w:lang w:val="en-US" w:eastAsia="zh-CN"/>
        </w:rPr>
      </w:pPr>
    </w:p>
    <w:p w14:paraId="5B094D8F" w14:textId="0EF13FD1" w:rsidR="00410BA9" w:rsidRDefault="00410BA9" w:rsidP="00EB2D8F">
      <w:pPr>
        <w:rPr>
          <w:rFonts w:eastAsiaTheme="minorEastAsia"/>
          <w:color w:val="0070C0"/>
          <w:lang w:val="en-US" w:eastAsia="zh-CN"/>
        </w:rPr>
      </w:pPr>
    </w:p>
    <w:p w14:paraId="5829F8BC" w14:textId="5D382CE5" w:rsidR="00410BA9" w:rsidRDefault="00410BA9" w:rsidP="00EB2D8F">
      <w:pPr>
        <w:rPr>
          <w:rFonts w:eastAsiaTheme="minorEastAsia"/>
          <w:color w:val="0070C0"/>
          <w:lang w:val="en-US" w:eastAsia="zh-CN"/>
        </w:rPr>
      </w:pPr>
    </w:p>
    <w:p w14:paraId="4F1F3CE9" w14:textId="7C7089D0" w:rsidR="00410BA9" w:rsidRDefault="00410BA9" w:rsidP="00EB2D8F">
      <w:pPr>
        <w:rPr>
          <w:rFonts w:eastAsiaTheme="minorEastAsia"/>
          <w:color w:val="0070C0"/>
          <w:lang w:val="en-US" w:eastAsia="zh-CN"/>
        </w:rPr>
      </w:pPr>
    </w:p>
    <w:p w14:paraId="0463E23C" w14:textId="06EABA0B" w:rsidR="00410BA9" w:rsidRDefault="00410BA9" w:rsidP="00EB2D8F">
      <w:pPr>
        <w:rPr>
          <w:rFonts w:eastAsiaTheme="minorEastAsia"/>
          <w:color w:val="0070C0"/>
          <w:lang w:val="en-US" w:eastAsia="zh-CN"/>
        </w:rPr>
      </w:pPr>
    </w:p>
    <w:p w14:paraId="75EFEBD8" w14:textId="77777777" w:rsidR="00410BA9" w:rsidRDefault="00410BA9" w:rsidP="00EB2D8F">
      <w:pPr>
        <w:rPr>
          <w:rFonts w:eastAsiaTheme="minorEastAsia"/>
          <w:color w:val="0070C0"/>
          <w:lang w:val="en-US" w:eastAsia="zh-CN"/>
        </w:rPr>
      </w:pPr>
    </w:p>
    <w:p w14:paraId="6012E8AF" w14:textId="50757005" w:rsidR="00410BA9" w:rsidRDefault="00410BA9" w:rsidP="00EB2D8F">
      <w:pPr>
        <w:rPr>
          <w:rFonts w:eastAsiaTheme="minorEastAsia"/>
          <w:color w:val="0070C0"/>
          <w:lang w:val="en-US" w:eastAsia="zh-CN"/>
        </w:rPr>
      </w:pPr>
    </w:p>
    <w:p w14:paraId="44573F9D" w14:textId="1037B1FC" w:rsidR="00410BA9" w:rsidRDefault="00410BA9" w:rsidP="00EB2D8F">
      <w:pPr>
        <w:rPr>
          <w:rFonts w:eastAsiaTheme="minorEastAsia"/>
          <w:color w:val="0070C0"/>
          <w:lang w:val="en-US" w:eastAsia="zh-CN"/>
        </w:rPr>
      </w:pPr>
    </w:p>
    <w:p w14:paraId="43B3D568" w14:textId="650ECDD9" w:rsidR="00410BA9" w:rsidRDefault="00410BA9" w:rsidP="00EB2D8F">
      <w:pPr>
        <w:rPr>
          <w:rFonts w:eastAsiaTheme="minorEastAsia"/>
          <w:color w:val="0070C0"/>
          <w:lang w:val="en-US" w:eastAsia="zh-CN"/>
        </w:rPr>
      </w:pPr>
    </w:p>
    <w:p w14:paraId="03FBDA39" w14:textId="6FEF6EC2" w:rsidR="00410BA9" w:rsidRDefault="00410BA9" w:rsidP="00EB2D8F">
      <w:pPr>
        <w:rPr>
          <w:rFonts w:eastAsiaTheme="minorEastAsia"/>
          <w:color w:val="0070C0"/>
          <w:lang w:val="en-US" w:eastAsia="zh-CN"/>
        </w:rPr>
      </w:pPr>
    </w:p>
    <w:p w14:paraId="4F78EF34" w14:textId="6D7D78ED" w:rsidR="00410BA9" w:rsidRDefault="00410BA9" w:rsidP="00EB2D8F">
      <w:pPr>
        <w:rPr>
          <w:rFonts w:eastAsiaTheme="minorEastAsia"/>
          <w:color w:val="0070C0"/>
          <w:lang w:val="en-US" w:eastAsia="zh-CN"/>
        </w:rPr>
      </w:pPr>
    </w:p>
    <w:p w14:paraId="0195108A" w14:textId="4EA83C19" w:rsidR="00410BA9" w:rsidRDefault="00410BA9" w:rsidP="00EB2D8F">
      <w:pPr>
        <w:rPr>
          <w:rFonts w:eastAsiaTheme="minorEastAsia"/>
          <w:color w:val="0070C0"/>
          <w:lang w:val="en-US" w:eastAsia="zh-CN"/>
        </w:rPr>
      </w:pPr>
    </w:p>
    <w:p w14:paraId="27166D3E" w14:textId="77777777" w:rsidR="00410BA9" w:rsidRDefault="00410BA9" w:rsidP="00EB2D8F">
      <w:pPr>
        <w:rPr>
          <w:rFonts w:eastAsiaTheme="minorEastAsia"/>
          <w:color w:val="0070C0"/>
          <w:lang w:val="en-US" w:eastAsia="zh-CN"/>
        </w:rPr>
      </w:pPr>
    </w:p>
    <w:p w14:paraId="101C46A7" w14:textId="77777777" w:rsidR="00EB2D8F" w:rsidRPr="00D532F4" w:rsidRDefault="00EB2D8F" w:rsidP="00EB2D8F">
      <w:pPr>
        <w:pStyle w:val="Titre1"/>
        <w:pBdr>
          <w:top w:val="single" w:sz="12" w:space="3" w:color="000000"/>
        </w:pBdr>
        <w:suppressAutoHyphens/>
        <w:rPr>
          <w:lang w:val="en-US" w:eastAsia="ja-JP"/>
        </w:rPr>
      </w:pPr>
      <w:r w:rsidRPr="00D532F4">
        <w:rPr>
          <w:lang w:val="en-US" w:eastAsia="ja-JP"/>
        </w:rPr>
        <w:t>Appendix: Companies contribution summary</w:t>
      </w:r>
    </w:p>
    <w:p w14:paraId="27CF3508" w14:textId="02FB529D" w:rsidR="00EB2D8F" w:rsidRDefault="00EB2D8F" w:rsidP="00EB2D8F">
      <w:pPr>
        <w:spacing w:after="120"/>
        <w:ind w:left="1985" w:hanging="1985"/>
        <w:rPr>
          <w:iCs/>
          <w:sz w:val="22"/>
          <w:szCs w:val="22"/>
          <w:lang w:val="en-US" w:eastAsia="zh-CN"/>
        </w:rPr>
      </w:pPr>
      <w:r w:rsidRPr="004C345F">
        <w:rPr>
          <w:iCs/>
          <w:sz w:val="22"/>
          <w:szCs w:val="22"/>
          <w:lang w:val="en-US" w:eastAsia="zh-CN"/>
        </w:rPr>
        <w:t>Contribution summaries for</w:t>
      </w:r>
      <w:r w:rsidRPr="004C345F">
        <w:rPr>
          <w:rFonts w:eastAsiaTheme="minorEastAsia"/>
          <w:color w:val="000000"/>
          <w:sz w:val="22"/>
          <w:lang w:val="en-US" w:eastAsia="zh-CN"/>
        </w:rPr>
        <w:t xml:space="preserve"> </w:t>
      </w:r>
      <w:r w:rsidR="00B01A37" w:rsidRPr="00B01A37">
        <w:rPr>
          <w:rFonts w:eastAsiaTheme="minorEastAsia"/>
          <w:b/>
          <w:color w:val="000000"/>
          <w:sz w:val="22"/>
          <w:lang w:val="en-US" w:eastAsia="zh-CN"/>
        </w:rPr>
        <w:t>[104-e][307] NTN_Solutions_SANRF_Maintenance</w:t>
      </w:r>
      <w:r w:rsidR="00B01A37" w:rsidRPr="00B01A37">
        <w:rPr>
          <w:rFonts w:eastAsiaTheme="minorEastAsia"/>
          <w:color w:val="000000"/>
          <w:sz w:val="22"/>
          <w:lang w:val="en-US" w:eastAsia="zh-CN"/>
        </w:rPr>
        <w:t xml:space="preserve"> </w:t>
      </w:r>
      <w:r w:rsidRPr="004C345F">
        <w:rPr>
          <w:rFonts w:eastAsiaTheme="minorEastAsia"/>
          <w:color w:val="000000"/>
          <w:sz w:val="22"/>
          <w:lang w:val="en-US" w:eastAsia="zh-CN"/>
        </w:rPr>
        <w:t>t</w:t>
      </w:r>
      <w:r w:rsidRPr="004C345F">
        <w:rPr>
          <w:iCs/>
          <w:sz w:val="22"/>
          <w:szCs w:val="22"/>
          <w:lang w:val="en-US" w:eastAsia="zh-CN"/>
        </w:rPr>
        <w:t>hread are as follows:</w:t>
      </w:r>
    </w:p>
    <w:p w14:paraId="7E9CF97E" w14:textId="671C5A46" w:rsidR="00B01A37" w:rsidRDefault="00B01A37" w:rsidP="00EB2D8F">
      <w:pPr>
        <w:spacing w:after="120"/>
        <w:ind w:left="1985" w:hanging="1985"/>
        <w:rPr>
          <w:iCs/>
          <w:sz w:val="22"/>
          <w:szCs w:val="22"/>
          <w:lang w:val="en-US" w:eastAsia="zh-CN"/>
        </w:rPr>
      </w:pPr>
    </w:p>
    <w:tbl>
      <w:tblPr>
        <w:tblW w:w="5000" w:type="pct"/>
        <w:tblCellMar>
          <w:top w:w="15" w:type="dxa"/>
          <w:left w:w="15" w:type="dxa"/>
          <w:bottom w:w="15" w:type="dxa"/>
          <w:right w:w="15" w:type="dxa"/>
        </w:tblCellMar>
        <w:tblLook w:val="04A0" w:firstRow="1" w:lastRow="0" w:firstColumn="1" w:lastColumn="0" w:noHBand="0" w:noVBand="1"/>
      </w:tblPr>
      <w:tblGrid>
        <w:gridCol w:w="1115"/>
        <w:gridCol w:w="1300"/>
        <w:gridCol w:w="7256"/>
      </w:tblGrid>
      <w:tr w:rsidR="003617BE" w:rsidRPr="00D532F4" w14:paraId="1EDCB87D"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755E14A5" w14:textId="77777777" w:rsidR="00B01A37" w:rsidRPr="00D532F4" w:rsidRDefault="00B01A37" w:rsidP="002A5C7A">
            <w:pPr>
              <w:jc w:val="center"/>
              <w:rPr>
                <w:rFonts w:asciiTheme="majorBidi" w:hAnsiTheme="majorBidi" w:cstheme="majorBidi"/>
                <w:i/>
                <w:color w:val="0070C0"/>
                <w:lang w:val="en-US" w:eastAsia="zh-CN"/>
              </w:rPr>
            </w:pPr>
            <w:r w:rsidRPr="00D532F4">
              <w:rPr>
                <w:b/>
                <w:bCs/>
                <w:lang w:val="en-US"/>
              </w:rPr>
              <w:t>TDoc Number</w:t>
            </w:r>
          </w:p>
        </w:tc>
        <w:tc>
          <w:tcPr>
            <w:tcW w:w="1295" w:type="dxa"/>
            <w:tcBorders>
              <w:top w:val="single" w:sz="4" w:space="0" w:color="000000"/>
              <w:left w:val="single" w:sz="4" w:space="0" w:color="000000"/>
              <w:bottom w:val="single" w:sz="4" w:space="0" w:color="000000"/>
              <w:right w:val="single" w:sz="4" w:space="0" w:color="000000"/>
            </w:tcBorders>
            <w:vAlign w:val="center"/>
          </w:tcPr>
          <w:p w14:paraId="354B03D7" w14:textId="77777777" w:rsidR="00B01A37" w:rsidRPr="00D532F4" w:rsidRDefault="00B01A37" w:rsidP="002A5C7A">
            <w:pPr>
              <w:jc w:val="center"/>
              <w:rPr>
                <w:rFonts w:asciiTheme="majorBidi" w:hAnsiTheme="majorBidi" w:cstheme="majorBidi"/>
                <w:i/>
                <w:color w:val="0070C0"/>
                <w:lang w:val="en-US" w:eastAsia="zh-CN"/>
              </w:rPr>
            </w:pPr>
            <w:r w:rsidRPr="00D532F4">
              <w:rPr>
                <w:b/>
                <w:bCs/>
                <w:lang w:val="en-US"/>
              </w:rPr>
              <w:t>Company</w:t>
            </w:r>
          </w:p>
        </w:tc>
        <w:tc>
          <w:tcPr>
            <w:tcW w:w="7226" w:type="dxa"/>
            <w:tcBorders>
              <w:top w:val="single" w:sz="4" w:space="0" w:color="000000"/>
              <w:left w:val="single" w:sz="4" w:space="0" w:color="000000"/>
              <w:bottom w:val="single" w:sz="4" w:space="0" w:color="000000"/>
              <w:right w:val="single" w:sz="4" w:space="0" w:color="000000"/>
            </w:tcBorders>
          </w:tcPr>
          <w:p w14:paraId="19DF195D" w14:textId="77777777" w:rsidR="00B01A37" w:rsidRPr="00D532F4" w:rsidRDefault="00B01A37" w:rsidP="002A5C7A">
            <w:pPr>
              <w:jc w:val="center"/>
              <w:rPr>
                <w:rFonts w:cstheme="majorBidi"/>
                <w:b/>
                <w:bCs/>
                <w:i/>
                <w:lang w:val="en-US" w:eastAsia="zh-CN"/>
              </w:rPr>
            </w:pPr>
            <w:r w:rsidRPr="00D532F4">
              <w:rPr>
                <w:b/>
                <w:bCs/>
                <w:lang w:val="en-US"/>
              </w:rPr>
              <w:t>Proposals / Observations</w:t>
            </w:r>
          </w:p>
        </w:tc>
      </w:tr>
      <w:tr w:rsidR="003617BE" w:rsidRPr="00D532F4" w14:paraId="1923D275"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56D7133D" w14:textId="77777777" w:rsidR="003617BE" w:rsidRDefault="003617BE" w:rsidP="003617BE">
            <w:pPr>
              <w:spacing w:after="0"/>
              <w:jc w:val="center"/>
              <w:rPr>
                <w:rFonts w:ascii="Arial" w:hAnsi="Arial" w:cs="Arial"/>
                <w:color w:val="312E25"/>
                <w:sz w:val="18"/>
                <w:szCs w:val="18"/>
              </w:rPr>
            </w:pPr>
            <w:r>
              <w:rPr>
                <w:rFonts w:ascii="Arial" w:hAnsi="Arial" w:cs="Arial"/>
                <w:color w:val="312E25"/>
                <w:sz w:val="18"/>
                <w:szCs w:val="18"/>
              </w:rPr>
              <w:t>R4-2211553</w:t>
            </w:r>
          </w:p>
          <w:p w14:paraId="266C3882" w14:textId="1409EA52" w:rsidR="003617BE" w:rsidRPr="00D532F4" w:rsidRDefault="003617BE" w:rsidP="003617BE">
            <w:pPr>
              <w:jc w:val="center"/>
              <w:rPr>
                <w:b/>
                <w:bCs/>
                <w:lang w:val="en-US"/>
              </w:rPr>
            </w:pPr>
            <w:r w:rsidRPr="00C04FD2">
              <w:rPr>
                <w:rFonts w:ascii="Arial" w:hAnsi="Arial" w:cs="Arial"/>
                <w:color w:val="312E25"/>
                <w:sz w:val="18"/>
                <w:szCs w:val="18"/>
                <w:highlight w:val="yellow"/>
              </w:rPr>
              <w:t>(not uploaded)</w:t>
            </w:r>
          </w:p>
        </w:tc>
        <w:tc>
          <w:tcPr>
            <w:tcW w:w="1295" w:type="dxa"/>
            <w:tcBorders>
              <w:top w:val="single" w:sz="4" w:space="0" w:color="000000"/>
              <w:left w:val="single" w:sz="4" w:space="0" w:color="000000"/>
              <w:bottom w:val="single" w:sz="4" w:space="0" w:color="000000"/>
              <w:right w:val="single" w:sz="4" w:space="0" w:color="000000"/>
            </w:tcBorders>
            <w:vAlign w:val="center"/>
          </w:tcPr>
          <w:p w14:paraId="20C087E7" w14:textId="15B49660" w:rsidR="003617BE" w:rsidRPr="00D532F4" w:rsidRDefault="003617BE" w:rsidP="003617BE">
            <w:pPr>
              <w:jc w:val="center"/>
              <w:rPr>
                <w:b/>
                <w:bCs/>
                <w:lang w:val="en-US"/>
              </w:rPr>
            </w:pPr>
            <w:r>
              <w:rPr>
                <w:rFonts w:ascii="Arial" w:hAnsi="Arial" w:cs="Arial"/>
                <w:color w:val="312E25"/>
                <w:sz w:val="18"/>
                <w:szCs w:val="18"/>
              </w:rPr>
              <w:t>SoftBank Corp.</w:t>
            </w:r>
          </w:p>
        </w:tc>
        <w:tc>
          <w:tcPr>
            <w:tcW w:w="7226" w:type="dxa"/>
            <w:tcBorders>
              <w:top w:val="single" w:sz="4" w:space="0" w:color="000000"/>
              <w:left w:val="single" w:sz="4" w:space="0" w:color="000000"/>
              <w:bottom w:val="single" w:sz="4" w:space="0" w:color="000000"/>
              <w:right w:val="single" w:sz="4" w:space="0" w:color="000000"/>
            </w:tcBorders>
          </w:tcPr>
          <w:p w14:paraId="152A76FF" w14:textId="38FD6432" w:rsidR="003617BE" w:rsidRPr="00D532F4" w:rsidRDefault="003617BE" w:rsidP="003617BE">
            <w:pPr>
              <w:rPr>
                <w:b/>
                <w:bCs/>
                <w:lang w:val="en-US"/>
              </w:rPr>
            </w:pPr>
            <w:r>
              <w:rPr>
                <w:b/>
                <w:bCs/>
                <w:lang w:val="en-US"/>
              </w:rPr>
              <w:t>N/A</w:t>
            </w:r>
          </w:p>
        </w:tc>
      </w:tr>
      <w:tr w:rsidR="003617BE" w:rsidRPr="00D532F4" w14:paraId="1E93C22D"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5B6F197D" w14:textId="77777777" w:rsidR="003617BE" w:rsidRDefault="003617BE" w:rsidP="003617BE">
            <w:pPr>
              <w:spacing w:after="0"/>
              <w:jc w:val="center"/>
              <w:rPr>
                <w:rFonts w:ascii="Arial" w:hAnsi="Arial" w:cs="Arial"/>
                <w:color w:val="312E25"/>
                <w:sz w:val="18"/>
                <w:szCs w:val="18"/>
              </w:rPr>
            </w:pPr>
            <w:r>
              <w:rPr>
                <w:rFonts w:ascii="Arial" w:hAnsi="Arial" w:cs="Arial"/>
                <w:color w:val="312E25"/>
                <w:sz w:val="18"/>
                <w:szCs w:val="18"/>
              </w:rPr>
              <w:lastRenderedPageBreak/>
              <w:t>R4-2211688</w:t>
            </w:r>
          </w:p>
          <w:p w14:paraId="68E2724B" w14:textId="5031B81C" w:rsidR="003617BE" w:rsidRPr="00D532F4" w:rsidRDefault="003617BE" w:rsidP="003617BE">
            <w:pPr>
              <w:jc w:val="center"/>
              <w:rPr>
                <w:b/>
                <w:bCs/>
                <w:lang w:val="en-US"/>
              </w:rPr>
            </w:pPr>
            <w:r w:rsidRPr="00C04FD2">
              <w:rPr>
                <w:rFonts w:ascii="Arial" w:hAnsi="Arial" w:cs="Arial"/>
                <w:color w:val="312E25"/>
                <w:sz w:val="18"/>
                <w:szCs w:val="18"/>
                <w:highlight w:val="yellow"/>
              </w:rPr>
              <w:t>(not uploaded)</w:t>
            </w:r>
          </w:p>
        </w:tc>
        <w:tc>
          <w:tcPr>
            <w:tcW w:w="1295" w:type="dxa"/>
            <w:tcBorders>
              <w:top w:val="single" w:sz="4" w:space="0" w:color="000000"/>
              <w:left w:val="single" w:sz="4" w:space="0" w:color="000000"/>
              <w:bottom w:val="single" w:sz="4" w:space="0" w:color="000000"/>
              <w:right w:val="single" w:sz="4" w:space="0" w:color="000000"/>
            </w:tcBorders>
            <w:vAlign w:val="center"/>
          </w:tcPr>
          <w:p w14:paraId="524794F1" w14:textId="4329F66F" w:rsidR="003617BE" w:rsidRPr="00D532F4" w:rsidRDefault="003617BE" w:rsidP="003617BE">
            <w:pPr>
              <w:jc w:val="center"/>
              <w:rPr>
                <w:b/>
                <w:bCs/>
                <w:lang w:val="en-US"/>
              </w:rPr>
            </w:pPr>
            <w:r>
              <w:rPr>
                <w:rFonts w:ascii="Arial" w:hAnsi="Arial" w:cs="Arial"/>
                <w:color w:val="312E25"/>
                <w:sz w:val="18"/>
                <w:szCs w:val="18"/>
              </w:rPr>
              <w:t>CATT</w:t>
            </w:r>
          </w:p>
        </w:tc>
        <w:tc>
          <w:tcPr>
            <w:tcW w:w="7226" w:type="dxa"/>
            <w:tcBorders>
              <w:top w:val="single" w:sz="4" w:space="0" w:color="000000"/>
              <w:left w:val="single" w:sz="4" w:space="0" w:color="000000"/>
              <w:bottom w:val="single" w:sz="4" w:space="0" w:color="000000"/>
              <w:right w:val="single" w:sz="4" w:space="0" w:color="000000"/>
            </w:tcBorders>
          </w:tcPr>
          <w:p w14:paraId="1F29B865" w14:textId="257C80BE" w:rsidR="003617BE" w:rsidRPr="00D532F4" w:rsidRDefault="003617BE" w:rsidP="003617BE">
            <w:pPr>
              <w:rPr>
                <w:b/>
                <w:bCs/>
                <w:lang w:val="en-US"/>
              </w:rPr>
            </w:pPr>
            <w:r>
              <w:rPr>
                <w:b/>
                <w:bCs/>
                <w:lang w:val="en-US"/>
              </w:rPr>
              <w:t>N/A</w:t>
            </w:r>
          </w:p>
        </w:tc>
      </w:tr>
      <w:tr w:rsidR="003617BE" w:rsidRPr="00D532F4" w14:paraId="30A61667"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068AE893" w14:textId="77777777" w:rsidR="003617BE" w:rsidRDefault="00B72473" w:rsidP="003617BE">
            <w:pPr>
              <w:jc w:val="center"/>
              <w:rPr>
                <w:rStyle w:val="Lienhypertexte"/>
                <w:rFonts w:ascii="Arial" w:hAnsi="Arial" w:cs="Arial"/>
                <w:color w:val="000000"/>
                <w:sz w:val="18"/>
                <w:szCs w:val="18"/>
              </w:rPr>
            </w:pPr>
            <w:hyperlink r:id="rId74" w:tgtFrame="_blank" w:history="1">
              <w:r w:rsidR="003617BE">
                <w:rPr>
                  <w:rStyle w:val="Lienhypertexte"/>
                  <w:rFonts w:ascii="Arial" w:hAnsi="Arial" w:cs="Arial"/>
                  <w:color w:val="000000"/>
                  <w:sz w:val="18"/>
                  <w:szCs w:val="18"/>
                </w:rPr>
                <w:t>R4-2213361</w:t>
              </w:r>
            </w:hyperlink>
          </w:p>
          <w:p w14:paraId="4E996C53" w14:textId="3D8CD7D8" w:rsidR="00B06DC5" w:rsidRPr="00D532F4" w:rsidRDefault="00B06DC5" w:rsidP="003617BE">
            <w:pPr>
              <w:jc w:val="center"/>
              <w:rPr>
                <w:b/>
                <w:bCs/>
                <w:lang w:val="en-US"/>
              </w:rPr>
            </w:pPr>
            <w:r w:rsidRPr="00C04FD2">
              <w:rPr>
                <w:rFonts w:ascii="Arial" w:hAnsi="Arial" w:cs="Arial"/>
                <w:color w:val="312E25"/>
                <w:sz w:val="18"/>
                <w:szCs w:val="18"/>
                <w:highlight w:val="yellow"/>
              </w:rPr>
              <w:t>(</w:t>
            </w:r>
            <w:r>
              <w:rPr>
                <w:rFonts w:ascii="Arial" w:hAnsi="Arial" w:cs="Arial"/>
                <w:color w:val="312E25"/>
                <w:sz w:val="18"/>
                <w:szCs w:val="18"/>
                <w:highlight w:val="yellow"/>
              </w:rPr>
              <w:t xml:space="preserve">Submitted for information only, moved to AI 15, </w:t>
            </w:r>
            <w:r w:rsidRPr="00C04FD2">
              <w:rPr>
                <w:rFonts w:ascii="Arial" w:hAnsi="Arial" w:cs="Arial"/>
                <w:color w:val="312E25"/>
                <w:sz w:val="18"/>
                <w:szCs w:val="18"/>
                <w:highlight w:val="yellow"/>
              </w:rPr>
              <w:t xml:space="preserve">not </w:t>
            </w:r>
            <w:r>
              <w:rPr>
                <w:rFonts w:ascii="Arial" w:hAnsi="Arial" w:cs="Arial"/>
                <w:color w:val="312E25"/>
                <w:sz w:val="18"/>
                <w:szCs w:val="18"/>
                <w:highlight w:val="yellow"/>
              </w:rPr>
              <w:t>to be discussed at this meeting</w:t>
            </w:r>
            <w:r w:rsidRPr="00C04FD2">
              <w:rPr>
                <w:rFonts w:ascii="Arial" w:hAnsi="Arial" w:cs="Arial"/>
                <w:color w:val="312E25"/>
                <w:sz w:val="18"/>
                <w:szCs w:val="18"/>
                <w:highlight w:val="yellow"/>
              </w:rPr>
              <w:t>)</w:t>
            </w:r>
          </w:p>
        </w:tc>
        <w:tc>
          <w:tcPr>
            <w:tcW w:w="1295" w:type="dxa"/>
            <w:tcBorders>
              <w:top w:val="single" w:sz="4" w:space="0" w:color="000000"/>
              <w:left w:val="single" w:sz="4" w:space="0" w:color="000000"/>
              <w:bottom w:val="single" w:sz="4" w:space="0" w:color="000000"/>
              <w:right w:val="single" w:sz="4" w:space="0" w:color="000000"/>
            </w:tcBorders>
            <w:vAlign w:val="center"/>
          </w:tcPr>
          <w:p w14:paraId="6EDD8ED5" w14:textId="14851D29" w:rsidR="003617BE" w:rsidRPr="00D532F4" w:rsidRDefault="003617BE" w:rsidP="003617BE">
            <w:pPr>
              <w:jc w:val="center"/>
              <w:rPr>
                <w:b/>
                <w:bCs/>
                <w:lang w:val="en-US"/>
              </w:rPr>
            </w:pPr>
            <w:r>
              <w:rPr>
                <w:rFonts w:ascii="Arial" w:hAnsi="Arial" w:cs="Arial"/>
                <w:color w:val="312E25"/>
                <w:sz w:val="18"/>
                <w:szCs w:val="18"/>
              </w:rPr>
              <w:t>THALES</w:t>
            </w:r>
          </w:p>
        </w:tc>
        <w:tc>
          <w:tcPr>
            <w:tcW w:w="7226" w:type="dxa"/>
            <w:tcBorders>
              <w:top w:val="single" w:sz="4" w:space="0" w:color="000000"/>
              <w:left w:val="single" w:sz="4" w:space="0" w:color="000000"/>
              <w:bottom w:val="single" w:sz="4" w:space="0" w:color="000000"/>
              <w:right w:val="single" w:sz="4" w:space="0" w:color="000000"/>
            </w:tcBorders>
          </w:tcPr>
          <w:p w14:paraId="11A303B7" w14:textId="3114C3D8" w:rsidR="003617BE" w:rsidRPr="002A554D" w:rsidRDefault="003617BE" w:rsidP="003617BE">
            <w:pPr>
              <w:spacing w:after="0"/>
              <w:jc w:val="both"/>
              <w:rPr>
                <w:rFonts w:ascii="Arial" w:hAnsi="Arial" w:cs="Arial"/>
                <w:b/>
                <w:bCs/>
              </w:rPr>
            </w:pPr>
            <w:r w:rsidRPr="002A554D">
              <w:rPr>
                <w:noProof/>
                <w:lang w:val="fr-FR" w:eastAsia="fr-FR"/>
              </w:rPr>
              <mc:AlternateContent>
                <mc:Choice Requires="wpg">
                  <w:drawing>
                    <wp:anchor distT="0" distB="0" distL="114300" distR="114300" simplePos="0" relativeHeight="251661312" behindDoc="0" locked="0" layoutInCell="1" allowOverlap="1" wp14:anchorId="7AC834B5" wp14:editId="1B9624F4">
                      <wp:simplePos x="0" y="0"/>
                      <wp:positionH relativeFrom="column">
                        <wp:posOffset>148590</wp:posOffset>
                      </wp:positionH>
                      <wp:positionV relativeFrom="paragraph">
                        <wp:posOffset>571500</wp:posOffset>
                      </wp:positionV>
                      <wp:extent cx="4130040" cy="880110"/>
                      <wp:effectExtent l="0" t="0" r="3810" b="0"/>
                      <wp:wrapTopAndBottom/>
                      <wp:docPr id="9" name="Group 2">
                        <a:extLst xmlns:a="http://schemas.openxmlformats.org/drawingml/2006/main">
                          <a:ext uri="{FF2B5EF4-FFF2-40B4-BE49-F238E27FC236}">
                            <a16:creationId xmlns:a16="http://schemas.microsoft.com/office/drawing/2014/main" id="{DED8D6CB-4BE3-4A3D-9A36-2E54C3870346}"/>
                          </a:ext>
                        </a:extLst>
                      </wp:docPr>
                      <wp:cNvGraphicFramePr/>
                      <a:graphic xmlns:a="http://schemas.openxmlformats.org/drawingml/2006/main">
                        <a:graphicData uri="http://schemas.microsoft.com/office/word/2010/wordprocessingGroup">
                          <wpg:wgp>
                            <wpg:cNvGrpSpPr/>
                            <wpg:grpSpPr>
                              <a:xfrm>
                                <a:off x="0" y="0"/>
                                <a:ext cx="4130040" cy="880110"/>
                                <a:chOff x="0" y="0"/>
                                <a:chExt cx="4935855" cy="800100"/>
                              </a:xfrm>
                            </wpg:grpSpPr>
                            <pic:pic xmlns:pic="http://schemas.openxmlformats.org/drawingml/2006/picture">
                              <pic:nvPicPr>
                                <pic:cNvPr id="10" name="Picture 2">
                                  <a:extLst>
                                    <a:ext uri="{FF2B5EF4-FFF2-40B4-BE49-F238E27FC236}">
                                      <a16:creationId xmlns:a16="http://schemas.microsoft.com/office/drawing/2014/main" id="{5503EA61-466C-4D66-9BCF-A71A8D9353C7}"/>
                                    </a:ext>
                                  </a:extLst>
                                </pic:cNvPr>
                                <pic:cNvPicPr/>
                              </pic:nvPicPr>
                              <pic:blipFill>
                                <a:blip r:embed="rId75"/>
                                <a:stretch>
                                  <a:fillRect/>
                                </a:stretch>
                              </pic:blipFill>
                              <pic:spPr>
                                <a:xfrm>
                                  <a:off x="0" y="0"/>
                                  <a:ext cx="4935855" cy="800100"/>
                                </a:xfrm>
                                <a:prstGeom prst="rect">
                                  <a:avLst/>
                                </a:prstGeom>
                              </pic:spPr>
                            </pic:pic>
                            <wpg:grpSp>
                              <wpg:cNvPr id="11" name="Group 4">
                                <a:extLst>
                                  <a:ext uri="{FF2B5EF4-FFF2-40B4-BE49-F238E27FC236}">
                                    <a16:creationId xmlns:a16="http://schemas.microsoft.com/office/drawing/2014/main" id="{5A46EF38-D8BE-4748-9A23-17D8EDDCBE4E}"/>
                                  </a:ext>
                                </a:extLst>
                              </wpg:cNvPr>
                              <wpg:cNvGrpSpPr/>
                              <wpg:grpSpPr>
                                <a:xfrm>
                                  <a:off x="3943409" y="4232"/>
                                  <a:ext cx="516966" cy="276860"/>
                                  <a:chOff x="3943409" y="4232"/>
                                  <a:chExt cx="902422" cy="594631"/>
                                </a:xfrm>
                              </wpg:grpSpPr>
                              <wps:wsp>
                                <wps:cNvPr id="12" name="Rectangle 12">
                                  <a:extLst>
                                    <a:ext uri="{FF2B5EF4-FFF2-40B4-BE49-F238E27FC236}">
                                      <a16:creationId xmlns:a16="http://schemas.microsoft.com/office/drawing/2014/main" id="{914BBE59-0779-4440-A6E9-FB74C1FC8D92}"/>
                                    </a:ext>
                                  </a:extLst>
                                </wps:cNvPr>
                                <wps:cNvSpPr/>
                                <wps:spPr>
                                  <a:xfrm>
                                    <a:off x="3943409" y="53238"/>
                                    <a:ext cx="902422" cy="209298"/>
                                  </a:xfrm>
                                  <a:prstGeom prst="rect">
                                    <a:avLst/>
                                  </a:prstGeom>
                                  <a:solidFill>
                                    <a:srgbClr val="FFC000"/>
                                  </a:solid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29">
                                  <a:extLst>
                                    <a:ext uri="{FF2B5EF4-FFF2-40B4-BE49-F238E27FC236}">
                                      <a16:creationId xmlns:a16="http://schemas.microsoft.com/office/drawing/2014/main" id="{A6F5D991-E046-43B7-A725-6879AB701B2D}"/>
                                    </a:ext>
                                  </a:extLst>
                                </wps:cNvPr>
                                <wps:cNvSpPr txBox="1"/>
                                <wps:spPr>
                                  <a:xfrm>
                                    <a:off x="4028499" y="4232"/>
                                    <a:ext cx="773708" cy="594631"/>
                                  </a:xfrm>
                                  <a:prstGeom prst="rect">
                                    <a:avLst/>
                                  </a:prstGeom>
                                  <a:noFill/>
                                </wps:spPr>
                                <wps:txbx>
                                  <w:txbxContent>
                                    <w:p w14:paraId="6209D719" w14:textId="77777777" w:rsidR="00B72473" w:rsidRDefault="00B72473" w:rsidP="003617BE">
                                      <w:pPr>
                                        <w:rPr>
                                          <w:sz w:val="24"/>
                                          <w:szCs w:val="24"/>
                                        </w:rPr>
                                      </w:pPr>
                                      <w:r>
                                        <w:rPr>
                                          <w:rFonts w:hAnsi="Calibri"/>
                                          <w:color w:val="000000" w:themeColor="text1"/>
                                          <w:kern w:val="24"/>
                                          <w:sz w:val="10"/>
                                          <w:szCs w:val="10"/>
                                        </w:rPr>
                                        <w:t>Ka UL</w:t>
                                      </w:r>
                                    </w:p>
                                  </w:txbxContent>
                                </wps:txbx>
                                <wps:bodyPr wrap="square" rtlCol="0">
                                  <a:noAutofit/>
                                </wps:bodyPr>
                              </wps:wsp>
                            </wpg:grpSp>
                          </wpg:wgp>
                        </a:graphicData>
                      </a:graphic>
                      <wp14:sizeRelH relativeFrom="page">
                        <wp14:pctWidth>0</wp14:pctWidth>
                      </wp14:sizeRelH>
                      <wp14:sizeRelV relativeFrom="page">
                        <wp14:pctHeight>0</wp14:pctHeight>
                      </wp14:sizeRelV>
                    </wp:anchor>
                  </w:drawing>
                </mc:Choice>
                <mc:Fallback>
                  <w:pict>
                    <v:group w14:anchorId="7AC834B5" id="Group 2" o:spid="_x0000_s1026" style="position:absolute;left:0;text-align:left;margin-left:11.7pt;margin-top:45pt;width:325.2pt;height:69.3pt;z-index:251661312" coordsize="49358,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35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">
                        <v:imagedata r:id="rId76" o:title=""/>
                      </v:shape>
                      <v:group id="Group 4" o:spid="_x0000_s1028" style="position:absolute;left:39434;top:42;width:5169;height:2768" coordorigin="39434,42" coordsize="9024,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9" style="position:absolute;left:39434;top:532;width:902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" fillcolor="#ffc000" strokecolor="#1f3763 [1604]" strokeweight=".25pt"/>
                        <v:shapetype id="_x0000_t202" coordsize="21600,21600" o:spt="202" path="m,l,21600r21600,l21600,xe">
                          <v:stroke joinstyle="miter"/>
                          <v:path gradientshapeok="t" o:connecttype="rect"/>
                        </v:shapetype>
                        <v:shape id="TextBox 29" o:spid="_x0000_s1030" type="#_x0000_t202" style="position:absolute;left:40284;top:42;width:7738;height: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209D719" w14:textId="77777777" w:rsidR="00B72473" w:rsidRDefault="00B72473" w:rsidP="003617BE">
                                <w:pPr>
                                  <w:rPr>
                                    <w:sz w:val="24"/>
                                    <w:szCs w:val="24"/>
                                  </w:rPr>
                                </w:pPr>
                                <w:r>
                                  <w:rPr>
                                    <w:rFonts w:hAnsi="Calibri"/>
                                    <w:color w:val="000000" w:themeColor="text1"/>
                                    <w:kern w:val="24"/>
                                    <w:sz w:val="10"/>
                                    <w:szCs w:val="10"/>
                                  </w:rPr>
                                  <w:t>Ka UL</w:t>
                                </w:r>
                              </w:p>
                            </w:txbxContent>
                          </v:textbox>
                        </v:shape>
                      </v:group>
                      <w10:wrap type="topAndBottom"/>
                    </v:group>
                  </w:pict>
                </mc:Fallback>
              </mc:AlternateContent>
            </w:r>
            <w:r w:rsidRPr="002A554D">
              <w:rPr>
                <w:rFonts w:ascii="Arial" w:hAnsi="Arial" w:cs="Arial"/>
                <w:b/>
                <w:bCs/>
              </w:rPr>
              <w:t xml:space="preserve">Observation 1: </w:t>
            </w:r>
            <w:r w:rsidRPr="002A554D">
              <w:rPr>
                <w:rFonts w:ascii="Arial" w:hAnsi="Arial" w:cs="Arial"/>
              </w:rPr>
              <w:t>Based on the current range, some part of the satellite service allocated frequency bands for both GEO and NGSO fall outside of the FR1 and FR2 range. As shown in the diagram below, these include:</w:t>
            </w:r>
          </w:p>
          <w:p w14:paraId="35D23250" w14:textId="4F38599F" w:rsidR="003617BE" w:rsidRPr="002A554D" w:rsidRDefault="003617BE" w:rsidP="003617BE">
            <w:pPr>
              <w:pStyle w:val="Paragraphedeliste"/>
              <w:numPr>
                <w:ilvl w:val="0"/>
                <w:numId w:val="25"/>
              </w:numPr>
              <w:overflowPunct/>
              <w:autoSpaceDE/>
              <w:autoSpaceDN/>
              <w:adjustRightInd/>
              <w:spacing w:after="0" w:line="259" w:lineRule="auto"/>
              <w:ind w:firstLineChars="0"/>
              <w:contextualSpacing/>
              <w:jc w:val="both"/>
              <w:textAlignment w:val="auto"/>
              <w:rPr>
                <w:rFonts w:ascii="Arial" w:hAnsi="Arial" w:cs="Arial"/>
              </w:rPr>
            </w:pPr>
            <w:r w:rsidRPr="002A554D">
              <w:rPr>
                <w:rFonts w:ascii="Arial" w:hAnsi="Arial" w:cs="Arial"/>
              </w:rPr>
              <w:t>Ka Band DL</w:t>
            </w:r>
          </w:p>
          <w:p w14:paraId="5BE0EEB1" w14:textId="0BA0C0E5" w:rsidR="003617BE" w:rsidRPr="00B00FF9" w:rsidRDefault="003617BE" w:rsidP="003617BE">
            <w:pPr>
              <w:pStyle w:val="Paragraphedeliste"/>
              <w:numPr>
                <w:ilvl w:val="0"/>
                <w:numId w:val="25"/>
              </w:numPr>
              <w:overflowPunct/>
              <w:autoSpaceDE/>
              <w:autoSpaceDN/>
              <w:adjustRightInd/>
              <w:spacing w:after="0" w:line="259" w:lineRule="auto"/>
              <w:ind w:firstLineChars="0"/>
              <w:contextualSpacing/>
              <w:jc w:val="both"/>
              <w:textAlignment w:val="auto"/>
              <w:rPr>
                <w:rFonts w:ascii="Arial" w:hAnsi="Arial" w:cs="Arial"/>
              </w:rPr>
            </w:pPr>
            <w:r w:rsidRPr="002A554D">
              <w:rPr>
                <w:rFonts w:ascii="Arial" w:hAnsi="Arial" w:cs="Arial"/>
              </w:rPr>
              <w:t>Ku Band UL and DL</w:t>
            </w:r>
          </w:p>
          <w:p w14:paraId="5F31EF04" w14:textId="1AC7FC33" w:rsidR="003617BE" w:rsidRPr="002A554D" w:rsidRDefault="003617BE" w:rsidP="003617BE">
            <w:pPr>
              <w:jc w:val="center"/>
              <w:rPr>
                <w:rFonts w:ascii="Arial" w:hAnsi="Arial" w:cs="Arial"/>
                <w:b/>
                <w:bCs/>
              </w:rPr>
            </w:pPr>
            <w:r w:rsidRPr="002A554D">
              <w:rPr>
                <w:rFonts w:ascii="Arial" w:hAnsi="Arial" w:cs="Arial"/>
                <w:b/>
                <w:bCs/>
              </w:rPr>
              <w:t>Illustration of FR1, FR2, bands</w:t>
            </w:r>
          </w:p>
          <w:p w14:paraId="19AB49D1" w14:textId="061DDEBB" w:rsidR="003617BE" w:rsidRPr="002A554D" w:rsidRDefault="003617BE" w:rsidP="003617BE">
            <w:pPr>
              <w:spacing w:after="0"/>
              <w:jc w:val="both"/>
              <w:rPr>
                <w:rFonts w:ascii="Arial" w:hAnsi="Arial" w:cs="Arial"/>
              </w:rPr>
            </w:pPr>
          </w:p>
          <w:p w14:paraId="5B3B96D7" w14:textId="52A2B920" w:rsidR="003617BE" w:rsidRPr="002A554D" w:rsidRDefault="003617BE" w:rsidP="003617BE">
            <w:pPr>
              <w:spacing w:after="0"/>
              <w:jc w:val="both"/>
              <w:rPr>
                <w:rFonts w:ascii="Arial" w:hAnsi="Arial" w:cs="Arial"/>
              </w:rPr>
            </w:pPr>
            <w:r w:rsidRPr="002A554D">
              <w:rPr>
                <w:rFonts w:ascii="Arial" w:hAnsi="Arial" w:cs="Arial"/>
                <w:b/>
                <w:bCs/>
              </w:rPr>
              <w:t xml:space="preserve">Observation 2: </w:t>
            </w:r>
            <w:r w:rsidRPr="002A554D">
              <w:rPr>
                <w:rFonts w:ascii="Arial" w:hAnsi="Arial" w:cs="Arial"/>
              </w:rPr>
              <w:t>The Harmonized Satellite Ka band refers to [17.7 – 20.2 GHz] on the downlink and [27.5 – 30.0 GHz] on the uplink.</w:t>
            </w:r>
          </w:p>
          <w:p w14:paraId="18168DA0" w14:textId="3FD0BBE5" w:rsidR="003617BE" w:rsidRPr="002A554D" w:rsidRDefault="003617BE" w:rsidP="003617BE">
            <w:pPr>
              <w:spacing w:after="0"/>
              <w:jc w:val="both"/>
              <w:rPr>
                <w:rFonts w:ascii="Arial" w:hAnsi="Arial" w:cs="Arial"/>
                <w:b/>
                <w:bCs/>
              </w:rPr>
            </w:pPr>
          </w:p>
          <w:p w14:paraId="3443EC99" w14:textId="4F9A9B96" w:rsidR="003617BE" w:rsidRPr="002A554D" w:rsidRDefault="003617BE" w:rsidP="003617BE">
            <w:pPr>
              <w:jc w:val="both"/>
              <w:rPr>
                <w:rFonts w:ascii="Arial" w:hAnsi="Arial" w:cs="Arial"/>
              </w:rPr>
            </w:pPr>
            <w:r w:rsidRPr="002A554D">
              <w:rPr>
                <w:rFonts w:ascii="Arial" w:hAnsi="Arial" w:cs="Arial"/>
                <w:b/>
              </w:rPr>
              <w:t xml:space="preserve">Proposal 1: </w:t>
            </w:r>
            <w:r w:rsidRPr="002A554D">
              <w:rPr>
                <w:rFonts w:ascii="Arial" w:hAnsi="Arial" w:cs="Arial"/>
              </w:rPr>
              <w:t>RAN4 shall consider FDD harmonized Satellite Ka band (17.7 – 20.2 GHz on the downlink, and 27.5 – 30.0 GHz on the uplink) for coexistence analysis with TDD TN n258 (</w:t>
            </w:r>
            <w:r w:rsidRPr="002A554D">
              <w:rPr>
                <w:rFonts w:ascii="Arial" w:hAnsi="Arial" w:cs="Arial"/>
                <w:shd w:val="clear" w:color="auto" w:fill="FFFFFF"/>
              </w:rPr>
              <w:t>24.250 - 27.5 GHz</w:t>
            </w:r>
            <w:r w:rsidRPr="002A554D">
              <w:rPr>
                <w:rFonts w:ascii="Arial" w:hAnsi="Arial" w:cs="Arial"/>
              </w:rPr>
              <w:t>).</w:t>
            </w:r>
          </w:p>
          <w:p w14:paraId="2CD86946" w14:textId="77777777" w:rsidR="003617BE" w:rsidRPr="002A554D" w:rsidRDefault="003617BE" w:rsidP="003617BE">
            <w:pPr>
              <w:jc w:val="both"/>
              <w:rPr>
                <w:rFonts w:ascii="Arial" w:hAnsi="Arial" w:cs="Arial"/>
              </w:rPr>
            </w:pPr>
            <w:r w:rsidRPr="002A554D">
              <w:rPr>
                <w:rFonts w:ascii="Arial" w:hAnsi="Arial" w:cs="Arial"/>
                <w:b/>
              </w:rPr>
              <w:t xml:space="preserve">Proposal 2: </w:t>
            </w:r>
            <w:r w:rsidRPr="002A554D">
              <w:rPr>
                <w:rFonts w:ascii="Arial" w:hAnsi="Arial" w:cs="Arial"/>
              </w:rPr>
              <w:t>RAN4 shall focus on FDD UL 27.5 – 30.0 GHz NTN coexistence analysis with TDD TN n258 (</w:t>
            </w:r>
            <w:r w:rsidRPr="002A554D">
              <w:rPr>
                <w:rFonts w:ascii="Arial" w:hAnsi="Arial" w:cs="Arial"/>
                <w:shd w:val="clear" w:color="auto" w:fill="FFFFFF"/>
              </w:rPr>
              <w:t>24.250 - 27.5 GHz</w:t>
            </w:r>
            <w:r w:rsidRPr="002A554D">
              <w:rPr>
                <w:rFonts w:ascii="Arial" w:hAnsi="Arial" w:cs="Arial"/>
              </w:rPr>
              <w:t>).</w:t>
            </w:r>
          </w:p>
          <w:p w14:paraId="054B650B" w14:textId="77777777" w:rsidR="003617BE" w:rsidRPr="002A554D" w:rsidRDefault="003617BE" w:rsidP="003617BE">
            <w:pPr>
              <w:jc w:val="both"/>
              <w:rPr>
                <w:rFonts w:ascii="Arial" w:hAnsi="Arial" w:cs="Arial"/>
              </w:rPr>
            </w:pPr>
            <w:r w:rsidRPr="002A554D">
              <w:rPr>
                <w:rFonts w:ascii="Arial" w:hAnsi="Arial" w:cs="Arial"/>
                <w:b/>
              </w:rPr>
              <w:t xml:space="preserve">Proposal 3: </w:t>
            </w:r>
            <w:r w:rsidRPr="002A554D">
              <w:rPr>
                <w:rFonts w:ascii="Arial" w:hAnsi="Arial" w:cs="Arial"/>
              </w:rPr>
              <w:t>RAN4 shall focus on Ka coexistence analysis using dense urban and urban macro scenarios.</w:t>
            </w:r>
          </w:p>
          <w:p w14:paraId="38701CD4" w14:textId="77777777" w:rsidR="003617BE" w:rsidRPr="002A554D" w:rsidRDefault="003617BE" w:rsidP="003617BE">
            <w:pPr>
              <w:jc w:val="both"/>
              <w:rPr>
                <w:rFonts w:ascii="Arial" w:hAnsi="Arial" w:cs="Arial"/>
              </w:rPr>
            </w:pPr>
            <w:r w:rsidRPr="002A554D">
              <w:rPr>
                <w:rFonts w:ascii="Arial" w:hAnsi="Arial" w:cs="Arial"/>
                <w:b/>
              </w:rPr>
              <w:t xml:space="preserve">Proposal 4: </w:t>
            </w:r>
            <w:r w:rsidRPr="002A554D">
              <w:rPr>
                <w:rFonts w:ascii="Arial" w:hAnsi="Arial" w:cs="Arial"/>
              </w:rPr>
              <w:t xml:space="preserve">RAN4 shall focus on Ka coexistence analysis with </w:t>
            </w:r>
            <w:r>
              <w:rPr>
                <w:rFonts w:ascii="Arial" w:hAnsi="Arial" w:cs="Arial"/>
              </w:rPr>
              <w:t xml:space="preserve">LEO </w:t>
            </w:r>
            <w:r w:rsidRPr="002A554D">
              <w:rPr>
                <w:rFonts w:ascii="Arial" w:hAnsi="Arial" w:cs="Arial"/>
              </w:rPr>
              <w:t>600km and GEO constellations.</w:t>
            </w:r>
          </w:p>
          <w:p w14:paraId="400ED5F2" w14:textId="77777777" w:rsidR="003617BE" w:rsidRPr="002A554D" w:rsidRDefault="003617BE" w:rsidP="003617BE">
            <w:pPr>
              <w:spacing w:after="120"/>
              <w:jc w:val="both"/>
              <w:textAlignment w:val="baseline"/>
              <w:rPr>
                <w:rFonts w:ascii="Arial" w:eastAsia="Yu Mincho" w:hAnsi="Arial" w:cs="Arial"/>
                <w:color w:val="000000" w:themeColor="text1"/>
                <w:lang w:eastAsia="zh-CN"/>
              </w:rPr>
            </w:pPr>
            <w:r w:rsidRPr="002A554D">
              <w:rPr>
                <w:rFonts w:ascii="Arial" w:hAnsi="Arial" w:cs="Arial"/>
                <w:b/>
              </w:rPr>
              <w:t xml:space="preserve">Proposal 5: </w:t>
            </w:r>
            <w:r w:rsidRPr="002A554D">
              <w:rPr>
                <w:rFonts w:ascii="Arial" w:hAnsi="Arial" w:cs="Arial"/>
              </w:rPr>
              <w:t xml:space="preserve">RAN4 shall consider </w:t>
            </w:r>
            <w:r w:rsidRPr="002A554D">
              <w:rPr>
                <w:rFonts w:ascii="Arial" w:eastAsia="Yu Mincho" w:hAnsi="Arial" w:cs="Arial"/>
                <w:color w:val="000000" w:themeColor="text1"/>
                <w:lang w:eastAsia="zh-CN"/>
              </w:rPr>
              <w:t>the following table for co-existence studies in Ka band:</w:t>
            </w:r>
          </w:p>
          <w:p w14:paraId="14327218" w14:textId="77777777" w:rsidR="003617BE" w:rsidRPr="00B00FF9" w:rsidRDefault="003617BE" w:rsidP="003617BE">
            <w:pPr>
              <w:jc w:val="center"/>
            </w:pPr>
            <w:r w:rsidRPr="00B00FF9">
              <w:rPr>
                <w:b/>
                <w:bCs/>
              </w:rPr>
              <w:t>Table x. TN-NTN coexistence scenarios in adjacent bands for Ka-band</w:t>
            </w:r>
          </w:p>
          <w:tbl>
            <w:tblPr>
              <w:tblW w:w="0" w:type="auto"/>
              <w:jc w:val="center"/>
              <w:tblCellMar>
                <w:left w:w="0" w:type="dxa"/>
                <w:right w:w="0" w:type="dxa"/>
              </w:tblCellMar>
              <w:tblLook w:val="04A0" w:firstRow="1" w:lastRow="0" w:firstColumn="1" w:lastColumn="0" w:noHBand="0" w:noVBand="1"/>
            </w:tblPr>
            <w:tblGrid>
              <w:gridCol w:w="511"/>
              <w:gridCol w:w="1635"/>
              <w:gridCol w:w="2481"/>
              <w:gridCol w:w="1234"/>
              <w:gridCol w:w="1345"/>
            </w:tblGrid>
            <w:tr w:rsidR="003617BE" w:rsidRPr="00B00FF9" w14:paraId="11505EFE" w14:textId="77777777" w:rsidTr="003617BE">
              <w:trPr>
                <w:trHeight w:val="30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FB9A4" w14:textId="77777777" w:rsidR="003617BE" w:rsidRPr="00B00FF9" w:rsidRDefault="003617BE" w:rsidP="003617BE">
                  <w:pPr>
                    <w:jc w:val="both"/>
                  </w:pPr>
                  <w:r w:rsidRPr="00B00FF9">
                    <w:rPr>
                      <w:b/>
                      <w:bCs/>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1A7E4" w14:textId="77777777" w:rsidR="003617BE" w:rsidRPr="00B00FF9" w:rsidRDefault="003617BE" w:rsidP="003617BE">
                  <w:pPr>
                    <w:jc w:val="both"/>
                  </w:pPr>
                  <w:r>
                    <w:rPr>
                      <w:b/>
                      <w:bCs/>
                    </w:rPr>
                    <w:t xml:space="preserve">NTN </w:t>
                  </w:r>
                  <w:r w:rsidRPr="00B00FF9">
                    <w:rPr>
                      <w:b/>
                      <w:bCs/>
                    </w:rPr>
                    <w:t>Frequency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28B1B" w14:textId="77777777" w:rsidR="003617BE" w:rsidRPr="00B00FF9" w:rsidRDefault="003617BE" w:rsidP="003617BE">
                  <w:pPr>
                    <w:jc w:val="both"/>
                  </w:pPr>
                  <w:r w:rsidRPr="00B00FF9">
                    <w:rPr>
                      <w:b/>
                      <w:bCs/>
                    </w:rPr>
                    <w:t>TN</w:t>
                  </w:r>
                  <w:r>
                    <w:rPr>
                      <w:b/>
                      <w:bCs/>
                    </w:rPr>
                    <w:t xml:space="preserve"> </w:t>
                  </w:r>
                  <w:r w:rsidRPr="00B00FF9">
                    <w:rPr>
                      <w:b/>
                      <w:bCs/>
                    </w:rPr>
                    <w:t>Frequency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F43E7" w14:textId="77777777" w:rsidR="003617BE" w:rsidRPr="00B00FF9" w:rsidRDefault="003617BE" w:rsidP="003617BE">
                  <w:pPr>
                    <w:jc w:val="both"/>
                  </w:pPr>
                  <w:r w:rsidRPr="00B00FF9">
                    <w:rPr>
                      <w:b/>
                      <w:bCs/>
                    </w:rPr>
                    <w:t>TN scenario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CDE7F" w14:textId="77777777" w:rsidR="003617BE" w:rsidRPr="00B00FF9" w:rsidRDefault="003617BE" w:rsidP="003617BE">
                  <w:pPr>
                    <w:jc w:val="both"/>
                  </w:pPr>
                  <w:r w:rsidRPr="00B00FF9">
                    <w:rPr>
                      <w:b/>
                      <w:bCs/>
                    </w:rPr>
                    <w:t>NTN</w:t>
                  </w:r>
                </w:p>
              </w:tc>
            </w:tr>
            <w:tr w:rsidR="003617BE" w:rsidRPr="00B00FF9" w14:paraId="1D992175" w14:textId="77777777" w:rsidTr="003617BE">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8FA3C" w14:textId="77777777" w:rsidR="003617BE" w:rsidRPr="00B00FF9" w:rsidRDefault="003617BE" w:rsidP="003617BE">
                  <w:pPr>
                    <w:jc w:val="both"/>
                  </w:pPr>
                  <w:r w:rsidRPr="00B00FF9">
                    <w:rPr>
                      <w:b/>
                      <w:bCs/>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4B6FA" w14:textId="77777777" w:rsidR="003617BE" w:rsidRPr="00B00FF9" w:rsidRDefault="003617BE" w:rsidP="003617BE">
                  <w:pPr>
                    <w:jc w:val="both"/>
                  </w:pPr>
                  <w:r w:rsidRPr="00B00FF9">
                    <w:t>27.5 GHz-30 GHz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6C4CDE" w14:textId="77777777" w:rsidR="003617BE" w:rsidRPr="00B00FF9" w:rsidRDefault="003617BE" w:rsidP="003617BE">
                  <w:pPr>
                    <w:jc w:val="both"/>
                  </w:pPr>
                  <w:r w:rsidRPr="00B00FF9">
                    <w:t>NR n258 (</w:t>
                  </w:r>
                  <w:r w:rsidRPr="00B00FF9">
                    <w:rPr>
                      <w:shd w:val="clear" w:color="auto" w:fill="FFFFFF"/>
                    </w:rPr>
                    <w:t>24.250 - 27.5 GHz</w:t>
                  </w:r>
                  <w:r w:rsidRPr="00B00FF9">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CDB565" w14:textId="77777777" w:rsidR="003617BE" w:rsidRPr="00B00FF9" w:rsidRDefault="003617BE" w:rsidP="003617BE">
                  <w:pPr>
                    <w:jc w:val="both"/>
                  </w:pPr>
                  <w:r w:rsidRPr="00B00FF9">
                    <w:t>Dense urban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B4A7E1" w14:textId="77777777" w:rsidR="003617BE" w:rsidRPr="00B00FF9" w:rsidRDefault="003617BE" w:rsidP="003617BE">
                  <w:pPr>
                    <w:jc w:val="both"/>
                  </w:pPr>
                  <w:r w:rsidRPr="00B00FF9">
                    <w:t>GEO</w:t>
                  </w:r>
                </w:p>
              </w:tc>
            </w:tr>
            <w:tr w:rsidR="003617BE" w:rsidRPr="00B00FF9" w14:paraId="6E8E7AC8" w14:textId="77777777" w:rsidTr="003617BE">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53A42" w14:textId="77777777" w:rsidR="003617BE" w:rsidRPr="00B00FF9" w:rsidRDefault="003617BE" w:rsidP="003617BE">
                  <w:pPr>
                    <w:jc w:val="both"/>
                  </w:pPr>
                  <w:r w:rsidRPr="00B00FF9">
                    <w:rPr>
                      <w:b/>
                      <w:bC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B8A4A8" w14:textId="77777777" w:rsidR="003617BE" w:rsidRPr="00B00FF9" w:rsidRDefault="003617BE" w:rsidP="003617BE">
                  <w:pPr>
                    <w:jc w:val="both"/>
                  </w:pPr>
                  <w:r w:rsidRPr="00B00FF9">
                    <w:t>27.5 GHz-30 GHz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91A117" w14:textId="77777777" w:rsidR="003617BE" w:rsidRPr="00B00FF9" w:rsidRDefault="003617BE" w:rsidP="003617BE">
                  <w:pPr>
                    <w:jc w:val="both"/>
                  </w:pPr>
                  <w:r w:rsidRPr="00B00FF9">
                    <w:t>NR n258 (</w:t>
                  </w:r>
                  <w:r w:rsidRPr="00B00FF9">
                    <w:rPr>
                      <w:shd w:val="clear" w:color="auto" w:fill="FFFFFF"/>
                    </w:rPr>
                    <w:t>24.250 - 27.5 GHz</w:t>
                  </w:r>
                  <w:r w:rsidRPr="00B00FF9">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DDC3F3" w14:textId="77777777" w:rsidR="003617BE" w:rsidRPr="00B00FF9" w:rsidRDefault="003617BE" w:rsidP="003617BE">
                  <w:pPr>
                    <w:jc w:val="both"/>
                  </w:pPr>
                  <w:r w:rsidRPr="00B00FF9">
                    <w:t>Dense urban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B31DE4" w14:textId="77777777" w:rsidR="003617BE" w:rsidRPr="00B00FF9" w:rsidRDefault="003617BE" w:rsidP="003617BE">
                  <w:pPr>
                    <w:jc w:val="both"/>
                  </w:pPr>
                  <w:r>
                    <w:t>LEO@</w:t>
                  </w:r>
                  <w:r w:rsidRPr="00B00FF9">
                    <w:t>600km</w:t>
                  </w:r>
                </w:p>
              </w:tc>
            </w:tr>
            <w:tr w:rsidR="003617BE" w:rsidRPr="00B00FF9" w14:paraId="10D1A5F7" w14:textId="77777777" w:rsidTr="003617BE">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94B61" w14:textId="77777777" w:rsidR="003617BE" w:rsidRPr="00B00FF9" w:rsidRDefault="003617BE" w:rsidP="003617BE">
                  <w:pPr>
                    <w:jc w:val="both"/>
                  </w:pPr>
                  <w:r w:rsidRPr="00B00FF9">
                    <w:rPr>
                      <w:b/>
                      <w:bCs/>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9DCAD6" w14:textId="77777777" w:rsidR="003617BE" w:rsidRPr="00B00FF9" w:rsidRDefault="003617BE" w:rsidP="003617BE">
                  <w:pPr>
                    <w:jc w:val="both"/>
                  </w:pPr>
                  <w:r w:rsidRPr="00B00FF9">
                    <w:t>27.5 GHz-30 GHz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7B64A8" w14:textId="77777777" w:rsidR="003617BE" w:rsidRPr="00B00FF9" w:rsidRDefault="003617BE" w:rsidP="003617BE">
                  <w:pPr>
                    <w:jc w:val="both"/>
                  </w:pPr>
                  <w:r w:rsidRPr="00B00FF9">
                    <w:t>NR n258 (</w:t>
                  </w:r>
                  <w:r w:rsidRPr="00B00FF9">
                    <w:rPr>
                      <w:shd w:val="clear" w:color="auto" w:fill="FFFFFF"/>
                    </w:rPr>
                    <w:t>24.250 - 27.5 GHz</w:t>
                  </w:r>
                  <w:r w:rsidRPr="00B00FF9">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D176F8" w14:textId="77777777" w:rsidR="003617BE" w:rsidRPr="00B00FF9" w:rsidRDefault="003617BE" w:rsidP="003617BE">
                  <w:pPr>
                    <w:jc w:val="both"/>
                  </w:pPr>
                  <w:r w:rsidRPr="00B00FF9">
                    <w:t>Urban macro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CDDE30" w14:textId="77777777" w:rsidR="003617BE" w:rsidRPr="00B00FF9" w:rsidRDefault="003617BE" w:rsidP="003617BE">
                  <w:pPr>
                    <w:jc w:val="both"/>
                  </w:pPr>
                  <w:r w:rsidRPr="00B00FF9">
                    <w:t>GEO</w:t>
                  </w:r>
                </w:p>
              </w:tc>
            </w:tr>
            <w:tr w:rsidR="003617BE" w:rsidRPr="00B00FF9" w14:paraId="3345FA9E" w14:textId="77777777" w:rsidTr="003617BE">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8B5FE" w14:textId="77777777" w:rsidR="003617BE" w:rsidRPr="00B00FF9" w:rsidRDefault="003617BE" w:rsidP="003617BE">
                  <w:pPr>
                    <w:jc w:val="both"/>
                  </w:pPr>
                  <w:r w:rsidRPr="00B00FF9">
                    <w:rPr>
                      <w:b/>
                      <w:bCs/>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CAB320" w14:textId="77777777" w:rsidR="003617BE" w:rsidRPr="00B00FF9" w:rsidRDefault="003617BE" w:rsidP="003617BE">
                  <w:pPr>
                    <w:jc w:val="both"/>
                  </w:pPr>
                  <w:r w:rsidRPr="00B00FF9">
                    <w:t>27.5 GHz-30 GHz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46DB5E" w14:textId="77777777" w:rsidR="003617BE" w:rsidRPr="00B00FF9" w:rsidRDefault="003617BE" w:rsidP="003617BE">
                  <w:pPr>
                    <w:jc w:val="both"/>
                  </w:pPr>
                  <w:r w:rsidRPr="00B00FF9">
                    <w:t>NR n258 (</w:t>
                  </w:r>
                  <w:r w:rsidRPr="00B00FF9">
                    <w:rPr>
                      <w:shd w:val="clear" w:color="auto" w:fill="FFFFFF"/>
                    </w:rPr>
                    <w:t>24.250 - 27.5 GHz)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5A9205" w14:textId="77777777" w:rsidR="003617BE" w:rsidRPr="00B00FF9" w:rsidRDefault="003617BE" w:rsidP="003617BE">
                  <w:pPr>
                    <w:jc w:val="both"/>
                  </w:pPr>
                  <w:r w:rsidRPr="00B00FF9">
                    <w:t>Urban macro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A0A0CF" w14:textId="77777777" w:rsidR="003617BE" w:rsidRPr="00B00FF9" w:rsidRDefault="003617BE" w:rsidP="003617BE">
                  <w:pPr>
                    <w:jc w:val="both"/>
                  </w:pPr>
                  <w:r>
                    <w:t>LEO@</w:t>
                  </w:r>
                  <w:r w:rsidRPr="00B00FF9">
                    <w:t>600km</w:t>
                  </w:r>
                </w:p>
              </w:tc>
            </w:tr>
          </w:tbl>
          <w:p w14:paraId="1EAC5BF0" w14:textId="77777777" w:rsidR="003617BE" w:rsidRDefault="003617BE" w:rsidP="003617BE">
            <w:pPr>
              <w:spacing w:after="120"/>
              <w:jc w:val="both"/>
              <w:textAlignment w:val="baseline"/>
              <w:rPr>
                <w:rFonts w:ascii="Arial" w:hAnsi="Arial" w:cs="Arial"/>
                <w:b/>
              </w:rPr>
            </w:pPr>
          </w:p>
          <w:p w14:paraId="554FC62D" w14:textId="77777777" w:rsidR="003617BE" w:rsidRPr="002A554D" w:rsidRDefault="003617BE" w:rsidP="003617BE">
            <w:pPr>
              <w:spacing w:after="120"/>
              <w:jc w:val="both"/>
              <w:textAlignment w:val="baseline"/>
              <w:rPr>
                <w:rFonts w:ascii="Arial" w:eastAsia="Yu Mincho" w:hAnsi="Arial" w:cs="Arial"/>
                <w:color w:val="000000" w:themeColor="text1"/>
                <w:lang w:eastAsia="zh-CN"/>
              </w:rPr>
            </w:pPr>
            <w:r w:rsidRPr="002A554D">
              <w:rPr>
                <w:rFonts w:ascii="Arial" w:hAnsi="Arial" w:cs="Arial"/>
                <w:b/>
              </w:rPr>
              <w:t xml:space="preserve">Proposal 6: </w:t>
            </w:r>
            <w:r w:rsidRPr="002A554D">
              <w:rPr>
                <w:rFonts w:ascii="Arial" w:hAnsi="Arial" w:cs="Arial"/>
              </w:rPr>
              <w:t xml:space="preserve">RAN4 shall consider </w:t>
            </w:r>
            <w:r w:rsidRPr="002A554D">
              <w:rPr>
                <w:rFonts w:ascii="Arial" w:eastAsia="Yu Mincho" w:hAnsi="Arial" w:cs="Arial"/>
                <w:color w:val="000000" w:themeColor="text1"/>
                <w:lang w:eastAsia="zh-CN"/>
              </w:rPr>
              <w:t>the following figure for co-existence studies in Ka band:</w:t>
            </w:r>
          </w:p>
          <w:p w14:paraId="70728AD4" w14:textId="77777777" w:rsidR="003617BE" w:rsidRPr="002A554D" w:rsidRDefault="003617BE" w:rsidP="003617BE">
            <w:pPr>
              <w:spacing w:after="120"/>
              <w:jc w:val="center"/>
              <w:textAlignment w:val="baseline"/>
              <w:rPr>
                <w:rFonts w:ascii="Arial" w:eastAsia="Yu Mincho" w:hAnsi="Arial" w:cs="Arial"/>
                <w:color w:val="000000" w:themeColor="text1"/>
                <w:lang w:eastAsia="zh-CN"/>
              </w:rPr>
            </w:pPr>
            <w:r w:rsidRPr="002A554D">
              <w:rPr>
                <w:rFonts w:ascii="Arial" w:hAnsi="Arial" w:cs="Arial"/>
                <w:b/>
                <w:noProof/>
                <w:lang w:val="fr-FR" w:eastAsia="fr-FR"/>
              </w:rPr>
              <w:lastRenderedPageBreak/>
              <w:drawing>
                <wp:inline distT="0" distB="0" distL="0" distR="0" wp14:anchorId="6B9266C0" wp14:editId="048D9982">
                  <wp:extent cx="4117525" cy="2575560"/>
                  <wp:effectExtent l="0" t="0" r="0" b="0"/>
                  <wp:docPr id="14" name="Image 4" descr="cid:image010.png@01D71744.932A3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10.png@01D71744.932A31F0"/>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bwMode="auto">
                          <a:xfrm>
                            <a:off x="0" y="0"/>
                            <a:ext cx="4147541" cy="2594336"/>
                          </a:xfrm>
                          <a:prstGeom prst="rect">
                            <a:avLst/>
                          </a:prstGeom>
                          <a:noFill/>
                          <a:ln>
                            <a:noFill/>
                          </a:ln>
                        </pic:spPr>
                      </pic:pic>
                    </a:graphicData>
                  </a:graphic>
                </wp:inline>
              </w:drawing>
            </w:r>
          </w:p>
          <w:p w14:paraId="7544E917" w14:textId="77777777" w:rsidR="003617BE" w:rsidRPr="002F5B64" w:rsidRDefault="003617BE" w:rsidP="003617BE">
            <w:pPr>
              <w:jc w:val="both"/>
              <w:rPr>
                <w:b/>
              </w:rPr>
            </w:pPr>
            <w:r w:rsidRPr="002A554D">
              <w:rPr>
                <w:b/>
              </w:rPr>
              <w:t xml:space="preserve">Figure x. Different interference scenarios in Ka adjacent bands between NTN 5G NR and TN 5G NR </w:t>
            </w:r>
          </w:p>
          <w:p w14:paraId="6FAEFDC8" w14:textId="77777777" w:rsidR="003617BE" w:rsidRPr="002A554D" w:rsidRDefault="003617BE" w:rsidP="003617BE">
            <w:pPr>
              <w:jc w:val="both"/>
              <w:rPr>
                <w:rFonts w:ascii="Arial" w:hAnsi="Arial" w:cs="Arial"/>
                <w:b/>
                <w:bCs/>
              </w:rPr>
            </w:pPr>
            <w:r w:rsidRPr="002A554D">
              <w:rPr>
                <w:rFonts w:ascii="Arial" w:hAnsi="Arial" w:cs="Arial"/>
                <w:b/>
                <w:bCs/>
              </w:rPr>
              <w:t xml:space="preserve">Observation 3: </w:t>
            </w:r>
            <w:r w:rsidRPr="002A554D">
              <w:rPr>
                <w:rFonts w:ascii="Arial" w:hAnsi="Arial" w:cs="Arial"/>
              </w:rPr>
              <w:t>It can be noted that for FR2, coexistence scenarios will be much simpler than for FR1, because the NTN-TN scenarios for FR2 are limited only to i1 (DL TN in UL NTN), i2 (UL NTN in DL TN), i3 (UL NTN in UL TN).</w:t>
            </w:r>
          </w:p>
          <w:p w14:paraId="44BD63AF" w14:textId="26F94762" w:rsidR="003617BE" w:rsidRPr="003617BE" w:rsidRDefault="003617BE" w:rsidP="003617BE">
            <w:pPr>
              <w:jc w:val="both"/>
              <w:rPr>
                <w:rFonts w:ascii="Arial" w:hAnsi="Arial" w:cs="Arial"/>
                <w:b/>
                <w:bCs/>
              </w:rPr>
            </w:pPr>
            <w:r w:rsidRPr="002A554D">
              <w:rPr>
                <w:rFonts w:ascii="Arial" w:hAnsi="Arial" w:cs="Arial"/>
                <w:b/>
                <w:bCs/>
              </w:rPr>
              <w:t xml:space="preserve">Observation 4: </w:t>
            </w:r>
            <w:r w:rsidRPr="002A554D">
              <w:rPr>
                <w:rFonts w:ascii="Arial" w:hAnsi="Arial" w:cs="Arial"/>
              </w:rPr>
              <w:t>FR2 coexistence studies could be further down-scoped by deprioritizing NTN-NTN coexistence as well as dense urban scenarios.</w:t>
            </w:r>
          </w:p>
        </w:tc>
      </w:tr>
      <w:tr w:rsidR="003617BE" w:rsidRPr="00D532F4" w14:paraId="3432A92C"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3CDCF026" w14:textId="6E26FEE5" w:rsidR="003617BE" w:rsidRPr="00D532F4" w:rsidRDefault="00B72473" w:rsidP="003617BE">
            <w:pPr>
              <w:jc w:val="center"/>
              <w:rPr>
                <w:b/>
                <w:bCs/>
                <w:lang w:val="en-US"/>
              </w:rPr>
            </w:pPr>
            <w:hyperlink r:id="rId79" w:tgtFrame="_blank" w:history="1">
              <w:r w:rsidR="003617BE">
                <w:rPr>
                  <w:rStyle w:val="Lienhypertexte"/>
                  <w:rFonts w:ascii="Arial" w:hAnsi="Arial" w:cs="Arial"/>
                  <w:color w:val="000000"/>
                  <w:sz w:val="18"/>
                  <w:szCs w:val="18"/>
                </w:rPr>
                <w:t>R4-2213207</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02F5AC10" w14:textId="41D0D81E" w:rsidR="003617BE" w:rsidRPr="00D532F4" w:rsidRDefault="003617BE" w:rsidP="003617BE">
            <w:pPr>
              <w:jc w:val="center"/>
              <w:rPr>
                <w:b/>
                <w:bCs/>
                <w:lang w:val="en-US"/>
              </w:rPr>
            </w:pPr>
            <w:r>
              <w:rPr>
                <w:rFonts w:ascii="Arial" w:hAnsi="Arial" w:cs="Arial"/>
                <w:color w:val="312E25"/>
                <w:sz w:val="18"/>
                <w:szCs w:val="18"/>
              </w:rPr>
              <w:t>Nokia, SoftBank</w:t>
            </w:r>
          </w:p>
        </w:tc>
        <w:tc>
          <w:tcPr>
            <w:tcW w:w="7226" w:type="dxa"/>
            <w:tcBorders>
              <w:top w:val="single" w:sz="4" w:space="0" w:color="000000"/>
              <w:left w:val="single" w:sz="4" w:space="0" w:color="000000"/>
              <w:bottom w:val="single" w:sz="4" w:space="0" w:color="000000"/>
              <w:right w:val="single" w:sz="4" w:space="0" w:color="000000"/>
            </w:tcBorders>
            <w:vAlign w:val="center"/>
          </w:tcPr>
          <w:p w14:paraId="38BB90DF" w14:textId="18D52113" w:rsidR="003617BE" w:rsidRPr="00AD6627" w:rsidRDefault="003617BE" w:rsidP="003617BE">
            <w:pPr>
              <w:rPr>
                <w:lang w:val="en-US"/>
              </w:rPr>
            </w:pPr>
            <w:r>
              <w:rPr>
                <w:b/>
                <w:color w:val="312E25"/>
                <w:highlight w:val="yellow"/>
                <w:lang w:val="en-US"/>
              </w:rPr>
              <w:t>CR</w:t>
            </w:r>
            <w:r w:rsidRPr="00D532F4">
              <w:rPr>
                <w:b/>
                <w:color w:val="312E25"/>
                <w:highlight w:val="yellow"/>
                <w:lang w:val="en-US"/>
              </w:rPr>
              <w:t xml:space="preserve"> to TR 38.863</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25D69584" w14:textId="46697A9E" w:rsidR="003617BE" w:rsidRPr="00D532F4" w:rsidRDefault="003617BE" w:rsidP="003617BE">
            <w:pPr>
              <w:rPr>
                <w:b/>
                <w:bCs/>
                <w:lang w:val="en-US"/>
              </w:rPr>
            </w:pPr>
            <w:r>
              <w:rPr>
                <w:noProof/>
              </w:rPr>
              <w:t>A clause reference have been corrected. Wording have been corrected to reflect the terminoligy used by ITU and a reference typo have been corrected.</w:t>
            </w:r>
          </w:p>
        </w:tc>
      </w:tr>
      <w:tr w:rsidR="003617BE" w:rsidRPr="00D532F4" w14:paraId="07A838C7"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0AA9797C" w14:textId="690D845C" w:rsidR="003617BE" w:rsidRPr="00D532F4" w:rsidRDefault="00B72473" w:rsidP="003617BE">
            <w:pPr>
              <w:jc w:val="center"/>
              <w:rPr>
                <w:b/>
                <w:bCs/>
                <w:lang w:val="en-US"/>
              </w:rPr>
            </w:pPr>
            <w:hyperlink r:id="rId80" w:tgtFrame="_blank" w:history="1">
              <w:r w:rsidR="003617BE">
                <w:rPr>
                  <w:rStyle w:val="Lienhypertexte"/>
                  <w:rFonts w:ascii="Arial" w:hAnsi="Arial" w:cs="Arial"/>
                  <w:color w:val="000000"/>
                  <w:sz w:val="18"/>
                  <w:szCs w:val="18"/>
                </w:rPr>
                <w:t>R4-2213386</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22A64338" w14:textId="066B062F" w:rsidR="003617BE" w:rsidRPr="00D532F4" w:rsidRDefault="003617BE" w:rsidP="003617BE">
            <w:pPr>
              <w:jc w:val="center"/>
              <w:rPr>
                <w:b/>
                <w:bCs/>
                <w:lang w:val="en-US"/>
              </w:rPr>
            </w:pPr>
            <w:r>
              <w:rPr>
                <w:rFonts w:ascii="Arial" w:hAnsi="Arial" w:cs="Arial"/>
                <w:color w:val="312E25"/>
                <w:sz w:val="18"/>
                <w:szCs w:val="18"/>
              </w:rPr>
              <w:t>THALES</w:t>
            </w:r>
          </w:p>
        </w:tc>
        <w:tc>
          <w:tcPr>
            <w:tcW w:w="7226" w:type="dxa"/>
            <w:tcBorders>
              <w:top w:val="single" w:sz="4" w:space="0" w:color="000000"/>
              <w:left w:val="single" w:sz="4" w:space="0" w:color="000000"/>
              <w:bottom w:val="single" w:sz="4" w:space="0" w:color="000000"/>
              <w:right w:val="single" w:sz="4" w:space="0" w:color="000000"/>
            </w:tcBorders>
          </w:tcPr>
          <w:p w14:paraId="3E28DA54" w14:textId="37BEE348" w:rsidR="003617BE" w:rsidRPr="003617BE" w:rsidRDefault="003617BE" w:rsidP="003617BE">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5F6D8585" w14:textId="404C8FB3" w:rsidR="003617BE" w:rsidRPr="00D532F4" w:rsidRDefault="003617BE" w:rsidP="003617BE">
            <w:pPr>
              <w:rPr>
                <w:b/>
                <w:bCs/>
                <w:lang w:val="en-US"/>
              </w:rPr>
            </w:pPr>
            <w:r>
              <w:t>There is no ACLR absolute basic limit defined for Conducted requirements, only ACLR limit has been defined. For this reason, OTA requirement has to be aligned with conducted requirement. Moreover, currently there are 2 tables, one for SAN GEO class ACLR limit (</w:t>
            </w:r>
            <w:r w:rsidRPr="004F0B1F">
              <w:t>table 6.6.3.2-1</w:t>
            </w:r>
            <w:r>
              <w:t>) and one for SAN LEO class ACLR limit (</w:t>
            </w:r>
            <w:r w:rsidRPr="004F0B1F">
              <w:t xml:space="preserve">table </w:t>
            </w:r>
            <w:r>
              <w:t>6.6.3.2-2), and the proposed changes are minimal since OTA references are included for both ACLR limit tables.</w:t>
            </w:r>
          </w:p>
        </w:tc>
      </w:tr>
      <w:tr w:rsidR="003617BE" w:rsidRPr="00D532F4" w14:paraId="1254A33E"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68D2F611" w14:textId="469BB049" w:rsidR="003617BE" w:rsidRPr="00D532F4" w:rsidRDefault="00B72473" w:rsidP="003617BE">
            <w:pPr>
              <w:jc w:val="center"/>
              <w:rPr>
                <w:b/>
                <w:bCs/>
                <w:lang w:val="en-US"/>
              </w:rPr>
            </w:pPr>
            <w:hyperlink r:id="rId81" w:tgtFrame="_blank" w:history="1">
              <w:r w:rsidR="003617BE">
                <w:rPr>
                  <w:rStyle w:val="Lienhypertexte"/>
                  <w:rFonts w:ascii="Arial" w:hAnsi="Arial" w:cs="Arial"/>
                  <w:color w:val="000000"/>
                  <w:sz w:val="18"/>
                  <w:szCs w:val="18"/>
                </w:rPr>
                <w:t>R4-2213400</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0036E98F" w14:textId="65E3BB4F" w:rsidR="003617BE" w:rsidRPr="00D532F4" w:rsidRDefault="003617BE" w:rsidP="003617BE">
            <w:pPr>
              <w:jc w:val="center"/>
              <w:rPr>
                <w:b/>
                <w:bCs/>
                <w:lang w:val="en-US"/>
              </w:rPr>
            </w:pPr>
            <w:r>
              <w:rPr>
                <w:rFonts w:ascii="Arial" w:hAnsi="Arial" w:cs="Arial"/>
                <w:color w:val="312E25"/>
                <w:sz w:val="18"/>
                <w:szCs w:val="18"/>
              </w:rPr>
              <w:t>THALES</w:t>
            </w:r>
          </w:p>
        </w:tc>
        <w:tc>
          <w:tcPr>
            <w:tcW w:w="7226" w:type="dxa"/>
            <w:tcBorders>
              <w:top w:val="single" w:sz="4" w:space="0" w:color="000000"/>
              <w:left w:val="single" w:sz="4" w:space="0" w:color="000000"/>
              <w:bottom w:val="single" w:sz="4" w:space="0" w:color="000000"/>
              <w:right w:val="single" w:sz="4" w:space="0" w:color="000000"/>
            </w:tcBorders>
          </w:tcPr>
          <w:p w14:paraId="2C93B894" w14:textId="52E81BDE" w:rsidR="003617BE" w:rsidRPr="003617BE" w:rsidRDefault="003617BE" w:rsidP="003617BE">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55AABE55" w14:textId="579C91D7" w:rsidR="003617BE" w:rsidRPr="00D532F4" w:rsidRDefault="003617BE" w:rsidP="003617BE">
            <w:pPr>
              <w:rPr>
                <w:b/>
                <w:bCs/>
                <w:lang w:val="en-US"/>
              </w:rPr>
            </w:pPr>
            <w:r w:rsidRPr="002A2149">
              <w:t xml:space="preserve">Extreme testing conditions are normally applicable for (ground) BS testing procedure. However, the definition of extreme testing conditions does not make sense for SAN since these conditions have to be adapted with respect to each system and therefore specific tests will be considered by the manufacturer/SAN vendor with respect to specific operator requirements. Therefore, it is proposed to remove extreme </w:t>
            </w:r>
            <w:r>
              <w:t xml:space="preserve">OTA </w:t>
            </w:r>
            <w:r w:rsidRPr="002A2149">
              <w:t>testing conditions defined for SAN Tx power.</w:t>
            </w:r>
          </w:p>
        </w:tc>
      </w:tr>
      <w:tr w:rsidR="003617BE" w:rsidRPr="00D532F4" w14:paraId="79AE863E"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0F5BA0F4" w14:textId="5DC6CBD1" w:rsidR="003617BE" w:rsidRPr="00D532F4" w:rsidRDefault="00B72473" w:rsidP="003617BE">
            <w:pPr>
              <w:jc w:val="center"/>
              <w:rPr>
                <w:b/>
                <w:bCs/>
                <w:lang w:val="en-US"/>
              </w:rPr>
            </w:pPr>
            <w:hyperlink r:id="rId82" w:tgtFrame="_blank" w:history="1">
              <w:r w:rsidR="003617BE">
                <w:rPr>
                  <w:rStyle w:val="Lienhypertexte"/>
                  <w:rFonts w:ascii="Arial" w:hAnsi="Arial" w:cs="Arial"/>
                  <w:color w:val="000000"/>
                  <w:sz w:val="18"/>
                  <w:szCs w:val="18"/>
                </w:rPr>
                <w:t>R4-2212649</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493A6F35" w14:textId="44D0EEE3" w:rsidR="003617BE" w:rsidRPr="00D532F4" w:rsidRDefault="003617BE" w:rsidP="003617BE">
            <w:pPr>
              <w:jc w:val="center"/>
              <w:rPr>
                <w:b/>
                <w:bCs/>
                <w:lang w:val="en-US"/>
              </w:rPr>
            </w:pPr>
            <w:r>
              <w:rPr>
                <w:rFonts w:ascii="Arial" w:hAnsi="Arial" w:cs="Arial"/>
                <w:color w:val="312E25"/>
                <w:sz w:val="18"/>
                <w:szCs w:val="18"/>
              </w:rPr>
              <w:t>Ericsson</w:t>
            </w:r>
          </w:p>
        </w:tc>
        <w:tc>
          <w:tcPr>
            <w:tcW w:w="7226" w:type="dxa"/>
            <w:tcBorders>
              <w:top w:val="single" w:sz="4" w:space="0" w:color="000000"/>
              <w:left w:val="single" w:sz="4" w:space="0" w:color="000000"/>
              <w:bottom w:val="single" w:sz="4" w:space="0" w:color="000000"/>
              <w:right w:val="single" w:sz="4" w:space="0" w:color="000000"/>
            </w:tcBorders>
          </w:tcPr>
          <w:p w14:paraId="59776234" w14:textId="15453D53" w:rsidR="008446E4" w:rsidRPr="008446E4" w:rsidRDefault="008446E4" w:rsidP="008446E4">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15D516C5" w14:textId="6110B833" w:rsidR="008446E4" w:rsidRDefault="008446E4" w:rsidP="008446E4">
            <w:r>
              <w:t>“Base station” is still used, while it doesn’t exisit in NTN context.</w:t>
            </w:r>
          </w:p>
          <w:p w14:paraId="2AD73BD7" w14:textId="77777777" w:rsidR="008446E4" w:rsidRDefault="008446E4" w:rsidP="008446E4">
            <w:r>
              <w:t>ACLR absolute limit is still mentioned whil this requirement is not specified for NTN</w:t>
            </w:r>
          </w:p>
          <w:p w14:paraId="1E1F6A65" w14:textId="77777777" w:rsidR="008446E4" w:rsidRDefault="008446E4" w:rsidP="008446E4">
            <w:r>
              <w:t>Tx spurious threshold is 12.75GHz while it was agreed this threshold should be specified as the 5</w:t>
            </w:r>
            <w:r w:rsidRPr="008446E4">
              <w:t>th</w:t>
            </w:r>
            <w:r>
              <w:t xml:space="preserve"> harmonic</w:t>
            </w:r>
          </w:p>
          <w:p w14:paraId="61C9116E" w14:textId="36415C84" w:rsidR="003617BE" w:rsidRPr="00D532F4" w:rsidRDefault="008446E4" w:rsidP="008446E4">
            <w:pPr>
              <w:rPr>
                <w:b/>
                <w:bCs/>
                <w:lang w:val="en-US"/>
              </w:rPr>
            </w:pPr>
            <w:r>
              <w:t>OTA Tx spurious limit refer to the conducted Tx spurious which is specified based on a declaration only valid for type 1-H and not 1-O</w:t>
            </w:r>
          </w:p>
        </w:tc>
      </w:tr>
      <w:tr w:rsidR="003617BE" w:rsidRPr="00D532F4" w14:paraId="67EF3DAF"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57744609" w14:textId="2E85EEF6" w:rsidR="003617BE" w:rsidRPr="00D532F4" w:rsidRDefault="00B72473" w:rsidP="003617BE">
            <w:pPr>
              <w:jc w:val="center"/>
              <w:rPr>
                <w:b/>
                <w:bCs/>
                <w:lang w:val="en-US"/>
              </w:rPr>
            </w:pPr>
            <w:hyperlink r:id="rId83" w:tgtFrame="_blank" w:history="1">
              <w:r w:rsidR="003617BE">
                <w:rPr>
                  <w:rStyle w:val="Lienhypertexte"/>
                  <w:rFonts w:ascii="Arial" w:hAnsi="Arial" w:cs="Arial"/>
                  <w:color w:val="000000"/>
                  <w:sz w:val="18"/>
                  <w:szCs w:val="18"/>
                </w:rPr>
                <w:t>R4-2212651</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22AF9E7D" w14:textId="4C636885" w:rsidR="003617BE" w:rsidRPr="00D532F4" w:rsidRDefault="003617BE" w:rsidP="003617BE">
            <w:pPr>
              <w:jc w:val="center"/>
              <w:rPr>
                <w:b/>
                <w:bCs/>
                <w:lang w:val="en-US"/>
              </w:rPr>
            </w:pPr>
            <w:r>
              <w:rPr>
                <w:rFonts w:ascii="Arial" w:hAnsi="Arial" w:cs="Arial"/>
                <w:color w:val="312E25"/>
                <w:sz w:val="18"/>
                <w:szCs w:val="18"/>
              </w:rPr>
              <w:t>Ericsson</w:t>
            </w:r>
          </w:p>
        </w:tc>
        <w:tc>
          <w:tcPr>
            <w:tcW w:w="7226" w:type="dxa"/>
            <w:tcBorders>
              <w:top w:val="single" w:sz="4" w:space="0" w:color="000000"/>
              <w:left w:val="single" w:sz="4" w:space="0" w:color="000000"/>
              <w:bottom w:val="single" w:sz="4" w:space="0" w:color="000000"/>
              <w:right w:val="single" w:sz="4" w:space="0" w:color="000000"/>
            </w:tcBorders>
          </w:tcPr>
          <w:p w14:paraId="10DD4CFB" w14:textId="77777777" w:rsidR="008446E4" w:rsidRPr="00C134C1" w:rsidRDefault="008446E4" w:rsidP="008446E4">
            <w:pPr>
              <w:rPr>
                <w:b/>
                <w:bCs/>
                <w:lang w:val="en-US" w:eastAsia="zh-CN"/>
              </w:rPr>
            </w:pPr>
            <w:r>
              <w:rPr>
                <w:b/>
                <w:bCs/>
                <w:lang w:eastAsia="zh-CN"/>
              </w:rPr>
              <w:t xml:space="preserve">Observation 1: SAN conducted Tx spurious requirement is specified based on the manufacturer declaration </w:t>
            </w:r>
            <w:r w:rsidRPr="006D7710">
              <w:rPr>
                <w:b/>
                <w:bCs/>
                <w:lang w:eastAsia="zh-CN"/>
              </w:rPr>
              <w:t xml:space="preserve">parameter </w:t>
            </w:r>
            <w:r w:rsidRPr="00424A04">
              <w:rPr>
                <w:lang w:val="en-US"/>
              </w:rPr>
              <w:t>P</w:t>
            </w:r>
            <w:r w:rsidRPr="00424A04">
              <w:rPr>
                <w:vertAlign w:val="subscript"/>
                <w:lang w:val="en-US"/>
              </w:rPr>
              <w:t>rated,c,sys</w:t>
            </w:r>
            <w:r>
              <w:rPr>
                <w:vertAlign w:val="subscript"/>
                <w:lang w:val="en-US"/>
              </w:rPr>
              <w:t xml:space="preserve"> </w:t>
            </w:r>
            <w:r w:rsidRPr="00A678EC">
              <w:rPr>
                <w:b/>
                <w:bCs/>
                <w:lang w:val="en-US"/>
              </w:rPr>
              <w:t>which is specified to SAN</w:t>
            </w:r>
            <w:r>
              <w:rPr>
                <w:vertAlign w:val="subscript"/>
                <w:lang w:val="en-US"/>
              </w:rPr>
              <w:t xml:space="preserve"> </w:t>
            </w:r>
            <w:r w:rsidRPr="00A678EC">
              <w:rPr>
                <w:b/>
                <w:bCs/>
                <w:i/>
                <w:iCs/>
                <w:lang w:val="en-US" w:eastAsia="zh-CN"/>
              </w:rPr>
              <w:t>type 1-H</w:t>
            </w:r>
            <w:r>
              <w:rPr>
                <w:b/>
                <w:bCs/>
                <w:lang w:val="en-US" w:eastAsia="zh-CN"/>
              </w:rPr>
              <w:t xml:space="preserve"> and not applicable to SAN </w:t>
            </w:r>
            <w:r w:rsidRPr="00A678EC">
              <w:rPr>
                <w:b/>
                <w:bCs/>
                <w:i/>
                <w:iCs/>
                <w:lang w:val="en-US" w:eastAsia="zh-CN"/>
              </w:rPr>
              <w:t>type 1-O</w:t>
            </w:r>
            <w:r>
              <w:rPr>
                <w:b/>
                <w:bCs/>
                <w:lang w:val="en-US" w:eastAsia="zh-CN"/>
              </w:rPr>
              <w:t>.</w:t>
            </w:r>
          </w:p>
          <w:p w14:paraId="14DEE612" w14:textId="77777777" w:rsidR="008446E4" w:rsidRPr="008446E4" w:rsidRDefault="008446E4" w:rsidP="008446E4">
            <w:pPr>
              <w:rPr>
                <w:b/>
                <w:bCs/>
                <w:lang w:eastAsia="zh-CN"/>
              </w:rPr>
            </w:pPr>
            <w:r w:rsidRPr="008446E4">
              <w:rPr>
                <w:b/>
                <w:bCs/>
                <w:lang w:eastAsia="zh-CN"/>
              </w:rPr>
              <w:t xml:space="preserve">Observation 2: SAN OTA Tx spurious requirement shall be re-specified. </w:t>
            </w:r>
          </w:p>
          <w:p w14:paraId="465FE55F" w14:textId="407B510F" w:rsidR="003617BE" w:rsidRPr="008446E4" w:rsidRDefault="008446E4" w:rsidP="008446E4">
            <w:pPr>
              <w:pStyle w:val="TAH"/>
              <w:jc w:val="left"/>
              <w:rPr>
                <w:bCs/>
                <w:sz w:val="22"/>
                <w:lang w:val="en-GB" w:eastAsia="zh-CN"/>
              </w:rPr>
            </w:pPr>
            <w:r w:rsidRPr="008446E4">
              <w:rPr>
                <w:rFonts w:ascii="Times New Roman" w:hAnsi="Times New Roman"/>
                <w:bCs/>
                <w:sz w:val="20"/>
                <w:lang w:val="en-GB" w:eastAsia="zh-CN"/>
              </w:rPr>
              <w:t>Proposal: Specify SAN OTA Tx spurious requirement based on the manufacturer declaration parameter P</w:t>
            </w:r>
            <w:r w:rsidRPr="008446E4">
              <w:rPr>
                <w:rFonts w:ascii="Times New Roman" w:hAnsi="Times New Roman"/>
                <w:bCs/>
                <w:sz w:val="20"/>
                <w:vertAlign w:val="subscript"/>
                <w:lang w:val="en-US"/>
              </w:rPr>
              <w:t>rated,c,EIRP</w:t>
            </w:r>
          </w:p>
        </w:tc>
      </w:tr>
      <w:tr w:rsidR="003617BE" w:rsidRPr="00D532F4" w14:paraId="7BB28A93"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71963E92" w14:textId="632D2BA2" w:rsidR="003617BE" w:rsidRPr="00D532F4" w:rsidRDefault="00B72473" w:rsidP="003617BE">
            <w:pPr>
              <w:jc w:val="center"/>
              <w:rPr>
                <w:b/>
                <w:bCs/>
                <w:lang w:val="en-US"/>
              </w:rPr>
            </w:pPr>
            <w:hyperlink r:id="rId84" w:tgtFrame="_blank" w:history="1">
              <w:r w:rsidR="003617BE">
                <w:rPr>
                  <w:rStyle w:val="Lienhypertexte"/>
                  <w:rFonts w:ascii="Arial" w:hAnsi="Arial" w:cs="Arial"/>
                  <w:color w:val="000000"/>
                  <w:sz w:val="18"/>
                  <w:szCs w:val="18"/>
                </w:rPr>
                <w:t>R4-2212650</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2BEB6465" w14:textId="4C5A3F5B" w:rsidR="003617BE" w:rsidRPr="00D532F4" w:rsidRDefault="003617BE" w:rsidP="003617BE">
            <w:pPr>
              <w:jc w:val="center"/>
              <w:rPr>
                <w:b/>
                <w:bCs/>
                <w:lang w:val="en-US"/>
              </w:rPr>
            </w:pPr>
            <w:r>
              <w:rPr>
                <w:rFonts w:ascii="Arial" w:hAnsi="Arial" w:cs="Arial"/>
                <w:color w:val="312E25"/>
                <w:sz w:val="18"/>
                <w:szCs w:val="18"/>
              </w:rPr>
              <w:t>Ericsson</w:t>
            </w:r>
          </w:p>
        </w:tc>
        <w:tc>
          <w:tcPr>
            <w:tcW w:w="7226" w:type="dxa"/>
            <w:tcBorders>
              <w:top w:val="single" w:sz="4" w:space="0" w:color="000000"/>
              <w:left w:val="single" w:sz="4" w:space="0" w:color="000000"/>
              <w:bottom w:val="single" w:sz="4" w:space="0" w:color="000000"/>
              <w:right w:val="single" w:sz="4" w:space="0" w:color="000000"/>
            </w:tcBorders>
          </w:tcPr>
          <w:p w14:paraId="399BF520" w14:textId="77777777" w:rsidR="002D25DF" w:rsidRPr="008446E4" w:rsidRDefault="002D25DF" w:rsidP="002D25DF">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7D978A27" w14:textId="77777777" w:rsidR="002D25DF" w:rsidRPr="002D25DF" w:rsidRDefault="002D25DF" w:rsidP="002D25DF">
            <w:pPr>
              <w:pStyle w:val="CRCoverPage"/>
              <w:spacing w:after="0"/>
              <w:rPr>
                <w:noProof/>
                <w:lang w:val="en-US"/>
              </w:rPr>
            </w:pPr>
          </w:p>
          <w:p w14:paraId="2EBC319A" w14:textId="1E855EEE" w:rsidR="002D25DF" w:rsidRDefault="002D25DF" w:rsidP="002D25DF">
            <w:pPr>
              <w:pStyle w:val="CRCoverPage"/>
              <w:spacing w:after="0"/>
              <w:rPr>
                <w:noProof/>
              </w:rPr>
            </w:pPr>
            <w:r>
              <w:rPr>
                <w:noProof/>
              </w:rPr>
              <w:t>Receiver spurious was kept in [] for further discussion while this is an important requirement to guarantee the quality of the SAN design.</w:t>
            </w:r>
          </w:p>
          <w:p w14:paraId="00774C30" w14:textId="04C7A522" w:rsidR="003617BE" w:rsidRPr="00D532F4" w:rsidRDefault="002D25DF" w:rsidP="002D25DF">
            <w:pPr>
              <w:rPr>
                <w:b/>
                <w:bCs/>
                <w:lang w:val="en-US"/>
              </w:rPr>
            </w:pPr>
            <w:r>
              <w:rPr>
                <w:noProof/>
              </w:rPr>
              <w:t>All sub-clauses title are not aligned. Similarly, all table titles are not aligned, neither SAN class naming.</w:t>
            </w:r>
          </w:p>
        </w:tc>
      </w:tr>
      <w:tr w:rsidR="003617BE" w:rsidRPr="00D532F4" w14:paraId="2D2D9C42"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0CDC5765" w14:textId="56EFBEA4" w:rsidR="003617BE" w:rsidRPr="00D532F4" w:rsidRDefault="00B72473" w:rsidP="003617BE">
            <w:pPr>
              <w:jc w:val="center"/>
              <w:rPr>
                <w:b/>
                <w:bCs/>
                <w:lang w:val="en-US"/>
              </w:rPr>
            </w:pPr>
            <w:hyperlink r:id="rId85" w:tgtFrame="_blank" w:history="1">
              <w:r w:rsidR="003617BE">
                <w:rPr>
                  <w:rStyle w:val="Lienhypertexte"/>
                  <w:rFonts w:ascii="Arial" w:hAnsi="Arial" w:cs="Arial"/>
                  <w:color w:val="000000"/>
                  <w:sz w:val="18"/>
                  <w:szCs w:val="18"/>
                </w:rPr>
                <w:t>R4-2213431</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7C116BFE" w14:textId="74DFDFE2" w:rsidR="003617BE" w:rsidRPr="00D532F4" w:rsidRDefault="003617BE" w:rsidP="003617BE">
            <w:pPr>
              <w:jc w:val="center"/>
              <w:rPr>
                <w:b/>
                <w:bCs/>
                <w:lang w:val="en-US"/>
              </w:rPr>
            </w:pPr>
            <w:r>
              <w:rPr>
                <w:rFonts w:ascii="Arial" w:hAnsi="Arial" w:cs="Arial"/>
                <w:color w:val="312E25"/>
                <w:sz w:val="18"/>
                <w:szCs w:val="18"/>
              </w:rPr>
              <w:t>THALES</w:t>
            </w:r>
          </w:p>
        </w:tc>
        <w:tc>
          <w:tcPr>
            <w:tcW w:w="7226" w:type="dxa"/>
            <w:tcBorders>
              <w:top w:val="single" w:sz="4" w:space="0" w:color="000000"/>
              <w:left w:val="single" w:sz="4" w:space="0" w:color="000000"/>
              <w:bottom w:val="single" w:sz="4" w:space="0" w:color="000000"/>
              <w:right w:val="single" w:sz="4" w:space="0" w:color="000000"/>
            </w:tcBorders>
          </w:tcPr>
          <w:p w14:paraId="3223EBAA" w14:textId="185FE14F" w:rsidR="002D25DF" w:rsidRPr="002D25DF" w:rsidRDefault="002D25DF" w:rsidP="003617BE">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4368F937" w14:textId="3FDD9182" w:rsidR="003617BE" w:rsidRPr="00D532F4" w:rsidRDefault="002D25DF" w:rsidP="003617BE">
            <w:pPr>
              <w:rPr>
                <w:b/>
                <w:bCs/>
                <w:lang w:val="en-US"/>
              </w:rPr>
            </w:pPr>
            <w:r>
              <w:t>Remove OTA receiver spurious emission requirement since already included in OTA transmission spurious emission requirement. The transmission spurious emission requirement includes both transmission and receiver spurious requirements, as for Satellite Access Node different spurious emissions should not be separated.</w:t>
            </w:r>
          </w:p>
        </w:tc>
      </w:tr>
      <w:tr w:rsidR="003617BE" w:rsidRPr="00D532F4" w14:paraId="5EDA1228"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49D04B52" w14:textId="46717CC8" w:rsidR="003617BE" w:rsidRPr="00D532F4" w:rsidRDefault="00B72473" w:rsidP="003617BE">
            <w:pPr>
              <w:jc w:val="center"/>
              <w:rPr>
                <w:b/>
                <w:bCs/>
                <w:lang w:val="en-US"/>
              </w:rPr>
            </w:pPr>
            <w:hyperlink r:id="rId86" w:tgtFrame="_blank" w:history="1">
              <w:r w:rsidR="003617BE">
                <w:rPr>
                  <w:rStyle w:val="Lienhypertexte"/>
                  <w:rFonts w:ascii="Arial" w:hAnsi="Arial" w:cs="Arial"/>
                  <w:color w:val="000000"/>
                  <w:sz w:val="18"/>
                  <w:szCs w:val="18"/>
                </w:rPr>
                <w:t>R4-2213434</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56E65D3B" w14:textId="588E2C58" w:rsidR="003617BE" w:rsidRPr="00D532F4" w:rsidRDefault="003617BE" w:rsidP="003617BE">
            <w:pPr>
              <w:jc w:val="center"/>
              <w:rPr>
                <w:b/>
                <w:bCs/>
                <w:lang w:val="en-US"/>
              </w:rPr>
            </w:pPr>
            <w:r>
              <w:rPr>
                <w:rFonts w:ascii="Arial" w:hAnsi="Arial" w:cs="Arial"/>
                <w:color w:val="312E25"/>
                <w:sz w:val="18"/>
                <w:szCs w:val="18"/>
              </w:rPr>
              <w:t>THALES</w:t>
            </w:r>
          </w:p>
        </w:tc>
        <w:tc>
          <w:tcPr>
            <w:tcW w:w="7226" w:type="dxa"/>
            <w:tcBorders>
              <w:top w:val="single" w:sz="4" w:space="0" w:color="000000"/>
              <w:left w:val="single" w:sz="4" w:space="0" w:color="000000"/>
              <w:bottom w:val="single" w:sz="4" w:space="0" w:color="000000"/>
              <w:right w:val="single" w:sz="4" w:space="0" w:color="000000"/>
            </w:tcBorders>
          </w:tcPr>
          <w:p w14:paraId="5F8C7CF2" w14:textId="56531B18" w:rsidR="002D25DF" w:rsidRPr="002D25DF" w:rsidRDefault="002D25DF" w:rsidP="003617BE">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5E939578" w14:textId="0217A11D" w:rsidR="003617BE" w:rsidRPr="00D532F4" w:rsidRDefault="002D25DF" w:rsidP="003617BE">
            <w:pPr>
              <w:rPr>
                <w:b/>
                <w:bCs/>
                <w:lang w:val="en-US"/>
              </w:rPr>
            </w:pPr>
            <w:r w:rsidRPr="009C6207">
              <w:t>Extreme testing conditions are normally applicable for (ground) BS testing procedure. However, the definition of extreme testing conditions does not make sense for SAN since these conditions have to be adapted with respect to each system and therefore specific tests will be considered by the manufacturer/SAN vendor with respect to specific operator requirements. Therefore, it is proposed to remove extreme testing conditions defined for SAN Tx power.</w:t>
            </w:r>
          </w:p>
        </w:tc>
      </w:tr>
      <w:tr w:rsidR="003617BE" w:rsidRPr="00D532F4" w14:paraId="44474EB8"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6EF76225" w14:textId="0ACCF161" w:rsidR="003617BE" w:rsidRPr="00D532F4" w:rsidRDefault="00B72473" w:rsidP="003617BE">
            <w:pPr>
              <w:jc w:val="center"/>
              <w:rPr>
                <w:b/>
                <w:bCs/>
                <w:lang w:val="en-US"/>
              </w:rPr>
            </w:pPr>
            <w:hyperlink r:id="rId87" w:tgtFrame="_blank" w:history="1">
              <w:r w:rsidR="003617BE">
                <w:rPr>
                  <w:rStyle w:val="Lienhypertexte"/>
                  <w:rFonts w:ascii="Arial" w:hAnsi="Arial" w:cs="Arial"/>
                  <w:color w:val="000000"/>
                  <w:sz w:val="18"/>
                  <w:szCs w:val="18"/>
                </w:rPr>
                <w:t>R4-2213157</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237D0893" w14:textId="277D550C" w:rsidR="003617BE" w:rsidRPr="00D532F4" w:rsidRDefault="003617BE" w:rsidP="003617BE">
            <w:pPr>
              <w:jc w:val="center"/>
              <w:rPr>
                <w:b/>
                <w:bCs/>
                <w:lang w:val="en-US"/>
              </w:rPr>
            </w:pPr>
            <w:r>
              <w:rPr>
                <w:rFonts w:ascii="Arial" w:hAnsi="Arial" w:cs="Arial"/>
                <w:color w:val="312E25"/>
                <w:sz w:val="18"/>
                <w:szCs w:val="18"/>
              </w:rPr>
              <w:t>Huawei, HiSilicon</w:t>
            </w:r>
          </w:p>
        </w:tc>
        <w:tc>
          <w:tcPr>
            <w:tcW w:w="7226" w:type="dxa"/>
            <w:tcBorders>
              <w:top w:val="single" w:sz="4" w:space="0" w:color="000000"/>
              <w:left w:val="single" w:sz="4" w:space="0" w:color="000000"/>
              <w:bottom w:val="single" w:sz="4" w:space="0" w:color="000000"/>
              <w:right w:val="single" w:sz="4" w:space="0" w:color="000000"/>
            </w:tcBorders>
          </w:tcPr>
          <w:p w14:paraId="1DA3212F" w14:textId="58AA5ABA" w:rsidR="002D25DF" w:rsidRPr="002D25DF" w:rsidRDefault="002D25DF" w:rsidP="003617BE">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0EBEAEDF" w14:textId="4BF8AA1E" w:rsidR="003617BE" w:rsidRPr="00D532F4" w:rsidRDefault="002D25DF" w:rsidP="003617BE">
            <w:pPr>
              <w:rPr>
                <w:b/>
                <w:bCs/>
                <w:lang w:val="en-US"/>
              </w:rPr>
            </w:pPr>
            <w:r>
              <w:rPr>
                <w:rFonts w:hint="eastAsia"/>
                <w:noProof/>
                <w:lang w:eastAsia="zh-CN"/>
              </w:rPr>
              <w:t>B</w:t>
            </w:r>
            <w:r>
              <w:rPr>
                <w:noProof/>
                <w:lang w:eastAsia="zh-CN"/>
              </w:rPr>
              <w:t xml:space="preserve">ased on the GTW discussion in RAN4#103 meeting, since the spurious emissions within operating band and out of operating band are same, there is no need to specify </w:t>
            </w:r>
            <w:r>
              <w:t>Δf</w:t>
            </w:r>
            <w:r>
              <w:rPr>
                <w:vertAlign w:val="subscript"/>
              </w:rPr>
              <w:t xml:space="preserve">OBUE </w:t>
            </w:r>
            <w:r>
              <w:t>for SAN. Based on ITU-R SM.329, u</w:t>
            </w:r>
            <w:r w:rsidRPr="0032091C">
              <w:t>nwanted emissions consist of out-of-band emissions and spurious emissions</w:t>
            </w:r>
            <w:r>
              <w:t>. It’s recommended to replace operating band unwanted emission by spectrum emission mask in SAN specification.</w:t>
            </w:r>
          </w:p>
        </w:tc>
      </w:tr>
      <w:tr w:rsidR="003617BE" w:rsidRPr="00D532F4" w14:paraId="194DCC57"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7EA3BB09" w14:textId="7354DF37" w:rsidR="003617BE" w:rsidRPr="00D532F4" w:rsidRDefault="00B72473" w:rsidP="003617BE">
            <w:pPr>
              <w:jc w:val="center"/>
              <w:rPr>
                <w:b/>
                <w:bCs/>
                <w:lang w:val="en-US"/>
              </w:rPr>
            </w:pPr>
            <w:hyperlink r:id="rId88" w:tgtFrame="_blank" w:history="1">
              <w:r w:rsidR="003617BE">
                <w:rPr>
                  <w:rStyle w:val="Lienhypertexte"/>
                  <w:rFonts w:ascii="Arial" w:hAnsi="Arial" w:cs="Arial"/>
                  <w:color w:val="000000"/>
                  <w:sz w:val="18"/>
                  <w:szCs w:val="18"/>
                </w:rPr>
                <w:t>R4-2212647</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6A4B526F" w14:textId="0EE33055" w:rsidR="003617BE" w:rsidRPr="00D532F4" w:rsidRDefault="003617BE" w:rsidP="003617BE">
            <w:pPr>
              <w:jc w:val="center"/>
              <w:rPr>
                <w:b/>
                <w:bCs/>
                <w:lang w:val="en-US"/>
              </w:rPr>
            </w:pPr>
            <w:r>
              <w:rPr>
                <w:rFonts w:ascii="Arial" w:hAnsi="Arial" w:cs="Arial"/>
                <w:color w:val="312E25"/>
                <w:sz w:val="18"/>
                <w:szCs w:val="18"/>
              </w:rPr>
              <w:t>Ericsson</w:t>
            </w:r>
          </w:p>
        </w:tc>
        <w:tc>
          <w:tcPr>
            <w:tcW w:w="7226" w:type="dxa"/>
            <w:tcBorders>
              <w:top w:val="single" w:sz="4" w:space="0" w:color="000000"/>
              <w:left w:val="single" w:sz="4" w:space="0" w:color="000000"/>
              <w:bottom w:val="single" w:sz="4" w:space="0" w:color="000000"/>
              <w:right w:val="single" w:sz="4" w:space="0" w:color="000000"/>
            </w:tcBorders>
          </w:tcPr>
          <w:p w14:paraId="239D8F26" w14:textId="77777777" w:rsidR="002D25DF" w:rsidRPr="002D25DF" w:rsidRDefault="002D25DF" w:rsidP="002D25DF">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667D27C8" w14:textId="6E896BFC" w:rsidR="002D25DF" w:rsidRPr="002D25DF" w:rsidRDefault="002D25DF" w:rsidP="002D25DF">
            <w:pPr>
              <w:pStyle w:val="CRCoverPage"/>
              <w:spacing w:after="0"/>
              <w:rPr>
                <w:rFonts w:ascii="Times New Roman" w:hAnsi="Times New Roman"/>
              </w:rPr>
            </w:pPr>
            <w:r w:rsidRPr="002D25DF">
              <w:rPr>
                <w:rFonts w:ascii="Times New Roman" w:hAnsi="Times New Roman"/>
              </w:rPr>
              <w:t xml:space="preserve">Some symbols definition are missing. </w:t>
            </w:r>
          </w:p>
          <w:p w14:paraId="6A6C2368" w14:textId="77777777" w:rsidR="002D25DF" w:rsidRPr="002D25DF" w:rsidRDefault="002D25DF" w:rsidP="002D25DF">
            <w:pPr>
              <w:pStyle w:val="CRCoverPage"/>
              <w:spacing w:after="0"/>
              <w:rPr>
                <w:rFonts w:ascii="Times New Roman" w:hAnsi="Times New Roman"/>
              </w:rPr>
            </w:pPr>
            <w:r w:rsidRPr="002D25DF">
              <w:rPr>
                <w:rFonts w:ascii="Times New Roman" w:hAnsi="Times New Roman"/>
              </w:rPr>
              <w:t>Base station is still used, some other mistakes remain.</w:t>
            </w:r>
          </w:p>
          <w:p w14:paraId="66A66A6D" w14:textId="5197415E" w:rsidR="003617BE" w:rsidRPr="00D532F4" w:rsidRDefault="002D25DF" w:rsidP="002D25DF">
            <w:pPr>
              <w:rPr>
                <w:b/>
                <w:bCs/>
                <w:lang w:val="en-US"/>
              </w:rPr>
            </w:pPr>
            <w:r>
              <w:t>All sub-clauses title are not aligned.</w:t>
            </w:r>
          </w:p>
        </w:tc>
      </w:tr>
      <w:tr w:rsidR="003617BE" w:rsidRPr="00D532F4" w14:paraId="3CB4409B"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58A4D8EE" w14:textId="1A043E0A" w:rsidR="003617BE" w:rsidRPr="00D532F4" w:rsidRDefault="00B72473" w:rsidP="003617BE">
            <w:pPr>
              <w:jc w:val="center"/>
              <w:rPr>
                <w:b/>
                <w:bCs/>
                <w:lang w:val="en-US"/>
              </w:rPr>
            </w:pPr>
            <w:hyperlink r:id="rId89" w:tgtFrame="_blank" w:history="1">
              <w:r w:rsidR="003617BE">
                <w:rPr>
                  <w:rStyle w:val="Lienhypertexte"/>
                  <w:rFonts w:ascii="Arial" w:hAnsi="Arial" w:cs="Arial"/>
                  <w:color w:val="000000"/>
                  <w:sz w:val="18"/>
                  <w:szCs w:val="18"/>
                </w:rPr>
                <w:t>R4-2214035</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47230C8F" w14:textId="77FC0FDF" w:rsidR="003617BE" w:rsidRPr="00D532F4" w:rsidRDefault="003617BE" w:rsidP="003617BE">
            <w:pPr>
              <w:jc w:val="center"/>
              <w:rPr>
                <w:b/>
                <w:bCs/>
                <w:lang w:val="en-US"/>
              </w:rPr>
            </w:pPr>
            <w:r>
              <w:rPr>
                <w:rFonts w:ascii="Arial" w:hAnsi="Arial" w:cs="Arial"/>
                <w:color w:val="312E25"/>
                <w:sz w:val="18"/>
                <w:szCs w:val="18"/>
              </w:rPr>
              <w:t>Huawei, HiSilicon</w:t>
            </w:r>
          </w:p>
        </w:tc>
        <w:tc>
          <w:tcPr>
            <w:tcW w:w="7226" w:type="dxa"/>
            <w:tcBorders>
              <w:top w:val="single" w:sz="4" w:space="0" w:color="000000"/>
              <w:left w:val="single" w:sz="4" w:space="0" w:color="000000"/>
              <w:bottom w:val="single" w:sz="4" w:space="0" w:color="000000"/>
              <w:right w:val="single" w:sz="4" w:space="0" w:color="000000"/>
            </w:tcBorders>
          </w:tcPr>
          <w:p w14:paraId="555FC16C" w14:textId="77777777" w:rsidR="002D25DF" w:rsidRPr="008D5CBE" w:rsidRDefault="002D25DF" w:rsidP="002D25DF">
            <w:r w:rsidRPr="008D5CBE">
              <w:rPr>
                <w:b/>
              </w:rPr>
              <w:t>Observation 1</w:t>
            </w:r>
            <w:r w:rsidRPr="008D5CBE">
              <w:t xml:space="preserve">: consideration of the thermal control system is expected to alleviate the need for the extreme test case for NTN SAN. </w:t>
            </w:r>
          </w:p>
          <w:p w14:paraId="558C1E94" w14:textId="77777777" w:rsidR="002D25DF" w:rsidRPr="008D5CBE" w:rsidRDefault="002D25DF" w:rsidP="002D25DF">
            <w:r w:rsidRPr="008D5CBE">
              <w:rPr>
                <w:b/>
              </w:rPr>
              <w:t>Observation 2</w:t>
            </w:r>
            <w:r w:rsidRPr="008D5CBE">
              <w:t>: the temperature range of the NTN SAN is expected to be limited by the thermal control system, and it’s not expected to be as large as for TN deployments.</w:t>
            </w:r>
          </w:p>
          <w:p w14:paraId="7B7E0581" w14:textId="77777777" w:rsidR="002D25DF" w:rsidRPr="008D5CBE" w:rsidRDefault="002D25DF" w:rsidP="002D25DF">
            <w:r w:rsidRPr="008D5CBE">
              <w:t>EUT size shall be considered from the testability perspective. NTN SAN is expected to be of larger dimensions then typical AAS BS. This is expected to cause issues with the EIRP testing in the test chamber under the extreme condition.</w:t>
            </w:r>
          </w:p>
          <w:p w14:paraId="2CA61BBA" w14:textId="77777777" w:rsidR="002D25DF" w:rsidRDefault="002D25DF" w:rsidP="002D25DF">
            <w:r w:rsidRPr="008D5CBE">
              <w:rPr>
                <w:b/>
              </w:rPr>
              <w:t>Observation 3</w:t>
            </w:r>
            <w:r w:rsidRPr="008D5CBE">
              <w:t>: consideration of the NTN SAN testability in the OTA chamber under extreme test condition is expected to cause testability issues (and the potential need for larger OTA chambers capable of the extreme conditions testing, especially for the extreme temperature test).</w:t>
            </w:r>
          </w:p>
          <w:p w14:paraId="26A5AB95" w14:textId="67307505" w:rsidR="003617BE" w:rsidRPr="002D25DF" w:rsidRDefault="002D25DF" w:rsidP="003617BE">
            <w:pPr>
              <w:rPr>
                <w:color w:val="000000" w:themeColor="text1"/>
                <w:highlight w:val="yellow"/>
              </w:rPr>
            </w:pPr>
            <w:r w:rsidRPr="00DA334D">
              <w:rPr>
                <w:b/>
                <w:color w:val="000000" w:themeColor="text1"/>
              </w:rPr>
              <w:t>Proposal 1</w:t>
            </w:r>
            <w:r w:rsidRPr="00DA334D">
              <w:rPr>
                <w:color w:val="000000" w:themeColor="text1"/>
              </w:rPr>
              <w:t xml:space="preserve">: Remove </w:t>
            </w:r>
            <w:r w:rsidRPr="00DA334D">
              <w:t>SAN output power accuracy requirements for the extreme test conditions from TS 38.108</w:t>
            </w:r>
            <w:r w:rsidRPr="00DA334D">
              <w:rPr>
                <w:color w:val="000000" w:themeColor="text1"/>
              </w:rPr>
              <w:t>.</w:t>
            </w:r>
          </w:p>
        </w:tc>
      </w:tr>
      <w:tr w:rsidR="003617BE" w:rsidRPr="00D532F4" w14:paraId="4FD41D48"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6A1F4D1A" w14:textId="2FCCBF41" w:rsidR="003617BE" w:rsidRPr="00D532F4" w:rsidRDefault="00B72473" w:rsidP="003617BE">
            <w:pPr>
              <w:jc w:val="center"/>
              <w:rPr>
                <w:b/>
                <w:bCs/>
                <w:lang w:val="en-US"/>
              </w:rPr>
            </w:pPr>
            <w:hyperlink r:id="rId90" w:tgtFrame="_blank" w:history="1">
              <w:r w:rsidR="003617BE">
                <w:rPr>
                  <w:rStyle w:val="Lienhypertexte"/>
                  <w:rFonts w:ascii="Arial" w:hAnsi="Arial" w:cs="Arial"/>
                  <w:color w:val="000000"/>
                  <w:sz w:val="18"/>
                  <w:szCs w:val="18"/>
                </w:rPr>
                <w:t>R4-2214036</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4DDDD3A2" w14:textId="5833FF51" w:rsidR="003617BE" w:rsidRPr="00D532F4" w:rsidRDefault="003617BE" w:rsidP="003617BE">
            <w:pPr>
              <w:jc w:val="center"/>
              <w:rPr>
                <w:b/>
                <w:bCs/>
                <w:lang w:val="en-US"/>
              </w:rPr>
            </w:pPr>
            <w:r>
              <w:rPr>
                <w:rFonts w:ascii="Arial" w:hAnsi="Arial" w:cs="Arial"/>
                <w:color w:val="312E25"/>
                <w:sz w:val="18"/>
                <w:szCs w:val="18"/>
              </w:rPr>
              <w:t>Huawei, HiSilicon</w:t>
            </w:r>
          </w:p>
        </w:tc>
        <w:tc>
          <w:tcPr>
            <w:tcW w:w="7226" w:type="dxa"/>
            <w:tcBorders>
              <w:top w:val="single" w:sz="4" w:space="0" w:color="000000"/>
              <w:left w:val="single" w:sz="4" w:space="0" w:color="000000"/>
              <w:bottom w:val="single" w:sz="4" w:space="0" w:color="000000"/>
              <w:right w:val="single" w:sz="4" w:space="0" w:color="000000"/>
            </w:tcBorders>
          </w:tcPr>
          <w:p w14:paraId="4B20E4BF" w14:textId="796B748F" w:rsidR="002D25DF" w:rsidRPr="002D25DF" w:rsidRDefault="002D25DF" w:rsidP="003617BE">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520CCAFD" w14:textId="4C9A00E3" w:rsidR="003617BE" w:rsidRPr="00D532F4" w:rsidRDefault="002D25DF" w:rsidP="003617BE">
            <w:pPr>
              <w:rPr>
                <w:b/>
                <w:bCs/>
                <w:lang w:val="en-US"/>
              </w:rPr>
            </w:pPr>
            <w:r w:rsidRPr="00E80AB3">
              <w:rPr>
                <w:noProof/>
              </w:rPr>
              <w:t>Based on related motivation paper, in this CR we remove SAN output power accuracy requirements for the extreme test conditions.</w:t>
            </w:r>
          </w:p>
        </w:tc>
      </w:tr>
      <w:tr w:rsidR="003617BE" w:rsidRPr="00D532F4" w14:paraId="52B84FC0"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1774370A" w14:textId="5CD1EE3D" w:rsidR="003617BE" w:rsidRPr="00D532F4" w:rsidRDefault="00B72473" w:rsidP="003617BE">
            <w:pPr>
              <w:jc w:val="center"/>
              <w:rPr>
                <w:b/>
                <w:bCs/>
                <w:lang w:val="en-US"/>
              </w:rPr>
            </w:pPr>
            <w:hyperlink r:id="rId91" w:tgtFrame="_blank" w:history="1">
              <w:r w:rsidR="003617BE">
                <w:rPr>
                  <w:rStyle w:val="Lienhypertexte"/>
                  <w:rFonts w:ascii="Arial" w:hAnsi="Arial" w:cs="Arial"/>
                  <w:color w:val="000000"/>
                  <w:sz w:val="18"/>
                  <w:szCs w:val="18"/>
                </w:rPr>
                <w:t>R4-2212648</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607032FA" w14:textId="0CDACD5F" w:rsidR="003617BE" w:rsidRPr="00D532F4" w:rsidRDefault="003617BE" w:rsidP="003617BE">
            <w:pPr>
              <w:jc w:val="center"/>
              <w:rPr>
                <w:b/>
                <w:bCs/>
                <w:lang w:val="en-US"/>
              </w:rPr>
            </w:pPr>
            <w:r>
              <w:rPr>
                <w:rFonts w:ascii="Arial" w:hAnsi="Arial" w:cs="Arial"/>
                <w:color w:val="312E25"/>
                <w:sz w:val="18"/>
                <w:szCs w:val="18"/>
              </w:rPr>
              <w:t>Ericsson</w:t>
            </w:r>
          </w:p>
        </w:tc>
        <w:tc>
          <w:tcPr>
            <w:tcW w:w="7226" w:type="dxa"/>
            <w:tcBorders>
              <w:top w:val="single" w:sz="4" w:space="0" w:color="000000"/>
              <w:left w:val="single" w:sz="4" w:space="0" w:color="000000"/>
              <w:bottom w:val="single" w:sz="4" w:space="0" w:color="000000"/>
              <w:right w:val="single" w:sz="4" w:space="0" w:color="000000"/>
            </w:tcBorders>
          </w:tcPr>
          <w:p w14:paraId="21D36911" w14:textId="3736C963" w:rsidR="002D25DF" w:rsidRPr="002D25DF" w:rsidRDefault="002D25DF" w:rsidP="00A57B6A">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037EC4A9" w14:textId="2F246214" w:rsidR="002D25DF" w:rsidRPr="002D25DF" w:rsidRDefault="002D25DF" w:rsidP="002D25DF">
            <w:pPr>
              <w:pStyle w:val="CRCoverPage"/>
              <w:spacing w:after="0"/>
              <w:rPr>
                <w:rFonts w:ascii="Times New Roman" w:hAnsi="Times New Roman"/>
                <w:noProof/>
              </w:rPr>
            </w:pPr>
            <w:r w:rsidRPr="002D25DF">
              <w:rPr>
                <w:rFonts w:ascii="Times New Roman" w:hAnsi="Times New Roman"/>
                <w:noProof/>
              </w:rPr>
              <w:t>Receiver spurious was kept in [] for further discussion while this is an important requirement to guarantee the quality of the SAN design.</w:t>
            </w:r>
          </w:p>
          <w:p w14:paraId="4B609170" w14:textId="314B28F7" w:rsidR="003617BE" w:rsidRPr="00D532F4" w:rsidRDefault="002D25DF" w:rsidP="002D25DF">
            <w:pPr>
              <w:rPr>
                <w:b/>
                <w:bCs/>
                <w:lang w:val="en-US"/>
              </w:rPr>
            </w:pPr>
            <w:r w:rsidRPr="002D25DF">
              <w:rPr>
                <w:noProof/>
              </w:rPr>
              <w:t>All sub-clauses title are not aligned. Similarly, all table titles are not aligned, neither SAN class naming.</w:t>
            </w:r>
          </w:p>
        </w:tc>
      </w:tr>
      <w:tr w:rsidR="003617BE" w:rsidRPr="00D532F4" w14:paraId="410F1305" w14:textId="77777777" w:rsidTr="002A5C7A">
        <w:trPr>
          <w:trHeight w:val="399"/>
        </w:trPr>
        <w:tc>
          <w:tcPr>
            <w:tcW w:w="1110" w:type="dxa"/>
            <w:tcBorders>
              <w:top w:val="single" w:sz="4" w:space="0" w:color="000000"/>
              <w:left w:val="single" w:sz="4" w:space="0" w:color="000000"/>
              <w:bottom w:val="single" w:sz="4" w:space="0" w:color="000000"/>
              <w:right w:val="single" w:sz="4" w:space="0" w:color="000000"/>
            </w:tcBorders>
            <w:vAlign w:val="center"/>
          </w:tcPr>
          <w:p w14:paraId="03D85F55" w14:textId="7CAD7AE4" w:rsidR="003617BE" w:rsidRPr="00D532F4" w:rsidRDefault="00B72473" w:rsidP="003617BE">
            <w:pPr>
              <w:jc w:val="center"/>
              <w:rPr>
                <w:b/>
                <w:bCs/>
                <w:lang w:val="en-US"/>
              </w:rPr>
            </w:pPr>
            <w:hyperlink r:id="rId92" w:tgtFrame="_blank" w:history="1">
              <w:r w:rsidR="003617BE">
                <w:rPr>
                  <w:rStyle w:val="Lienhypertexte"/>
                  <w:rFonts w:ascii="Arial" w:hAnsi="Arial" w:cs="Arial"/>
                  <w:color w:val="000000"/>
                  <w:sz w:val="18"/>
                  <w:szCs w:val="18"/>
                </w:rPr>
                <w:t>R4-2213567</w:t>
              </w:r>
            </w:hyperlink>
          </w:p>
        </w:tc>
        <w:tc>
          <w:tcPr>
            <w:tcW w:w="1295" w:type="dxa"/>
            <w:tcBorders>
              <w:top w:val="single" w:sz="4" w:space="0" w:color="000000"/>
              <w:left w:val="single" w:sz="4" w:space="0" w:color="000000"/>
              <w:bottom w:val="single" w:sz="4" w:space="0" w:color="000000"/>
              <w:right w:val="single" w:sz="4" w:space="0" w:color="000000"/>
            </w:tcBorders>
            <w:vAlign w:val="center"/>
          </w:tcPr>
          <w:p w14:paraId="1ECDE68B" w14:textId="0848DBB2" w:rsidR="003617BE" w:rsidRPr="00D532F4" w:rsidRDefault="003617BE" w:rsidP="003617BE">
            <w:pPr>
              <w:jc w:val="center"/>
              <w:rPr>
                <w:b/>
                <w:bCs/>
                <w:lang w:val="en-US"/>
              </w:rPr>
            </w:pPr>
            <w:r>
              <w:rPr>
                <w:rFonts w:ascii="Arial" w:hAnsi="Arial" w:cs="Arial"/>
                <w:color w:val="312E25"/>
                <w:sz w:val="18"/>
                <w:szCs w:val="18"/>
              </w:rPr>
              <w:t>THALES</w:t>
            </w:r>
          </w:p>
        </w:tc>
        <w:tc>
          <w:tcPr>
            <w:tcW w:w="7226" w:type="dxa"/>
            <w:tcBorders>
              <w:top w:val="single" w:sz="4" w:space="0" w:color="000000"/>
              <w:left w:val="single" w:sz="4" w:space="0" w:color="000000"/>
              <w:bottom w:val="single" w:sz="4" w:space="0" w:color="000000"/>
              <w:right w:val="single" w:sz="4" w:space="0" w:color="000000"/>
            </w:tcBorders>
          </w:tcPr>
          <w:p w14:paraId="3EA41C5D" w14:textId="40A26DDA" w:rsidR="00A57B6A" w:rsidRPr="00A57B6A" w:rsidRDefault="00A57B6A" w:rsidP="003617BE">
            <w:pPr>
              <w:rPr>
                <w:lang w:val="en-US"/>
              </w:rPr>
            </w:pPr>
            <w:r>
              <w:rPr>
                <w:b/>
                <w:color w:val="312E25"/>
                <w:highlight w:val="yellow"/>
                <w:lang w:val="en-US"/>
              </w:rPr>
              <w:t xml:space="preserve">CR to TS </w:t>
            </w:r>
            <w:r w:rsidRPr="00FF3E21">
              <w:rPr>
                <w:b/>
                <w:color w:val="312E25"/>
                <w:highlight w:val="yellow"/>
                <w:lang w:val="en-US"/>
              </w:rPr>
              <w:t>38.108</w:t>
            </w:r>
            <w:r w:rsidRPr="00D532F4">
              <w:rPr>
                <w:b/>
                <w:color w:val="312E25"/>
                <w:lang w:val="en-US"/>
              </w:rPr>
              <w:t xml:space="preserve"> to be discussed in the dedicated 1</w:t>
            </w:r>
            <w:r w:rsidRPr="00D532F4">
              <w:rPr>
                <w:b/>
                <w:color w:val="312E25"/>
                <w:vertAlign w:val="superscript"/>
                <w:lang w:val="en-US"/>
              </w:rPr>
              <w:t>st</w:t>
            </w:r>
            <w:r w:rsidRPr="00D532F4">
              <w:rPr>
                <w:b/>
                <w:color w:val="312E25"/>
                <w:lang w:val="en-US"/>
              </w:rPr>
              <w:t xml:space="preserve"> round &amp; 2</w:t>
            </w:r>
            <w:r w:rsidRPr="00D532F4">
              <w:rPr>
                <w:b/>
                <w:color w:val="312E25"/>
                <w:vertAlign w:val="superscript"/>
                <w:lang w:val="en-US"/>
              </w:rPr>
              <w:t>nd</w:t>
            </w:r>
            <w:r w:rsidRPr="00D532F4">
              <w:rPr>
                <w:b/>
                <w:color w:val="312E25"/>
                <w:lang w:val="en-US"/>
              </w:rPr>
              <w:t xml:space="preserve"> round folders.</w:t>
            </w:r>
          </w:p>
          <w:p w14:paraId="5C1231D8" w14:textId="0DF6583F" w:rsidR="003617BE" w:rsidRPr="00D532F4" w:rsidRDefault="00A57B6A" w:rsidP="003617BE">
            <w:pPr>
              <w:rPr>
                <w:b/>
                <w:bCs/>
                <w:lang w:val="en-US"/>
              </w:rPr>
            </w:pPr>
            <w:r>
              <w:t>Remove receiver spurious emission requirement since already included in transmission spurious emission requirement. The transmission spurious emission requirement includes both requirements, as for Satellite Access Node different spurious emissions should not be separated.</w:t>
            </w:r>
          </w:p>
        </w:tc>
      </w:tr>
    </w:tbl>
    <w:p w14:paraId="45C017CE" w14:textId="77777777" w:rsidR="00B01A37" w:rsidRDefault="00B01A37" w:rsidP="00EB2D8F">
      <w:pPr>
        <w:spacing w:after="120"/>
        <w:ind w:left="1985" w:hanging="1985"/>
        <w:rPr>
          <w:iCs/>
          <w:sz w:val="22"/>
          <w:szCs w:val="22"/>
          <w:lang w:val="en-US" w:eastAsia="zh-CN"/>
        </w:rPr>
      </w:pPr>
    </w:p>
    <w:p w14:paraId="30AA4B6C" w14:textId="77777777" w:rsidR="00EB2D8F" w:rsidRPr="00EB2D8F" w:rsidRDefault="00EB2D8F" w:rsidP="00EB2D8F">
      <w:pPr>
        <w:rPr>
          <w:rFonts w:eastAsiaTheme="minorEastAsia"/>
          <w:color w:val="0070C0"/>
          <w:lang w:val="en-US" w:eastAsia="zh-CN"/>
        </w:rPr>
      </w:pPr>
    </w:p>
    <w:sectPr w:rsidR="00EB2D8F" w:rsidRPr="00EB2D8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07A2" w14:textId="77777777" w:rsidR="00D86F71" w:rsidRDefault="00D86F71">
      <w:r>
        <w:separator/>
      </w:r>
    </w:p>
  </w:endnote>
  <w:endnote w:type="continuationSeparator" w:id="0">
    <w:p w14:paraId="5E4FA49B" w14:textId="77777777" w:rsidR="00D86F71" w:rsidRDefault="00D8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8882E" w14:textId="77777777" w:rsidR="00D86F71" w:rsidRDefault="00D86F71">
      <w:r>
        <w:separator/>
      </w:r>
    </w:p>
  </w:footnote>
  <w:footnote w:type="continuationSeparator" w:id="0">
    <w:p w14:paraId="129DFBDF" w14:textId="77777777" w:rsidR="00D86F71" w:rsidRDefault="00D8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2CB"/>
    <w:multiLevelType w:val="hybridMultilevel"/>
    <w:tmpl w:val="2694570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365D"/>
    <w:multiLevelType w:val="hybridMultilevel"/>
    <w:tmpl w:val="89086828"/>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3CA6C80"/>
    <w:multiLevelType w:val="hybridMultilevel"/>
    <w:tmpl w:val="90883F1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E61F9"/>
    <w:multiLevelType w:val="hybridMultilevel"/>
    <w:tmpl w:val="9A067254"/>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 w15:restartNumberingAfterBreak="0">
    <w:nsid w:val="29740C48"/>
    <w:multiLevelType w:val="hybridMultilevel"/>
    <w:tmpl w:val="FD46F6B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D37A3D"/>
    <w:multiLevelType w:val="multilevel"/>
    <w:tmpl w:val="A3EC41CA"/>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3" w15:restartNumberingAfterBreak="0">
    <w:nsid w:val="3B09784D"/>
    <w:multiLevelType w:val="hybridMultilevel"/>
    <w:tmpl w:val="F4C4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E5798"/>
    <w:multiLevelType w:val="hybridMultilevel"/>
    <w:tmpl w:val="352A19E2"/>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5" w15:restartNumberingAfterBreak="0">
    <w:nsid w:val="517E10AC"/>
    <w:multiLevelType w:val="hybridMultilevel"/>
    <w:tmpl w:val="77486BF4"/>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F3F4042"/>
    <w:multiLevelType w:val="hybridMultilevel"/>
    <w:tmpl w:val="C646E55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A7E40C6"/>
    <w:multiLevelType w:val="hybridMultilevel"/>
    <w:tmpl w:val="7E9457F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19"/>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6"/>
  </w:num>
  <w:num w:numId="19">
    <w:abstractNumId w:val="5"/>
  </w:num>
  <w:num w:numId="20">
    <w:abstractNumId w:val="2"/>
  </w:num>
  <w:num w:numId="21">
    <w:abstractNumId w:val="12"/>
  </w:num>
  <w:num w:numId="22">
    <w:abstractNumId w:val="12"/>
  </w:num>
  <w:num w:numId="23">
    <w:abstractNumId w:val="11"/>
  </w:num>
  <w:num w:numId="24">
    <w:abstractNumId w:val="8"/>
  </w:num>
  <w:num w:numId="25">
    <w:abstractNumId w:val="13"/>
  </w:num>
  <w:num w:numId="26">
    <w:abstractNumId w:val="0"/>
  </w:num>
  <w:num w:numId="27">
    <w:abstractNumId w:val="3"/>
  </w:num>
  <w:num w:numId="28">
    <w:abstractNumId w:val="7"/>
  </w:num>
  <w:num w:numId="29">
    <w:abstractNumId w:val="15"/>
  </w:num>
  <w:num w:numId="30">
    <w:abstractNumId w:val="4"/>
  </w:num>
  <w:num w:numId="31">
    <w:abstractNumId w:val="14"/>
  </w:num>
  <w:num w:numId="32">
    <w:abstractNumId w:val="17"/>
  </w:num>
  <w:num w:numId="33">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 Everaere">
    <w15:presenceInfo w15:providerId="None" w15:userId="D. Everaere"/>
  </w15:person>
  <w15:person w15:author="Mustafa Emara">
    <w15:presenceInfo w15:providerId="AD" w15:userId="S::memara@qti.qualcomm.com::b46bd50d-0230-4afa-8a6b-81c9370535a4"/>
  </w15:person>
  <w15:person w15:author="Nokia - JOH">
    <w15:presenceInfo w15:providerId="None" w15:userId="Nokia - JOH"/>
  </w15:person>
  <w15:person w15:author="Huawei">
    <w15:presenceInfo w15:providerId="None" w15:userId="Huawei"/>
  </w15:person>
  <w15:person w15:author="Dorin PANAITOPOL">
    <w15:presenceInfo w15:providerId="AD" w15:userId="S-1-5-21-2146598497-1583636620-1582045581-66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57F9F"/>
    <w:rsid w:val="0006266D"/>
    <w:rsid w:val="00065506"/>
    <w:rsid w:val="00072099"/>
    <w:rsid w:val="0007382E"/>
    <w:rsid w:val="00075D7E"/>
    <w:rsid w:val="0007605F"/>
    <w:rsid w:val="000766E1"/>
    <w:rsid w:val="00077FF6"/>
    <w:rsid w:val="00080D82"/>
    <w:rsid w:val="00081692"/>
    <w:rsid w:val="00082C46"/>
    <w:rsid w:val="00085A0E"/>
    <w:rsid w:val="00087548"/>
    <w:rsid w:val="00093E7E"/>
    <w:rsid w:val="00094931"/>
    <w:rsid w:val="000970C7"/>
    <w:rsid w:val="000A1830"/>
    <w:rsid w:val="000A4121"/>
    <w:rsid w:val="000A4948"/>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67BB"/>
    <w:rsid w:val="000E7019"/>
    <w:rsid w:val="000E7858"/>
    <w:rsid w:val="000F39CA"/>
    <w:rsid w:val="000F5EE2"/>
    <w:rsid w:val="00102D81"/>
    <w:rsid w:val="001048A9"/>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566AA"/>
    <w:rsid w:val="00162548"/>
    <w:rsid w:val="00172183"/>
    <w:rsid w:val="001727A1"/>
    <w:rsid w:val="00173D60"/>
    <w:rsid w:val="001751AB"/>
    <w:rsid w:val="00175A3F"/>
    <w:rsid w:val="00180E09"/>
    <w:rsid w:val="00182B6F"/>
    <w:rsid w:val="00183D4C"/>
    <w:rsid w:val="00183F6D"/>
    <w:rsid w:val="0018670E"/>
    <w:rsid w:val="0019219A"/>
    <w:rsid w:val="00195077"/>
    <w:rsid w:val="00196452"/>
    <w:rsid w:val="001A033F"/>
    <w:rsid w:val="001A08AA"/>
    <w:rsid w:val="001A59CB"/>
    <w:rsid w:val="001A7C2A"/>
    <w:rsid w:val="001B13DA"/>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123B"/>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5C7A"/>
    <w:rsid w:val="002A7DA6"/>
    <w:rsid w:val="002B516C"/>
    <w:rsid w:val="002B5E1D"/>
    <w:rsid w:val="002B60C1"/>
    <w:rsid w:val="002C4B52"/>
    <w:rsid w:val="002D02E7"/>
    <w:rsid w:val="002D03E5"/>
    <w:rsid w:val="002D25DF"/>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32EC"/>
    <w:rsid w:val="003543EC"/>
    <w:rsid w:val="00355873"/>
    <w:rsid w:val="0035660F"/>
    <w:rsid w:val="003617BE"/>
    <w:rsid w:val="003628B9"/>
    <w:rsid w:val="00362D8F"/>
    <w:rsid w:val="00367724"/>
    <w:rsid w:val="003710BA"/>
    <w:rsid w:val="003770F6"/>
    <w:rsid w:val="003779AD"/>
    <w:rsid w:val="00383E37"/>
    <w:rsid w:val="00391050"/>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6DC"/>
    <w:rsid w:val="003D7719"/>
    <w:rsid w:val="003E40EE"/>
    <w:rsid w:val="003F1C1B"/>
    <w:rsid w:val="003F3A2F"/>
    <w:rsid w:val="003F3CCC"/>
    <w:rsid w:val="003F7E73"/>
    <w:rsid w:val="00401144"/>
    <w:rsid w:val="00404831"/>
    <w:rsid w:val="00407661"/>
    <w:rsid w:val="00410314"/>
    <w:rsid w:val="00410BA9"/>
    <w:rsid w:val="00412063"/>
    <w:rsid w:val="00412EB1"/>
    <w:rsid w:val="00413DDE"/>
    <w:rsid w:val="00414118"/>
    <w:rsid w:val="00416084"/>
    <w:rsid w:val="00424F8C"/>
    <w:rsid w:val="00426275"/>
    <w:rsid w:val="0042656E"/>
    <w:rsid w:val="004271BA"/>
    <w:rsid w:val="00430497"/>
    <w:rsid w:val="00430EA5"/>
    <w:rsid w:val="004331BA"/>
    <w:rsid w:val="00434DC1"/>
    <w:rsid w:val="004350F4"/>
    <w:rsid w:val="004412A0"/>
    <w:rsid w:val="00442337"/>
    <w:rsid w:val="00446408"/>
    <w:rsid w:val="00450F27"/>
    <w:rsid w:val="004510E5"/>
    <w:rsid w:val="0045245E"/>
    <w:rsid w:val="004543CF"/>
    <w:rsid w:val="00456A75"/>
    <w:rsid w:val="00461E39"/>
    <w:rsid w:val="00462D3A"/>
    <w:rsid w:val="00463521"/>
    <w:rsid w:val="0046541C"/>
    <w:rsid w:val="00470575"/>
    <w:rsid w:val="00471125"/>
    <w:rsid w:val="0047437A"/>
    <w:rsid w:val="00480E42"/>
    <w:rsid w:val="00484C5D"/>
    <w:rsid w:val="0048543E"/>
    <w:rsid w:val="004868C1"/>
    <w:rsid w:val="0048750F"/>
    <w:rsid w:val="00487FC8"/>
    <w:rsid w:val="004965A5"/>
    <w:rsid w:val="004A17E9"/>
    <w:rsid w:val="004A495F"/>
    <w:rsid w:val="004A7544"/>
    <w:rsid w:val="004B4FB3"/>
    <w:rsid w:val="004B6B0F"/>
    <w:rsid w:val="004C54E5"/>
    <w:rsid w:val="004C6344"/>
    <w:rsid w:val="004C7DC8"/>
    <w:rsid w:val="004D21B0"/>
    <w:rsid w:val="004D737D"/>
    <w:rsid w:val="004E2659"/>
    <w:rsid w:val="004E39EE"/>
    <w:rsid w:val="004E475C"/>
    <w:rsid w:val="004E56E0"/>
    <w:rsid w:val="004E639A"/>
    <w:rsid w:val="004E7329"/>
    <w:rsid w:val="004F2CB0"/>
    <w:rsid w:val="004F4F7F"/>
    <w:rsid w:val="005017F7"/>
    <w:rsid w:val="00501FA7"/>
    <w:rsid w:val="005034DC"/>
    <w:rsid w:val="00505BFA"/>
    <w:rsid w:val="005071B4"/>
    <w:rsid w:val="00507687"/>
    <w:rsid w:val="005117A9"/>
    <w:rsid w:val="00511F57"/>
    <w:rsid w:val="00515CBE"/>
    <w:rsid w:val="00515E2B"/>
    <w:rsid w:val="00522A7E"/>
    <w:rsid w:val="00522F20"/>
    <w:rsid w:val="00526D0F"/>
    <w:rsid w:val="005308DB"/>
    <w:rsid w:val="00530A2E"/>
    <w:rsid w:val="00530FBE"/>
    <w:rsid w:val="00533159"/>
    <w:rsid w:val="005339DB"/>
    <w:rsid w:val="00534C89"/>
    <w:rsid w:val="00541573"/>
    <w:rsid w:val="0054348A"/>
    <w:rsid w:val="00571777"/>
    <w:rsid w:val="00580FF5"/>
    <w:rsid w:val="0058519C"/>
    <w:rsid w:val="00586D37"/>
    <w:rsid w:val="0059149A"/>
    <w:rsid w:val="005956EE"/>
    <w:rsid w:val="005A083E"/>
    <w:rsid w:val="005A3EA4"/>
    <w:rsid w:val="005A6FBE"/>
    <w:rsid w:val="005B4802"/>
    <w:rsid w:val="005C1EA6"/>
    <w:rsid w:val="005D0B99"/>
    <w:rsid w:val="005D308E"/>
    <w:rsid w:val="005D3A48"/>
    <w:rsid w:val="005D6D81"/>
    <w:rsid w:val="005D7AF8"/>
    <w:rsid w:val="005E17BF"/>
    <w:rsid w:val="005E366A"/>
    <w:rsid w:val="005F2145"/>
    <w:rsid w:val="005F662A"/>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945"/>
    <w:rsid w:val="00653BCF"/>
    <w:rsid w:val="0065505B"/>
    <w:rsid w:val="006670AC"/>
    <w:rsid w:val="00672307"/>
    <w:rsid w:val="006808C6"/>
    <w:rsid w:val="00682668"/>
    <w:rsid w:val="0068387C"/>
    <w:rsid w:val="00692A68"/>
    <w:rsid w:val="00695D85"/>
    <w:rsid w:val="006A30A2"/>
    <w:rsid w:val="006A6D23"/>
    <w:rsid w:val="006B25DE"/>
    <w:rsid w:val="006B4171"/>
    <w:rsid w:val="006B7465"/>
    <w:rsid w:val="006C1C3B"/>
    <w:rsid w:val="006C4E43"/>
    <w:rsid w:val="006C643E"/>
    <w:rsid w:val="006D2932"/>
    <w:rsid w:val="006D3671"/>
    <w:rsid w:val="006D4176"/>
    <w:rsid w:val="006E0A73"/>
    <w:rsid w:val="006E0FEE"/>
    <w:rsid w:val="006E6C11"/>
    <w:rsid w:val="006F1463"/>
    <w:rsid w:val="006F7C0C"/>
    <w:rsid w:val="00700755"/>
    <w:rsid w:val="0070646B"/>
    <w:rsid w:val="007130A2"/>
    <w:rsid w:val="00715463"/>
    <w:rsid w:val="00720116"/>
    <w:rsid w:val="00730655"/>
    <w:rsid w:val="00731D77"/>
    <w:rsid w:val="00732360"/>
    <w:rsid w:val="0073390A"/>
    <w:rsid w:val="00734E64"/>
    <w:rsid w:val="00736B37"/>
    <w:rsid w:val="00737A29"/>
    <w:rsid w:val="00740A35"/>
    <w:rsid w:val="007515B6"/>
    <w:rsid w:val="007520B4"/>
    <w:rsid w:val="007655D5"/>
    <w:rsid w:val="00775A63"/>
    <w:rsid w:val="007763C1"/>
    <w:rsid w:val="00777E82"/>
    <w:rsid w:val="007805E5"/>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3D2A"/>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446E4"/>
    <w:rsid w:val="008475B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32FD"/>
    <w:rsid w:val="008D5048"/>
    <w:rsid w:val="008D6657"/>
    <w:rsid w:val="008E1F60"/>
    <w:rsid w:val="008E307E"/>
    <w:rsid w:val="008F4DD1"/>
    <w:rsid w:val="008F6056"/>
    <w:rsid w:val="00902C07"/>
    <w:rsid w:val="00904DC3"/>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D7D09"/>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57B6A"/>
    <w:rsid w:val="00A604A4"/>
    <w:rsid w:val="00A61B7D"/>
    <w:rsid w:val="00A646EE"/>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1A37"/>
    <w:rsid w:val="00B067CA"/>
    <w:rsid w:val="00B06DC5"/>
    <w:rsid w:val="00B10EA8"/>
    <w:rsid w:val="00B12B26"/>
    <w:rsid w:val="00B163F8"/>
    <w:rsid w:val="00B2472D"/>
    <w:rsid w:val="00B24CA0"/>
    <w:rsid w:val="00B2549F"/>
    <w:rsid w:val="00B4108D"/>
    <w:rsid w:val="00B57265"/>
    <w:rsid w:val="00B633AE"/>
    <w:rsid w:val="00B665D2"/>
    <w:rsid w:val="00B6737C"/>
    <w:rsid w:val="00B7214D"/>
    <w:rsid w:val="00B72473"/>
    <w:rsid w:val="00B74372"/>
    <w:rsid w:val="00B75525"/>
    <w:rsid w:val="00B76301"/>
    <w:rsid w:val="00B80283"/>
    <w:rsid w:val="00B8095F"/>
    <w:rsid w:val="00B80B0C"/>
    <w:rsid w:val="00B80B11"/>
    <w:rsid w:val="00B828BB"/>
    <w:rsid w:val="00B831AE"/>
    <w:rsid w:val="00B8446C"/>
    <w:rsid w:val="00B87725"/>
    <w:rsid w:val="00BA259A"/>
    <w:rsid w:val="00BA259C"/>
    <w:rsid w:val="00BA29D3"/>
    <w:rsid w:val="00BA307F"/>
    <w:rsid w:val="00BA5280"/>
    <w:rsid w:val="00BB14F1"/>
    <w:rsid w:val="00BB234D"/>
    <w:rsid w:val="00BB2CF5"/>
    <w:rsid w:val="00BB572E"/>
    <w:rsid w:val="00BB74FD"/>
    <w:rsid w:val="00BC5982"/>
    <w:rsid w:val="00BC60BF"/>
    <w:rsid w:val="00BC709C"/>
    <w:rsid w:val="00BD28BF"/>
    <w:rsid w:val="00BD2D12"/>
    <w:rsid w:val="00BD6404"/>
    <w:rsid w:val="00BE33AE"/>
    <w:rsid w:val="00BF046F"/>
    <w:rsid w:val="00C01D50"/>
    <w:rsid w:val="00C04FD2"/>
    <w:rsid w:val="00C056DC"/>
    <w:rsid w:val="00C1329B"/>
    <w:rsid w:val="00C1572F"/>
    <w:rsid w:val="00C22A5D"/>
    <w:rsid w:val="00C24C05"/>
    <w:rsid w:val="00C24D2F"/>
    <w:rsid w:val="00C26222"/>
    <w:rsid w:val="00C31283"/>
    <w:rsid w:val="00C33C48"/>
    <w:rsid w:val="00C340E5"/>
    <w:rsid w:val="00C35AA7"/>
    <w:rsid w:val="00C404C3"/>
    <w:rsid w:val="00C43BA1"/>
    <w:rsid w:val="00C43DAB"/>
    <w:rsid w:val="00C46407"/>
    <w:rsid w:val="00C47F08"/>
    <w:rsid w:val="00C514A6"/>
    <w:rsid w:val="00C55516"/>
    <w:rsid w:val="00C5739F"/>
    <w:rsid w:val="00C57ADC"/>
    <w:rsid w:val="00C57CF0"/>
    <w:rsid w:val="00C63557"/>
    <w:rsid w:val="00C649BD"/>
    <w:rsid w:val="00C65891"/>
    <w:rsid w:val="00C66AC9"/>
    <w:rsid w:val="00C71038"/>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065"/>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2C61"/>
    <w:rsid w:val="00D8576F"/>
    <w:rsid w:val="00D8677F"/>
    <w:rsid w:val="00D86F71"/>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038"/>
    <w:rsid w:val="00E1713D"/>
    <w:rsid w:val="00E1723D"/>
    <w:rsid w:val="00E20A43"/>
    <w:rsid w:val="00E23898"/>
    <w:rsid w:val="00E319F1"/>
    <w:rsid w:val="00E33479"/>
    <w:rsid w:val="00E33CD2"/>
    <w:rsid w:val="00E35DCC"/>
    <w:rsid w:val="00E40E90"/>
    <w:rsid w:val="00E45C7E"/>
    <w:rsid w:val="00E531EB"/>
    <w:rsid w:val="00E54874"/>
    <w:rsid w:val="00E54B6F"/>
    <w:rsid w:val="00E55ACA"/>
    <w:rsid w:val="00E57B74"/>
    <w:rsid w:val="00E61C70"/>
    <w:rsid w:val="00E65BC6"/>
    <w:rsid w:val="00E661FF"/>
    <w:rsid w:val="00E66B7B"/>
    <w:rsid w:val="00E726EB"/>
    <w:rsid w:val="00E72CF1"/>
    <w:rsid w:val="00E739D2"/>
    <w:rsid w:val="00E80B52"/>
    <w:rsid w:val="00E8208F"/>
    <w:rsid w:val="00E824C3"/>
    <w:rsid w:val="00E840B3"/>
    <w:rsid w:val="00E84A5C"/>
    <w:rsid w:val="00E84D10"/>
    <w:rsid w:val="00E8629F"/>
    <w:rsid w:val="00E91008"/>
    <w:rsid w:val="00E9374E"/>
    <w:rsid w:val="00E94F54"/>
    <w:rsid w:val="00E97AD5"/>
    <w:rsid w:val="00EA1111"/>
    <w:rsid w:val="00EA287E"/>
    <w:rsid w:val="00EA3B4F"/>
    <w:rsid w:val="00EA3C24"/>
    <w:rsid w:val="00EA73DF"/>
    <w:rsid w:val="00EB2D8F"/>
    <w:rsid w:val="00EB61AE"/>
    <w:rsid w:val="00EC322D"/>
    <w:rsid w:val="00EC6F1E"/>
    <w:rsid w:val="00ED383A"/>
    <w:rsid w:val="00EE1080"/>
    <w:rsid w:val="00EE2D6B"/>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2613"/>
    <w:rsid w:val="00F23F95"/>
    <w:rsid w:val="00F24B8B"/>
    <w:rsid w:val="00F30D2E"/>
    <w:rsid w:val="00F325E8"/>
    <w:rsid w:val="00F35516"/>
    <w:rsid w:val="00F35790"/>
    <w:rsid w:val="00F4136D"/>
    <w:rsid w:val="00F4212E"/>
    <w:rsid w:val="00F42C20"/>
    <w:rsid w:val="00F43E34"/>
    <w:rsid w:val="00F53053"/>
    <w:rsid w:val="00F53FE2"/>
    <w:rsid w:val="00F575FF"/>
    <w:rsid w:val="00F618EF"/>
    <w:rsid w:val="00F65582"/>
    <w:rsid w:val="00F66E75"/>
    <w:rsid w:val="00F73396"/>
    <w:rsid w:val="00F74CC8"/>
    <w:rsid w:val="00F77EB0"/>
    <w:rsid w:val="00F85DEE"/>
    <w:rsid w:val="00F87CDD"/>
    <w:rsid w:val="00F933F0"/>
    <w:rsid w:val="00F937A3"/>
    <w:rsid w:val="00F94715"/>
    <w:rsid w:val="00F96A3D"/>
    <w:rsid w:val="00FA4718"/>
    <w:rsid w:val="00FA5848"/>
    <w:rsid w:val="00FA6899"/>
    <w:rsid w:val="00FA7F3D"/>
    <w:rsid w:val="00FB1456"/>
    <w:rsid w:val="00FB38D8"/>
    <w:rsid w:val="00FC051F"/>
    <w:rsid w:val="00FC06FF"/>
    <w:rsid w:val="00FC45F4"/>
    <w:rsid w:val="00FC5751"/>
    <w:rsid w:val="00FC69B4"/>
    <w:rsid w:val="00FC72E0"/>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D826888-C4E4-44EA-BF3B-F2AAE54A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Char"/>
    <w:next w:val="Normal"/>
    <w:link w:val="Titre1C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autoRedefine/>
    <w:qFormat/>
    <w:rsid w:val="00CB0305"/>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5"/>
      </w:numPr>
      <w:outlineLvl w:val="5"/>
    </w:pPr>
  </w:style>
  <w:style w:type="paragraph" w:styleId="Titre7">
    <w:name w:val="heading 7"/>
    <w:basedOn w:val="H6"/>
    <w:next w:val="Normal"/>
    <w:link w:val="Titre7Car"/>
    <w:qFormat/>
    <w:pPr>
      <w:numPr>
        <w:ilvl w:val="6"/>
        <w:numId w:val="5"/>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TM9">
    <w:name w:val="toc 9"/>
    <w:basedOn w:val="TM8"/>
    <w:pPr>
      <w:ind w:left="1418" w:hanging="1418"/>
    </w:pPr>
  </w:style>
  <w:style w:type="paragraph" w:styleId="TM8">
    <w:name w:val="toc 8"/>
    <w:basedOn w:val="TM1"/>
    <w:pPr>
      <w:spacing w:before="180"/>
      <w:ind w:left="2693" w:hanging="2693"/>
    </w:pPr>
    <w:rPr>
      <w:b/>
    </w:rPr>
  </w:style>
  <w:style w:type="paragraph" w:styleId="TM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eader31"/>
    <w:link w:val="En-tteC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M5">
    <w:name w:val="toc 5"/>
    <w:basedOn w:val="TM4"/>
    <w:pPr>
      <w:ind w:left="1701" w:hanging="1701"/>
    </w:pPr>
  </w:style>
  <w:style w:type="paragraph" w:styleId="TM4">
    <w:name w:val="toc 4"/>
    <w:basedOn w:val="TM3"/>
    <w:pPr>
      <w:ind w:left="1418" w:hanging="1418"/>
    </w:pPr>
  </w:style>
  <w:style w:type="paragraph" w:styleId="TM3">
    <w:name w:val="toc 3"/>
    <w:basedOn w:val="TM2"/>
    <w:pPr>
      <w:ind w:left="1134" w:hanging="1134"/>
    </w:pPr>
  </w:style>
  <w:style w:type="paragraph" w:styleId="TM2">
    <w:name w:val="toc 2"/>
    <w:basedOn w:val="TM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semiHidden/>
    <w:rPr>
      <w:b/>
      <w:position w:val="6"/>
      <w:sz w:val="16"/>
    </w:rPr>
  </w:style>
  <w:style w:type="paragraph" w:styleId="Notedebasdepage">
    <w:name w:val="footnote text"/>
    <w:basedOn w:val="Normal"/>
    <w:link w:val="NotedebasdepageC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e"/>
    <w:link w:val="B1Char"/>
  </w:style>
  <w:style w:type="paragraph" w:styleId="TM6">
    <w:name w:val="toc 6"/>
    <w:basedOn w:val="TM5"/>
    <w:next w:val="Normal"/>
    <w:pPr>
      <w:ind w:left="1985" w:hanging="1985"/>
    </w:pPr>
  </w:style>
  <w:style w:type="paragraph" w:styleId="TM7">
    <w:name w:val="toc 7"/>
    <w:basedOn w:val="TM6"/>
    <w:next w:val="Normal"/>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puces3">
    <w:name w:val="List Bullet 3"/>
    <w:basedOn w:val="Listepuces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Lgende">
    <w:name w:val="caption"/>
    <w:aliases w:val="cap,Caption Char1 Char,cap Char Char1,Caption Char Char1 Char,cap Char2 Char,Ca,cap Char2,Caption Char C...,Caption Char"/>
    <w:basedOn w:val="Normal"/>
    <w:next w:val="Normal"/>
    <w:link w:val="LgendeCar"/>
    <w:qFormat/>
    <w:pPr>
      <w:spacing w:before="120" w:after="120"/>
    </w:pPr>
    <w:rPr>
      <w:b/>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xplorateurdedocuments">
    <w:name w:val="Document Map"/>
    <w:basedOn w:val="Normal"/>
    <w:semiHidden/>
    <w:pPr>
      <w:shd w:val="clear" w:color="auto" w:fill="000080"/>
    </w:pPr>
    <w:rPr>
      <w:rFonts w:ascii="Tahoma" w:hAnsi="Tahoma"/>
    </w:rPr>
  </w:style>
  <w:style w:type="paragraph" w:styleId="Textebrut">
    <w:name w:val="Plain Text"/>
    <w:basedOn w:val="Normal"/>
    <w:link w:val="TextebrutCar"/>
    <w:uiPriority w:val="99"/>
    <w:rPr>
      <w:rFonts w:ascii="Courier New" w:hAnsi="Courier New"/>
      <w:lang w:val="nb-NO"/>
    </w:rPr>
  </w:style>
  <w:style w:type="paragraph" w:customStyle="1" w:styleId="TAJ">
    <w:name w:val="TAJ"/>
    <w:basedOn w:val="TH"/>
  </w:style>
  <w:style w:type="paragraph" w:styleId="Corpsdetexte">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CorpsdetexteCar1"/>
  </w:style>
  <w:style w:type="character" w:styleId="Marquedecommentaire">
    <w:name w:val="annotation reference"/>
    <w:semiHidden/>
    <w:rPr>
      <w:sz w:val="16"/>
    </w:rPr>
  </w:style>
  <w:style w:type="paragraph" w:customStyle="1" w:styleId="Guidance">
    <w:name w:val="Guidance"/>
    <w:basedOn w:val="Normal"/>
    <w:link w:val="GuidanceChar"/>
    <w:rPr>
      <w:i/>
      <w:color w:val="0000FF"/>
      <w:lang w:val="x-none"/>
    </w:rPr>
  </w:style>
  <w:style w:type="paragraph" w:styleId="Commentaire">
    <w:name w:val="annotation text"/>
    <w:basedOn w:val="Normal"/>
    <w:link w:val="CommentaireC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Titre2Car">
    <w:name w:val="Titre 2 Car"/>
    <w:aliases w:val="header Car1,Head2A Car,2 Car,H2 Car,h2 Car,DO NOT USE_h2 Car,h21 Car,UNDERRUBRIK 1-2 Car,Head 2 Car,l2 Car,TitreProp Car,Header 2 Car,ITT t2 Car,PA Major Section Car,Livello 2 Car,R2 Car,H21 Car,Heading 2 Hidden Car,Head1 Car,2nd level Car"/>
    <w:link w:val="Titre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rsid w:val="00CF4156"/>
    <w:rPr>
      <w:rFonts w:ascii="Arial" w:hAnsi="Arial"/>
      <w:sz w:val="36"/>
      <w:lang w:eastAsia="en-US" w:bidi="ar-SA"/>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874C16"/>
    <w:rPr>
      <w:rFonts w:ascii="Arial" w:hAnsi="Arial"/>
      <w:b/>
      <w:noProof/>
      <w:sz w:val="18"/>
      <w:lang w:val="en-GB" w:bidi="ar-SA"/>
    </w:rPr>
  </w:style>
  <w:style w:type="paragraph" w:styleId="Objetducommentaire">
    <w:name w:val="annotation subject"/>
    <w:basedOn w:val="Commentaire"/>
    <w:next w:val="Commentaire"/>
    <w:link w:val="ObjetducommentaireCar"/>
    <w:rsid w:val="00AE7868"/>
    <w:rPr>
      <w:b/>
      <w:bCs/>
    </w:rPr>
  </w:style>
  <w:style w:type="character" w:customStyle="1" w:styleId="CommentaireCar">
    <w:name w:val="Commentaire Car"/>
    <w:link w:val="Commentaire"/>
    <w:uiPriority w:val="99"/>
    <w:rsid w:val="00AE7868"/>
    <w:rPr>
      <w:lang w:val="en-GB" w:eastAsia="en-US"/>
    </w:rPr>
  </w:style>
  <w:style w:type="character" w:customStyle="1" w:styleId="Char">
    <w:name w:val="批注主题 Char"/>
    <w:basedOn w:val="CommentaireCar"/>
    <w:rsid w:val="00AE7868"/>
    <w:rPr>
      <w:lang w:val="en-GB" w:eastAsia="en-US"/>
    </w:rPr>
  </w:style>
  <w:style w:type="paragraph" w:styleId="Rvision">
    <w:name w:val="Revision"/>
    <w:hidden/>
    <w:uiPriority w:val="99"/>
    <w:semiHidden/>
    <w:rsid w:val="00AE7868"/>
    <w:rPr>
      <w:lang w:val="en-GB" w:eastAsia="en-US"/>
    </w:rPr>
  </w:style>
  <w:style w:type="paragraph" w:styleId="Textedebulles">
    <w:name w:val="Balloon Text"/>
    <w:basedOn w:val="Normal"/>
    <w:link w:val="TextedebullesCar"/>
    <w:rsid w:val="00AE7868"/>
    <w:pPr>
      <w:spacing w:after="0"/>
    </w:pPr>
    <w:rPr>
      <w:sz w:val="18"/>
      <w:szCs w:val="18"/>
    </w:rPr>
  </w:style>
  <w:style w:type="character" w:customStyle="1" w:styleId="TextedebullesCar">
    <w:name w:val="Texte de bulles Car"/>
    <w:link w:val="Textedebulles"/>
    <w:rsid w:val="00AE7868"/>
    <w:rPr>
      <w:sz w:val="18"/>
      <w:szCs w:val="18"/>
      <w:lang w:val="en-GB" w:eastAsia="en-US"/>
    </w:rPr>
  </w:style>
  <w:style w:type="character" w:styleId="Accentuation">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Titre8Car">
    <w:name w:val="Titre 8 Car"/>
    <w:link w:val="Titre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LgendeCar">
    <w:name w:val="Légende Car"/>
    <w:aliases w:val="cap Car,Caption Char1 Char Car,cap Char Char1 Car,Caption Char Char1 Char Car,cap Char2 Char Car,Ca Car,cap Char2 Car,Caption Char C... Car,Caption Char Car"/>
    <w:link w:val="Lgende"/>
    <w:rsid w:val="00B2472D"/>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sid w:val="006302AA"/>
    <w:rPr>
      <w:rFonts w:ascii="Arial" w:hAnsi="Arial"/>
      <w:sz w:val="28"/>
      <w:lang w:eastAsia="en-US"/>
    </w:rPr>
  </w:style>
  <w:style w:type="character" w:customStyle="1" w:styleId="CorpsdetexteCar1">
    <w:name w:val="Corps de texte Car1"/>
    <w:aliases w:val="bt Car1,Corps de texte Car Car,Corps de texte Car1 Car Car,Corps de texte Car Car Car Car,Corps de texte Car1 Car Car Car Car,Corps de texte Car Car Car Car Car Car,Corps de texte Car1 Car Car Car Car Car Car,bt Car Car"/>
    <w:link w:val="Corpsdetexte"/>
    <w:rsid w:val="006302AA"/>
    <w:rPr>
      <w:lang w:val="en-GB"/>
    </w:rPr>
  </w:style>
  <w:style w:type="paragraph" w:customStyle="1" w:styleId="3GPPNormalText">
    <w:name w:val="3GPP Normal Text"/>
    <w:basedOn w:val="Corpsdetexte"/>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TextebrutCar">
    <w:name w:val="Texte brut Car"/>
    <w:link w:val="Textebrut"/>
    <w:uiPriority w:val="99"/>
    <w:rsid w:val="006501AF"/>
    <w:rPr>
      <w:rFonts w:ascii="Courier New" w:hAnsi="Courier New"/>
      <w:lang w:val="nb-NO" w:eastAsia="en-US"/>
    </w:rPr>
  </w:style>
  <w:style w:type="paragraph" w:styleId="Sansinterligne">
    <w:name w:val="No Spacing"/>
    <w:uiPriority w:val="1"/>
    <w:qFormat/>
    <w:rsid w:val="00C85354"/>
    <w:pPr>
      <w:overflowPunct w:val="0"/>
      <w:autoSpaceDE w:val="0"/>
      <w:autoSpaceDN w:val="0"/>
      <w:adjustRightInd w:val="0"/>
    </w:pPr>
    <w:rPr>
      <w:rFonts w:eastAsia="MS Mincho"/>
      <w:lang w:val="en-GB" w:eastAsia="ja-JP"/>
    </w:rPr>
  </w:style>
  <w:style w:type="character" w:customStyle="1" w:styleId="ObjetducommentaireCar">
    <w:name w:val="Objet du commentaire Car"/>
    <w:link w:val="Objetducommentaire"/>
    <w:uiPriority w:val="99"/>
    <w:rsid w:val="00C85354"/>
    <w:rPr>
      <w:b/>
      <w:bCs/>
      <w:lang w:val="en-GB" w:eastAsia="en-US"/>
    </w:rPr>
  </w:style>
  <w:style w:type="character" w:styleId="Rfrenceple">
    <w:name w:val="Subtle Reference"/>
    <w:uiPriority w:val="31"/>
    <w:qFormat/>
    <w:rsid w:val="00C85354"/>
    <w:rPr>
      <w:smallCaps/>
      <w:color w:val="C0504D"/>
      <w:u w:val="single"/>
    </w:rPr>
  </w:style>
  <w:style w:type="paragraph" w:customStyle="1" w:styleId="a">
    <w:name w:val="样式 页眉"/>
    <w:basedOn w:val="En-tt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PieddepageCar">
    <w:name w:val="Pied de page Car"/>
    <w:link w:val="Pieddepag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Titre4Car">
    <w:name w:val="Titre 4 Car"/>
    <w:basedOn w:val="Policepardfaut"/>
    <w:link w:val="Titre4"/>
    <w:rsid w:val="00C35AA7"/>
    <w:rPr>
      <w:rFonts w:ascii="Arial" w:hAnsi="Arial"/>
      <w:sz w:val="24"/>
      <w:lang w:eastAsia="en-US"/>
    </w:rPr>
  </w:style>
  <w:style w:type="character" w:customStyle="1" w:styleId="Titre5Car">
    <w:name w:val="Titre 5 Car"/>
    <w:basedOn w:val="Policepardfaut"/>
    <w:link w:val="Titre5"/>
    <w:rsid w:val="00C35AA7"/>
    <w:rPr>
      <w:rFonts w:ascii="Arial" w:hAnsi="Arial"/>
      <w:sz w:val="22"/>
      <w:lang w:eastAsia="en-US"/>
    </w:rPr>
  </w:style>
  <w:style w:type="character" w:customStyle="1" w:styleId="Titre6Car">
    <w:name w:val="Titre 6 Car"/>
    <w:basedOn w:val="Policepardfaut"/>
    <w:link w:val="Titre6"/>
    <w:rsid w:val="00C35AA7"/>
    <w:rPr>
      <w:rFonts w:ascii="Arial" w:hAnsi="Arial"/>
      <w:lang w:eastAsia="en-US"/>
    </w:rPr>
  </w:style>
  <w:style w:type="character" w:customStyle="1" w:styleId="Titre7Car">
    <w:name w:val="Titre 7 Car"/>
    <w:basedOn w:val="Policepardfaut"/>
    <w:link w:val="Titre7"/>
    <w:rsid w:val="00C35AA7"/>
    <w:rPr>
      <w:rFonts w:ascii="Arial" w:hAnsi="Arial"/>
      <w:lang w:eastAsia="en-US"/>
    </w:rPr>
  </w:style>
  <w:style w:type="character" w:customStyle="1" w:styleId="Titre9Car">
    <w:name w:val="Titre 9 Car"/>
    <w:basedOn w:val="Policepardfaut"/>
    <w:link w:val="Titre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Retraitcorpsdetexte2">
    <w:name w:val="Body Text Indent 2"/>
    <w:basedOn w:val="Normal"/>
    <w:link w:val="Retraitcorpsdetexte2C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Retraitcorpsdetexte2Car">
    <w:name w:val="Retrait corps de texte 2 Car"/>
    <w:basedOn w:val="Policepardfaut"/>
    <w:link w:val="Retraitcorpsdetexte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Notedefin">
    <w:name w:val="endnote text"/>
    <w:basedOn w:val="Normal"/>
    <w:link w:val="NotedefinCar"/>
    <w:rsid w:val="00C35AA7"/>
    <w:pPr>
      <w:overflowPunct w:val="0"/>
      <w:autoSpaceDE w:val="0"/>
      <w:autoSpaceDN w:val="0"/>
      <w:adjustRightInd w:val="0"/>
      <w:textAlignment w:val="baseline"/>
    </w:pPr>
    <w:rPr>
      <w:rFonts w:eastAsia="Yu Mincho"/>
    </w:rPr>
  </w:style>
  <w:style w:type="character" w:customStyle="1" w:styleId="NotedefinCar">
    <w:name w:val="Note de fin Car"/>
    <w:basedOn w:val="Policepardfaut"/>
    <w:link w:val="Notedefin"/>
    <w:rsid w:val="00C35AA7"/>
    <w:rPr>
      <w:rFonts w:eastAsia="Yu Mincho"/>
      <w:lang w:val="en-GB" w:eastAsia="en-US"/>
    </w:rPr>
  </w:style>
  <w:style w:type="character" w:styleId="Appeldenotedefin">
    <w:name w:val="endnote reference"/>
    <w:rsid w:val="00C35AA7"/>
    <w:rPr>
      <w:vertAlign w:val="superscript"/>
    </w:rPr>
  </w:style>
  <w:style w:type="character" w:customStyle="1" w:styleId="NotedebasdepageCar">
    <w:name w:val="Note de bas de page Car"/>
    <w:basedOn w:val="Policepardfaut"/>
    <w:link w:val="Notedebasdepage"/>
    <w:semiHidden/>
    <w:rsid w:val="00C35AA7"/>
    <w:rPr>
      <w:sz w:val="16"/>
      <w:lang w:val="en-GB" w:eastAsia="en-US"/>
    </w:rPr>
  </w:style>
  <w:style w:type="table" w:styleId="Grilledutableau">
    <w:name w:val="Table Grid"/>
    <w:basedOn w:val="Tableau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Paragraphedelist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Normal"/>
    <w:link w:val="ParagraphedelisteC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ParagraphedelisteCar">
    <w:name w:val="Paragraphe de liste Car"/>
    <w:aliases w:val="- Bullets Car,?? ?? Car,????? Car,???? Car,リスト段落 Car,Lista1 Car,列出段落1 Car,中等深浅网格 1 - 着色 21 Car,列表段落 Car,R4_bullets Car,列表段落1 Car,—ño’i—Ž Car,¥¡¡¡¡ì¬º¥¹¥È¶ÎÂä Car,ÁÐ³ö¶ÎÂä Car,¥ê¥¹¥È¶ÎÂä Car,1st level - Bullet List Paragraph Car"/>
    <w:link w:val="Paragraphedeliste"/>
    <w:uiPriority w:val="34"/>
    <w:qFormat/>
    <w:locked/>
    <w:rsid w:val="00DD28BC"/>
    <w:rPr>
      <w:rFonts w:eastAsia="MS Mincho"/>
      <w:lang w:val="en-GB" w:eastAsia="en-US"/>
    </w:rPr>
  </w:style>
  <w:style w:type="character" w:customStyle="1" w:styleId="agendaitem">
    <w:name w:val="agendaitem"/>
    <w:basedOn w:val="Policepardfaut"/>
    <w:rsid w:val="00C04FD2"/>
  </w:style>
  <w:style w:type="character" w:customStyle="1" w:styleId="extrainfo">
    <w:name w:val="extrainfo"/>
    <w:basedOn w:val="Policepardfaut"/>
    <w:rsid w:val="00C0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51448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9813112">
      <w:bodyDiv w:val="1"/>
      <w:marLeft w:val="0"/>
      <w:marRight w:val="0"/>
      <w:marTop w:val="0"/>
      <w:marBottom w:val="0"/>
      <w:divBdr>
        <w:top w:val="none" w:sz="0" w:space="0" w:color="auto"/>
        <w:left w:val="none" w:sz="0" w:space="0" w:color="auto"/>
        <w:bottom w:val="none" w:sz="0" w:space="0" w:color="auto"/>
        <w:right w:val="none" w:sz="0" w:space="0" w:color="auto"/>
      </w:divBdr>
      <w:divsChild>
        <w:div w:id="1079787766">
          <w:marLeft w:val="0"/>
          <w:marRight w:val="0"/>
          <w:marTop w:val="0"/>
          <w:marBottom w:val="0"/>
          <w:divBdr>
            <w:top w:val="none" w:sz="0" w:space="0" w:color="auto"/>
            <w:left w:val="none" w:sz="0" w:space="0" w:color="auto"/>
            <w:bottom w:val="none" w:sz="0" w:space="0" w:color="auto"/>
            <w:right w:val="none" w:sz="0" w:space="0" w:color="auto"/>
          </w:divBdr>
        </w:div>
        <w:div w:id="1120801788">
          <w:marLeft w:val="0"/>
          <w:marRight w:val="0"/>
          <w:marTop w:val="0"/>
          <w:marBottom w:val="0"/>
          <w:divBdr>
            <w:top w:val="none" w:sz="0" w:space="0" w:color="auto"/>
            <w:left w:val="none" w:sz="0" w:space="0" w:color="auto"/>
            <w:bottom w:val="none" w:sz="0" w:space="0" w:color="auto"/>
            <w:right w:val="none" w:sz="0" w:space="0" w:color="auto"/>
          </w:divBdr>
        </w:div>
        <w:div w:id="683241656">
          <w:marLeft w:val="0"/>
          <w:marRight w:val="0"/>
          <w:marTop w:val="0"/>
          <w:marBottom w:val="0"/>
          <w:divBdr>
            <w:top w:val="none" w:sz="0" w:space="0" w:color="auto"/>
            <w:left w:val="none" w:sz="0" w:space="0" w:color="auto"/>
            <w:bottom w:val="none" w:sz="0" w:space="0" w:color="auto"/>
            <w:right w:val="none" w:sz="0" w:space="0" w:color="auto"/>
          </w:divBdr>
        </w:div>
        <w:div w:id="1896745107">
          <w:marLeft w:val="0"/>
          <w:marRight w:val="0"/>
          <w:marTop w:val="0"/>
          <w:marBottom w:val="0"/>
          <w:divBdr>
            <w:top w:val="none" w:sz="0" w:space="0" w:color="auto"/>
            <w:left w:val="none" w:sz="0" w:space="0" w:color="auto"/>
            <w:bottom w:val="none" w:sz="0" w:space="0" w:color="auto"/>
            <w:right w:val="none" w:sz="0" w:space="0" w:color="auto"/>
          </w:divBdr>
        </w:div>
        <w:div w:id="1931618022">
          <w:marLeft w:val="0"/>
          <w:marRight w:val="0"/>
          <w:marTop w:val="0"/>
          <w:marBottom w:val="0"/>
          <w:divBdr>
            <w:top w:val="none" w:sz="0" w:space="0" w:color="auto"/>
            <w:left w:val="none" w:sz="0" w:space="0" w:color="auto"/>
            <w:bottom w:val="none" w:sz="0" w:space="0" w:color="auto"/>
            <w:right w:val="none" w:sz="0" w:space="0" w:color="auto"/>
          </w:divBdr>
        </w:div>
        <w:div w:id="1493981641">
          <w:marLeft w:val="0"/>
          <w:marRight w:val="0"/>
          <w:marTop w:val="0"/>
          <w:marBottom w:val="0"/>
          <w:divBdr>
            <w:top w:val="none" w:sz="0" w:space="0" w:color="auto"/>
            <w:left w:val="none" w:sz="0" w:space="0" w:color="auto"/>
            <w:bottom w:val="none" w:sz="0" w:space="0" w:color="auto"/>
            <w:right w:val="none" w:sz="0" w:space="0" w:color="auto"/>
          </w:divBdr>
        </w:div>
        <w:div w:id="633877488">
          <w:marLeft w:val="0"/>
          <w:marRight w:val="0"/>
          <w:marTop w:val="0"/>
          <w:marBottom w:val="0"/>
          <w:divBdr>
            <w:top w:val="none" w:sz="0" w:space="0" w:color="auto"/>
            <w:left w:val="none" w:sz="0" w:space="0" w:color="auto"/>
            <w:bottom w:val="none" w:sz="0" w:space="0" w:color="auto"/>
            <w:right w:val="none" w:sz="0" w:space="0" w:color="auto"/>
          </w:divBdr>
        </w:div>
        <w:div w:id="295454782">
          <w:marLeft w:val="0"/>
          <w:marRight w:val="0"/>
          <w:marTop w:val="0"/>
          <w:marBottom w:val="0"/>
          <w:divBdr>
            <w:top w:val="none" w:sz="0" w:space="0" w:color="auto"/>
            <w:left w:val="none" w:sz="0" w:space="0" w:color="auto"/>
            <w:bottom w:val="none" w:sz="0" w:space="0" w:color="auto"/>
            <w:right w:val="none" w:sz="0" w:space="0" w:color="auto"/>
          </w:divBdr>
        </w:div>
        <w:div w:id="268633923">
          <w:marLeft w:val="0"/>
          <w:marRight w:val="0"/>
          <w:marTop w:val="0"/>
          <w:marBottom w:val="0"/>
          <w:divBdr>
            <w:top w:val="none" w:sz="0" w:space="0" w:color="auto"/>
            <w:left w:val="none" w:sz="0" w:space="0" w:color="auto"/>
            <w:bottom w:val="none" w:sz="0" w:space="0" w:color="auto"/>
            <w:right w:val="none" w:sz="0" w:space="0" w:color="auto"/>
          </w:divBdr>
        </w:div>
        <w:div w:id="484779065">
          <w:marLeft w:val="0"/>
          <w:marRight w:val="0"/>
          <w:marTop w:val="0"/>
          <w:marBottom w:val="0"/>
          <w:divBdr>
            <w:top w:val="none" w:sz="0" w:space="0" w:color="auto"/>
            <w:left w:val="none" w:sz="0" w:space="0" w:color="auto"/>
            <w:bottom w:val="none" w:sz="0" w:space="0" w:color="auto"/>
            <w:right w:val="none" w:sz="0" w:space="0" w:color="auto"/>
          </w:divBdr>
        </w:div>
        <w:div w:id="979577988">
          <w:marLeft w:val="0"/>
          <w:marRight w:val="0"/>
          <w:marTop w:val="0"/>
          <w:marBottom w:val="0"/>
          <w:divBdr>
            <w:top w:val="none" w:sz="0" w:space="0" w:color="auto"/>
            <w:left w:val="none" w:sz="0" w:space="0" w:color="auto"/>
            <w:bottom w:val="none" w:sz="0" w:space="0" w:color="auto"/>
            <w:right w:val="none" w:sz="0" w:space="0" w:color="auto"/>
          </w:divBdr>
        </w:div>
        <w:div w:id="1664968950">
          <w:marLeft w:val="0"/>
          <w:marRight w:val="0"/>
          <w:marTop w:val="0"/>
          <w:marBottom w:val="0"/>
          <w:divBdr>
            <w:top w:val="none" w:sz="0" w:space="0" w:color="auto"/>
            <w:left w:val="none" w:sz="0" w:space="0" w:color="auto"/>
            <w:bottom w:val="none" w:sz="0" w:space="0" w:color="auto"/>
            <w:right w:val="none" w:sz="0" w:space="0" w:color="auto"/>
          </w:divBdr>
        </w:div>
        <w:div w:id="1306356721">
          <w:marLeft w:val="0"/>
          <w:marRight w:val="0"/>
          <w:marTop w:val="0"/>
          <w:marBottom w:val="0"/>
          <w:divBdr>
            <w:top w:val="none" w:sz="0" w:space="0" w:color="auto"/>
            <w:left w:val="none" w:sz="0" w:space="0" w:color="auto"/>
            <w:bottom w:val="none" w:sz="0" w:space="0" w:color="auto"/>
            <w:right w:val="none" w:sz="0" w:space="0" w:color="auto"/>
          </w:divBdr>
        </w:div>
        <w:div w:id="328563022">
          <w:marLeft w:val="0"/>
          <w:marRight w:val="0"/>
          <w:marTop w:val="0"/>
          <w:marBottom w:val="0"/>
          <w:divBdr>
            <w:top w:val="none" w:sz="0" w:space="0" w:color="auto"/>
            <w:left w:val="none" w:sz="0" w:space="0" w:color="auto"/>
            <w:bottom w:val="none" w:sz="0" w:space="0" w:color="auto"/>
            <w:right w:val="none" w:sz="0" w:space="0" w:color="auto"/>
          </w:divBdr>
        </w:div>
        <w:div w:id="1454715075">
          <w:marLeft w:val="0"/>
          <w:marRight w:val="0"/>
          <w:marTop w:val="0"/>
          <w:marBottom w:val="0"/>
          <w:divBdr>
            <w:top w:val="none" w:sz="0" w:space="0" w:color="auto"/>
            <w:left w:val="none" w:sz="0" w:space="0" w:color="auto"/>
            <w:bottom w:val="none" w:sz="0" w:space="0" w:color="auto"/>
            <w:right w:val="none" w:sz="0" w:space="0" w:color="auto"/>
          </w:divBdr>
        </w:div>
        <w:div w:id="742341008">
          <w:marLeft w:val="0"/>
          <w:marRight w:val="0"/>
          <w:marTop w:val="0"/>
          <w:marBottom w:val="0"/>
          <w:divBdr>
            <w:top w:val="none" w:sz="0" w:space="0" w:color="auto"/>
            <w:left w:val="none" w:sz="0" w:space="0" w:color="auto"/>
            <w:bottom w:val="none" w:sz="0" w:space="0" w:color="auto"/>
            <w:right w:val="none" w:sz="0" w:space="0" w:color="auto"/>
          </w:divBdr>
        </w:div>
        <w:div w:id="1654749164">
          <w:marLeft w:val="0"/>
          <w:marRight w:val="0"/>
          <w:marTop w:val="0"/>
          <w:marBottom w:val="0"/>
          <w:divBdr>
            <w:top w:val="none" w:sz="0" w:space="0" w:color="auto"/>
            <w:left w:val="none" w:sz="0" w:space="0" w:color="auto"/>
            <w:bottom w:val="none" w:sz="0" w:space="0" w:color="auto"/>
            <w:right w:val="none" w:sz="0" w:space="0" w:color="auto"/>
          </w:divBdr>
        </w:div>
        <w:div w:id="1050807031">
          <w:marLeft w:val="0"/>
          <w:marRight w:val="0"/>
          <w:marTop w:val="0"/>
          <w:marBottom w:val="0"/>
          <w:divBdr>
            <w:top w:val="none" w:sz="0" w:space="0" w:color="auto"/>
            <w:left w:val="none" w:sz="0" w:space="0" w:color="auto"/>
            <w:bottom w:val="none" w:sz="0" w:space="0" w:color="auto"/>
            <w:right w:val="none" w:sz="0" w:space="0" w:color="auto"/>
          </w:divBdr>
        </w:div>
        <w:div w:id="811337477">
          <w:marLeft w:val="0"/>
          <w:marRight w:val="0"/>
          <w:marTop w:val="0"/>
          <w:marBottom w:val="0"/>
          <w:divBdr>
            <w:top w:val="none" w:sz="0" w:space="0" w:color="auto"/>
            <w:left w:val="none" w:sz="0" w:space="0" w:color="auto"/>
            <w:bottom w:val="none" w:sz="0" w:space="0" w:color="auto"/>
            <w:right w:val="none" w:sz="0" w:space="0" w:color="auto"/>
          </w:divBdr>
        </w:div>
        <w:div w:id="1418136208">
          <w:marLeft w:val="0"/>
          <w:marRight w:val="0"/>
          <w:marTop w:val="0"/>
          <w:marBottom w:val="0"/>
          <w:divBdr>
            <w:top w:val="none" w:sz="0" w:space="0" w:color="auto"/>
            <w:left w:val="none" w:sz="0" w:space="0" w:color="auto"/>
            <w:bottom w:val="none" w:sz="0" w:space="0" w:color="auto"/>
            <w:right w:val="none" w:sz="0" w:space="0" w:color="auto"/>
          </w:divBdr>
        </w:div>
        <w:div w:id="1365254918">
          <w:marLeft w:val="0"/>
          <w:marRight w:val="0"/>
          <w:marTop w:val="0"/>
          <w:marBottom w:val="0"/>
          <w:divBdr>
            <w:top w:val="none" w:sz="0" w:space="0" w:color="auto"/>
            <w:left w:val="none" w:sz="0" w:space="0" w:color="auto"/>
            <w:bottom w:val="none" w:sz="0" w:space="0" w:color="auto"/>
            <w:right w:val="none" w:sz="0" w:space="0" w:color="auto"/>
          </w:divBdr>
        </w:div>
        <w:div w:id="644747503">
          <w:marLeft w:val="0"/>
          <w:marRight w:val="0"/>
          <w:marTop w:val="0"/>
          <w:marBottom w:val="0"/>
          <w:divBdr>
            <w:top w:val="none" w:sz="0" w:space="0" w:color="auto"/>
            <w:left w:val="none" w:sz="0" w:space="0" w:color="auto"/>
            <w:bottom w:val="none" w:sz="0" w:space="0" w:color="auto"/>
            <w:right w:val="none" w:sz="0" w:space="0" w:color="auto"/>
          </w:divBdr>
        </w:div>
        <w:div w:id="600650981">
          <w:marLeft w:val="0"/>
          <w:marRight w:val="0"/>
          <w:marTop w:val="0"/>
          <w:marBottom w:val="0"/>
          <w:divBdr>
            <w:top w:val="none" w:sz="0" w:space="0" w:color="auto"/>
            <w:left w:val="none" w:sz="0" w:space="0" w:color="auto"/>
            <w:bottom w:val="none" w:sz="0" w:space="0" w:color="auto"/>
            <w:right w:val="none" w:sz="0" w:space="0" w:color="auto"/>
          </w:divBdr>
        </w:div>
        <w:div w:id="1436747263">
          <w:marLeft w:val="0"/>
          <w:marRight w:val="0"/>
          <w:marTop w:val="0"/>
          <w:marBottom w:val="0"/>
          <w:divBdr>
            <w:top w:val="none" w:sz="0" w:space="0" w:color="auto"/>
            <w:left w:val="none" w:sz="0" w:space="0" w:color="auto"/>
            <w:bottom w:val="none" w:sz="0" w:space="0" w:color="auto"/>
            <w:right w:val="none" w:sz="0" w:space="0" w:color="auto"/>
          </w:divBdr>
        </w:div>
        <w:div w:id="321814106">
          <w:marLeft w:val="0"/>
          <w:marRight w:val="0"/>
          <w:marTop w:val="0"/>
          <w:marBottom w:val="0"/>
          <w:divBdr>
            <w:top w:val="none" w:sz="0" w:space="0" w:color="auto"/>
            <w:left w:val="none" w:sz="0" w:space="0" w:color="auto"/>
            <w:bottom w:val="none" w:sz="0" w:space="0" w:color="auto"/>
            <w:right w:val="none" w:sz="0" w:space="0" w:color="auto"/>
          </w:divBdr>
        </w:div>
        <w:div w:id="1815949792">
          <w:marLeft w:val="0"/>
          <w:marRight w:val="0"/>
          <w:marTop w:val="0"/>
          <w:marBottom w:val="0"/>
          <w:divBdr>
            <w:top w:val="none" w:sz="0" w:space="0" w:color="auto"/>
            <w:left w:val="none" w:sz="0" w:space="0" w:color="auto"/>
            <w:bottom w:val="none" w:sz="0" w:space="0" w:color="auto"/>
            <w:right w:val="none" w:sz="0" w:space="0" w:color="auto"/>
          </w:divBdr>
        </w:div>
        <w:div w:id="2092386489">
          <w:marLeft w:val="0"/>
          <w:marRight w:val="0"/>
          <w:marTop w:val="0"/>
          <w:marBottom w:val="0"/>
          <w:divBdr>
            <w:top w:val="none" w:sz="0" w:space="0" w:color="auto"/>
            <w:left w:val="none" w:sz="0" w:space="0" w:color="auto"/>
            <w:bottom w:val="none" w:sz="0" w:space="0" w:color="auto"/>
            <w:right w:val="none" w:sz="0" w:space="0" w:color="auto"/>
          </w:divBdr>
        </w:div>
        <w:div w:id="2040663964">
          <w:marLeft w:val="0"/>
          <w:marRight w:val="0"/>
          <w:marTop w:val="0"/>
          <w:marBottom w:val="0"/>
          <w:divBdr>
            <w:top w:val="none" w:sz="0" w:space="0" w:color="auto"/>
            <w:left w:val="none" w:sz="0" w:space="0" w:color="auto"/>
            <w:bottom w:val="none" w:sz="0" w:space="0" w:color="auto"/>
            <w:right w:val="none" w:sz="0" w:space="0" w:color="auto"/>
          </w:divBdr>
        </w:div>
        <w:div w:id="149102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4-e/Docs/R4-2213400.zip" TargetMode="External"/><Relationship Id="rId18" Type="http://schemas.openxmlformats.org/officeDocument/2006/relationships/hyperlink" Target="https://www.3gpp.org/ftp/TSG_RAN/WG4_Radio/TSGR4_104-e/Docs/R4-2213434.zip" TargetMode="External"/><Relationship Id="rId26" Type="http://schemas.openxmlformats.org/officeDocument/2006/relationships/hyperlink" Target="https://www.3gpp.org/ftp/TSG_RAN/WG4_Radio/TSGR4_104-e/Docs/R4-2213386.zip" TargetMode="External"/><Relationship Id="rId39" Type="http://schemas.openxmlformats.org/officeDocument/2006/relationships/hyperlink" Target="https://www.3gpp.org/ftp/TSG_RAN/WG4_Radio/TSGR4_104-e/Docs/R4-2214035.zip" TargetMode="External"/><Relationship Id="rId21" Type="http://schemas.openxmlformats.org/officeDocument/2006/relationships/hyperlink" Target="https://www.3gpp.org/ftp/TSG_RAN/WG4_Radio/TSGR4_104-e/Docs/R4-2214035.zip" TargetMode="External"/><Relationship Id="rId34" Type="http://schemas.openxmlformats.org/officeDocument/2006/relationships/hyperlink" Target="https://www.3gpp.org/ftp/TSG_RAN/WG4_Radio/TSGR4_104-e/Docs/R4-2214036.zip" TargetMode="External"/><Relationship Id="rId42" Type="http://schemas.openxmlformats.org/officeDocument/2006/relationships/hyperlink" Target="https://www.3gpp.org/ftp/TSG_RAN/WG4_Radio/TSGR4_104-e/Docs/R4-2213400.zip" TargetMode="External"/><Relationship Id="rId47" Type="http://schemas.openxmlformats.org/officeDocument/2006/relationships/hyperlink" Target="https://www.3gpp.org/ftp/TSG_RAN/WG4_Radio/TSGR4_104-e/Docs/R4-2213157.zip" TargetMode="External"/><Relationship Id="rId50" Type="http://schemas.openxmlformats.org/officeDocument/2006/relationships/hyperlink" Target="https://www.3gpp.org/ftp/TSG_RAN/WG4_Radio/TSGR4_104-e/Docs/R4-2212648.zip" TargetMode="External"/><Relationship Id="rId55" Type="http://schemas.openxmlformats.org/officeDocument/2006/relationships/hyperlink" Target="https://www.3gpp.org/ftp/TSG_RAN/WG4_Radio/TSGR4_104-e/Docs/R4-2212650.zip" TargetMode="External"/><Relationship Id="rId63" Type="http://schemas.openxmlformats.org/officeDocument/2006/relationships/hyperlink" Target="https://www.3gpp.org/ftp/TSG_RAN/WG4_Radio/TSGR4_104-e/Docs/R4-2213207.zip" TargetMode="External"/><Relationship Id="rId68" Type="http://schemas.openxmlformats.org/officeDocument/2006/relationships/hyperlink" Target="https://www.3gpp.org/ftp/TSG_RAN/WG4_Radio/TSGR4_104-e/Docs/R4-2213434.zip" TargetMode="External"/><Relationship Id="rId76" Type="http://schemas.openxmlformats.org/officeDocument/2006/relationships/image" Target="media/image3.png"/><Relationship Id="rId84" Type="http://schemas.openxmlformats.org/officeDocument/2006/relationships/hyperlink" Target="https://www.3gpp.org/ftp/TSG_RAN/WG4_Radio/TSGR4_104-e/Docs/R4-2212650.zip" TargetMode="External"/><Relationship Id="rId89" Type="http://schemas.openxmlformats.org/officeDocument/2006/relationships/hyperlink" Target="https://www.3gpp.org/ftp/TSG_RAN/WG4_Radio/TSGR4_104-e/Docs/R4-2214035.zip" TargetMode="External"/><Relationship Id="rId7" Type="http://schemas.openxmlformats.org/officeDocument/2006/relationships/footnotes" Target="footnotes.xml"/><Relationship Id="rId71" Type="http://schemas.openxmlformats.org/officeDocument/2006/relationships/hyperlink" Target="https://www.3gpp.org/ftp/TSG_RAN/WG4_Radio/TSGR4_104-e/Docs/R4-2214036.zip" TargetMode="External"/><Relationship Id="rId92" Type="http://schemas.openxmlformats.org/officeDocument/2006/relationships/hyperlink" Target="https://www.3gpp.org/ftp/TSG_RAN/WG4_Radio/TSGR4_104-e/Docs/R4-221356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e/Docs/R4-2212650.zip" TargetMode="External"/><Relationship Id="rId29" Type="http://schemas.openxmlformats.org/officeDocument/2006/relationships/hyperlink" Target="https://www.3gpp.org/ftp/TSG_RAN/WG4_Radio/TSGR4_104-e/Docs/R4-2212650.zip" TargetMode="External"/><Relationship Id="rId11" Type="http://schemas.openxmlformats.org/officeDocument/2006/relationships/hyperlink" Target="https://www.3gpp.org/ftp/TSG_RAN/WG4_Radio/TSGR4_104-e/Docs/R4-2213207.zip" TargetMode="External"/><Relationship Id="rId24" Type="http://schemas.openxmlformats.org/officeDocument/2006/relationships/hyperlink" Target="https://www.3gpp.org/ftp/TSG_RAN/WG4_Radio/TSGR4_104-e/Docs/R4-2213567.zip" TargetMode="External"/><Relationship Id="rId32" Type="http://schemas.openxmlformats.org/officeDocument/2006/relationships/hyperlink" Target="https://www.3gpp.org/ftp/TSG_RAN/WG4_Radio/TSGR4_104-e/Docs/R4-2213157.zip" TargetMode="External"/><Relationship Id="rId37" Type="http://schemas.openxmlformats.org/officeDocument/2006/relationships/hyperlink" Target="https://www.3gpp.org/ftp/TSG_RAN/WG4_Radio/TSGR4_104-e/Docs/R4-2213207.zip" TargetMode="External"/><Relationship Id="rId40" Type="http://schemas.openxmlformats.org/officeDocument/2006/relationships/hyperlink" Target="https://www.3gpp.org/ftp/TSG_RAN/WG4_Radio/TSGR4_104-e/Docs/R4-2213207.zip" TargetMode="External"/><Relationship Id="rId45" Type="http://schemas.openxmlformats.org/officeDocument/2006/relationships/hyperlink" Target="https://www.3gpp.org/ftp/TSG_RAN/WG4_Radio/TSGR4_104-e/Docs/R4-2213431.zip" TargetMode="External"/><Relationship Id="rId53" Type="http://schemas.openxmlformats.org/officeDocument/2006/relationships/hyperlink" Target="https://www.3gpp.org/ftp/TSG_RAN/WG4_Radio/TSGR4_104-e/Docs/R4-2213400.zip" TargetMode="External"/><Relationship Id="rId58" Type="http://schemas.openxmlformats.org/officeDocument/2006/relationships/hyperlink" Target="https://www.3gpp.org/ftp/TSG_RAN/WG4_Radio/TSGR4_104-e/Docs/R4-2213157.zip" TargetMode="External"/><Relationship Id="rId66" Type="http://schemas.openxmlformats.org/officeDocument/2006/relationships/hyperlink" Target="https://www.3gpp.org/ftp/TSG_RAN/WG4_Radio/TSGR4_104-e/Docs/R4-2212649.zip" TargetMode="External"/><Relationship Id="rId74" Type="http://schemas.openxmlformats.org/officeDocument/2006/relationships/hyperlink" Target="https://www.3gpp.org/ftp/TSG_RAN/WG4_Radio/TSGR4_104-e/Docs/R4-2213361.zip" TargetMode="External"/><Relationship Id="rId79" Type="http://schemas.openxmlformats.org/officeDocument/2006/relationships/hyperlink" Target="https://www.3gpp.org/ftp/TSG_RAN/WG4_Radio/TSGR4_104-e/Docs/R4-2213207.zip" TargetMode="External"/><Relationship Id="rId87" Type="http://schemas.openxmlformats.org/officeDocument/2006/relationships/hyperlink" Target="https://www.3gpp.org/ftp/TSG_RAN/WG4_Radio/TSGR4_104-e/Docs/R4-2213157.zip" TargetMode="External"/><Relationship Id="rId5" Type="http://schemas.openxmlformats.org/officeDocument/2006/relationships/settings" Target="settings.xml"/><Relationship Id="rId61" Type="http://schemas.openxmlformats.org/officeDocument/2006/relationships/hyperlink" Target="https://www.3gpp.org/ftp/TSG_RAN/WG4_Radio/TSGR4_104-e/Docs/R4-2212648.zip" TargetMode="External"/><Relationship Id="rId82" Type="http://schemas.openxmlformats.org/officeDocument/2006/relationships/hyperlink" Target="https://www.3gpp.org/ftp/TSG_RAN/WG4_Radio/TSGR4_104-e/Docs/R4-2212649.zip" TargetMode="External"/><Relationship Id="rId90" Type="http://schemas.openxmlformats.org/officeDocument/2006/relationships/hyperlink" Target="https://www.3gpp.org/ftp/TSG_RAN/WG4_Radio/TSGR4_104-e/Docs/R4-2214036.zip" TargetMode="External"/><Relationship Id="rId95" Type="http://schemas.openxmlformats.org/officeDocument/2006/relationships/theme" Target="theme/theme1.xml"/><Relationship Id="rId19" Type="http://schemas.openxmlformats.org/officeDocument/2006/relationships/hyperlink" Target="https://www.3gpp.org/ftp/TSG_RAN/WG4_Radio/TSGR4_104-e/Docs/R4-2213157.zip" TargetMode="External"/><Relationship Id="rId14" Type="http://schemas.openxmlformats.org/officeDocument/2006/relationships/hyperlink" Target="https://www.3gpp.org/ftp/TSG_RAN/WG4_Radio/TSGR4_104-e/Docs/R4-2212649.zip" TargetMode="External"/><Relationship Id="rId22" Type="http://schemas.openxmlformats.org/officeDocument/2006/relationships/hyperlink" Target="https://www.3gpp.org/ftp/TSG_RAN/WG4_Radio/TSGR4_104-e/Docs/R4-2214036.zip" TargetMode="External"/><Relationship Id="rId27" Type="http://schemas.openxmlformats.org/officeDocument/2006/relationships/hyperlink" Target="https://www.3gpp.org/ftp/TSG_RAN/WG4_Radio/TSGR4_104-e/Docs/R4-2213400.zip" TargetMode="External"/><Relationship Id="rId30" Type="http://schemas.openxmlformats.org/officeDocument/2006/relationships/hyperlink" Target="https://www.3gpp.org/ftp/TSG_RAN/WG4_Radio/TSGR4_104-e/Docs/R4-2213431.zip" TargetMode="External"/><Relationship Id="rId35" Type="http://schemas.openxmlformats.org/officeDocument/2006/relationships/hyperlink" Target="https://www.3gpp.org/ftp/TSG_RAN/WG4_Radio/TSGR4_104-e/Docs/R4-2212648.zip" TargetMode="External"/><Relationship Id="rId43" Type="http://schemas.openxmlformats.org/officeDocument/2006/relationships/hyperlink" Target="https://www.3gpp.org/ftp/TSG_RAN/WG4_Radio/TSGR4_104-e/Docs/R4-2212649.zip" TargetMode="External"/><Relationship Id="rId48" Type="http://schemas.openxmlformats.org/officeDocument/2006/relationships/hyperlink" Target="https://www.3gpp.org/ftp/TSG_RAN/WG4_Radio/TSGR4_104-e/Docs/R4-2212647.zip" TargetMode="External"/><Relationship Id="rId56" Type="http://schemas.openxmlformats.org/officeDocument/2006/relationships/hyperlink" Target="https://www.3gpp.org/ftp/TSG_RAN/WG4_Radio/TSGR4_104-e/Docs/R4-2213431.zip" TargetMode="External"/><Relationship Id="rId64" Type="http://schemas.openxmlformats.org/officeDocument/2006/relationships/hyperlink" Target="https://www.3gpp.org/ftp/TSG_RAN/WG4_Radio/TSGR4_104-e/Docs/R4-2213386.zip" TargetMode="External"/><Relationship Id="rId69" Type="http://schemas.openxmlformats.org/officeDocument/2006/relationships/hyperlink" Target="https://www.3gpp.org/ftp/TSG_RAN/WG4_Radio/TSGR4_104-e/Docs/R4-2213157.zip" TargetMode="External"/><Relationship Id="rId77"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www.3gpp.org/ftp/TSG_RAN/WG4_Radio/TSGR4_104-e/Docs/R4-2213567.zip" TargetMode="External"/><Relationship Id="rId72" Type="http://schemas.openxmlformats.org/officeDocument/2006/relationships/hyperlink" Target="https://www.3gpp.org/ftp/TSG_RAN/WG4_Radio/TSGR4_104-e/Docs/R4-2212648.zip" TargetMode="External"/><Relationship Id="rId80" Type="http://schemas.openxmlformats.org/officeDocument/2006/relationships/hyperlink" Target="https://www.3gpp.org/ftp/TSG_RAN/WG4_Radio/TSGR4_104-e/Docs/R4-2213386.zip" TargetMode="External"/><Relationship Id="rId85" Type="http://schemas.openxmlformats.org/officeDocument/2006/relationships/hyperlink" Target="https://www.3gpp.org/ftp/TSG_RAN/WG4_Radio/TSGR4_104-e/Docs/R4-2213431.zip"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3gpp.org/ftp/TSG_RAN/WG4_Radio/TSGR4_104-e/Docs/R4-2213386.zip" TargetMode="External"/><Relationship Id="rId17" Type="http://schemas.openxmlformats.org/officeDocument/2006/relationships/hyperlink" Target="https://www.3gpp.org/ftp/TSG_RAN/WG4_Radio/TSGR4_104-e/Docs/R4-2213431.zip" TargetMode="External"/><Relationship Id="rId25" Type="http://schemas.openxmlformats.org/officeDocument/2006/relationships/hyperlink" Target="https://www.3gpp.org/ftp/TSG_RAN/WG4_Radio/TSGR4_104-e/Docs/R4-2213361.zip" TargetMode="External"/><Relationship Id="rId33" Type="http://schemas.openxmlformats.org/officeDocument/2006/relationships/hyperlink" Target="https://www.3gpp.org/ftp/TSG_RAN/WG4_Radio/TSGR4_104-e/Docs/R4-2212647.zip" TargetMode="External"/><Relationship Id="rId38" Type="http://schemas.openxmlformats.org/officeDocument/2006/relationships/hyperlink" Target="https://www.3gpp.org/ftp/TSG_RAN/WG4_Radio/TSGR4_104-e/Docs/R4-2212651.zip" TargetMode="External"/><Relationship Id="rId46" Type="http://schemas.openxmlformats.org/officeDocument/2006/relationships/hyperlink" Target="https://www.3gpp.org/ftp/TSG_RAN/WG4_Radio/TSGR4_104-e/Docs/R4-2213434.zip" TargetMode="External"/><Relationship Id="rId59" Type="http://schemas.openxmlformats.org/officeDocument/2006/relationships/hyperlink" Target="https://www.3gpp.org/ftp/TSG_RAN/WG4_Radio/TSGR4_104-e/Docs/R4-2212647.zip" TargetMode="External"/><Relationship Id="rId67" Type="http://schemas.openxmlformats.org/officeDocument/2006/relationships/hyperlink" Target="https://www.3gpp.org/ftp/TSG_RAN/WG4_Radio/TSGR4_104-e/Docs/R4-2213431.zip" TargetMode="External"/><Relationship Id="rId20" Type="http://schemas.openxmlformats.org/officeDocument/2006/relationships/hyperlink" Target="https://www.3gpp.org/ftp/TSG_RAN/WG4_Radio/TSGR4_104-e/Docs/R4-2212647.zip" TargetMode="External"/><Relationship Id="rId41" Type="http://schemas.openxmlformats.org/officeDocument/2006/relationships/hyperlink" Target="https://www.3gpp.org/ftp/TSG_RAN/WG4_Radio/TSGR4_104-e/Docs/R4-2213386.zip" TargetMode="External"/><Relationship Id="rId54" Type="http://schemas.openxmlformats.org/officeDocument/2006/relationships/hyperlink" Target="https://www.3gpp.org/ftp/TSG_RAN/WG4_Radio/TSGR4_104-e/Docs/R4-2212649.zip" TargetMode="External"/><Relationship Id="rId62" Type="http://schemas.openxmlformats.org/officeDocument/2006/relationships/hyperlink" Target="https://www.3gpp.org/ftp/TSG_RAN/WG4_Radio/TSGR4_104-e/Docs/R4-2213567.zip" TargetMode="External"/><Relationship Id="rId70" Type="http://schemas.openxmlformats.org/officeDocument/2006/relationships/hyperlink" Target="https://www.3gpp.org/ftp/TSG_RAN/WG4_Radio/TSGR4_104-e/Docs/R4-2212647.zip" TargetMode="External"/><Relationship Id="rId75" Type="http://schemas.openxmlformats.org/officeDocument/2006/relationships/image" Target="media/image2.png"/><Relationship Id="rId83" Type="http://schemas.openxmlformats.org/officeDocument/2006/relationships/hyperlink" Target="https://www.3gpp.org/ftp/TSG_RAN/WG4_Radio/TSGR4_104-e/Docs/R4-2212651.zip" TargetMode="External"/><Relationship Id="rId88" Type="http://schemas.openxmlformats.org/officeDocument/2006/relationships/hyperlink" Target="https://www.3gpp.org/ftp/TSG_RAN/WG4_Radio/TSGR4_104-e/Docs/R4-2212647.zip" TargetMode="External"/><Relationship Id="rId91" Type="http://schemas.openxmlformats.org/officeDocument/2006/relationships/hyperlink" Target="https://www.3gpp.org/ftp/TSG_RAN/WG4_Radio/TSGR4_104-e/Docs/R4-2212648.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4-e/Docs/R4-2212651.zip" TargetMode="External"/><Relationship Id="rId23" Type="http://schemas.openxmlformats.org/officeDocument/2006/relationships/hyperlink" Target="https://www.3gpp.org/ftp/TSG_RAN/WG4_Radio/TSGR4_104-e/Docs/R4-2212648.zip" TargetMode="External"/><Relationship Id="rId28" Type="http://schemas.openxmlformats.org/officeDocument/2006/relationships/hyperlink" Target="https://www.3gpp.org/ftp/TSG_RAN/WG4_Radio/TSGR4_104-e/Docs/R4-2212649.zip" TargetMode="External"/><Relationship Id="rId36" Type="http://schemas.openxmlformats.org/officeDocument/2006/relationships/hyperlink" Target="https://www.3gpp.org/ftp/TSG_RAN/WG4_Radio/TSGR4_104-e/Docs/R4-2213567.zip" TargetMode="External"/><Relationship Id="rId49" Type="http://schemas.openxmlformats.org/officeDocument/2006/relationships/hyperlink" Target="https://www.3gpp.org/ftp/TSG_RAN/WG4_Radio/TSGR4_104-e/Docs/R4-2214036.zip" TargetMode="External"/><Relationship Id="rId57" Type="http://schemas.openxmlformats.org/officeDocument/2006/relationships/hyperlink" Target="https://www.3gpp.org/ftp/TSG_RAN/WG4_Radio/TSGR4_104-e/Docs/R4-2213434.zip" TargetMode="External"/><Relationship Id="rId10" Type="http://schemas.openxmlformats.org/officeDocument/2006/relationships/hyperlink" Target="https://www.3gpp.org/ftp/TSG_RAN/WG4_Radio/TSGR4_104-e/Docs/R4-2213361.zip" TargetMode="External"/><Relationship Id="rId31" Type="http://schemas.openxmlformats.org/officeDocument/2006/relationships/hyperlink" Target="https://www.3gpp.org/ftp/TSG_RAN/WG4_Radio/TSGR4_104-e/Docs/R4-2213434.zip" TargetMode="External"/><Relationship Id="rId44" Type="http://schemas.openxmlformats.org/officeDocument/2006/relationships/hyperlink" Target="https://www.3gpp.org/ftp/TSG_RAN/WG4_Radio/TSGR4_104-e/Docs/R4-2212650.zip" TargetMode="External"/><Relationship Id="rId52" Type="http://schemas.openxmlformats.org/officeDocument/2006/relationships/hyperlink" Target="https://www.3gpp.org/ftp/TSG_RAN/WG4_Radio/TSGR4_104-e/Docs/R4-2213386.zip" TargetMode="External"/><Relationship Id="rId60" Type="http://schemas.openxmlformats.org/officeDocument/2006/relationships/hyperlink" Target="https://www.3gpp.org/ftp/TSG_RAN/WG4_Radio/TSGR4_104-e/Docs/R4-2214036.zip" TargetMode="External"/><Relationship Id="rId65" Type="http://schemas.openxmlformats.org/officeDocument/2006/relationships/hyperlink" Target="https://www.3gpp.org/ftp/TSG_RAN/WG4_Radio/TSGR4_104-e/Docs/R4-2213400.zip" TargetMode="External"/><Relationship Id="rId73" Type="http://schemas.openxmlformats.org/officeDocument/2006/relationships/hyperlink" Target="https://www.3gpp.org/ftp/TSG_RAN/WG4_Radio/TSGR4_104-e/Docs/R4-2213207.zip" TargetMode="External"/><Relationship Id="rId78" Type="http://schemas.openxmlformats.org/officeDocument/2006/relationships/image" Target="cid:image010.png@01D71744.932A31F0" TargetMode="External"/><Relationship Id="rId81" Type="http://schemas.openxmlformats.org/officeDocument/2006/relationships/hyperlink" Target="https://www.3gpp.org/ftp/TSG_RAN/WG4_Radio/TSGR4_104-e/Docs/R4-2213400.zip" TargetMode="External"/><Relationship Id="rId86" Type="http://schemas.openxmlformats.org/officeDocument/2006/relationships/hyperlink" Target="https://www.3gpp.org/ftp/TSG_RAN/WG4_Radio/TSGR4_104-e/Docs/R4-2213434.zip" TargetMode="External"/><Relationship Id="rId94"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8D6C-45B3-4146-80AE-DBEB912E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271</TotalTime>
  <Pages>22</Pages>
  <Words>8041</Words>
  <Characters>44227</Characters>
  <Application>Microsoft Office Word</Application>
  <DocSecurity>0</DocSecurity>
  <Lines>368</Lines>
  <Paragraphs>104</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52164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Dorin PANAITOPOL</cp:lastModifiedBy>
  <cp:revision>54</cp:revision>
  <cp:lastPrinted>2022-08-11T15:05:00Z</cp:lastPrinted>
  <dcterms:created xsi:type="dcterms:W3CDTF">2022-08-15T12:33:00Z</dcterms:created>
  <dcterms:modified xsi:type="dcterms:W3CDTF">2022-08-18T06:36:00Z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(3)zBL5x6Hj7dUEdThwnkHnUEzdywIMfP2X7LbgCmaU46qoTfDB7qqR5pbhsjtH9Hvjo4qjVV4A
BDYesfBMu4KW3sJbtsm7tCKneHg658Cw2S5nlU/4vTjqAMji88317ie6YGwIiGzSF6S6USyV
UMn2MnySiVXkFExYFbt26gxXL+pIHUzOXgsrYhX/1ahBY4hIbvgi8nlRNZ6K2qgQDyDM6U1u
+l9NBaZlYc45mF/h0q</vt:lpwstr>
  </property>
  <property fmtid="{D5CDD505-2E9C-101B-9397-08002B2CF9AE}" pid="14" name="_2015_ms_pID_7253431">
    <vt:lpwstr>7lIcieltwGFij+AFizlNSWSijX7rB8VQtSoErqsBLfpXYy0nhtz4uT
Zd1frqaT4IuX97jXguZ7IzJnOa3lop6v2CiwdWe114K22TJ7/HkhitT1wkJAlLuNx7uaR6U9
IS8p7E7+MJyH7WxVman0kvtHhRGQe8+1qs7nRPhf/FgLwG8O4UYODyLAyNlwR1mB39fcnkwx
OIZ9xTW8ac/zmbkkAqlsJcaTLpMABKaMzOlG</vt:lpwstr>
  </property>
  <property fmtid="{D5CDD505-2E9C-101B-9397-08002B2CF9AE}" pid="15" name="_2015_ms_pID_7253432">
    <vt:lpwstr>GA==</vt:lpwstr>
  </property>
</Properties>
</file>