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3C9E" w14:textId="77777777" w:rsidR="00563727" w:rsidRDefault="006F1E7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104-e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569D">
        <w:rPr>
          <w:rFonts w:ascii="Arial" w:eastAsiaTheme="minorEastAsia" w:hAnsi="Arial" w:cs="Arial"/>
          <w:b/>
          <w:sz w:val="24"/>
          <w:szCs w:val="24"/>
          <w:lang w:eastAsia="zh-CN"/>
        </w:rPr>
        <w:t>R4-22</w:t>
      </w:r>
    </w:p>
    <w:p w14:paraId="29023DF6" w14:textId="77777777" w:rsidR="00563727" w:rsidRDefault="006F1E7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MS Mincho" w:hAnsi="Arial"/>
          <w:b/>
          <w:sz w:val="24"/>
          <w:lang w:val="en-US" w:eastAsia="en-US"/>
        </w:rPr>
        <w:t>15– 26 August</w:t>
      </w:r>
      <w:r>
        <w:rPr>
          <w:rFonts w:ascii="Arial" w:eastAsia="MS Mincho" w:hAnsi="Arial"/>
          <w:b/>
          <w:sz w:val="24"/>
          <w:lang w:val="en-US"/>
        </w:rPr>
        <w:t>,</w:t>
      </w:r>
      <w:r>
        <w:rPr>
          <w:rFonts w:ascii="Arial" w:eastAsia="MS Mincho" w:hAnsi="Arial"/>
          <w:b/>
          <w:sz w:val="24"/>
          <w:lang w:val="en-US" w:eastAsia="en-US"/>
        </w:rPr>
        <w:t xml:space="preserve"> 2022</w:t>
      </w:r>
    </w:p>
    <w:p w14:paraId="560FC18F" w14:textId="77777777" w:rsidR="00563727" w:rsidRDefault="00563727">
      <w:pPr>
        <w:spacing w:after="120"/>
        <w:ind w:left="1985" w:hanging="1985"/>
        <w:rPr>
          <w:rFonts w:ascii="Arial" w:eastAsia="MS Mincho" w:hAnsi="Arial" w:cs="Arial"/>
          <w:b/>
          <w:sz w:val="22"/>
        </w:rPr>
      </w:pPr>
    </w:p>
    <w:p w14:paraId="358177D2" w14:textId="77777777" w:rsidR="00563727" w:rsidRDefault="006F1E7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4.3.3</w:t>
      </w:r>
    </w:p>
    <w:p w14:paraId="42DE8A35" w14:textId="77777777" w:rsidR="00563727" w:rsidRDefault="006F1E7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E68E1B4" w14:textId="77777777" w:rsidR="00563727" w:rsidRDefault="006F1E7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Pr>
          <w:rFonts w:ascii="Arial" w:eastAsiaTheme="minorEastAsia" w:hAnsi="Arial" w:cs="Arial"/>
          <w:color w:val="000000"/>
          <w:sz w:val="22"/>
          <w:lang w:eastAsia="zh-CN"/>
        </w:rPr>
        <w:t xml:space="preserve"> [104-e][302] NR_Conformance_Maintenance</w:t>
      </w:r>
    </w:p>
    <w:p w14:paraId="48A7970C" w14:textId="77777777" w:rsidR="00563727" w:rsidRDefault="006F1E7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05A8D7C" w14:textId="77777777" w:rsidR="00563727" w:rsidRDefault="006F1E72">
      <w:pPr>
        <w:pStyle w:val="Heading1"/>
        <w:overflowPunct/>
        <w:autoSpaceDE/>
        <w:autoSpaceDN/>
        <w:adjustRightInd/>
        <w:ind w:left="432" w:hanging="432"/>
        <w:textAlignment w:val="auto"/>
        <w:rPr>
          <w:rFonts w:eastAsiaTheme="minorEastAsia"/>
          <w:lang w:eastAsia="zh-CN"/>
        </w:rPr>
      </w:pPr>
      <w:r>
        <w:rPr>
          <w:lang w:eastAsia="ja-JP"/>
        </w:rPr>
        <w:t xml:space="preserve">0 </w:t>
      </w:r>
      <w:r>
        <w:rPr>
          <w:rFonts w:hint="eastAsia"/>
          <w:lang w:eastAsia="ja-JP"/>
        </w:rPr>
        <w:t>Introduction</w:t>
      </w:r>
    </w:p>
    <w:p w14:paraId="0CF2BDFE" w14:textId="77777777" w:rsidR="00563727" w:rsidRDefault="006F1E72">
      <w:pPr>
        <w:rPr>
          <w:color w:val="000000" w:themeColor="text1"/>
          <w:lang w:eastAsia="zh-CN"/>
        </w:rPr>
      </w:pPr>
      <w:r>
        <w:rPr>
          <w:color w:val="000000" w:themeColor="text1"/>
          <w:lang w:eastAsia="zh-CN"/>
        </w:rPr>
        <w:t xml:space="preserve">The scope of this email discussion is to discuss the contributions submitted at agenda 4.3 </w:t>
      </w:r>
      <w:r>
        <w:t>on NR BS conformance maintenance</w:t>
      </w:r>
      <w:r>
        <w:rPr>
          <w:color w:val="000000" w:themeColor="text1"/>
          <w:lang w:eastAsia="zh-CN"/>
        </w:rPr>
        <w:t xml:space="preserve">. </w:t>
      </w:r>
    </w:p>
    <w:p w14:paraId="576F7AFC" w14:textId="77777777" w:rsidR="00563727" w:rsidRDefault="006F1E72">
      <w:pPr>
        <w:pStyle w:val="ListParagraph"/>
        <w:numPr>
          <w:ilvl w:val="0"/>
          <w:numId w:val="1"/>
        </w:numPr>
        <w:ind w:firstLineChars="0"/>
        <w:rPr>
          <w:lang w:eastAsia="ja-JP"/>
        </w:rPr>
      </w:pPr>
      <w:r>
        <w:rPr>
          <w:lang w:eastAsia="ja-JP"/>
        </w:rPr>
        <w:t>Topic #1: Clarification on RMS detection mode</w:t>
      </w:r>
    </w:p>
    <w:p w14:paraId="6ACDFAD9" w14:textId="77777777" w:rsidR="00563727" w:rsidRDefault="006F1E72">
      <w:pPr>
        <w:pStyle w:val="ListParagraph"/>
        <w:numPr>
          <w:ilvl w:val="0"/>
          <w:numId w:val="1"/>
        </w:numPr>
        <w:ind w:firstLineChars="0"/>
        <w:rPr>
          <w:lang w:eastAsia="ja-JP"/>
        </w:rPr>
      </w:pPr>
      <w:r>
        <w:rPr>
          <w:lang w:eastAsia="ja-JP"/>
        </w:rPr>
        <w:t>Topic #2: Additional BS conformance to other standards</w:t>
      </w:r>
    </w:p>
    <w:p w14:paraId="7B1D46D9" w14:textId="77777777" w:rsidR="00563727" w:rsidRDefault="006F1E72">
      <w:pPr>
        <w:pStyle w:val="ListParagraph"/>
        <w:numPr>
          <w:ilvl w:val="0"/>
          <w:numId w:val="1"/>
        </w:numPr>
        <w:ind w:firstLineChars="0"/>
        <w:rPr>
          <w:lang w:eastAsia="ja-JP"/>
        </w:rPr>
      </w:pPr>
      <w:r>
        <w:rPr>
          <w:lang w:eastAsia="ja-JP"/>
        </w:rPr>
        <w:t>Topic #3: Clarifications of BS type for band n46 and n102</w:t>
      </w:r>
    </w:p>
    <w:p w14:paraId="2D33E1F4" w14:textId="77777777" w:rsidR="00563727" w:rsidRDefault="006F1E72">
      <w:pPr>
        <w:pStyle w:val="ListParagraph"/>
        <w:numPr>
          <w:ilvl w:val="0"/>
          <w:numId w:val="1"/>
        </w:numPr>
        <w:ind w:firstLineChars="0"/>
        <w:rPr>
          <w:lang w:eastAsia="ja-JP"/>
        </w:rPr>
      </w:pPr>
      <w:r>
        <w:rPr>
          <w:lang w:eastAsia="ja-JP"/>
        </w:rPr>
        <w:t>Topic #4: Correction of the OBUE frequency range definition for FR2</w:t>
      </w:r>
    </w:p>
    <w:p w14:paraId="3A700F81" w14:textId="77777777" w:rsidR="00563727" w:rsidRDefault="006F1E72">
      <w:pPr>
        <w:pStyle w:val="ListParagraph"/>
        <w:numPr>
          <w:ilvl w:val="0"/>
          <w:numId w:val="1"/>
        </w:numPr>
        <w:ind w:firstLineChars="0"/>
        <w:rPr>
          <w:lang w:eastAsia="ja-JP"/>
        </w:rPr>
      </w:pPr>
      <w:r>
        <w:rPr>
          <w:lang w:eastAsia="ja-JP"/>
        </w:rPr>
        <w:t>Topic #5: Corrections for the NB-IoT requirements in NR in-band</w:t>
      </w:r>
    </w:p>
    <w:p w14:paraId="780F94BD" w14:textId="77777777" w:rsidR="00563727" w:rsidRDefault="006F1E72">
      <w:pPr>
        <w:pStyle w:val="Heading1"/>
        <w:numPr>
          <w:ilvl w:val="0"/>
          <w:numId w:val="2"/>
        </w:numPr>
        <w:rPr>
          <w:lang w:eastAsia="ja-JP"/>
        </w:rPr>
      </w:pPr>
      <w:r>
        <w:rPr>
          <w:lang w:eastAsia="ja-JP"/>
        </w:rPr>
        <w:t>Topic #1: Clarification on RMS detection mode</w:t>
      </w:r>
    </w:p>
    <w:p w14:paraId="08C9FE71" w14:textId="77777777" w:rsidR="00563727" w:rsidRDefault="006F1E72">
      <w:pPr>
        <w:pStyle w:val="Heading2"/>
        <w:numPr>
          <w:ilvl w:val="1"/>
          <w:numId w:val="2"/>
        </w:numPr>
      </w:pPr>
      <w:r>
        <w:rPr>
          <w:rFonts w:hint="eastAsia"/>
        </w:rPr>
        <w:t>Companies</w:t>
      </w:r>
      <w:r>
        <w:t>’ contributions summary</w:t>
      </w:r>
    </w:p>
    <w:p w14:paraId="4832D831" w14:textId="77777777" w:rsidR="00563727" w:rsidRDefault="006F1E72">
      <w:r>
        <w:t xml:space="preserve"> (Category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7230"/>
      </w:tblGrid>
      <w:tr w:rsidR="00563727" w14:paraId="64DB0F78" w14:textId="7777777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14:paraId="619CB0E8" w14:textId="77777777" w:rsidR="00563727" w:rsidRDefault="006F1E72">
            <w:pPr>
              <w:spacing w:before="120" w:after="120"/>
              <w:rPr>
                <w:b/>
                <w:bCs/>
                <w:lang w:eastAsia="en-US"/>
              </w:rPr>
            </w:pPr>
            <w:r>
              <w:rPr>
                <w:b/>
                <w:bCs/>
              </w:rPr>
              <w:t>T-doc number</w:t>
            </w:r>
          </w:p>
        </w:tc>
        <w:tc>
          <w:tcPr>
            <w:tcW w:w="1275" w:type="dxa"/>
            <w:tcBorders>
              <w:top w:val="single" w:sz="4" w:space="0" w:color="auto"/>
              <w:left w:val="single" w:sz="4" w:space="0" w:color="auto"/>
              <w:bottom w:val="single" w:sz="4" w:space="0" w:color="auto"/>
              <w:right w:val="single" w:sz="4" w:space="0" w:color="auto"/>
            </w:tcBorders>
            <w:vAlign w:val="center"/>
          </w:tcPr>
          <w:p w14:paraId="533B9DB4" w14:textId="77777777" w:rsidR="00563727" w:rsidRDefault="006F1E72">
            <w:pPr>
              <w:spacing w:before="120" w:after="120"/>
              <w:rPr>
                <w:b/>
                <w:bCs/>
              </w:rPr>
            </w:pPr>
            <w:r>
              <w:rPr>
                <w:b/>
                <w:bCs/>
              </w:rPr>
              <w:t>Company</w:t>
            </w:r>
          </w:p>
        </w:tc>
        <w:tc>
          <w:tcPr>
            <w:tcW w:w="7230" w:type="dxa"/>
            <w:tcBorders>
              <w:top w:val="single" w:sz="4" w:space="0" w:color="auto"/>
              <w:left w:val="single" w:sz="4" w:space="0" w:color="auto"/>
              <w:bottom w:val="single" w:sz="4" w:space="0" w:color="auto"/>
              <w:right w:val="single" w:sz="4" w:space="0" w:color="auto"/>
            </w:tcBorders>
            <w:vAlign w:val="center"/>
          </w:tcPr>
          <w:p w14:paraId="311DF209" w14:textId="77777777" w:rsidR="00563727" w:rsidRDefault="006F1E72">
            <w:pPr>
              <w:spacing w:before="120" w:after="120"/>
              <w:rPr>
                <w:b/>
                <w:bCs/>
              </w:rPr>
            </w:pPr>
            <w:r>
              <w:rPr>
                <w:b/>
                <w:bCs/>
              </w:rPr>
              <w:t>Proposal summary</w:t>
            </w:r>
          </w:p>
        </w:tc>
      </w:tr>
      <w:tr w:rsidR="00563727" w14:paraId="7BADE3BC"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42ED6462" w14:textId="77777777" w:rsidR="00563727" w:rsidRDefault="006F1E72">
            <w:pPr>
              <w:spacing w:before="120" w:after="120"/>
              <w:rPr>
                <w:sz w:val="18"/>
                <w:szCs w:val="18"/>
              </w:rPr>
            </w:pPr>
            <w:r>
              <w:rPr>
                <w:sz w:val="18"/>
                <w:szCs w:val="18"/>
              </w:rPr>
              <w:t>R4-2212503</w:t>
            </w:r>
          </w:p>
        </w:tc>
        <w:tc>
          <w:tcPr>
            <w:tcW w:w="1275" w:type="dxa"/>
            <w:tcBorders>
              <w:top w:val="single" w:sz="4" w:space="0" w:color="auto"/>
              <w:left w:val="single" w:sz="4" w:space="0" w:color="auto"/>
              <w:bottom w:val="single" w:sz="4" w:space="0" w:color="auto"/>
              <w:right w:val="single" w:sz="4" w:space="0" w:color="auto"/>
            </w:tcBorders>
          </w:tcPr>
          <w:p w14:paraId="2830CBC2" w14:textId="77777777" w:rsidR="00563727" w:rsidRDefault="006F1E7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Huawei, HiSilicon</w:t>
            </w:r>
          </w:p>
        </w:tc>
        <w:tc>
          <w:tcPr>
            <w:tcW w:w="7230" w:type="dxa"/>
            <w:tcBorders>
              <w:top w:val="single" w:sz="4" w:space="0" w:color="auto"/>
              <w:left w:val="single" w:sz="4" w:space="0" w:color="auto"/>
              <w:bottom w:val="single" w:sz="4" w:space="0" w:color="auto"/>
              <w:right w:val="single" w:sz="4" w:space="0" w:color="auto"/>
            </w:tcBorders>
          </w:tcPr>
          <w:p w14:paraId="7305A83E" w14:textId="77777777" w:rsidR="00563727" w:rsidRDefault="006F1E72">
            <w:pPr>
              <w:overflowPunct/>
              <w:autoSpaceDE/>
              <w:autoSpaceDN/>
              <w:adjustRightInd/>
              <w:spacing w:after="0"/>
              <w:textAlignment w:val="auto"/>
              <w:rPr>
                <w:rFonts w:ascii="Arial" w:hAnsi="Arial" w:cs="Arial"/>
                <w:sz w:val="18"/>
                <w:szCs w:val="18"/>
              </w:rPr>
            </w:pPr>
            <w:r>
              <w:rPr>
                <w:rFonts w:ascii="Arial" w:hAnsi="Arial" w:cs="Arial"/>
                <w:sz w:val="18"/>
                <w:szCs w:val="18"/>
              </w:rPr>
              <w:t>Draft CR to 38.141-1: Clarification on RMS detection mode</w:t>
            </w:r>
          </w:p>
          <w:p w14:paraId="3B143967" w14:textId="77777777" w:rsidR="00563727" w:rsidRDefault="00563727">
            <w:pPr>
              <w:overflowPunct/>
              <w:autoSpaceDE/>
              <w:autoSpaceDN/>
              <w:adjustRightInd/>
              <w:spacing w:after="0"/>
              <w:textAlignment w:val="auto"/>
              <w:rPr>
                <w:rFonts w:ascii="Arial" w:hAnsi="Arial" w:cs="Arial"/>
                <w:sz w:val="18"/>
                <w:szCs w:val="18"/>
                <w:lang w:val="en-US"/>
              </w:rPr>
            </w:pPr>
          </w:p>
          <w:p w14:paraId="11EAE708" w14:textId="77777777" w:rsidR="00563727" w:rsidRDefault="006F1E72">
            <w:pPr>
              <w:rPr>
                <w:sz w:val="18"/>
                <w:szCs w:val="18"/>
                <w:lang w:val="en-US" w:eastAsia="zh-CN"/>
              </w:rPr>
            </w:pPr>
            <w:r>
              <w:rPr>
                <w:b/>
                <w:sz w:val="18"/>
                <w:szCs w:val="18"/>
                <w:lang w:val="en-US" w:eastAsia="zh-CN"/>
              </w:rPr>
              <w:t>Reason for change</w:t>
            </w:r>
            <w:r>
              <w:rPr>
                <w:sz w:val="18"/>
                <w:szCs w:val="18"/>
                <w:lang w:val="en-US" w:eastAsia="zh-CN"/>
              </w:rPr>
              <w:t>:</w:t>
            </w:r>
            <w:r>
              <w:rPr>
                <w:sz w:val="18"/>
                <w:szCs w:val="18"/>
                <w:lang w:val="en-US" w:eastAsia="zh-CN"/>
              </w:rPr>
              <w:tab/>
              <w:t>RMS detection mode is defined for ACLR while the required measurement duration is not clarified. The corresponding changes for other requirements using RMS detection were agreed in RAN4#102-e meeting</w:t>
            </w:r>
          </w:p>
        </w:tc>
      </w:tr>
    </w:tbl>
    <w:p w14:paraId="5906AE96" w14:textId="77777777" w:rsidR="00563727" w:rsidRDefault="00563727">
      <w:pPr>
        <w:rPr>
          <w:color w:val="0070C0"/>
          <w:lang w:eastAsia="zh-CN"/>
        </w:rPr>
      </w:pPr>
    </w:p>
    <w:p w14:paraId="7064A41B" w14:textId="77777777" w:rsidR="00563727" w:rsidRDefault="006F1E72">
      <w:pPr>
        <w:pStyle w:val="Heading2"/>
        <w:numPr>
          <w:ilvl w:val="1"/>
          <w:numId w:val="2"/>
        </w:numPr>
      </w:pPr>
      <w:r>
        <w:t>Companies</w:t>
      </w:r>
      <w:r>
        <w:rPr>
          <w:rFonts w:hint="eastAsia"/>
        </w:rPr>
        <w:t xml:space="preserve"> views</w:t>
      </w:r>
      <w:r>
        <w:t>’</w:t>
      </w:r>
      <w:r>
        <w:rPr>
          <w:rFonts w:hint="eastAsia"/>
        </w:rPr>
        <w:t xml:space="preserve"> collection for 1st round </w:t>
      </w:r>
    </w:p>
    <w:p w14:paraId="5FF88410" w14:textId="77777777" w:rsidR="00563727" w:rsidRDefault="006F1E72">
      <w:pPr>
        <w:pStyle w:val="Heading3"/>
        <w:rPr>
          <w:sz w:val="24"/>
          <w:szCs w:val="16"/>
        </w:rPr>
      </w:pPr>
      <w:r>
        <w:rPr>
          <w:sz w:val="24"/>
          <w:szCs w:val="16"/>
        </w:rPr>
        <w:t>1.2.1 CRs/TPs comments collection</w:t>
      </w:r>
    </w:p>
    <w:tbl>
      <w:tblPr>
        <w:tblStyle w:val="TableGrid"/>
        <w:tblW w:w="0" w:type="auto"/>
        <w:tblLook w:val="04A0" w:firstRow="1" w:lastRow="0" w:firstColumn="1" w:lastColumn="0" w:noHBand="0" w:noVBand="1"/>
      </w:tblPr>
      <w:tblGrid>
        <w:gridCol w:w="1233"/>
        <w:gridCol w:w="8398"/>
      </w:tblGrid>
      <w:tr w:rsidR="00563727" w14:paraId="07DFABD0" w14:textId="77777777">
        <w:tc>
          <w:tcPr>
            <w:tcW w:w="1233" w:type="dxa"/>
          </w:tcPr>
          <w:p w14:paraId="5BEF3526"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02D6DCC2"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14:paraId="51AEC110" w14:textId="77777777">
        <w:tc>
          <w:tcPr>
            <w:tcW w:w="1233" w:type="dxa"/>
            <w:vMerge w:val="restart"/>
          </w:tcPr>
          <w:p w14:paraId="2ACEF9EC" w14:textId="77777777" w:rsidR="00563727" w:rsidRDefault="006F1E72">
            <w:pPr>
              <w:spacing w:after="120"/>
              <w:rPr>
                <w:rFonts w:eastAsiaTheme="minorEastAsia"/>
                <w:color w:val="000000" w:themeColor="text1"/>
                <w:lang w:val="en-US" w:eastAsia="zh-CN"/>
              </w:rPr>
            </w:pPr>
            <w:r>
              <w:t>R4-2212503</w:t>
            </w:r>
          </w:p>
        </w:tc>
        <w:tc>
          <w:tcPr>
            <w:tcW w:w="8398" w:type="dxa"/>
          </w:tcPr>
          <w:p w14:paraId="61569569" w14:textId="77777777" w:rsidR="00563727" w:rsidRDefault="006F1E72" w:rsidP="00B52FFA">
            <w:pPr>
              <w:tabs>
                <w:tab w:val="left" w:pos="554"/>
              </w:tabs>
              <w:spacing w:after="120"/>
              <w:rPr>
                <w:rFonts w:eastAsiaTheme="minorEastAsia"/>
                <w:color w:val="000000" w:themeColor="text1"/>
                <w:lang w:val="en-US" w:eastAsia="zh-CN"/>
              </w:rPr>
            </w:pPr>
            <w:r>
              <w:rPr>
                <w:rFonts w:eastAsiaTheme="minorEastAsia"/>
                <w:color w:val="000000" w:themeColor="text1"/>
                <w:lang w:val="en-US" w:eastAsia="zh-CN"/>
              </w:rPr>
              <w:t>Ericsson: good but maybe also good time to clarify if “True RMS voltage” or “true average power” or both of them shall be included for all test procedures. IN some procedures appears only one. Are these terms something necessary to define? Are they settings in the measurement equipment?</w:t>
            </w:r>
          </w:p>
        </w:tc>
      </w:tr>
      <w:tr w:rsidR="00563727" w14:paraId="53B49CD9" w14:textId="77777777">
        <w:tc>
          <w:tcPr>
            <w:tcW w:w="1233" w:type="dxa"/>
            <w:vMerge/>
          </w:tcPr>
          <w:p w14:paraId="383151CA" w14:textId="77777777" w:rsidR="00563727" w:rsidRDefault="00563727">
            <w:pPr>
              <w:spacing w:after="120"/>
              <w:rPr>
                <w:rFonts w:eastAsiaTheme="minorEastAsia"/>
                <w:color w:val="000000" w:themeColor="text1"/>
                <w:lang w:val="en-US" w:eastAsia="zh-CN"/>
              </w:rPr>
            </w:pPr>
          </w:p>
        </w:tc>
        <w:tc>
          <w:tcPr>
            <w:tcW w:w="8398" w:type="dxa"/>
          </w:tcPr>
          <w:p w14:paraId="571B7717"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Huawei: in our understanding, the detection mode “True RMS voltage” and “true average power” are the same. There is no confusion. Hence our preference is to keep it unchanged.</w:t>
            </w:r>
          </w:p>
        </w:tc>
      </w:tr>
      <w:tr w:rsidR="00563727" w14:paraId="01AF7A2E" w14:textId="77777777">
        <w:tc>
          <w:tcPr>
            <w:tcW w:w="1233" w:type="dxa"/>
            <w:vMerge/>
          </w:tcPr>
          <w:p w14:paraId="52F21576" w14:textId="77777777" w:rsidR="00563727" w:rsidRDefault="00563727">
            <w:pPr>
              <w:spacing w:after="120"/>
              <w:rPr>
                <w:rFonts w:eastAsiaTheme="minorEastAsia"/>
                <w:color w:val="000000" w:themeColor="text1"/>
                <w:lang w:val="en-US" w:eastAsia="zh-CN"/>
              </w:rPr>
            </w:pPr>
          </w:p>
        </w:tc>
        <w:tc>
          <w:tcPr>
            <w:tcW w:w="8398" w:type="dxa"/>
          </w:tcPr>
          <w:p w14:paraId="2C2E2789" w14:textId="77777777" w:rsidR="00563727" w:rsidRDefault="00563727">
            <w:pPr>
              <w:spacing w:after="120"/>
              <w:rPr>
                <w:rFonts w:eastAsiaTheme="minorEastAsia"/>
                <w:color w:val="000000" w:themeColor="text1"/>
                <w:lang w:val="en-US" w:eastAsia="zh-CN"/>
              </w:rPr>
            </w:pPr>
          </w:p>
        </w:tc>
      </w:tr>
    </w:tbl>
    <w:p w14:paraId="43EEEE28" w14:textId="77777777" w:rsidR="00563727" w:rsidRDefault="00563727">
      <w:pPr>
        <w:rPr>
          <w:color w:val="0070C0"/>
          <w:lang w:val="en-US" w:eastAsia="zh-CN"/>
        </w:rPr>
      </w:pPr>
    </w:p>
    <w:p w14:paraId="40335E42" w14:textId="77777777" w:rsidR="00563727" w:rsidRDefault="006F1E72">
      <w:pPr>
        <w:pStyle w:val="Heading2"/>
        <w:numPr>
          <w:ilvl w:val="1"/>
          <w:numId w:val="2"/>
        </w:numPr>
      </w:pPr>
      <w:r>
        <w:t>Summary</w:t>
      </w:r>
      <w:r>
        <w:rPr>
          <w:rFonts w:hint="eastAsia"/>
        </w:rPr>
        <w:t xml:space="preserve"> for 1st round </w:t>
      </w:r>
    </w:p>
    <w:p w14:paraId="0DB3DFC6" w14:textId="77777777" w:rsidR="00563727" w:rsidRDefault="006F1E72">
      <w:pPr>
        <w:pStyle w:val="Heading3"/>
        <w:rPr>
          <w:sz w:val="24"/>
          <w:szCs w:val="16"/>
        </w:rPr>
      </w:pPr>
      <w:r>
        <w:rPr>
          <w:sz w:val="24"/>
          <w:szCs w:val="16"/>
        </w:rPr>
        <w:t>1.3.1CRs/TPs</w:t>
      </w:r>
    </w:p>
    <w:p w14:paraId="489C6195" w14:textId="77777777"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25862E0" w14:textId="77777777"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563727" w14:paraId="4BAF3C8B" w14:textId="77777777" w:rsidTr="00B52FFA">
        <w:tc>
          <w:tcPr>
            <w:tcW w:w="1232" w:type="dxa"/>
          </w:tcPr>
          <w:p w14:paraId="03D60BBD" w14:textId="77777777"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58CF567" w14:textId="77777777"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52FFA" w14:paraId="3375E9C9" w14:textId="77777777" w:rsidTr="00B52FFA">
        <w:tc>
          <w:tcPr>
            <w:tcW w:w="1232" w:type="dxa"/>
          </w:tcPr>
          <w:p w14:paraId="1CB28F51" w14:textId="77777777" w:rsidR="00B52FFA" w:rsidRDefault="00B52FFA">
            <w:pPr>
              <w:rPr>
                <w:rFonts w:eastAsiaTheme="minorEastAsia"/>
                <w:color w:val="0070C0"/>
                <w:lang w:val="en-US" w:eastAsia="zh-CN"/>
              </w:rPr>
            </w:pPr>
            <w:r>
              <w:t>R4-2212503</w:t>
            </w:r>
          </w:p>
        </w:tc>
        <w:tc>
          <w:tcPr>
            <w:tcW w:w="8399" w:type="dxa"/>
          </w:tcPr>
          <w:p w14:paraId="0930E2B5" w14:textId="77777777" w:rsidR="00B52FFA" w:rsidRDefault="0033442A">
            <w:pPr>
              <w:rPr>
                <w:rFonts w:eastAsiaTheme="minorEastAsia"/>
                <w:i/>
                <w:color w:val="0070C0"/>
                <w:lang w:val="en-US" w:eastAsia="zh-CN"/>
              </w:rPr>
            </w:pPr>
            <w:r>
              <w:rPr>
                <w:rFonts w:eastAsiaTheme="minorEastAsia"/>
                <w:i/>
                <w:color w:val="0070C0"/>
                <w:lang w:val="en-US" w:eastAsia="zh-CN"/>
              </w:rPr>
              <w:t>Return to</w:t>
            </w:r>
          </w:p>
        </w:tc>
      </w:tr>
    </w:tbl>
    <w:p w14:paraId="4D96880E" w14:textId="77777777" w:rsidR="00563727" w:rsidRDefault="00563727">
      <w:pPr>
        <w:rPr>
          <w:color w:val="0070C0"/>
          <w:lang w:val="en-US" w:eastAsia="zh-CN"/>
        </w:rPr>
      </w:pPr>
    </w:p>
    <w:p w14:paraId="22EE583B" w14:textId="77777777" w:rsidR="00563727" w:rsidRDefault="006F1E72">
      <w:pPr>
        <w:pStyle w:val="Heading2"/>
        <w:numPr>
          <w:ilvl w:val="1"/>
          <w:numId w:val="2"/>
        </w:numPr>
      </w:pPr>
      <w:r>
        <w:rPr>
          <w:rFonts w:hint="eastAsia"/>
        </w:rPr>
        <w:t>Discussion on 2nd round</w:t>
      </w:r>
      <w:r>
        <w:t xml:space="preserve"> (if applicable)</w:t>
      </w:r>
    </w:p>
    <w:p w14:paraId="2CBB8C6D" w14:textId="77777777" w:rsidR="0049569D" w:rsidRPr="0049569D" w:rsidRDefault="0049569D" w:rsidP="0049569D">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49569D" w14:paraId="29039BE7" w14:textId="77777777" w:rsidTr="00431825">
        <w:tc>
          <w:tcPr>
            <w:tcW w:w="1232" w:type="dxa"/>
          </w:tcPr>
          <w:p w14:paraId="320705E5" w14:textId="77777777" w:rsidR="0049569D" w:rsidRDefault="0049569D" w:rsidP="00431825">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279E2EE" w14:textId="77777777" w:rsidR="0049569D" w:rsidRDefault="0049569D"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569D" w14:paraId="22D8749E" w14:textId="77777777" w:rsidTr="00431825">
        <w:tc>
          <w:tcPr>
            <w:tcW w:w="1232" w:type="dxa"/>
            <w:vMerge w:val="restart"/>
          </w:tcPr>
          <w:p w14:paraId="0A80C5C9" w14:textId="77777777" w:rsidR="0049569D" w:rsidRDefault="0049569D" w:rsidP="00431825">
            <w:pPr>
              <w:rPr>
                <w:rFonts w:eastAsiaTheme="minorEastAsia"/>
                <w:color w:val="0070C0"/>
                <w:lang w:val="en-US" w:eastAsia="zh-CN"/>
              </w:rPr>
            </w:pPr>
            <w:r>
              <w:t>R4-2212503</w:t>
            </w:r>
          </w:p>
        </w:tc>
        <w:tc>
          <w:tcPr>
            <w:tcW w:w="8399" w:type="dxa"/>
          </w:tcPr>
          <w:p w14:paraId="093073D5" w14:textId="77777777" w:rsidR="0049569D" w:rsidRPr="00D16938" w:rsidRDefault="00D16938" w:rsidP="00431825">
            <w:pPr>
              <w:rPr>
                <w:rFonts w:eastAsiaTheme="minorEastAsia"/>
                <w:color w:val="0070C0"/>
                <w:lang w:val="en-US" w:eastAsia="zh-CN"/>
              </w:rPr>
            </w:pPr>
            <w:ins w:id="0" w:author="Huawei" w:date="2022-08-22T15:22:00Z">
              <w:r w:rsidRPr="00D16938">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as response in 1</w:t>
              </w:r>
              <w:r w:rsidRPr="00D16938">
                <w:rPr>
                  <w:rFonts w:eastAsiaTheme="minorEastAsia"/>
                  <w:color w:val="0070C0"/>
                  <w:vertAlign w:val="superscript"/>
                  <w:lang w:val="en-US" w:eastAsia="zh-CN"/>
                </w:rPr>
                <w:t>st</w:t>
              </w:r>
              <w:r>
                <w:rPr>
                  <w:rFonts w:eastAsiaTheme="minorEastAsia"/>
                  <w:color w:val="0070C0"/>
                  <w:lang w:val="en-US" w:eastAsia="zh-CN"/>
                </w:rPr>
                <w:t xml:space="preserve"> round,</w:t>
              </w:r>
            </w:ins>
            <w:ins w:id="1" w:author="Huawei" w:date="2022-08-22T15:23:00Z">
              <w:r>
                <w:rPr>
                  <w:rFonts w:eastAsiaTheme="minorEastAsia"/>
                  <w:color w:val="0070C0"/>
                  <w:lang w:val="en-US" w:eastAsia="zh-CN"/>
                </w:rPr>
                <w:t xml:space="preserve"> we think there is no confusion on </w:t>
              </w:r>
            </w:ins>
            <w:ins w:id="2" w:author="Huawei" w:date="2022-08-22T15:24:00Z">
              <w:r>
                <w:rPr>
                  <w:rFonts w:eastAsiaTheme="minorEastAsia"/>
                  <w:color w:val="000000" w:themeColor="text1"/>
                  <w:lang w:val="en-US" w:eastAsia="zh-CN"/>
                </w:rPr>
                <w:t>“True RMS voltage” or “true average power” or “RMS”</w:t>
              </w:r>
            </w:ins>
            <w:ins w:id="3" w:author="Huawei" w:date="2022-08-22T15:23:00Z">
              <w:r>
                <w:rPr>
                  <w:rFonts w:eastAsiaTheme="minorEastAsia"/>
                  <w:color w:val="0070C0"/>
                  <w:lang w:val="en-US" w:eastAsia="zh-CN"/>
                </w:rPr>
                <w:t xml:space="preserve">, </w:t>
              </w:r>
            </w:ins>
            <w:ins w:id="4" w:author="Huawei" w:date="2022-08-22T15:24:00Z">
              <w:r>
                <w:rPr>
                  <w:rFonts w:eastAsiaTheme="minorEastAsia"/>
                  <w:color w:val="000000" w:themeColor="text1"/>
                  <w:lang w:val="en-US" w:eastAsia="zh-CN"/>
                </w:rPr>
                <w:t>h</w:t>
              </w:r>
            </w:ins>
            <w:ins w:id="5" w:author="Huawei" w:date="2022-08-22T15:23:00Z">
              <w:r>
                <w:rPr>
                  <w:rFonts w:eastAsiaTheme="minorEastAsia"/>
                  <w:color w:val="000000" w:themeColor="text1"/>
                  <w:lang w:val="en-US" w:eastAsia="zh-CN"/>
                </w:rPr>
                <w:t>ence our preference is to keep it unchanged</w:t>
              </w:r>
            </w:ins>
            <w:ins w:id="6" w:author="Huawei" w:date="2022-08-22T15:24:00Z">
              <w:r>
                <w:rPr>
                  <w:rFonts w:eastAsiaTheme="minorEastAsia"/>
                  <w:color w:val="000000" w:themeColor="text1"/>
                  <w:lang w:val="en-US" w:eastAsia="zh-CN"/>
                </w:rPr>
                <w:t xml:space="preserve">. </w:t>
              </w:r>
            </w:ins>
          </w:p>
        </w:tc>
      </w:tr>
      <w:tr w:rsidR="0049569D" w14:paraId="553508D2" w14:textId="77777777" w:rsidTr="00431825">
        <w:tc>
          <w:tcPr>
            <w:tcW w:w="1232" w:type="dxa"/>
            <w:vMerge/>
          </w:tcPr>
          <w:p w14:paraId="64FE9AC0" w14:textId="77777777" w:rsidR="0049569D" w:rsidRDefault="0049569D" w:rsidP="00431825"/>
        </w:tc>
        <w:tc>
          <w:tcPr>
            <w:tcW w:w="8399" w:type="dxa"/>
          </w:tcPr>
          <w:p w14:paraId="1683B149" w14:textId="77777777" w:rsidR="0049569D" w:rsidRDefault="0049569D" w:rsidP="00431825">
            <w:pPr>
              <w:rPr>
                <w:rFonts w:eastAsiaTheme="minorEastAsia"/>
                <w:i/>
                <w:color w:val="0070C0"/>
                <w:lang w:val="en-US" w:eastAsia="zh-CN"/>
              </w:rPr>
            </w:pPr>
          </w:p>
        </w:tc>
      </w:tr>
      <w:tr w:rsidR="0049569D" w14:paraId="0B75C924" w14:textId="77777777" w:rsidTr="00431825">
        <w:tc>
          <w:tcPr>
            <w:tcW w:w="1232" w:type="dxa"/>
            <w:vMerge/>
          </w:tcPr>
          <w:p w14:paraId="6EA04F2E" w14:textId="77777777" w:rsidR="0049569D" w:rsidRDefault="0049569D" w:rsidP="00431825"/>
        </w:tc>
        <w:tc>
          <w:tcPr>
            <w:tcW w:w="8399" w:type="dxa"/>
          </w:tcPr>
          <w:p w14:paraId="170A9153" w14:textId="77777777" w:rsidR="0049569D" w:rsidRDefault="0049569D" w:rsidP="00431825">
            <w:pPr>
              <w:rPr>
                <w:rFonts w:eastAsiaTheme="minorEastAsia"/>
                <w:i/>
                <w:color w:val="0070C0"/>
                <w:lang w:val="en-US" w:eastAsia="zh-CN"/>
              </w:rPr>
            </w:pPr>
          </w:p>
        </w:tc>
      </w:tr>
    </w:tbl>
    <w:p w14:paraId="40B20F18" w14:textId="77777777" w:rsidR="00563727" w:rsidRPr="00B52FFA" w:rsidRDefault="00563727">
      <w:pPr>
        <w:rPr>
          <w:lang w:val="en-US" w:eastAsia="zh-CN"/>
        </w:rPr>
      </w:pPr>
    </w:p>
    <w:p w14:paraId="09F9DB39" w14:textId="77777777" w:rsidR="00563727" w:rsidRDefault="00563727"/>
    <w:p w14:paraId="515BC278" w14:textId="77777777" w:rsidR="00563727" w:rsidRDefault="006F1E72">
      <w:pPr>
        <w:pStyle w:val="Heading1"/>
        <w:rPr>
          <w:lang w:eastAsia="ja-JP"/>
        </w:rPr>
      </w:pPr>
      <w:r>
        <w:rPr>
          <w:lang w:eastAsia="ja-JP"/>
        </w:rPr>
        <w:t>2 Topic #2: Additional BS conformance to other standards</w:t>
      </w:r>
    </w:p>
    <w:p w14:paraId="4840483D" w14:textId="77777777" w:rsidR="00563727" w:rsidRDefault="006F1E72">
      <w:pPr>
        <w:pStyle w:val="Heading2"/>
      </w:pPr>
      <w:r>
        <w:t xml:space="preserve">2.1 </w:t>
      </w:r>
      <w:r>
        <w:rPr>
          <w:rFonts w:hint="eastAsia"/>
        </w:rPr>
        <w:t>Companies</w:t>
      </w:r>
      <w:r>
        <w:t>’ contributions summary</w:t>
      </w:r>
    </w:p>
    <w:p w14:paraId="65203369" w14:textId="77777777"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14:paraId="0153EBD4" w14:textId="7777777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14:paraId="1F612886" w14:textId="77777777"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14:paraId="6D5C6D4D" w14:textId="77777777"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14:paraId="0DDA0DE6" w14:textId="77777777" w:rsidR="00563727" w:rsidRDefault="006F1E72">
            <w:pPr>
              <w:spacing w:before="120" w:after="120"/>
              <w:rPr>
                <w:b/>
                <w:bCs/>
              </w:rPr>
            </w:pPr>
            <w:r>
              <w:rPr>
                <w:b/>
                <w:bCs/>
              </w:rPr>
              <w:t>Proposal summary</w:t>
            </w:r>
          </w:p>
        </w:tc>
      </w:tr>
      <w:tr w:rsidR="00563727" w14:paraId="51FFBF58"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0B8ACB22" w14:textId="77777777" w:rsidR="00563727" w:rsidRDefault="006F1E72">
            <w:pPr>
              <w:spacing w:before="120" w:after="120"/>
            </w:pPr>
            <w:r>
              <w:t>R4-2212506</w:t>
            </w:r>
          </w:p>
        </w:tc>
        <w:tc>
          <w:tcPr>
            <w:tcW w:w="1417" w:type="dxa"/>
            <w:tcBorders>
              <w:top w:val="single" w:sz="4" w:space="0" w:color="auto"/>
              <w:left w:val="single" w:sz="4" w:space="0" w:color="auto"/>
              <w:bottom w:val="single" w:sz="4" w:space="0" w:color="auto"/>
              <w:right w:val="single" w:sz="4" w:space="0" w:color="auto"/>
            </w:tcBorders>
          </w:tcPr>
          <w:p w14:paraId="669F83C8" w14:textId="77777777" w:rsidR="00563727" w:rsidRDefault="006F1E72">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14:paraId="108F9059" w14:textId="77777777" w:rsidR="00563727" w:rsidRPr="00B52FFA" w:rsidRDefault="006F1E72">
            <w:pPr>
              <w:pStyle w:val="TAN"/>
              <w:ind w:left="0" w:firstLine="0"/>
              <w:rPr>
                <w:rFonts w:cs="Arial"/>
                <w:sz w:val="16"/>
                <w:szCs w:val="16"/>
                <w:lang w:val="en-US"/>
              </w:rPr>
            </w:pPr>
            <w:r w:rsidRPr="00B52FFA">
              <w:rPr>
                <w:rFonts w:cs="Arial"/>
                <w:sz w:val="16"/>
                <w:szCs w:val="16"/>
                <w:lang w:val="en-US"/>
              </w:rPr>
              <w:t>Draft CR to 38.141-1: Additional BS conformance to other standards</w:t>
            </w:r>
          </w:p>
          <w:p w14:paraId="6EA16BB7" w14:textId="77777777" w:rsidR="00563727" w:rsidRPr="00B52FFA" w:rsidRDefault="00563727">
            <w:pPr>
              <w:pStyle w:val="TAN"/>
              <w:ind w:left="0" w:firstLine="0"/>
              <w:rPr>
                <w:rFonts w:cs="Arial"/>
                <w:sz w:val="16"/>
                <w:szCs w:val="16"/>
                <w:lang w:val="en-US"/>
              </w:rPr>
            </w:pPr>
          </w:p>
          <w:p w14:paraId="41AE2CF6" w14:textId="77777777" w:rsidR="00563727" w:rsidRDefault="006F1E72">
            <w:pPr>
              <w:pStyle w:val="TAN"/>
              <w:ind w:left="0" w:firstLine="0"/>
              <w:rPr>
                <w:szCs w:val="18"/>
                <w:lang w:val="en-US"/>
              </w:rPr>
            </w:pPr>
            <w:r>
              <w:rPr>
                <w:b/>
                <w:szCs w:val="18"/>
                <w:lang w:val="en-US"/>
              </w:rPr>
              <w:t>Reason for change:</w:t>
            </w:r>
            <w:r>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r w:rsidR="00563727" w14:paraId="29141151"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5B5C74F9" w14:textId="77777777" w:rsidR="00563727" w:rsidRDefault="006F1E72">
            <w:pPr>
              <w:spacing w:before="120" w:after="120"/>
            </w:pPr>
            <w:r>
              <w:t>R4-2212509</w:t>
            </w:r>
          </w:p>
        </w:tc>
        <w:tc>
          <w:tcPr>
            <w:tcW w:w="1417" w:type="dxa"/>
            <w:tcBorders>
              <w:top w:val="single" w:sz="4" w:space="0" w:color="auto"/>
              <w:left w:val="single" w:sz="4" w:space="0" w:color="auto"/>
              <w:bottom w:val="single" w:sz="4" w:space="0" w:color="auto"/>
              <w:right w:val="single" w:sz="4" w:space="0" w:color="auto"/>
            </w:tcBorders>
          </w:tcPr>
          <w:p w14:paraId="050064C7" w14:textId="77777777" w:rsidR="00563727" w:rsidRDefault="006F1E72">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14:paraId="7B26E47B" w14:textId="77777777" w:rsidR="00563727" w:rsidRPr="00B52FFA" w:rsidRDefault="006F1E72">
            <w:pPr>
              <w:pStyle w:val="TAN"/>
              <w:ind w:left="0" w:firstLineChars="50" w:firstLine="80"/>
              <w:rPr>
                <w:rFonts w:cs="Arial"/>
                <w:sz w:val="16"/>
                <w:szCs w:val="16"/>
                <w:lang w:val="en-US"/>
              </w:rPr>
            </w:pPr>
            <w:r w:rsidRPr="00B52FFA">
              <w:rPr>
                <w:rFonts w:cs="Arial"/>
                <w:sz w:val="16"/>
                <w:szCs w:val="16"/>
                <w:lang w:val="en-US"/>
              </w:rPr>
              <w:t>Draft CR to 38.141-2: Additional BS conformance to other standards</w:t>
            </w:r>
          </w:p>
          <w:p w14:paraId="1E1839BF" w14:textId="77777777" w:rsidR="00563727" w:rsidRPr="00B52FFA" w:rsidRDefault="00563727">
            <w:pPr>
              <w:pStyle w:val="TAN"/>
              <w:ind w:left="0" w:firstLineChars="50" w:firstLine="80"/>
              <w:rPr>
                <w:rFonts w:cs="Arial"/>
                <w:sz w:val="16"/>
                <w:szCs w:val="16"/>
                <w:lang w:val="en-US"/>
              </w:rPr>
            </w:pPr>
          </w:p>
          <w:p w14:paraId="226C1FFE" w14:textId="77777777" w:rsidR="00563727" w:rsidRDefault="006F1E72">
            <w:pPr>
              <w:pStyle w:val="TAN"/>
              <w:ind w:left="0" w:firstLineChars="50" w:firstLine="90"/>
              <w:rPr>
                <w:szCs w:val="18"/>
                <w:lang w:val="en-US"/>
              </w:rPr>
            </w:pPr>
            <w:r>
              <w:rPr>
                <w:b/>
                <w:szCs w:val="18"/>
                <w:lang w:val="en-US"/>
              </w:rPr>
              <w:t>Reason for change:</w:t>
            </w:r>
            <w:r>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bl>
    <w:p w14:paraId="01E91331" w14:textId="77777777" w:rsidR="00563727" w:rsidRDefault="00563727">
      <w:pPr>
        <w:rPr>
          <w:color w:val="0070C0"/>
          <w:lang w:eastAsia="zh-CN"/>
        </w:rPr>
      </w:pPr>
    </w:p>
    <w:p w14:paraId="6591EC35" w14:textId="77777777" w:rsidR="00563727" w:rsidRDefault="006F1E72">
      <w:pPr>
        <w:pStyle w:val="Heading2"/>
      </w:pPr>
      <w:r>
        <w:lastRenderedPageBreak/>
        <w:t>2.2 Companies</w:t>
      </w:r>
      <w:r>
        <w:rPr>
          <w:rFonts w:hint="eastAsia"/>
        </w:rPr>
        <w:t xml:space="preserve"> views</w:t>
      </w:r>
      <w:r>
        <w:t>’</w:t>
      </w:r>
      <w:r>
        <w:rPr>
          <w:rFonts w:hint="eastAsia"/>
        </w:rPr>
        <w:t xml:space="preserve"> collection for 1st round </w:t>
      </w:r>
    </w:p>
    <w:p w14:paraId="2A1F89F2" w14:textId="77777777" w:rsidR="00563727" w:rsidRDefault="006F1E72">
      <w:pPr>
        <w:pStyle w:val="Heading3"/>
        <w:rPr>
          <w:sz w:val="24"/>
          <w:szCs w:val="16"/>
        </w:rPr>
      </w:pPr>
      <w:r>
        <w:rPr>
          <w:sz w:val="24"/>
          <w:szCs w:val="16"/>
        </w:rPr>
        <w:t>2.2.1 CRs/TPs comments collection</w:t>
      </w:r>
    </w:p>
    <w:tbl>
      <w:tblPr>
        <w:tblStyle w:val="TableGrid"/>
        <w:tblW w:w="0" w:type="auto"/>
        <w:tblLook w:val="04A0" w:firstRow="1" w:lastRow="0" w:firstColumn="1" w:lastColumn="0" w:noHBand="0" w:noVBand="1"/>
      </w:tblPr>
      <w:tblGrid>
        <w:gridCol w:w="1233"/>
        <w:gridCol w:w="8398"/>
      </w:tblGrid>
      <w:tr w:rsidR="00563727" w14:paraId="7EE28334" w14:textId="77777777">
        <w:tc>
          <w:tcPr>
            <w:tcW w:w="1233" w:type="dxa"/>
          </w:tcPr>
          <w:p w14:paraId="16FBC77B"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542086DC"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14:paraId="4DD97BBC" w14:textId="77777777">
        <w:tc>
          <w:tcPr>
            <w:tcW w:w="1233" w:type="dxa"/>
            <w:vMerge w:val="restart"/>
          </w:tcPr>
          <w:p w14:paraId="52D06790" w14:textId="77777777" w:rsidR="00563727" w:rsidRDefault="006F1E72">
            <w:pPr>
              <w:spacing w:after="120"/>
              <w:rPr>
                <w:rFonts w:eastAsiaTheme="minorEastAsia"/>
                <w:color w:val="000000" w:themeColor="text1"/>
                <w:lang w:val="en-US" w:eastAsia="zh-CN"/>
              </w:rPr>
            </w:pPr>
            <w:r>
              <w:t>R4-2212506</w:t>
            </w:r>
          </w:p>
        </w:tc>
        <w:tc>
          <w:tcPr>
            <w:tcW w:w="8398" w:type="dxa"/>
          </w:tcPr>
          <w:p w14:paraId="2021DAF4"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NR (single-RAT) BS is not included in the current scope of 37 series.</w:t>
            </w:r>
          </w:p>
        </w:tc>
      </w:tr>
      <w:tr w:rsidR="00563727" w14:paraId="79C97964" w14:textId="77777777">
        <w:tc>
          <w:tcPr>
            <w:tcW w:w="1233" w:type="dxa"/>
            <w:vMerge/>
          </w:tcPr>
          <w:p w14:paraId="2B6CC4DF" w14:textId="77777777" w:rsidR="00563727" w:rsidRDefault="00563727">
            <w:pPr>
              <w:spacing w:after="120"/>
              <w:rPr>
                <w:rFonts w:eastAsiaTheme="minorEastAsia"/>
                <w:color w:val="000000" w:themeColor="text1"/>
                <w:lang w:val="en-US" w:eastAsia="zh-CN"/>
              </w:rPr>
            </w:pPr>
          </w:p>
        </w:tc>
        <w:tc>
          <w:tcPr>
            <w:tcW w:w="8398" w:type="dxa"/>
          </w:tcPr>
          <w:p w14:paraId="06C9763B"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37.141-1” refers to?</w:t>
            </w:r>
          </w:p>
        </w:tc>
      </w:tr>
      <w:tr w:rsidR="00563727" w14:paraId="3906C65A" w14:textId="77777777">
        <w:tc>
          <w:tcPr>
            <w:tcW w:w="1233" w:type="dxa"/>
            <w:vMerge/>
          </w:tcPr>
          <w:p w14:paraId="4142E7DD" w14:textId="77777777" w:rsidR="00563727" w:rsidRDefault="00563727">
            <w:pPr>
              <w:spacing w:after="120"/>
              <w:rPr>
                <w:rFonts w:eastAsiaTheme="minorEastAsia"/>
                <w:color w:val="000000" w:themeColor="text1"/>
                <w:lang w:val="en-US" w:eastAsia="zh-CN"/>
              </w:rPr>
            </w:pPr>
          </w:p>
        </w:tc>
        <w:tc>
          <w:tcPr>
            <w:tcW w:w="8398" w:type="dxa"/>
          </w:tcPr>
          <w:p w14:paraId="3EC5F0E9"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we think it is good to introduce the statements about additional conformance, as we find this in 36.141 as well for the E-UTRA BS. However, the current formulation is not correct. </w:t>
            </w:r>
          </w:p>
          <w:p w14:paraId="4AB7FC80"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Instead of "For BS type 1-C that is NR (single-RAT) capable only" we should say "For an MSR BS that is NR (single-RAT) capable only… This means that requirements in the present document (38.141-2) also apply for an MSR BS supporting only NR operation.</w:t>
            </w:r>
          </w:p>
          <w:p w14:paraId="0F5E9CE2"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Same for the paragraph for BS Type -1H. Correct is to say “ For a Hybrid AAS BS that is NR (single RAT) capable only…. </w:t>
            </w:r>
          </w:p>
          <w:p w14:paraId="3BB55089"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We are interested to contribute to this CR and co-sign it. Ericsson was always supporting these statements of additional compliance, also in EU Harmonised Standard EN 301 908 parts 3, 14 and 18</w:t>
            </w:r>
          </w:p>
          <w:p w14:paraId="35DF67B8"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uawei2:</w:t>
            </w:r>
          </w:p>
          <w:p w14:paraId="569AD06A"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w:t>
            </w:r>
          </w:p>
          <w:p w14:paraId="0C3A52CB"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We are ok to further check on the wording and the formulation. We think the original one is correct which is referring to 36.141, as below. It means </w:t>
            </w:r>
            <w:r>
              <w:rPr>
                <w:lang w:eastAsia="zh-CN"/>
              </w:rPr>
              <w:t>conformance to TS 37.141 also applies to NR single RAT.</w:t>
            </w:r>
          </w:p>
          <w:p w14:paraId="3486F8E2"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t>
            </w:r>
            <w:r>
              <w:rPr>
                <w:lang w:eastAsia="zh-CN"/>
              </w:rPr>
              <w:t>For BS that is E-UTRA (single-RAT) capable only, the requirements in the present document are applicable and additional conformance to TS 37.141 [18] is optional.</w:t>
            </w:r>
            <w:r>
              <w:rPr>
                <w:rFonts w:eastAsiaTheme="minorEastAsia"/>
                <w:color w:val="000000" w:themeColor="text1"/>
                <w:lang w:val="en-US" w:eastAsia="zh-CN"/>
              </w:rPr>
              <w:t xml:space="preserve">” </w:t>
            </w:r>
          </w:p>
        </w:tc>
      </w:tr>
      <w:tr w:rsidR="00563727" w14:paraId="561FDCBD" w14:textId="77777777">
        <w:tc>
          <w:tcPr>
            <w:tcW w:w="1233" w:type="dxa"/>
            <w:vMerge/>
          </w:tcPr>
          <w:p w14:paraId="53F432C7" w14:textId="77777777" w:rsidR="00563727" w:rsidRDefault="00563727">
            <w:pPr>
              <w:spacing w:after="120"/>
              <w:rPr>
                <w:rFonts w:eastAsiaTheme="minorEastAsia"/>
                <w:color w:val="000000" w:themeColor="text1"/>
                <w:lang w:val="en-US" w:eastAsia="zh-CN"/>
              </w:rPr>
            </w:pPr>
          </w:p>
        </w:tc>
        <w:tc>
          <w:tcPr>
            <w:tcW w:w="8398" w:type="dxa"/>
          </w:tcPr>
          <w:p w14:paraId="5A4CCC17"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the capability sets in 37 series includes both single RAT and multi-RAT supported configurations. Hence if the BS pass the tests in 37 series for the declared CS (e.g. CS16), we do not need to repeat the 38.141 test for single RAT NR, which is the intention of this CR. Furthermore, we see it was already done in </w:t>
            </w:r>
            <w:r>
              <w:rPr>
                <w:lang w:eastAsia="zh-CN"/>
              </w:rPr>
              <w:t xml:space="preserve">EN 301 908-24, i.e. the conformance with the requirements in ETSI EN 301 908-24 (baseline is 38.141) can also equally be demonstrated through MSR standards such as ETSI EN 301 908-18 (baseline is 37.141) for BS type 1-C, ETSI EN 301 908-23 (baseline is37.145) for BS type 1-H and 1-O. </w:t>
            </w:r>
          </w:p>
          <w:p w14:paraId="4F3E795A" w14:textId="77777777" w:rsidR="00563727" w:rsidRDefault="00563727">
            <w:pPr>
              <w:spacing w:after="120"/>
              <w:rPr>
                <w:rFonts w:eastAsiaTheme="minorEastAsia"/>
                <w:color w:val="000000" w:themeColor="text1"/>
                <w:lang w:val="en-US" w:eastAsia="zh-CN"/>
              </w:rPr>
            </w:pPr>
          </w:p>
          <w:p w14:paraId="2AC25A39" w14:textId="77777777" w:rsidR="00563727" w:rsidRDefault="006F1E72">
            <w:pPr>
              <w:spacing w:after="120"/>
              <w:rPr>
                <w:rFonts w:eastAsiaTheme="minorEastAsia"/>
                <w:color w:val="000000" w:themeColor="text1"/>
                <w:lang w:val="en-US" w:eastAsia="zh-CN"/>
              </w:rPr>
            </w:pPr>
            <w:r>
              <w:rPr>
                <w:noProof/>
                <w:lang w:val="en-US" w:eastAsia="zh-CN"/>
              </w:rPr>
              <w:drawing>
                <wp:inline distT="0" distB="0" distL="0" distR="0" wp14:anchorId="2699F795" wp14:editId="7BBBCBD1">
                  <wp:extent cx="4809490" cy="2308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34294" cy="2321123"/>
                          </a:xfrm>
                          <a:prstGeom prst="rect">
                            <a:avLst/>
                          </a:prstGeom>
                        </pic:spPr>
                      </pic:pic>
                    </a:graphicData>
                  </a:graphic>
                </wp:inline>
              </w:drawing>
            </w:r>
          </w:p>
          <w:p w14:paraId="7D0BFF17" w14:textId="77777777" w:rsidR="00563727" w:rsidRDefault="00563727">
            <w:pPr>
              <w:spacing w:after="120"/>
              <w:rPr>
                <w:rFonts w:eastAsiaTheme="minorEastAsia"/>
                <w:color w:val="000000" w:themeColor="text1"/>
                <w:lang w:val="en-US" w:eastAsia="zh-CN"/>
              </w:rPr>
            </w:pPr>
          </w:p>
          <w:p w14:paraId="50461302"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e.g. for BS type 1-C in </w:t>
            </w:r>
            <w:r>
              <w:rPr>
                <w:lang w:eastAsia="zh-CN"/>
              </w:rPr>
              <w:t>EN 301 908-24</w:t>
            </w:r>
          </w:p>
          <w:p w14:paraId="2B542518" w14:textId="77777777" w:rsidR="00563727" w:rsidRDefault="006F1E72">
            <w:pPr>
              <w:spacing w:after="120"/>
              <w:rPr>
                <w:rFonts w:eastAsiaTheme="minorEastAsia"/>
                <w:color w:val="000000" w:themeColor="text1"/>
                <w:lang w:val="en-US" w:eastAsia="zh-CN"/>
              </w:rPr>
            </w:pPr>
            <w:r>
              <w:rPr>
                <w:noProof/>
                <w:lang w:val="en-US" w:eastAsia="zh-CN"/>
              </w:rPr>
              <w:lastRenderedPageBreak/>
              <w:drawing>
                <wp:inline distT="0" distB="0" distL="0" distR="0" wp14:anchorId="6E871612" wp14:editId="4F66A833">
                  <wp:extent cx="4797425" cy="1980565"/>
                  <wp:effectExtent l="0" t="0" r="317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808674" cy="1985616"/>
                          </a:xfrm>
                          <a:prstGeom prst="rect">
                            <a:avLst/>
                          </a:prstGeom>
                        </pic:spPr>
                      </pic:pic>
                    </a:graphicData>
                  </a:graphic>
                </wp:inline>
              </w:drawing>
            </w:r>
          </w:p>
        </w:tc>
      </w:tr>
      <w:tr w:rsidR="00563727" w14:paraId="0550E2F2" w14:textId="77777777">
        <w:tc>
          <w:tcPr>
            <w:tcW w:w="1233" w:type="dxa"/>
            <w:vMerge/>
          </w:tcPr>
          <w:p w14:paraId="1F642264" w14:textId="77777777" w:rsidR="00563727" w:rsidRDefault="00563727">
            <w:pPr>
              <w:spacing w:after="120"/>
              <w:rPr>
                <w:rFonts w:eastAsiaTheme="minorEastAsia"/>
                <w:color w:val="000000" w:themeColor="text1"/>
                <w:lang w:val="en-US" w:eastAsia="zh-CN"/>
              </w:rPr>
            </w:pPr>
          </w:p>
        </w:tc>
        <w:tc>
          <w:tcPr>
            <w:tcW w:w="8398" w:type="dxa"/>
          </w:tcPr>
          <w:p w14:paraId="5F882719"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r>
              <w:rPr>
                <w:color w:val="000000"/>
                <w:lang w:eastAsia="zh-CN"/>
              </w:rPr>
              <w:t>while single-RAT NR configuration is included in CS16 and CS18, these capability sets were defined for multi-carrier NR/E-UTRA or NR/GSM/E-UTRA operation and are verified by multi-RAT test configurations. How they can be run on a single-RAT NR BS, do you plan changes to 37 series specfications? If so, we prefer to agree on complete CRs as a package.</w:t>
            </w:r>
          </w:p>
        </w:tc>
      </w:tr>
      <w:tr w:rsidR="00563727" w14:paraId="41B48122" w14:textId="77777777">
        <w:tc>
          <w:tcPr>
            <w:tcW w:w="1233" w:type="dxa"/>
            <w:vMerge/>
          </w:tcPr>
          <w:p w14:paraId="0B1F10DE" w14:textId="77777777" w:rsidR="00563727" w:rsidRDefault="00563727">
            <w:pPr>
              <w:spacing w:after="120"/>
              <w:rPr>
                <w:rFonts w:eastAsiaTheme="minorEastAsia"/>
                <w:color w:val="000000" w:themeColor="text1"/>
                <w:lang w:val="en-US" w:eastAsia="zh-CN"/>
              </w:rPr>
            </w:pPr>
          </w:p>
        </w:tc>
        <w:tc>
          <w:tcPr>
            <w:tcW w:w="8398" w:type="dxa"/>
          </w:tcPr>
          <w:p w14:paraId="41D6DBE8"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we have the same understanding as Nokia. Based on the scope of 37.104/37.141, the requirements listed in that spec are applicable to the highlighted specs for multi-carrier single-RAT BSs.</w:t>
            </w:r>
          </w:p>
          <w:p w14:paraId="6ABF2327" w14:textId="77777777" w:rsidR="00563727" w:rsidRPr="00B52FFA" w:rsidRDefault="006F1E72">
            <w:pPr>
              <w:spacing w:after="120"/>
              <w:rPr>
                <w:rFonts w:eastAsiaTheme="minorEastAsia"/>
                <w:i/>
                <w:iCs/>
                <w:color w:val="000000" w:themeColor="text1"/>
                <w:lang w:val="en-US" w:eastAsia="zh-CN"/>
              </w:rPr>
            </w:pPr>
            <w:r>
              <w:rPr>
                <w:rFonts w:eastAsiaTheme="minorEastAsia"/>
                <w:i/>
                <w:iCs/>
                <w:color w:val="000000" w:themeColor="text1"/>
                <w:lang w:val="en-US" w:eastAsia="zh-CN"/>
              </w:rPr>
              <w:t>“</w:t>
            </w:r>
            <w:r w:rsidRPr="00B52FFA">
              <w:rPr>
                <w:rFonts w:eastAsiaTheme="minorEastAsia"/>
                <w:i/>
                <w:iCs/>
                <w:color w:val="000000" w:themeColor="text1"/>
                <w:lang w:val="en-US" w:eastAsia="zh-CN"/>
              </w:rPr>
              <w:t>The present document establishes the minimum RF characteristics of NR, E-UTRA, UTRA, GSM/EDGE and NB-IoT Multi-Standard Radio (MSR) Base Station (BS). Requirements for multi-RAT and single-RAT operation of MSR BS are covered in the present document</w:t>
            </w:r>
            <w:r w:rsidRPr="00B52FFA">
              <w:rPr>
                <w:rFonts w:eastAsiaTheme="minorEastAsia"/>
                <w:i/>
                <w:iCs/>
                <w:color w:val="000000" w:themeColor="text1"/>
                <w:highlight w:val="yellow"/>
                <w:lang w:val="en-US" w:eastAsia="zh-CN"/>
              </w:rPr>
              <w:t>. The requirements in the present document for E-UTRA, UTRA and NB-IoT single-RAT operation of MSR BS are also applicable to E-UTRA, UTRA and NB-IoT multi-carrier capable singleRAT BS</w:t>
            </w:r>
            <w:r w:rsidRPr="00B52FFA">
              <w:rPr>
                <w:rFonts w:eastAsiaTheme="minorEastAsia"/>
                <w:i/>
                <w:iCs/>
                <w:color w:val="000000" w:themeColor="text1"/>
                <w:lang w:val="en-US" w:eastAsia="zh-CN"/>
              </w:rPr>
              <w:t>. Requirements for GSM BS that are only single-RAT capable in all supported operating bands are not covered</w:t>
            </w:r>
            <w:r>
              <w:rPr>
                <w:rFonts w:eastAsiaTheme="minorEastAsia"/>
                <w:i/>
                <w:iCs/>
                <w:color w:val="000000" w:themeColor="text1"/>
                <w:lang w:val="en-US" w:eastAsia="zh-CN"/>
              </w:rPr>
              <w:t>.”</w:t>
            </w:r>
          </w:p>
        </w:tc>
      </w:tr>
      <w:tr w:rsidR="00563727" w14:paraId="21E69B2E" w14:textId="77777777">
        <w:tc>
          <w:tcPr>
            <w:tcW w:w="1233" w:type="dxa"/>
          </w:tcPr>
          <w:p w14:paraId="44CAD9C1" w14:textId="77777777" w:rsidR="00563727" w:rsidRDefault="00563727">
            <w:pPr>
              <w:spacing w:after="120"/>
              <w:rPr>
                <w:rFonts w:eastAsiaTheme="minorEastAsia"/>
                <w:color w:val="000000" w:themeColor="text1"/>
                <w:lang w:val="en-US" w:eastAsia="zh-CN"/>
              </w:rPr>
            </w:pPr>
          </w:p>
        </w:tc>
        <w:tc>
          <w:tcPr>
            <w:tcW w:w="8398" w:type="dxa"/>
          </w:tcPr>
          <w:p w14:paraId="3510AA3D" w14:textId="77777777" w:rsidR="00563727" w:rsidRDefault="006F1E72">
            <w:pPr>
              <w:spacing w:after="120"/>
              <w:rPr>
                <w:color w:val="000000"/>
                <w:lang w:eastAsia="zh-CN"/>
              </w:rPr>
            </w:pPr>
            <w:r>
              <w:rPr>
                <w:color w:val="000000"/>
                <w:lang w:eastAsia="zh-CN"/>
              </w:rPr>
              <w:t xml:space="preserve">Huawei: for these capability sets, some requirements are also verified by single RAT, e.g. Output power dynamics and Reference sensitivity level. The intention is not to change 37 series, but clarify that a BS additionally conforming to TS 37.141, we do not repeat to test some of requirements for single RAT TS 38.141. I guess it maybe that the first sentence cause confusion. We are ok to remove the first sentence, then the remaining wording is keep aligned with </w:t>
            </w:r>
            <w:r>
              <w:rPr>
                <w:lang w:eastAsia="zh-CN"/>
              </w:rPr>
              <w:t>EN 301 908-24.</w:t>
            </w:r>
          </w:p>
          <w:p w14:paraId="5B5FB9EE" w14:textId="77777777" w:rsidR="00563727" w:rsidRDefault="006F1E72">
            <w:pPr>
              <w:spacing w:after="120"/>
              <w:rPr>
                <w:lang w:val="en-US" w:eastAsia="zh-CN"/>
              </w:rPr>
            </w:pPr>
            <w:r>
              <w:rPr>
                <w:noProof/>
                <w:lang w:val="en-US" w:eastAsia="zh-CN"/>
              </w:rPr>
              <w:drawing>
                <wp:inline distT="0" distB="0" distL="0" distR="0" wp14:anchorId="304F8984" wp14:editId="765B5063">
                  <wp:extent cx="5039360" cy="2043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073833" cy="2057741"/>
                          </a:xfrm>
                          <a:prstGeom prst="rect">
                            <a:avLst/>
                          </a:prstGeom>
                        </pic:spPr>
                      </pic:pic>
                    </a:graphicData>
                  </a:graphic>
                </wp:inline>
              </w:drawing>
            </w:r>
          </w:p>
          <w:p w14:paraId="026CBC27" w14:textId="77777777" w:rsidR="00563727" w:rsidRDefault="00563727">
            <w:pPr>
              <w:spacing w:after="120"/>
              <w:rPr>
                <w:lang w:val="en-US" w:eastAsia="zh-CN"/>
              </w:rPr>
            </w:pPr>
          </w:p>
          <w:p w14:paraId="207ACBBB" w14:textId="77777777" w:rsidR="00563727" w:rsidRDefault="006F1E72">
            <w:pPr>
              <w:spacing w:after="120"/>
              <w:rPr>
                <w:lang w:val="en-US" w:eastAsia="zh-CN"/>
              </w:rPr>
            </w:pPr>
            <w:r>
              <w:rPr>
                <w:rFonts w:hint="eastAsia"/>
                <w:lang w:val="en-US" w:eastAsia="zh-CN"/>
              </w:rPr>
              <w:t>ZTE: we don</w:t>
            </w:r>
            <w:r>
              <w:rPr>
                <w:lang w:val="en-US" w:eastAsia="zh-CN"/>
              </w:rPr>
              <w:t>’</w:t>
            </w:r>
            <w:r>
              <w:rPr>
                <w:rFonts w:hint="eastAsia"/>
                <w:lang w:val="en-US" w:eastAsia="zh-CN"/>
              </w:rPr>
              <w:t xml:space="preserve"> think that this additional applicability is needed</w:t>
            </w:r>
          </w:p>
        </w:tc>
      </w:tr>
      <w:tr w:rsidR="00563727" w14:paraId="710CF82A" w14:textId="77777777">
        <w:tc>
          <w:tcPr>
            <w:tcW w:w="1233" w:type="dxa"/>
            <w:vMerge w:val="restart"/>
          </w:tcPr>
          <w:p w14:paraId="26DC00D0" w14:textId="77777777" w:rsidR="00563727" w:rsidRDefault="006F1E72">
            <w:pPr>
              <w:spacing w:after="120"/>
              <w:rPr>
                <w:rFonts w:eastAsiaTheme="minorEastAsia"/>
                <w:color w:val="000000" w:themeColor="text1"/>
                <w:lang w:val="en-US" w:eastAsia="zh-CN"/>
              </w:rPr>
            </w:pPr>
            <w:r>
              <w:t>R4-2212509</w:t>
            </w:r>
          </w:p>
        </w:tc>
        <w:tc>
          <w:tcPr>
            <w:tcW w:w="8398" w:type="dxa"/>
          </w:tcPr>
          <w:p w14:paraId="611801E1"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NR (single-RAT) BS is not included in the current scope of 37 series.</w:t>
            </w:r>
          </w:p>
        </w:tc>
      </w:tr>
      <w:tr w:rsidR="00563727" w14:paraId="5FFB5E2F" w14:textId="77777777">
        <w:tc>
          <w:tcPr>
            <w:tcW w:w="1233" w:type="dxa"/>
            <w:vMerge/>
          </w:tcPr>
          <w:p w14:paraId="199964E3" w14:textId="77777777" w:rsidR="00563727" w:rsidRDefault="00563727">
            <w:pPr>
              <w:spacing w:after="120"/>
              <w:rPr>
                <w:rFonts w:eastAsiaTheme="minorEastAsia"/>
                <w:color w:val="000000" w:themeColor="text1"/>
                <w:lang w:val="en-US" w:eastAsia="zh-CN"/>
              </w:rPr>
            </w:pPr>
          </w:p>
        </w:tc>
        <w:tc>
          <w:tcPr>
            <w:tcW w:w="8398" w:type="dxa"/>
          </w:tcPr>
          <w:p w14:paraId="2CC0153C"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37.141-2” refers to?</w:t>
            </w:r>
          </w:p>
        </w:tc>
      </w:tr>
      <w:tr w:rsidR="00563727" w14:paraId="24BEB388" w14:textId="77777777">
        <w:tc>
          <w:tcPr>
            <w:tcW w:w="1233" w:type="dxa"/>
            <w:vMerge/>
          </w:tcPr>
          <w:p w14:paraId="4959248A" w14:textId="77777777" w:rsidR="00563727" w:rsidRDefault="00563727">
            <w:pPr>
              <w:spacing w:after="120"/>
              <w:rPr>
                <w:rFonts w:eastAsiaTheme="minorEastAsia"/>
                <w:color w:val="000000" w:themeColor="text1"/>
                <w:lang w:val="en-US" w:eastAsia="zh-CN"/>
              </w:rPr>
            </w:pPr>
          </w:p>
        </w:tc>
        <w:tc>
          <w:tcPr>
            <w:tcW w:w="8398" w:type="dxa"/>
          </w:tcPr>
          <w:p w14:paraId="7BDB9872"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 see above comment. We suggest to make following modifications:</w:t>
            </w:r>
          </w:p>
          <w:p w14:paraId="32745735" w14:textId="77777777" w:rsidR="00563727" w:rsidRDefault="006F1E72">
            <w:pPr>
              <w:spacing w:after="120"/>
              <w:rPr>
                <w:lang w:eastAsia="zh-CN"/>
              </w:rPr>
            </w:pPr>
            <w:r>
              <w:rPr>
                <w:rFonts w:eastAsiaTheme="minorEastAsia"/>
                <w:color w:val="000000" w:themeColor="text1"/>
                <w:lang w:val="en-US" w:eastAsia="zh-CN"/>
              </w:rPr>
              <w:t>Instead of “</w:t>
            </w:r>
            <w:r>
              <w:rPr>
                <w:lang w:eastAsia="zh-CN"/>
              </w:rPr>
              <w:t xml:space="preserve">For </w:t>
            </w:r>
            <w:r>
              <w:rPr>
                <w:i/>
                <w:lang w:eastAsia="zh-CN"/>
              </w:rPr>
              <w:t>BS type 1-H</w:t>
            </w:r>
            <w:r>
              <w:rPr>
                <w:lang w:eastAsia="zh-CN"/>
              </w:rPr>
              <w:t xml:space="preserve"> that is NR (single-RAT) capable only” use “For a Hybrid AAS BS that is…”</w:t>
            </w:r>
          </w:p>
          <w:p w14:paraId="34426798" w14:textId="77777777" w:rsidR="00563727" w:rsidRDefault="006F1E72">
            <w:pPr>
              <w:spacing w:after="120"/>
            </w:pPr>
            <w:r>
              <w:rPr>
                <w:color w:val="000000" w:themeColor="text1"/>
                <w:lang w:eastAsia="zh-CN"/>
              </w:rPr>
              <w:lastRenderedPageBreak/>
              <w:t>Instead of “</w:t>
            </w:r>
            <w:r>
              <w:t xml:space="preserve">For </w:t>
            </w:r>
            <w:r>
              <w:rPr>
                <w:i/>
              </w:rPr>
              <w:t>BS type 1-O</w:t>
            </w:r>
            <w:r>
              <w:t xml:space="preserve"> that is </w:t>
            </w:r>
            <w:r>
              <w:rPr>
                <w:rFonts w:hint="eastAsia"/>
              </w:rPr>
              <w:t>NR</w:t>
            </w:r>
            <w:r>
              <w:t xml:space="preserve"> (single-RAT) capable only” use “ For an OTA AAS BS that is..”</w:t>
            </w:r>
          </w:p>
          <w:p w14:paraId="728CF5CD"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We also want to co-sign this when the suggested modifications are done</w:t>
            </w:r>
          </w:p>
        </w:tc>
      </w:tr>
      <w:tr w:rsidR="00563727" w14:paraId="1461BD3F" w14:textId="77777777">
        <w:tc>
          <w:tcPr>
            <w:tcW w:w="1233" w:type="dxa"/>
            <w:vMerge/>
          </w:tcPr>
          <w:p w14:paraId="42FA3E33" w14:textId="77777777" w:rsidR="00563727" w:rsidRDefault="00563727">
            <w:pPr>
              <w:spacing w:after="120"/>
              <w:rPr>
                <w:rFonts w:eastAsiaTheme="minorEastAsia"/>
                <w:color w:val="000000" w:themeColor="text1"/>
                <w:lang w:val="en-US" w:eastAsia="zh-CN"/>
              </w:rPr>
            </w:pPr>
          </w:p>
        </w:tc>
        <w:tc>
          <w:tcPr>
            <w:tcW w:w="8398" w:type="dxa"/>
          </w:tcPr>
          <w:p w14:paraId="1531038C"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see our response above for </w:t>
            </w:r>
            <w:r>
              <w:t>R4-2212506</w:t>
            </w:r>
          </w:p>
        </w:tc>
      </w:tr>
      <w:tr w:rsidR="00563727" w14:paraId="741A93B9" w14:textId="77777777">
        <w:tc>
          <w:tcPr>
            <w:tcW w:w="1233" w:type="dxa"/>
            <w:vMerge/>
          </w:tcPr>
          <w:p w14:paraId="04A5D3E3" w14:textId="77777777" w:rsidR="00563727" w:rsidRDefault="00563727">
            <w:pPr>
              <w:spacing w:after="120"/>
              <w:rPr>
                <w:rFonts w:eastAsiaTheme="minorEastAsia"/>
                <w:color w:val="000000" w:themeColor="text1"/>
                <w:lang w:val="en-US" w:eastAsia="zh-CN"/>
              </w:rPr>
            </w:pPr>
          </w:p>
        </w:tc>
        <w:tc>
          <w:tcPr>
            <w:tcW w:w="8398" w:type="dxa"/>
          </w:tcPr>
          <w:p w14:paraId="68BE4F34"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see further comments above</w:t>
            </w:r>
          </w:p>
          <w:p w14:paraId="67F17061"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Huawei: see our response above.</w:t>
            </w:r>
          </w:p>
          <w:p w14:paraId="3471280F" w14:textId="77777777" w:rsidR="00563727" w:rsidRDefault="006F1E72">
            <w:pPr>
              <w:spacing w:after="120"/>
              <w:rPr>
                <w:rFonts w:eastAsiaTheme="minorEastAsia"/>
                <w:color w:val="000000" w:themeColor="text1"/>
                <w:lang w:val="en-US" w:eastAsia="zh-CN"/>
              </w:rPr>
            </w:pPr>
            <w:r>
              <w:rPr>
                <w:rFonts w:hint="eastAsia"/>
                <w:lang w:val="en-US" w:eastAsia="zh-CN"/>
              </w:rPr>
              <w:t>ZTE: we don</w:t>
            </w:r>
            <w:r>
              <w:rPr>
                <w:lang w:val="en-US" w:eastAsia="zh-CN"/>
              </w:rPr>
              <w:t>’</w:t>
            </w:r>
            <w:r>
              <w:rPr>
                <w:rFonts w:hint="eastAsia"/>
                <w:lang w:val="en-US" w:eastAsia="zh-CN"/>
              </w:rPr>
              <w:t xml:space="preserve"> think that this additional applicability is needed</w:t>
            </w:r>
          </w:p>
        </w:tc>
      </w:tr>
    </w:tbl>
    <w:p w14:paraId="3AA21CF7" w14:textId="77777777" w:rsidR="00563727" w:rsidRDefault="00563727">
      <w:pPr>
        <w:rPr>
          <w:color w:val="0070C0"/>
          <w:lang w:val="en-US" w:eastAsia="zh-CN"/>
        </w:rPr>
      </w:pPr>
    </w:p>
    <w:p w14:paraId="783DF3D6" w14:textId="77777777" w:rsidR="00563727" w:rsidRDefault="006F1E72">
      <w:pPr>
        <w:pStyle w:val="Heading2"/>
      </w:pPr>
      <w:r>
        <w:t>2.3 Summary</w:t>
      </w:r>
      <w:r>
        <w:rPr>
          <w:rFonts w:hint="eastAsia"/>
        </w:rPr>
        <w:t xml:space="preserve"> for 1st round </w:t>
      </w:r>
    </w:p>
    <w:p w14:paraId="7BC05D36" w14:textId="77777777" w:rsidR="00563727" w:rsidRDefault="006F1E72">
      <w:pPr>
        <w:pStyle w:val="Heading3"/>
        <w:rPr>
          <w:sz w:val="24"/>
          <w:szCs w:val="16"/>
        </w:rPr>
      </w:pPr>
      <w:r>
        <w:rPr>
          <w:sz w:val="24"/>
          <w:szCs w:val="16"/>
        </w:rPr>
        <w:t>2.3.1CRs/TPs</w:t>
      </w:r>
    </w:p>
    <w:p w14:paraId="1DC4E637" w14:textId="77777777"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5C0A0BA" w14:textId="77777777"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563727" w14:paraId="384D3AEA" w14:textId="77777777" w:rsidTr="00B52FFA">
        <w:tc>
          <w:tcPr>
            <w:tcW w:w="1231" w:type="dxa"/>
          </w:tcPr>
          <w:p w14:paraId="69E2C3C1" w14:textId="77777777"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B7CA831" w14:textId="77777777"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52FFA" w14:paraId="2EF4CF40" w14:textId="77777777" w:rsidTr="00B52FFA">
        <w:tc>
          <w:tcPr>
            <w:tcW w:w="1231" w:type="dxa"/>
          </w:tcPr>
          <w:p w14:paraId="05D9F80E" w14:textId="77777777" w:rsidR="00B52FFA" w:rsidRDefault="00B52FFA" w:rsidP="00B52FFA">
            <w:pPr>
              <w:rPr>
                <w:rFonts w:eastAsiaTheme="minorEastAsia"/>
                <w:color w:val="0070C0"/>
                <w:lang w:val="en-US" w:eastAsia="zh-CN"/>
              </w:rPr>
            </w:pPr>
            <w:r>
              <w:t>R4-2212506</w:t>
            </w:r>
          </w:p>
        </w:tc>
        <w:tc>
          <w:tcPr>
            <w:tcW w:w="8400" w:type="dxa"/>
          </w:tcPr>
          <w:p w14:paraId="160DEAC9" w14:textId="77777777" w:rsidR="00B52FFA" w:rsidRDefault="00B52FFA" w:rsidP="00B52FFA">
            <w:pPr>
              <w:rPr>
                <w:rFonts w:eastAsiaTheme="minorEastAsia"/>
                <w:i/>
                <w:color w:val="0070C0"/>
                <w:lang w:val="en-US" w:eastAsia="zh-CN"/>
              </w:rPr>
            </w:pPr>
            <w:r>
              <w:rPr>
                <w:rFonts w:eastAsiaTheme="minorEastAsia"/>
                <w:i/>
                <w:color w:val="0070C0"/>
                <w:lang w:val="en-US" w:eastAsia="zh-CN"/>
              </w:rPr>
              <w:t>to be revised, and further check with companies</w:t>
            </w:r>
          </w:p>
        </w:tc>
      </w:tr>
      <w:tr w:rsidR="00B52FFA" w14:paraId="38C7ABE4" w14:textId="77777777" w:rsidTr="00B52FFA">
        <w:tc>
          <w:tcPr>
            <w:tcW w:w="1231" w:type="dxa"/>
          </w:tcPr>
          <w:p w14:paraId="00BFA6DE" w14:textId="77777777" w:rsidR="00B52FFA" w:rsidRDefault="00B52FFA" w:rsidP="00B52FFA">
            <w:pPr>
              <w:rPr>
                <w:rFonts w:eastAsiaTheme="minorEastAsia"/>
                <w:color w:val="0070C0"/>
                <w:lang w:val="en-US" w:eastAsia="zh-CN"/>
              </w:rPr>
            </w:pPr>
            <w:r>
              <w:t>R4-2212509</w:t>
            </w:r>
          </w:p>
        </w:tc>
        <w:tc>
          <w:tcPr>
            <w:tcW w:w="8400" w:type="dxa"/>
          </w:tcPr>
          <w:p w14:paraId="5371333E" w14:textId="77777777" w:rsidR="00B52FFA" w:rsidRDefault="00B52FFA" w:rsidP="00B52FFA">
            <w:pPr>
              <w:rPr>
                <w:rFonts w:eastAsiaTheme="minorEastAsia"/>
                <w:i/>
                <w:color w:val="0070C0"/>
                <w:lang w:val="en-US" w:eastAsia="zh-CN"/>
              </w:rPr>
            </w:pPr>
            <w:r>
              <w:rPr>
                <w:rFonts w:eastAsiaTheme="minorEastAsia"/>
                <w:i/>
                <w:color w:val="0070C0"/>
                <w:lang w:val="en-US" w:eastAsia="zh-CN"/>
              </w:rPr>
              <w:t>to be revised, and further check with companies</w:t>
            </w:r>
          </w:p>
        </w:tc>
      </w:tr>
    </w:tbl>
    <w:p w14:paraId="5F1A0B04" w14:textId="77777777" w:rsidR="00563727" w:rsidRDefault="00563727">
      <w:pPr>
        <w:rPr>
          <w:color w:val="0070C0"/>
          <w:lang w:val="en-US" w:eastAsia="zh-CN"/>
        </w:rPr>
      </w:pPr>
    </w:p>
    <w:p w14:paraId="05257358" w14:textId="77777777" w:rsidR="00563727" w:rsidRDefault="006F1E72">
      <w:pPr>
        <w:pStyle w:val="Heading2"/>
      </w:pPr>
      <w:r>
        <w:t xml:space="preserve">2.4 </w:t>
      </w:r>
      <w:r>
        <w:rPr>
          <w:rFonts w:hint="eastAsia"/>
        </w:rPr>
        <w:t>Discussion on 2nd round</w:t>
      </w:r>
      <w:r>
        <w:t xml:space="preserve"> (if applicable)</w:t>
      </w:r>
    </w:p>
    <w:p w14:paraId="08C6B71C" w14:textId="77777777" w:rsidR="0049569D" w:rsidRPr="0049569D" w:rsidRDefault="0049569D" w:rsidP="0049569D">
      <w:r>
        <w:rPr>
          <w:sz w:val="24"/>
          <w:szCs w:val="16"/>
        </w:rPr>
        <w:t>CRs/TPs comments collection</w:t>
      </w:r>
    </w:p>
    <w:tbl>
      <w:tblPr>
        <w:tblStyle w:val="TableGrid"/>
        <w:tblW w:w="0" w:type="auto"/>
        <w:tblLook w:val="04A0" w:firstRow="1" w:lastRow="0" w:firstColumn="1" w:lastColumn="0" w:noHBand="0" w:noVBand="1"/>
      </w:tblPr>
      <w:tblGrid>
        <w:gridCol w:w="1231"/>
        <w:gridCol w:w="8400"/>
      </w:tblGrid>
      <w:tr w:rsidR="0049569D" w14:paraId="388E9218" w14:textId="77777777" w:rsidTr="00431825">
        <w:tc>
          <w:tcPr>
            <w:tcW w:w="1231" w:type="dxa"/>
          </w:tcPr>
          <w:p w14:paraId="4A6B733B" w14:textId="77777777" w:rsidR="0049569D" w:rsidRDefault="0049569D" w:rsidP="0043182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73071E8" w14:textId="77777777" w:rsidR="0049569D" w:rsidRDefault="0049569D"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569D" w14:paraId="7F600E76" w14:textId="77777777" w:rsidTr="00431825">
        <w:tc>
          <w:tcPr>
            <w:tcW w:w="1231" w:type="dxa"/>
            <w:vMerge w:val="restart"/>
          </w:tcPr>
          <w:p w14:paraId="50878121" w14:textId="77777777" w:rsidR="0049569D" w:rsidRDefault="0049569D" w:rsidP="00431825">
            <w:pPr>
              <w:rPr>
                <w:rFonts w:eastAsiaTheme="minorEastAsia"/>
                <w:color w:val="0070C0"/>
                <w:lang w:val="en-US" w:eastAsia="zh-CN"/>
              </w:rPr>
            </w:pPr>
            <w:r>
              <w:t>Revision of R4-2212506</w:t>
            </w:r>
          </w:p>
        </w:tc>
        <w:tc>
          <w:tcPr>
            <w:tcW w:w="8400" w:type="dxa"/>
          </w:tcPr>
          <w:p w14:paraId="7971A3BB" w14:textId="77777777" w:rsidR="0049569D" w:rsidRDefault="00D16938" w:rsidP="00431825">
            <w:pPr>
              <w:rPr>
                <w:ins w:id="7" w:author="Huawei" w:date="2022-08-22T15:25:00Z"/>
                <w:rFonts w:eastAsiaTheme="minorEastAsia"/>
                <w:color w:val="0070C0"/>
                <w:lang w:val="en-US" w:eastAsia="zh-CN"/>
              </w:rPr>
            </w:pPr>
            <w:ins w:id="8" w:author="Huawei" w:date="2022-08-22T15:24:00Z">
              <w:r w:rsidRPr="00D16938">
                <w:rPr>
                  <w:rFonts w:eastAsiaTheme="minorEastAsia" w:hint="eastAsia"/>
                  <w:color w:val="0070C0"/>
                  <w:lang w:val="en-US" w:eastAsia="zh-CN"/>
                </w:rPr>
                <w:t>H</w:t>
              </w:r>
              <w:r w:rsidRPr="00D16938">
                <w:rPr>
                  <w:rFonts w:eastAsiaTheme="minorEastAsia"/>
                  <w:color w:val="0070C0"/>
                  <w:lang w:val="en-US" w:eastAsia="zh-CN"/>
                </w:rPr>
                <w:t xml:space="preserve">uawei: </w:t>
              </w:r>
            </w:ins>
            <w:ins w:id="9" w:author="Huawei" w:date="2022-08-22T15:27:00Z">
              <w:r>
                <w:rPr>
                  <w:rFonts w:eastAsiaTheme="minorEastAsia"/>
                  <w:color w:val="0070C0"/>
                  <w:lang w:val="en-US" w:eastAsia="zh-CN"/>
                </w:rPr>
                <w:t>p</w:t>
              </w:r>
            </w:ins>
            <w:ins w:id="10" w:author="Huawei" w:date="2022-08-22T15:25:00Z">
              <w:r>
                <w:rPr>
                  <w:rFonts w:eastAsiaTheme="minorEastAsia"/>
                  <w:color w:val="0070C0"/>
                  <w:lang w:val="en-US" w:eastAsia="zh-CN"/>
                </w:rPr>
                <w:t>lease find the draft revision at the foll</w:t>
              </w:r>
            </w:ins>
            <w:ins w:id="11" w:author="Huawei" w:date="2022-08-22T15:26:00Z">
              <w:r>
                <w:rPr>
                  <w:rFonts w:eastAsiaTheme="minorEastAsia"/>
                  <w:color w:val="0070C0"/>
                  <w:lang w:val="en-US" w:eastAsia="zh-CN"/>
                </w:rPr>
                <w:t>owing link.</w:t>
              </w:r>
            </w:ins>
          </w:p>
          <w:p w14:paraId="17A3277C" w14:textId="77777777" w:rsidR="00D16938" w:rsidRDefault="00D16938" w:rsidP="00431825">
            <w:pPr>
              <w:rPr>
                <w:ins w:id="12" w:author="Huawei" w:date="2022-08-24T10:42:00Z"/>
                <w:rFonts w:eastAsiaTheme="minorEastAsia"/>
                <w:color w:val="0070C0"/>
                <w:lang w:val="en-US" w:eastAsia="zh-CN"/>
              </w:rPr>
            </w:pPr>
            <w:ins w:id="13" w:author="Huawei" w:date="2022-08-22T15:25:00Z">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"https://www.3gpp.org/ftp/tsg_ran/WG4_Radio/TSGR4_104-e/Inbox/Drafts/%5B104-e%5D%5B302%5D%20BSConformance_Maintenance/Round2/2nd%20round%20drafts/Revision%20of%20R4-2212506%20Draft%20CR%20to%2038.141-1%20Additional%20BS%20conformance%20to%20other%20standards.docx" </w:instrText>
              </w:r>
              <w:r>
                <w:rPr>
                  <w:rFonts w:eastAsiaTheme="minorEastAsia"/>
                  <w:color w:val="0070C0"/>
                  <w:lang w:val="en-US" w:eastAsia="zh-CN"/>
                </w:rPr>
                <w:fldChar w:fldCharType="separate"/>
              </w:r>
              <w:r w:rsidRPr="00D16938">
                <w:rPr>
                  <w:rStyle w:val="Hyperlink"/>
                  <w:rFonts w:eastAsiaTheme="minorEastAsia"/>
                  <w:lang w:val="en-US" w:eastAsia="zh-CN"/>
                </w:rPr>
                <w:t>Revision of R4-2212506 Draft CR to 38.141-1 Additional BS conformance to other standards</w:t>
              </w:r>
              <w:r>
                <w:rPr>
                  <w:rFonts w:eastAsiaTheme="minorEastAsia"/>
                  <w:color w:val="0070C0"/>
                  <w:lang w:val="en-US" w:eastAsia="zh-CN"/>
                </w:rPr>
                <w:fldChar w:fldCharType="end"/>
              </w:r>
            </w:ins>
          </w:p>
          <w:p w14:paraId="692E7EE9" w14:textId="77777777" w:rsidR="00FF18D2" w:rsidRDefault="00FF18D2" w:rsidP="00431825">
            <w:pPr>
              <w:rPr>
                <w:ins w:id="14" w:author="Huawei" w:date="2022-08-24T10:44:00Z"/>
                <w:color w:val="1F497D"/>
              </w:rPr>
            </w:pPr>
            <w:ins w:id="15" w:author="Huawei" w:date="2022-08-24T10:43:00Z">
              <w:r>
                <w:rPr>
                  <w:rFonts w:eastAsiaTheme="minorEastAsia"/>
                  <w:color w:val="0070C0"/>
                  <w:lang w:val="en-US" w:eastAsia="zh-CN"/>
                </w:rPr>
                <w:t xml:space="preserve">Huawei2: based on offline comments, we made a minor change to align the wording with </w:t>
              </w:r>
            </w:ins>
            <w:ins w:id="16" w:author="Huawei" w:date="2022-08-24T10:44:00Z">
              <w:r>
                <w:rPr>
                  <w:color w:val="1F497D"/>
                </w:rPr>
                <w:t>EN 301 908-24. Please check the V2 version.</w:t>
              </w:r>
            </w:ins>
          </w:p>
          <w:p w14:paraId="37C799B2" w14:textId="77777777" w:rsidR="00FF18D2" w:rsidRPr="00D16938" w:rsidRDefault="00FF18D2" w:rsidP="00431825">
            <w:pPr>
              <w:rPr>
                <w:rFonts w:eastAsiaTheme="minorEastAsia"/>
                <w:color w:val="0070C0"/>
                <w:lang w:val="en-US" w:eastAsia="zh-CN"/>
              </w:rPr>
            </w:pPr>
            <w:ins w:id="17" w:author="Huawei" w:date="2022-08-24T10:45:00Z">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"https://www.3gpp.org/ftp/tsg_ran/WG4_Radio/TSGR4_104-e/Inbox/Drafts/%5B104-e%5D%5B302%5D%20BSConformance_Maintenance/Round2/2nd%20round%20drafts/Revision%20of%20R4-2212506%20Draft%20CR%20to%2038.141-1%20Additional%20BS%20conformance%20to%20other%20standards_V2.docx" </w:instrText>
              </w:r>
              <w:r>
                <w:rPr>
                  <w:rFonts w:eastAsiaTheme="minorEastAsia"/>
                  <w:color w:val="0070C0"/>
                  <w:lang w:val="en-US" w:eastAsia="zh-CN"/>
                </w:rPr>
                <w:fldChar w:fldCharType="separate"/>
              </w:r>
              <w:r w:rsidRPr="00FF18D2">
                <w:rPr>
                  <w:rStyle w:val="Hyperlink"/>
                  <w:rFonts w:eastAsiaTheme="minorEastAsia"/>
                  <w:lang w:val="en-US" w:eastAsia="zh-CN"/>
                </w:rPr>
                <w:t>Revision of R4-2212506 Draft CR to 38.141-1 Additional BS conformance to other standards_V2</w:t>
              </w:r>
              <w:r>
                <w:rPr>
                  <w:rFonts w:eastAsiaTheme="minorEastAsia"/>
                  <w:color w:val="0070C0"/>
                  <w:lang w:val="en-US" w:eastAsia="zh-CN"/>
                </w:rPr>
                <w:fldChar w:fldCharType="end"/>
              </w:r>
            </w:ins>
          </w:p>
        </w:tc>
      </w:tr>
      <w:tr w:rsidR="0049569D" w14:paraId="61FF09D6" w14:textId="77777777" w:rsidTr="00431825">
        <w:tc>
          <w:tcPr>
            <w:tcW w:w="1231" w:type="dxa"/>
            <w:vMerge/>
          </w:tcPr>
          <w:p w14:paraId="2317CC0A" w14:textId="77777777" w:rsidR="0049569D" w:rsidRDefault="0049569D" w:rsidP="00431825"/>
        </w:tc>
        <w:tc>
          <w:tcPr>
            <w:tcW w:w="8400" w:type="dxa"/>
          </w:tcPr>
          <w:p w14:paraId="62FB692F" w14:textId="5D314D07" w:rsidR="0049569D" w:rsidRPr="004F1A12" w:rsidRDefault="004F1A12" w:rsidP="00431825">
            <w:pPr>
              <w:rPr>
                <w:rFonts w:eastAsiaTheme="minorEastAsia"/>
                <w:iCs/>
                <w:color w:val="0070C0"/>
                <w:lang w:val="en-US" w:eastAsia="zh-CN"/>
                <w:rPrChange w:id="18" w:author="Angelow, Iwajlo (Nokia - US/Naperville)" w:date="2022-08-24T08:55:00Z">
                  <w:rPr>
                    <w:rFonts w:eastAsiaTheme="minorEastAsia"/>
                    <w:i/>
                    <w:color w:val="0070C0"/>
                    <w:lang w:val="en-US" w:eastAsia="zh-CN"/>
                  </w:rPr>
                </w:rPrChange>
              </w:rPr>
            </w:pPr>
            <w:ins w:id="19" w:author="Angelow, Iwajlo (Nokia - US/Naperville)" w:date="2022-08-24T08:54:00Z">
              <w:r w:rsidRPr="004F1A12">
                <w:rPr>
                  <w:rFonts w:eastAsiaTheme="minorEastAsia"/>
                  <w:iCs/>
                  <w:color w:val="0070C0"/>
                  <w:lang w:val="en-US" w:eastAsia="zh-CN"/>
                  <w:rPrChange w:id="20" w:author="Angelow, Iwajlo (Nokia - US/Naperville)" w:date="2022-08-24T08:55:00Z">
                    <w:rPr>
                      <w:rFonts w:eastAsiaTheme="minorEastAsia"/>
                      <w:i/>
                      <w:color w:val="0070C0"/>
                      <w:lang w:val="en-US" w:eastAsia="zh-CN"/>
                    </w:rPr>
                  </w:rPrChange>
                </w:rPr>
                <w:t xml:space="preserve">Nokia: we would like to request more time to analyze if proposed alternative conformance testing </w:t>
              </w:r>
            </w:ins>
            <w:ins w:id="21" w:author="Angelow, Iwajlo (Nokia - US/Naperville)" w:date="2022-08-24T08:55:00Z">
              <w:r>
                <w:rPr>
                  <w:rFonts w:eastAsiaTheme="minorEastAsia"/>
                  <w:iCs/>
                  <w:color w:val="0070C0"/>
                  <w:lang w:val="en-US" w:eastAsia="zh-CN"/>
                </w:rPr>
                <w:t xml:space="preserve">is sufficient to cover single-RAT NR operation </w:t>
              </w:r>
            </w:ins>
            <w:ins w:id="22" w:author="Angelow, Iwajlo (Nokia - US/Naperville)" w:date="2022-08-24T08:56:00Z">
              <w:r>
                <w:rPr>
                  <w:rFonts w:eastAsiaTheme="minorEastAsia"/>
                  <w:iCs/>
                  <w:color w:val="0070C0"/>
                  <w:lang w:val="en-US" w:eastAsia="zh-CN"/>
                </w:rPr>
                <w:t>since test configurations in 37.141</w:t>
              </w:r>
            </w:ins>
            <w:ins w:id="23" w:author="Angelow, Iwajlo (Nokia - US/Naperville)" w:date="2022-08-24T08:57:00Z">
              <w:r>
                <w:rPr>
                  <w:rFonts w:eastAsiaTheme="minorEastAsia"/>
                  <w:iCs/>
                  <w:color w:val="0070C0"/>
                  <w:lang w:val="en-US" w:eastAsia="zh-CN"/>
                </w:rPr>
                <w:t xml:space="preserve"> and 37.145-1 </w:t>
              </w:r>
            </w:ins>
            <w:ins w:id="24" w:author="Angelow, Iwajlo (Nokia - US/Naperville)" w:date="2022-08-24T08:56:00Z">
              <w:r>
                <w:rPr>
                  <w:rFonts w:eastAsiaTheme="minorEastAsia"/>
                  <w:iCs/>
                  <w:color w:val="0070C0"/>
                  <w:lang w:val="en-US" w:eastAsia="zh-CN"/>
                </w:rPr>
                <w:t xml:space="preserve">were defined for multi-RAT operation and there is no single-RAT NR </w:t>
              </w:r>
            </w:ins>
            <w:ins w:id="25" w:author="Angelow, Iwajlo (Nokia - US/Naperville)" w:date="2022-08-24T08:58:00Z">
              <w:r>
                <w:rPr>
                  <w:rFonts w:eastAsiaTheme="minorEastAsia"/>
                  <w:iCs/>
                  <w:color w:val="0070C0"/>
                  <w:lang w:val="en-US" w:eastAsia="zh-CN"/>
                </w:rPr>
                <w:t xml:space="preserve">CS </w:t>
              </w:r>
            </w:ins>
            <w:ins w:id="26" w:author="Angelow, Iwajlo (Nokia - US/Naperville)" w:date="2022-08-24T08:56:00Z">
              <w:r>
                <w:rPr>
                  <w:rFonts w:eastAsiaTheme="minorEastAsia"/>
                  <w:iCs/>
                  <w:color w:val="0070C0"/>
                  <w:lang w:val="en-US" w:eastAsia="zh-CN"/>
                </w:rPr>
                <w:t>currently defined in these specs</w:t>
              </w:r>
            </w:ins>
            <w:ins w:id="27" w:author="Angelow, Iwajlo (Nokia - US/Naperville)" w:date="2022-08-24T08:58:00Z">
              <w:r>
                <w:rPr>
                  <w:rFonts w:eastAsiaTheme="minorEastAsia"/>
                  <w:iCs/>
                  <w:color w:val="0070C0"/>
                  <w:lang w:val="en-US" w:eastAsia="zh-CN"/>
                </w:rPr>
                <w:t>.</w:t>
              </w:r>
            </w:ins>
          </w:p>
        </w:tc>
      </w:tr>
      <w:tr w:rsidR="0049569D" w14:paraId="2078ECF8" w14:textId="77777777" w:rsidTr="00431825">
        <w:tc>
          <w:tcPr>
            <w:tcW w:w="1231" w:type="dxa"/>
            <w:vMerge/>
          </w:tcPr>
          <w:p w14:paraId="102947D0" w14:textId="77777777" w:rsidR="0049569D" w:rsidRDefault="0049569D" w:rsidP="00431825"/>
        </w:tc>
        <w:tc>
          <w:tcPr>
            <w:tcW w:w="8400" w:type="dxa"/>
          </w:tcPr>
          <w:p w14:paraId="1AB4ADB6" w14:textId="77777777" w:rsidR="0049569D" w:rsidRDefault="0049569D" w:rsidP="00431825">
            <w:pPr>
              <w:rPr>
                <w:rFonts w:eastAsiaTheme="minorEastAsia"/>
                <w:i/>
                <w:color w:val="0070C0"/>
                <w:lang w:val="en-US" w:eastAsia="zh-CN"/>
              </w:rPr>
            </w:pPr>
          </w:p>
        </w:tc>
      </w:tr>
      <w:tr w:rsidR="0049569D" w14:paraId="483B4F75" w14:textId="77777777" w:rsidTr="00431825">
        <w:tc>
          <w:tcPr>
            <w:tcW w:w="1231" w:type="dxa"/>
            <w:vMerge w:val="restart"/>
          </w:tcPr>
          <w:p w14:paraId="5A27B55E" w14:textId="77777777" w:rsidR="0049569D" w:rsidRDefault="0049569D" w:rsidP="00431825">
            <w:pPr>
              <w:rPr>
                <w:rFonts w:eastAsiaTheme="minorEastAsia"/>
                <w:color w:val="0070C0"/>
                <w:lang w:val="en-US" w:eastAsia="zh-CN"/>
              </w:rPr>
            </w:pPr>
            <w:r>
              <w:t>Revision of R4-2212509</w:t>
            </w:r>
          </w:p>
        </w:tc>
        <w:tc>
          <w:tcPr>
            <w:tcW w:w="8400" w:type="dxa"/>
          </w:tcPr>
          <w:p w14:paraId="4065B7BB" w14:textId="77777777" w:rsidR="00D16938" w:rsidRDefault="00D16938" w:rsidP="00D16938">
            <w:pPr>
              <w:rPr>
                <w:ins w:id="28" w:author="Huawei" w:date="2022-08-22T15:26:00Z"/>
                <w:rFonts w:eastAsiaTheme="minorEastAsia"/>
                <w:color w:val="0070C0"/>
                <w:lang w:val="en-US" w:eastAsia="zh-CN"/>
              </w:rPr>
            </w:pPr>
            <w:ins w:id="29" w:author="Huawei" w:date="2022-08-22T15:26:00Z">
              <w:r w:rsidRPr="00D16938">
                <w:rPr>
                  <w:rFonts w:eastAsiaTheme="minorEastAsia" w:hint="eastAsia"/>
                  <w:color w:val="0070C0"/>
                  <w:lang w:val="en-US" w:eastAsia="zh-CN"/>
                </w:rPr>
                <w:t>H</w:t>
              </w:r>
              <w:r w:rsidRPr="00D16938">
                <w:rPr>
                  <w:rFonts w:eastAsiaTheme="minorEastAsia"/>
                  <w:color w:val="0070C0"/>
                  <w:lang w:val="en-US" w:eastAsia="zh-CN"/>
                </w:rPr>
                <w:t xml:space="preserve">uawei: </w:t>
              </w:r>
            </w:ins>
            <w:ins w:id="30" w:author="Huawei" w:date="2022-08-22T15:27:00Z">
              <w:r>
                <w:rPr>
                  <w:rFonts w:eastAsiaTheme="minorEastAsia"/>
                  <w:color w:val="0070C0"/>
                  <w:lang w:val="en-US" w:eastAsia="zh-CN"/>
                </w:rPr>
                <w:t>p</w:t>
              </w:r>
            </w:ins>
            <w:ins w:id="31" w:author="Huawei" w:date="2022-08-22T15:26:00Z">
              <w:r>
                <w:rPr>
                  <w:rFonts w:eastAsiaTheme="minorEastAsia"/>
                  <w:color w:val="0070C0"/>
                  <w:lang w:val="en-US" w:eastAsia="zh-CN"/>
                </w:rPr>
                <w:t>lease find the draft revision at the following link.</w:t>
              </w:r>
            </w:ins>
          </w:p>
          <w:p w14:paraId="19465FF2" w14:textId="77777777" w:rsidR="0049569D" w:rsidRDefault="00D16938" w:rsidP="00431825">
            <w:pPr>
              <w:rPr>
                <w:ins w:id="32" w:author="Huawei" w:date="2022-08-24T10:45:00Z"/>
                <w:rFonts w:eastAsiaTheme="minorEastAsia"/>
                <w:i/>
                <w:color w:val="0070C0"/>
                <w:lang w:val="en-US" w:eastAsia="zh-CN"/>
              </w:rPr>
            </w:pPr>
            <w:ins w:id="33" w:author="Huawei" w:date="2022-08-22T15:26:00Z">
              <w:r>
                <w:rPr>
                  <w:rFonts w:eastAsiaTheme="minorEastAsia"/>
                  <w:i/>
                  <w:color w:val="0070C0"/>
                  <w:lang w:val="en-US" w:eastAsia="zh-CN"/>
                </w:rPr>
                <w:fldChar w:fldCharType="begin"/>
              </w:r>
              <w:r>
                <w:rPr>
                  <w:rFonts w:eastAsiaTheme="minorEastAsia"/>
                  <w:i/>
                  <w:color w:val="0070C0"/>
                  <w:lang w:val="en-US" w:eastAsia="zh-CN"/>
                </w:rPr>
                <w:instrText xml:space="preserve"> HYPERLINK "https://www.3gpp.org/ftp/tsg_ran/WG4_Radio/TSGR4_104-e/Inbox/Drafts/%5B104-e%5D%5B302%5D%20BSConformance_Maintenance/Round2/2nd%20round%20drafts/Revision%20of%20R4-2212509%20Draft%20CR%20to%2038.141-2%20Additional%20BS%20conformance%20to%20other%20standards.docx" </w:instrText>
              </w:r>
              <w:r>
                <w:rPr>
                  <w:rFonts w:eastAsiaTheme="minorEastAsia"/>
                  <w:i/>
                  <w:color w:val="0070C0"/>
                  <w:lang w:val="en-US" w:eastAsia="zh-CN"/>
                </w:rPr>
                <w:fldChar w:fldCharType="separate"/>
              </w:r>
              <w:r w:rsidRPr="00D16938">
                <w:rPr>
                  <w:rStyle w:val="Hyperlink"/>
                  <w:rFonts w:eastAsiaTheme="minorEastAsia"/>
                  <w:i/>
                  <w:lang w:val="en-US" w:eastAsia="zh-CN"/>
                </w:rPr>
                <w:t>Revision of R4-2212509 Draft CR to 38.141-2 Additional BS conformance to other standards</w:t>
              </w:r>
              <w:r>
                <w:rPr>
                  <w:rFonts w:eastAsiaTheme="minorEastAsia"/>
                  <w:i/>
                  <w:color w:val="0070C0"/>
                  <w:lang w:val="en-US" w:eastAsia="zh-CN"/>
                </w:rPr>
                <w:fldChar w:fldCharType="end"/>
              </w:r>
            </w:ins>
          </w:p>
          <w:p w14:paraId="3BDB86AE" w14:textId="77777777" w:rsidR="00FF18D2" w:rsidRDefault="00FF18D2" w:rsidP="00FF18D2">
            <w:pPr>
              <w:rPr>
                <w:ins w:id="34" w:author="Huawei" w:date="2022-08-24T10:45:00Z"/>
                <w:color w:val="1F497D"/>
              </w:rPr>
            </w:pPr>
            <w:ins w:id="35" w:author="Huawei" w:date="2022-08-24T10:45:00Z">
              <w:r>
                <w:rPr>
                  <w:rFonts w:eastAsiaTheme="minorEastAsia"/>
                  <w:color w:val="0070C0"/>
                  <w:lang w:val="en-US" w:eastAsia="zh-CN"/>
                </w:rPr>
                <w:t xml:space="preserve">Huawei2: based on offline comments, we made a minor change to align the wording with </w:t>
              </w:r>
              <w:r>
                <w:rPr>
                  <w:color w:val="1F497D"/>
                </w:rPr>
                <w:t>EN 301 908-24. Please check the V2 version.</w:t>
              </w:r>
            </w:ins>
          </w:p>
          <w:p w14:paraId="6FCA8ACA" w14:textId="77777777" w:rsidR="00FF18D2" w:rsidRPr="00D16938" w:rsidRDefault="00FF18D2" w:rsidP="00431825">
            <w:pPr>
              <w:rPr>
                <w:rFonts w:eastAsiaTheme="minorEastAsia"/>
                <w:i/>
                <w:color w:val="0070C0"/>
                <w:lang w:val="en-US" w:eastAsia="zh-CN"/>
              </w:rPr>
            </w:pPr>
            <w:ins w:id="36" w:author="Huawei" w:date="2022-08-24T10:46:00Z">
              <w:r>
                <w:rPr>
                  <w:rFonts w:eastAsiaTheme="minorEastAsia"/>
                  <w:i/>
                  <w:color w:val="0070C0"/>
                  <w:lang w:val="en-US" w:eastAsia="zh-CN"/>
                </w:rPr>
                <w:fldChar w:fldCharType="begin"/>
              </w:r>
              <w:r>
                <w:rPr>
                  <w:rFonts w:eastAsiaTheme="minorEastAsia"/>
                  <w:i/>
                  <w:color w:val="0070C0"/>
                  <w:lang w:val="en-US" w:eastAsia="zh-CN"/>
                </w:rPr>
                <w:instrText xml:space="preserve"> HYPERLINK "https://www.3gpp.org/ftp/tsg_ran/WG4_Radio/TSGR4_104-e/Inbox/Drafts/%5B104-e%5D%5B302%5D%20BSConformance_Maintenance/Round2/2nd%20round%20drafts/Revision%20of%20R4-2212509%20Draft%20CR%20to%2038.141-2%20Additional%20BS%20conformance%20to%20other%20standards_V2.docx" </w:instrText>
              </w:r>
              <w:r>
                <w:rPr>
                  <w:rFonts w:eastAsiaTheme="minorEastAsia"/>
                  <w:i/>
                  <w:color w:val="0070C0"/>
                  <w:lang w:val="en-US" w:eastAsia="zh-CN"/>
                </w:rPr>
                <w:fldChar w:fldCharType="separate"/>
              </w:r>
              <w:r w:rsidRPr="00FF18D2">
                <w:rPr>
                  <w:rStyle w:val="Hyperlink"/>
                  <w:rFonts w:eastAsiaTheme="minorEastAsia"/>
                  <w:i/>
                  <w:lang w:val="en-US" w:eastAsia="zh-CN"/>
                </w:rPr>
                <w:t>Revision of R4-2212509 Draft CR to 38.141-2 Additional BS conformance to other standards_V2</w:t>
              </w:r>
              <w:r>
                <w:rPr>
                  <w:rFonts w:eastAsiaTheme="minorEastAsia"/>
                  <w:i/>
                  <w:color w:val="0070C0"/>
                  <w:lang w:val="en-US" w:eastAsia="zh-CN"/>
                </w:rPr>
                <w:fldChar w:fldCharType="end"/>
              </w:r>
            </w:ins>
          </w:p>
        </w:tc>
      </w:tr>
      <w:tr w:rsidR="0049569D" w14:paraId="592EFA21" w14:textId="77777777" w:rsidTr="00431825">
        <w:tc>
          <w:tcPr>
            <w:tcW w:w="1231" w:type="dxa"/>
            <w:vMerge/>
          </w:tcPr>
          <w:p w14:paraId="266420E2" w14:textId="77777777" w:rsidR="0049569D" w:rsidRDefault="0049569D" w:rsidP="00431825"/>
        </w:tc>
        <w:tc>
          <w:tcPr>
            <w:tcW w:w="8400" w:type="dxa"/>
          </w:tcPr>
          <w:p w14:paraId="6A4E4EB9" w14:textId="235A1DA8" w:rsidR="0049569D" w:rsidRDefault="004F1A12" w:rsidP="00431825">
            <w:pPr>
              <w:rPr>
                <w:rFonts w:eastAsiaTheme="minorEastAsia"/>
                <w:i/>
                <w:color w:val="0070C0"/>
                <w:lang w:val="en-US" w:eastAsia="zh-CN"/>
              </w:rPr>
            </w:pPr>
            <w:ins w:id="37" w:author="Angelow, Iwajlo (Nokia - US/Naperville)" w:date="2022-08-24T08:58:00Z">
              <w:r w:rsidRPr="00640595">
                <w:rPr>
                  <w:rFonts w:eastAsiaTheme="minorEastAsia"/>
                  <w:iCs/>
                  <w:color w:val="0070C0"/>
                  <w:lang w:val="en-US" w:eastAsia="zh-CN"/>
                </w:rPr>
                <w:t xml:space="preserve">Nokia: we would like to request more time to analyze if proposed alternative conformance testing </w:t>
              </w:r>
              <w:r>
                <w:rPr>
                  <w:rFonts w:eastAsiaTheme="minorEastAsia"/>
                  <w:iCs/>
                  <w:color w:val="0070C0"/>
                  <w:lang w:val="en-US" w:eastAsia="zh-CN"/>
                </w:rPr>
                <w:t>is sufficient to cover single-RAT NR operation since test configurations in 37.145-</w:t>
              </w:r>
              <w:r>
                <w:rPr>
                  <w:rFonts w:eastAsiaTheme="minorEastAsia"/>
                  <w:iCs/>
                  <w:color w:val="0070C0"/>
                  <w:lang w:val="en-US" w:eastAsia="zh-CN"/>
                </w:rPr>
                <w:t>2</w:t>
              </w:r>
              <w:r>
                <w:rPr>
                  <w:rFonts w:eastAsiaTheme="minorEastAsia"/>
                  <w:iCs/>
                  <w:color w:val="0070C0"/>
                  <w:lang w:val="en-US" w:eastAsia="zh-CN"/>
                </w:rPr>
                <w:t xml:space="preserve"> were defined for multi-RAT operation and there is no single-RAT NR CS currently defined in th</w:t>
              </w:r>
              <w:r>
                <w:rPr>
                  <w:rFonts w:eastAsiaTheme="minorEastAsia"/>
                  <w:iCs/>
                  <w:color w:val="0070C0"/>
                  <w:lang w:val="en-US" w:eastAsia="zh-CN"/>
                </w:rPr>
                <w:t>i</w:t>
              </w:r>
              <w:r>
                <w:rPr>
                  <w:rFonts w:eastAsiaTheme="minorEastAsia"/>
                  <w:iCs/>
                  <w:color w:val="0070C0"/>
                  <w:lang w:val="en-US" w:eastAsia="zh-CN"/>
                </w:rPr>
                <w:t>s spec.</w:t>
              </w:r>
            </w:ins>
          </w:p>
        </w:tc>
      </w:tr>
      <w:tr w:rsidR="0049569D" w14:paraId="4F049724" w14:textId="77777777" w:rsidTr="00431825">
        <w:tc>
          <w:tcPr>
            <w:tcW w:w="1231" w:type="dxa"/>
            <w:vMerge/>
          </w:tcPr>
          <w:p w14:paraId="7A3EA58B" w14:textId="77777777" w:rsidR="0049569D" w:rsidRDefault="0049569D" w:rsidP="00431825"/>
        </w:tc>
        <w:tc>
          <w:tcPr>
            <w:tcW w:w="8400" w:type="dxa"/>
          </w:tcPr>
          <w:p w14:paraId="5061B25E" w14:textId="77777777" w:rsidR="0049569D" w:rsidRDefault="0049569D" w:rsidP="00431825">
            <w:pPr>
              <w:rPr>
                <w:rFonts w:eastAsiaTheme="minorEastAsia"/>
                <w:i/>
                <w:color w:val="0070C0"/>
                <w:lang w:val="en-US" w:eastAsia="zh-CN"/>
              </w:rPr>
            </w:pPr>
          </w:p>
        </w:tc>
      </w:tr>
    </w:tbl>
    <w:p w14:paraId="7E27157E" w14:textId="77777777" w:rsidR="00563727" w:rsidRPr="0049569D" w:rsidRDefault="00563727"/>
    <w:p w14:paraId="3C7085AC" w14:textId="77777777" w:rsidR="00563727" w:rsidRDefault="006F1E72">
      <w:pPr>
        <w:pStyle w:val="Heading1"/>
        <w:rPr>
          <w:lang w:eastAsia="ja-JP"/>
        </w:rPr>
      </w:pPr>
      <w:r>
        <w:rPr>
          <w:lang w:eastAsia="ja-JP"/>
        </w:rPr>
        <w:t>3 Topic #3: Clarifications of BS type for band n46 and n102</w:t>
      </w:r>
    </w:p>
    <w:p w14:paraId="43C4FDE9" w14:textId="77777777" w:rsidR="00563727" w:rsidRDefault="006F1E72">
      <w:pPr>
        <w:pStyle w:val="Heading2"/>
      </w:pPr>
      <w:r>
        <w:t xml:space="preserve">3.1 </w:t>
      </w:r>
      <w:r>
        <w:rPr>
          <w:rFonts w:hint="eastAsia"/>
        </w:rPr>
        <w:t>Companies</w:t>
      </w:r>
      <w:r>
        <w:t>’ contributions summary</w:t>
      </w:r>
    </w:p>
    <w:p w14:paraId="774DB918" w14:textId="77777777"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14:paraId="46B784F6" w14:textId="7777777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14:paraId="7BC2CBAB" w14:textId="77777777"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14:paraId="7B0C6C5C" w14:textId="77777777"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14:paraId="26A5EE66" w14:textId="77777777" w:rsidR="00563727" w:rsidRDefault="006F1E72">
            <w:pPr>
              <w:spacing w:before="120" w:after="120"/>
              <w:rPr>
                <w:b/>
                <w:bCs/>
              </w:rPr>
            </w:pPr>
            <w:r>
              <w:rPr>
                <w:b/>
                <w:bCs/>
              </w:rPr>
              <w:t>Proposal summary</w:t>
            </w:r>
          </w:p>
        </w:tc>
      </w:tr>
      <w:tr w:rsidR="00563727" w14:paraId="5EAB1F89"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0974BD45" w14:textId="77777777" w:rsidR="00563727" w:rsidRDefault="006F1E72">
            <w:pPr>
              <w:spacing w:before="120" w:after="120"/>
            </w:pPr>
            <w:r>
              <w:t>R4-2213987</w:t>
            </w:r>
          </w:p>
        </w:tc>
        <w:tc>
          <w:tcPr>
            <w:tcW w:w="1417" w:type="dxa"/>
            <w:tcBorders>
              <w:top w:val="single" w:sz="4" w:space="0" w:color="auto"/>
              <w:left w:val="single" w:sz="4" w:space="0" w:color="auto"/>
              <w:bottom w:val="single" w:sz="4" w:space="0" w:color="auto"/>
              <w:right w:val="single" w:sz="4" w:space="0" w:color="auto"/>
            </w:tcBorders>
          </w:tcPr>
          <w:p w14:paraId="5E8DA2C2" w14:textId="77777777" w:rsidR="00563727" w:rsidRDefault="006F1E72">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14:paraId="7AA9CA22" w14:textId="77777777" w:rsidR="00563727" w:rsidRPr="00B52FFA" w:rsidRDefault="006F1E72">
            <w:pPr>
              <w:pStyle w:val="TAN"/>
              <w:ind w:left="0" w:firstLine="0"/>
              <w:rPr>
                <w:rFonts w:cs="Arial"/>
                <w:sz w:val="16"/>
                <w:szCs w:val="16"/>
                <w:lang w:val="en-US"/>
              </w:rPr>
            </w:pPr>
            <w:r w:rsidRPr="00B52FFA">
              <w:rPr>
                <w:rFonts w:cs="Arial"/>
                <w:sz w:val="16"/>
                <w:szCs w:val="16"/>
                <w:lang w:val="en-US"/>
              </w:rPr>
              <w:t>CR to TS 38.141-2 with clarifications of BS type for band n46</w:t>
            </w:r>
          </w:p>
          <w:p w14:paraId="5EBC7C80" w14:textId="77777777" w:rsidR="00563727" w:rsidRPr="00B52FFA" w:rsidRDefault="00563727">
            <w:pPr>
              <w:pStyle w:val="TAN"/>
              <w:ind w:left="0" w:firstLine="0"/>
              <w:rPr>
                <w:rFonts w:cs="Arial"/>
                <w:sz w:val="16"/>
                <w:szCs w:val="16"/>
                <w:lang w:val="en-US"/>
              </w:rPr>
            </w:pPr>
          </w:p>
          <w:p w14:paraId="000127F9" w14:textId="77777777" w:rsidR="00563727" w:rsidRDefault="006F1E72">
            <w:pPr>
              <w:pStyle w:val="TAN"/>
              <w:rPr>
                <w:b/>
                <w:szCs w:val="18"/>
                <w:lang w:val="en-US"/>
              </w:rPr>
            </w:pPr>
            <w:r>
              <w:rPr>
                <w:b/>
                <w:szCs w:val="18"/>
                <w:lang w:val="en-US"/>
              </w:rPr>
              <w:t>Reason for change:</w:t>
            </w:r>
          </w:p>
          <w:p w14:paraId="47673D65" w14:textId="77777777" w:rsidR="00563727" w:rsidRDefault="006F1E72">
            <w:pPr>
              <w:pStyle w:val="TAN"/>
              <w:rPr>
                <w:szCs w:val="18"/>
                <w:lang w:val="en-US"/>
              </w:rPr>
            </w:pPr>
            <w:r>
              <w:rPr>
                <w:szCs w:val="18"/>
                <w:lang w:val="en-US"/>
              </w:rPr>
              <w:tab/>
            </w:r>
            <w:r>
              <w:rPr>
                <w:lang w:val="en-US"/>
              </w:rPr>
              <w:t xml:space="preserve">During RAN4#102-e meeting agreed R4-2205198 that included clarifications for band n46. Also during RAN4#103 CRs were agreed with updates to 38.104 and 38.141-1. However there was missing update for TS 38.141-2 for transmitter and receiver part. This CR introduce this missing sentence. Also update is proposed in in Measurement uncertainty section where band n46 was removed.  </w:t>
            </w:r>
          </w:p>
        </w:tc>
      </w:tr>
      <w:tr w:rsidR="00563727" w14:paraId="341A7FDD"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65E5BC49" w14:textId="77777777" w:rsidR="00563727" w:rsidRDefault="006F1E72">
            <w:pPr>
              <w:spacing w:before="120" w:after="120"/>
            </w:pPr>
            <w:r>
              <w:t>R4-2213988</w:t>
            </w:r>
          </w:p>
        </w:tc>
        <w:tc>
          <w:tcPr>
            <w:tcW w:w="1417" w:type="dxa"/>
            <w:tcBorders>
              <w:top w:val="single" w:sz="4" w:space="0" w:color="auto"/>
              <w:left w:val="single" w:sz="4" w:space="0" w:color="auto"/>
              <w:bottom w:val="single" w:sz="4" w:space="0" w:color="auto"/>
              <w:right w:val="single" w:sz="4" w:space="0" w:color="auto"/>
            </w:tcBorders>
          </w:tcPr>
          <w:p w14:paraId="39751D7A" w14:textId="77777777" w:rsidR="00563727" w:rsidRDefault="006F1E72">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14:paraId="5CF8ACCE" w14:textId="77777777" w:rsidR="00563727" w:rsidRPr="00B52FFA" w:rsidRDefault="006F1E72">
            <w:pPr>
              <w:pStyle w:val="TAN"/>
              <w:ind w:left="850" w:hangingChars="531" w:hanging="850"/>
              <w:rPr>
                <w:rFonts w:cs="Arial"/>
                <w:sz w:val="16"/>
                <w:szCs w:val="16"/>
                <w:lang w:val="en-US"/>
              </w:rPr>
            </w:pPr>
            <w:r w:rsidRPr="00B52FFA">
              <w:rPr>
                <w:rFonts w:cs="Arial"/>
                <w:sz w:val="16"/>
                <w:szCs w:val="16"/>
                <w:lang w:val="en-US"/>
              </w:rPr>
              <w:t>CR to TS 38.141-2 with clarifications of BS type for band n46 and n102</w:t>
            </w:r>
          </w:p>
          <w:p w14:paraId="4B0A52B9" w14:textId="77777777" w:rsidR="00563727" w:rsidRPr="00B52FFA" w:rsidRDefault="00563727">
            <w:pPr>
              <w:pStyle w:val="TAN"/>
              <w:ind w:left="850" w:hangingChars="531" w:hanging="850"/>
              <w:rPr>
                <w:rFonts w:cs="Arial"/>
                <w:sz w:val="16"/>
                <w:szCs w:val="16"/>
                <w:lang w:val="en-US"/>
              </w:rPr>
            </w:pPr>
          </w:p>
          <w:p w14:paraId="66144EA8" w14:textId="77777777" w:rsidR="00563727" w:rsidRDefault="006F1E72">
            <w:pPr>
              <w:pStyle w:val="TAN"/>
              <w:ind w:left="960" w:hangingChars="531" w:hanging="960"/>
              <w:rPr>
                <w:szCs w:val="18"/>
                <w:lang w:val="en-US"/>
              </w:rPr>
            </w:pPr>
            <w:r>
              <w:rPr>
                <w:b/>
                <w:szCs w:val="18"/>
                <w:lang w:val="en-US"/>
              </w:rPr>
              <w:t>Reason for change</w:t>
            </w:r>
            <w:r>
              <w:rPr>
                <w:szCs w:val="18"/>
                <w:lang w:val="en-US"/>
              </w:rPr>
              <w:t>:</w:t>
            </w:r>
            <w:r>
              <w:rPr>
                <w:szCs w:val="18"/>
                <w:lang w:val="en-US"/>
              </w:rPr>
              <w:tab/>
              <w:t xml:space="preserve">RAN4#102-e and RAN4#103-e meeting agreed CRs (R4-2205199, R4-2209812, R4-2209813, R4-2209810, R4-2209809) that included clarifications for band n46 and n96 and n102 for TS 38.104 and TS 38.141-1. However there was missing update for TS 38.141-2. This CR introduce missing sentences for transmitter and receiver sections. Also, update is proposed in in Measurement uncertainty section where band n46 and band n102 were removed.   </w:t>
            </w:r>
          </w:p>
        </w:tc>
      </w:tr>
    </w:tbl>
    <w:p w14:paraId="77A80C49" w14:textId="77777777" w:rsidR="00563727" w:rsidRDefault="00563727">
      <w:pPr>
        <w:rPr>
          <w:color w:val="0070C0"/>
          <w:lang w:eastAsia="zh-CN"/>
        </w:rPr>
      </w:pPr>
    </w:p>
    <w:p w14:paraId="04EC45E8" w14:textId="77777777" w:rsidR="00563727" w:rsidRDefault="006F1E72">
      <w:pPr>
        <w:pStyle w:val="Heading2"/>
      </w:pPr>
      <w:r>
        <w:t>3.2 Companies</w:t>
      </w:r>
      <w:r>
        <w:rPr>
          <w:rFonts w:hint="eastAsia"/>
        </w:rPr>
        <w:t xml:space="preserve"> views</w:t>
      </w:r>
      <w:r>
        <w:t>’</w:t>
      </w:r>
      <w:r>
        <w:rPr>
          <w:rFonts w:hint="eastAsia"/>
        </w:rPr>
        <w:t xml:space="preserve"> collection for 1st round </w:t>
      </w:r>
    </w:p>
    <w:p w14:paraId="774292A5" w14:textId="77777777" w:rsidR="00563727" w:rsidRDefault="006F1E72">
      <w:pPr>
        <w:pStyle w:val="Heading3"/>
        <w:rPr>
          <w:sz w:val="24"/>
          <w:szCs w:val="16"/>
        </w:rPr>
      </w:pPr>
      <w:r>
        <w:rPr>
          <w:sz w:val="24"/>
          <w:szCs w:val="16"/>
        </w:rPr>
        <w:t>3.2.1 CRs/TPs comments collection</w:t>
      </w:r>
    </w:p>
    <w:tbl>
      <w:tblPr>
        <w:tblStyle w:val="TableGrid"/>
        <w:tblW w:w="0" w:type="auto"/>
        <w:tblLook w:val="04A0" w:firstRow="1" w:lastRow="0" w:firstColumn="1" w:lastColumn="0" w:noHBand="0" w:noVBand="1"/>
      </w:tblPr>
      <w:tblGrid>
        <w:gridCol w:w="1233"/>
        <w:gridCol w:w="8398"/>
      </w:tblGrid>
      <w:tr w:rsidR="00563727" w14:paraId="289691E6" w14:textId="77777777">
        <w:tc>
          <w:tcPr>
            <w:tcW w:w="1233" w:type="dxa"/>
          </w:tcPr>
          <w:p w14:paraId="5000BB14"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715C0E9"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14:paraId="092EC652" w14:textId="77777777">
        <w:tc>
          <w:tcPr>
            <w:tcW w:w="1233" w:type="dxa"/>
            <w:vMerge w:val="restart"/>
          </w:tcPr>
          <w:p w14:paraId="3367E392" w14:textId="77777777" w:rsidR="00563727" w:rsidRDefault="006F1E72">
            <w:pPr>
              <w:spacing w:after="120"/>
              <w:rPr>
                <w:rFonts w:eastAsiaTheme="minorEastAsia"/>
                <w:color w:val="000000" w:themeColor="text1"/>
                <w:lang w:val="en-US" w:eastAsia="zh-CN"/>
              </w:rPr>
            </w:pPr>
            <w:r>
              <w:t>R4-2213987</w:t>
            </w:r>
          </w:p>
        </w:tc>
        <w:tc>
          <w:tcPr>
            <w:tcW w:w="8398" w:type="dxa"/>
          </w:tcPr>
          <w:p w14:paraId="339228AA"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CR needs to be updated to remove remaining n46 requirements</w:t>
            </w:r>
          </w:p>
        </w:tc>
      </w:tr>
      <w:tr w:rsidR="00563727" w14:paraId="22191401" w14:textId="77777777">
        <w:tc>
          <w:tcPr>
            <w:tcW w:w="1233" w:type="dxa"/>
            <w:vMerge/>
          </w:tcPr>
          <w:p w14:paraId="627AF2FB" w14:textId="77777777" w:rsidR="00563727" w:rsidRDefault="00563727">
            <w:pPr>
              <w:spacing w:after="120"/>
              <w:rPr>
                <w:rFonts w:eastAsiaTheme="minorEastAsia"/>
                <w:color w:val="000000" w:themeColor="text1"/>
                <w:lang w:val="en-US" w:eastAsia="zh-CN"/>
              </w:rPr>
            </w:pPr>
          </w:p>
        </w:tc>
        <w:tc>
          <w:tcPr>
            <w:tcW w:w="8398" w:type="dxa"/>
          </w:tcPr>
          <w:p w14:paraId="21C8740E" w14:textId="77777777" w:rsidR="00563727" w:rsidRDefault="00CC30C8">
            <w:pPr>
              <w:spacing w:after="120"/>
              <w:rPr>
                <w:rFonts w:eastAsiaTheme="minorEastAsia"/>
                <w:color w:val="000000" w:themeColor="text1"/>
                <w:lang w:val="en-US" w:eastAsia="zh-CN"/>
              </w:rPr>
            </w:pPr>
            <w:r>
              <w:rPr>
                <w:rFonts w:eastAsia="Yu Mincho" w:hint="eastAsia"/>
                <w:color w:val="000000" w:themeColor="text1"/>
                <w:lang w:val="en-US" w:eastAsia="ja-JP"/>
              </w:rPr>
              <w:t>N</w:t>
            </w:r>
            <w:r>
              <w:rPr>
                <w:rFonts w:eastAsia="Yu Mincho"/>
                <w:color w:val="000000" w:themeColor="text1"/>
                <w:lang w:val="en-US" w:eastAsia="ja-JP"/>
              </w:rPr>
              <w:t>EC:</w:t>
            </w:r>
            <w:r w:rsidR="00131536">
              <w:rPr>
                <w:rFonts w:eastAsia="Yu Mincho" w:hint="eastAsia"/>
                <w:color w:val="000000" w:themeColor="text1"/>
                <w:lang w:val="en-US" w:eastAsia="ja-JP"/>
              </w:rPr>
              <w:t xml:space="preserve"> It is proposed</w:t>
            </w:r>
            <w:r>
              <w:rPr>
                <w:rFonts w:eastAsia="Yu Mincho"/>
                <w:color w:val="000000" w:themeColor="text1"/>
                <w:lang w:val="en-US" w:eastAsia="ja-JP"/>
              </w:rPr>
              <w:t xml:space="preserve"> to add “</w:t>
            </w:r>
            <w:r w:rsidRPr="00165ACF">
              <w:rPr>
                <w:rFonts w:eastAsia="Yu Mincho"/>
                <w:color w:val="000000" w:themeColor="text1"/>
                <w:lang w:val="en-US" w:eastAsia="ja-JP"/>
              </w:rPr>
              <w:t xml:space="preserve">For BS type 1-O there is no requirement </w:t>
            </w:r>
            <w:r>
              <w:rPr>
                <w:rFonts w:eastAsia="Yu Mincho"/>
                <w:color w:val="000000" w:themeColor="text1"/>
                <w:lang w:val="en-US" w:eastAsia="ja-JP"/>
              </w:rPr>
              <w:t>specified for bands n46 and n96” in 7.1 radiated receiver characteristics, general.</w:t>
            </w:r>
          </w:p>
        </w:tc>
      </w:tr>
      <w:tr w:rsidR="00563727" w14:paraId="1B4A9E53" w14:textId="77777777">
        <w:tc>
          <w:tcPr>
            <w:tcW w:w="1233" w:type="dxa"/>
            <w:vMerge/>
          </w:tcPr>
          <w:p w14:paraId="372138D0" w14:textId="77777777" w:rsidR="00563727" w:rsidRDefault="00563727">
            <w:pPr>
              <w:spacing w:after="120"/>
              <w:rPr>
                <w:rFonts w:eastAsiaTheme="minorEastAsia"/>
                <w:color w:val="000000" w:themeColor="text1"/>
                <w:lang w:val="en-US" w:eastAsia="zh-CN"/>
              </w:rPr>
            </w:pPr>
          </w:p>
        </w:tc>
        <w:tc>
          <w:tcPr>
            <w:tcW w:w="8398" w:type="dxa"/>
          </w:tcPr>
          <w:p w14:paraId="108D6439" w14:textId="77777777" w:rsidR="00563727" w:rsidRDefault="00563727">
            <w:pPr>
              <w:spacing w:after="120"/>
              <w:rPr>
                <w:rFonts w:eastAsiaTheme="minorEastAsia"/>
                <w:color w:val="000000" w:themeColor="text1"/>
                <w:lang w:val="en-US" w:eastAsia="zh-CN"/>
              </w:rPr>
            </w:pPr>
          </w:p>
        </w:tc>
      </w:tr>
      <w:tr w:rsidR="00563727" w14:paraId="67DE8F5D" w14:textId="77777777">
        <w:tc>
          <w:tcPr>
            <w:tcW w:w="1233" w:type="dxa"/>
            <w:vMerge w:val="restart"/>
          </w:tcPr>
          <w:p w14:paraId="18A891CC" w14:textId="77777777" w:rsidR="00563727" w:rsidRDefault="006F1E72">
            <w:pPr>
              <w:spacing w:after="120"/>
              <w:rPr>
                <w:rFonts w:eastAsiaTheme="minorEastAsia"/>
                <w:color w:val="000000" w:themeColor="text1"/>
                <w:lang w:val="en-US" w:eastAsia="zh-CN"/>
              </w:rPr>
            </w:pPr>
            <w:r>
              <w:t>R4-2213988</w:t>
            </w:r>
          </w:p>
        </w:tc>
        <w:tc>
          <w:tcPr>
            <w:tcW w:w="8398" w:type="dxa"/>
          </w:tcPr>
          <w:p w14:paraId="15EE0911"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CR needs to be updated to remove remaining n46/n102 requirements</w:t>
            </w:r>
          </w:p>
        </w:tc>
      </w:tr>
      <w:tr w:rsidR="00563727" w14:paraId="366E17DC" w14:textId="77777777">
        <w:tc>
          <w:tcPr>
            <w:tcW w:w="1233" w:type="dxa"/>
            <w:vMerge/>
          </w:tcPr>
          <w:p w14:paraId="602ED9D8" w14:textId="77777777" w:rsidR="00563727" w:rsidRDefault="00563727">
            <w:pPr>
              <w:spacing w:after="120"/>
              <w:rPr>
                <w:rFonts w:eastAsiaTheme="minorEastAsia"/>
                <w:color w:val="000000" w:themeColor="text1"/>
                <w:lang w:val="en-US" w:eastAsia="zh-CN"/>
              </w:rPr>
            </w:pPr>
          </w:p>
        </w:tc>
        <w:tc>
          <w:tcPr>
            <w:tcW w:w="8398" w:type="dxa"/>
          </w:tcPr>
          <w:p w14:paraId="0068255D" w14:textId="77777777" w:rsidR="00563727" w:rsidRDefault="00563727">
            <w:pPr>
              <w:spacing w:after="120"/>
              <w:rPr>
                <w:rFonts w:eastAsiaTheme="minorEastAsia"/>
                <w:color w:val="000000" w:themeColor="text1"/>
                <w:lang w:val="en-US" w:eastAsia="zh-CN"/>
              </w:rPr>
            </w:pPr>
          </w:p>
        </w:tc>
      </w:tr>
      <w:tr w:rsidR="00563727" w14:paraId="5DD7E9CF" w14:textId="77777777">
        <w:tc>
          <w:tcPr>
            <w:tcW w:w="1233" w:type="dxa"/>
            <w:vMerge/>
          </w:tcPr>
          <w:p w14:paraId="389619CE" w14:textId="77777777" w:rsidR="00563727" w:rsidRDefault="00563727">
            <w:pPr>
              <w:spacing w:after="120"/>
              <w:rPr>
                <w:rFonts w:eastAsiaTheme="minorEastAsia"/>
                <w:color w:val="000000" w:themeColor="text1"/>
                <w:lang w:val="en-US" w:eastAsia="zh-CN"/>
              </w:rPr>
            </w:pPr>
          </w:p>
        </w:tc>
        <w:tc>
          <w:tcPr>
            <w:tcW w:w="8398" w:type="dxa"/>
          </w:tcPr>
          <w:p w14:paraId="7168D59D" w14:textId="77777777" w:rsidR="00563727" w:rsidRDefault="00563727">
            <w:pPr>
              <w:spacing w:after="120"/>
              <w:rPr>
                <w:rFonts w:eastAsiaTheme="minorEastAsia"/>
                <w:color w:val="000000" w:themeColor="text1"/>
                <w:lang w:val="en-US" w:eastAsia="zh-CN"/>
              </w:rPr>
            </w:pPr>
          </w:p>
        </w:tc>
      </w:tr>
    </w:tbl>
    <w:p w14:paraId="3F319B1E" w14:textId="77777777" w:rsidR="00563727" w:rsidRDefault="00563727">
      <w:pPr>
        <w:rPr>
          <w:color w:val="0070C0"/>
          <w:lang w:val="en-US" w:eastAsia="zh-CN"/>
        </w:rPr>
      </w:pPr>
    </w:p>
    <w:p w14:paraId="6D189D78" w14:textId="77777777" w:rsidR="00563727" w:rsidRDefault="006F1E72">
      <w:pPr>
        <w:pStyle w:val="Heading2"/>
      </w:pPr>
      <w:r>
        <w:lastRenderedPageBreak/>
        <w:t>3.3 Summary</w:t>
      </w:r>
      <w:r>
        <w:rPr>
          <w:rFonts w:hint="eastAsia"/>
        </w:rPr>
        <w:t xml:space="preserve"> for 1st round </w:t>
      </w:r>
    </w:p>
    <w:p w14:paraId="645E010C" w14:textId="77777777" w:rsidR="00563727" w:rsidRDefault="006F1E72">
      <w:pPr>
        <w:pStyle w:val="Heading3"/>
        <w:rPr>
          <w:sz w:val="24"/>
          <w:szCs w:val="16"/>
        </w:rPr>
      </w:pPr>
      <w:r>
        <w:rPr>
          <w:sz w:val="24"/>
          <w:szCs w:val="16"/>
        </w:rPr>
        <w:t>3.3.1CRs/TPs</w:t>
      </w:r>
    </w:p>
    <w:p w14:paraId="055B1E54" w14:textId="77777777"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13A71E63" w14:textId="77777777"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563727" w14:paraId="453BFBE9" w14:textId="77777777" w:rsidTr="00B52FFA">
        <w:tc>
          <w:tcPr>
            <w:tcW w:w="1231" w:type="dxa"/>
          </w:tcPr>
          <w:p w14:paraId="0D457357" w14:textId="77777777"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C668D00" w14:textId="77777777"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14:paraId="490EB3C1" w14:textId="77777777" w:rsidTr="00B52FFA">
        <w:tc>
          <w:tcPr>
            <w:tcW w:w="1231" w:type="dxa"/>
          </w:tcPr>
          <w:p w14:paraId="293BFB5A" w14:textId="77777777" w:rsidR="0008363F" w:rsidRDefault="0008363F" w:rsidP="0008363F">
            <w:pPr>
              <w:spacing w:before="120" w:after="120"/>
            </w:pPr>
            <w:r>
              <w:t>R4-2213987</w:t>
            </w:r>
          </w:p>
        </w:tc>
        <w:tc>
          <w:tcPr>
            <w:tcW w:w="8400" w:type="dxa"/>
          </w:tcPr>
          <w:p w14:paraId="7D268023" w14:textId="77777777" w:rsidR="0008363F" w:rsidRDefault="0008363F" w:rsidP="0008363F">
            <w:pPr>
              <w:rPr>
                <w:rFonts w:eastAsiaTheme="minorEastAsia"/>
                <w:i/>
                <w:color w:val="0070C0"/>
                <w:lang w:val="en-US" w:eastAsia="zh-CN"/>
              </w:rPr>
            </w:pPr>
            <w:r>
              <w:rPr>
                <w:rFonts w:eastAsiaTheme="minorEastAsia"/>
                <w:i/>
                <w:color w:val="0070C0"/>
                <w:lang w:val="en-US" w:eastAsia="zh-CN"/>
              </w:rPr>
              <w:t>to be revised, and further check with companies</w:t>
            </w:r>
          </w:p>
        </w:tc>
      </w:tr>
      <w:tr w:rsidR="0008363F" w14:paraId="1971B3C3" w14:textId="77777777" w:rsidTr="00B52FFA">
        <w:tc>
          <w:tcPr>
            <w:tcW w:w="1231" w:type="dxa"/>
          </w:tcPr>
          <w:p w14:paraId="5412C276" w14:textId="77777777" w:rsidR="0008363F" w:rsidRDefault="0008363F" w:rsidP="0008363F">
            <w:pPr>
              <w:spacing w:before="120" w:after="120"/>
            </w:pPr>
            <w:r>
              <w:t>R4-2213988</w:t>
            </w:r>
          </w:p>
        </w:tc>
        <w:tc>
          <w:tcPr>
            <w:tcW w:w="8400" w:type="dxa"/>
          </w:tcPr>
          <w:p w14:paraId="6EBB106A" w14:textId="77777777" w:rsidR="0008363F" w:rsidRDefault="0008363F" w:rsidP="0008363F">
            <w:pPr>
              <w:rPr>
                <w:rFonts w:eastAsiaTheme="minorEastAsia"/>
                <w:i/>
                <w:color w:val="0070C0"/>
                <w:lang w:val="en-US" w:eastAsia="zh-CN"/>
              </w:rPr>
            </w:pPr>
            <w:r>
              <w:rPr>
                <w:rFonts w:eastAsiaTheme="minorEastAsia"/>
                <w:i/>
                <w:color w:val="0070C0"/>
                <w:lang w:val="en-US" w:eastAsia="zh-CN"/>
              </w:rPr>
              <w:t>to be revised, and further check with companies</w:t>
            </w:r>
          </w:p>
        </w:tc>
      </w:tr>
    </w:tbl>
    <w:p w14:paraId="3A0A000E" w14:textId="77777777" w:rsidR="00563727" w:rsidRDefault="00563727">
      <w:pPr>
        <w:rPr>
          <w:color w:val="0070C0"/>
          <w:lang w:val="en-US" w:eastAsia="zh-CN"/>
        </w:rPr>
      </w:pPr>
    </w:p>
    <w:p w14:paraId="2CB0E61D" w14:textId="77777777" w:rsidR="00563727" w:rsidRDefault="006F1E72">
      <w:pPr>
        <w:pStyle w:val="Heading2"/>
      </w:pPr>
      <w:r>
        <w:t xml:space="preserve">3.4 </w:t>
      </w:r>
      <w:r>
        <w:rPr>
          <w:rFonts w:hint="eastAsia"/>
        </w:rPr>
        <w:t>Discussion on 2nd round</w:t>
      </w:r>
      <w:r>
        <w:t xml:space="preserve"> (if applicable)</w:t>
      </w:r>
    </w:p>
    <w:p w14:paraId="1978B5E3" w14:textId="77777777" w:rsidR="0049569D" w:rsidRPr="0049569D" w:rsidRDefault="0049569D" w:rsidP="0049569D">
      <w:r>
        <w:rPr>
          <w:sz w:val="24"/>
          <w:szCs w:val="16"/>
        </w:rPr>
        <w:t>CRs/TPs comments collection</w:t>
      </w:r>
    </w:p>
    <w:tbl>
      <w:tblPr>
        <w:tblStyle w:val="TableGrid"/>
        <w:tblW w:w="0" w:type="auto"/>
        <w:tblLook w:val="04A0" w:firstRow="1" w:lastRow="0" w:firstColumn="1" w:lastColumn="0" w:noHBand="0" w:noVBand="1"/>
      </w:tblPr>
      <w:tblGrid>
        <w:gridCol w:w="1231"/>
        <w:gridCol w:w="8400"/>
      </w:tblGrid>
      <w:tr w:rsidR="003D34A0" w14:paraId="6D382116" w14:textId="77777777" w:rsidTr="00431825">
        <w:tc>
          <w:tcPr>
            <w:tcW w:w="1231" w:type="dxa"/>
          </w:tcPr>
          <w:p w14:paraId="46E686A7" w14:textId="77777777" w:rsidR="003D34A0" w:rsidRDefault="003D34A0" w:rsidP="0043182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4C88F8F" w14:textId="77777777" w:rsidR="003D34A0" w:rsidRDefault="003D34A0"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D34A0" w14:paraId="67759BDD" w14:textId="77777777" w:rsidTr="00431825">
        <w:tc>
          <w:tcPr>
            <w:tcW w:w="1231" w:type="dxa"/>
            <w:vMerge w:val="restart"/>
          </w:tcPr>
          <w:p w14:paraId="1D5A356A" w14:textId="77777777" w:rsidR="003D34A0" w:rsidRDefault="003D34A0" w:rsidP="00431825">
            <w:pPr>
              <w:spacing w:before="120" w:after="120"/>
            </w:pPr>
            <w:r>
              <w:t>Revision of R4-2213987</w:t>
            </w:r>
          </w:p>
        </w:tc>
        <w:tc>
          <w:tcPr>
            <w:tcW w:w="8400" w:type="dxa"/>
          </w:tcPr>
          <w:p w14:paraId="28BFF70E" w14:textId="77777777" w:rsidR="003D34A0" w:rsidRDefault="003D34A0" w:rsidP="00431825">
            <w:pPr>
              <w:rPr>
                <w:rFonts w:eastAsiaTheme="minorEastAsia"/>
                <w:i/>
                <w:color w:val="0070C0"/>
                <w:lang w:val="en-US" w:eastAsia="zh-CN"/>
              </w:rPr>
            </w:pPr>
          </w:p>
        </w:tc>
      </w:tr>
      <w:tr w:rsidR="003D34A0" w14:paraId="26DA485D" w14:textId="77777777" w:rsidTr="00431825">
        <w:tc>
          <w:tcPr>
            <w:tcW w:w="1231" w:type="dxa"/>
            <w:vMerge/>
          </w:tcPr>
          <w:p w14:paraId="25E96DF0" w14:textId="77777777" w:rsidR="003D34A0" w:rsidRDefault="003D34A0" w:rsidP="00431825">
            <w:pPr>
              <w:spacing w:before="120" w:after="120"/>
            </w:pPr>
          </w:p>
        </w:tc>
        <w:tc>
          <w:tcPr>
            <w:tcW w:w="8400" w:type="dxa"/>
          </w:tcPr>
          <w:p w14:paraId="072B654F" w14:textId="77777777" w:rsidR="003D34A0" w:rsidRDefault="003D34A0" w:rsidP="00431825">
            <w:pPr>
              <w:rPr>
                <w:rFonts w:eastAsiaTheme="minorEastAsia"/>
                <w:i/>
                <w:color w:val="0070C0"/>
                <w:lang w:val="en-US" w:eastAsia="zh-CN"/>
              </w:rPr>
            </w:pPr>
          </w:p>
        </w:tc>
      </w:tr>
      <w:tr w:rsidR="003D34A0" w14:paraId="3D39AF2B" w14:textId="77777777" w:rsidTr="00431825">
        <w:tc>
          <w:tcPr>
            <w:tcW w:w="1231" w:type="dxa"/>
            <w:vMerge/>
          </w:tcPr>
          <w:p w14:paraId="1F16E843" w14:textId="77777777" w:rsidR="003D34A0" w:rsidRDefault="003D34A0" w:rsidP="00431825">
            <w:pPr>
              <w:spacing w:before="120" w:after="120"/>
            </w:pPr>
          </w:p>
        </w:tc>
        <w:tc>
          <w:tcPr>
            <w:tcW w:w="8400" w:type="dxa"/>
          </w:tcPr>
          <w:p w14:paraId="4CD908F6" w14:textId="77777777" w:rsidR="003D34A0" w:rsidRDefault="003D34A0" w:rsidP="00431825">
            <w:pPr>
              <w:rPr>
                <w:rFonts w:eastAsiaTheme="minorEastAsia"/>
                <w:i/>
                <w:color w:val="0070C0"/>
                <w:lang w:val="en-US" w:eastAsia="zh-CN"/>
              </w:rPr>
            </w:pPr>
          </w:p>
        </w:tc>
      </w:tr>
      <w:tr w:rsidR="003D34A0" w14:paraId="7FDC7AD2" w14:textId="77777777" w:rsidTr="00431825">
        <w:tc>
          <w:tcPr>
            <w:tcW w:w="1231" w:type="dxa"/>
            <w:vMerge w:val="restart"/>
          </w:tcPr>
          <w:p w14:paraId="6901CA61" w14:textId="77777777" w:rsidR="003D34A0" w:rsidRDefault="003D34A0" w:rsidP="00431825">
            <w:pPr>
              <w:spacing w:before="120" w:after="120"/>
            </w:pPr>
            <w:r>
              <w:t>Revision of R4-2213988</w:t>
            </w:r>
          </w:p>
        </w:tc>
        <w:tc>
          <w:tcPr>
            <w:tcW w:w="8400" w:type="dxa"/>
          </w:tcPr>
          <w:p w14:paraId="04BDC934" w14:textId="77777777" w:rsidR="003D34A0" w:rsidRDefault="003D34A0" w:rsidP="00431825">
            <w:pPr>
              <w:rPr>
                <w:rFonts w:eastAsiaTheme="minorEastAsia"/>
                <w:i/>
                <w:color w:val="0070C0"/>
                <w:lang w:val="en-US" w:eastAsia="zh-CN"/>
              </w:rPr>
            </w:pPr>
          </w:p>
        </w:tc>
      </w:tr>
      <w:tr w:rsidR="003D34A0" w14:paraId="529B8552" w14:textId="77777777" w:rsidTr="00431825">
        <w:tc>
          <w:tcPr>
            <w:tcW w:w="1231" w:type="dxa"/>
            <w:vMerge/>
          </w:tcPr>
          <w:p w14:paraId="4860CD90" w14:textId="77777777" w:rsidR="003D34A0" w:rsidRDefault="003D34A0" w:rsidP="00431825">
            <w:pPr>
              <w:spacing w:before="120" w:after="120"/>
            </w:pPr>
          </w:p>
        </w:tc>
        <w:tc>
          <w:tcPr>
            <w:tcW w:w="8400" w:type="dxa"/>
          </w:tcPr>
          <w:p w14:paraId="44BAF025" w14:textId="77777777" w:rsidR="003D34A0" w:rsidRDefault="003D34A0" w:rsidP="00431825">
            <w:pPr>
              <w:rPr>
                <w:rFonts w:eastAsiaTheme="minorEastAsia"/>
                <w:i/>
                <w:color w:val="0070C0"/>
                <w:lang w:val="en-US" w:eastAsia="zh-CN"/>
              </w:rPr>
            </w:pPr>
          </w:p>
        </w:tc>
      </w:tr>
      <w:tr w:rsidR="003D34A0" w14:paraId="2BB0AAD2" w14:textId="77777777" w:rsidTr="00431825">
        <w:tc>
          <w:tcPr>
            <w:tcW w:w="1231" w:type="dxa"/>
            <w:vMerge/>
          </w:tcPr>
          <w:p w14:paraId="33567860" w14:textId="77777777" w:rsidR="003D34A0" w:rsidRDefault="003D34A0" w:rsidP="00431825">
            <w:pPr>
              <w:spacing w:before="120" w:after="120"/>
            </w:pPr>
          </w:p>
        </w:tc>
        <w:tc>
          <w:tcPr>
            <w:tcW w:w="8400" w:type="dxa"/>
          </w:tcPr>
          <w:p w14:paraId="1754CFB2" w14:textId="77777777" w:rsidR="003D34A0" w:rsidRDefault="003D34A0" w:rsidP="00431825">
            <w:pPr>
              <w:rPr>
                <w:rFonts w:eastAsiaTheme="minorEastAsia"/>
                <w:i/>
                <w:color w:val="0070C0"/>
                <w:lang w:val="en-US" w:eastAsia="zh-CN"/>
              </w:rPr>
            </w:pPr>
          </w:p>
        </w:tc>
      </w:tr>
    </w:tbl>
    <w:p w14:paraId="3395F4E2" w14:textId="77777777" w:rsidR="00563727" w:rsidRPr="003D34A0" w:rsidRDefault="00563727"/>
    <w:p w14:paraId="1AE05D97" w14:textId="77777777" w:rsidR="00563727" w:rsidRDefault="00563727"/>
    <w:p w14:paraId="2C733B61" w14:textId="77777777" w:rsidR="00563727" w:rsidRDefault="006F1E72">
      <w:pPr>
        <w:pStyle w:val="Heading1"/>
        <w:rPr>
          <w:lang w:eastAsia="ja-JP"/>
        </w:rPr>
      </w:pPr>
      <w:r>
        <w:rPr>
          <w:lang w:eastAsia="ja-JP"/>
        </w:rPr>
        <w:t>4 Topic #4: Correction of the OBUE frequency range definition for FR2</w:t>
      </w:r>
    </w:p>
    <w:p w14:paraId="5BB9C3B1" w14:textId="77777777" w:rsidR="00563727" w:rsidRDefault="006F1E72">
      <w:pPr>
        <w:pStyle w:val="Heading2"/>
      </w:pPr>
      <w:r>
        <w:t xml:space="preserve">4.1 </w:t>
      </w:r>
      <w:r>
        <w:rPr>
          <w:rFonts w:hint="eastAsia"/>
        </w:rPr>
        <w:t>Companies</w:t>
      </w:r>
      <w:r>
        <w:t>’ contributions summary</w:t>
      </w:r>
    </w:p>
    <w:p w14:paraId="009533C6" w14:textId="77777777"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14:paraId="514A9F91" w14:textId="7777777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14:paraId="76EFD791" w14:textId="77777777"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14:paraId="6A2DCF0F" w14:textId="77777777"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14:paraId="7A6D61B7" w14:textId="77777777" w:rsidR="00563727" w:rsidRDefault="006F1E72">
            <w:pPr>
              <w:spacing w:before="120" w:after="120"/>
              <w:rPr>
                <w:b/>
                <w:bCs/>
              </w:rPr>
            </w:pPr>
            <w:r>
              <w:rPr>
                <w:b/>
                <w:bCs/>
              </w:rPr>
              <w:t>Proposal summary</w:t>
            </w:r>
          </w:p>
        </w:tc>
      </w:tr>
      <w:tr w:rsidR="00563727" w14:paraId="79F5758E"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36D861B5" w14:textId="77777777" w:rsidR="00563727" w:rsidRDefault="006F1E72">
            <w:pPr>
              <w:spacing w:before="120" w:after="120"/>
            </w:pPr>
            <w:r>
              <w:t>R4-2214026</w:t>
            </w:r>
          </w:p>
        </w:tc>
        <w:tc>
          <w:tcPr>
            <w:tcW w:w="1417" w:type="dxa"/>
            <w:tcBorders>
              <w:top w:val="single" w:sz="4" w:space="0" w:color="auto"/>
              <w:left w:val="single" w:sz="4" w:space="0" w:color="auto"/>
              <w:bottom w:val="single" w:sz="4" w:space="0" w:color="auto"/>
              <w:right w:val="single" w:sz="4" w:space="0" w:color="auto"/>
            </w:tcBorders>
          </w:tcPr>
          <w:p w14:paraId="2629230A" w14:textId="77777777" w:rsidR="00563727" w:rsidRDefault="006F1E72">
            <w:pPr>
              <w:overflowPunct/>
              <w:autoSpaceDE/>
              <w:autoSpaceDN/>
              <w:adjustRightInd/>
              <w:spacing w:after="0"/>
              <w:textAlignment w:val="auto"/>
              <w:rPr>
                <w:rFonts w:ascii="Arial" w:hAnsi="Arial" w:cs="Arial"/>
                <w:sz w:val="16"/>
                <w:szCs w:val="16"/>
                <w:lang w:val="en-US"/>
              </w:rPr>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14:paraId="1331F8A6" w14:textId="77777777" w:rsidR="00563727" w:rsidRDefault="006F1E72">
            <w:pPr>
              <w:pStyle w:val="TAN"/>
              <w:rPr>
                <w:szCs w:val="18"/>
                <w:lang w:val="en-US"/>
              </w:rPr>
            </w:pPr>
            <w:r>
              <w:rPr>
                <w:szCs w:val="18"/>
                <w:lang w:val="en-US"/>
              </w:rPr>
              <w:t>draft CR to TS 38.141-2: correction of the OBUE frequency range definition for FR2, Rel-15</w:t>
            </w:r>
          </w:p>
          <w:p w14:paraId="7F1CACC0" w14:textId="77777777" w:rsidR="00563727" w:rsidRDefault="00563727">
            <w:pPr>
              <w:pStyle w:val="TAN"/>
              <w:rPr>
                <w:szCs w:val="18"/>
                <w:lang w:val="en-US"/>
              </w:rPr>
            </w:pPr>
          </w:p>
          <w:p w14:paraId="0A1C47A7" w14:textId="77777777" w:rsidR="00563727" w:rsidRDefault="006F1E72">
            <w:pPr>
              <w:pStyle w:val="TAN"/>
              <w:rPr>
                <w:szCs w:val="18"/>
                <w:lang w:val="en-US"/>
              </w:rPr>
            </w:pPr>
            <w:r>
              <w:rPr>
                <w:b/>
                <w:szCs w:val="18"/>
                <w:lang w:val="en-US"/>
              </w:rPr>
              <w:t>Reason for change:</w:t>
            </w:r>
            <w:r>
              <w:rPr>
                <w:szCs w:val="18"/>
                <w:lang w:val="en-US"/>
              </w:rPr>
              <w:tab/>
              <w:t>During the work on the M.2070 updates for the IMT-2020, it was observed that the OBUE text for the FR2 requirements definition and its applicable frequency range is defined in a confusing and unclear way. This CR is correcting this issue.</w:t>
            </w:r>
          </w:p>
        </w:tc>
      </w:tr>
      <w:tr w:rsidR="00563727" w14:paraId="2355BBF0"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58ABC903" w14:textId="77777777" w:rsidR="00563727" w:rsidRDefault="00563727">
            <w:pPr>
              <w:spacing w:before="120" w:after="120"/>
            </w:pPr>
          </w:p>
        </w:tc>
        <w:tc>
          <w:tcPr>
            <w:tcW w:w="1417" w:type="dxa"/>
            <w:tcBorders>
              <w:top w:val="single" w:sz="4" w:space="0" w:color="auto"/>
              <w:left w:val="single" w:sz="4" w:space="0" w:color="auto"/>
              <w:bottom w:val="single" w:sz="4" w:space="0" w:color="auto"/>
              <w:right w:val="single" w:sz="4" w:space="0" w:color="auto"/>
            </w:tcBorders>
          </w:tcPr>
          <w:p w14:paraId="514B5ED1" w14:textId="77777777" w:rsidR="00563727" w:rsidRDefault="00563727">
            <w:pPr>
              <w:spacing w:before="120" w:after="120"/>
            </w:pPr>
          </w:p>
        </w:tc>
        <w:tc>
          <w:tcPr>
            <w:tcW w:w="7088" w:type="dxa"/>
            <w:tcBorders>
              <w:top w:val="single" w:sz="4" w:space="0" w:color="auto"/>
              <w:left w:val="single" w:sz="4" w:space="0" w:color="auto"/>
              <w:bottom w:val="single" w:sz="4" w:space="0" w:color="auto"/>
              <w:right w:val="single" w:sz="4" w:space="0" w:color="auto"/>
            </w:tcBorders>
          </w:tcPr>
          <w:p w14:paraId="538152E3" w14:textId="77777777" w:rsidR="00563727" w:rsidRDefault="00563727">
            <w:pPr>
              <w:pStyle w:val="TAN"/>
              <w:ind w:left="956" w:hangingChars="531" w:hanging="956"/>
              <w:rPr>
                <w:szCs w:val="18"/>
                <w:lang w:val="en-US"/>
              </w:rPr>
            </w:pPr>
          </w:p>
        </w:tc>
      </w:tr>
    </w:tbl>
    <w:p w14:paraId="2B17A820" w14:textId="77777777" w:rsidR="00563727" w:rsidRDefault="00563727">
      <w:pPr>
        <w:rPr>
          <w:color w:val="0070C0"/>
          <w:lang w:eastAsia="zh-CN"/>
        </w:rPr>
      </w:pPr>
    </w:p>
    <w:p w14:paraId="4599A778" w14:textId="77777777" w:rsidR="00563727" w:rsidRDefault="006F1E72">
      <w:pPr>
        <w:pStyle w:val="Heading2"/>
      </w:pPr>
      <w:r>
        <w:t>4.2 Companies</w:t>
      </w:r>
      <w:r>
        <w:rPr>
          <w:rFonts w:hint="eastAsia"/>
        </w:rPr>
        <w:t xml:space="preserve"> views</w:t>
      </w:r>
      <w:r>
        <w:t>’</w:t>
      </w:r>
      <w:r>
        <w:rPr>
          <w:rFonts w:hint="eastAsia"/>
        </w:rPr>
        <w:t xml:space="preserve"> collection for 1st round </w:t>
      </w:r>
    </w:p>
    <w:p w14:paraId="32BA8A40" w14:textId="77777777" w:rsidR="00563727" w:rsidRDefault="006F1E72">
      <w:pPr>
        <w:pStyle w:val="Heading3"/>
        <w:rPr>
          <w:sz w:val="24"/>
          <w:szCs w:val="16"/>
        </w:rPr>
      </w:pPr>
      <w:r>
        <w:rPr>
          <w:sz w:val="24"/>
          <w:szCs w:val="16"/>
        </w:rPr>
        <w:t>4.2.1 CRs/TPs comments collection</w:t>
      </w:r>
    </w:p>
    <w:tbl>
      <w:tblPr>
        <w:tblStyle w:val="TableGrid"/>
        <w:tblW w:w="0" w:type="auto"/>
        <w:tblLook w:val="04A0" w:firstRow="1" w:lastRow="0" w:firstColumn="1" w:lastColumn="0" w:noHBand="0" w:noVBand="1"/>
      </w:tblPr>
      <w:tblGrid>
        <w:gridCol w:w="1233"/>
        <w:gridCol w:w="8398"/>
      </w:tblGrid>
      <w:tr w:rsidR="00563727" w14:paraId="47B28055" w14:textId="77777777">
        <w:tc>
          <w:tcPr>
            <w:tcW w:w="1233" w:type="dxa"/>
          </w:tcPr>
          <w:p w14:paraId="3956830E"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EE86B4"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14:paraId="51AD1752" w14:textId="77777777">
        <w:tc>
          <w:tcPr>
            <w:tcW w:w="1233" w:type="dxa"/>
            <w:vMerge w:val="restart"/>
          </w:tcPr>
          <w:p w14:paraId="25F207A9" w14:textId="77777777" w:rsidR="00563727" w:rsidRDefault="006F1E72">
            <w:pPr>
              <w:spacing w:after="120"/>
              <w:rPr>
                <w:rFonts w:eastAsiaTheme="minorEastAsia"/>
                <w:color w:val="000000" w:themeColor="text1"/>
                <w:lang w:val="en-US" w:eastAsia="zh-CN"/>
              </w:rPr>
            </w:pPr>
            <w:r>
              <w:t>R4-2214026</w:t>
            </w:r>
          </w:p>
        </w:tc>
        <w:tc>
          <w:tcPr>
            <w:tcW w:w="8398" w:type="dxa"/>
          </w:tcPr>
          <w:p w14:paraId="511C9C82" w14:textId="77777777" w:rsidR="00563727" w:rsidRDefault="00563727">
            <w:pPr>
              <w:spacing w:after="120"/>
              <w:rPr>
                <w:rFonts w:eastAsiaTheme="minorEastAsia"/>
                <w:color w:val="000000" w:themeColor="text1"/>
                <w:lang w:val="en-US" w:eastAsia="zh-CN"/>
              </w:rPr>
            </w:pPr>
          </w:p>
        </w:tc>
      </w:tr>
      <w:tr w:rsidR="00563727" w14:paraId="17EF954E" w14:textId="77777777">
        <w:tc>
          <w:tcPr>
            <w:tcW w:w="1233" w:type="dxa"/>
            <w:vMerge/>
          </w:tcPr>
          <w:p w14:paraId="7864746F" w14:textId="77777777" w:rsidR="00563727" w:rsidRDefault="00563727">
            <w:pPr>
              <w:spacing w:after="120"/>
              <w:rPr>
                <w:rFonts w:eastAsiaTheme="minorEastAsia"/>
                <w:color w:val="000000" w:themeColor="text1"/>
                <w:lang w:val="en-US" w:eastAsia="zh-CN"/>
              </w:rPr>
            </w:pPr>
          </w:p>
        </w:tc>
        <w:tc>
          <w:tcPr>
            <w:tcW w:w="8398" w:type="dxa"/>
          </w:tcPr>
          <w:p w14:paraId="40D3C9C0" w14:textId="77777777" w:rsidR="00563727" w:rsidRDefault="00563727">
            <w:pPr>
              <w:spacing w:after="120"/>
              <w:rPr>
                <w:rFonts w:eastAsiaTheme="minorEastAsia"/>
                <w:color w:val="000000" w:themeColor="text1"/>
                <w:lang w:val="en-US" w:eastAsia="zh-CN"/>
              </w:rPr>
            </w:pPr>
          </w:p>
        </w:tc>
      </w:tr>
      <w:tr w:rsidR="00563727" w14:paraId="22168130" w14:textId="77777777">
        <w:tc>
          <w:tcPr>
            <w:tcW w:w="1233" w:type="dxa"/>
            <w:vMerge/>
          </w:tcPr>
          <w:p w14:paraId="5D3FA0E9" w14:textId="77777777" w:rsidR="00563727" w:rsidRDefault="00563727">
            <w:pPr>
              <w:spacing w:after="120"/>
              <w:rPr>
                <w:rFonts w:eastAsiaTheme="minorEastAsia"/>
                <w:color w:val="000000" w:themeColor="text1"/>
                <w:lang w:val="en-US" w:eastAsia="zh-CN"/>
              </w:rPr>
            </w:pPr>
          </w:p>
        </w:tc>
        <w:tc>
          <w:tcPr>
            <w:tcW w:w="8398" w:type="dxa"/>
          </w:tcPr>
          <w:p w14:paraId="6D0CE0BC" w14:textId="77777777" w:rsidR="00563727" w:rsidRDefault="00563727">
            <w:pPr>
              <w:spacing w:after="120"/>
              <w:rPr>
                <w:rFonts w:eastAsiaTheme="minorEastAsia"/>
                <w:color w:val="000000" w:themeColor="text1"/>
                <w:lang w:val="en-US" w:eastAsia="zh-CN"/>
              </w:rPr>
            </w:pPr>
          </w:p>
        </w:tc>
      </w:tr>
    </w:tbl>
    <w:p w14:paraId="5466CFB3" w14:textId="77777777" w:rsidR="00563727" w:rsidRDefault="00563727">
      <w:pPr>
        <w:rPr>
          <w:color w:val="0070C0"/>
          <w:lang w:val="en-US" w:eastAsia="zh-CN"/>
        </w:rPr>
      </w:pPr>
    </w:p>
    <w:p w14:paraId="073AE7E3" w14:textId="77777777" w:rsidR="00563727" w:rsidRDefault="006F1E72">
      <w:pPr>
        <w:pStyle w:val="Heading2"/>
      </w:pPr>
      <w:r>
        <w:t>4.3 Summary</w:t>
      </w:r>
      <w:r>
        <w:rPr>
          <w:rFonts w:hint="eastAsia"/>
        </w:rPr>
        <w:t xml:space="preserve"> for 1st round </w:t>
      </w:r>
    </w:p>
    <w:p w14:paraId="79DEAB7B" w14:textId="77777777" w:rsidR="00563727" w:rsidRDefault="006F1E72">
      <w:pPr>
        <w:pStyle w:val="Heading3"/>
        <w:rPr>
          <w:sz w:val="24"/>
          <w:szCs w:val="16"/>
        </w:rPr>
      </w:pPr>
      <w:r>
        <w:rPr>
          <w:sz w:val="24"/>
          <w:szCs w:val="16"/>
        </w:rPr>
        <w:t>4.3.1CRs/TPs</w:t>
      </w:r>
    </w:p>
    <w:p w14:paraId="6E657A7A" w14:textId="77777777"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61890A2" w14:textId="77777777"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563727" w14:paraId="4CBFFF58" w14:textId="77777777" w:rsidTr="0008363F">
        <w:tc>
          <w:tcPr>
            <w:tcW w:w="1231" w:type="dxa"/>
          </w:tcPr>
          <w:p w14:paraId="37716980" w14:textId="77777777"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4E91464" w14:textId="77777777"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14:paraId="63182DEC" w14:textId="77777777" w:rsidTr="0008363F">
        <w:tc>
          <w:tcPr>
            <w:tcW w:w="1231" w:type="dxa"/>
          </w:tcPr>
          <w:p w14:paraId="7CB3A397" w14:textId="77777777" w:rsidR="0008363F" w:rsidRDefault="0008363F" w:rsidP="0008363F">
            <w:pPr>
              <w:rPr>
                <w:rFonts w:eastAsiaTheme="minorEastAsia"/>
                <w:color w:val="0070C0"/>
                <w:lang w:val="en-US" w:eastAsia="zh-CN"/>
              </w:rPr>
            </w:pPr>
            <w:r>
              <w:t>R4-2214026</w:t>
            </w:r>
          </w:p>
        </w:tc>
        <w:tc>
          <w:tcPr>
            <w:tcW w:w="8400" w:type="dxa"/>
          </w:tcPr>
          <w:p w14:paraId="1297C2C8" w14:textId="77777777" w:rsidR="0008363F" w:rsidRDefault="0008363F" w:rsidP="0008363F">
            <w:pPr>
              <w:rPr>
                <w:rFonts w:eastAsiaTheme="minorEastAsia"/>
                <w:i/>
                <w:color w:val="0070C0"/>
                <w:lang w:val="en-US" w:eastAsia="zh-CN"/>
              </w:rPr>
            </w:pPr>
            <w:r>
              <w:rPr>
                <w:rFonts w:eastAsiaTheme="minorEastAsia"/>
                <w:i/>
                <w:color w:val="0070C0"/>
                <w:lang w:val="en-US" w:eastAsia="zh-CN"/>
              </w:rPr>
              <w:t>Agreeable</w:t>
            </w:r>
          </w:p>
        </w:tc>
      </w:tr>
    </w:tbl>
    <w:p w14:paraId="31A6AA93" w14:textId="77777777" w:rsidR="00563727" w:rsidRDefault="00563727">
      <w:pPr>
        <w:rPr>
          <w:color w:val="0070C0"/>
          <w:lang w:val="en-US" w:eastAsia="zh-CN"/>
        </w:rPr>
      </w:pPr>
    </w:p>
    <w:p w14:paraId="61EA9C32" w14:textId="77777777" w:rsidR="00563727" w:rsidRDefault="006F1E72">
      <w:pPr>
        <w:pStyle w:val="Heading2"/>
      </w:pPr>
      <w:r>
        <w:t xml:space="preserve">4.4 </w:t>
      </w:r>
      <w:r>
        <w:rPr>
          <w:rFonts w:hint="eastAsia"/>
        </w:rPr>
        <w:t>Discussion on 2nd round</w:t>
      </w:r>
      <w:r>
        <w:t xml:space="preserve"> (if applicable)</w:t>
      </w:r>
    </w:p>
    <w:p w14:paraId="00771F5B" w14:textId="77777777" w:rsidR="0049569D" w:rsidRPr="0049569D" w:rsidRDefault="003D34A0" w:rsidP="0049569D">
      <w:r>
        <w:rPr>
          <w:sz w:val="24"/>
          <w:szCs w:val="16"/>
        </w:rPr>
        <w:t>None</w:t>
      </w:r>
    </w:p>
    <w:p w14:paraId="74FA9CD4" w14:textId="77777777" w:rsidR="00563727" w:rsidRDefault="00563727"/>
    <w:p w14:paraId="4D5F68C0" w14:textId="77777777" w:rsidR="00563727" w:rsidRDefault="006F1E72">
      <w:pPr>
        <w:pStyle w:val="Heading1"/>
        <w:rPr>
          <w:lang w:eastAsia="ja-JP"/>
        </w:rPr>
      </w:pPr>
      <w:r>
        <w:rPr>
          <w:lang w:eastAsia="ja-JP"/>
        </w:rPr>
        <w:t xml:space="preserve">5 Topic #5: </w:t>
      </w:r>
      <w:r>
        <w:rPr>
          <w:szCs w:val="18"/>
          <w:lang w:val="en-US"/>
        </w:rPr>
        <w:t>Corrections for the NB-IoT requirements in NR in-band</w:t>
      </w:r>
    </w:p>
    <w:p w14:paraId="60427D2B" w14:textId="77777777" w:rsidR="00563727" w:rsidRDefault="006F1E72">
      <w:pPr>
        <w:pStyle w:val="Heading2"/>
      </w:pPr>
      <w:r>
        <w:t xml:space="preserve">5.1 </w:t>
      </w:r>
      <w:r>
        <w:rPr>
          <w:rFonts w:hint="eastAsia"/>
        </w:rPr>
        <w:t>Companies</w:t>
      </w:r>
      <w:r>
        <w:t>’ contributions summary</w:t>
      </w:r>
    </w:p>
    <w:p w14:paraId="71C8B847" w14:textId="77777777"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14:paraId="5FDC6EBE" w14:textId="7777777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14:paraId="3C527DF2" w14:textId="77777777"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14:paraId="43B67405" w14:textId="77777777"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14:paraId="498DCC1E" w14:textId="77777777" w:rsidR="00563727" w:rsidRDefault="006F1E72">
            <w:pPr>
              <w:spacing w:before="120" w:after="120"/>
              <w:rPr>
                <w:b/>
                <w:bCs/>
              </w:rPr>
            </w:pPr>
            <w:r>
              <w:rPr>
                <w:b/>
                <w:bCs/>
              </w:rPr>
              <w:t>Proposal summary</w:t>
            </w:r>
          </w:p>
        </w:tc>
      </w:tr>
      <w:tr w:rsidR="00563727" w14:paraId="5BEC73F3"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269152AE" w14:textId="77777777" w:rsidR="00563727" w:rsidRDefault="006F1E72">
            <w:pPr>
              <w:spacing w:before="120" w:after="120"/>
            </w:pPr>
            <w:r>
              <w:t>R4-2214024</w:t>
            </w:r>
          </w:p>
        </w:tc>
        <w:tc>
          <w:tcPr>
            <w:tcW w:w="1417" w:type="dxa"/>
            <w:tcBorders>
              <w:top w:val="single" w:sz="4" w:space="0" w:color="auto"/>
              <w:left w:val="single" w:sz="4" w:space="0" w:color="auto"/>
              <w:bottom w:val="single" w:sz="4" w:space="0" w:color="auto"/>
              <w:right w:val="single" w:sz="4" w:space="0" w:color="auto"/>
            </w:tcBorders>
          </w:tcPr>
          <w:p w14:paraId="301DA704" w14:textId="77777777" w:rsidR="00563727" w:rsidRDefault="006F1E72">
            <w:pPr>
              <w:overflowPunct/>
              <w:autoSpaceDE/>
              <w:autoSpaceDN/>
              <w:adjustRightInd/>
              <w:spacing w:after="0"/>
              <w:jc w:val="center"/>
              <w:textAlignment w:val="auto"/>
              <w:rPr>
                <w:rFonts w:ascii="Arial" w:hAnsi="Arial" w:cs="Arial"/>
                <w:sz w:val="16"/>
                <w:szCs w:val="16"/>
                <w:lang w:val="en-US"/>
              </w:rPr>
            </w:pPr>
            <w:r>
              <w:rPr>
                <w:rFonts w:ascii="Arial" w:hAnsi="Arial" w:cs="Arial"/>
                <w:sz w:val="16"/>
                <w:szCs w:val="16"/>
              </w:rPr>
              <w:t>Huawei, HiSilicon</w:t>
            </w:r>
          </w:p>
          <w:p w14:paraId="7C9D1B11" w14:textId="77777777" w:rsidR="00563727" w:rsidRDefault="00563727">
            <w:pPr>
              <w:spacing w:before="120" w:after="120"/>
              <w:jc w:val="center"/>
            </w:pPr>
          </w:p>
        </w:tc>
        <w:tc>
          <w:tcPr>
            <w:tcW w:w="7088" w:type="dxa"/>
            <w:tcBorders>
              <w:top w:val="single" w:sz="4" w:space="0" w:color="auto"/>
              <w:left w:val="single" w:sz="4" w:space="0" w:color="auto"/>
              <w:bottom w:val="single" w:sz="4" w:space="0" w:color="auto"/>
              <w:right w:val="single" w:sz="4" w:space="0" w:color="auto"/>
            </w:tcBorders>
          </w:tcPr>
          <w:p w14:paraId="32245A7B" w14:textId="77777777" w:rsidR="00563727" w:rsidRDefault="006F1E72">
            <w:pPr>
              <w:pStyle w:val="TAN"/>
              <w:rPr>
                <w:szCs w:val="18"/>
                <w:lang w:val="en-US"/>
              </w:rPr>
            </w:pPr>
            <w:r>
              <w:rPr>
                <w:szCs w:val="18"/>
                <w:lang w:val="en-US"/>
              </w:rPr>
              <w:t>draft CR to TS 38.141-1: corrections for the NB-IoT requirements in NR in-band, Rel-16</w:t>
            </w:r>
          </w:p>
          <w:p w14:paraId="37AFEB8A" w14:textId="77777777" w:rsidR="00563727" w:rsidRDefault="00563727">
            <w:pPr>
              <w:pStyle w:val="TAN"/>
              <w:rPr>
                <w:szCs w:val="18"/>
                <w:lang w:val="en-US"/>
              </w:rPr>
            </w:pPr>
          </w:p>
          <w:p w14:paraId="72EBD237" w14:textId="77777777" w:rsidR="00563727" w:rsidRDefault="006F1E72">
            <w:pPr>
              <w:pStyle w:val="TAN"/>
              <w:rPr>
                <w:szCs w:val="18"/>
                <w:lang w:val="en-US"/>
              </w:rPr>
            </w:pPr>
            <w:r>
              <w:rPr>
                <w:b/>
                <w:szCs w:val="18"/>
                <w:lang w:val="en-US"/>
              </w:rPr>
              <w:t>Reason for change:</w:t>
            </w:r>
            <w:r>
              <w:rPr>
                <w:szCs w:val="18"/>
                <w:lang w:val="en-US"/>
              </w:rPr>
              <w:tab/>
              <w:t>It was observed that the specification of the BS RF requirements for the NB-IoT operation in NR in-band is not precise enough in the TS 38.141-1 specification. Related corrections and clarifiactrions are introduced in this CR.</w:t>
            </w:r>
          </w:p>
        </w:tc>
      </w:tr>
      <w:tr w:rsidR="00563727" w14:paraId="624390A4"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192927BE" w14:textId="77777777" w:rsidR="00563727" w:rsidRDefault="00563727">
            <w:pPr>
              <w:spacing w:before="120" w:after="120"/>
            </w:pPr>
          </w:p>
        </w:tc>
        <w:tc>
          <w:tcPr>
            <w:tcW w:w="1417" w:type="dxa"/>
            <w:tcBorders>
              <w:top w:val="single" w:sz="4" w:space="0" w:color="auto"/>
              <w:left w:val="single" w:sz="4" w:space="0" w:color="auto"/>
              <w:bottom w:val="single" w:sz="4" w:space="0" w:color="auto"/>
              <w:right w:val="single" w:sz="4" w:space="0" w:color="auto"/>
            </w:tcBorders>
          </w:tcPr>
          <w:p w14:paraId="5AE65E2B" w14:textId="77777777" w:rsidR="00563727" w:rsidRDefault="00563727">
            <w:pPr>
              <w:spacing w:before="120" w:after="120"/>
            </w:pPr>
          </w:p>
        </w:tc>
        <w:tc>
          <w:tcPr>
            <w:tcW w:w="7088" w:type="dxa"/>
            <w:tcBorders>
              <w:top w:val="single" w:sz="4" w:space="0" w:color="auto"/>
              <w:left w:val="single" w:sz="4" w:space="0" w:color="auto"/>
              <w:bottom w:val="single" w:sz="4" w:space="0" w:color="auto"/>
              <w:right w:val="single" w:sz="4" w:space="0" w:color="auto"/>
            </w:tcBorders>
          </w:tcPr>
          <w:p w14:paraId="52B76FA9" w14:textId="77777777" w:rsidR="00563727" w:rsidRDefault="00563727">
            <w:pPr>
              <w:pStyle w:val="TAN"/>
              <w:ind w:left="956" w:hangingChars="531" w:hanging="956"/>
              <w:rPr>
                <w:szCs w:val="18"/>
                <w:lang w:val="en-US"/>
              </w:rPr>
            </w:pPr>
          </w:p>
        </w:tc>
      </w:tr>
    </w:tbl>
    <w:p w14:paraId="5510D325" w14:textId="77777777" w:rsidR="00563727" w:rsidRDefault="00563727">
      <w:pPr>
        <w:rPr>
          <w:color w:val="0070C0"/>
          <w:lang w:eastAsia="zh-CN"/>
        </w:rPr>
      </w:pPr>
    </w:p>
    <w:p w14:paraId="01811E0B" w14:textId="77777777" w:rsidR="00563727" w:rsidRDefault="006F1E72">
      <w:pPr>
        <w:pStyle w:val="Heading2"/>
      </w:pPr>
      <w:r>
        <w:t>5.2 Companies</w:t>
      </w:r>
      <w:r>
        <w:rPr>
          <w:rFonts w:hint="eastAsia"/>
        </w:rPr>
        <w:t xml:space="preserve"> views</w:t>
      </w:r>
      <w:r>
        <w:t>’</w:t>
      </w:r>
      <w:r>
        <w:rPr>
          <w:rFonts w:hint="eastAsia"/>
        </w:rPr>
        <w:t xml:space="preserve"> collection for 1st round </w:t>
      </w:r>
    </w:p>
    <w:p w14:paraId="516A392D" w14:textId="77777777" w:rsidR="00563727" w:rsidRDefault="006F1E72">
      <w:pPr>
        <w:pStyle w:val="Heading3"/>
        <w:rPr>
          <w:sz w:val="24"/>
          <w:szCs w:val="16"/>
        </w:rPr>
      </w:pPr>
      <w:r>
        <w:rPr>
          <w:sz w:val="24"/>
          <w:szCs w:val="16"/>
        </w:rPr>
        <w:t>5.2.1 CRs/TPs comments collection</w:t>
      </w:r>
    </w:p>
    <w:tbl>
      <w:tblPr>
        <w:tblStyle w:val="TableGrid"/>
        <w:tblW w:w="0" w:type="auto"/>
        <w:tblLook w:val="04A0" w:firstRow="1" w:lastRow="0" w:firstColumn="1" w:lastColumn="0" w:noHBand="0" w:noVBand="1"/>
      </w:tblPr>
      <w:tblGrid>
        <w:gridCol w:w="1233"/>
        <w:gridCol w:w="8398"/>
      </w:tblGrid>
      <w:tr w:rsidR="00563727" w14:paraId="583F7C4B" w14:textId="77777777">
        <w:tc>
          <w:tcPr>
            <w:tcW w:w="1233" w:type="dxa"/>
          </w:tcPr>
          <w:p w14:paraId="7320617E"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3C490487"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14:paraId="728CD5F2" w14:textId="77777777">
        <w:tc>
          <w:tcPr>
            <w:tcW w:w="1233" w:type="dxa"/>
            <w:vMerge w:val="restart"/>
          </w:tcPr>
          <w:p w14:paraId="16902D81" w14:textId="77777777" w:rsidR="00563727" w:rsidRDefault="006F1E72">
            <w:pPr>
              <w:spacing w:after="120"/>
              <w:rPr>
                <w:rFonts w:eastAsiaTheme="minorEastAsia"/>
                <w:color w:val="000000" w:themeColor="text1"/>
                <w:lang w:val="en-US" w:eastAsia="zh-CN"/>
              </w:rPr>
            </w:pPr>
            <w:r>
              <w:t>R4-2214024</w:t>
            </w:r>
          </w:p>
        </w:tc>
        <w:tc>
          <w:tcPr>
            <w:tcW w:w="8398" w:type="dxa"/>
          </w:tcPr>
          <w:p w14:paraId="342E62B0"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NB-IoT in NR guard-band definition was included per operators’ request (ref. R4-1907809 and R4-2000875). Moreover, WI proposal on NB-IoT for AAS was proposed but no agreement was reached in RAN (ref. RP-192828 and RP-193156), hence addition of NB-IoT for BS type 1-H should not be handled as necessary corrections in RAN4.</w:t>
            </w:r>
          </w:p>
        </w:tc>
      </w:tr>
      <w:tr w:rsidR="00563727" w14:paraId="590DCC3D" w14:textId="77777777">
        <w:tc>
          <w:tcPr>
            <w:tcW w:w="1233" w:type="dxa"/>
            <w:vMerge/>
          </w:tcPr>
          <w:p w14:paraId="1FF8A737" w14:textId="77777777" w:rsidR="00563727" w:rsidRDefault="00563727">
            <w:pPr>
              <w:spacing w:after="120"/>
              <w:rPr>
                <w:rFonts w:eastAsiaTheme="minorEastAsia"/>
                <w:color w:val="000000" w:themeColor="text1"/>
                <w:lang w:val="en-US" w:eastAsia="zh-CN"/>
              </w:rPr>
            </w:pPr>
          </w:p>
        </w:tc>
        <w:tc>
          <w:tcPr>
            <w:tcW w:w="8398" w:type="dxa"/>
          </w:tcPr>
          <w:p w14:paraId="2133BE07"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 We cannot agree with many of the corrections, as NB-IoT is not supported for BS Type 1-H. We can work offline with Huawei to develop a new version of the CR</w:t>
            </w:r>
          </w:p>
        </w:tc>
      </w:tr>
      <w:tr w:rsidR="00563727" w14:paraId="43CEB30C" w14:textId="77777777">
        <w:tc>
          <w:tcPr>
            <w:tcW w:w="1233" w:type="dxa"/>
            <w:vMerge/>
          </w:tcPr>
          <w:p w14:paraId="016114C2" w14:textId="77777777" w:rsidR="00563727" w:rsidRDefault="00563727">
            <w:pPr>
              <w:spacing w:after="120"/>
              <w:rPr>
                <w:rFonts w:eastAsiaTheme="minorEastAsia"/>
                <w:color w:val="000000" w:themeColor="text1"/>
                <w:lang w:val="en-US" w:eastAsia="zh-CN"/>
              </w:rPr>
            </w:pPr>
          </w:p>
        </w:tc>
        <w:tc>
          <w:tcPr>
            <w:tcW w:w="8398" w:type="dxa"/>
          </w:tcPr>
          <w:p w14:paraId="04660CBB"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According to TS 38.141-1 scope, it covers NR and NB-IoT operation in NR in-band Base Station (BS) Type 1-C and Type 1-H. This was the trigger to draft CR for TS 38.104/141-1. However, as commented we have realized that such correction would introduce inconsistency with some of the past agreements in AAS BS specifications, where NB-IoT is not supported by BS type 1-H. </w:t>
            </w:r>
          </w:p>
          <w:p w14:paraId="5A030287"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Therefore we suggest to mark this CR as “not pursued” and come-back next meeting with adjusted CRs. The same applies to CR</w:t>
            </w:r>
            <w:r>
              <w:t xml:space="preserve"> in </w:t>
            </w:r>
            <w:r>
              <w:rPr>
                <w:rFonts w:eastAsiaTheme="minorEastAsia"/>
                <w:color w:val="000000" w:themeColor="text1"/>
                <w:lang w:val="en-US" w:eastAsia="zh-CN"/>
              </w:rPr>
              <w:t>R4-2214022/23 in thread [301].</w:t>
            </w:r>
          </w:p>
          <w:p w14:paraId="4084DAE7"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ZTE: similar comments Nokia,</w:t>
            </w:r>
          </w:p>
        </w:tc>
      </w:tr>
      <w:tr w:rsidR="00563727" w14:paraId="39B2F59C" w14:textId="77777777">
        <w:tc>
          <w:tcPr>
            <w:tcW w:w="1233" w:type="dxa"/>
            <w:vMerge w:val="restart"/>
          </w:tcPr>
          <w:p w14:paraId="6BB7B91C" w14:textId="77777777" w:rsidR="00563727" w:rsidRDefault="00563727">
            <w:pPr>
              <w:spacing w:after="120"/>
              <w:rPr>
                <w:rFonts w:eastAsiaTheme="minorEastAsia"/>
                <w:color w:val="000000" w:themeColor="text1"/>
                <w:lang w:val="en-US" w:eastAsia="zh-CN"/>
              </w:rPr>
            </w:pPr>
          </w:p>
        </w:tc>
        <w:tc>
          <w:tcPr>
            <w:tcW w:w="8398" w:type="dxa"/>
          </w:tcPr>
          <w:p w14:paraId="02455AA4" w14:textId="77777777" w:rsidR="00563727" w:rsidRDefault="00563727">
            <w:pPr>
              <w:spacing w:after="120"/>
              <w:rPr>
                <w:rFonts w:eastAsiaTheme="minorEastAsia"/>
                <w:color w:val="000000" w:themeColor="text1"/>
                <w:lang w:val="en-US" w:eastAsia="zh-CN"/>
              </w:rPr>
            </w:pPr>
          </w:p>
        </w:tc>
      </w:tr>
      <w:tr w:rsidR="00563727" w14:paraId="238517D8" w14:textId="77777777">
        <w:tc>
          <w:tcPr>
            <w:tcW w:w="1233" w:type="dxa"/>
            <w:vMerge/>
          </w:tcPr>
          <w:p w14:paraId="218525B6" w14:textId="77777777" w:rsidR="00563727" w:rsidRDefault="00563727">
            <w:pPr>
              <w:spacing w:after="120"/>
              <w:rPr>
                <w:rFonts w:eastAsiaTheme="minorEastAsia"/>
                <w:color w:val="000000" w:themeColor="text1"/>
                <w:lang w:val="en-US" w:eastAsia="zh-CN"/>
              </w:rPr>
            </w:pPr>
          </w:p>
        </w:tc>
        <w:tc>
          <w:tcPr>
            <w:tcW w:w="8398" w:type="dxa"/>
          </w:tcPr>
          <w:p w14:paraId="0C047EE7" w14:textId="77777777" w:rsidR="00563727" w:rsidRDefault="00563727">
            <w:pPr>
              <w:spacing w:after="120"/>
              <w:rPr>
                <w:rFonts w:eastAsiaTheme="minorEastAsia"/>
                <w:color w:val="000000" w:themeColor="text1"/>
                <w:lang w:val="en-US" w:eastAsia="zh-CN"/>
              </w:rPr>
            </w:pPr>
          </w:p>
        </w:tc>
      </w:tr>
      <w:tr w:rsidR="00563727" w14:paraId="1A1679CB" w14:textId="77777777">
        <w:tc>
          <w:tcPr>
            <w:tcW w:w="1233" w:type="dxa"/>
            <w:vMerge/>
          </w:tcPr>
          <w:p w14:paraId="43F08E96" w14:textId="77777777" w:rsidR="00563727" w:rsidRDefault="00563727">
            <w:pPr>
              <w:spacing w:after="120"/>
              <w:rPr>
                <w:rFonts w:eastAsiaTheme="minorEastAsia"/>
                <w:color w:val="000000" w:themeColor="text1"/>
                <w:lang w:val="en-US" w:eastAsia="zh-CN"/>
              </w:rPr>
            </w:pPr>
          </w:p>
        </w:tc>
        <w:tc>
          <w:tcPr>
            <w:tcW w:w="8398" w:type="dxa"/>
          </w:tcPr>
          <w:p w14:paraId="7E9AF784" w14:textId="77777777" w:rsidR="00563727" w:rsidRDefault="00563727">
            <w:pPr>
              <w:spacing w:after="120"/>
              <w:rPr>
                <w:rFonts w:eastAsiaTheme="minorEastAsia"/>
                <w:color w:val="000000" w:themeColor="text1"/>
                <w:lang w:val="en-US" w:eastAsia="zh-CN"/>
              </w:rPr>
            </w:pPr>
          </w:p>
        </w:tc>
      </w:tr>
    </w:tbl>
    <w:p w14:paraId="6B4B1784" w14:textId="77777777" w:rsidR="00563727" w:rsidRDefault="00563727">
      <w:pPr>
        <w:rPr>
          <w:color w:val="0070C0"/>
          <w:lang w:val="en-US" w:eastAsia="zh-CN"/>
        </w:rPr>
      </w:pPr>
    </w:p>
    <w:p w14:paraId="3AD21AB0" w14:textId="77777777" w:rsidR="00563727" w:rsidRDefault="006F1E72">
      <w:pPr>
        <w:pStyle w:val="Heading2"/>
      </w:pPr>
      <w:r>
        <w:t>5.3 Summary</w:t>
      </w:r>
      <w:r>
        <w:rPr>
          <w:rFonts w:hint="eastAsia"/>
        </w:rPr>
        <w:t xml:space="preserve"> for 1st round </w:t>
      </w:r>
    </w:p>
    <w:p w14:paraId="2956B5F8" w14:textId="77777777" w:rsidR="00563727" w:rsidRDefault="006F1E72">
      <w:pPr>
        <w:pStyle w:val="Heading3"/>
        <w:rPr>
          <w:sz w:val="24"/>
          <w:szCs w:val="16"/>
        </w:rPr>
      </w:pPr>
      <w:r>
        <w:rPr>
          <w:sz w:val="24"/>
          <w:szCs w:val="16"/>
        </w:rPr>
        <w:t>5.3.1CRs/TPs</w:t>
      </w:r>
    </w:p>
    <w:p w14:paraId="7E8FB15F" w14:textId="77777777"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994983F" w14:textId="77777777"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563727" w14:paraId="759B1566" w14:textId="77777777" w:rsidTr="0008363F">
        <w:tc>
          <w:tcPr>
            <w:tcW w:w="1232" w:type="dxa"/>
          </w:tcPr>
          <w:p w14:paraId="04A1AA24" w14:textId="77777777"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908E737" w14:textId="77777777"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14:paraId="1971CBBB" w14:textId="77777777" w:rsidTr="0008363F">
        <w:tc>
          <w:tcPr>
            <w:tcW w:w="1232" w:type="dxa"/>
          </w:tcPr>
          <w:p w14:paraId="5990E3E3" w14:textId="77777777" w:rsidR="0008363F" w:rsidRDefault="0008363F">
            <w:pPr>
              <w:rPr>
                <w:rFonts w:eastAsiaTheme="minorEastAsia"/>
                <w:color w:val="0070C0"/>
                <w:lang w:val="en-US" w:eastAsia="zh-CN"/>
              </w:rPr>
            </w:pPr>
            <w:r>
              <w:t>R4-2214024</w:t>
            </w:r>
          </w:p>
        </w:tc>
        <w:tc>
          <w:tcPr>
            <w:tcW w:w="8399" w:type="dxa"/>
          </w:tcPr>
          <w:p w14:paraId="268362CB" w14:textId="77777777" w:rsidR="0008363F" w:rsidRDefault="0008363F">
            <w:pPr>
              <w:rPr>
                <w:rFonts w:eastAsiaTheme="minorEastAsia"/>
                <w:i/>
                <w:color w:val="0070C0"/>
                <w:lang w:val="en-US" w:eastAsia="zh-CN"/>
              </w:rPr>
            </w:pPr>
            <w:r>
              <w:rPr>
                <w:rFonts w:eastAsiaTheme="minorEastAsia"/>
                <w:color w:val="000000" w:themeColor="text1"/>
                <w:lang w:val="en-US" w:eastAsia="zh-CN"/>
              </w:rPr>
              <w:t>not pursued</w:t>
            </w:r>
          </w:p>
        </w:tc>
      </w:tr>
    </w:tbl>
    <w:p w14:paraId="3DA19170" w14:textId="77777777" w:rsidR="00563727" w:rsidRDefault="00563727">
      <w:pPr>
        <w:rPr>
          <w:color w:val="0070C0"/>
          <w:lang w:val="en-US" w:eastAsia="zh-CN"/>
        </w:rPr>
      </w:pPr>
    </w:p>
    <w:p w14:paraId="7A553A9E" w14:textId="77777777" w:rsidR="00563727" w:rsidRDefault="006F1E72">
      <w:pPr>
        <w:pStyle w:val="Heading2"/>
      </w:pPr>
      <w:r>
        <w:t xml:space="preserve">5.4 </w:t>
      </w:r>
      <w:r>
        <w:rPr>
          <w:rFonts w:hint="eastAsia"/>
        </w:rPr>
        <w:t>Discussion on 2nd round</w:t>
      </w:r>
      <w:r>
        <w:t xml:space="preserve"> (if applicable)</w:t>
      </w:r>
    </w:p>
    <w:p w14:paraId="32B6C3CC" w14:textId="77777777" w:rsidR="0049569D" w:rsidRPr="0049569D" w:rsidRDefault="003D34A0" w:rsidP="0049569D">
      <w:r>
        <w:rPr>
          <w:sz w:val="24"/>
          <w:szCs w:val="16"/>
        </w:rPr>
        <w:t>None</w:t>
      </w:r>
    </w:p>
    <w:p w14:paraId="28824174" w14:textId="77777777" w:rsidR="00563727" w:rsidRDefault="00563727"/>
    <w:p w14:paraId="2815B88A" w14:textId="77777777" w:rsidR="00563727" w:rsidRDefault="00563727"/>
    <w:p w14:paraId="64553EDA" w14:textId="77777777" w:rsidR="00563727" w:rsidRDefault="006F1E72">
      <w:pPr>
        <w:pStyle w:val="Heading1"/>
        <w:rPr>
          <w:lang w:val="en-US" w:eastAsia="ja-JP"/>
        </w:rPr>
      </w:pPr>
      <w:r>
        <w:rPr>
          <w:lang w:val="en-US" w:eastAsia="ja-JP"/>
        </w:rPr>
        <w:lastRenderedPageBreak/>
        <w:t>6 Recommendations for Tdocs</w:t>
      </w:r>
    </w:p>
    <w:p w14:paraId="35591E4B" w14:textId="77777777" w:rsidR="00563727" w:rsidRDefault="006F1E72">
      <w:pPr>
        <w:pStyle w:val="Heading2"/>
      </w:pPr>
      <w:r>
        <w:t xml:space="preserve">6.1 </w:t>
      </w:r>
      <w:r>
        <w:rPr>
          <w:rFonts w:hint="eastAsia"/>
        </w:rPr>
        <w:t>1st</w:t>
      </w:r>
      <w:r>
        <w:t xml:space="preserve"> </w:t>
      </w:r>
      <w:r>
        <w:rPr>
          <w:rFonts w:hint="eastAsia"/>
        </w:rPr>
        <w:t xml:space="preserve">round </w:t>
      </w:r>
    </w:p>
    <w:p w14:paraId="36EBE8B5" w14:textId="77777777" w:rsidR="00563727" w:rsidRDefault="006F1E72">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563727" w14:paraId="1CACF34B" w14:textId="77777777">
        <w:tc>
          <w:tcPr>
            <w:tcW w:w="2058" w:type="pct"/>
          </w:tcPr>
          <w:p w14:paraId="134B29D8" w14:textId="77777777" w:rsidR="00563727" w:rsidRDefault="006F1E72">
            <w:pPr>
              <w:spacing w:after="120"/>
              <w:rPr>
                <w:b/>
                <w:bCs/>
                <w:color w:val="0070C0"/>
                <w:lang w:val="en-US" w:eastAsia="zh-CN"/>
              </w:rPr>
            </w:pPr>
            <w:r>
              <w:rPr>
                <w:b/>
                <w:bCs/>
                <w:color w:val="0070C0"/>
                <w:lang w:val="en-US" w:eastAsia="zh-CN"/>
              </w:rPr>
              <w:t>Title</w:t>
            </w:r>
          </w:p>
        </w:tc>
        <w:tc>
          <w:tcPr>
            <w:tcW w:w="1325" w:type="pct"/>
          </w:tcPr>
          <w:p w14:paraId="4590FEE3" w14:textId="77777777" w:rsidR="00563727" w:rsidRDefault="006F1E72">
            <w:pPr>
              <w:spacing w:after="120"/>
              <w:rPr>
                <w:b/>
                <w:bCs/>
                <w:color w:val="0070C0"/>
                <w:lang w:val="en-US" w:eastAsia="zh-CN"/>
              </w:rPr>
            </w:pPr>
            <w:r>
              <w:rPr>
                <w:b/>
                <w:bCs/>
                <w:color w:val="0070C0"/>
                <w:lang w:val="en-US" w:eastAsia="zh-CN"/>
              </w:rPr>
              <w:t>Source</w:t>
            </w:r>
          </w:p>
        </w:tc>
        <w:tc>
          <w:tcPr>
            <w:tcW w:w="1617" w:type="pct"/>
          </w:tcPr>
          <w:p w14:paraId="668F25E0" w14:textId="77777777" w:rsidR="00563727" w:rsidRDefault="006F1E72">
            <w:pPr>
              <w:spacing w:after="120"/>
              <w:rPr>
                <w:b/>
                <w:bCs/>
                <w:color w:val="0070C0"/>
                <w:lang w:val="en-US" w:eastAsia="zh-CN"/>
              </w:rPr>
            </w:pPr>
            <w:r>
              <w:rPr>
                <w:b/>
                <w:bCs/>
                <w:color w:val="0070C0"/>
                <w:lang w:val="en-US" w:eastAsia="zh-CN"/>
              </w:rPr>
              <w:t>Comments</w:t>
            </w:r>
          </w:p>
        </w:tc>
      </w:tr>
      <w:tr w:rsidR="00563727" w14:paraId="59F15640" w14:textId="77777777">
        <w:tc>
          <w:tcPr>
            <w:tcW w:w="2058" w:type="pct"/>
          </w:tcPr>
          <w:p w14:paraId="31FE53D2" w14:textId="77777777" w:rsidR="00563727" w:rsidRDefault="006F1E7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4E27563" w14:textId="77777777" w:rsidR="00563727" w:rsidRDefault="006F1E7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EBDFF1F" w14:textId="77777777" w:rsidR="00563727" w:rsidRDefault="00563727">
            <w:pPr>
              <w:spacing w:after="120"/>
              <w:rPr>
                <w:rFonts w:eastAsiaTheme="minorEastAsia"/>
                <w:color w:val="0070C0"/>
                <w:lang w:val="en-US" w:eastAsia="zh-CN"/>
              </w:rPr>
            </w:pPr>
          </w:p>
        </w:tc>
      </w:tr>
      <w:tr w:rsidR="00563727" w14:paraId="5BBF74F2" w14:textId="77777777">
        <w:tc>
          <w:tcPr>
            <w:tcW w:w="2058" w:type="pct"/>
          </w:tcPr>
          <w:p w14:paraId="1A86B72F" w14:textId="77777777" w:rsidR="00563727" w:rsidRDefault="006F1E7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D2E4910" w14:textId="77777777" w:rsidR="00563727" w:rsidRDefault="006F1E7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33B5AD20" w14:textId="77777777" w:rsidR="00563727" w:rsidRDefault="006F1E72">
            <w:pPr>
              <w:spacing w:after="120"/>
              <w:rPr>
                <w:rFonts w:eastAsiaTheme="minorEastAsia"/>
                <w:color w:val="0070C0"/>
                <w:lang w:val="en-US" w:eastAsia="zh-CN"/>
              </w:rPr>
            </w:pPr>
            <w:r>
              <w:rPr>
                <w:rFonts w:eastAsiaTheme="minorEastAsia"/>
                <w:color w:val="0070C0"/>
                <w:lang w:val="en-US" w:eastAsia="zh-CN"/>
              </w:rPr>
              <w:t>To: RAN_X; Cc: RAN_Y</w:t>
            </w:r>
          </w:p>
        </w:tc>
      </w:tr>
      <w:tr w:rsidR="00563727" w14:paraId="7C2196FC" w14:textId="77777777">
        <w:tc>
          <w:tcPr>
            <w:tcW w:w="2058" w:type="pct"/>
          </w:tcPr>
          <w:p w14:paraId="5AF65D53" w14:textId="77777777" w:rsidR="00563727" w:rsidRDefault="00563727">
            <w:pPr>
              <w:spacing w:after="120"/>
              <w:rPr>
                <w:rFonts w:eastAsiaTheme="minorEastAsia"/>
                <w:i/>
                <w:color w:val="0070C0"/>
                <w:lang w:val="en-US" w:eastAsia="zh-CN"/>
              </w:rPr>
            </w:pPr>
          </w:p>
        </w:tc>
        <w:tc>
          <w:tcPr>
            <w:tcW w:w="1325" w:type="pct"/>
          </w:tcPr>
          <w:p w14:paraId="38672B32" w14:textId="77777777" w:rsidR="00563727" w:rsidRDefault="00563727">
            <w:pPr>
              <w:spacing w:after="120"/>
              <w:rPr>
                <w:rFonts w:eastAsiaTheme="minorEastAsia"/>
                <w:i/>
                <w:color w:val="0070C0"/>
                <w:lang w:val="en-US" w:eastAsia="zh-CN"/>
              </w:rPr>
            </w:pPr>
          </w:p>
        </w:tc>
        <w:tc>
          <w:tcPr>
            <w:tcW w:w="1617" w:type="pct"/>
          </w:tcPr>
          <w:p w14:paraId="68F0E22C" w14:textId="77777777" w:rsidR="00563727" w:rsidRDefault="00563727">
            <w:pPr>
              <w:spacing w:after="120"/>
              <w:rPr>
                <w:rFonts w:eastAsiaTheme="minorEastAsia"/>
                <w:i/>
                <w:color w:val="0070C0"/>
                <w:lang w:val="en-US" w:eastAsia="zh-CN"/>
              </w:rPr>
            </w:pPr>
          </w:p>
        </w:tc>
      </w:tr>
    </w:tbl>
    <w:p w14:paraId="2FAA3C0E" w14:textId="77777777" w:rsidR="00563727" w:rsidRDefault="00563727">
      <w:pPr>
        <w:rPr>
          <w:lang w:val="en-US" w:eastAsia="ja-JP"/>
        </w:rPr>
      </w:pPr>
    </w:p>
    <w:p w14:paraId="30CEBE54" w14:textId="77777777" w:rsidR="00563727" w:rsidRDefault="006F1E72">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563727" w14:paraId="1F9F3C4E" w14:textId="77777777">
        <w:tc>
          <w:tcPr>
            <w:tcW w:w="1424" w:type="dxa"/>
          </w:tcPr>
          <w:p w14:paraId="06685CCF" w14:textId="77777777" w:rsidR="00563727" w:rsidRDefault="006F1E7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CBD1ED4" w14:textId="77777777" w:rsidR="00563727" w:rsidRDefault="006F1E72">
            <w:pPr>
              <w:spacing w:after="120"/>
              <w:rPr>
                <w:b/>
                <w:bCs/>
                <w:color w:val="0070C0"/>
                <w:lang w:val="en-US" w:eastAsia="zh-CN"/>
              </w:rPr>
            </w:pPr>
            <w:r>
              <w:rPr>
                <w:b/>
                <w:bCs/>
                <w:color w:val="0070C0"/>
                <w:lang w:val="en-US" w:eastAsia="zh-CN"/>
              </w:rPr>
              <w:t>Title</w:t>
            </w:r>
          </w:p>
        </w:tc>
        <w:tc>
          <w:tcPr>
            <w:tcW w:w="1418" w:type="dxa"/>
          </w:tcPr>
          <w:p w14:paraId="2E549C9C" w14:textId="77777777" w:rsidR="00563727" w:rsidRDefault="006F1E72">
            <w:pPr>
              <w:spacing w:after="120"/>
              <w:rPr>
                <w:b/>
                <w:bCs/>
                <w:color w:val="0070C0"/>
                <w:lang w:val="en-US" w:eastAsia="zh-CN"/>
              </w:rPr>
            </w:pPr>
            <w:r>
              <w:rPr>
                <w:b/>
                <w:bCs/>
                <w:color w:val="0070C0"/>
                <w:lang w:val="en-US" w:eastAsia="zh-CN"/>
              </w:rPr>
              <w:t>Source</w:t>
            </w:r>
          </w:p>
        </w:tc>
        <w:tc>
          <w:tcPr>
            <w:tcW w:w="2409" w:type="dxa"/>
          </w:tcPr>
          <w:p w14:paraId="7F08CE3B" w14:textId="77777777" w:rsidR="00563727" w:rsidRDefault="006F1E7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FDCAB2B" w14:textId="77777777" w:rsidR="00563727" w:rsidRDefault="006F1E72">
            <w:pPr>
              <w:spacing w:after="120"/>
              <w:rPr>
                <w:b/>
                <w:bCs/>
                <w:color w:val="0070C0"/>
                <w:lang w:val="en-US" w:eastAsia="zh-CN"/>
              </w:rPr>
            </w:pPr>
            <w:r>
              <w:rPr>
                <w:b/>
                <w:bCs/>
                <w:color w:val="0070C0"/>
                <w:lang w:val="en-US" w:eastAsia="zh-CN"/>
              </w:rPr>
              <w:t>Comments</w:t>
            </w:r>
          </w:p>
        </w:tc>
      </w:tr>
      <w:tr w:rsidR="0008363F" w14:paraId="7643EE9F" w14:textId="77777777">
        <w:tc>
          <w:tcPr>
            <w:tcW w:w="1424" w:type="dxa"/>
          </w:tcPr>
          <w:p w14:paraId="3AD95234" w14:textId="77777777" w:rsidR="0008363F" w:rsidRDefault="004F1A12" w:rsidP="0008363F">
            <w:pPr>
              <w:overflowPunct/>
              <w:autoSpaceDE/>
              <w:autoSpaceDN/>
              <w:adjustRightInd/>
              <w:spacing w:after="0"/>
              <w:textAlignment w:val="auto"/>
              <w:rPr>
                <w:rFonts w:ascii="Arial" w:hAnsi="Arial" w:cs="Arial"/>
                <w:b/>
                <w:bCs/>
                <w:color w:val="0000FF"/>
                <w:sz w:val="16"/>
                <w:szCs w:val="16"/>
                <w:u w:val="single"/>
                <w:lang w:val="en-US" w:eastAsia="zh-CN"/>
              </w:rPr>
            </w:pPr>
            <w:hyperlink r:id="rId13" w:history="1">
              <w:r w:rsidR="0008363F">
                <w:rPr>
                  <w:rStyle w:val="Hyperlink"/>
                  <w:rFonts w:ascii="Arial" w:hAnsi="Arial" w:cs="Arial"/>
                  <w:b/>
                  <w:bCs/>
                  <w:sz w:val="16"/>
                  <w:szCs w:val="16"/>
                </w:rPr>
                <w:t>R4-2212503</w:t>
              </w:r>
            </w:hyperlink>
          </w:p>
        </w:tc>
        <w:tc>
          <w:tcPr>
            <w:tcW w:w="2682" w:type="dxa"/>
          </w:tcPr>
          <w:p w14:paraId="3E3374E0" w14:textId="77777777"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14:paraId="57178300"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3C0977BC" w14:textId="77777777" w:rsidR="0008363F" w:rsidRDefault="0033442A"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p>
        </w:tc>
        <w:tc>
          <w:tcPr>
            <w:tcW w:w="1698" w:type="dxa"/>
          </w:tcPr>
          <w:p w14:paraId="52432DE1" w14:textId="77777777" w:rsidR="0008363F" w:rsidRDefault="0008363F" w:rsidP="0008363F">
            <w:pPr>
              <w:spacing w:after="120"/>
              <w:rPr>
                <w:rFonts w:eastAsiaTheme="minorEastAsia"/>
                <w:color w:val="0070C0"/>
                <w:lang w:val="en-US" w:eastAsia="zh-CN"/>
              </w:rPr>
            </w:pPr>
          </w:p>
        </w:tc>
      </w:tr>
      <w:tr w:rsidR="0008363F" w14:paraId="2E0AF527" w14:textId="77777777">
        <w:tc>
          <w:tcPr>
            <w:tcW w:w="1424" w:type="dxa"/>
          </w:tcPr>
          <w:p w14:paraId="27263A75" w14:textId="77777777" w:rsidR="0008363F" w:rsidRDefault="0008363F" w:rsidP="0008363F">
            <w:pPr>
              <w:rPr>
                <w:rFonts w:ascii="Arial" w:hAnsi="Arial" w:cs="Arial"/>
                <w:color w:val="000000"/>
                <w:sz w:val="16"/>
                <w:szCs w:val="16"/>
              </w:rPr>
            </w:pPr>
            <w:r>
              <w:rPr>
                <w:rFonts w:ascii="Arial" w:hAnsi="Arial" w:cs="Arial"/>
                <w:color w:val="000000"/>
                <w:sz w:val="16"/>
                <w:szCs w:val="16"/>
              </w:rPr>
              <w:t>R4-2212504</w:t>
            </w:r>
          </w:p>
        </w:tc>
        <w:tc>
          <w:tcPr>
            <w:tcW w:w="2682" w:type="dxa"/>
          </w:tcPr>
          <w:p w14:paraId="009D552D" w14:textId="77777777"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14:paraId="2ED95B71"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6395CB73" w14:textId="77777777" w:rsidR="00EB3DD7"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04AAF879" w14:textId="77777777" w:rsidR="0008363F" w:rsidRDefault="0008363F" w:rsidP="0008363F">
            <w:pPr>
              <w:spacing w:after="120"/>
              <w:rPr>
                <w:rFonts w:eastAsiaTheme="minorEastAsia"/>
                <w:color w:val="0070C0"/>
                <w:lang w:val="en-US" w:eastAsia="zh-CN"/>
              </w:rPr>
            </w:pPr>
          </w:p>
        </w:tc>
      </w:tr>
      <w:tr w:rsidR="0008363F" w14:paraId="5FD2C5A6" w14:textId="77777777">
        <w:tc>
          <w:tcPr>
            <w:tcW w:w="1424" w:type="dxa"/>
          </w:tcPr>
          <w:p w14:paraId="756B9FAC" w14:textId="77777777" w:rsidR="0008363F" w:rsidRDefault="0008363F" w:rsidP="0008363F">
            <w:pPr>
              <w:rPr>
                <w:rFonts w:ascii="Arial" w:hAnsi="Arial" w:cs="Arial"/>
                <w:color w:val="000000"/>
                <w:sz w:val="16"/>
                <w:szCs w:val="16"/>
              </w:rPr>
            </w:pPr>
            <w:r>
              <w:rPr>
                <w:rFonts w:ascii="Arial" w:hAnsi="Arial" w:cs="Arial"/>
                <w:color w:val="000000"/>
                <w:sz w:val="16"/>
                <w:szCs w:val="16"/>
              </w:rPr>
              <w:t>R4-2212505</w:t>
            </w:r>
          </w:p>
        </w:tc>
        <w:tc>
          <w:tcPr>
            <w:tcW w:w="2682" w:type="dxa"/>
          </w:tcPr>
          <w:p w14:paraId="3CD986C4" w14:textId="77777777"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14:paraId="0013DBA8"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14DE7654" w14:textId="77777777"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356E3422" w14:textId="77777777" w:rsidR="0008363F" w:rsidRDefault="0008363F" w:rsidP="0008363F">
            <w:pPr>
              <w:spacing w:after="120"/>
              <w:rPr>
                <w:rFonts w:eastAsiaTheme="minorEastAsia"/>
                <w:i/>
                <w:color w:val="0070C0"/>
                <w:lang w:val="en-US" w:eastAsia="zh-CN"/>
              </w:rPr>
            </w:pPr>
          </w:p>
        </w:tc>
      </w:tr>
      <w:tr w:rsidR="0008363F" w14:paraId="34AB6014" w14:textId="77777777">
        <w:tc>
          <w:tcPr>
            <w:tcW w:w="1424" w:type="dxa"/>
          </w:tcPr>
          <w:p w14:paraId="33F55C01" w14:textId="77777777" w:rsidR="0008363F" w:rsidRDefault="004F1A12" w:rsidP="0008363F">
            <w:pPr>
              <w:rPr>
                <w:rFonts w:ascii="Arial" w:hAnsi="Arial" w:cs="Arial"/>
                <w:b/>
                <w:bCs/>
                <w:color w:val="0000FF"/>
                <w:sz w:val="16"/>
                <w:szCs w:val="16"/>
                <w:u w:val="single"/>
              </w:rPr>
            </w:pPr>
            <w:hyperlink r:id="rId14" w:history="1">
              <w:r w:rsidR="0008363F">
                <w:rPr>
                  <w:rStyle w:val="Hyperlink"/>
                  <w:rFonts w:ascii="Arial" w:hAnsi="Arial" w:cs="Arial"/>
                  <w:b/>
                  <w:bCs/>
                  <w:sz w:val="16"/>
                  <w:szCs w:val="16"/>
                </w:rPr>
                <w:t>R4-2212506</w:t>
              </w:r>
            </w:hyperlink>
          </w:p>
        </w:tc>
        <w:tc>
          <w:tcPr>
            <w:tcW w:w="2682" w:type="dxa"/>
          </w:tcPr>
          <w:p w14:paraId="66D75F03" w14:textId="77777777"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14:paraId="6F64EF52"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0E3E18F3"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7F4FD500" w14:textId="77777777" w:rsidR="0008363F" w:rsidRDefault="0008363F" w:rsidP="0008363F">
            <w:pPr>
              <w:spacing w:after="120"/>
              <w:rPr>
                <w:rFonts w:eastAsiaTheme="minorEastAsia"/>
                <w:i/>
                <w:color w:val="0070C0"/>
                <w:lang w:val="en-US" w:eastAsia="zh-CN"/>
              </w:rPr>
            </w:pPr>
          </w:p>
        </w:tc>
      </w:tr>
      <w:tr w:rsidR="0008363F" w14:paraId="49568402" w14:textId="77777777">
        <w:tc>
          <w:tcPr>
            <w:tcW w:w="1424" w:type="dxa"/>
          </w:tcPr>
          <w:p w14:paraId="2D91BB81" w14:textId="77777777" w:rsidR="0008363F" w:rsidRDefault="0008363F" w:rsidP="0008363F">
            <w:pPr>
              <w:rPr>
                <w:rFonts w:ascii="Arial" w:hAnsi="Arial" w:cs="Arial"/>
                <w:color w:val="000000"/>
                <w:sz w:val="16"/>
                <w:szCs w:val="16"/>
              </w:rPr>
            </w:pPr>
            <w:r>
              <w:rPr>
                <w:rFonts w:ascii="Arial" w:hAnsi="Arial" w:cs="Arial"/>
                <w:color w:val="000000"/>
                <w:sz w:val="16"/>
                <w:szCs w:val="16"/>
              </w:rPr>
              <w:t>R4-2212507</w:t>
            </w:r>
          </w:p>
        </w:tc>
        <w:tc>
          <w:tcPr>
            <w:tcW w:w="2682" w:type="dxa"/>
          </w:tcPr>
          <w:p w14:paraId="4AD30E57" w14:textId="77777777"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14:paraId="1DDA0E94"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516DF79E" w14:textId="77777777"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02C1368D" w14:textId="77777777" w:rsidR="0008363F" w:rsidRDefault="0008363F" w:rsidP="0008363F">
            <w:pPr>
              <w:spacing w:after="120"/>
              <w:rPr>
                <w:rFonts w:eastAsiaTheme="minorEastAsia"/>
                <w:i/>
                <w:color w:val="0070C0"/>
                <w:lang w:val="en-US" w:eastAsia="zh-CN"/>
              </w:rPr>
            </w:pPr>
          </w:p>
        </w:tc>
      </w:tr>
      <w:tr w:rsidR="0008363F" w14:paraId="501055B0" w14:textId="77777777">
        <w:tc>
          <w:tcPr>
            <w:tcW w:w="1424" w:type="dxa"/>
          </w:tcPr>
          <w:p w14:paraId="171310D4" w14:textId="77777777" w:rsidR="0008363F" w:rsidRDefault="0008363F" w:rsidP="0008363F">
            <w:pPr>
              <w:rPr>
                <w:rFonts w:ascii="Arial" w:hAnsi="Arial" w:cs="Arial"/>
                <w:color w:val="000000"/>
                <w:sz w:val="16"/>
                <w:szCs w:val="16"/>
              </w:rPr>
            </w:pPr>
            <w:r>
              <w:rPr>
                <w:rFonts w:ascii="Arial" w:hAnsi="Arial" w:cs="Arial"/>
                <w:color w:val="000000"/>
                <w:sz w:val="16"/>
                <w:szCs w:val="16"/>
              </w:rPr>
              <w:t>R4-2212508</w:t>
            </w:r>
          </w:p>
        </w:tc>
        <w:tc>
          <w:tcPr>
            <w:tcW w:w="2682" w:type="dxa"/>
          </w:tcPr>
          <w:p w14:paraId="5179662A" w14:textId="77777777"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14:paraId="3951283C"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79814A81" w14:textId="77777777"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7014265B" w14:textId="77777777" w:rsidR="0008363F" w:rsidRDefault="0008363F" w:rsidP="0008363F">
            <w:pPr>
              <w:spacing w:after="120"/>
              <w:rPr>
                <w:rFonts w:eastAsiaTheme="minorEastAsia"/>
                <w:i/>
                <w:color w:val="0070C0"/>
                <w:lang w:val="en-US" w:eastAsia="zh-CN"/>
              </w:rPr>
            </w:pPr>
          </w:p>
        </w:tc>
      </w:tr>
      <w:tr w:rsidR="0008363F" w14:paraId="6FD591DA" w14:textId="77777777">
        <w:tc>
          <w:tcPr>
            <w:tcW w:w="1424" w:type="dxa"/>
          </w:tcPr>
          <w:p w14:paraId="1DB418AE" w14:textId="77777777" w:rsidR="0008363F" w:rsidRDefault="004F1A12" w:rsidP="0008363F">
            <w:pPr>
              <w:rPr>
                <w:rFonts w:ascii="Arial" w:hAnsi="Arial" w:cs="Arial"/>
                <w:b/>
                <w:bCs/>
                <w:color w:val="0000FF"/>
                <w:sz w:val="16"/>
                <w:szCs w:val="16"/>
                <w:u w:val="single"/>
              </w:rPr>
            </w:pPr>
            <w:hyperlink r:id="rId15" w:history="1">
              <w:r w:rsidR="0008363F">
                <w:rPr>
                  <w:rStyle w:val="Hyperlink"/>
                  <w:rFonts w:ascii="Arial" w:hAnsi="Arial" w:cs="Arial"/>
                  <w:b/>
                  <w:bCs/>
                  <w:sz w:val="16"/>
                  <w:szCs w:val="16"/>
                </w:rPr>
                <w:t>R4-2212509</w:t>
              </w:r>
            </w:hyperlink>
          </w:p>
        </w:tc>
        <w:tc>
          <w:tcPr>
            <w:tcW w:w="2682" w:type="dxa"/>
          </w:tcPr>
          <w:p w14:paraId="21239997" w14:textId="77777777"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14:paraId="6DC7E92E"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294973D0"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01ECADD6" w14:textId="77777777" w:rsidR="0008363F" w:rsidRDefault="0008363F" w:rsidP="0008363F">
            <w:pPr>
              <w:spacing w:after="120"/>
              <w:rPr>
                <w:rFonts w:eastAsiaTheme="minorEastAsia"/>
                <w:i/>
                <w:color w:val="0070C0"/>
                <w:lang w:val="en-US" w:eastAsia="zh-CN"/>
              </w:rPr>
            </w:pPr>
          </w:p>
        </w:tc>
      </w:tr>
      <w:tr w:rsidR="0008363F" w14:paraId="1D23B8CA" w14:textId="77777777">
        <w:tc>
          <w:tcPr>
            <w:tcW w:w="1424" w:type="dxa"/>
          </w:tcPr>
          <w:p w14:paraId="6F49515B" w14:textId="77777777" w:rsidR="0008363F" w:rsidRDefault="0008363F" w:rsidP="0008363F">
            <w:pPr>
              <w:rPr>
                <w:rFonts w:ascii="Arial" w:hAnsi="Arial" w:cs="Arial"/>
                <w:color w:val="000000"/>
                <w:sz w:val="16"/>
                <w:szCs w:val="16"/>
              </w:rPr>
            </w:pPr>
            <w:r>
              <w:rPr>
                <w:rFonts w:ascii="Arial" w:hAnsi="Arial" w:cs="Arial"/>
                <w:color w:val="000000"/>
                <w:sz w:val="16"/>
                <w:szCs w:val="16"/>
              </w:rPr>
              <w:t>R4-2212510</w:t>
            </w:r>
          </w:p>
        </w:tc>
        <w:tc>
          <w:tcPr>
            <w:tcW w:w="2682" w:type="dxa"/>
          </w:tcPr>
          <w:p w14:paraId="6AC2F5E2" w14:textId="77777777"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14:paraId="545FD99C"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7C2C0ED5" w14:textId="77777777"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4142076D" w14:textId="77777777" w:rsidR="0008363F" w:rsidRDefault="0008363F" w:rsidP="0008363F">
            <w:pPr>
              <w:spacing w:after="120"/>
              <w:rPr>
                <w:rFonts w:eastAsiaTheme="minorEastAsia"/>
                <w:i/>
                <w:color w:val="0070C0"/>
                <w:lang w:val="en-US" w:eastAsia="zh-CN"/>
              </w:rPr>
            </w:pPr>
          </w:p>
        </w:tc>
      </w:tr>
      <w:tr w:rsidR="0008363F" w14:paraId="1784C9BB" w14:textId="77777777">
        <w:tc>
          <w:tcPr>
            <w:tcW w:w="1424" w:type="dxa"/>
          </w:tcPr>
          <w:p w14:paraId="7E74EF33" w14:textId="77777777" w:rsidR="0008363F" w:rsidRDefault="0008363F" w:rsidP="0008363F">
            <w:pPr>
              <w:rPr>
                <w:rFonts w:ascii="Arial" w:hAnsi="Arial" w:cs="Arial"/>
                <w:color w:val="000000"/>
                <w:sz w:val="16"/>
                <w:szCs w:val="16"/>
              </w:rPr>
            </w:pPr>
            <w:r>
              <w:rPr>
                <w:rFonts w:ascii="Arial" w:hAnsi="Arial" w:cs="Arial"/>
                <w:color w:val="000000"/>
                <w:sz w:val="16"/>
                <w:szCs w:val="16"/>
              </w:rPr>
              <w:t>R4-2212511</w:t>
            </w:r>
          </w:p>
        </w:tc>
        <w:tc>
          <w:tcPr>
            <w:tcW w:w="2682" w:type="dxa"/>
          </w:tcPr>
          <w:p w14:paraId="67098537" w14:textId="77777777"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14:paraId="73487B66"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3EB2F1E3" w14:textId="77777777"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71F678CA" w14:textId="77777777" w:rsidR="0008363F" w:rsidRDefault="0008363F" w:rsidP="0008363F">
            <w:pPr>
              <w:spacing w:after="120"/>
              <w:rPr>
                <w:rFonts w:eastAsiaTheme="minorEastAsia"/>
                <w:i/>
                <w:color w:val="0070C0"/>
                <w:lang w:val="en-US" w:eastAsia="zh-CN"/>
              </w:rPr>
            </w:pPr>
          </w:p>
        </w:tc>
      </w:tr>
      <w:tr w:rsidR="0008363F" w14:paraId="295C92AB" w14:textId="77777777">
        <w:tc>
          <w:tcPr>
            <w:tcW w:w="1424" w:type="dxa"/>
          </w:tcPr>
          <w:p w14:paraId="5C3BD795" w14:textId="77777777" w:rsidR="0008363F" w:rsidRDefault="004F1A12" w:rsidP="0008363F">
            <w:pPr>
              <w:rPr>
                <w:rFonts w:ascii="Arial" w:hAnsi="Arial" w:cs="Arial"/>
                <w:b/>
                <w:bCs/>
                <w:color w:val="0000FF"/>
                <w:sz w:val="16"/>
                <w:szCs w:val="16"/>
                <w:u w:val="single"/>
              </w:rPr>
            </w:pPr>
            <w:hyperlink r:id="rId16" w:history="1">
              <w:r w:rsidR="0008363F">
                <w:rPr>
                  <w:rStyle w:val="Hyperlink"/>
                  <w:rFonts w:ascii="Arial" w:hAnsi="Arial" w:cs="Arial"/>
                  <w:b/>
                  <w:bCs/>
                  <w:sz w:val="16"/>
                  <w:szCs w:val="16"/>
                </w:rPr>
                <w:t>R4-2213987</w:t>
              </w:r>
            </w:hyperlink>
          </w:p>
        </w:tc>
        <w:tc>
          <w:tcPr>
            <w:tcW w:w="2682" w:type="dxa"/>
          </w:tcPr>
          <w:p w14:paraId="7ECA685C" w14:textId="77777777" w:rsidR="0008363F" w:rsidRDefault="0008363F" w:rsidP="0008363F">
            <w:pPr>
              <w:rPr>
                <w:rFonts w:ascii="Arial" w:hAnsi="Arial" w:cs="Arial"/>
                <w:sz w:val="16"/>
                <w:szCs w:val="16"/>
              </w:rPr>
            </w:pPr>
            <w:r>
              <w:rPr>
                <w:rFonts w:ascii="Arial" w:hAnsi="Arial" w:cs="Arial"/>
                <w:sz w:val="16"/>
                <w:szCs w:val="16"/>
              </w:rPr>
              <w:t>CR to TS 38.141-2 with clarifications of BS type for band n46</w:t>
            </w:r>
          </w:p>
        </w:tc>
        <w:tc>
          <w:tcPr>
            <w:tcW w:w="1418" w:type="dxa"/>
          </w:tcPr>
          <w:p w14:paraId="36128D94" w14:textId="77777777" w:rsidR="0008363F" w:rsidRDefault="0008363F" w:rsidP="0008363F">
            <w:pPr>
              <w:rPr>
                <w:rFonts w:ascii="Arial" w:hAnsi="Arial" w:cs="Arial"/>
                <w:sz w:val="16"/>
                <w:szCs w:val="16"/>
              </w:rPr>
            </w:pPr>
            <w:r>
              <w:rPr>
                <w:rFonts w:ascii="Arial" w:hAnsi="Arial" w:cs="Arial"/>
                <w:sz w:val="16"/>
                <w:szCs w:val="16"/>
              </w:rPr>
              <w:t>Nokia, Nokia Shanghai Bell</w:t>
            </w:r>
          </w:p>
        </w:tc>
        <w:tc>
          <w:tcPr>
            <w:tcW w:w="2409" w:type="dxa"/>
          </w:tcPr>
          <w:p w14:paraId="00CE3FDC"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03748D47" w14:textId="77777777" w:rsidR="0008363F" w:rsidRDefault="0008363F" w:rsidP="0008363F">
            <w:pPr>
              <w:spacing w:after="120"/>
              <w:rPr>
                <w:rFonts w:eastAsiaTheme="minorEastAsia"/>
                <w:i/>
                <w:color w:val="0070C0"/>
                <w:lang w:val="en-US" w:eastAsia="zh-CN"/>
              </w:rPr>
            </w:pPr>
          </w:p>
        </w:tc>
      </w:tr>
      <w:tr w:rsidR="0008363F" w14:paraId="02B8ED9B" w14:textId="77777777">
        <w:tc>
          <w:tcPr>
            <w:tcW w:w="1424" w:type="dxa"/>
          </w:tcPr>
          <w:p w14:paraId="5F738018" w14:textId="77777777" w:rsidR="0008363F" w:rsidRDefault="004F1A12" w:rsidP="0008363F">
            <w:pPr>
              <w:rPr>
                <w:rFonts w:ascii="Arial" w:hAnsi="Arial" w:cs="Arial"/>
                <w:b/>
                <w:bCs/>
                <w:color w:val="0000FF"/>
                <w:sz w:val="16"/>
                <w:szCs w:val="16"/>
                <w:u w:val="single"/>
              </w:rPr>
            </w:pPr>
            <w:hyperlink r:id="rId17" w:history="1">
              <w:r w:rsidR="0008363F">
                <w:rPr>
                  <w:rStyle w:val="Hyperlink"/>
                  <w:rFonts w:ascii="Arial" w:hAnsi="Arial" w:cs="Arial"/>
                  <w:b/>
                  <w:bCs/>
                  <w:sz w:val="16"/>
                  <w:szCs w:val="16"/>
                </w:rPr>
                <w:t>R4-2213988</w:t>
              </w:r>
            </w:hyperlink>
          </w:p>
        </w:tc>
        <w:tc>
          <w:tcPr>
            <w:tcW w:w="2682" w:type="dxa"/>
          </w:tcPr>
          <w:p w14:paraId="6D060EB1" w14:textId="77777777" w:rsidR="0008363F" w:rsidRDefault="0008363F" w:rsidP="0008363F">
            <w:pPr>
              <w:rPr>
                <w:rFonts w:ascii="Arial" w:hAnsi="Arial" w:cs="Arial"/>
                <w:sz w:val="16"/>
                <w:szCs w:val="16"/>
              </w:rPr>
            </w:pPr>
            <w:r>
              <w:rPr>
                <w:rFonts w:ascii="Arial" w:hAnsi="Arial" w:cs="Arial"/>
                <w:sz w:val="16"/>
                <w:szCs w:val="16"/>
              </w:rPr>
              <w:t>CR to TS 38.141-2 with clarifications of BS type for band n46 and n102</w:t>
            </w:r>
          </w:p>
        </w:tc>
        <w:tc>
          <w:tcPr>
            <w:tcW w:w="1418" w:type="dxa"/>
          </w:tcPr>
          <w:p w14:paraId="1C6E8919" w14:textId="77777777" w:rsidR="0008363F" w:rsidRDefault="0008363F" w:rsidP="0008363F">
            <w:pPr>
              <w:rPr>
                <w:rFonts w:ascii="Arial" w:hAnsi="Arial" w:cs="Arial"/>
                <w:sz w:val="16"/>
                <w:szCs w:val="16"/>
              </w:rPr>
            </w:pPr>
            <w:r>
              <w:rPr>
                <w:rFonts w:ascii="Arial" w:hAnsi="Arial" w:cs="Arial"/>
                <w:sz w:val="16"/>
                <w:szCs w:val="16"/>
              </w:rPr>
              <w:t>Nokia, Nokia Shanghai Bell</w:t>
            </w:r>
          </w:p>
        </w:tc>
        <w:tc>
          <w:tcPr>
            <w:tcW w:w="2409" w:type="dxa"/>
          </w:tcPr>
          <w:p w14:paraId="578E5408"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0A3A897B" w14:textId="77777777" w:rsidR="0008363F" w:rsidRDefault="0008363F" w:rsidP="0008363F">
            <w:pPr>
              <w:spacing w:after="120"/>
              <w:rPr>
                <w:rFonts w:eastAsiaTheme="minorEastAsia"/>
                <w:i/>
                <w:color w:val="0070C0"/>
                <w:lang w:val="en-US" w:eastAsia="zh-CN"/>
              </w:rPr>
            </w:pPr>
          </w:p>
        </w:tc>
      </w:tr>
      <w:tr w:rsidR="0008363F" w14:paraId="43B8B50C" w14:textId="77777777">
        <w:tc>
          <w:tcPr>
            <w:tcW w:w="1424" w:type="dxa"/>
          </w:tcPr>
          <w:p w14:paraId="0B801673" w14:textId="77777777" w:rsidR="0008363F" w:rsidRDefault="004F1A12" w:rsidP="0008363F">
            <w:pPr>
              <w:rPr>
                <w:rFonts w:ascii="Arial" w:hAnsi="Arial" w:cs="Arial"/>
                <w:b/>
                <w:bCs/>
                <w:color w:val="0000FF"/>
                <w:sz w:val="16"/>
                <w:szCs w:val="16"/>
                <w:u w:val="single"/>
              </w:rPr>
            </w:pPr>
            <w:hyperlink r:id="rId18" w:history="1">
              <w:r w:rsidR="0008363F">
                <w:rPr>
                  <w:rStyle w:val="Hyperlink"/>
                  <w:rFonts w:ascii="Arial" w:hAnsi="Arial" w:cs="Arial"/>
                  <w:b/>
                  <w:bCs/>
                  <w:sz w:val="16"/>
                  <w:szCs w:val="16"/>
                </w:rPr>
                <w:t>R4-2214024</w:t>
              </w:r>
            </w:hyperlink>
          </w:p>
        </w:tc>
        <w:tc>
          <w:tcPr>
            <w:tcW w:w="2682" w:type="dxa"/>
          </w:tcPr>
          <w:p w14:paraId="4BE9E3AA" w14:textId="77777777" w:rsidR="0008363F" w:rsidRDefault="0008363F" w:rsidP="0008363F">
            <w:pPr>
              <w:rPr>
                <w:rFonts w:ascii="Arial" w:hAnsi="Arial" w:cs="Arial"/>
                <w:sz w:val="16"/>
                <w:szCs w:val="16"/>
              </w:rPr>
            </w:pPr>
            <w:r>
              <w:rPr>
                <w:rFonts w:ascii="Arial" w:hAnsi="Arial" w:cs="Arial"/>
                <w:sz w:val="16"/>
                <w:szCs w:val="16"/>
              </w:rPr>
              <w:t>draft CR to TS 38.141-1: corrections for the NB-IoT requirements in NR in-band, Rel-16</w:t>
            </w:r>
          </w:p>
        </w:tc>
        <w:tc>
          <w:tcPr>
            <w:tcW w:w="1418" w:type="dxa"/>
          </w:tcPr>
          <w:p w14:paraId="66CFCFD5"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4D64FC30"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Not Pursued</w:t>
            </w:r>
          </w:p>
        </w:tc>
        <w:tc>
          <w:tcPr>
            <w:tcW w:w="1698" w:type="dxa"/>
          </w:tcPr>
          <w:p w14:paraId="362BA72A" w14:textId="77777777" w:rsidR="0008363F" w:rsidRDefault="0008363F" w:rsidP="0008363F">
            <w:pPr>
              <w:spacing w:after="120"/>
              <w:rPr>
                <w:rFonts w:eastAsiaTheme="minorEastAsia"/>
                <w:i/>
                <w:color w:val="0070C0"/>
                <w:lang w:val="en-US" w:eastAsia="zh-CN"/>
              </w:rPr>
            </w:pPr>
          </w:p>
        </w:tc>
      </w:tr>
      <w:tr w:rsidR="0008363F" w14:paraId="6AADB2ED" w14:textId="77777777">
        <w:tc>
          <w:tcPr>
            <w:tcW w:w="1424" w:type="dxa"/>
          </w:tcPr>
          <w:p w14:paraId="20066F71" w14:textId="77777777" w:rsidR="0008363F" w:rsidRDefault="0008363F" w:rsidP="0008363F">
            <w:pPr>
              <w:rPr>
                <w:rFonts w:ascii="Arial" w:hAnsi="Arial" w:cs="Arial"/>
                <w:color w:val="000000"/>
                <w:sz w:val="16"/>
                <w:szCs w:val="16"/>
              </w:rPr>
            </w:pPr>
            <w:r>
              <w:rPr>
                <w:rFonts w:ascii="Arial" w:hAnsi="Arial" w:cs="Arial"/>
                <w:color w:val="000000"/>
                <w:sz w:val="16"/>
                <w:szCs w:val="16"/>
              </w:rPr>
              <w:t>R4-2214025</w:t>
            </w:r>
          </w:p>
        </w:tc>
        <w:tc>
          <w:tcPr>
            <w:tcW w:w="2682" w:type="dxa"/>
          </w:tcPr>
          <w:p w14:paraId="31EE12F9" w14:textId="77777777" w:rsidR="0008363F" w:rsidRDefault="0008363F" w:rsidP="0008363F">
            <w:pPr>
              <w:rPr>
                <w:rFonts w:ascii="Arial" w:hAnsi="Arial" w:cs="Arial"/>
                <w:sz w:val="16"/>
                <w:szCs w:val="16"/>
              </w:rPr>
            </w:pPr>
            <w:r>
              <w:rPr>
                <w:rFonts w:ascii="Arial" w:hAnsi="Arial" w:cs="Arial"/>
                <w:sz w:val="16"/>
                <w:szCs w:val="16"/>
              </w:rPr>
              <w:t>draft CR to TS 38.141-1: corrections for the NB-IoT requirements in NR in-band, Rel-17</w:t>
            </w:r>
          </w:p>
        </w:tc>
        <w:tc>
          <w:tcPr>
            <w:tcW w:w="1418" w:type="dxa"/>
          </w:tcPr>
          <w:p w14:paraId="155ABAE5"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54C08DE6"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Withdrawn</w:t>
            </w:r>
          </w:p>
        </w:tc>
        <w:tc>
          <w:tcPr>
            <w:tcW w:w="1698" w:type="dxa"/>
          </w:tcPr>
          <w:p w14:paraId="7A109EEC" w14:textId="77777777" w:rsidR="0008363F" w:rsidRDefault="0008363F" w:rsidP="0008363F">
            <w:pPr>
              <w:spacing w:after="120"/>
              <w:rPr>
                <w:rFonts w:eastAsiaTheme="minorEastAsia"/>
                <w:i/>
                <w:color w:val="0070C0"/>
                <w:lang w:val="en-US" w:eastAsia="zh-CN"/>
              </w:rPr>
            </w:pPr>
          </w:p>
        </w:tc>
      </w:tr>
      <w:tr w:rsidR="0008363F" w14:paraId="1C911163" w14:textId="77777777">
        <w:tc>
          <w:tcPr>
            <w:tcW w:w="1424" w:type="dxa"/>
          </w:tcPr>
          <w:p w14:paraId="24B61D38" w14:textId="77777777" w:rsidR="0008363F" w:rsidRDefault="004F1A12" w:rsidP="0008363F">
            <w:pPr>
              <w:rPr>
                <w:rFonts w:ascii="Arial" w:hAnsi="Arial" w:cs="Arial"/>
                <w:b/>
                <w:bCs/>
                <w:color w:val="0000FF"/>
                <w:sz w:val="16"/>
                <w:szCs w:val="16"/>
                <w:u w:val="single"/>
              </w:rPr>
            </w:pPr>
            <w:hyperlink r:id="rId19" w:history="1">
              <w:r w:rsidR="0008363F">
                <w:rPr>
                  <w:rStyle w:val="Hyperlink"/>
                  <w:rFonts w:ascii="Arial" w:hAnsi="Arial" w:cs="Arial"/>
                  <w:b/>
                  <w:bCs/>
                  <w:sz w:val="16"/>
                  <w:szCs w:val="16"/>
                </w:rPr>
                <w:t>R4-2214026</w:t>
              </w:r>
            </w:hyperlink>
          </w:p>
        </w:tc>
        <w:tc>
          <w:tcPr>
            <w:tcW w:w="2682" w:type="dxa"/>
          </w:tcPr>
          <w:p w14:paraId="798BAF21" w14:textId="77777777"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Rel-15</w:t>
            </w:r>
          </w:p>
        </w:tc>
        <w:tc>
          <w:tcPr>
            <w:tcW w:w="1418" w:type="dxa"/>
          </w:tcPr>
          <w:p w14:paraId="7ECA7142"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3767DCF3" w14:textId="77777777"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14:paraId="26942661" w14:textId="77777777" w:rsidR="0008363F" w:rsidRDefault="0008363F" w:rsidP="0008363F">
            <w:pPr>
              <w:spacing w:after="120"/>
              <w:rPr>
                <w:rFonts w:eastAsiaTheme="minorEastAsia"/>
                <w:i/>
                <w:color w:val="0070C0"/>
                <w:lang w:val="en-US" w:eastAsia="zh-CN"/>
              </w:rPr>
            </w:pPr>
          </w:p>
        </w:tc>
      </w:tr>
      <w:tr w:rsidR="0008363F" w14:paraId="7DFB91EF" w14:textId="77777777">
        <w:tc>
          <w:tcPr>
            <w:tcW w:w="1424" w:type="dxa"/>
          </w:tcPr>
          <w:p w14:paraId="0454B4A5" w14:textId="77777777" w:rsidR="0008363F" w:rsidRDefault="0008363F" w:rsidP="0008363F">
            <w:pPr>
              <w:rPr>
                <w:rFonts w:ascii="Arial" w:hAnsi="Arial" w:cs="Arial"/>
                <w:color w:val="000000"/>
                <w:sz w:val="16"/>
                <w:szCs w:val="16"/>
              </w:rPr>
            </w:pPr>
            <w:r>
              <w:rPr>
                <w:rFonts w:ascii="Arial" w:hAnsi="Arial" w:cs="Arial"/>
                <w:color w:val="000000"/>
                <w:sz w:val="16"/>
                <w:szCs w:val="16"/>
              </w:rPr>
              <w:t>R4-2214027</w:t>
            </w:r>
          </w:p>
        </w:tc>
        <w:tc>
          <w:tcPr>
            <w:tcW w:w="2682" w:type="dxa"/>
          </w:tcPr>
          <w:p w14:paraId="40A2E1D4" w14:textId="77777777"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Rel-16</w:t>
            </w:r>
          </w:p>
        </w:tc>
        <w:tc>
          <w:tcPr>
            <w:tcW w:w="1418" w:type="dxa"/>
          </w:tcPr>
          <w:p w14:paraId="43BE4B38"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76588EF0" w14:textId="77777777"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14:paraId="3E708719" w14:textId="77777777" w:rsidR="0008363F" w:rsidRDefault="0008363F" w:rsidP="0008363F">
            <w:pPr>
              <w:spacing w:after="120"/>
              <w:rPr>
                <w:rFonts w:eastAsiaTheme="minorEastAsia"/>
                <w:i/>
                <w:color w:val="0070C0"/>
                <w:lang w:val="en-US" w:eastAsia="zh-CN"/>
              </w:rPr>
            </w:pPr>
          </w:p>
        </w:tc>
      </w:tr>
      <w:tr w:rsidR="0008363F" w14:paraId="520233E8" w14:textId="77777777">
        <w:tc>
          <w:tcPr>
            <w:tcW w:w="1424" w:type="dxa"/>
          </w:tcPr>
          <w:p w14:paraId="371A8572" w14:textId="77777777" w:rsidR="0008363F" w:rsidRDefault="0008363F" w:rsidP="0008363F">
            <w:pPr>
              <w:rPr>
                <w:rFonts w:ascii="Arial" w:hAnsi="Arial" w:cs="Arial"/>
                <w:color w:val="000000"/>
                <w:sz w:val="16"/>
                <w:szCs w:val="16"/>
              </w:rPr>
            </w:pPr>
            <w:r>
              <w:rPr>
                <w:rFonts w:ascii="Arial" w:hAnsi="Arial" w:cs="Arial"/>
                <w:color w:val="000000"/>
                <w:sz w:val="16"/>
                <w:szCs w:val="16"/>
              </w:rPr>
              <w:t>R4-2214028</w:t>
            </w:r>
          </w:p>
        </w:tc>
        <w:tc>
          <w:tcPr>
            <w:tcW w:w="2682" w:type="dxa"/>
          </w:tcPr>
          <w:p w14:paraId="0F7E3791" w14:textId="77777777"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Rel-17</w:t>
            </w:r>
          </w:p>
        </w:tc>
        <w:tc>
          <w:tcPr>
            <w:tcW w:w="1418" w:type="dxa"/>
          </w:tcPr>
          <w:p w14:paraId="78265E49"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72FC0197" w14:textId="77777777"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14:paraId="48D5ED6C" w14:textId="77777777" w:rsidR="0008363F" w:rsidRDefault="0008363F" w:rsidP="0008363F">
            <w:pPr>
              <w:spacing w:after="120"/>
              <w:rPr>
                <w:rFonts w:eastAsiaTheme="minorEastAsia"/>
                <w:i/>
                <w:color w:val="0070C0"/>
                <w:lang w:val="en-US" w:eastAsia="zh-CN"/>
              </w:rPr>
            </w:pPr>
          </w:p>
        </w:tc>
      </w:tr>
    </w:tbl>
    <w:p w14:paraId="398E25CC" w14:textId="77777777" w:rsidR="00563727" w:rsidRDefault="00563727">
      <w:pPr>
        <w:rPr>
          <w:lang w:eastAsia="ja-JP"/>
        </w:rPr>
      </w:pPr>
    </w:p>
    <w:p w14:paraId="1D4CC6C6" w14:textId="77777777" w:rsidR="00563727" w:rsidRDefault="006F1E72">
      <w:pPr>
        <w:rPr>
          <w:rFonts w:eastAsiaTheme="minorEastAsia"/>
          <w:color w:val="0070C0"/>
          <w:lang w:val="en-US" w:eastAsia="zh-CN"/>
        </w:rPr>
      </w:pPr>
      <w:r>
        <w:rPr>
          <w:rFonts w:eastAsiaTheme="minorEastAsia"/>
          <w:color w:val="0070C0"/>
          <w:lang w:val="en-US" w:eastAsia="zh-CN"/>
        </w:rPr>
        <w:t>Notes:</w:t>
      </w:r>
    </w:p>
    <w:p w14:paraId="25724E3B" w14:textId="77777777" w:rsidR="00563727" w:rsidRDefault="006F1E72">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D2FFF08" w14:textId="77777777" w:rsidR="00563727" w:rsidRDefault="006F1E72">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557A854" w14:textId="77777777" w:rsidR="00563727" w:rsidRDefault="006F1E72">
      <w:pPr>
        <w:pStyle w:val="ListParagraph"/>
        <w:numPr>
          <w:ilvl w:val="1"/>
          <w:numId w:val="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EE170DD" w14:textId="77777777" w:rsidR="00563727" w:rsidRDefault="006F1E72">
      <w:pPr>
        <w:pStyle w:val="ListParagraph"/>
        <w:numPr>
          <w:ilvl w:val="1"/>
          <w:numId w:val="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9B399AA" w14:textId="77777777" w:rsidR="00563727" w:rsidRDefault="006F1E72">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A1ADE42" w14:textId="77777777" w:rsidR="00563727" w:rsidRDefault="006F1E72">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3CD591B" w14:textId="77777777" w:rsidR="00563727" w:rsidRDefault="00563727">
      <w:pPr>
        <w:rPr>
          <w:rFonts w:eastAsiaTheme="minorEastAsia"/>
          <w:color w:val="0070C0"/>
          <w:lang w:val="en-US" w:eastAsia="zh-CN"/>
        </w:rPr>
      </w:pPr>
    </w:p>
    <w:p w14:paraId="47E00D17" w14:textId="77777777" w:rsidR="00563727" w:rsidRDefault="006F1E72">
      <w:pPr>
        <w:pStyle w:val="Heading2"/>
      </w:pPr>
      <w:r>
        <w:t xml:space="preserve">6.2 2nd </w:t>
      </w:r>
      <w:r>
        <w:rPr>
          <w:rFonts w:hint="eastAsia"/>
        </w:rPr>
        <w:t xml:space="preserve">round </w:t>
      </w:r>
    </w:p>
    <w:p w14:paraId="7963129A" w14:textId="77777777" w:rsidR="00563727" w:rsidRDefault="0056372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563727" w14:paraId="1BD73D05" w14:textId="77777777">
        <w:tc>
          <w:tcPr>
            <w:tcW w:w="1424" w:type="dxa"/>
          </w:tcPr>
          <w:p w14:paraId="68CDA9AF" w14:textId="77777777" w:rsidR="00563727" w:rsidRDefault="006F1E7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4F395A3" w14:textId="77777777" w:rsidR="00563727" w:rsidRDefault="006F1E72">
            <w:pPr>
              <w:spacing w:after="120"/>
              <w:rPr>
                <w:b/>
                <w:bCs/>
                <w:color w:val="0070C0"/>
                <w:lang w:val="en-US" w:eastAsia="zh-CN"/>
              </w:rPr>
            </w:pPr>
            <w:r>
              <w:rPr>
                <w:b/>
                <w:bCs/>
                <w:color w:val="0070C0"/>
                <w:lang w:val="en-US" w:eastAsia="zh-CN"/>
              </w:rPr>
              <w:t>Title</w:t>
            </w:r>
          </w:p>
        </w:tc>
        <w:tc>
          <w:tcPr>
            <w:tcW w:w="1418" w:type="dxa"/>
          </w:tcPr>
          <w:p w14:paraId="7FC059BD" w14:textId="77777777" w:rsidR="00563727" w:rsidRDefault="006F1E72">
            <w:pPr>
              <w:spacing w:after="120"/>
              <w:rPr>
                <w:b/>
                <w:bCs/>
                <w:color w:val="0070C0"/>
                <w:lang w:val="en-US" w:eastAsia="zh-CN"/>
              </w:rPr>
            </w:pPr>
            <w:r>
              <w:rPr>
                <w:b/>
                <w:bCs/>
                <w:color w:val="0070C0"/>
                <w:lang w:val="en-US" w:eastAsia="zh-CN"/>
              </w:rPr>
              <w:t>Source</w:t>
            </w:r>
          </w:p>
        </w:tc>
        <w:tc>
          <w:tcPr>
            <w:tcW w:w="2409" w:type="dxa"/>
          </w:tcPr>
          <w:p w14:paraId="113FAB76" w14:textId="77777777" w:rsidR="00563727" w:rsidRDefault="006F1E7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2A194D3" w14:textId="77777777" w:rsidR="00563727" w:rsidRDefault="006F1E72">
            <w:pPr>
              <w:spacing w:after="120"/>
              <w:rPr>
                <w:b/>
                <w:bCs/>
                <w:color w:val="0070C0"/>
                <w:lang w:val="en-US" w:eastAsia="zh-CN"/>
              </w:rPr>
            </w:pPr>
            <w:r>
              <w:rPr>
                <w:b/>
                <w:bCs/>
                <w:color w:val="0070C0"/>
                <w:lang w:val="en-US" w:eastAsia="zh-CN"/>
              </w:rPr>
              <w:t>Comments</w:t>
            </w:r>
          </w:p>
        </w:tc>
      </w:tr>
      <w:tr w:rsidR="00563727" w14:paraId="780591A1" w14:textId="77777777">
        <w:tc>
          <w:tcPr>
            <w:tcW w:w="1424" w:type="dxa"/>
          </w:tcPr>
          <w:p w14:paraId="2B4C9E8B" w14:textId="77777777"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56AF70A" w14:textId="77777777" w:rsidR="00563727" w:rsidRDefault="006F1E7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3940B7B" w14:textId="77777777" w:rsidR="00563727" w:rsidRDefault="006F1E7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1894726" w14:textId="77777777" w:rsidR="00563727" w:rsidRDefault="006F1E7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A7B51FF" w14:textId="77777777" w:rsidR="00563727" w:rsidRDefault="00563727">
            <w:pPr>
              <w:spacing w:after="120"/>
              <w:rPr>
                <w:rFonts w:eastAsiaTheme="minorEastAsia"/>
                <w:color w:val="0070C0"/>
                <w:lang w:val="en-US" w:eastAsia="zh-CN"/>
              </w:rPr>
            </w:pPr>
          </w:p>
        </w:tc>
      </w:tr>
      <w:tr w:rsidR="00563727" w14:paraId="7AACFDDB" w14:textId="77777777">
        <w:tc>
          <w:tcPr>
            <w:tcW w:w="1424" w:type="dxa"/>
          </w:tcPr>
          <w:p w14:paraId="08B0C035" w14:textId="77777777"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FCA6853" w14:textId="77777777" w:rsidR="00563727" w:rsidRDefault="006F1E72">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3112567" w14:textId="77777777" w:rsidR="00563727" w:rsidRDefault="006F1E72">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3D48D9A" w14:textId="77777777" w:rsidR="00563727" w:rsidRDefault="006F1E7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C4914BA" w14:textId="77777777" w:rsidR="00563727" w:rsidRDefault="00563727">
            <w:pPr>
              <w:spacing w:after="120"/>
              <w:rPr>
                <w:rFonts w:eastAsiaTheme="minorEastAsia"/>
                <w:color w:val="0070C0"/>
                <w:lang w:val="en-US" w:eastAsia="zh-CN"/>
              </w:rPr>
            </w:pPr>
          </w:p>
        </w:tc>
      </w:tr>
      <w:tr w:rsidR="00563727" w14:paraId="6AA6986D" w14:textId="77777777">
        <w:tc>
          <w:tcPr>
            <w:tcW w:w="1424" w:type="dxa"/>
          </w:tcPr>
          <w:p w14:paraId="5993B60A" w14:textId="77777777"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2BB84AA" w14:textId="77777777" w:rsidR="00563727" w:rsidRDefault="006F1E72">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3EDD17DE" w14:textId="77777777" w:rsidR="00563727" w:rsidRDefault="006F1E72">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2E97CA2" w14:textId="77777777" w:rsidR="00563727" w:rsidRDefault="006F1E7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5F3CA7" w14:textId="77777777" w:rsidR="00563727" w:rsidRDefault="00563727">
            <w:pPr>
              <w:spacing w:after="120"/>
              <w:rPr>
                <w:rFonts w:eastAsiaTheme="minorEastAsia"/>
                <w:color w:val="0070C0"/>
                <w:lang w:val="en-US" w:eastAsia="zh-CN"/>
              </w:rPr>
            </w:pPr>
          </w:p>
        </w:tc>
      </w:tr>
      <w:tr w:rsidR="00563727" w14:paraId="6017376A" w14:textId="77777777">
        <w:tc>
          <w:tcPr>
            <w:tcW w:w="1424" w:type="dxa"/>
          </w:tcPr>
          <w:p w14:paraId="14326B90" w14:textId="77777777" w:rsidR="00563727" w:rsidRDefault="00563727">
            <w:pPr>
              <w:spacing w:after="120"/>
              <w:rPr>
                <w:rFonts w:eastAsiaTheme="minorEastAsia"/>
                <w:color w:val="0070C0"/>
                <w:lang w:eastAsia="zh-CN"/>
              </w:rPr>
            </w:pPr>
          </w:p>
        </w:tc>
        <w:tc>
          <w:tcPr>
            <w:tcW w:w="2682" w:type="dxa"/>
          </w:tcPr>
          <w:p w14:paraId="6D551E3E" w14:textId="77777777" w:rsidR="00563727" w:rsidRDefault="00563727">
            <w:pPr>
              <w:spacing w:after="120"/>
              <w:rPr>
                <w:rFonts w:eastAsiaTheme="minorEastAsia"/>
                <w:i/>
                <w:color w:val="0070C0"/>
                <w:lang w:val="en-US" w:eastAsia="zh-CN"/>
              </w:rPr>
            </w:pPr>
          </w:p>
        </w:tc>
        <w:tc>
          <w:tcPr>
            <w:tcW w:w="1418" w:type="dxa"/>
          </w:tcPr>
          <w:p w14:paraId="757633CB" w14:textId="77777777" w:rsidR="00563727" w:rsidRDefault="00563727">
            <w:pPr>
              <w:spacing w:after="120"/>
              <w:rPr>
                <w:rFonts w:eastAsiaTheme="minorEastAsia"/>
                <w:i/>
                <w:color w:val="0070C0"/>
                <w:lang w:val="en-US" w:eastAsia="zh-CN"/>
              </w:rPr>
            </w:pPr>
          </w:p>
        </w:tc>
        <w:tc>
          <w:tcPr>
            <w:tcW w:w="2409" w:type="dxa"/>
          </w:tcPr>
          <w:p w14:paraId="52ADFBF0" w14:textId="77777777" w:rsidR="00563727" w:rsidRDefault="00563727">
            <w:pPr>
              <w:spacing w:after="120"/>
              <w:rPr>
                <w:rFonts w:eastAsiaTheme="minorEastAsia"/>
                <w:color w:val="0070C0"/>
                <w:lang w:val="en-US" w:eastAsia="zh-CN"/>
              </w:rPr>
            </w:pPr>
          </w:p>
        </w:tc>
        <w:tc>
          <w:tcPr>
            <w:tcW w:w="1698" w:type="dxa"/>
          </w:tcPr>
          <w:p w14:paraId="77A71680" w14:textId="77777777" w:rsidR="00563727" w:rsidRDefault="00563727">
            <w:pPr>
              <w:spacing w:after="120"/>
              <w:rPr>
                <w:rFonts w:eastAsiaTheme="minorEastAsia"/>
                <w:i/>
                <w:color w:val="0070C0"/>
                <w:lang w:val="en-US" w:eastAsia="zh-CN"/>
              </w:rPr>
            </w:pPr>
          </w:p>
        </w:tc>
      </w:tr>
    </w:tbl>
    <w:p w14:paraId="75B5D4B7" w14:textId="77777777" w:rsidR="00563727" w:rsidRDefault="00563727">
      <w:pPr>
        <w:rPr>
          <w:rFonts w:eastAsiaTheme="minorEastAsia"/>
          <w:color w:val="0070C0"/>
          <w:lang w:val="en-US" w:eastAsia="zh-CN"/>
        </w:rPr>
      </w:pPr>
    </w:p>
    <w:p w14:paraId="5BAE704F" w14:textId="77777777" w:rsidR="00563727" w:rsidRDefault="006F1E72">
      <w:pPr>
        <w:rPr>
          <w:rFonts w:eastAsiaTheme="minorEastAsia"/>
          <w:color w:val="0070C0"/>
          <w:lang w:val="en-US" w:eastAsia="zh-CN"/>
        </w:rPr>
      </w:pPr>
      <w:r>
        <w:rPr>
          <w:rFonts w:eastAsiaTheme="minorEastAsia"/>
          <w:color w:val="0070C0"/>
          <w:lang w:val="en-US" w:eastAsia="zh-CN"/>
        </w:rPr>
        <w:t>Notes:</w:t>
      </w:r>
    </w:p>
    <w:p w14:paraId="4E175C0B" w14:textId="77777777" w:rsidR="00563727" w:rsidRDefault="006F1E72">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132E790" w14:textId="77777777" w:rsidR="00563727" w:rsidRDefault="006F1E72">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EA69C9" w14:textId="77777777" w:rsidR="00563727" w:rsidRDefault="006F1E72">
      <w:pPr>
        <w:pStyle w:val="ListParagraph"/>
        <w:numPr>
          <w:ilvl w:val="1"/>
          <w:numId w:val="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3E92234" w14:textId="77777777" w:rsidR="00563727" w:rsidRDefault="006F1E72">
      <w:pPr>
        <w:pStyle w:val="ListParagraph"/>
        <w:numPr>
          <w:ilvl w:val="1"/>
          <w:numId w:val="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1D20B19" w14:textId="77777777" w:rsidR="00563727" w:rsidRDefault="006F1E72">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2006844" w14:textId="77777777" w:rsidR="00563727" w:rsidRDefault="006F1E72">
      <w:pPr>
        <w:pStyle w:val="Heading1"/>
        <w:ind w:left="0" w:firstLine="0"/>
        <w:rPr>
          <w:lang w:val="en-US" w:eastAsia="ja-JP"/>
        </w:rPr>
      </w:pPr>
      <w:r>
        <w:rPr>
          <w:rFonts w:hint="eastAsia"/>
          <w:lang w:val="en-US" w:eastAsia="ja-JP"/>
        </w:rPr>
        <w:t>Annex</w:t>
      </w:r>
      <w:r>
        <w:rPr>
          <w:lang w:val="en-US" w:eastAsia="ja-JP"/>
        </w:rPr>
        <w:t xml:space="preserve"> </w:t>
      </w:r>
    </w:p>
    <w:p w14:paraId="14ACDCAA" w14:textId="77777777" w:rsidR="00563727" w:rsidRDefault="006F1E72">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563727" w14:paraId="1FA43072" w14:textId="77777777">
        <w:tc>
          <w:tcPr>
            <w:tcW w:w="3210" w:type="dxa"/>
          </w:tcPr>
          <w:p w14:paraId="469A15C9"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3210" w:type="dxa"/>
          </w:tcPr>
          <w:p w14:paraId="2042AA6C"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Name</w:t>
            </w:r>
          </w:p>
        </w:tc>
        <w:tc>
          <w:tcPr>
            <w:tcW w:w="3211" w:type="dxa"/>
          </w:tcPr>
          <w:p w14:paraId="3890A203"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Email address</w:t>
            </w:r>
          </w:p>
        </w:tc>
      </w:tr>
      <w:tr w:rsidR="00563727" w14:paraId="6F8CB0DD" w14:textId="77777777">
        <w:tc>
          <w:tcPr>
            <w:tcW w:w="3210" w:type="dxa"/>
          </w:tcPr>
          <w:p w14:paraId="78E359B5"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w:t>
            </w:r>
          </w:p>
        </w:tc>
        <w:tc>
          <w:tcPr>
            <w:tcW w:w="3210" w:type="dxa"/>
          </w:tcPr>
          <w:p w14:paraId="44F55BDB"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Man Hung Ng</w:t>
            </w:r>
          </w:p>
        </w:tc>
        <w:tc>
          <w:tcPr>
            <w:tcW w:w="3211" w:type="dxa"/>
          </w:tcPr>
          <w:p w14:paraId="13D1B801"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man_hung.ng@nokia.com</w:t>
            </w:r>
          </w:p>
        </w:tc>
      </w:tr>
      <w:tr w:rsidR="00563727" w14:paraId="343A7A52" w14:textId="77777777">
        <w:tc>
          <w:tcPr>
            <w:tcW w:w="3210" w:type="dxa"/>
          </w:tcPr>
          <w:p w14:paraId="0369F876"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3210" w:type="dxa"/>
          </w:tcPr>
          <w:p w14:paraId="136D892F"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Mustafa Emara</w:t>
            </w:r>
          </w:p>
        </w:tc>
        <w:tc>
          <w:tcPr>
            <w:tcW w:w="3211" w:type="dxa"/>
          </w:tcPr>
          <w:p w14:paraId="6C347A08"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memara@qti.qualcomm.com</w:t>
            </w:r>
          </w:p>
        </w:tc>
      </w:tr>
      <w:tr w:rsidR="00563727" w14:paraId="55F6F4A5" w14:textId="77777777">
        <w:tc>
          <w:tcPr>
            <w:tcW w:w="3210" w:type="dxa"/>
          </w:tcPr>
          <w:p w14:paraId="4273678B"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3210" w:type="dxa"/>
          </w:tcPr>
          <w:p w14:paraId="60580B79"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L</w:t>
            </w:r>
            <w:r>
              <w:rPr>
                <w:rFonts w:eastAsiaTheme="minorEastAsia"/>
                <w:color w:val="000000" w:themeColor="text1"/>
                <w:lang w:val="en-US" w:eastAsia="zh-CN"/>
              </w:rPr>
              <w:t>iehai Liu</w:t>
            </w:r>
          </w:p>
          <w:p w14:paraId="2CBD01D7"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Michal Szydelko</w:t>
            </w:r>
          </w:p>
        </w:tc>
        <w:tc>
          <w:tcPr>
            <w:tcW w:w="3211" w:type="dxa"/>
          </w:tcPr>
          <w:p w14:paraId="69FC699F" w14:textId="77777777" w:rsidR="00563727" w:rsidRDefault="004F1A12">
            <w:pPr>
              <w:spacing w:after="120"/>
              <w:rPr>
                <w:rFonts w:eastAsiaTheme="minorEastAsia"/>
                <w:color w:val="000000" w:themeColor="text1"/>
                <w:lang w:val="en-US" w:eastAsia="zh-CN"/>
              </w:rPr>
            </w:pPr>
            <w:hyperlink r:id="rId20" w:history="1">
              <w:r w:rsidR="006F1E72">
                <w:rPr>
                  <w:rStyle w:val="Hyperlink"/>
                  <w:rFonts w:eastAsiaTheme="minorEastAsia" w:hint="eastAsia"/>
                  <w:lang w:val="en-US" w:eastAsia="zh-CN"/>
                </w:rPr>
                <w:t>l</w:t>
              </w:r>
              <w:r w:rsidR="006F1E72">
                <w:rPr>
                  <w:rStyle w:val="Hyperlink"/>
                  <w:rFonts w:eastAsiaTheme="minorEastAsia"/>
                  <w:lang w:val="en-US" w:eastAsia="zh-CN"/>
                </w:rPr>
                <w:t>iuliehai@huawei.com</w:t>
              </w:r>
            </w:hyperlink>
          </w:p>
          <w:p w14:paraId="136CF4C5"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michal.szydelko@huawei.com</w:t>
            </w:r>
          </w:p>
        </w:tc>
      </w:tr>
      <w:tr w:rsidR="00563727" w14:paraId="789732E9" w14:textId="77777777">
        <w:tc>
          <w:tcPr>
            <w:tcW w:w="3210" w:type="dxa"/>
          </w:tcPr>
          <w:p w14:paraId="7E1437ED"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3210" w:type="dxa"/>
          </w:tcPr>
          <w:p w14:paraId="68B28511"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Aurelian Bria</w:t>
            </w:r>
          </w:p>
        </w:tc>
        <w:tc>
          <w:tcPr>
            <w:tcW w:w="3211" w:type="dxa"/>
          </w:tcPr>
          <w:p w14:paraId="23A7D4B0"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aurelian.bria@gmail.com</w:t>
            </w:r>
          </w:p>
        </w:tc>
      </w:tr>
      <w:tr w:rsidR="00563727" w14:paraId="5F353C8C" w14:textId="77777777">
        <w:tc>
          <w:tcPr>
            <w:tcW w:w="3210" w:type="dxa"/>
          </w:tcPr>
          <w:p w14:paraId="5B88FFB7"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3210" w:type="dxa"/>
          </w:tcPr>
          <w:p w14:paraId="31C6FF0D"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Fei Xue</w:t>
            </w:r>
          </w:p>
        </w:tc>
        <w:tc>
          <w:tcPr>
            <w:tcW w:w="3211" w:type="dxa"/>
          </w:tcPr>
          <w:p w14:paraId="3A335AF5"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Xue.fei25@zte.com.cn</w:t>
            </w:r>
          </w:p>
        </w:tc>
      </w:tr>
      <w:tr w:rsidR="00CC30C8" w14:paraId="22EE1E0C" w14:textId="77777777">
        <w:tc>
          <w:tcPr>
            <w:tcW w:w="3210" w:type="dxa"/>
          </w:tcPr>
          <w:p w14:paraId="1860B502" w14:textId="77777777" w:rsidR="00CC30C8" w:rsidRDefault="00CC30C8" w:rsidP="00CC30C8">
            <w:pPr>
              <w:spacing w:after="120"/>
              <w:rPr>
                <w:rFonts w:eastAsiaTheme="minorEastAsia"/>
                <w:color w:val="000000" w:themeColor="text1"/>
                <w:lang w:val="en-US" w:eastAsia="zh-CN"/>
              </w:rPr>
            </w:pPr>
            <w:r>
              <w:rPr>
                <w:rFonts w:eastAsia="Yu Mincho" w:hint="eastAsia"/>
                <w:color w:val="000000" w:themeColor="text1"/>
                <w:lang w:val="en-US" w:eastAsia="ja-JP"/>
              </w:rPr>
              <w:t>N</w:t>
            </w:r>
            <w:r>
              <w:rPr>
                <w:rFonts w:eastAsia="Yu Mincho"/>
                <w:color w:val="000000" w:themeColor="text1"/>
                <w:lang w:val="en-US" w:eastAsia="ja-JP"/>
              </w:rPr>
              <w:t>EC</w:t>
            </w:r>
          </w:p>
        </w:tc>
        <w:tc>
          <w:tcPr>
            <w:tcW w:w="3210" w:type="dxa"/>
          </w:tcPr>
          <w:p w14:paraId="510CC1A7" w14:textId="77777777" w:rsidR="00CC30C8" w:rsidRDefault="00CC30C8" w:rsidP="00CC30C8">
            <w:pPr>
              <w:spacing w:after="120"/>
              <w:rPr>
                <w:rFonts w:eastAsiaTheme="minorEastAsia"/>
                <w:color w:val="000000" w:themeColor="text1"/>
                <w:lang w:val="en-US" w:eastAsia="zh-CN"/>
              </w:rPr>
            </w:pPr>
            <w:r>
              <w:rPr>
                <w:rFonts w:eastAsia="Yu Mincho" w:hint="eastAsia"/>
                <w:color w:val="000000" w:themeColor="text1"/>
                <w:lang w:val="en-US" w:eastAsia="ja-JP"/>
              </w:rPr>
              <w:t>T</w:t>
            </w:r>
            <w:r>
              <w:rPr>
                <w:rFonts w:eastAsia="Yu Mincho"/>
                <w:color w:val="000000" w:themeColor="text1"/>
                <w:lang w:val="en-US" w:eastAsia="ja-JP"/>
              </w:rPr>
              <w:t>etsu Ikeda</w:t>
            </w:r>
          </w:p>
        </w:tc>
        <w:tc>
          <w:tcPr>
            <w:tcW w:w="3211" w:type="dxa"/>
          </w:tcPr>
          <w:p w14:paraId="716DF8C9" w14:textId="77777777" w:rsidR="00CC30C8" w:rsidRDefault="00CC30C8" w:rsidP="00CC30C8">
            <w:pPr>
              <w:spacing w:after="120"/>
              <w:rPr>
                <w:rFonts w:eastAsiaTheme="minorEastAsia"/>
                <w:color w:val="000000" w:themeColor="text1"/>
                <w:lang w:val="en-US" w:eastAsia="zh-CN"/>
              </w:rPr>
            </w:pPr>
            <w:r>
              <w:rPr>
                <w:rFonts w:eastAsia="Yu Mincho"/>
                <w:color w:val="000000" w:themeColor="text1"/>
                <w:lang w:val="en-US" w:eastAsia="ja-JP"/>
              </w:rPr>
              <w:t>tetsu.ikeda@nec.com</w:t>
            </w:r>
          </w:p>
        </w:tc>
      </w:tr>
    </w:tbl>
    <w:p w14:paraId="240382E9" w14:textId="77777777" w:rsidR="00563727" w:rsidRDefault="00563727">
      <w:pPr>
        <w:rPr>
          <w:rFonts w:eastAsia="Yu Mincho"/>
          <w:lang w:val="en-US" w:eastAsia="ja-JP"/>
        </w:rPr>
      </w:pPr>
    </w:p>
    <w:p w14:paraId="35C1E23D" w14:textId="77777777" w:rsidR="00563727" w:rsidRDefault="006F1E72">
      <w:pPr>
        <w:rPr>
          <w:rFonts w:eastAsiaTheme="minorEastAsia"/>
          <w:color w:val="0070C0"/>
          <w:lang w:val="en-US" w:eastAsia="zh-CN"/>
        </w:rPr>
      </w:pPr>
      <w:r>
        <w:rPr>
          <w:rFonts w:eastAsiaTheme="minorEastAsia"/>
          <w:color w:val="0070C0"/>
          <w:lang w:val="en-US" w:eastAsia="zh-CN"/>
        </w:rPr>
        <w:t>Note:</w:t>
      </w:r>
    </w:p>
    <w:p w14:paraId="6A10FD79" w14:textId="77777777" w:rsidR="00563727" w:rsidRDefault="006F1E72">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8D8F774" w14:textId="77777777" w:rsidR="00563727" w:rsidRDefault="006F1E72">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56372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5E30" w14:textId="77777777" w:rsidR="006B4EE5" w:rsidRDefault="006B4EE5" w:rsidP="00CC30C8">
      <w:pPr>
        <w:spacing w:after="0"/>
      </w:pPr>
      <w:r>
        <w:separator/>
      </w:r>
    </w:p>
  </w:endnote>
  <w:endnote w:type="continuationSeparator" w:id="0">
    <w:p w14:paraId="3808D5CB" w14:textId="77777777" w:rsidR="006B4EE5" w:rsidRDefault="006B4EE5" w:rsidP="00CC3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D217" w14:textId="77777777" w:rsidR="006B4EE5" w:rsidRDefault="006B4EE5" w:rsidP="00CC30C8">
      <w:pPr>
        <w:spacing w:after="0"/>
      </w:pPr>
      <w:r>
        <w:separator/>
      </w:r>
    </w:p>
  </w:footnote>
  <w:footnote w:type="continuationSeparator" w:id="0">
    <w:p w14:paraId="717708CE" w14:textId="77777777" w:rsidR="006B4EE5" w:rsidRDefault="006B4EE5" w:rsidP="00CC30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45DC4909"/>
    <w:multiLevelType w:val="multilevel"/>
    <w:tmpl w:val="45DC4909"/>
    <w:lvl w:ilvl="0">
      <w:start w:val="3"/>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4287127"/>
    <w:multiLevelType w:val="multilevel"/>
    <w:tmpl w:val="74287127"/>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6C0"/>
    <w:rsid w:val="000062B1"/>
    <w:rsid w:val="00020C56"/>
    <w:rsid w:val="00026ACC"/>
    <w:rsid w:val="0003171D"/>
    <w:rsid w:val="00031C1D"/>
    <w:rsid w:val="00035C50"/>
    <w:rsid w:val="00036B92"/>
    <w:rsid w:val="000457A1"/>
    <w:rsid w:val="00050001"/>
    <w:rsid w:val="00052041"/>
    <w:rsid w:val="0005326A"/>
    <w:rsid w:val="0006266D"/>
    <w:rsid w:val="00062CE4"/>
    <w:rsid w:val="000646CB"/>
    <w:rsid w:val="00065506"/>
    <w:rsid w:val="0007382E"/>
    <w:rsid w:val="00076679"/>
    <w:rsid w:val="000766E1"/>
    <w:rsid w:val="00077FF6"/>
    <w:rsid w:val="00080D82"/>
    <w:rsid w:val="00081692"/>
    <w:rsid w:val="00082C46"/>
    <w:rsid w:val="0008363F"/>
    <w:rsid w:val="00084D3B"/>
    <w:rsid w:val="00085A0E"/>
    <w:rsid w:val="00086ED5"/>
    <w:rsid w:val="00087548"/>
    <w:rsid w:val="00093E7E"/>
    <w:rsid w:val="000A1830"/>
    <w:rsid w:val="000A18B5"/>
    <w:rsid w:val="000A4121"/>
    <w:rsid w:val="000A4AA3"/>
    <w:rsid w:val="000A550E"/>
    <w:rsid w:val="000A6EC2"/>
    <w:rsid w:val="000B0960"/>
    <w:rsid w:val="000B1A55"/>
    <w:rsid w:val="000B20BB"/>
    <w:rsid w:val="000B2EF6"/>
    <w:rsid w:val="000B2FA6"/>
    <w:rsid w:val="000B307B"/>
    <w:rsid w:val="000B4AA0"/>
    <w:rsid w:val="000C2553"/>
    <w:rsid w:val="000C38C3"/>
    <w:rsid w:val="000D09FD"/>
    <w:rsid w:val="000D44FB"/>
    <w:rsid w:val="000D574B"/>
    <w:rsid w:val="000D6CFC"/>
    <w:rsid w:val="000E537B"/>
    <w:rsid w:val="000E57D0"/>
    <w:rsid w:val="000E7858"/>
    <w:rsid w:val="000E7D5B"/>
    <w:rsid w:val="000F39CA"/>
    <w:rsid w:val="000F478C"/>
    <w:rsid w:val="00107927"/>
    <w:rsid w:val="00110E26"/>
    <w:rsid w:val="00111321"/>
    <w:rsid w:val="00117BD6"/>
    <w:rsid w:val="001206C2"/>
    <w:rsid w:val="00120960"/>
    <w:rsid w:val="00121978"/>
    <w:rsid w:val="00123422"/>
    <w:rsid w:val="00124B6A"/>
    <w:rsid w:val="00131536"/>
    <w:rsid w:val="00136D4C"/>
    <w:rsid w:val="00136D63"/>
    <w:rsid w:val="00137B7C"/>
    <w:rsid w:val="00142538"/>
    <w:rsid w:val="00142BB9"/>
    <w:rsid w:val="00144F96"/>
    <w:rsid w:val="001450BA"/>
    <w:rsid w:val="00150C63"/>
    <w:rsid w:val="00151EAC"/>
    <w:rsid w:val="00153528"/>
    <w:rsid w:val="00154E68"/>
    <w:rsid w:val="00156867"/>
    <w:rsid w:val="00162548"/>
    <w:rsid w:val="00172183"/>
    <w:rsid w:val="001751AB"/>
    <w:rsid w:val="00175A3F"/>
    <w:rsid w:val="00180E09"/>
    <w:rsid w:val="00183D4C"/>
    <w:rsid w:val="00183F6D"/>
    <w:rsid w:val="0018670E"/>
    <w:rsid w:val="0019219A"/>
    <w:rsid w:val="00195077"/>
    <w:rsid w:val="00196686"/>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D6C"/>
    <w:rsid w:val="00214FBD"/>
    <w:rsid w:val="00220803"/>
    <w:rsid w:val="00221E08"/>
    <w:rsid w:val="00222897"/>
    <w:rsid w:val="00222B0C"/>
    <w:rsid w:val="00230575"/>
    <w:rsid w:val="002308E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80C"/>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295B"/>
    <w:rsid w:val="00315867"/>
    <w:rsid w:val="00315D68"/>
    <w:rsid w:val="00321150"/>
    <w:rsid w:val="003260D7"/>
    <w:rsid w:val="0033442A"/>
    <w:rsid w:val="00336697"/>
    <w:rsid w:val="003418CB"/>
    <w:rsid w:val="00355873"/>
    <w:rsid w:val="0035660F"/>
    <w:rsid w:val="003628B9"/>
    <w:rsid w:val="00362D8F"/>
    <w:rsid w:val="00367724"/>
    <w:rsid w:val="003710BA"/>
    <w:rsid w:val="003770F6"/>
    <w:rsid w:val="00383E37"/>
    <w:rsid w:val="00383FF6"/>
    <w:rsid w:val="00386B0A"/>
    <w:rsid w:val="00393042"/>
    <w:rsid w:val="00394AD5"/>
    <w:rsid w:val="0039642D"/>
    <w:rsid w:val="00396E0B"/>
    <w:rsid w:val="003A1DAD"/>
    <w:rsid w:val="003A2E40"/>
    <w:rsid w:val="003B0158"/>
    <w:rsid w:val="003B40B6"/>
    <w:rsid w:val="003B56DB"/>
    <w:rsid w:val="003B755E"/>
    <w:rsid w:val="003C228E"/>
    <w:rsid w:val="003C51E7"/>
    <w:rsid w:val="003C6893"/>
    <w:rsid w:val="003C6DE2"/>
    <w:rsid w:val="003D1EFD"/>
    <w:rsid w:val="003D28BF"/>
    <w:rsid w:val="003D34A0"/>
    <w:rsid w:val="003D4215"/>
    <w:rsid w:val="003D4C47"/>
    <w:rsid w:val="003D7719"/>
    <w:rsid w:val="003E40EE"/>
    <w:rsid w:val="003F1C1B"/>
    <w:rsid w:val="003F3A2F"/>
    <w:rsid w:val="00401144"/>
    <w:rsid w:val="00404831"/>
    <w:rsid w:val="00407661"/>
    <w:rsid w:val="00410314"/>
    <w:rsid w:val="00412063"/>
    <w:rsid w:val="00412533"/>
    <w:rsid w:val="00412EB1"/>
    <w:rsid w:val="00413DDE"/>
    <w:rsid w:val="00414118"/>
    <w:rsid w:val="00416084"/>
    <w:rsid w:val="00424F8C"/>
    <w:rsid w:val="004271BA"/>
    <w:rsid w:val="00430497"/>
    <w:rsid w:val="00430EA5"/>
    <w:rsid w:val="00431865"/>
    <w:rsid w:val="00434DC1"/>
    <w:rsid w:val="004350F4"/>
    <w:rsid w:val="004412A0"/>
    <w:rsid w:val="00442337"/>
    <w:rsid w:val="00446408"/>
    <w:rsid w:val="00450F27"/>
    <w:rsid w:val="004510E5"/>
    <w:rsid w:val="00456A75"/>
    <w:rsid w:val="004602FE"/>
    <w:rsid w:val="00461E39"/>
    <w:rsid w:val="00462D3A"/>
    <w:rsid w:val="00463521"/>
    <w:rsid w:val="00471125"/>
    <w:rsid w:val="0047437A"/>
    <w:rsid w:val="00480E42"/>
    <w:rsid w:val="00484C5D"/>
    <w:rsid w:val="0048543E"/>
    <w:rsid w:val="004868C1"/>
    <w:rsid w:val="0048750F"/>
    <w:rsid w:val="00493C01"/>
    <w:rsid w:val="0049569D"/>
    <w:rsid w:val="004A495F"/>
    <w:rsid w:val="004A7544"/>
    <w:rsid w:val="004B08DF"/>
    <w:rsid w:val="004B6B0F"/>
    <w:rsid w:val="004C54E5"/>
    <w:rsid w:val="004C7DC8"/>
    <w:rsid w:val="004D21B0"/>
    <w:rsid w:val="004D737D"/>
    <w:rsid w:val="004E0AD9"/>
    <w:rsid w:val="004E2659"/>
    <w:rsid w:val="004E39EE"/>
    <w:rsid w:val="004E475C"/>
    <w:rsid w:val="004E56E0"/>
    <w:rsid w:val="004E7329"/>
    <w:rsid w:val="004F1A12"/>
    <w:rsid w:val="004F2CB0"/>
    <w:rsid w:val="005017F7"/>
    <w:rsid w:val="00501FA7"/>
    <w:rsid w:val="005034DC"/>
    <w:rsid w:val="00505BFA"/>
    <w:rsid w:val="005071B4"/>
    <w:rsid w:val="00507687"/>
    <w:rsid w:val="00507885"/>
    <w:rsid w:val="005117A9"/>
    <w:rsid w:val="00511F57"/>
    <w:rsid w:val="00515CBE"/>
    <w:rsid w:val="00515E2B"/>
    <w:rsid w:val="00516A5F"/>
    <w:rsid w:val="00522A7E"/>
    <w:rsid w:val="00522F20"/>
    <w:rsid w:val="00526B4A"/>
    <w:rsid w:val="005308DB"/>
    <w:rsid w:val="00530A2E"/>
    <w:rsid w:val="00530FBE"/>
    <w:rsid w:val="00533159"/>
    <w:rsid w:val="005339DB"/>
    <w:rsid w:val="00534C89"/>
    <w:rsid w:val="00535E65"/>
    <w:rsid w:val="00541573"/>
    <w:rsid w:val="0054214B"/>
    <w:rsid w:val="0054348A"/>
    <w:rsid w:val="0055571B"/>
    <w:rsid w:val="00556BBB"/>
    <w:rsid w:val="00557BA3"/>
    <w:rsid w:val="00561C5F"/>
    <w:rsid w:val="00563727"/>
    <w:rsid w:val="00571777"/>
    <w:rsid w:val="00580FF5"/>
    <w:rsid w:val="0058519C"/>
    <w:rsid w:val="0059149A"/>
    <w:rsid w:val="005956EE"/>
    <w:rsid w:val="005964D4"/>
    <w:rsid w:val="00596EE6"/>
    <w:rsid w:val="005A083E"/>
    <w:rsid w:val="005A1317"/>
    <w:rsid w:val="005A1E88"/>
    <w:rsid w:val="005B1042"/>
    <w:rsid w:val="005B2DEE"/>
    <w:rsid w:val="005B4802"/>
    <w:rsid w:val="005C1EA6"/>
    <w:rsid w:val="005C4A4A"/>
    <w:rsid w:val="005D0B99"/>
    <w:rsid w:val="005D308E"/>
    <w:rsid w:val="005D3A48"/>
    <w:rsid w:val="005D7AF8"/>
    <w:rsid w:val="005E17BF"/>
    <w:rsid w:val="005E366A"/>
    <w:rsid w:val="005F2145"/>
    <w:rsid w:val="006016E1"/>
    <w:rsid w:val="00602D27"/>
    <w:rsid w:val="00605792"/>
    <w:rsid w:val="006144A1"/>
    <w:rsid w:val="0061516C"/>
    <w:rsid w:val="00615EBB"/>
    <w:rsid w:val="00616096"/>
    <w:rsid w:val="006160A2"/>
    <w:rsid w:val="0062389A"/>
    <w:rsid w:val="006302AA"/>
    <w:rsid w:val="00635C3F"/>
    <w:rsid w:val="00635E23"/>
    <w:rsid w:val="006363BD"/>
    <w:rsid w:val="006412DC"/>
    <w:rsid w:val="00642BC6"/>
    <w:rsid w:val="00644790"/>
    <w:rsid w:val="006501AF"/>
    <w:rsid w:val="00650DDE"/>
    <w:rsid w:val="006549D2"/>
    <w:rsid w:val="0065505B"/>
    <w:rsid w:val="00657655"/>
    <w:rsid w:val="00660B99"/>
    <w:rsid w:val="006654D4"/>
    <w:rsid w:val="006670AC"/>
    <w:rsid w:val="00672307"/>
    <w:rsid w:val="00676086"/>
    <w:rsid w:val="006808C6"/>
    <w:rsid w:val="00682668"/>
    <w:rsid w:val="006867A6"/>
    <w:rsid w:val="00692382"/>
    <w:rsid w:val="00692A68"/>
    <w:rsid w:val="00695D85"/>
    <w:rsid w:val="006A30A2"/>
    <w:rsid w:val="006A359D"/>
    <w:rsid w:val="006A6D23"/>
    <w:rsid w:val="006B25DE"/>
    <w:rsid w:val="006B4EE5"/>
    <w:rsid w:val="006C1C3B"/>
    <w:rsid w:val="006C4E43"/>
    <w:rsid w:val="006C643E"/>
    <w:rsid w:val="006D1D98"/>
    <w:rsid w:val="006D2932"/>
    <w:rsid w:val="006D3671"/>
    <w:rsid w:val="006D4176"/>
    <w:rsid w:val="006E0A73"/>
    <w:rsid w:val="006E0FEE"/>
    <w:rsid w:val="006E574E"/>
    <w:rsid w:val="006E5B19"/>
    <w:rsid w:val="006E6C11"/>
    <w:rsid w:val="006F1E72"/>
    <w:rsid w:val="006F78FD"/>
    <w:rsid w:val="006F7C0C"/>
    <w:rsid w:val="00700755"/>
    <w:rsid w:val="00705C00"/>
    <w:rsid w:val="0070646B"/>
    <w:rsid w:val="00710E09"/>
    <w:rsid w:val="00712F09"/>
    <w:rsid w:val="007130A2"/>
    <w:rsid w:val="00715463"/>
    <w:rsid w:val="007162E4"/>
    <w:rsid w:val="00730655"/>
    <w:rsid w:val="00731D77"/>
    <w:rsid w:val="00732360"/>
    <w:rsid w:val="0073390A"/>
    <w:rsid w:val="00734E64"/>
    <w:rsid w:val="00736B37"/>
    <w:rsid w:val="00740A35"/>
    <w:rsid w:val="007520B4"/>
    <w:rsid w:val="007655D5"/>
    <w:rsid w:val="00765E40"/>
    <w:rsid w:val="00772636"/>
    <w:rsid w:val="007763C1"/>
    <w:rsid w:val="00777E82"/>
    <w:rsid w:val="00781359"/>
    <w:rsid w:val="00781F49"/>
    <w:rsid w:val="00786921"/>
    <w:rsid w:val="007A1EAA"/>
    <w:rsid w:val="007A79FD"/>
    <w:rsid w:val="007B0B9D"/>
    <w:rsid w:val="007B26E3"/>
    <w:rsid w:val="007B5A43"/>
    <w:rsid w:val="007B709B"/>
    <w:rsid w:val="007C0A88"/>
    <w:rsid w:val="007C0ECA"/>
    <w:rsid w:val="007C1343"/>
    <w:rsid w:val="007C5EF1"/>
    <w:rsid w:val="007C7BF5"/>
    <w:rsid w:val="007D19B7"/>
    <w:rsid w:val="007D75E5"/>
    <w:rsid w:val="007D773E"/>
    <w:rsid w:val="007E066E"/>
    <w:rsid w:val="007E1356"/>
    <w:rsid w:val="007E20FC"/>
    <w:rsid w:val="007E7062"/>
    <w:rsid w:val="007E7FF7"/>
    <w:rsid w:val="007F0E1E"/>
    <w:rsid w:val="007F22DC"/>
    <w:rsid w:val="007F29A7"/>
    <w:rsid w:val="008004B4"/>
    <w:rsid w:val="00805BE8"/>
    <w:rsid w:val="00813126"/>
    <w:rsid w:val="00815A0C"/>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803"/>
    <w:rsid w:val="00855BF7"/>
    <w:rsid w:val="00856214"/>
    <w:rsid w:val="00862089"/>
    <w:rsid w:val="00862FFB"/>
    <w:rsid w:val="00866D5B"/>
    <w:rsid w:val="00866FF5"/>
    <w:rsid w:val="0087332D"/>
    <w:rsid w:val="00873E1F"/>
    <w:rsid w:val="00874C16"/>
    <w:rsid w:val="00874F08"/>
    <w:rsid w:val="00886D1F"/>
    <w:rsid w:val="00891EE1"/>
    <w:rsid w:val="00893987"/>
    <w:rsid w:val="008963EF"/>
    <w:rsid w:val="0089688E"/>
    <w:rsid w:val="008A1FBE"/>
    <w:rsid w:val="008B3194"/>
    <w:rsid w:val="008B5AE7"/>
    <w:rsid w:val="008C60E9"/>
    <w:rsid w:val="008D1B7C"/>
    <w:rsid w:val="008D6657"/>
    <w:rsid w:val="008D712D"/>
    <w:rsid w:val="008D7514"/>
    <w:rsid w:val="008E1F60"/>
    <w:rsid w:val="008E307E"/>
    <w:rsid w:val="008E5495"/>
    <w:rsid w:val="008F0874"/>
    <w:rsid w:val="008F08B3"/>
    <w:rsid w:val="008F1B34"/>
    <w:rsid w:val="008F4DD1"/>
    <w:rsid w:val="008F6056"/>
    <w:rsid w:val="00902C07"/>
    <w:rsid w:val="00905804"/>
    <w:rsid w:val="009101E2"/>
    <w:rsid w:val="00914A86"/>
    <w:rsid w:val="009157DA"/>
    <w:rsid w:val="00915D73"/>
    <w:rsid w:val="00916077"/>
    <w:rsid w:val="009170A2"/>
    <w:rsid w:val="009208A6"/>
    <w:rsid w:val="00924514"/>
    <w:rsid w:val="00927316"/>
    <w:rsid w:val="0093133D"/>
    <w:rsid w:val="0093276D"/>
    <w:rsid w:val="009329AB"/>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841"/>
    <w:rsid w:val="00983910"/>
    <w:rsid w:val="009932AC"/>
    <w:rsid w:val="0099371C"/>
    <w:rsid w:val="00994351"/>
    <w:rsid w:val="00996A8F"/>
    <w:rsid w:val="009A1DBF"/>
    <w:rsid w:val="009A68E6"/>
    <w:rsid w:val="009A7598"/>
    <w:rsid w:val="009B1DF8"/>
    <w:rsid w:val="009B285A"/>
    <w:rsid w:val="009B2FD1"/>
    <w:rsid w:val="009B3D20"/>
    <w:rsid w:val="009B5418"/>
    <w:rsid w:val="009C0727"/>
    <w:rsid w:val="009C3C80"/>
    <w:rsid w:val="009C492F"/>
    <w:rsid w:val="009D0933"/>
    <w:rsid w:val="009D2FF2"/>
    <w:rsid w:val="009D3226"/>
    <w:rsid w:val="009D3385"/>
    <w:rsid w:val="009D793C"/>
    <w:rsid w:val="009E16A9"/>
    <w:rsid w:val="009E375F"/>
    <w:rsid w:val="009E39D4"/>
    <w:rsid w:val="009E433B"/>
    <w:rsid w:val="009E5401"/>
    <w:rsid w:val="009F755C"/>
    <w:rsid w:val="00A0758F"/>
    <w:rsid w:val="00A1570A"/>
    <w:rsid w:val="00A211B4"/>
    <w:rsid w:val="00A33DDF"/>
    <w:rsid w:val="00A34547"/>
    <w:rsid w:val="00A376B7"/>
    <w:rsid w:val="00A41BF5"/>
    <w:rsid w:val="00A44778"/>
    <w:rsid w:val="00A44BAB"/>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4DC"/>
    <w:rsid w:val="00A97648"/>
    <w:rsid w:val="00AA1CFD"/>
    <w:rsid w:val="00AA2239"/>
    <w:rsid w:val="00AA33D2"/>
    <w:rsid w:val="00AB0C57"/>
    <w:rsid w:val="00AB1195"/>
    <w:rsid w:val="00AB4182"/>
    <w:rsid w:val="00AC27DB"/>
    <w:rsid w:val="00AC6D6B"/>
    <w:rsid w:val="00AC7B08"/>
    <w:rsid w:val="00AD7736"/>
    <w:rsid w:val="00AE05E1"/>
    <w:rsid w:val="00AE10CE"/>
    <w:rsid w:val="00AE163A"/>
    <w:rsid w:val="00AE70D4"/>
    <w:rsid w:val="00AE7868"/>
    <w:rsid w:val="00AF0407"/>
    <w:rsid w:val="00AF049B"/>
    <w:rsid w:val="00AF4234"/>
    <w:rsid w:val="00AF4D8B"/>
    <w:rsid w:val="00B067CA"/>
    <w:rsid w:val="00B12B26"/>
    <w:rsid w:val="00B163F8"/>
    <w:rsid w:val="00B20762"/>
    <w:rsid w:val="00B2472D"/>
    <w:rsid w:val="00B24CA0"/>
    <w:rsid w:val="00B2549F"/>
    <w:rsid w:val="00B25F24"/>
    <w:rsid w:val="00B32EF1"/>
    <w:rsid w:val="00B33130"/>
    <w:rsid w:val="00B33FB0"/>
    <w:rsid w:val="00B4108D"/>
    <w:rsid w:val="00B472F9"/>
    <w:rsid w:val="00B52FFA"/>
    <w:rsid w:val="00B53D16"/>
    <w:rsid w:val="00B57265"/>
    <w:rsid w:val="00B633AE"/>
    <w:rsid w:val="00B665D2"/>
    <w:rsid w:val="00B66BD5"/>
    <w:rsid w:val="00B6737C"/>
    <w:rsid w:val="00B7214D"/>
    <w:rsid w:val="00B74372"/>
    <w:rsid w:val="00B75525"/>
    <w:rsid w:val="00B80283"/>
    <w:rsid w:val="00B8095F"/>
    <w:rsid w:val="00B80B0C"/>
    <w:rsid w:val="00B80B11"/>
    <w:rsid w:val="00B8233A"/>
    <w:rsid w:val="00B8280B"/>
    <w:rsid w:val="00B831AE"/>
    <w:rsid w:val="00B8446C"/>
    <w:rsid w:val="00B87725"/>
    <w:rsid w:val="00BA259A"/>
    <w:rsid w:val="00BA259C"/>
    <w:rsid w:val="00BA29D3"/>
    <w:rsid w:val="00BA307F"/>
    <w:rsid w:val="00BA5280"/>
    <w:rsid w:val="00BB14F1"/>
    <w:rsid w:val="00BB34A7"/>
    <w:rsid w:val="00BB572E"/>
    <w:rsid w:val="00BB74FD"/>
    <w:rsid w:val="00BC5982"/>
    <w:rsid w:val="00BC5E93"/>
    <w:rsid w:val="00BC60BF"/>
    <w:rsid w:val="00BD25BF"/>
    <w:rsid w:val="00BD28BF"/>
    <w:rsid w:val="00BD2EDC"/>
    <w:rsid w:val="00BD6404"/>
    <w:rsid w:val="00BE33AE"/>
    <w:rsid w:val="00BE7181"/>
    <w:rsid w:val="00BF046F"/>
    <w:rsid w:val="00C01D50"/>
    <w:rsid w:val="00C022B2"/>
    <w:rsid w:val="00C05301"/>
    <w:rsid w:val="00C056DC"/>
    <w:rsid w:val="00C06040"/>
    <w:rsid w:val="00C1329B"/>
    <w:rsid w:val="00C13DA8"/>
    <w:rsid w:val="00C1572F"/>
    <w:rsid w:val="00C24C05"/>
    <w:rsid w:val="00C24D2F"/>
    <w:rsid w:val="00C26222"/>
    <w:rsid w:val="00C31283"/>
    <w:rsid w:val="00C33C48"/>
    <w:rsid w:val="00C340E5"/>
    <w:rsid w:val="00C35AA7"/>
    <w:rsid w:val="00C40226"/>
    <w:rsid w:val="00C40F80"/>
    <w:rsid w:val="00C41D98"/>
    <w:rsid w:val="00C435D4"/>
    <w:rsid w:val="00C43BA1"/>
    <w:rsid w:val="00C43DAB"/>
    <w:rsid w:val="00C4529B"/>
    <w:rsid w:val="00C45F46"/>
    <w:rsid w:val="00C47F08"/>
    <w:rsid w:val="00C514A6"/>
    <w:rsid w:val="00C529CB"/>
    <w:rsid w:val="00C5739F"/>
    <w:rsid w:val="00C57CF0"/>
    <w:rsid w:val="00C63557"/>
    <w:rsid w:val="00C649BD"/>
    <w:rsid w:val="00C65891"/>
    <w:rsid w:val="00C66AC9"/>
    <w:rsid w:val="00C70410"/>
    <w:rsid w:val="00C724D3"/>
    <w:rsid w:val="00C77DD9"/>
    <w:rsid w:val="00C83BE6"/>
    <w:rsid w:val="00C85354"/>
    <w:rsid w:val="00C86ABA"/>
    <w:rsid w:val="00C943F3"/>
    <w:rsid w:val="00CA08C6"/>
    <w:rsid w:val="00CA0A77"/>
    <w:rsid w:val="00CA0F20"/>
    <w:rsid w:val="00CA2729"/>
    <w:rsid w:val="00CA3057"/>
    <w:rsid w:val="00CA45F8"/>
    <w:rsid w:val="00CA64E8"/>
    <w:rsid w:val="00CB0305"/>
    <w:rsid w:val="00CB1116"/>
    <w:rsid w:val="00CB33C7"/>
    <w:rsid w:val="00CB6DA7"/>
    <w:rsid w:val="00CB7E4C"/>
    <w:rsid w:val="00CC25B4"/>
    <w:rsid w:val="00CC30C8"/>
    <w:rsid w:val="00CC5F88"/>
    <w:rsid w:val="00CC69C8"/>
    <w:rsid w:val="00CC77A2"/>
    <w:rsid w:val="00CD307E"/>
    <w:rsid w:val="00CD629F"/>
    <w:rsid w:val="00CD6A1B"/>
    <w:rsid w:val="00CE0A7F"/>
    <w:rsid w:val="00CE1718"/>
    <w:rsid w:val="00CF4156"/>
    <w:rsid w:val="00D0036C"/>
    <w:rsid w:val="00D0151D"/>
    <w:rsid w:val="00D03D00"/>
    <w:rsid w:val="00D05C30"/>
    <w:rsid w:val="00D10052"/>
    <w:rsid w:val="00D11359"/>
    <w:rsid w:val="00D16938"/>
    <w:rsid w:val="00D3109E"/>
    <w:rsid w:val="00D3188C"/>
    <w:rsid w:val="00D35F9B"/>
    <w:rsid w:val="00D36B69"/>
    <w:rsid w:val="00D376F4"/>
    <w:rsid w:val="00D408DD"/>
    <w:rsid w:val="00D45D72"/>
    <w:rsid w:val="00D47B26"/>
    <w:rsid w:val="00D52062"/>
    <w:rsid w:val="00D520E4"/>
    <w:rsid w:val="00D53A38"/>
    <w:rsid w:val="00D575DD"/>
    <w:rsid w:val="00D57DFA"/>
    <w:rsid w:val="00D63ABF"/>
    <w:rsid w:val="00D67BE6"/>
    <w:rsid w:val="00D67FCF"/>
    <w:rsid w:val="00D709CE"/>
    <w:rsid w:val="00D71F73"/>
    <w:rsid w:val="00D75DE9"/>
    <w:rsid w:val="00D80786"/>
    <w:rsid w:val="00D81CAB"/>
    <w:rsid w:val="00D8576F"/>
    <w:rsid w:val="00D8677F"/>
    <w:rsid w:val="00D97F0C"/>
    <w:rsid w:val="00DA3A86"/>
    <w:rsid w:val="00DC2500"/>
    <w:rsid w:val="00DC4F72"/>
    <w:rsid w:val="00DC77DC"/>
    <w:rsid w:val="00DD0453"/>
    <w:rsid w:val="00DD0C2C"/>
    <w:rsid w:val="00DD19DE"/>
    <w:rsid w:val="00DD1E29"/>
    <w:rsid w:val="00DD28BC"/>
    <w:rsid w:val="00DE31F0"/>
    <w:rsid w:val="00DE3D1C"/>
    <w:rsid w:val="00DF0DCC"/>
    <w:rsid w:val="00E00AE3"/>
    <w:rsid w:val="00E0227D"/>
    <w:rsid w:val="00E04B84"/>
    <w:rsid w:val="00E06466"/>
    <w:rsid w:val="00E06835"/>
    <w:rsid w:val="00E06FDA"/>
    <w:rsid w:val="00E160A5"/>
    <w:rsid w:val="00E1713D"/>
    <w:rsid w:val="00E20A43"/>
    <w:rsid w:val="00E23898"/>
    <w:rsid w:val="00E319F1"/>
    <w:rsid w:val="00E33CD2"/>
    <w:rsid w:val="00E40DA7"/>
    <w:rsid w:val="00E40E90"/>
    <w:rsid w:val="00E45623"/>
    <w:rsid w:val="00E45C7E"/>
    <w:rsid w:val="00E531EB"/>
    <w:rsid w:val="00E54874"/>
    <w:rsid w:val="00E54B6F"/>
    <w:rsid w:val="00E55ACA"/>
    <w:rsid w:val="00E575BB"/>
    <w:rsid w:val="00E57B74"/>
    <w:rsid w:val="00E65BC6"/>
    <w:rsid w:val="00E661FF"/>
    <w:rsid w:val="00E70E87"/>
    <w:rsid w:val="00E726EB"/>
    <w:rsid w:val="00E72CF1"/>
    <w:rsid w:val="00E80B52"/>
    <w:rsid w:val="00E824C3"/>
    <w:rsid w:val="00E840B3"/>
    <w:rsid w:val="00E84D10"/>
    <w:rsid w:val="00E8629F"/>
    <w:rsid w:val="00E86A43"/>
    <w:rsid w:val="00E91008"/>
    <w:rsid w:val="00E9167A"/>
    <w:rsid w:val="00E9374E"/>
    <w:rsid w:val="00E94F54"/>
    <w:rsid w:val="00E96ECB"/>
    <w:rsid w:val="00E97AD5"/>
    <w:rsid w:val="00EA1111"/>
    <w:rsid w:val="00EA3B4F"/>
    <w:rsid w:val="00EA3C24"/>
    <w:rsid w:val="00EA73DF"/>
    <w:rsid w:val="00EB3DD7"/>
    <w:rsid w:val="00EB61AE"/>
    <w:rsid w:val="00EB6D30"/>
    <w:rsid w:val="00EB7596"/>
    <w:rsid w:val="00EC322D"/>
    <w:rsid w:val="00EC7122"/>
    <w:rsid w:val="00ED383A"/>
    <w:rsid w:val="00EE1080"/>
    <w:rsid w:val="00EE19C1"/>
    <w:rsid w:val="00EE5A70"/>
    <w:rsid w:val="00EE72CB"/>
    <w:rsid w:val="00EF1EC5"/>
    <w:rsid w:val="00EF4C88"/>
    <w:rsid w:val="00EF55EB"/>
    <w:rsid w:val="00F00DCC"/>
    <w:rsid w:val="00F0156F"/>
    <w:rsid w:val="00F04DB7"/>
    <w:rsid w:val="00F05AC8"/>
    <w:rsid w:val="00F07167"/>
    <w:rsid w:val="00F072D8"/>
    <w:rsid w:val="00F07CE0"/>
    <w:rsid w:val="00F115F5"/>
    <w:rsid w:val="00F13D05"/>
    <w:rsid w:val="00F154D3"/>
    <w:rsid w:val="00F1679D"/>
    <w:rsid w:val="00F1682C"/>
    <w:rsid w:val="00F17688"/>
    <w:rsid w:val="00F20B91"/>
    <w:rsid w:val="00F21139"/>
    <w:rsid w:val="00F24B8B"/>
    <w:rsid w:val="00F25F63"/>
    <w:rsid w:val="00F30D2E"/>
    <w:rsid w:val="00F35516"/>
    <w:rsid w:val="00F35790"/>
    <w:rsid w:val="00F4136D"/>
    <w:rsid w:val="00F4212E"/>
    <w:rsid w:val="00F42C20"/>
    <w:rsid w:val="00F43E34"/>
    <w:rsid w:val="00F53053"/>
    <w:rsid w:val="00F53FE2"/>
    <w:rsid w:val="00F575FF"/>
    <w:rsid w:val="00F618EF"/>
    <w:rsid w:val="00F61985"/>
    <w:rsid w:val="00F65582"/>
    <w:rsid w:val="00F66E75"/>
    <w:rsid w:val="00F708D3"/>
    <w:rsid w:val="00F77EB0"/>
    <w:rsid w:val="00F813ED"/>
    <w:rsid w:val="00F86498"/>
    <w:rsid w:val="00F87CDD"/>
    <w:rsid w:val="00F933F0"/>
    <w:rsid w:val="00F937A3"/>
    <w:rsid w:val="00F94715"/>
    <w:rsid w:val="00F96A3D"/>
    <w:rsid w:val="00FA4718"/>
    <w:rsid w:val="00FA5848"/>
    <w:rsid w:val="00FA6899"/>
    <w:rsid w:val="00FA7F3D"/>
    <w:rsid w:val="00FB162B"/>
    <w:rsid w:val="00FB38D8"/>
    <w:rsid w:val="00FC051F"/>
    <w:rsid w:val="00FC06FF"/>
    <w:rsid w:val="00FC33E1"/>
    <w:rsid w:val="00FC69B4"/>
    <w:rsid w:val="00FD0694"/>
    <w:rsid w:val="00FD25BE"/>
    <w:rsid w:val="00FD2E70"/>
    <w:rsid w:val="00FD7AA7"/>
    <w:rsid w:val="00FE1FD5"/>
    <w:rsid w:val="00FE3CAC"/>
    <w:rsid w:val="00FF18D2"/>
    <w:rsid w:val="00FF1FCB"/>
    <w:rsid w:val="00FF2178"/>
    <w:rsid w:val="00FF52D4"/>
    <w:rsid w:val="00FF6AA4"/>
    <w:rsid w:val="00FF6B09"/>
    <w:rsid w:val="52106762"/>
    <w:rsid w:val="7B417FF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864CF0"/>
  <w15:docId w15:val="{8940EA9B-DC9D-44FE-8056-3DFA87E7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lang w:val="en-GB" w:eastAsia="sv-SE"/>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sv-SE"/>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rPr>
      <w:rFonts w:asciiTheme="majorHAnsi" w:eastAsia="SimHei" w:hAnsiTheme="majorHAnsi" w:cstheme="majorBid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ind w:left="284"/>
      <w:jc w:val="both"/>
    </w:pPr>
    <w:rPr>
      <w:rFonts w:ascii="Arial" w:eastAsia="Yu Mincho" w:hAnsi="Arial"/>
      <w:sz w:val="22"/>
    </w:rPr>
  </w:style>
  <w:style w:type="paragraph" w:styleId="EndnoteText">
    <w:name w:val="endnote text"/>
    <w:basedOn w:val="Normal"/>
    <w:link w:val="EndnoteTextChar"/>
    <w:qFormat/>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eastAsia="SimSun" w:hAnsi="Arial"/>
      <w:sz w:val="32"/>
      <w:lang w:val="en-GB"/>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eastAsia="SimSun" w:hAnsi="Arial"/>
      <w:sz w:val="36"/>
      <w:lang w:val="en-GB"/>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rPr>
      <w:rFonts w:ascii="Arial" w:hAnsi="Arial"/>
      <w:sz w:val="18"/>
      <w:lang w:val="zh-CN"/>
    </w:rPr>
  </w:style>
  <w:style w:type="paragraph" w:customStyle="1" w:styleId="21">
    <w:name w:val="中等深浅网格 21"/>
    <w:uiPriority w:val="1"/>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spacing w:before="120"/>
      <w:ind w:left="1134" w:hanging="1134"/>
      <w:outlineLvl w:val="2"/>
    </w:pPr>
    <w:rPr>
      <w:rFonts w:ascii="Arial" w:hAnsi="Arial"/>
      <w:sz w:val="28"/>
      <w:lang w:eastAsia="es-ES"/>
    </w:rPr>
  </w:style>
  <w:style w:type="character" w:customStyle="1" w:styleId="TALCar">
    <w:name w:val="TAL Car"/>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eastAsia="SimSun" w:hAnsi="Arial"/>
      <w:sz w:val="36"/>
      <w:lang w:val="en-GB"/>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uiPriority w:val="35"/>
    <w:semiHidden/>
    <w:rPr>
      <w:rFonts w:asciiTheme="majorHAnsi" w:eastAsia="SimHei" w:hAnsiTheme="majorHAnsi" w:cstheme="majorBidi"/>
      <w:lang w:val="en-GB"/>
    </w:rPr>
  </w:style>
  <w:style w:type="character" w:customStyle="1" w:styleId="Heading3Char">
    <w:name w:val="Heading 3 Char"/>
    <w:link w:val="Heading3"/>
    <w:rPr>
      <w:rFonts w:ascii="Arial" w:eastAsia="SimSun" w:hAnsi="Arial"/>
      <w:sz w:val="28"/>
      <w:lang w:val="en-GB"/>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textAlignment w:val="baseline"/>
    </w:pPr>
    <w:rPr>
      <w:rFonts w:ascii="Times New Roman" w:eastAsia="SimSun" w:hAnsi="Times New Roman"/>
      <w:lang w:val="en-GB" w:eastAsia="sv-SE"/>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595959" w:themeColor="text1" w:themeTint="A6"/>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eastAsia="SimSun" w:hAnsi="Arial"/>
      <w:sz w:val="24"/>
      <w:lang w:val="en-GB"/>
    </w:rPr>
  </w:style>
  <w:style w:type="character" w:customStyle="1" w:styleId="Heading5Char">
    <w:name w:val="Heading 5 Char"/>
    <w:basedOn w:val="DefaultParagraphFont"/>
    <w:link w:val="Heading5"/>
    <w:qFormat/>
    <w:rPr>
      <w:rFonts w:ascii="Arial" w:eastAsia="SimSun" w:hAnsi="Arial"/>
      <w:sz w:val="22"/>
      <w:lang w:val="en-GB"/>
    </w:rPr>
  </w:style>
  <w:style w:type="character" w:customStyle="1" w:styleId="Heading6Char">
    <w:name w:val="Heading 6 Char"/>
    <w:basedOn w:val="DefaultParagraphFont"/>
    <w:link w:val="Heading6"/>
    <w:qFormat/>
    <w:rPr>
      <w:rFonts w:ascii="Arial" w:eastAsia="SimSun" w:hAnsi="Arial"/>
      <w:lang w:val="en-GB"/>
    </w:rPr>
  </w:style>
  <w:style w:type="character" w:customStyle="1" w:styleId="Heading7Char">
    <w:name w:val="Heading 7 Char"/>
    <w:basedOn w:val="DefaultParagraphFont"/>
    <w:link w:val="Heading7"/>
    <w:qFormat/>
    <w:rPr>
      <w:rFonts w:ascii="Arial" w:eastAsia="SimSun" w:hAnsi="Arial"/>
      <w:lang w:val="en-GB"/>
    </w:rPr>
  </w:style>
  <w:style w:type="character" w:customStyle="1" w:styleId="Heading9Char">
    <w:name w:val="Heading 9 Char"/>
    <w:basedOn w:val="DefaultParagraphFont"/>
    <w:link w:val="Heading9"/>
    <w:qFormat/>
    <w:rPr>
      <w:rFonts w:ascii="Arial" w:eastAsia="SimSun" w:hAnsi="Arial"/>
      <w:sz w:val="36"/>
      <w:lang w:val="en-GB"/>
    </w:rPr>
  </w:style>
  <w:style w:type="paragraph" w:customStyle="1" w:styleId="Heading">
    <w:name w:val="Heading"/>
    <w:basedOn w:val="Normal"/>
    <w:qFormat/>
    <w:pPr>
      <w:widowControl w:val="0"/>
      <w:spacing w:after="120" w:line="240" w:lineRule="atLeast"/>
      <w:ind w:left="1260" w:hanging="551"/>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ind w:firstLineChars="200" w:firstLine="420"/>
    </w:p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ascii="Times New Roman" w:eastAsia="SimSun" w:hAnsi="Times New Roman"/>
      <w:lang w:val="en-GB"/>
    </w:rPr>
  </w:style>
  <w:style w:type="character" w:customStyle="1" w:styleId="B1Char1">
    <w:name w:val="B1 Char1"/>
    <w:qFormat/>
    <w:locked/>
    <w:rPr>
      <w:lang w:val="en-GB" w:eastAsia="ja-JP"/>
    </w:rPr>
  </w:style>
  <w:style w:type="character" w:customStyle="1" w:styleId="B2Char">
    <w:name w:val="B2 Char"/>
    <w:link w:val="B2"/>
    <w:qFormat/>
    <w:locked/>
    <w:rPr>
      <w:rFonts w:ascii="Times New Roman" w:eastAsia="SimSun" w:hAnsi="Times New Roman"/>
      <w:lang w:val="en-GB"/>
    </w:rPr>
  </w:style>
  <w:style w:type="table" w:customStyle="1" w:styleId="11">
    <w:name w:val="网格型1"/>
    <w:basedOn w:val="TableNormal"/>
    <w:uiPriority w:val="39"/>
    <w:qFormat/>
    <w:pPr>
      <w:overflowPunct w:val="0"/>
      <w:autoSpaceDE w:val="0"/>
      <w:autoSpaceDN w:val="0"/>
      <w:adjustRightInd w:val="0"/>
      <w:spacing w:after="180" w:line="276" w:lineRule="auto"/>
      <w:textAlignment w:val="baseline"/>
    </w:pPr>
    <w:rPr>
      <w:rFonts w:ascii="Times New Roman" w:eastAsia="Yu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503.zip" TargetMode="External"/><Relationship Id="rId18" Type="http://schemas.openxmlformats.org/officeDocument/2006/relationships/hyperlink" Target="https://www.3gpp.org/ftp/TSG_RAN/WG4_Radio/TSGR4_104-e/Docs/R4-221402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3gpp.org/ftp/TSG_RAN/WG4_Radio/TSGR4_104-e/Docs/R4-221398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987.zip" TargetMode="External"/><Relationship Id="rId20" Type="http://schemas.openxmlformats.org/officeDocument/2006/relationships/hyperlink" Target="mailto:liuliehai@huawei.com"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3gpp.org/ftp/TSG_RAN/WG4_Radio/TSGR4_104-e/Docs/R4-2212509.zi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3gpp.org/ftp/TSG_RAN/WG4_Radio/TSGR4_104-e/Docs/R4-221402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2506.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5524C5-6F50-44DE-ACBE-5DBB2BBF0E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12</Pages>
  <Words>3176</Words>
  <Characters>18109</Characters>
  <Application>Microsoft Office Word</Application>
  <DocSecurity>4</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Angelow, Iwajlo (Nokia - US/Naperville)</cp:lastModifiedBy>
  <cp:revision>2</cp:revision>
  <cp:lastPrinted>2019-04-25T01:09:00Z</cp:lastPrinted>
  <dcterms:created xsi:type="dcterms:W3CDTF">2022-08-24T13:59:00Z</dcterms:created>
  <dcterms:modified xsi:type="dcterms:W3CDTF">2022-08-24T13:59:00Z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(3)rluSzBc2Vk0eXArhqln88wvO6Dr9XP7LRT/4/dSxZ454Py7fliInWjxPWqsJ31WrV4M5f99Q
rN5a2t9/oQroxEFS6sK7fqIhsEMr9C5JpT089gfupVNVozp5n6QhOi28aqdRfUuIq2rNg62f
lai/4aJybi7HSw2pokJHRUxy2pLQEYR+C1RIwnyX47YOmcz4/FiekvD9jiOCsdERZy9qLpGo
1tK+HEI/nzzAxfNwcU</vt:lpwstr>
  </property>
  <property fmtid="{D5CDD505-2E9C-101B-9397-08002B2CF9AE}" pid="10" name="_2015_ms_pID_7253431">
    <vt:lpwstr>2AzntDnFoOYw0fcHzwV8oaqYjGqQZZ47pc/kRVRFq7UVrpVU8F844h
OeydVvbztbufD8glec0Px9hZ3OEVjA8iRk/2CEsa+R7rz+UWGlNY+kdXO0D7ZaCNjHv1j1yJ
v0WpreEwD/Od4wlICPZM8zpjbGSPgfrzfXveKWK1I5jBfqMDRSmwNQrXd/bc5SrRBXhJFafJ
6mgQOWLylLnaJp7Iftpl/hjqblBcaSS7C3xP</vt:lpwstr>
  </property>
  <property fmtid="{D5CDD505-2E9C-101B-9397-08002B2CF9AE}" pid="11" name="_2015_ms_pID_7253432">
    <vt:lpwstr>Lw==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1660791687</vt:lpwstr>
  </property>
  <property fmtid="{D5CDD505-2E9C-101B-9397-08002B2CF9AE}" pid="16" name="KSOProductBuildVer">
    <vt:lpwstr>2052-11.8.2.8875</vt:lpwstr>
  </property>
</Properties>
</file>