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AAF27E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E45623">
        <w:rPr>
          <w:rFonts w:ascii="Arial" w:eastAsiaTheme="minorEastAsia" w:hAnsi="Arial" w:cs="Arial"/>
          <w:b/>
          <w:sz w:val="24"/>
          <w:szCs w:val="24"/>
          <w:lang w:eastAsia="zh-CN"/>
        </w:rPr>
        <w:t>104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E45623">
        <w:rPr>
          <w:rFonts w:ascii="Arial" w:eastAsiaTheme="minorEastAsia" w:hAnsi="Arial" w:cs="Arial"/>
          <w:b/>
          <w:sz w:val="24"/>
          <w:szCs w:val="24"/>
          <w:lang w:eastAsia="zh-CN"/>
        </w:rPr>
        <w:t>xxxxx</w:t>
      </w:r>
    </w:p>
    <w:p w14:paraId="0E0F466F" w14:textId="4A50E4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45623" w:rsidRPr="00A437A7">
        <w:rPr>
          <w:rFonts w:ascii="Arial" w:eastAsia="MS Mincho" w:hAnsi="Arial"/>
          <w:b/>
          <w:sz w:val="24"/>
          <w:lang w:val="en-US" w:eastAsia="en-US"/>
        </w:rPr>
        <w:t>15– 26 August</w:t>
      </w:r>
      <w:r w:rsidR="00E45623">
        <w:rPr>
          <w:rFonts w:ascii="Arial" w:eastAsia="MS Mincho" w:hAnsi="Arial"/>
          <w:b/>
          <w:sz w:val="24"/>
          <w:lang w:val="en-US"/>
        </w:rPr>
        <w:t>,</w:t>
      </w:r>
      <w:r w:rsidR="00E45623" w:rsidRPr="00A437A7">
        <w:rPr>
          <w:rFonts w:ascii="Arial" w:eastAsia="MS Mincho" w:hAnsi="Arial"/>
          <w:b/>
          <w:sz w:val="24"/>
          <w:lang w:val="en-US" w:eastAsia="en-US"/>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72045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5623">
        <w:rPr>
          <w:rFonts w:ascii="Arial" w:eastAsiaTheme="minorEastAsia" w:hAnsi="Arial" w:cs="Arial"/>
          <w:color w:val="000000"/>
          <w:sz w:val="22"/>
          <w:lang w:eastAsia="zh-CN"/>
        </w:rPr>
        <w:t>4.3</w:t>
      </w:r>
      <w:r w:rsidR="00F86498">
        <w:rPr>
          <w:rFonts w:ascii="Arial" w:eastAsiaTheme="minorEastAsia" w:hAnsi="Arial" w:cs="Arial"/>
          <w:color w:val="000000"/>
          <w:sz w:val="22"/>
          <w:lang w:eastAsia="zh-CN"/>
        </w:rPr>
        <w:t>.3</w:t>
      </w:r>
    </w:p>
    <w:p w14:paraId="50D5329D" w14:textId="7C4E72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67A6">
        <w:rPr>
          <w:rFonts w:ascii="Arial" w:hAnsi="Arial" w:cs="Arial"/>
          <w:color w:val="000000"/>
          <w:sz w:val="22"/>
          <w:lang w:eastAsia="zh-CN"/>
        </w:rPr>
        <w:t>Moderator</w:t>
      </w:r>
      <w:r w:rsidR="00321150" w:rsidRPr="006867A6">
        <w:rPr>
          <w:rFonts w:ascii="Arial" w:hAnsi="Arial" w:cs="Arial"/>
          <w:color w:val="000000"/>
          <w:sz w:val="22"/>
          <w:lang w:eastAsia="zh-CN"/>
        </w:rPr>
        <w:t xml:space="preserve"> </w:t>
      </w:r>
      <w:r w:rsidR="00196686" w:rsidRPr="006867A6">
        <w:rPr>
          <w:rFonts w:ascii="Arial" w:hAnsi="Arial" w:cs="Arial"/>
          <w:color w:val="000000"/>
          <w:sz w:val="22"/>
          <w:lang w:eastAsia="zh-CN"/>
        </w:rPr>
        <w:t>(Huawei</w:t>
      </w:r>
      <w:r w:rsidR="004D737D" w:rsidRPr="006867A6">
        <w:rPr>
          <w:rFonts w:ascii="Arial" w:hAnsi="Arial" w:cs="Arial"/>
          <w:color w:val="000000"/>
          <w:sz w:val="22"/>
          <w:lang w:eastAsia="zh-CN"/>
        </w:rPr>
        <w:t>)</w:t>
      </w:r>
    </w:p>
    <w:p w14:paraId="1E0389E7" w14:textId="64DAD0AF" w:rsidR="00915D73" w:rsidRPr="00F86498"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C7B08">
        <w:rPr>
          <w:rFonts w:ascii="Arial" w:eastAsiaTheme="minorEastAsia" w:hAnsi="Arial" w:cs="Arial" w:hint="eastAsia"/>
          <w:color w:val="000000"/>
          <w:sz w:val="22"/>
          <w:lang w:eastAsia="zh-CN"/>
        </w:rPr>
        <w:t>Email discussion summary for</w:t>
      </w:r>
      <w:r w:rsidR="00E45623">
        <w:rPr>
          <w:rFonts w:ascii="Arial" w:eastAsiaTheme="minorEastAsia" w:hAnsi="Arial" w:cs="Arial"/>
          <w:color w:val="000000"/>
          <w:sz w:val="22"/>
          <w:lang w:eastAsia="zh-CN"/>
        </w:rPr>
        <w:t xml:space="preserve"> [104</w:t>
      </w:r>
      <w:r w:rsidR="00F86498" w:rsidRPr="00F86498">
        <w:rPr>
          <w:rFonts w:ascii="Arial" w:eastAsiaTheme="minorEastAsia" w:hAnsi="Arial" w:cs="Arial"/>
          <w:color w:val="000000"/>
          <w:sz w:val="22"/>
          <w:lang w:eastAsia="zh-CN"/>
        </w:rPr>
        <w:t xml:space="preserve">-e][302] </w:t>
      </w:r>
      <w:proofErr w:type="spellStart"/>
      <w:r w:rsidR="00F86498" w:rsidRPr="00F86498">
        <w:rPr>
          <w:rFonts w:ascii="Arial" w:eastAsiaTheme="minorEastAsia" w:hAnsi="Arial" w:cs="Arial"/>
          <w:color w:val="000000"/>
          <w:sz w:val="22"/>
          <w:lang w:eastAsia="zh-CN"/>
        </w:rPr>
        <w:t>NR_Conformance_Maintenance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AB61EC8" w:rsidR="005D7AF8" w:rsidRDefault="00676086" w:rsidP="00676086">
      <w:pPr>
        <w:pStyle w:val="Heading1"/>
        <w:overflowPunct/>
        <w:autoSpaceDE/>
        <w:autoSpaceDN/>
        <w:adjustRightInd/>
        <w:ind w:left="432" w:hanging="432"/>
        <w:textAlignment w:val="auto"/>
        <w:rPr>
          <w:rFonts w:eastAsiaTheme="minorEastAsia"/>
          <w:lang w:eastAsia="zh-CN"/>
        </w:rPr>
      </w:pPr>
      <w:r>
        <w:rPr>
          <w:lang w:eastAsia="ja-JP"/>
        </w:rPr>
        <w:t xml:space="preserve">0 </w:t>
      </w:r>
      <w:r w:rsidR="00915D73" w:rsidRPr="005D7AF8">
        <w:rPr>
          <w:rFonts w:hint="eastAsia"/>
          <w:lang w:eastAsia="ja-JP"/>
        </w:rPr>
        <w:t>Introduction</w:t>
      </w:r>
    </w:p>
    <w:p w14:paraId="1F0ACBAA" w14:textId="7B6EBBE4" w:rsidR="00676086" w:rsidRDefault="00676086" w:rsidP="00676086">
      <w:pPr>
        <w:rPr>
          <w:color w:val="000000" w:themeColor="text1"/>
          <w:lang w:eastAsia="zh-CN"/>
        </w:rPr>
      </w:pPr>
      <w:r>
        <w:rPr>
          <w:color w:val="000000" w:themeColor="text1"/>
          <w:lang w:eastAsia="zh-CN"/>
        </w:rPr>
        <w:t>The scope of this email discussion is to discuss the con</w:t>
      </w:r>
      <w:r w:rsidR="006A359D">
        <w:rPr>
          <w:color w:val="000000" w:themeColor="text1"/>
          <w:lang w:eastAsia="zh-CN"/>
        </w:rPr>
        <w:t>trib</w:t>
      </w:r>
      <w:r w:rsidR="00E45623">
        <w:rPr>
          <w:color w:val="000000" w:themeColor="text1"/>
          <w:lang w:eastAsia="zh-CN"/>
        </w:rPr>
        <w:t>utions submitted at agenda 4.3</w:t>
      </w:r>
      <w:r>
        <w:rPr>
          <w:color w:val="000000" w:themeColor="text1"/>
          <w:lang w:eastAsia="zh-CN"/>
        </w:rPr>
        <w:t xml:space="preserve"> </w:t>
      </w:r>
      <w:r>
        <w:t>on NR BS conformance maintenance</w:t>
      </w:r>
      <w:r>
        <w:rPr>
          <w:color w:val="000000" w:themeColor="text1"/>
          <w:lang w:eastAsia="zh-CN"/>
        </w:rPr>
        <w:t xml:space="preserve">. </w:t>
      </w:r>
    </w:p>
    <w:p w14:paraId="601B0082" w14:textId="26C7544B" w:rsidR="006549D2" w:rsidRDefault="00CA0F20" w:rsidP="00CA0F20">
      <w:pPr>
        <w:pStyle w:val="ListParagraph"/>
        <w:numPr>
          <w:ilvl w:val="0"/>
          <w:numId w:val="30"/>
        </w:numPr>
        <w:ind w:firstLineChars="0"/>
        <w:rPr>
          <w:lang w:eastAsia="ja-JP"/>
        </w:rPr>
      </w:pPr>
      <w:r>
        <w:rPr>
          <w:lang w:eastAsia="ja-JP"/>
        </w:rPr>
        <w:t>Topic</w:t>
      </w:r>
      <w:r w:rsidRPr="00805BE8">
        <w:rPr>
          <w:lang w:eastAsia="ja-JP"/>
        </w:rPr>
        <w:t xml:space="preserve"> #1</w:t>
      </w:r>
      <w:r w:rsidR="00E45623">
        <w:rPr>
          <w:lang w:eastAsia="ja-JP"/>
        </w:rPr>
        <w:t xml:space="preserve">: </w:t>
      </w:r>
      <w:r w:rsidR="00E45623" w:rsidRPr="00AE163A">
        <w:rPr>
          <w:lang w:eastAsia="ja-JP"/>
        </w:rPr>
        <w:t>Clarification on RMS detection mode</w:t>
      </w:r>
    </w:p>
    <w:p w14:paraId="145CB7D8" w14:textId="0D33577E" w:rsidR="00F86498" w:rsidRDefault="00F86498" w:rsidP="00CA0F20">
      <w:pPr>
        <w:pStyle w:val="ListParagraph"/>
        <w:numPr>
          <w:ilvl w:val="0"/>
          <w:numId w:val="30"/>
        </w:numPr>
        <w:ind w:firstLineChars="0"/>
        <w:rPr>
          <w:lang w:eastAsia="ja-JP"/>
        </w:rPr>
      </w:pPr>
      <w:r>
        <w:rPr>
          <w:lang w:eastAsia="ja-JP"/>
        </w:rPr>
        <w:t>Topic</w:t>
      </w:r>
      <w:r w:rsidRPr="00805BE8">
        <w:rPr>
          <w:lang w:eastAsia="ja-JP"/>
        </w:rPr>
        <w:t xml:space="preserve"> </w:t>
      </w:r>
      <w:r w:rsidR="006E574E">
        <w:rPr>
          <w:lang w:eastAsia="ja-JP"/>
        </w:rPr>
        <w:t>#2</w:t>
      </w:r>
      <w:r w:rsidR="00E45623">
        <w:rPr>
          <w:lang w:eastAsia="ja-JP"/>
        </w:rPr>
        <w:t xml:space="preserve">: </w:t>
      </w:r>
      <w:r w:rsidR="00E45623" w:rsidRPr="00AE163A">
        <w:rPr>
          <w:lang w:eastAsia="ja-JP"/>
        </w:rPr>
        <w:t>Additional BS conformance to other standards</w:t>
      </w:r>
    </w:p>
    <w:p w14:paraId="3BB1FA1E" w14:textId="1B19E8CC" w:rsidR="00E86A43" w:rsidRDefault="00E86A43" w:rsidP="00CA0F20">
      <w:pPr>
        <w:pStyle w:val="ListParagraph"/>
        <w:numPr>
          <w:ilvl w:val="0"/>
          <w:numId w:val="30"/>
        </w:numPr>
        <w:ind w:firstLineChars="0"/>
        <w:rPr>
          <w:lang w:eastAsia="ja-JP"/>
        </w:rPr>
      </w:pPr>
      <w:r>
        <w:rPr>
          <w:lang w:eastAsia="ja-JP"/>
        </w:rPr>
        <w:t>Topic</w:t>
      </w:r>
      <w:r w:rsidRPr="00805BE8">
        <w:rPr>
          <w:lang w:eastAsia="ja-JP"/>
        </w:rPr>
        <w:t xml:space="preserve"> </w:t>
      </w:r>
      <w:r w:rsidR="006E574E">
        <w:rPr>
          <w:lang w:eastAsia="ja-JP"/>
        </w:rPr>
        <w:t>#3</w:t>
      </w:r>
      <w:r>
        <w:rPr>
          <w:lang w:eastAsia="ja-JP"/>
        </w:rPr>
        <w:t xml:space="preserve">: </w:t>
      </w:r>
      <w:r w:rsidR="00E45623">
        <w:rPr>
          <w:lang w:eastAsia="ja-JP"/>
        </w:rPr>
        <w:t>C</w:t>
      </w:r>
      <w:r w:rsidR="00E45623" w:rsidRPr="00AE163A">
        <w:rPr>
          <w:lang w:eastAsia="ja-JP"/>
        </w:rPr>
        <w:t>larifications of BS type for band n46</w:t>
      </w:r>
      <w:r w:rsidR="00E45623">
        <w:rPr>
          <w:lang w:eastAsia="ja-JP"/>
        </w:rPr>
        <w:t xml:space="preserve"> and n102</w:t>
      </w:r>
    </w:p>
    <w:p w14:paraId="4C049F92" w14:textId="797CEC98" w:rsidR="00E45623" w:rsidRDefault="00E45623" w:rsidP="00CA0F20">
      <w:pPr>
        <w:pStyle w:val="ListParagraph"/>
        <w:numPr>
          <w:ilvl w:val="0"/>
          <w:numId w:val="30"/>
        </w:numPr>
        <w:ind w:firstLineChars="0"/>
        <w:rPr>
          <w:lang w:eastAsia="ja-JP"/>
        </w:rPr>
      </w:pPr>
      <w:r>
        <w:rPr>
          <w:lang w:eastAsia="ja-JP"/>
        </w:rPr>
        <w:t>Topic</w:t>
      </w:r>
      <w:r w:rsidRPr="00805BE8">
        <w:rPr>
          <w:lang w:eastAsia="ja-JP"/>
        </w:rPr>
        <w:t xml:space="preserve"> </w:t>
      </w:r>
      <w:r>
        <w:rPr>
          <w:lang w:eastAsia="ja-JP"/>
        </w:rPr>
        <w:t>#4: C</w:t>
      </w:r>
      <w:r w:rsidRPr="00710E09">
        <w:rPr>
          <w:lang w:eastAsia="ja-JP"/>
        </w:rPr>
        <w:t>orrection of the OBUE frequency range definition for FR2</w:t>
      </w:r>
    </w:p>
    <w:p w14:paraId="72536D33" w14:textId="1E55037A" w:rsidR="00E45623" w:rsidRDefault="00E45623" w:rsidP="00E45623">
      <w:pPr>
        <w:pStyle w:val="ListParagraph"/>
        <w:numPr>
          <w:ilvl w:val="0"/>
          <w:numId w:val="30"/>
        </w:numPr>
        <w:ind w:firstLineChars="0"/>
        <w:rPr>
          <w:lang w:eastAsia="ja-JP"/>
        </w:rPr>
      </w:pPr>
      <w:r w:rsidRPr="00E45623">
        <w:rPr>
          <w:lang w:eastAsia="ja-JP"/>
        </w:rPr>
        <w:t>Topic #5: Corrections for the NB-IoT requirements in NR in-band</w:t>
      </w:r>
    </w:p>
    <w:p w14:paraId="609286E5" w14:textId="4AE2D6F2" w:rsidR="00E80B52" w:rsidRDefault="00142BB9" w:rsidP="00AE163A">
      <w:pPr>
        <w:pStyle w:val="Heading1"/>
        <w:numPr>
          <w:ilvl w:val="0"/>
          <w:numId w:val="29"/>
        </w:numPr>
        <w:rPr>
          <w:lang w:eastAsia="ja-JP"/>
        </w:rPr>
      </w:pPr>
      <w:r>
        <w:rPr>
          <w:lang w:eastAsia="ja-JP"/>
        </w:rPr>
        <w:t>Topic</w:t>
      </w:r>
      <w:r w:rsidR="00C649BD" w:rsidRPr="00805BE8">
        <w:rPr>
          <w:lang w:eastAsia="ja-JP"/>
        </w:rPr>
        <w:t xml:space="preserve"> </w:t>
      </w:r>
      <w:r w:rsidR="00837458" w:rsidRPr="00805BE8">
        <w:rPr>
          <w:lang w:eastAsia="ja-JP"/>
        </w:rPr>
        <w:t>#1</w:t>
      </w:r>
      <w:r w:rsidR="00855803">
        <w:rPr>
          <w:lang w:eastAsia="ja-JP"/>
        </w:rPr>
        <w:t xml:space="preserve">: </w:t>
      </w:r>
      <w:r w:rsidR="00AE163A" w:rsidRPr="00AE163A">
        <w:rPr>
          <w:lang w:eastAsia="ja-JP"/>
        </w:rPr>
        <w:t>Clarification on RMS detection mode</w:t>
      </w:r>
    </w:p>
    <w:p w14:paraId="6D4B85E1" w14:textId="2610F8E6" w:rsidR="00484C5D" w:rsidRDefault="00484C5D" w:rsidP="00772636">
      <w:pPr>
        <w:pStyle w:val="Heading2"/>
        <w:numPr>
          <w:ilvl w:val="1"/>
          <w:numId w:val="29"/>
        </w:numPr>
      </w:pPr>
      <w:r w:rsidRPr="00B831AE">
        <w:rPr>
          <w:rFonts w:hint="eastAsia"/>
        </w:rPr>
        <w:t>Companies</w:t>
      </w:r>
      <w:r w:rsidRPr="00B831AE">
        <w:t>’</w:t>
      </w:r>
      <w:r w:rsidRPr="00CB0305">
        <w:t xml:space="preserve"> contributions summary</w:t>
      </w:r>
    </w:p>
    <w:p w14:paraId="241DCB67" w14:textId="782F8DAF" w:rsidR="00772636" w:rsidRPr="00772636" w:rsidRDefault="00AE163A" w:rsidP="00772636">
      <w:r w:rsidRPr="00D844F6">
        <w:t xml:space="preserve"> </w:t>
      </w:r>
      <w:r w:rsidR="00772636" w:rsidRPr="00D844F6">
        <w:t>(Cat</w:t>
      </w:r>
      <w:r w:rsidR="00A974DC">
        <w:t>egory</w:t>
      </w:r>
      <w:r w:rsidR="00772636"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855803" w14:paraId="4332A466"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3B97172C" w14:textId="77777777" w:rsidR="00855803" w:rsidRDefault="00855803">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60C6C1" w14:textId="77777777" w:rsidR="00855803" w:rsidRDefault="00855803">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1B5B6CC" w14:textId="77777777" w:rsidR="00855803" w:rsidRDefault="00855803">
            <w:pPr>
              <w:spacing w:before="120" w:after="120"/>
              <w:rPr>
                <w:b/>
                <w:bCs/>
              </w:rPr>
            </w:pPr>
            <w:r>
              <w:rPr>
                <w:b/>
                <w:bCs/>
              </w:rPr>
              <w:t>Proposal summary</w:t>
            </w:r>
          </w:p>
        </w:tc>
      </w:tr>
      <w:tr w:rsidR="00A974DC" w14:paraId="3E15B6A5"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tcPr>
          <w:p w14:paraId="08D9B34D" w14:textId="37A967CE" w:rsidR="00A974DC" w:rsidRPr="00AE163A" w:rsidRDefault="00AE163A" w:rsidP="00A974DC">
            <w:pPr>
              <w:spacing w:before="120" w:after="120"/>
              <w:rPr>
                <w:sz w:val="18"/>
                <w:szCs w:val="18"/>
              </w:rPr>
            </w:pPr>
            <w:r w:rsidRPr="00AE163A">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14:paraId="22C04713" w14:textId="64F84D0C" w:rsidR="00A974DC" w:rsidRPr="00AE163A" w:rsidRDefault="00AE163A" w:rsidP="00AE163A">
            <w:pPr>
              <w:overflowPunct/>
              <w:autoSpaceDE/>
              <w:autoSpaceDN/>
              <w:adjustRightInd/>
              <w:spacing w:after="0"/>
              <w:textAlignment w:val="auto"/>
              <w:rPr>
                <w:rFonts w:ascii="Arial" w:hAnsi="Arial" w:cs="Arial"/>
                <w:sz w:val="18"/>
                <w:szCs w:val="18"/>
                <w:lang w:val="en-US"/>
              </w:rPr>
            </w:pPr>
            <w:r w:rsidRPr="00AE163A">
              <w:rPr>
                <w:rFonts w:ascii="Arial" w:hAnsi="Arial" w:cs="Arial"/>
                <w:sz w:val="18"/>
                <w:szCs w:val="18"/>
              </w:rPr>
              <w:t xml:space="preserve">Huawei, </w:t>
            </w:r>
            <w:proofErr w:type="spellStart"/>
            <w:r w:rsidRPr="00AE163A">
              <w:rPr>
                <w:rFonts w:ascii="Arial" w:hAnsi="Arial" w:cs="Arial"/>
                <w:sz w:val="18"/>
                <w:szCs w:val="18"/>
              </w:rPr>
              <w:t>HiSilicon</w:t>
            </w:r>
            <w:proofErr w:type="spellEnd"/>
          </w:p>
        </w:tc>
        <w:tc>
          <w:tcPr>
            <w:tcW w:w="7230" w:type="dxa"/>
            <w:tcBorders>
              <w:top w:val="single" w:sz="4" w:space="0" w:color="auto"/>
              <w:left w:val="single" w:sz="4" w:space="0" w:color="auto"/>
              <w:bottom w:val="single" w:sz="4" w:space="0" w:color="auto"/>
              <w:right w:val="single" w:sz="4" w:space="0" w:color="auto"/>
            </w:tcBorders>
          </w:tcPr>
          <w:p w14:paraId="77C6E566" w14:textId="77777777" w:rsidR="00AE163A" w:rsidRDefault="00AE163A" w:rsidP="00AE163A">
            <w:pPr>
              <w:overflowPunct/>
              <w:autoSpaceDE/>
              <w:autoSpaceDN/>
              <w:adjustRightInd/>
              <w:spacing w:after="0"/>
              <w:textAlignment w:val="auto"/>
              <w:rPr>
                <w:rFonts w:ascii="Arial" w:hAnsi="Arial" w:cs="Arial"/>
                <w:sz w:val="18"/>
                <w:szCs w:val="18"/>
              </w:rPr>
            </w:pPr>
            <w:r w:rsidRPr="00AE163A">
              <w:rPr>
                <w:rFonts w:ascii="Arial" w:hAnsi="Arial" w:cs="Arial"/>
                <w:sz w:val="18"/>
                <w:szCs w:val="18"/>
              </w:rPr>
              <w:t>Draft CR to 38.141-1: Clarification on RMS detection mode</w:t>
            </w:r>
          </w:p>
          <w:p w14:paraId="67E12886" w14:textId="77777777" w:rsidR="00AE163A" w:rsidRPr="00AE163A" w:rsidRDefault="00AE163A" w:rsidP="00AE163A">
            <w:pPr>
              <w:overflowPunct/>
              <w:autoSpaceDE/>
              <w:autoSpaceDN/>
              <w:adjustRightInd/>
              <w:spacing w:after="0"/>
              <w:textAlignment w:val="auto"/>
              <w:rPr>
                <w:rFonts w:ascii="Arial" w:hAnsi="Arial" w:cs="Arial"/>
                <w:sz w:val="18"/>
                <w:szCs w:val="18"/>
                <w:lang w:val="en-US"/>
              </w:rPr>
            </w:pPr>
          </w:p>
          <w:p w14:paraId="5AC7CD24" w14:textId="07162900" w:rsidR="00AE163A" w:rsidRPr="00AE163A" w:rsidRDefault="00AE163A" w:rsidP="00AE163A">
            <w:pPr>
              <w:rPr>
                <w:sz w:val="18"/>
                <w:szCs w:val="18"/>
                <w:lang w:val="en-US" w:eastAsia="zh-CN"/>
              </w:rPr>
            </w:pPr>
            <w:r w:rsidRPr="00AE163A">
              <w:rPr>
                <w:b/>
                <w:sz w:val="18"/>
                <w:szCs w:val="18"/>
                <w:lang w:val="en-US" w:eastAsia="zh-CN"/>
              </w:rPr>
              <w:t>Reason for change</w:t>
            </w:r>
            <w:r w:rsidRPr="00AE163A">
              <w:rPr>
                <w:sz w:val="18"/>
                <w:szCs w:val="18"/>
                <w:lang w:val="en-US" w:eastAsia="zh-CN"/>
              </w:rPr>
              <w:t>:</w:t>
            </w:r>
            <w:r w:rsidRPr="00AE163A">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14:paraId="37C2CE22" w14:textId="77777777" w:rsidR="009F755C" w:rsidRDefault="009F755C" w:rsidP="005B4802">
      <w:pPr>
        <w:rPr>
          <w:color w:val="0070C0"/>
          <w:lang w:eastAsia="zh-CN"/>
        </w:rPr>
      </w:pPr>
    </w:p>
    <w:p w14:paraId="41ED69D5" w14:textId="0CCC473B" w:rsidR="00A974DC" w:rsidRPr="00035C50" w:rsidRDefault="00A974DC" w:rsidP="00F86498">
      <w:pPr>
        <w:pStyle w:val="Heading2"/>
        <w:numPr>
          <w:ilvl w:val="1"/>
          <w:numId w:val="29"/>
        </w:numPr>
      </w:pPr>
      <w:r w:rsidRPr="00035C50">
        <w:t>Companies</w:t>
      </w:r>
      <w:r w:rsidRPr="00035C50">
        <w:rPr>
          <w:rFonts w:hint="eastAsia"/>
        </w:rPr>
        <w:t xml:space="preserve"> views</w:t>
      </w:r>
      <w:r w:rsidRPr="00035C50">
        <w:t>’</w:t>
      </w:r>
      <w:r w:rsidRPr="00035C50">
        <w:rPr>
          <w:rFonts w:hint="eastAsia"/>
        </w:rPr>
        <w:t xml:space="preserve"> collection for 1st round </w:t>
      </w:r>
    </w:p>
    <w:p w14:paraId="4C01E3EC" w14:textId="0B74D545" w:rsidR="00A974DC" w:rsidRPr="00805BE8" w:rsidRDefault="00A974DC" w:rsidP="00A974DC">
      <w:pPr>
        <w:pStyle w:val="Heading3"/>
        <w:rPr>
          <w:sz w:val="24"/>
          <w:szCs w:val="16"/>
        </w:rPr>
      </w:pPr>
      <w:r>
        <w:rPr>
          <w:sz w:val="24"/>
          <w:szCs w:val="16"/>
        </w:rPr>
        <w:t xml:space="preserve">1.2.1 </w:t>
      </w: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A974DC" w:rsidRPr="007C0ECA" w14:paraId="68503DBC" w14:textId="77777777" w:rsidTr="00496868">
        <w:tc>
          <w:tcPr>
            <w:tcW w:w="1233" w:type="dxa"/>
          </w:tcPr>
          <w:p w14:paraId="7F91C2E0"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EE0C08"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A974DC" w:rsidRPr="007C0ECA" w14:paraId="15E5AAF2" w14:textId="77777777" w:rsidTr="00496868">
        <w:tc>
          <w:tcPr>
            <w:tcW w:w="1233" w:type="dxa"/>
            <w:vMerge w:val="restart"/>
          </w:tcPr>
          <w:p w14:paraId="695D434A" w14:textId="187B2553" w:rsidR="00A974DC" w:rsidRPr="007C0ECA" w:rsidRDefault="00AE163A" w:rsidP="00496868">
            <w:pPr>
              <w:spacing w:after="120"/>
              <w:rPr>
                <w:rFonts w:eastAsiaTheme="minorEastAsia"/>
                <w:color w:val="000000" w:themeColor="text1"/>
                <w:lang w:val="en-US" w:eastAsia="zh-CN"/>
              </w:rPr>
            </w:pPr>
            <w:r w:rsidRPr="00AE163A">
              <w:t>R4-2212503</w:t>
            </w:r>
          </w:p>
        </w:tc>
        <w:tc>
          <w:tcPr>
            <w:tcW w:w="8398" w:type="dxa"/>
          </w:tcPr>
          <w:p w14:paraId="39EB6099" w14:textId="446459CE" w:rsidR="00DF0DCC" w:rsidRPr="007C0ECA" w:rsidRDefault="00E40DA7">
            <w:pPr>
              <w:tabs>
                <w:tab w:val="left" w:pos="554"/>
              </w:tabs>
              <w:spacing w:after="120"/>
              <w:rPr>
                <w:rFonts w:eastAsiaTheme="minorEastAsia"/>
                <w:color w:val="000000" w:themeColor="text1"/>
                <w:lang w:val="en-US" w:eastAsia="zh-CN"/>
              </w:rPr>
              <w:pPrChange w:id="0" w:author="Aurelian Bria" w:date="2022-08-16T17:01:00Z">
                <w:pPr>
                  <w:spacing w:after="120"/>
                </w:pPr>
              </w:pPrChange>
            </w:pPr>
            <w:ins w:id="1" w:author="Aurelian Bria" w:date="2022-08-16T17:01:00Z">
              <w:r>
                <w:rPr>
                  <w:rFonts w:eastAsiaTheme="minorEastAsia"/>
                  <w:color w:val="000000" w:themeColor="text1"/>
                  <w:lang w:val="en-US" w:eastAsia="zh-CN"/>
                </w:rPr>
                <w:t>Ericsson: good b</w:t>
              </w:r>
            </w:ins>
            <w:ins w:id="2" w:author="Aurelian Bria" w:date="2022-08-16T17:02:00Z">
              <w:r w:rsidR="00CA64E8">
                <w:rPr>
                  <w:rFonts w:eastAsiaTheme="minorEastAsia"/>
                  <w:color w:val="000000" w:themeColor="text1"/>
                  <w:lang w:val="en-US" w:eastAsia="zh-CN"/>
                </w:rPr>
                <w:t>u</w:t>
              </w:r>
            </w:ins>
            <w:ins w:id="3" w:author="Aurelian Bria" w:date="2022-08-16T17:01:00Z">
              <w:r>
                <w:rPr>
                  <w:rFonts w:eastAsiaTheme="minorEastAsia"/>
                  <w:color w:val="000000" w:themeColor="text1"/>
                  <w:lang w:val="en-US" w:eastAsia="zh-CN"/>
                </w:rPr>
                <w:t>t maybe also good time to clarify if “True</w:t>
              </w:r>
            </w:ins>
            <w:ins w:id="4" w:author="Aurelian Bria" w:date="2022-08-16T17:02:00Z">
              <w:r>
                <w:rPr>
                  <w:rFonts w:eastAsiaTheme="minorEastAsia"/>
                  <w:color w:val="000000" w:themeColor="text1"/>
                  <w:lang w:val="en-US" w:eastAsia="zh-CN"/>
                </w:rPr>
                <w:t xml:space="preserve"> RMS voltage” </w:t>
              </w:r>
              <w:r w:rsidR="00CA64E8">
                <w:rPr>
                  <w:rFonts w:eastAsiaTheme="minorEastAsia"/>
                  <w:color w:val="000000" w:themeColor="text1"/>
                  <w:lang w:val="en-US" w:eastAsia="zh-CN"/>
                </w:rPr>
                <w:t xml:space="preserve">or “true average power” or both of them shall be included for all test procedures. IN some procedures appears only one. Are these terms something necessary to define? </w:t>
              </w:r>
              <w:r w:rsidR="0061516C">
                <w:rPr>
                  <w:rFonts w:eastAsiaTheme="minorEastAsia"/>
                  <w:color w:val="000000" w:themeColor="text1"/>
                  <w:lang w:val="en-US" w:eastAsia="zh-CN"/>
                </w:rPr>
                <w:t>Are they settings in the</w:t>
              </w:r>
            </w:ins>
            <w:ins w:id="5" w:author="Aurelian Bria" w:date="2022-08-16T17:03:00Z">
              <w:r w:rsidR="0061516C">
                <w:rPr>
                  <w:rFonts w:eastAsiaTheme="minorEastAsia"/>
                  <w:color w:val="000000" w:themeColor="text1"/>
                  <w:lang w:val="en-US" w:eastAsia="zh-CN"/>
                </w:rPr>
                <w:t xml:space="preserve"> measurement equipment?</w:t>
              </w:r>
            </w:ins>
          </w:p>
        </w:tc>
      </w:tr>
      <w:tr w:rsidR="00A974DC" w:rsidRPr="007C0ECA" w14:paraId="577C9A3D" w14:textId="77777777" w:rsidTr="00496868">
        <w:tc>
          <w:tcPr>
            <w:tcW w:w="1233" w:type="dxa"/>
            <w:vMerge/>
          </w:tcPr>
          <w:p w14:paraId="26DBC5D4"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58412D88" w14:textId="77777777" w:rsidR="00A974DC" w:rsidRPr="007C0ECA" w:rsidRDefault="00A974DC" w:rsidP="00496868">
            <w:pPr>
              <w:spacing w:after="120"/>
              <w:rPr>
                <w:rFonts w:eastAsiaTheme="minorEastAsia"/>
                <w:color w:val="000000" w:themeColor="text1"/>
                <w:lang w:val="en-US" w:eastAsia="zh-CN"/>
              </w:rPr>
            </w:pPr>
          </w:p>
        </w:tc>
      </w:tr>
      <w:tr w:rsidR="00A974DC" w:rsidRPr="007C0ECA" w14:paraId="0B33690E" w14:textId="77777777" w:rsidTr="00496868">
        <w:tc>
          <w:tcPr>
            <w:tcW w:w="1233" w:type="dxa"/>
            <w:vMerge/>
          </w:tcPr>
          <w:p w14:paraId="6235FC36"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4C198C97" w14:textId="77777777" w:rsidR="00A974DC" w:rsidRPr="007C0ECA" w:rsidRDefault="00A974DC" w:rsidP="00496868">
            <w:pPr>
              <w:spacing w:after="120"/>
              <w:rPr>
                <w:rFonts w:eastAsiaTheme="minorEastAsia"/>
                <w:color w:val="000000" w:themeColor="text1"/>
                <w:lang w:val="en-US" w:eastAsia="zh-CN"/>
              </w:rPr>
            </w:pPr>
          </w:p>
        </w:tc>
      </w:tr>
    </w:tbl>
    <w:p w14:paraId="686B4239" w14:textId="77777777" w:rsidR="00A974DC" w:rsidRPr="003418CB" w:rsidRDefault="00A974DC" w:rsidP="00A974DC">
      <w:pPr>
        <w:rPr>
          <w:color w:val="0070C0"/>
          <w:lang w:val="en-US" w:eastAsia="zh-CN"/>
        </w:rPr>
      </w:pPr>
    </w:p>
    <w:p w14:paraId="75D86C7B" w14:textId="0FF06EAD" w:rsidR="00A974DC" w:rsidRPr="00035C50" w:rsidRDefault="00A974DC" w:rsidP="00F86498">
      <w:pPr>
        <w:pStyle w:val="Heading2"/>
        <w:numPr>
          <w:ilvl w:val="1"/>
          <w:numId w:val="29"/>
        </w:numPr>
      </w:pPr>
      <w:r w:rsidRPr="00035C50">
        <w:lastRenderedPageBreak/>
        <w:t>Summary</w:t>
      </w:r>
      <w:r w:rsidRPr="00035C50">
        <w:rPr>
          <w:rFonts w:hint="eastAsia"/>
        </w:rPr>
        <w:t xml:space="preserve"> for 1st round </w:t>
      </w:r>
    </w:p>
    <w:p w14:paraId="0AC69A7B" w14:textId="04C93560" w:rsidR="00A974DC" w:rsidRPr="00805BE8" w:rsidRDefault="00A974DC" w:rsidP="00A974DC">
      <w:pPr>
        <w:pStyle w:val="Heading3"/>
        <w:rPr>
          <w:sz w:val="24"/>
          <w:szCs w:val="16"/>
        </w:rPr>
      </w:pPr>
      <w:r>
        <w:rPr>
          <w:sz w:val="24"/>
          <w:szCs w:val="16"/>
        </w:rPr>
        <w:t>1.3.1</w:t>
      </w:r>
      <w:r w:rsidRPr="00805BE8">
        <w:rPr>
          <w:sz w:val="24"/>
          <w:szCs w:val="16"/>
        </w:rPr>
        <w:t>CRs/TPs</w:t>
      </w:r>
    </w:p>
    <w:p w14:paraId="00211477" w14:textId="77777777" w:rsidR="00A974DC" w:rsidRDefault="00A974DC" w:rsidP="00A97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01ABA0D" w14:textId="77777777" w:rsidR="00A974DC" w:rsidRPr="00805BE8" w:rsidRDefault="00A974DC" w:rsidP="00A974D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A974DC" w:rsidRPr="00004165" w14:paraId="18BCCFF2" w14:textId="77777777" w:rsidTr="00496868">
        <w:tc>
          <w:tcPr>
            <w:tcW w:w="1242" w:type="dxa"/>
          </w:tcPr>
          <w:p w14:paraId="6C604DA1" w14:textId="77777777" w:rsidR="00A974DC" w:rsidRPr="00805BE8" w:rsidRDefault="00A974DC"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8EF794" w14:textId="77777777" w:rsidR="00A974DC" w:rsidRPr="00805BE8" w:rsidRDefault="00A974DC"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974DC" w14:paraId="3EB6E4B8" w14:textId="77777777" w:rsidTr="00496868">
        <w:tc>
          <w:tcPr>
            <w:tcW w:w="1242" w:type="dxa"/>
          </w:tcPr>
          <w:p w14:paraId="1E822EF6" w14:textId="77777777" w:rsidR="00A974DC" w:rsidRPr="003418CB" w:rsidRDefault="00A974DC"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50681D" w14:textId="77777777" w:rsidR="00A974DC" w:rsidRPr="003418CB" w:rsidRDefault="00A974DC"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714BEE" w14:textId="77777777" w:rsidR="00A974DC" w:rsidRPr="003418CB" w:rsidRDefault="00A974DC" w:rsidP="00A974DC">
      <w:pPr>
        <w:rPr>
          <w:color w:val="0070C0"/>
          <w:lang w:val="en-US" w:eastAsia="zh-CN"/>
        </w:rPr>
      </w:pPr>
    </w:p>
    <w:p w14:paraId="5A7A8ED9" w14:textId="6A2836BA" w:rsidR="00A974DC" w:rsidRDefault="00A974DC" w:rsidP="00F86498">
      <w:pPr>
        <w:pStyle w:val="Heading2"/>
        <w:numPr>
          <w:ilvl w:val="1"/>
          <w:numId w:val="29"/>
        </w:numPr>
      </w:pPr>
      <w:r>
        <w:rPr>
          <w:rFonts w:hint="eastAsia"/>
        </w:rPr>
        <w:t>Discussion on 2nd round</w:t>
      </w:r>
      <w:r>
        <w:t xml:space="preserve"> (if applicable)</w:t>
      </w:r>
    </w:p>
    <w:p w14:paraId="40BC43D2" w14:textId="77777777" w:rsidR="00035C50" w:rsidRPr="007162E4" w:rsidRDefault="00035C50" w:rsidP="00035C50">
      <w:pPr>
        <w:rPr>
          <w:lang w:val="en-US" w:eastAsia="zh-CN"/>
          <w:rPrChange w:id="6" w:author="Aurelian Bria" w:date="2022-08-16T16:55:00Z">
            <w:rPr>
              <w:lang w:val="sv-SE" w:eastAsia="zh-CN"/>
            </w:rPr>
          </w:rPrChange>
        </w:rPr>
      </w:pPr>
    </w:p>
    <w:p w14:paraId="1D3DA238" w14:textId="77777777" w:rsidR="00B66BD5" w:rsidRDefault="00B66BD5" w:rsidP="00B66BD5"/>
    <w:p w14:paraId="6F850C23" w14:textId="602A8287" w:rsidR="00EB6D30" w:rsidRPr="00805BE8" w:rsidRDefault="006E574E" w:rsidP="00EB6D30">
      <w:pPr>
        <w:pStyle w:val="Heading1"/>
        <w:rPr>
          <w:lang w:eastAsia="ja-JP"/>
        </w:rPr>
      </w:pPr>
      <w:r>
        <w:rPr>
          <w:lang w:eastAsia="ja-JP"/>
        </w:rPr>
        <w:t>2</w:t>
      </w:r>
      <w:r w:rsidR="00EB6D30">
        <w:rPr>
          <w:lang w:eastAsia="ja-JP"/>
        </w:rPr>
        <w:t xml:space="preserve"> Topic</w:t>
      </w:r>
      <w:r w:rsidR="00EB6D30" w:rsidRPr="00805BE8">
        <w:rPr>
          <w:lang w:eastAsia="ja-JP"/>
        </w:rPr>
        <w:t xml:space="preserve"> </w:t>
      </w:r>
      <w:r>
        <w:rPr>
          <w:lang w:eastAsia="ja-JP"/>
        </w:rPr>
        <w:t>#2</w:t>
      </w:r>
      <w:r w:rsidR="00EB6D30">
        <w:rPr>
          <w:lang w:eastAsia="ja-JP"/>
        </w:rPr>
        <w:t xml:space="preserve">: </w:t>
      </w:r>
      <w:r w:rsidR="00AE163A" w:rsidRPr="00AE163A">
        <w:rPr>
          <w:lang w:eastAsia="ja-JP"/>
        </w:rPr>
        <w:t>Additional BS conformance to other standards</w:t>
      </w:r>
    </w:p>
    <w:p w14:paraId="63541B52" w14:textId="4A072585" w:rsidR="00EB6D30" w:rsidRPr="00CB0305" w:rsidRDefault="006E574E" w:rsidP="00EB6D30">
      <w:pPr>
        <w:pStyle w:val="Heading2"/>
      </w:pPr>
      <w:r>
        <w:t>2</w:t>
      </w:r>
      <w:r w:rsidR="00EB6D30">
        <w:t xml:space="preserve">.1 </w:t>
      </w:r>
      <w:r w:rsidR="00EB6D30" w:rsidRPr="00B831AE">
        <w:rPr>
          <w:rFonts w:hint="eastAsia"/>
        </w:rPr>
        <w:t>Companies</w:t>
      </w:r>
      <w:r w:rsidR="00EB6D30" w:rsidRPr="00B831AE">
        <w:t>’</w:t>
      </w:r>
      <w:r w:rsidR="00EB6D30" w:rsidRPr="00CB0305">
        <w:t xml:space="preserve"> contributions summary</w:t>
      </w:r>
    </w:p>
    <w:p w14:paraId="6F6EF7F2" w14:textId="77777777" w:rsidR="00EB6D30" w:rsidRPr="00772636" w:rsidRDefault="00EB6D30" w:rsidP="00EB6D30">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EB6D30" w14:paraId="6226DEDA"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B145DC4" w14:textId="77777777" w:rsidR="00EB6D30" w:rsidRDefault="00EB6D30"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E1E98" w14:textId="77777777" w:rsidR="00EB6D30" w:rsidRDefault="00EB6D30"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C86065" w14:textId="77777777" w:rsidR="00EB6D30" w:rsidRDefault="00EB6D30" w:rsidP="00496868">
            <w:pPr>
              <w:spacing w:before="120" w:after="120"/>
              <w:rPr>
                <w:b/>
                <w:bCs/>
              </w:rPr>
            </w:pPr>
            <w:r>
              <w:rPr>
                <w:b/>
                <w:bCs/>
              </w:rPr>
              <w:t>Proposal summary</w:t>
            </w:r>
          </w:p>
        </w:tc>
      </w:tr>
      <w:tr w:rsidR="00AE163A" w14:paraId="2EF85651"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403B13" w14:textId="38D27352" w:rsidR="00AE163A" w:rsidRPr="009B285A" w:rsidRDefault="00AE163A" w:rsidP="00AE163A">
            <w:pPr>
              <w:spacing w:before="120" w:after="120"/>
            </w:pPr>
            <w:r w:rsidRPr="0094512C">
              <w:t>R4-2212506</w:t>
            </w:r>
          </w:p>
        </w:tc>
        <w:tc>
          <w:tcPr>
            <w:tcW w:w="1417" w:type="dxa"/>
            <w:tcBorders>
              <w:top w:val="single" w:sz="4" w:space="0" w:color="auto"/>
              <w:left w:val="single" w:sz="4" w:space="0" w:color="auto"/>
              <w:bottom w:val="single" w:sz="4" w:space="0" w:color="auto"/>
              <w:right w:val="single" w:sz="4" w:space="0" w:color="auto"/>
            </w:tcBorders>
          </w:tcPr>
          <w:p w14:paraId="2326EE45" w14:textId="20C5C9A5" w:rsidR="00AE163A" w:rsidRPr="009B285A" w:rsidRDefault="00AE163A" w:rsidP="00AE163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0265A8B0" w14:textId="77777777" w:rsidR="00AE163A" w:rsidRDefault="00AE163A" w:rsidP="00AE163A">
            <w:pPr>
              <w:pStyle w:val="TAN"/>
              <w:ind w:left="0" w:firstLine="0"/>
              <w:rPr>
                <w:rFonts w:cs="Arial"/>
                <w:sz w:val="16"/>
                <w:szCs w:val="16"/>
              </w:rPr>
            </w:pPr>
            <w:r>
              <w:rPr>
                <w:rFonts w:cs="Arial"/>
                <w:sz w:val="16"/>
                <w:szCs w:val="16"/>
              </w:rPr>
              <w:t>Draft CR to 38.141-1: Additional BS conformance to other standards</w:t>
            </w:r>
          </w:p>
          <w:p w14:paraId="5E4E3A29" w14:textId="77777777" w:rsidR="00AE163A" w:rsidRDefault="00AE163A" w:rsidP="00AE163A">
            <w:pPr>
              <w:pStyle w:val="TAN"/>
              <w:ind w:left="0" w:firstLine="0"/>
              <w:rPr>
                <w:rFonts w:cs="Arial"/>
                <w:sz w:val="16"/>
                <w:szCs w:val="16"/>
              </w:rPr>
            </w:pPr>
          </w:p>
          <w:p w14:paraId="761C1902" w14:textId="1DC65F99" w:rsidR="00AE163A" w:rsidRPr="008F1B34" w:rsidRDefault="00AE163A" w:rsidP="00AE163A">
            <w:pPr>
              <w:pStyle w:val="TAN"/>
              <w:ind w:left="0" w:firstLine="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AE163A" w14:paraId="14BBA08D"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142D2F" w14:textId="7C9EEC33" w:rsidR="00AE163A" w:rsidRPr="008D712D" w:rsidRDefault="00AE163A" w:rsidP="00AE163A">
            <w:pPr>
              <w:spacing w:before="120" w:after="120"/>
            </w:pPr>
            <w:r w:rsidRPr="0094512C">
              <w:t>R4-2212509</w:t>
            </w:r>
          </w:p>
        </w:tc>
        <w:tc>
          <w:tcPr>
            <w:tcW w:w="1417" w:type="dxa"/>
            <w:tcBorders>
              <w:top w:val="single" w:sz="4" w:space="0" w:color="auto"/>
              <w:left w:val="single" w:sz="4" w:space="0" w:color="auto"/>
              <w:bottom w:val="single" w:sz="4" w:space="0" w:color="auto"/>
              <w:right w:val="single" w:sz="4" w:space="0" w:color="auto"/>
            </w:tcBorders>
          </w:tcPr>
          <w:p w14:paraId="091609B1" w14:textId="5ED58E24" w:rsidR="00AE163A" w:rsidRPr="009B285A" w:rsidRDefault="00AE163A" w:rsidP="00AE163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5722F565" w14:textId="77777777" w:rsidR="00AE163A" w:rsidRDefault="00AE163A" w:rsidP="00AE163A">
            <w:pPr>
              <w:pStyle w:val="TAN"/>
              <w:ind w:left="0" w:firstLineChars="50" w:firstLine="80"/>
              <w:rPr>
                <w:rFonts w:cs="Arial"/>
                <w:sz w:val="16"/>
                <w:szCs w:val="16"/>
              </w:rPr>
            </w:pPr>
            <w:r>
              <w:rPr>
                <w:rFonts w:cs="Arial"/>
                <w:sz w:val="16"/>
                <w:szCs w:val="16"/>
              </w:rPr>
              <w:t>Draft CR to 38.141-2: Additional BS conformance to other standards</w:t>
            </w:r>
          </w:p>
          <w:p w14:paraId="732D13B5" w14:textId="77777777" w:rsidR="00AE163A" w:rsidRDefault="00AE163A" w:rsidP="00AE163A">
            <w:pPr>
              <w:pStyle w:val="TAN"/>
              <w:ind w:left="0" w:firstLineChars="50" w:firstLine="80"/>
              <w:rPr>
                <w:rFonts w:cs="Arial"/>
                <w:sz w:val="16"/>
                <w:szCs w:val="16"/>
              </w:rPr>
            </w:pPr>
          </w:p>
          <w:p w14:paraId="6912E3D7" w14:textId="2359F5CD" w:rsidR="00AE163A" w:rsidRPr="008F1B34" w:rsidRDefault="00AE163A" w:rsidP="00AE163A">
            <w:pPr>
              <w:pStyle w:val="TAN"/>
              <w:ind w:left="0" w:firstLineChars="50" w:firstLine="9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14:paraId="63DBC892" w14:textId="77777777" w:rsidR="00EB6D30" w:rsidRPr="009F755C" w:rsidRDefault="00EB6D30" w:rsidP="00EB6D30">
      <w:pPr>
        <w:rPr>
          <w:color w:val="0070C0"/>
          <w:lang w:eastAsia="zh-CN"/>
        </w:rPr>
      </w:pPr>
    </w:p>
    <w:p w14:paraId="01AA789D" w14:textId="55815ABA" w:rsidR="00EB6D30" w:rsidRPr="00035C50" w:rsidRDefault="006E574E" w:rsidP="00EB6D30">
      <w:pPr>
        <w:pStyle w:val="Heading2"/>
      </w:pPr>
      <w:r>
        <w:t>2</w:t>
      </w:r>
      <w:r w:rsidR="00EB6D30">
        <w:t xml:space="preserve">.2 </w:t>
      </w:r>
      <w:r w:rsidR="00EB6D30" w:rsidRPr="00035C50">
        <w:t>Companies</w:t>
      </w:r>
      <w:r w:rsidR="00EB6D30" w:rsidRPr="00035C50">
        <w:rPr>
          <w:rFonts w:hint="eastAsia"/>
        </w:rPr>
        <w:t xml:space="preserve"> views</w:t>
      </w:r>
      <w:r w:rsidR="00EB6D30" w:rsidRPr="00035C50">
        <w:t>’</w:t>
      </w:r>
      <w:r w:rsidR="00EB6D30" w:rsidRPr="00035C50">
        <w:rPr>
          <w:rFonts w:hint="eastAsia"/>
        </w:rPr>
        <w:t xml:space="preserve"> collection for 1st round </w:t>
      </w:r>
    </w:p>
    <w:p w14:paraId="03E1BDE9" w14:textId="4E05F9CE" w:rsidR="00EB6D30" w:rsidRPr="00805BE8" w:rsidRDefault="006E574E" w:rsidP="00EB6D30">
      <w:pPr>
        <w:pStyle w:val="Heading3"/>
        <w:rPr>
          <w:sz w:val="24"/>
          <w:szCs w:val="16"/>
        </w:rPr>
      </w:pPr>
      <w:r>
        <w:rPr>
          <w:sz w:val="24"/>
          <w:szCs w:val="16"/>
        </w:rPr>
        <w:t>2</w:t>
      </w:r>
      <w:r w:rsidR="00EB6D30">
        <w:rPr>
          <w:sz w:val="24"/>
          <w:szCs w:val="16"/>
        </w:rPr>
        <w:t xml:space="preserve">.2.1 </w:t>
      </w:r>
      <w:r w:rsidR="00EB6D30"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6D30" w:rsidRPr="007C0ECA" w14:paraId="747DA4B5" w14:textId="77777777" w:rsidTr="00496868">
        <w:tc>
          <w:tcPr>
            <w:tcW w:w="1233" w:type="dxa"/>
          </w:tcPr>
          <w:p w14:paraId="063F40D5"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3A6E3CA"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5A1E88" w:rsidRPr="007C0ECA" w14:paraId="328C54E7" w14:textId="77777777" w:rsidTr="00496868">
        <w:tc>
          <w:tcPr>
            <w:tcW w:w="1233" w:type="dxa"/>
            <w:vMerge w:val="restart"/>
          </w:tcPr>
          <w:p w14:paraId="1324B562" w14:textId="6AECD69C" w:rsidR="005A1E88" w:rsidRPr="007C0ECA" w:rsidRDefault="005A1E88" w:rsidP="00496868">
            <w:pPr>
              <w:spacing w:after="120"/>
              <w:rPr>
                <w:rFonts w:eastAsiaTheme="minorEastAsia"/>
                <w:color w:val="000000" w:themeColor="text1"/>
                <w:lang w:val="en-US" w:eastAsia="zh-CN"/>
              </w:rPr>
            </w:pPr>
            <w:r w:rsidRPr="0094512C">
              <w:t>R4-2212506</w:t>
            </w:r>
          </w:p>
        </w:tc>
        <w:tc>
          <w:tcPr>
            <w:tcW w:w="8398" w:type="dxa"/>
          </w:tcPr>
          <w:p w14:paraId="024F2D5F" w14:textId="00ECF692" w:rsidR="005A1E88" w:rsidRPr="007C0ECA" w:rsidRDefault="005A1E88" w:rsidP="00496868">
            <w:pPr>
              <w:spacing w:after="120"/>
              <w:rPr>
                <w:rFonts w:eastAsiaTheme="minorEastAsia"/>
                <w:color w:val="000000" w:themeColor="text1"/>
                <w:lang w:val="en-US" w:eastAsia="zh-CN"/>
              </w:rPr>
            </w:pPr>
            <w:ins w:id="7" w:author="Ng, Man Hung (Nokia - GB)" w:date="2022-08-15T19:24:00Z">
              <w:r>
                <w:rPr>
                  <w:rFonts w:eastAsiaTheme="minorEastAsia"/>
                  <w:color w:val="000000" w:themeColor="text1"/>
                  <w:lang w:val="en-US" w:eastAsia="zh-CN"/>
                </w:rPr>
                <w:t xml:space="preserve">Nokia: </w:t>
              </w:r>
              <w:r w:rsidRPr="00076679">
                <w:rPr>
                  <w:rFonts w:eastAsiaTheme="minorEastAsia"/>
                  <w:color w:val="000000" w:themeColor="text1"/>
                  <w:lang w:val="en-US" w:eastAsia="zh-CN"/>
                </w:rPr>
                <w:t>NR (single-RAT) BS is not included in the current scope of 37 series.</w:t>
              </w:r>
            </w:ins>
          </w:p>
        </w:tc>
      </w:tr>
      <w:tr w:rsidR="005A1E88" w:rsidRPr="007C0ECA" w14:paraId="004F9915" w14:textId="77777777" w:rsidTr="00496868">
        <w:tc>
          <w:tcPr>
            <w:tcW w:w="1233" w:type="dxa"/>
            <w:vMerge/>
          </w:tcPr>
          <w:p w14:paraId="4CA1EF05" w14:textId="77777777" w:rsidR="005A1E88" w:rsidRPr="007C0ECA" w:rsidRDefault="005A1E88" w:rsidP="00496868">
            <w:pPr>
              <w:spacing w:after="120"/>
              <w:rPr>
                <w:rFonts w:eastAsiaTheme="minorEastAsia"/>
                <w:color w:val="000000" w:themeColor="text1"/>
                <w:lang w:val="en-US" w:eastAsia="zh-CN"/>
              </w:rPr>
            </w:pPr>
          </w:p>
        </w:tc>
        <w:tc>
          <w:tcPr>
            <w:tcW w:w="8398" w:type="dxa"/>
          </w:tcPr>
          <w:p w14:paraId="7B5B8022" w14:textId="3A93D163" w:rsidR="005A1E88" w:rsidRPr="007C0ECA" w:rsidRDefault="005A1E88" w:rsidP="00496868">
            <w:pPr>
              <w:spacing w:after="120"/>
              <w:rPr>
                <w:rFonts w:eastAsiaTheme="minorEastAsia"/>
                <w:color w:val="000000" w:themeColor="text1"/>
                <w:lang w:val="en-US" w:eastAsia="zh-CN"/>
              </w:rPr>
            </w:pPr>
            <w:ins w:id="8" w:author="Mustafa Emara" w:date="2022-08-16T12:00:00Z">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w:t>
              </w:r>
            </w:ins>
            <w:ins w:id="9" w:author="Mustafa Emara" w:date="2022-08-16T12:01:00Z">
              <w:r>
                <w:rPr>
                  <w:lang w:eastAsia="zh-CN"/>
                </w:rPr>
                <w:t>-1” refers to?</w:t>
              </w:r>
            </w:ins>
          </w:p>
        </w:tc>
      </w:tr>
      <w:tr w:rsidR="005A1E88" w:rsidRPr="007C0ECA" w14:paraId="6CF5BB1B" w14:textId="77777777" w:rsidTr="00496868">
        <w:trPr>
          <w:ins w:id="10" w:author="Aurelian Bria" w:date="2022-08-16T17:03:00Z"/>
        </w:trPr>
        <w:tc>
          <w:tcPr>
            <w:tcW w:w="1233" w:type="dxa"/>
            <w:vMerge/>
          </w:tcPr>
          <w:p w14:paraId="0A833A4C" w14:textId="77777777" w:rsidR="005A1E88" w:rsidRPr="007C0ECA" w:rsidRDefault="005A1E88" w:rsidP="00496868">
            <w:pPr>
              <w:spacing w:after="120"/>
              <w:rPr>
                <w:ins w:id="11" w:author="Aurelian Bria" w:date="2022-08-16T17:03:00Z"/>
                <w:rFonts w:eastAsiaTheme="minorEastAsia"/>
                <w:color w:val="000000" w:themeColor="text1"/>
                <w:lang w:val="en-US" w:eastAsia="zh-CN"/>
              </w:rPr>
            </w:pPr>
          </w:p>
        </w:tc>
        <w:tc>
          <w:tcPr>
            <w:tcW w:w="8398" w:type="dxa"/>
          </w:tcPr>
          <w:p w14:paraId="45D7D126" w14:textId="41449CBE" w:rsidR="005A1E88" w:rsidRDefault="005A1E88" w:rsidP="00496868">
            <w:pPr>
              <w:spacing w:after="120"/>
              <w:rPr>
                <w:ins w:id="12" w:author="Aurelian Bria" w:date="2022-08-16T17:05:00Z"/>
                <w:rFonts w:eastAsiaTheme="minorEastAsia"/>
                <w:color w:val="000000" w:themeColor="text1"/>
                <w:lang w:val="en-US" w:eastAsia="zh-CN"/>
              </w:rPr>
            </w:pPr>
            <w:ins w:id="13" w:author="Aurelian Bria" w:date="2022-08-16T17:04:00Z">
              <w:r>
                <w:rPr>
                  <w:rFonts w:eastAsiaTheme="minorEastAsia"/>
                  <w:color w:val="000000" w:themeColor="text1"/>
                  <w:lang w:val="en-US" w:eastAsia="zh-CN"/>
                </w:rPr>
                <w:t>Ericsson: we think it is good to introduce the statements about additional conformance, as we find this in 36.141 as well f</w:t>
              </w:r>
            </w:ins>
            <w:ins w:id="14" w:author="Aurelian Bria" w:date="2022-08-16T17:05:00Z">
              <w:r>
                <w:rPr>
                  <w:rFonts w:eastAsiaTheme="minorEastAsia"/>
                  <w:color w:val="000000" w:themeColor="text1"/>
                  <w:lang w:val="en-US" w:eastAsia="zh-CN"/>
                </w:rPr>
                <w:t xml:space="preserve">or the E-UTRA BS. However, the current formulation is not correct. </w:t>
              </w:r>
            </w:ins>
          </w:p>
          <w:p w14:paraId="003E0CBA" w14:textId="37F1F4C5" w:rsidR="005A1E88" w:rsidRDefault="005A1E88" w:rsidP="00496868">
            <w:pPr>
              <w:spacing w:after="120"/>
              <w:rPr>
                <w:ins w:id="15" w:author="Aurelian Bria" w:date="2022-08-16T17:06:00Z"/>
                <w:rFonts w:eastAsiaTheme="minorEastAsia"/>
                <w:color w:val="000000" w:themeColor="text1"/>
                <w:lang w:val="en-US" w:eastAsia="zh-CN"/>
              </w:rPr>
            </w:pPr>
            <w:ins w:id="16" w:author="Aurelian Bria" w:date="2022-08-16T17:05:00Z">
              <w:r w:rsidRPr="0031295B">
                <w:rPr>
                  <w:rFonts w:eastAsiaTheme="minorEastAsia"/>
                  <w:color w:val="000000" w:themeColor="text1"/>
                  <w:lang w:val="en-US" w:eastAsia="zh-CN"/>
                </w:rPr>
                <w:t xml:space="preserve">Instead of "For BS type 1-C that is NR (single-RAT) capable only" we should say "For an MSR BS that is </w:t>
              </w:r>
              <w:r>
                <w:rPr>
                  <w:rFonts w:eastAsiaTheme="minorEastAsia"/>
                  <w:color w:val="000000" w:themeColor="text1"/>
                  <w:lang w:val="en-US" w:eastAsia="zh-CN"/>
                </w:rPr>
                <w:t>N</w:t>
              </w:r>
              <w:r w:rsidRPr="0031295B">
                <w:rPr>
                  <w:rFonts w:eastAsiaTheme="minorEastAsia"/>
                  <w:color w:val="000000" w:themeColor="text1"/>
                  <w:lang w:val="en-US" w:eastAsia="zh-CN"/>
                </w:rPr>
                <w:t>R (single-RAT) capable only</w:t>
              </w:r>
              <w:r>
                <w:rPr>
                  <w:rFonts w:eastAsiaTheme="minorEastAsia"/>
                  <w:color w:val="000000" w:themeColor="text1"/>
                  <w:lang w:val="en-US" w:eastAsia="zh-CN"/>
                </w:rPr>
                <w:t>… This means that requirements in the present document</w:t>
              </w:r>
            </w:ins>
            <w:ins w:id="17" w:author="Aurelian Bria" w:date="2022-08-16T17:06:00Z">
              <w:r>
                <w:rPr>
                  <w:rFonts w:eastAsiaTheme="minorEastAsia"/>
                  <w:color w:val="000000" w:themeColor="text1"/>
                  <w:lang w:val="en-US" w:eastAsia="zh-CN"/>
                </w:rPr>
                <w:t xml:space="preserve"> (38.141-2) also apply for an MSR BS supporting only NR operation.</w:t>
              </w:r>
            </w:ins>
          </w:p>
          <w:p w14:paraId="38B12577" w14:textId="77777777" w:rsidR="005A1E88" w:rsidRDefault="005A1E88" w:rsidP="00496868">
            <w:pPr>
              <w:spacing w:after="120"/>
              <w:rPr>
                <w:ins w:id="18" w:author="Aurelian Bria" w:date="2022-08-16T17:08:00Z"/>
                <w:rFonts w:eastAsiaTheme="minorEastAsia"/>
                <w:color w:val="000000" w:themeColor="text1"/>
                <w:lang w:val="en-US" w:eastAsia="zh-CN"/>
              </w:rPr>
            </w:pPr>
            <w:ins w:id="19" w:author="Aurelian Bria" w:date="2022-08-16T17:06:00Z">
              <w:r w:rsidRPr="00D3109E">
                <w:rPr>
                  <w:rFonts w:eastAsiaTheme="minorEastAsia"/>
                  <w:color w:val="000000" w:themeColor="text1"/>
                  <w:lang w:val="en-US" w:eastAsia="zh-CN"/>
                </w:rPr>
                <w:t>Same for the parag</w:t>
              </w:r>
              <w:r>
                <w:rPr>
                  <w:rFonts w:eastAsiaTheme="minorEastAsia"/>
                  <w:color w:val="000000" w:themeColor="text1"/>
                  <w:lang w:val="en-US" w:eastAsia="zh-CN"/>
                </w:rPr>
                <w:t>ra</w:t>
              </w:r>
              <w:r w:rsidRPr="00D3109E">
                <w:rPr>
                  <w:rFonts w:eastAsiaTheme="minorEastAsia"/>
                  <w:color w:val="000000" w:themeColor="text1"/>
                  <w:lang w:val="en-US" w:eastAsia="zh-CN"/>
                </w:rPr>
                <w:t xml:space="preserve">ph </w:t>
              </w:r>
            </w:ins>
            <w:ins w:id="20" w:author="Aurelian Bria" w:date="2022-08-16T17:07:00Z">
              <w:r>
                <w:rPr>
                  <w:rFonts w:eastAsiaTheme="minorEastAsia"/>
                  <w:color w:val="000000" w:themeColor="text1"/>
                  <w:lang w:val="en-US" w:eastAsia="zh-CN"/>
                </w:rPr>
                <w:t>for BS Type -1H. Correct is to say “ For a</w:t>
              </w:r>
            </w:ins>
            <w:ins w:id="21" w:author="Aurelian Bria" w:date="2022-08-16T17:06:00Z">
              <w:r w:rsidRPr="00D3109E">
                <w:rPr>
                  <w:rFonts w:eastAsiaTheme="minorEastAsia"/>
                  <w:color w:val="000000" w:themeColor="text1"/>
                  <w:lang w:val="en-US" w:eastAsia="zh-CN"/>
                </w:rPr>
                <w:t xml:space="preserve"> Hybrid AAS BS that is NR</w:t>
              </w:r>
            </w:ins>
            <w:ins w:id="22" w:author="Aurelian Bria" w:date="2022-08-16T17:07:00Z">
              <w:r>
                <w:rPr>
                  <w:rFonts w:eastAsiaTheme="minorEastAsia"/>
                  <w:color w:val="000000" w:themeColor="text1"/>
                  <w:lang w:val="en-US" w:eastAsia="zh-CN"/>
                </w:rPr>
                <w:t xml:space="preserve"> (single RAT) capable only…</w:t>
              </w:r>
            </w:ins>
            <w:ins w:id="23" w:author="Aurelian Bria" w:date="2022-08-16T17:06:00Z">
              <w:r w:rsidRPr="00D3109E">
                <w:rPr>
                  <w:rFonts w:eastAsiaTheme="minorEastAsia"/>
                  <w:color w:val="000000" w:themeColor="text1"/>
                  <w:lang w:val="en-US" w:eastAsia="zh-CN"/>
                </w:rPr>
                <w:t xml:space="preserve">. </w:t>
              </w:r>
            </w:ins>
          </w:p>
          <w:p w14:paraId="5847FD09" w14:textId="113EEE8C" w:rsidR="005A1E88" w:rsidRDefault="005A1E88" w:rsidP="00496868">
            <w:pPr>
              <w:spacing w:after="120"/>
              <w:rPr>
                <w:ins w:id="24" w:author="Aurelian Bria" w:date="2022-08-16T17:05:00Z"/>
                <w:rFonts w:eastAsiaTheme="minorEastAsia"/>
                <w:color w:val="000000" w:themeColor="text1"/>
                <w:lang w:val="en-US" w:eastAsia="zh-CN"/>
              </w:rPr>
            </w:pPr>
            <w:ins w:id="25" w:author="Aurelian Bria" w:date="2022-08-16T17:06:00Z">
              <w:r w:rsidRPr="00D3109E">
                <w:rPr>
                  <w:rFonts w:eastAsiaTheme="minorEastAsia"/>
                  <w:color w:val="000000" w:themeColor="text1"/>
                  <w:lang w:val="en-US" w:eastAsia="zh-CN"/>
                </w:rPr>
                <w:t xml:space="preserve">We </w:t>
              </w:r>
            </w:ins>
            <w:ins w:id="26" w:author="Aurelian Bria" w:date="2022-08-16T17:07:00Z">
              <w:r>
                <w:rPr>
                  <w:rFonts w:eastAsiaTheme="minorEastAsia"/>
                  <w:color w:val="000000" w:themeColor="text1"/>
                  <w:lang w:val="en-US" w:eastAsia="zh-CN"/>
                </w:rPr>
                <w:t>are interested t</w:t>
              </w:r>
            </w:ins>
            <w:ins w:id="27" w:author="Aurelian Bria" w:date="2022-08-16T17:08:00Z">
              <w:r>
                <w:rPr>
                  <w:rFonts w:eastAsiaTheme="minorEastAsia"/>
                  <w:color w:val="000000" w:themeColor="text1"/>
                  <w:lang w:val="en-US" w:eastAsia="zh-CN"/>
                </w:rPr>
                <w:t>o contribute to this CR and co-sign it. Ericsson was always supporting these statements of additional compliance, also in EU Harm</w:t>
              </w:r>
            </w:ins>
            <w:ins w:id="28" w:author="Aurelian Bria" w:date="2022-08-16T17:09:00Z">
              <w:r>
                <w:rPr>
                  <w:rFonts w:eastAsiaTheme="minorEastAsia"/>
                  <w:color w:val="000000" w:themeColor="text1"/>
                  <w:lang w:val="en-US" w:eastAsia="zh-CN"/>
                </w:rPr>
                <w:t>o</w:t>
              </w:r>
            </w:ins>
            <w:ins w:id="29" w:author="Aurelian Bria" w:date="2022-08-16T17:08:00Z">
              <w:r>
                <w:rPr>
                  <w:rFonts w:eastAsiaTheme="minorEastAsia"/>
                  <w:color w:val="000000" w:themeColor="text1"/>
                  <w:lang w:val="en-US" w:eastAsia="zh-CN"/>
                </w:rPr>
                <w:t>nised Standard EN 301</w:t>
              </w:r>
            </w:ins>
            <w:ins w:id="30" w:author="Aurelian Bria" w:date="2022-08-16T17:09:00Z">
              <w:r>
                <w:rPr>
                  <w:rFonts w:eastAsiaTheme="minorEastAsia"/>
                  <w:color w:val="000000" w:themeColor="text1"/>
                  <w:lang w:val="en-US" w:eastAsia="zh-CN"/>
                </w:rPr>
                <w:t> </w:t>
              </w:r>
            </w:ins>
            <w:ins w:id="31" w:author="Aurelian Bria" w:date="2022-08-16T17:08:00Z">
              <w:r>
                <w:rPr>
                  <w:rFonts w:eastAsiaTheme="minorEastAsia"/>
                  <w:color w:val="000000" w:themeColor="text1"/>
                  <w:lang w:val="en-US" w:eastAsia="zh-CN"/>
                </w:rPr>
                <w:t>908</w:t>
              </w:r>
            </w:ins>
            <w:ins w:id="32" w:author="Aurelian Bria" w:date="2022-08-16T17:09:00Z">
              <w:r>
                <w:rPr>
                  <w:rFonts w:eastAsiaTheme="minorEastAsia"/>
                  <w:color w:val="000000" w:themeColor="text1"/>
                  <w:lang w:val="en-US" w:eastAsia="zh-CN"/>
                </w:rPr>
                <w:t xml:space="preserve"> parts 3, 14 and 18</w:t>
              </w:r>
            </w:ins>
          </w:p>
          <w:p w14:paraId="02AA9A16" w14:textId="77777777" w:rsidR="005A1E88" w:rsidRDefault="005A1E88" w:rsidP="00496868">
            <w:pPr>
              <w:spacing w:after="120"/>
              <w:rPr>
                <w:ins w:id="33" w:author="Huawei" w:date="2022-08-17T22:27:00Z"/>
                <w:rFonts w:eastAsiaTheme="minorEastAsia"/>
                <w:color w:val="000000" w:themeColor="text1"/>
                <w:lang w:val="en-US" w:eastAsia="zh-CN"/>
              </w:rPr>
            </w:pPr>
            <w:ins w:id="34" w:author="Huawei" w:date="2022-08-17T22:26:00Z">
              <w:r>
                <w:rPr>
                  <w:rFonts w:eastAsiaTheme="minorEastAsia" w:hint="eastAsia"/>
                  <w:color w:val="000000" w:themeColor="text1"/>
                  <w:lang w:val="en-US" w:eastAsia="zh-CN"/>
                </w:rPr>
                <w:t>H</w:t>
              </w:r>
              <w:r>
                <w:rPr>
                  <w:rFonts w:eastAsiaTheme="minorEastAsia"/>
                  <w:color w:val="000000" w:themeColor="text1"/>
                  <w:lang w:val="en-US" w:eastAsia="zh-CN"/>
                </w:rPr>
                <w:t>u</w:t>
              </w:r>
            </w:ins>
            <w:ins w:id="35" w:author="Huawei" w:date="2022-08-17T22:27:00Z">
              <w:r>
                <w:rPr>
                  <w:rFonts w:eastAsiaTheme="minorEastAsia"/>
                  <w:color w:val="000000" w:themeColor="text1"/>
                  <w:lang w:val="en-US" w:eastAsia="zh-CN"/>
                </w:rPr>
                <w:t>awei2:</w:t>
              </w:r>
            </w:ins>
          </w:p>
          <w:p w14:paraId="7D549EB1" w14:textId="77777777" w:rsidR="005A1E88" w:rsidRDefault="005A1E88" w:rsidP="00496868">
            <w:pPr>
              <w:spacing w:after="120"/>
              <w:rPr>
                <w:ins w:id="36" w:author="Huawei" w:date="2022-08-17T22:27:00Z"/>
                <w:rFonts w:eastAsiaTheme="minorEastAsia"/>
                <w:color w:val="000000" w:themeColor="text1"/>
                <w:lang w:val="en-US" w:eastAsia="zh-CN"/>
              </w:rPr>
            </w:pPr>
            <w:ins w:id="37" w:author="Huawei" w:date="2022-08-17T22:27:00Z">
              <w:r>
                <w:rPr>
                  <w:rFonts w:eastAsiaTheme="minorEastAsia"/>
                  <w:color w:val="000000" w:themeColor="text1"/>
                  <w:lang w:val="en-US" w:eastAsia="zh-CN"/>
                </w:rPr>
                <w:t xml:space="preserve">To  Ericsson, </w:t>
              </w:r>
            </w:ins>
          </w:p>
          <w:p w14:paraId="51133C95" w14:textId="49E23E51" w:rsidR="005A1E88" w:rsidRDefault="005A1E88" w:rsidP="00496868">
            <w:pPr>
              <w:spacing w:after="120"/>
              <w:rPr>
                <w:ins w:id="38" w:author="Huawei" w:date="2022-08-17T22:30:00Z"/>
                <w:rFonts w:eastAsiaTheme="minorEastAsia"/>
                <w:color w:val="000000" w:themeColor="text1"/>
                <w:lang w:val="en-US" w:eastAsia="zh-CN"/>
              </w:rPr>
            </w:pPr>
            <w:ins w:id="39" w:author="Huawei" w:date="2022-08-17T22:28:00Z">
              <w:r>
                <w:rPr>
                  <w:rFonts w:eastAsiaTheme="minorEastAsia"/>
                  <w:color w:val="000000" w:themeColor="text1"/>
                  <w:lang w:val="en-US" w:eastAsia="zh-CN"/>
                </w:rPr>
                <w:t>We are ok to further check on the wording and the formulation. We think t</w:t>
              </w:r>
            </w:ins>
            <w:ins w:id="40" w:author="Huawei" w:date="2022-08-17T22:29:00Z">
              <w:r>
                <w:rPr>
                  <w:rFonts w:eastAsiaTheme="minorEastAsia"/>
                  <w:color w:val="000000" w:themeColor="text1"/>
                  <w:lang w:val="en-US" w:eastAsia="zh-CN"/>
                </w:rPr>
                <w:t>he original one is correct which is referring to 36.141</w:t>
              </w:r>
            </w:ins>
            <w:ins w:id="41" w:author="Huawei" w:date="2022-08-17T22:32:00Z">
              <w:r>
                <w:rPr>
                  <w:rFonts w:eastAsiaTheme="minorEastAsia"/>
                  <w:color w:val="000000" w:themeColor="text1"/>
                  <w:lang w:val="en-US" w:eastAsia="zh-CN"/>
                </w:rPr>
                <w:t xml:space="preserve">, as below. It means </w:t>
              </w:r>
            </w:ins>
            <w:ins w:id="42" w:author="Huawei" w:date="2022-08-17T22:34:00Z">
              <w:r>
                <w:rPr>
                  <w:lang w:eastAsia="zh-CN"/>
                </w:rPr>
                <w:t>conformance to TS 37.141</w:t>
              </w:r>
            </w:ins>
            <w:ins w:id="43" w:author="Huawei" w:date="2022-08-17T22:35:00Z">
              <w:r>
                <w:rPr>
                  <w:lang w:eastAsia="zh-CN"/>
                </w:rPr>
                <w:t xml:space="preserve"> also applies</w:t>
              </w:r>
            </w:ins>
            <w:ins w:id="44" w:author="Huawei" w:date="2022-08-17T22:36:00Z">
              <w:r>
                <w:rPr>
                  <w:lang w:eastAsia="zh-CN"/>
                </w:rPr>
                <w:t xml:space="preserve"> to NR </w:t>
              </w:r>
            </w:ins>
            <w:ins w:id="45" w:author="Huawei" w:date="2022-08-17T22:37:00Z">
              <w:r>
                <w:rPr>
                  <w:lang w:eastAsia="zh-CN"/>
                </w:rPr>
                <w:t xml:space="preserve">single </w:t>
              </w:r>
            </w:ins>
            <w:ins w:id="46" w:author="Huawei" w:date="2022-08-17T22:38:00Z">
              <w:r>
                <w:rPr>
                  <w:lang w:eastAsia="zh-CN"/>
                </w:rPr>
                <w:t>RAT.</w:t>
              </w:r>
            </w:ins>
          </w:p>
          <w:p w14:paraId="67601AEC" w14:textId="43DF8B54" w:rsidR="005A1E88" w:rsidRDefault="005A1E88" w:rsidP="00496868">
            <w:pPr>
              <w:spacing w:after="120"/>
              <w:rPr>
                <w:ins w:id="47" w:author="Aurelian Bria" w:date="2022-08-16T17:03:00Z"/>
                <w:rFonts w:eastAsiaTheme="minorEastAsia"/>
                <w:color w:val="000000" w:themeColor="text1"/>
                <w:lang w:val="en-US" w:eastAsia="zh-CN"/>
              </w:rPr>
            </w:pPr>
            <w:ins w:id="48" w:author="Huawei" w:date="2022-08-17T22:30:00Z">
              <w:r>
                <w:rPr>
                  <w:rFonts w:eastAsiaTheme="minorEastAsia"/>
                  <w:color w:val="000000" w:themeColor="text1"/>
                  <w:lang w:val="en-US" w:eastAsia="zh-CN"/>
                </w:rPr>
                <w:t>“</w:t>
              </w:r>
              <w:r>
                <w:rPr>
                  <w:lang w:eastAsia="zh-CN"/>
                </w:rPr>
                <w:t>For BS that is E-UTRA (single-RAT) capable only, the requirements in the present document are applicable and additional conformance to TS 37.141 [18] is optional.</w:t>
              </w:r>
              <w:r>
                <w:rPr>
                  <w:rFonts w:eastAsiaTheme="minorEastAsia"/>
                  <w:color w:val="000000" w:themeColor="text1"/>
                  <w:lang w:val="en-US" w:eastAsia="zh-CN"/>
                </w:rPr>
                <w:t>”</w:t>
              </w:r>
            </w:ins>
            <w:ins w:id="49" w:author="Huawei" w:date="2022-08-17T22:29:00Z">
              <w:r>
                <w:rPr>
                  <w:rFonts w:eastAsiaTheme="minorEastAsia"/>
                  <w:color w:val="000000" w:themeColor="text1"/>
                  <w:lang w:val="en-US" w:eastAsia="zh-CN"/>
                </w:rPr>
                <w:t xml:space="preserve"> </w:t>
              </w:r>
            </w:ins>
          </w:p>
        </w:tc>
      </w:tr>
      <w:tr w:rsidR="005A1E88" w:rsidRPr="007C0ECA" w14:paraId="5F9739F3" w14:textId="77777777" w:rsidTr="00496868">
        <w:tc>
          <w:tcPr>
            <w:tcW w:w="1233" w:type="dxa"/>
            <w:vMerge/>
          </w:tcPr>
          <w:p w14:paraId="08B07082" w14:textId="77777777" w:rsidR="005A1E88" w:rsidRPr="007C0ECA" w:rsidRDefault="005A1E88" w:rsidP="00496868">
            <w:pPr>
              <w:spacing w:after="120"/>
              <w:rPr>
                <w:rFonts w:eastAsiaTheme="minorEastAsia"/>
                <w:color w:val="000000" w:themeColor="text1"/>
                <w:lang w:val="en-US" w:eastAsia="zh-CN"/>
              </w:rPr>
            </w:pPr>
          </w:p>
        </w:tc>
        <w:tc>
          <w:tcPr>
            <w:tcW w:w="8398" w:type="dxa"/>
          </w:tcPr>
          <w:p w14:paraId="104331FA" w14:textId="2BCA9E04" w:rsidR="005A1E88" w:rsidRDefault="005A1E88" w:rsidP="00496868">
            <w:pPr>
              <w:spacing w:after="120"/>
              <w:rPr>
                <w:ins w:id="50" w:author="Liehai" w:date="2022-08-16T20:14:00Z"/>
                <w:rFonts w:eastAsiaTheme="minorEastAsia"/>
                <w:color w:val="000000" w:themeColor="text1"/>
                <w:lang w:val="en-US" w:eastAsia="zh-CN"/>
              </w:rPr>
            </w:pPr>
            <w:ins w:id="51" w:author="Liehai" w:date="2022-08-16T20:07:00Z">
              <w:r>
                <w:rPr>
                  <w:rFonts w:eastAsiaTheme="minorEastAsia" w:hint="eastAsia"/>
                  <w:color w:val="000000" w:themeColor="text1"/>
                  <w:lang w:val="en-US" w:eastAsia="zh-CN"/>
                </w:rPr>
                <w:t>H</w:t>
              </w:r>
              <w:r>
                <w:rPr>
                  <w:rFonts w:eastAsiaTheme="minorEastAsia"/>
                  <w:color w:val="000000" w:themeColor="text1"/>
                  <w:lang w:val="en-US" w:eastAsia="zh-CN"/>
                </w:rPr>
                <w:t>uawei</w:t>
              </w:r>
            </w:ins>
            <w:ins w:id="52" w:author="Liehai" w:date="2022-08-16T20:14:00Z">
              <w:r>
                <w:rPr>
                  <w:rFonts w:eastAsiaTheme="minorEastAsia"/>
                  <w:color w:val="000000" w:themeColor="text1"/>
                  <w:lang w:val="en-US" w:eastAsia="zh-CN"/>
                </w:rPr>
                <w:t>:</w:t>
              </w:r>
            </w:ins>
            <w:ins w:id="53" w:author="Liehai" w:date="2022-08-16T20:16:00Z">
              <w:r>
                <w:rPr>
                  <w:rFonts w:eastAsiaTheme="minorEastAsia"/>
                  <w:color w:val="000000" w:themeColor="text1"/>
                  <w:lang w:val="en-US" w:eastAsia="zh-CN"/>
                </w:rPr>
                <w:t xml:space="preserve"> the capability sets in </w:t>
              </w:r>
            </w:ins>
            <w:ins w:id="54" w:author="Liehai" w:date="2022-08-16T20:17:00Z">
              <w:r>
                <w:rPr>
                  <w:rFonts w:eastAsiaTheme="minorEastAsia"/>
                  <w:color w:val="000000" w:themeColor="text1"/>
                  <w:lang w:val="en-US" w:eastAsia="zh-CN"/>
                </w:rPr>
                <w:t>37 series includes</w:t>
              </w:r>
            </w:ins>
            <w:ins w:id="55" w:author="Liehai" w:date="2022-08-16T20:18:00Z">
              <w:r>
                <w:rPr>
                  <w:rFonts w:eastAsiaTheme="minorEastAsia"/>
                  <w:color w:val="000000" w:themeColor="text1"/>
                  <w:lang w:val="en-US" w:eastAsia="zh-CN"/>
                </w:rPr>
                <w:t xml:space="preserve"> both single RAT and multi-RAT supported configu</w:t>
              </w:r>
            </w:ins>
            <w:ins w:id="56" w:author="Liehai" w:date="2022-08-16T20:19:00Z">
              <w:r>
                <w:rPr>
                  <w:rFonts w:eastAsiaTheme="minorEastAsia"/>
                  <w:color w:val="000000" w:themeColor="text1"/>
                  <w:lang w:val="en-US" w:eastAsia="zh-CN"/>
                </w:rPr>
                <w:t>rations.</w:t>
              </w:r>
            </w:ins>
            <w:ins w:id="57" w:author="Liehai" w:date="2022-08-16T20:20:00Z">
              <w:r>
                <w:rPr>
                  <w:rFonts w:eastAsiaTheme="minorEastAsia"/>
                  <w:color w:val="000000" w:themeColor="text1"/>
                  <w:lang w:val="en-US" w:eastAsia="zh-CN"/>
                </w:rPr>
                <w:t xml:space="preserve"> Hence if the BS pass the test</w:t>
              </w:r>
            </w:ins>
            <w:ins w:id="58" w:author="Liehai" w:date="2022-08-16T20:21:00Z">
              <w:r>
                <w:rPr>
                  <w:rFonts w:eastAsiaTheme="minorEastAsia"/>
                  <w:color w:val="000000" w:themeColor="text1"/>
                  <w:lang w:val="en-US" w:eastAsia="zh-CN"/>
                </w:rPr>
                <w:t xml:space="preserve">s in 37 series for </w:t>
              </w:r>
            </w:ins>
            <w:ins w:id="59" w:author="Liehai" w:date="2022-08-16T20:22:00Z">
              <w:r>
                <w:rPr>
                  <w:rFonts w:eastAsiaTheme="minorEastAsia"/>
                  <w:color w:val="000000" w:themeColor="text1"/>
                  <w:lang w:val="en-US" w:eastAsia="zh-CN"/>
                </w:rPr>
                <w:t>the declared CS</w:t>
              </w:r>
            </w:ins>
            <w:ins w:id="60" w:author="Liehai" w:date="2022-08-16T20:24:00Z">
              <w:r>
                <w:rPr>
                  <w:rFonts w:eastAsiaTheme="minorEastAsia"/>
                  <w:color w:val="000000" w:themeColor="text1"/>
                  <w:lang w:val="en-US" w:eastAsia="zh-CN"/>
                </w:rPr>
                <w:t xml:space="preserve"> (e.g. CS16)</w:t>
              </w:r>
            </w:ins>
            <w:ins w:id="61" w:author="Liehai" w:date="2022-08-16T20:22:00Z">
              <w:r>
                <w:rPr>
                  <w:rFonts w:eastAsiaTheme="minorEastAsia"/>
                  <w:color w:val="000000" w:themeColor="text1"/>
                  <w:lang w:val="en-US" w:eastAsia="zh-CN"/>
                </w:rPr>
                <w:t xml:space="preserve">, we do not need to </w:t>
              </w:r>
            </w:ins>
            <w:ins w:id="62" w:author="Liehai" w:date="2022-08-16T20:23:00Z">
              <w:r>
                <w:rPr>
                  <w:rFonts w:eastAsiaTheme="minorEastAsia"/>
                  <w:color w:val="000000" w:themeColor="text1"/>
                  <w:lang w:val="en-US" w:eastAsia="zh-CN"/>
                </w:rPr>
                <w:t xml:space="preserve">repeat the 38.141 test for single RAT </w:t>
              </w:r>
            </w:ins>
            <w:ins w:id="63" w:author="Liehai" w:date="2022-08-16T20:24:00Z">
              <w:r>
                <w:rPr>
                  <w:rFonts w:eastAsiaTheme="minorEastAsia"/>
                  <w:color w:val="000000" w:themeColor="text1"/>
                  <w:lang w:val="en-US" w:eastAsia="zh-CN"/>
                </w:rPr>
                <w:t>NR</w:t>
              </w:r>
            </w:ins>
            <w:ins w:id="64" w:author="Liehai" w:date="2022-08-16T20:25:00Z">
              <w:r>
                <w:rPr>
                  <w:rFonts w:eastAsiaTheme="minorEastAsia"/>
                  <w:color w:val="000000" w:themeColor="text1"/>
                  <w:lang w:val="en-US" w:eastAsia="zh-CN"/>
                </w:rPr>
                <w:t xml:space="preserve">, which is the intention of this CR. </w:t>
              </w:r>
            </w:ins>
            <w:ins w:id="65" w:author="Liehai" w:date="2022-08-16T20:26:00Z">
              <w:r>
                <w:rPr>
                  <w:rFonts w:eastAsiaTheme="minorEastAsia"/>
                  <w:color w:val="000000" w:themeColor="text1"/>
                  <w:lang w:val="en-US" w:eastAsia="zh-CN"/>
                </w:rPr>
                <w:t>F</w:t>
              </w:r>
            </w:ins>
            <w:ins w:id="66" w:author="Liehai" w:date="2022-08-16T20:27:00Z">
              <w:r>
                <w:rPr>
                  <w:rFonts w:eastAsiaTheme="minorEastAsia"/>
                  <w:color w:val="000000" w:themeColor="text1"/>
                  <w:lang w:val="en-US" w:eastAsia="zh-CN"/>
                </w:rPr>
                <w:t xml:space="preserve">urthermore, we see it was already done in </w:t>
              </w:r>
              <w:r>
                <w:rPr>
                  <w:noProof/>
                  <w:lang w:eastAsia="zh-CN"/>
                </w:rPr>
                <w:t>EN 301 908-24, i.e. t</w:t>
              </w:r>
            </w:ins>
            <w:ins w:id="67" w:author="Liehai" w:date="2022-08-16T20:26:00Z">
              <w:r>
                <w:rPr>
                  <w:noProof/>
                  <w:lang w:eastAsia="zh-CN"/>
                </w:rPr>
                <w:t xml:space="preserve">he conformance with the requirements in ETSI EN 301 908-24 </w:t>
              </w:r>
            </w:ins>
            <w:ins w:id="68" w:author="Liehai" w:date="2022-08-16T20:28:00Z">
              <w:r>
                <w:rPr>
                  <w:noProof/>
                  <w:lang w:eastAsia="zh-CN"/>
                </w:rPr>
                <w:t>(baseline is 38.141)</w:t>
              </w:r>
            </w:ins>
            <w:ins w:id="69" w:author="Liehai" w:date="2022-08-16T20:37:00Z">
              <w:r>
                <w:rPr>
                  <w:noProof/>
                  <w:lang w:eastAsia="zh-CN"/>
                </w:rPr>
                <w:t xml:space="preserve"> </w:t>
              </w:r>
            </w:ins>
            <w:ins w:id="70" w:author="Liehai" w:date="2022-08-16T20:26:00Z">
              <w:r>
                <w:rPr>
                  <w:noProof/>
                  <w:lang w:eastAsia="zh-CN"/>
                </w:rPr>
                <w:t>can also equally be demonstrated through MSR standards such as ETSI EN 301 908-18</w:t>
              </w:r>
            </w:ins>
            <w:ins w:id="71" w:author="Liehai" w:date="2022-08-16T20:28:00Z">
              <w:r>
                <w:rPr>
                  <w:noProof/>
                  <w:lang w:eastAsia="zh-CN"/>
                </w:rPr>
                <w:t xml:space="preserve"> (</w:t>
              </w:r>
            </w:ins>
            <w:ins w:id="72" w:author="Liehai" w:date="2022-08-16T20:29:00Z">
              <w:r>
                <w:rPr>
                  <w:noProof/>
                  <w:lang w:eastAsia="zh-CN"/>
                </w:rPr>
                <w:t>baseline is 37.141</w:t>
              </w:r>
            </w:ins>
            <w:ins w:id="73" w:author="Liehai" w:date="2022-08-16T20:28:00Z">
              <w:r>
                <w:rPr>
                  <w:noProof/>
                  <w:lang w:eastAsia="zh-CN"/>
                </w:rPr>
                <w:t>)</w:t>
              </w:r>
            </w:ins>
            <w:ins w:id="74" w:author="Liehai" w:date="2022-08-16T20:26:00Z">
              <w:r>
                <w:rPr>
                  <w:noProof/>
                  <w:lang w:eastAsia="zh-CN"/>
                </w:rPr>
                <w:t xml:space="preserve"> for BS type 1-C, ETSI EN 301 908-23 </w:t>
              </w:r>
            </w:ins>
            <w:ins w:id="75" w:author="Liehai" w:date="2022-08-16T20:29:00Z">
              <w:r>
                <w:rPr>
                  <w:noProof/>
                  <w:lang w:eastAsia="zh-CN"/>
                </w:rPr>
                <w:t>(baseline</w:t>
              </w:r>
            </w:ins>
            <w:ins w:id="76" w:author="Liehai" w:date="2022-08-16T20:30:00Z">
              <w:r>
                <w:rPr>
                  <w:noProof/>
                  <w:lang w:eastAsia="zh-CN"/>
                </w:rPr>
                <w:t xml:space="preserve"> is</w:t>
              </w:r>
            </w:ins>
            <w:ins w:id="77" w:author="Liehai" w:date="2022-08-16T20:29:00Z">
              <w:r>
                <w:rPr>
                  <w:noProof/>
                  <w:lang w:eastAsia="zh-CN"/>
                </w:rPr>
                <w:t>37.145)</w:t>
              </w:r>
            </w:ins>
            <w:ins w:id="78" w:author="Liehai" w:date="2022-08-16T20:30:00Z">
              <w:r>
                <w:rPr>
                  <w:noProof/>
                  <w:lang w:eastAsia="zh-CN"/>
                </w:rPr>
                <w:t xml:space="preserve"> </w:t>
              </w:r>
            </w:ins>
            <w:ins w:id="79" w:author="Liehai" w:date="2022-08-16T20:26:00Z">
              <w:r>
                <w:rPr>
                  <w:noProof/>
                  <w:lang w:eastAsia="zh-CN"/>
                </w:rPr>
                <w:t xml:space="preserve">for BS type 1-H and 1-O. </w:t>
              </w:r>
            </w:ins>
          </w:p>
          <w:p w14:paraId="7CE10AB3" w14:textId="77777777" w:rsidR="005A1E88" w:rsidRDefault="005A1E88" w:rsidP="00496868">
            <w:pPr>
              <w:spacing w:after="120"/>
              <w:rPr>
                <w:ins w:id="80" w:author="Liehai" w:date="2022-08-16T20:16:00Z"/>
                <w:rFonts w:eastAsiaTheme="minorEastAsia"/>
                <w:color w:val="000000" w:themeColor="text1"/>
                <w:lang w:val="en-US" w:eastAsia="zh-CN"/>
              </w:rPr>
            </w:pPr>
          </w:p>
          <w:p w14:paraId="07FAF54E" w14:textId="527FC0D7" w:rsidR="005A1E88" w:rsidRDefault="005A1E88" w:rsidP="00496868">
            <w:pPr>
              <w:spacing w:after="120"/>
              <w:rPr>
                <w:ins w:id="81" w:author="Liehai" w:date="2022-08-16T20:14:00Z"/>
                <w:rFonts w:eastAsiaTheme="minorEastAsia"/>
                <w:color w:val="000000" w:themeColor="text1"/>
                <w:lang w:val="en-US" w:eastAsia="zh-CN"/>
              </w:rPr>
            </w:pPr>
            <w:ins w:id="82" w:author="Liehai" w:date="2022-08-16T20:16:00Z">
              <w:r>
                <w:rPr>
                  <w:noProof/>
                  <w:lang w:val="en-US" w:eastAsia="zh-CN"/>
                </w:rPr>
                <w:drawing>
                  <wp:inline distT="0" distB="0" distL="0" distR="0" wp14:anchorId="0A15CF67" wp14:editId="7E2CB335">
                    <wp:extent cx="4809506" cy="23092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4294" cy="2321123"/>
                            </a:xfrm>
                            <a:prstGeom prst="rect">
                              <a:avLst/>
                            </a:prstGeom>
                          </pic:spPr>
                        </pic:pic>
                      </a:graphicData>
                    </a:graphic>
                  </wp:inline>
                </w:drawing>
              </w:r>
            </w:ins>
          </w:p>
          <w:p w14:paraId="29F67FAF" w14:textId="77777777" w:rsidR="005A1E88" w:rsidRDefault="005A1E88" w:rsidP="00496868">
            <w:pPr>
              <w:spacing w:after="120"/>
              <w:rPr>
                <w:ins w:id="83" w:author="Liehai" w:date="2022-08-16T20:36:00Z"/>
                <w:rFonts w:eastAsiaTheme="minorEastAsia"/>
                <w:color w:val="000000" w:themeColor="text1"/>
                <w:lang w:val="en-US" w:eastAsia="zh-CN"/>
              </w:rPr>
            </w:pPr>
          </w:p>
          <w:p w14:paraId="46CFEF4C" w14:textId="44308F9D" w:rsidR="005A1E88" w:rsidRDefault="005A1E88" w:rsidP="00496868">
            <w:pPr>
              <w:spacing w:after="120"/>
              <w:rPr>
                <w:ins w:id="84" w:author="Liehai" w:date="2022-08-16T20:36:00Z"/>
                <w:rFonts w:eastAsiaTheme="minorEastAsia"/>
                <w:color w:val="000000" w:themeColor="text1"/>
                <w:lang w:val="en-US" w:eastAsia="zh-CN"/>
              </w:rPr>
            </w:pPr>
            <w:ins w:id="85" w:author="Liehai" w:date="2022-08-16T20:36:00Z">
              <w:r>
                <w:rPr>
                  <w:rFonts w:eastAsiaTheme="minorEastAsia"/>
                  <w:color w:val="000000" w:themeColor="text1"/>
                  <w:lang w:val="en-US" w:eastAsia="zh-CN"/>
                </w:rPr>
                <w:t>e.g. for BS type 1-C</w:t>
              </w:r>
            </w:ins>
            <w:ins w:id="86" w:author="Liehai" w:date="2022-08-16T20:38:00Z">
              <w:r>
                <w:rPr>
                  <w:rFonts w:eastAsiaTheme="minorEastAsia"/>
                  <w:color w:val="000000" w:themeColor="text1"/>
                  <w:lang w:val="en-US" w:eastAsia="zh-CN"/>
                </w:rPr>
                <w:t xml:space="preserve"> in </w:t>
              </w:r>
              <w:r>
                <w:rPr>
                  <w:noProof/>
                  <w:lang w:eastAsia="zh-CN"/>
                </w:rPr>
                <w:t>EN 301 908-24</w:t>
              </w:r>
            </w:ins>
          </w:p>
          <w:p w14:paraId="73D8CF57" w14:textId="2C52F701" w:rsidR="005A1E88" w:rsidRPr="007C0ECA" w:rsidRDefault="005A1E88" w:rsidP="00496868">
            <w:pPr>
              <w:spacing w:after="120"/>
              <w:rPr>
                <w:rFonts w:eastAsiaTheme="minorEastAsia"/>
                <w:color w:val="000000" w:themeColor="text1"/>
                <w:lang w:val="en-US" w:eastAsia="zh-CN"/>
              </w:rPr>
            </w:pPr>
            <w:ins w:id="87" w:author="Liehai" w:date="2022-08-16T20:36:00Z">
              <w:r>
                <w:rPr>
                  <w:noProof/>
                  <w:lang w:val="en-US" w:eastAsia="zh-CN"/>
                </w:rPr>
                <w:lastRenderedPageBreak/>
                <w:drawing>
                  <wp:inline distT="0" distB="0" distL="0" distR="0" wp14:anchorId="05DA9DB9" wp14:editId="4B7931E8">
                    <wp:extent cx="4797937" cy="1981183"/>
                    <wp:effectExtent l="0" t="0" r="31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8674" cy="1985616"/>
                            </a:xfrm>
                            <a:prstGeom prst="rect">
                              <a:avLst/>
                            </a:prstGeom>
                          </pic:spPr>
                        </pic:pic>
                      </a:graphicData>
                    </a:graphic>
                  </wp:inline>
                </w:drawing>
              </w:r>
            </w:ins>
          </w:p>
        </w:tc>
      </w:tr>
      <w:tr w:rsidR="005A1E88" w:rsidRPr="007C0ECA" w14:paraId="2BA23926" w14:textId="77777777" w:rsidTr="00496868">
        <w:trPr>
          <w:ins w:id="88" w:author="Angelow, Iwajlo (Nokia - US/Naperville)" w:date="2022-08-17T10:26:00Z"/>
        </w:trPr>
        <w:tc>
          <w:tcPr>
            <w:tcW w:w="1233" w:type="dxa"/>
            <w:vMerge/>
          </w:tcPr>
          <w:p w14:paraId="5514C614" w14:textId="77777777" w:rsidR="005A1E88" w:rsidRPr="007C0ECA" w:rsidRDefault="005A1E88" w:rsidP="00496868">
            <w:pPr>
              <w:spacing w:after="120"/>
              <w:rPr>
                <w:ins w:id="89" w:author="Angelow, Iwajlo (Nokia - US/Naperville)" w:date="2022-08-17T10:26:00Z"/>
                <w:rFonts w:eastAsiaTheme="minorEastAsia"/>
                <w:color w:val="000000" w:themeColor="text1"/>
                <w:lang w:val="en-US" w:eastAsia="zh-CN"/>
              </w:rPr>
            </w:pPr>
          </w:p>
        </w:tc>
        <w:tc>
          <w:tcPr>
            <w:tcW w:w="8398" w:type="dxa"/>
          </w:tcPr>
          <w:p w14:paraId="18FFE288" w14:textId="5623269E" w:rsidR="005A1E88" w:rsidRDefault="005A1E88" w:rsidP="00496868">
            <w:pPr>
              <w:spacing w:after="120"/>
              <w:rPr>
                <w:ins w:id="90" w:author="Angelow, Iwajlo (Nokia - US/Naperville)" w:date="2022-08-17T10:26:00Z"/>
                <w:rFonts w:eastAsiaTheme="minorEastAsia"/>
                <w:color w:val="000000" w:themeColor="text1"/>
                <w:lang w:val="en-US" w:eastAsia="zh-CN"/>
              </w:rPr>
            </w:pPr>
            <w:ins w:id="91" w:author="Angelow, Iwajlo (Nokia - US/Naperville)" w:date="2022-08-17T10:27:00Z">
              <w:r>
                <w:rPr>
                  <w:rFonts w:eastAsiaTheme="minorEastAsia"/>
                  <w:color w:val="000000" w:themeColor="text1"/>
                  <w:lang w:val="en-US" w:eastAsia="zh-CN"/>
                </w:rPr>
                <w:t xml:space="preserve">Nokia: </w:t>
              </w:r>
              <w:r>
                <w:rPr>
                  <w:color w:val="000000"/>
                  <w:lang w:eastAsia="zh-CN"/>
                </w:rPr>
                <w:t xml:space="preserve">while single-RAT NR configuration is included in CS16 and CS18, these capability sets were defined for multi-carrier NR/E-UTRA or NR/GSM/E-UTRA operation and are verified by multi-RAT test configurations. </w:t>
              </w:r>
            </w:ins>
            <w:ins w:id="92" w:author="Angelow, Iwajlo (Nokia - US/Naperville)" w:date="2022-08-17T10:28:00Z">
              <w:r>
                <w:rPr>
                  <w:color w:val="000000"/>
                  <w:lang w:eastAsia="zh-CN"/>
                </w:rPr>
                <w:t xml:space="preserve">How they can be run on a single-RAT NR BS, do you plan changes to 37 series </w:t>
              </w:r>
              <w:proofErr w:type="spellStart"/>
              <w:r>
                <w:rPr>
                  <w:color w:val="000000"/>
                  <w:lang w:eastAsia="zh-CN"/>
                </w:rPr>
                <w:t>specfi</w:t>
              </w:r>
            </w:ins>
            <w:ins w:id="93" w:author="Angelow, Iwajlo (Nokia - US/Naperville)" w:date="2022-08-17T10:29:00Z">
              <w:r>
                <w:rPr>
                  <w:color w:val="000000"/>
                  <w:lang w:eastAsia="zh-CN"/>
                </w:rPr>
                <w:t>cations</w:t>
              </w:r>
            </w:ins>
            <w:proofErr w:type="spellEnd"/>
            <w:ins w:id="94" w:author="Angelow, Iwajlo (Nokia - US/Naperville)" w:date="2022-08-17T10:27:00Z">
              <w:r>
                <w:rPr>
                  <w:color w:val="000000"/>
                  <w:lang w:eastAsia="zh-CN"/>
                </w:rPr>
                <w:t>? If so, we prefer to agree on complete CRs as a package.</w:t>
              </w:r>
            </w:ins>
          </w:p>
        </w:tc>
      </w:tr>
      <w:tr w:rsidR="005A1E88" w:rsidRPr="007C0ECA" w14:paraId="3312FD19" w14:textId="77777777" w:rsidTr="00496868">
        <w:trPr>
          <w:ins w:id="95" w:author="Mustafa Emara" w:date="2022-08-18T09:45:00Z"/>
        </w:trPr>
        <w:tc>
          <w:tcPr>
            <w:tcW w:w="1233" w:type="dxa"/>
            <w:vMerge/>
          </w:tcPr>
          <w:p w14:paraId="21167A39" w14:textId="77777777" w:rsidR="005A1E88" w:rsidRPr="007C0ECA" w:rsidRDefault="005A1E88" w:rsidP="00496868">
            <w:pPr>
              <w:spacing w:after="120"/>
              <w:rPr>
                <w:ins w:id="96" w:author="Mustafa Emara" w:date="2022-08-18T09:45:00Z"/>
                <w:rFonts w:eastAsiaTheme="minorEastAsia"/>
                <w:color w:val="000000" w:themeColor="text1"/>
                <w:lang w:val="en-US" w:eastAsia="zh-CN"/>
              </w:rPr>
            </w:pPr>
          </w:p>
        </w:tc>
        <w:tc>
          <w:tcPr>
            <w:tcW w:w="8398" w:type="dxa"/>
          </w:tcPr>
          <w:p w14:paraId="566A3588" w14:textId="77777777" w:rsidR="005A1E88" w:rsidRDefault="005A1E88" w:rsidP="00496868">
            <w:pPr>
              <w:spacing w:after="120"/>
              <w:rPr>
                <w:ins w:id="97" w:author="Mustafa Emara" w:date="2022-08-18T09:47:00Z"/>
                <w:rFonts w:eastAsiaTheme="minorEastAsia"/>
                <w:color w:val="000000" w:themeColor="text1"/>
                <w:lang w:val="en-US" w:eastAsia="zh-CN"/>
              </w:rPr>
            </w:pPr>
            <w:ins w:id="98" w:author="Mustafa Emara" w:date="2022-08-18T09:46:00Z">
              <w:r>
                <w:rPr>
                  <w:rFonts w:eastAsiaTheme="minorEastAsia"/>
                  <w:color w:val="000000" w:themeColor="text1"/>
                  <w:lang w:val="en-US" w:eastAsia="zh-CN"/>
                </w:rPr>
                <w:t xml:space="preserve">Qualcomm: </w:t>
              </w:r>
              <w:r w:rsidR="005964D4">
                <w:rPr>
                  <w:rFonts w:eastAsiaTheme="minorEastAsia"/>
                  <w:color w:val="000000" w:themeColor="text1"/>
                  <w:lang w:val="en-US" w:eastAsia="zh-CN"/>
                </w:rPr>
                <w:t xml:space="preserve">we have the same understanding as Nokia. </w:t>
              </w:r>
              <w:r w:rsidR="005964D4" w:rsidRPr="005964D4">
                <w:rPr>
                  <w:rFonts w:eastAsiaTheme="minorEastAsia"/>
                  <w:color w:val="000000" w:themeColor="text1"/>
                  <w:lang w:val="en-US" w:eastAsia="zh-CN"/>
                </w:rPr>
                <w:t>Based on the scope of 37.104</w:t>
              </w:r>
              <w:r w:rsidR="005964D4">
                <w:rPr>
                  <w:rFonts w:eastAsiaTheme="minorEastAsia"/>
                  <w:color w:val="000000" w:themeColor="text1"/>
                  <w:lang w:val="en-US" w:eastAsia="zh-CN"/>
                </w:rPr>
                <w:t>/37</w:t>
              </w:r>
            </w:ins>
            <w:ins w:id="99" w:author="Mustafa Emara" w:date="2022-08-18T09:47:00Z">
              <w:r w:rsidR="005964D4">
                <w:rPr>
                  <w:rFonts w:eastAsiaTheme="minorEastAsia"/>
                  <w:color w:val="000000" w:themeColor="text1"/>
                  <w:lang w:val="en-US" w:eastAsia="zh-CN"/>
                </w:rPr>
                <w:t>.141</w:t>
              </w:r>
            </w:ins>
            <w:ins w:id="100" w:author="Mustafa Emara" w:date="2022-08-18T09:46:00Z">
              <w:r w:rsidR="005964D4" w:rsidRPr="005964D4">
                <w:rPr>
                  <w:rFonts w:eastAsiaTheme="minorEastAsia"/>
                  <w:color w:val="000000" w:themeColor="text1"/>
                  <w:lang w:val="en-US" w:eastAsia="zh-CN"/>
                </w:rPr>
                <w:t>, the requirements listed in that spec are applicable to the highlighted specs for multi-carrier single-RAT BSs.</w:t>
              </w:r>
            </w:ins>
          </w:p>
          <w:p w14:paraId="765B993F" w14:textId="281E7A26" w:rsidR="008F08B3" w:rsidRPr="008F08B3" w:rsidRDefault="008F08B3" w:rsidP="00496868">
            <w:pPr>
              <w:spacing w:after="120"/>
              <w:rPr>
                <w:ins w:id="101" w:author="Mustafa Emara" w:date="2022-08-18T09:45:00Z"/>
                <w:rFonts w:eastAsiaTheme="minorEastAsia"/>
                <w:i/>
                <w:iCs/>
                <w:color w:val="000000" w:themeColor="text1"/>
                <w:lang w:val="en-US" w:eastAsia="zh-CN"/>
                <w:rPrChange w:id="102" w:author="Mustafa Emara" w:date="2022-08-18T09:47:00Z">
                  <w:rPr>
                    <w:ins w:id="103" w:author="Mustafa Emara" w:date="2022-08-18T09:45:00Z"/>
                    <w:rFonts w:eastAsiaTheme="minorEastAsia"/>
                    <w:color w:val="000000" w:themeColor="text1"/>
                    <w:lang w:val="en-US" w:eastAsia="zh-CN"/>
                  </w:rPr>
                </w:rPrChange>
              </w:rPr>
            </w:pPr>
            <w:ins w:id="104" w:author="Mustafa Emara" w:date="2022-08-18T09:47:00Z">
              <w:r>
                <w:rPr>
                  <w:rFonts w:eastAsiaTheme="minorEastAsia"/>
                  <w:i/>
                  <w:iCs/>
                  <w:color w:val="000000" w:themeColor="text1"/>
                  <w:lang w:val="en-US" w:eastAsia="zh-CN"/>
                </w:rPr>
                <w:t>“</w:t>
              </w:r>
              <w:r w:rsidRPr="008F08B3">
                <w:rPr>
                  <w:rFonts w:eastAsiaTheme="minorEastAsia"/>
                  <w:i/>
                  <w:iCs/>
                  <w:color w:val="000000" w:themeColor="text1"/>
                  <w:lang w:val="en-US" w:eastAsia="zh-CN"/>
                  <w:rPrChange w:id="105" w:author="Mustafa Emara" w:date="2022-08-18T09:47:00Z">
                    <w:rPr>
                      <w:rFonts w:eastAsiaTheme="minorEastAsia"/>
                      <w:color w:val="000000" w:themeColor="text1"/>
                      <w:lang w:val="en-US" w:eastAsia="zh-CN"/>
                    </w:rPr>
                  </w:rPrChange>
                </w:rPr>
                <w:t>The present document establishes the minimum RF characteristics of NR, E-UTRA, UTRA, GSM/EDGE and NB-IoT Multi-Standard Radio (MSR) Base Station (BS). Requirements for multi-RAT and single-RAT operation of MSR BS are covered in the present document</w:t>
              </w:r>
              <w:r w:rsidRPr="008F08B3">
                <w:rPr>
                  <w:rFonts w:eastAsiaTheme="minorEastAsia"/>
                  <w:i/>
                  <w:iCs/>
                  <w:color w:val="000000" w:themeColor="text1"/>
                  <w:highlight w:val="yellow"/>
                  <w:lang w:val="en-US" w:eastAsia="zh-CN"/>
                  <w:rPrChange w:id="106" w:author="Mustafa Emara" w:date="2022-08-18T09:48:00Z">
                    <w:rPr>
                      <w:rFonts w:eastAsiaTheme="minorEastAsia"/>
                      <w:color w:val="000000" w:themeColor="text1"/>
                      <w:lang w:val="en-US" w:eastAsia="zh-CN"/>
                    </w:rPr>
                  </w:rPrChange>
                </w:rPr>
                <w:t xml:space="preserve">. The requirements in the present document for E-UTRA, UTRA and NB-IoT single-RAT operation of MSR BS are also applicable to E-UTRA, UTRA and NB-IoT multi-carrier capable </w:t>
              </w:r>
              <w:proofErr w:type="spellStart"/>
              <w:r w:rsidRPr="008F08B3">
                <w:rPr>
                  <w:rFonts w:eastAsiaTheme="minorEastAsia"/>
                  <w:i/>
                  <w:iCs/>
                  <w:color w:val="000000" w:themeColor="text1"/>
                  <w:highlight w:val="yellow"/>
                  <w:lang w:val="en-US" w:eastAsia="zh-CN"/>
                  <w:rPrChange w:id="107" w:author="Mustafa Emara" w:date="2022-08-18T09:48:00Z">
                    <w:rPr>
                      <w:rFonts w:eastAsiaTheme="minorEastAsia"/>
                      <w:color w:val="000000" w:themeColor="text1"/>
                      <w:lang w:val="en-US" w:eastAsia="zh-CN"/>
                    </w:rPr>
                  </w:rPrChange>
                </w:rPr>
                <w:t>singleRAT</w:t>
              </w:r>
              <w:proofErr w:type="spellEnd"/>
              <w:r w:rsidRPr="008F08B3">
                <w:rPr>
                  <w:rFonts w:eastAsiaTheme="minorEastAsia"/>
                  <w:i/>
                  <w:iCs/>
                  <w:color w:val="000000" w:themeColor="text1"/>
                  <w:highlight w:val="yellow"/>
                  <w:lang w:val="en-US" w:eastAsia="zh-CN"/>
                  <w:rPrChange w:id="108" w:author="Mustafa Emara" w:date="2022-08-18T09:48:00Z">
                    <w:rPr>
                      <w:rFonts w:eastAsiaTheme="minorEastAsia"/>
                      <w:color w:val="000000" w:themeColor="text1"/>
                      <w:lang w:val="en-US" w:eastAsia="zh-CN"/>
                    </w:rPr>
                  </w:rPrChange>
                </w:rPr>
                <w:t xml:space="preserve"> BS</w:t>
              </w:r>
              <w:r w:rsidRPr="008F08B3">
                <w:rPr>
                  <w:rFonts w:eastAsiaTheme="minorEastAsia"/>
                  <w:i/>
                  <w:iCs/>
                  <w:color w:val="000000" w:themeColor="text1"/>
                  <w:lang w:val="en-US" w:eastAsia="zh-CN"/>
                  <w:rPrChange w:id="109" w:author="Mustafa Emara" w:date="2022-08-18T09:47:00Z">
                    <w:rPr>
                      <w:rFonts w:eastAsiaTheme="minorEastAsia"/>
                      <w:color w:val="000000" w:themeColor="text1"/>
                      <w:lang w:val="en-US" w:eastAsia="zh-CN"/>
                    </w:rPr>
                  </w:rPrChange>
                </w:rPr>
                <w:t>. Requirements for GSM BS that are only single-RAT capable in all supported operating bands are not covered</w:t>
              </w:r>
            </w:ins>
            <w:ins w:id="110" w:author="Mustafa Emara" w:date="2022-08-18T09:48:00Z">
              <w:r>
                <w:rPr>
                  <w:rFonts w:eastAsiaTheme="minorEastAsia"/>
                  <w:i/>
                  <w:iCs/>
                  <w:color w:val="000000" w:themeColor="text1"/>
                  <w:lang w:val="en-US" w:eastAsia="zh-CN"/>
                </w:rPr>
                <w:t>.”</w:t>
              </w:r>
            </w:ins>
          </w:p>
        </w:tc>
      </w:tr>
      <w:tr w:rsidR="00556BBB" w:rsidRPr="007C0ECA" w14:paraId="256EB419" w14:textId="77777777" w:rsidTr="00496868">
        <w:tc>
          <w:tcPr>
            <w:tcW w:w="1233" w:type="dxa"/>
            <w:vMerge w:val="restart"/>
          </w:tcPr>
          <w:p w14:paraId="47970BD9" w14:textId="009B6931" w:rsidR="00556BBB" w:rsidRPr="007C0ECA" w:rsidRDefault="00556BBB" w:rsidP="00496868">
            <w:pPr>
              <w:spacing w:after="120"/>
              <w:rPr>
                <w:rFonts w:eastAsiaTheme="minorEastAsia"/>
                <w:color w:val="000000" w:themeColor="text1"/>
                <w:lang w:val="en-US" w:eastAsia="zh-CN"/>
              </w:rPr>
            </w:pPr>
            <w:r w:rsidRPr="0094512C">
              <w:t>R4-2212509</w:t>
            </w:r>
          </w:p>
        </w:tc>
        <w:tc>
          <w:tcPr>
            <w:tcW w:w="8398" w:type="dxa"/>
          </w:tcPr>
          <w:p w14:paraId="08AE653E" w14:textId="37F1A733" w:rsidR="00556BBB" w:rsidRPr="007C0ECA" w:rsidRDefault="00556BBB" w:rsidP="00496868">
            <w:pPr>
              <w:spacing w:after="120"/>
              <w:rPr>
                <w:rFonts w:eastAsiaTheme="minorEastAsia"/>
                <w:color w:val="000000" w:themeColor="text1"/>
                <w:lang w:val="en-US" w:eastAsia="zh-CN"/>
              </w:rPr>
            </w:pPr>
            <w:ins w:id="111" w:author="Ng, Man Hung (Nokia - GB)" w:date="2022-08-15T19:24:00Z">
              <w:r>
                <w:rPr>
                  <w:rFonts w:eastAsiaTheme="minorEastAsia"/>
                  <w:color w:val="000000" w:themeColor="text1"/>
                  <w:lang w:val="en-US" w:eastAsia="zh-CN"/>
                </w:rPr>
                <w:t xml:space="preserve">Nokia: </w:t>
              </w:r>
              <w:r w:rsidRPr="00076679">
                <w:rPr>
                  <w:rFonts w:eastAsiaTheme="minorEastAsia"/>
                  <w:color w:val="000000" w:themeColor="text1"/>
                  <w:lang w:val="en-US" w:eastAsia="zh-CN"/>
                </w:rPr>
                <w:t>NR (single-RAT) BS is not included in the current scope of 37 series.</w:t>
              </w:r>
            </w:ins>
          </w:p>
        </w:tc>
      </w:tr>
      <w:tr w:rsidR="00556BBB" w:rsidRPr="007C0ECA" w14:paraId="2753F464" w14:textId="77777777" w:rsidTr="00496868">
        <w:tc>
          <w:tcPr>
            <w:tcW w:w="1233" w:type="dxa"/>
            <w:vMerge/>
          </w:tcPr>
          <w:p w14:paraId="22FFDBE1" w14:textId="77777777" w:rsidR="00556BBB" w:rsidRPr="007C0ECA" w:rsidRDefault="00556BBB" w:rsidP="00496868">
            <w:pPr>
              <w:spacing w:after="120"/>
              <w:rPr>
                <w:rFonts w:eastAsiaTheme="minorEastAsia"/>
                <w:color w:val="000000" w:themeColor="text1"/>
                <w:lang w:val="en-US" w:eastAsia="zh-CN"/>
              </w:rPr>
            </w:pPr>
          </w:p>
        </w:tc>
        <w:tc>
          <w:tcPr>
            <w:tcW w:w="8398" w:type="dxa"/>
          </w:tcPr>
          <w:p w14:paraId="4CA31470" w14:textId="13AFB95A" w:rsidR="00556BBB" w:rsidRPr="007C0ECA" w:rsidRDefault="00556BBB" w:rsidP="00496868">
            <w:pPr>
              <w:spacing w:after="120"/>
              <w:rPr>
                <w:rFonts w:eastAsiaTheme="minorEastAsia"/>
                <w:color w:val="000000" w:themeColor="text1"/>
                <w:lang w:val="en-US" w:eastAsia="zh-CN"/>
              </w:rPr>
            </w:pPr>
            <w:ins w:id="112" w:author="Mustafa Emara" w:date="2022-08-16T12:01:00Z">
              <w:r>
                <w:rPr>
                  <w:rFonts w:eastAsiaTheme="minorEastAsia"/>
                  <w:color w:val="000000" w:themeColor="text1"/>
                  <w:lang w:val="en-US" w:eastAsia="zh-CN"/>
                </w:rPr>
                <w:t>Qualcomm: To our understanding, 37 series does not deal with single RAT NR. What does the statement in the CR “</w:t>
              </w:r>
              <w:r>
                <w:rPr>
                  <w:lang w:eastAsia="zh-CN"/>
                </w:rPr>
                <w:t>additional conformance to TS 37.141-2” refers to?</w:t>
              </w:r>
            </w:ins>
          </w:p>
        </w:tc>
      </w:tr>
      <w:tr w:rsidR="00556BBB" w:rsidRPr="007C0ECA" w14:paraId="6320FFB6" w14:textId="77777777" w:rsidTr="00496868">
        <w:trPr>
          <w:ins w:id="113" w:author="Aurelian Bria" w:date="2022-08-16T17:10:00Z"/>
        </w:trPr>
        <w:tc>
          <w:tcPr>
            <w:tcW w:w="1233" w:type="dxa"/>
            <w:vMerge/>
          </w:tcPr>
          <w:p w14:paraId="0EAB811E" w14:textId="77777777" w:rsidR="00556BBB" w:rsidRPr="007C0ECA" w:rsidRDefault="00556BBB" w:rsidP="00496868">
            <w:pPr>
              <w:spacing w:after="120"/>
              <w:rPr>
                <w:ins w:id="114" w:author="Aurelian Bria" w:date="2022-08-16T17:10:00Z"/>
                <w:rFonts w:eastAsiaTheme="minorEastAsia"/>
                <w:color w:val="000000" w:themeColor="text1"/>
                <w:lang w:val="en-US" w:eastAsia="zh-CN"/>
              </w:rPr>
            </w:pPr>
          </w:p>
        </w:tc>
        <w:tc>
          <w:tcPr>
            <w:tcW w:w="8398" w:type="dxa"/>
          </w:tcPr>
          <w:p w14:paraId="460215D3" w14:textId="590C0FAD" w:rsidR="00556BBB" w:rsidRDefault="00556BBB" w:rsidP="00496868">
            <w:pPr>
              <w:spacing w:after="120"/>
              <w:rPr>
                <w:ins w:id="115" w:author="Aurelian Bria" w:date="2022-08-16T17:11:00Z"/>
                <w:rFonts w:eastAsiaTheme="minorEastAsia"/>
                <w:color w:val="000000" w:themeColor="text1"/>
                <w:lang w:val="en-US" w:eastAsia="zh-CN"/>
              </w:rPr>
            </w:pPr>
            <w:ins w:id="116" w:author="Aurelian Bria" w:date="2022-08-16T17:11:00Z">
              <w:r>
                <w:rPr>
                  <w:rFonts w:eastAsiaTheme="minorEastAsia"/>
                  <w:color w:val="000000" w:themeColor="text1"/>
                  <w:lang w:val="en-US" w:eastAsia="zh-CN"/>
                </w:rPr>
                <w:t>Ericsson: see above comment. We suggest to make following modifications:</w:t>
              </w:r>
            </w:ins>
          </w:p>
          <w:p w14:paraId="3EC23963" w14:textId="0BA1087B" w:rsidR="00556BBB" w:rsidRDefault="00556BBB" w:rsidP="00496868">
            <w:pPr>
              <w:spacing w:after="120"/>
              <w:rPr>
                <w:ins w:id="117" w:author="Aurelian Bria" w:date="2022-08-16T17:11:00Z"/>
                <w:lang w:eastAsia="zh-CN"/>
              </w:rPr>
            </w:pPr>
            <w:ins w:id="118" w:author="Aurelian Bria" w:date="2022-08-16T17:11:00Z">
              <w:r>
                <w:rPr>
                  <w:rFonts w:eastAsiaTheme="minorEastAsia"/>
                  <w:color w:val="000000" w:themeColor="text1"/>
                  <w:lang w:val="en-US" w:eastAsia="zh-CN"/>
                </w:rPr>
                <w:t>Instead of “</w:t>
              </w:r>
              <w:r>
                <w:rPr>
                  <w:lang w:eastAsia="zh-CN"/>
                </w:rPr>
                <w:t xml:space="preserve">For </w:t>
              </w:r>
              <w:r w:rsidRPr="00F31092">
                <w:rPr>
                  <w:i/>
                  <w:lang w:eastAsia="zh-CN"/>
                </w:rPr>
                <w:t>BS type 1-</w:t>
              </w:r>
              <w:r>
                <w:rPr>
                  <w:i/>
                  <w:lang w:eastAsia="zh-CN"/>
                </w:rPr>
                <w:t>H</w:t>
              </w:r>
              <w:r>
                <w:rPr>
                  <w:lang w:eastAsia="zh-CN"/>
                </w:rPr>
                <w:t xml:space="preserve"> that is NR (single-RAT) capable only” use “For a Hybrid AAS BS that is…”</w:t>
              </w:r>
            </w:ins>
          </w:p>
          <w:p w14:paraId="3BCEFCE6" w14:textId="3B3046A3" w:rsidR="00556BBB" w:rsidRDefault="00556BBB" w:rsidP="00496868">
            <w:pPr>
              <w:spacing w:after="120"/>
              <w:rPr>
                <w:ins w:id="119" w:author="Aurelian Bria" w:date="2022-08-16T17:13:00Z"/>
              </w:rPr>
            </w:pPr>
            <w:ins w:id="120" w:author="Aurelian Bria" w:date="2022-08-16T17:11:00Z">
              <w:r>
                <w:rPr>
                  <w:color w:val="000000" w:themeColor="text1"/>
                  <w:lang w:eastAsia="zh-CN"/>
                </w:rPr>
                <w:t xml:space="preserve">Instead of </w:t>
              </w:r>
            </w:ins>
            <w:ins w:id="121" w:author="Aurelian Bria" w:date="2022-08-16T17:13:00Z">
              <w:r>
                <w:rPr>
                  <w:color w:val="000000" w:themeColor="text1"/>
                  <w:lang w:eastAsia="zh-CN"/>
                </w:rPr>
                <w:t>“</w:t>
              </w:r>
              <w:r w:rsidRPr="001D3E97">
                <w:t xml:space="preserve">For </w:t>
              </w:r>
              <w:r w:rsidRPr="00F31092">
                <w:rPr>
                  <w:i/>
                </w:rPr>
                <w:t>BS type 1-</w:t>
              </w:r>
              <w:r>
                <w:rPr>
                  <w:i/>
                </w:rPr>
                <w:t>O</w:t>
              </w:r>
              <w:r w:rsidRPr="00EC6CCD">
                <w:t xml:space="preserve"> </w:t>
              </w:r>
              <w:r w:rsidRPr="001D3E97">
                <w:t xml:space="preserve">that is </w:t>
              </w:r>
              <w:r>
                <w:rPr>
                  <w:rFonts w:hint="eastAsia"/>
                </w:rPr>
                <w:t>NR</w:t>
              </w:r>
              <w:r w:rsidRPr="001D3E97">
                <w:t xml:space="preserve"> (single-RAT) capable only</w:t>
              </w:r>
              <w:r>
                <w:t>” use “ For an OTA AAS BS that is..”</w:t>
              </w:r>
            </w:ins>
          </w:p>
          <w:p w14:paraId="64852673" w14:textId="4E6210FC" w:rsidR="00556BBB" w:rsidRDefault="00556BBB" w:rsidP="00496868">
            <w:pPr>
              <w:spacing w:after="120"/>
              <w:rPr>
                <w:ins w:id="122" w:author="Aurelian Bria" w:date="2022-08-16T17:10:00Z"/>
                <w:rFonts w:eastAsiaTheme="minorEastAsia"/>
                <w:color w:val="000000" w:themeColor="text1"/>
                <w:lang w:val="en-US" w:eastAsia="zh-CN"/>
              </w:rPr>
            </w:pPr>
            <w:ins w:id="123" w:author="Aurelian Bria" w:date="2022-08-16T17:13:00Z">
              <w:r>
                <w:rPr>
                  <w:rFonts w:eastAsiaTheme="minorEastAsia"/>
                  <w:color w:val="000000" w:themeColor="text1"/>
                  <w:lang w:val="en-US" w:eastAsia="zh-CN"/>
                </w:rPr>
                <w:t>We also want to co-sign this</w:t>
              </w:r>
            </w:ins>
            <w:ins w:id="124" w:author="Aurelian Bria" w:date="2022-08-16T17:14:00Z">
              <w:r>
                <w:rPr>
                  <w:rFonts w:eastAsiaTheme="minorEastAsia"/>
                  <w:color w:val="000000" w:themeColor="text1"/>
                  <w:lang w:val="en-US" w:eastAsia="zh-CN"/>
                </w:rPr>
                <w:t xml:space="preserve"> when the suggested modifications are done</w:t>
              </w:r>
            </w:ins>
          </w:p>
        </w:tc>
      </w:tr>
      <w:tr w:rsidR="00556BBB" w:rsidRPr="007C0ECA" w14:paraId="5E5529BF" w14:textId="77777777" w:rsidTr="00496868">
        <w:tc>
          <w:tcPr>
            <w:tcW w:w="1233" w:type="dxa"/>
            <w:vMerge/>
          </w:tcPr>
          <w:p w14:paraId="5AD362CA" w14:textId="77777777" w:rsidR="00556BBB" w:rsidRPr="007C0ECA" w:rsidRDefault="00556BBB" w:rsidP="00496868">
            <w:pPr>
              <w:spacing w:after="120"/>
              <w:rPr>
                <w:rFonts w:eastAsiaTheme="minorEastAsia"/>
                <w:color w:val="000000" w:themeColor="text1"/>
                <w:lang w:val="en-US" w:eastAsia="zh-CN"/>
              </w:rPr>
            </w:pPr>
          </w:p>
        </w:tc>
        <w:tc>
          <w:tcPr>
            <w:tcW w:w="8398" w:type="dxa"/>
          </w:tcPr>
          <w:p w14:paraId="7A81BDA4" w14:textId="537788DE" w:rsidR="00556BBB" w:rsidRPr="007C0ECA" w:rsidRDefault="00556BBB" w:rsidP="00496868">
            <w:pPr>
              <w:spacing w:after="120"/>
              <w:rPr>
                <w:rFonts w:eastAsiaTheme="minorEastAsia"/>
                <w:color w:val="000000" w:themeColor="text1"/>
                <w:lang w:val="en-US" w:eastAsia="zh-CN"/>
              </w:rPr>
            </w:pPr>
            <w:ins w:id="125" w:author="Liehai" w:date="2022-08-16T20:36:00Z">
              <w:r>
                <w:rPr>
                  <w:rFonts w:eastAsiaTheme="minorEastAsia" w:hint="eastAsia"/>
                  <w:color w:val="000000" w:themeColor="text1"/>
                  <w:lang w:val="en-US" w:eastAsia="zh-CN"/>
                </w:rPr>
                <w:t>H</w:t>
              </w:r>
              <w:r>
                <w:rPr>
                  <w:rFonts w:eastAsiaTheme="minorEastAsia"/>
                  <w:color w:val="000000" w:themeColor="text1"/>
                  <w:lang w:val="en-US" w:eastAsia="zh-CN"/>
                </w:rPr>
                <w:t>uawei: see our re</w:t>
              </w:r>
            </w:ins>
            <w:ins w:id="126" w:author="Liehai" w:date="2022-08-16T20:37:00Z">
              <w:r>
                <w:rPr>
                  <w:rFonts w:eastAsiaTheme="minorEastAsia"/>
                  <w:color w:val="000000" w:themeColor="text1"/>
                  <w:lang w:val="en-US" w:eastAsia="zh-CN"/>
                </w:rPr>
                <w:t xml:space="preserve">sponse above for </w:t>
              </w:r>
              <w:r w:rsidRPr="0094512C">
                <w:t>R4-2212506</w:t>
              </w:r>
            </w:ins>
          </w:p>
        </w:tc>
      </w:tr>
      <w:tr w:rsidR="00556BBB" w:rsidRPr="007C0ECA" w14:paraId="5E6ADA56" w14:textId="77777777" w:rsidTr="00496868">
        <w:trPr>
          <w:ins w:id="127" w:author="Angelow, Iwajlo (Nokia - US/Naperville)" w:date="2022-08-17T10:29:00Z"/>
        </w:trPr>
        <w:tc>
          <w:tcPr>
            <w:tcW w:w="1233" w:type="dxa"/>
            <w:vMerge/>
          </w:tcPr>
          <w:p w14:paraId="79FDA5AC" w14:textId="77777777" w:rsidR="00556BBB" w:rsidRPr="007C0ECA" w:rsidRDefault="00556BBB" w:rsidP="00496868">
            <w:pPr>
              <w:spacing w:after="120"/>
              <w:rPr>
                <w:ins w:id="128" w:author="Angelow, Iwajlo (Nokia - US/Naperville)" w:date="2022-08-17T10:29:00Z"/>
                <w:rFonts w:eastAsiaTheme="minorEastAsia"/>
                <w:color w:val="000000" w:themeColor="text1"/>
                <w:lang w:val="en-US" w:eastAsia="zh-CN"/>
              </w:rPr>
            </w:pPr>
          </w:p>
        </w:tc>
        <w:tc>
          <w:tcPr>
            <w:tcW w:w="8398" w:type="dxa"/>
          </w:tcPr>
          <w:p w14:paraId="12C9AFD3" w14:textId="44466B20" w:rsidR="00556BBB" w:rsidRDefault="00556BBB" w:rsidP="00496868">
            <w:pPr>
              <w:spacing w:after="120"/>
              <w:rPr>
                <w:ins w:id="129" w:author="Angelow, Iwajlo (Nokia - US/Naperville)" w:date="2022-08-17T10:29:00Z"/>
                <w:rFonts w:eastAsiaTheme="minorEastAsia"/>
                <w:color w:val="000000" w:themeColor="text1"/>
                <w:lang w:val="en-US" w:eastAsia="zh-CN"/>
              </w:rPr>
            </w:pPr>
            <w:ins w:id="130" w:author="Angelow, Iwajlo (Nokia - US/Naperville)" w:date="2022-08-17T10:29:00Z">
              <w:r>
                <w:rPr>
                  <w:rFonts w:eastAsiaTheme="minorEastAsia"/>
                  <w:color w:val="000000" w:themeColor="text1"/>
                  <w:lang w:val="en-US" w:eastAsia="zh-CN"/>
                </w:rPr>
                <w:t>Nokia: see further comments above</w:t>
              </w:r>
            </w:ins>
          </w:p>
        </w:tc>
      </w:tr>
    </w:tbl>
    <w:p w14:paraId="042F7741" w14:textId="77777777" w:rsidR="00EB6D30" w:rsidRPr="003418CB" w:rsidRDefault="00EB6D30" w:rsidP="00EB6D30">
      <w:pPr>
        <w:rPr>
          <w:color w:val="0070C0"/>
          <w:lang w:val="en-US" w:eastAsia="zh-CN"/>
        </w:rPr>
      </w:pPr>
    </w:p>
    <w:p w14:paraId="2BFEBD8D" w14:textId="6B006A75" w:rsidR="00EB6D30" w:rsidRPr="00035C50" w:rsidRDefault="006E574E" w:rsidP="00EB6D30">
      <w:pPr>
        <w:pStyle w:val="Heading2"/>
      </w:pPr>
      <w:r>
        <w:t>2</w:t>
      </w:r>
      <w:r w:rsidR="00F86498">
        <w:t>.3</w:t>
      </w:r>
      <w:r w:rsidR="00EB6D30">
        <w:t xml:space="preserve"> </w:t>
      </w:r>
      <w:r w:rsidR="00EB6D30" w:rsidRPr="00035C50">
        <w:t>Summary</w:t>
      </w:r>
      <w:r w:rsidR="00EB6D30" w:rsidRPr="00035C50">
        <w:rPr>
          <w:rFonts w:hint="eastAsia"/>
        </w:rPr>
        <w:t xml:space="preserve"> for 1st round </w:t>
      </w:r>
    </w:p>
    <w:p w14:paraId="66BA81E4" w14:textId="55D5837F" w:rsidR="00EB6D30" w:rsidRPr="00805BE8" w:rsidRDefault="006E574E" w:rsidP="00EB6D30">
      <w:pPr>
        <w:pStyle w:val="Heading3"/>
        <w:rPr>
          <w:sz w:val="24"/>
          <w:szCs w:val="16"/>
        </w:rPr>
      </w:pPr>
      <w:r>
        <w:rPr>
          <w:sz w:val="24"/>
          <w:szCs w:val="16"/>
        </w:rPr>
        <w:t>2</w:t>
      </w:r>
      <w:r w:rsidR="00EB6D30">
        <w:rPr>
          <w:sz w:val="24"/>
          <w:szCs w:val="16"/>
        </w:rPr>
        <w:t>.3.1</w:t>
      </w:r>
      <w:r w:rsidR="00EB6D30" w:rsidRPr="00805BE8">
        <w:rPr>
          <w:sz w:val="24"/>
          <w:szCs w:val="16"/>
        </w:rPr>
        <w:t>CRs/TPs</w:t>
      </w:r>
    </w:p>
    <w:p w14:paraId="1C160676" w14:textId="77777777" w:rsidR="00EB6D30" w:rsidRDefault="00EB6D30" w:rsidP="00EB6D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028F4C" w14:textId="77777777" w:rsidR="00EB6D30" w:rsidRPr="00805BE8" w:rsidRDefault="00EB6D30" w:rsidP="00EB6D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B6D30" w:rsidRPr="00004165" w14:paraId="255A6A7B" w14:textId="77777777" w:rsidTr="00496868">
        <w:tc>
          <w:tcPr>
            <w:tcW w:w="1242" w:type="dxa"/>
          </w:tcPr>
          <w:p w14:paraId="41401374" w14:textId="77777777" w:rsidR="00EB6D30" w:rsidRPr="00805BE8" w:rsidRDefault="00EB6D30"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370F7F" w14:textId="77777777" w:rsidR="00EB6D30" w:rsidRPr="00805BE8" w:rsidRDefault="00EB6D30"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B6D30" w14:paraId="17F01EAE" w14:textId="77777777" w:rsidTr="00496868">
        <w:tc>
          <w:tcPr>
            <w:tcW w:w="1242" w:type="dxa"/>
          </w:tcPr>
          <w:p w14:paraId="18B3C761" w14:textId="77777777" w:rsidR="00EB6D30" w:rsidRPr="003418CB" w:rsidRDefault="00EB6D30"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F48DC9" w14:textId="77777777" w:rsidR="00EB6D30" w:rsidRPr="003418CB" w:rsidRDefault="00EB6D30"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D5B7B3" w14:textId="77777777" w:rsidR="00EB6D30" w:rsidRPr="003418CB" w:rsidRDefault="00EB6D30" w:rsidP="00EB6D30">
      <w:pPr>
        <w:rPr>
          <w:color w:val="0070C0"/>
          <w:lang w:val="en-US" w:eastAsia="zh-CN"/>
        </w:rPr>
      </w:pPr>
    </w:p>
    <w:p w14:paraId="2EF53A9A" w14:textId="6010EC9B" w:rsidR="00EB6D30" w:rsidRDefault="006E574E" w:rsidP="00EB6D30">
      <w:pPr>
        <w:pStyle w:val="Heading2"/>
      </w:pPr>
      <w:r>
        <w:t>2</w:t>
      </w:r>
      <w:r w:rsidR="00EB6D30">
        <w:t xml:space="preserve">.4 </w:t>
      </w:r>
      <w:r w:rsidR="00EB6D30">
        <w:rPr>
          <w:rFonts w:hint="eastAsia"/>
        </w:rPr>
        <w:t>Discussion on 2nd round</w:t>
      </w:r>
      <w:r w:rsidR="00EB6D30">
        <w:t xml:space="preserve"> (if applicable)</w:t>
      </w:r>
    </w:p>
    <w:p w14:paraId="011D7A65" w14:textId="77777777" w:rsidR="00B24CA0" w:rsidRDefault="00B24CA0" w:rsidP="00805BE8"/>
    <w:p w14:paraId="10C81C46" w14:textId="472A4740" w:rsidR="00557BA3" w:rsidRPr="00805BE8" w:rsidRDefault="006E574E" w:rsidP="00557BA3">
      <w:pPr>
        <w:pStyle w:val="Heading1"/>
        <w:rPr>
          <w:lang w:eastAsia="ja-JP"/>
        </w:rPr>
      </w:pPr>
      <w:r>
        <w:rPr>
          <w:lang w:eastAsia="ja-JP"/>
        </w:rPr>
        <w:t>3</w:t>
      </w:r>
      <w:r w:rsidR="00557BA3">
        <w:rPr>
          <w:lang w:eastAsia="ja-JP"/>
        </w:rPr>
        <w:t xml:space="preserve"> Topic</w:t>
      </w:r>
      <w:r w:rsidR="00557BA3" w:rsidRPr="00805BE8">
        <w:rPr>
          <w:lang w:eastAsia="ja-JP"/>
        </w:rPr>
        <w:t xml:space="preserve"> </w:t>
      </w:r>
      <w:r w:rsidR="00557BA3">
        <w:rPr>
          <w:lang w:eastAsia="ja-JP"/>
        </w:rPr>
        <w:t>#</w:t>
      </w:r>
      <w:r>
        <w:rPr>
          <w:lang w:eastAsia="ja-JP"/>
        </w:rPr>
        <w:t>3</w:t>
      </w:r>
      <w:r w:rsidR="00557BA3">
        <w:rPr>
          <w:lang w:eastAsia="ja-JP"/>
        </w:rPr>
        <w:t xml:space="preserve">: </w:t>
      </w:r>
      <w:r w:rsidR="00AE163A">
        <w:rPr>
          <w:lang w:eastAsia="ja-JP"/>
        </w:rPr>
        <w:t>C</w:t>
      </w:r>
      <w:r w:rsidR="00AE163A" w:rsidRPr="00AE163A">
        <w:rPr>
          <w:lang w:eastAsia="ja-JP"/>
        </w:rPr>
        <w:t>larifications of BS type for band n46</w:t>
      </w:r>
      <w:r w:rsidR="00914A86">
        <w:rPr>
          <w:lang w:eastAsia="ja-JP"/>
        </w:rPr>
        <w:t xml:space="preserve"> and n102</w:t>
      </w:r>
    </w:p>
    <w:p w14:paraId="312CE5F7" w14:textId="562C4F3D" w:rsidR="00557BA3" w:rsidRPr="00CB0305" w:rsidRDefault="006E574E" w:rsidP="00557BA3">
      <w:pPr>
        <w:pStyle w:val="Heading2"/>
      </w:pPr>
      <w:r>
        <w:t>3</w:t>
      </w:r>
      <w:r w:rsidR="00557BA3">
        <w:t xml:space="preserve">.1 </w:t>
      </w:r>
      <w:r w:rsidR="00557BA3" w:rsidRPr="00B831AE">
        <w:rPr>
          <w:rFonts w:hint="eastAsia"/>
        </w:rPr>
        <w:t>Companies</w:t>
      </w:r>
      <w:r w:rsidR="00557BA3" w:rsidRPr="00B831AE">
        <w:t>’</w:t>
      </w:r>
      <w:r w:rsidR="00557BA3" w:rsidRPr="00CB0305">
        <w:t xml:space="preserve"> contributions summary</w:t>
      </w:r>
    </w:p>
    <w:p w14:paraId="227EF46C" w14:textId="77777777" w:rsidR="00557BA3" w:rsidRPr="00772636" w:rsidRDefault="00557BA3" w:rsidP="00557BA3">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57BA3" w14:paraId="618273D2"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C486BAB" w14:textId="77777777" w:rsidR="00557BA3" w:rsidRDefault="00557BA3"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73DB0" w14:textId="77777777" w:rsidR="00557BA3" w:rsidRDefault="00557BA3"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E6561E" w14:textId="77777777" w:rsidR="00557BA3" w:rsidRDefault="00557BA3" w:rsidP="00496868">
            <w:pPr>
              <w:spacing w:before="120" w:after="120"/>
              <w:rPr>
                <w:b/>
                <w:bCs/>
              </w:rPr>
            </w:pPr>
            <w:r>
              <w:rPr>
                <w:b/>
                <w:bCs/>
              </w:rPr>
              <w:t>Proposal summary</w:t>
            </w:r>
          </w:p>
        </w:tc>
      </w:tr>
      <w:tr w:rsidR="00AE163A" w14:paraId="2C7888BA"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64A21E99" w14:textId="4A3F7E95" w:rsidR="00AE163A" w:rsidRPr="009B285A" w:rsidRDefault="00AE163A" w:rsidP="00AE163A">
            <w:pPr>
              <w:spacing w:before="120" w:after="120"/>
            </w:pPr>
            <w:r w:rsidRPr="009734B0">
              <w:t>R4-2213987</w:t>
            </w:r>
          </w:p>
        </w:tc>
        <w:tc>
          <w:tcPr>
            <w:tcW w:w="1417" w:type="dxa"/>
            <w:tcBorders>
              <w:top w:val="single" w:sz="4" w:space="0" w:color="auto"/>
              <w:left w:val="single" w:sz="4" w:space="0" w:color="auto"/>
              <w:bottom w:val="single" w:sz="4" w:space="0" w:color="auto"/>
              <w:right w:val="single" w:sz="4" w:space="0" w:color="auto"/>
            </w:tcBorders>
          </w:tcPr>
          <w:p w14:paraId="3A7CAF38" w14:textId="5DB440DA"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7C516E45" w14:textId="77777777" w:rsidR="00AE163A" w:rsidRDefault="00AE163A" w:rsidP="00AE163A">
            <w:pPr>
              <w:pStyle w:val="TAN"/>
              <w:ind w:left="0" w:firstLine="0"/>
              <w:rPr>
                <w:rFonts w:cs="Arial"/>
                <w:sz w:val="16"/>
                <w:szCs w:val="16"/>
              </w:rPr>
            </w:pPr>
            <w:r>
              <w:rPr>
                <w:rFonts w:cs="Arial"/>
                <w:sz w:val="16"/>
                <w:szCs w:val="16"/>
              </w:rPr>
              <w:t>CR to TS 38.141-2 with clarifications of BS type for band n46</w:t>
            </w:r>
          </w:p>
          <w:p w14:paraId="180AC8C5" w14:textId="77777777" w:rsidR="00914A86" w:rsidRDefault="00914A86" w:rsidP="00AE163A">
            <w:pPr>
              <w:pStyle w:val="TAN"/>
              <w:ind w:left="0" w:firstLine="0"/>
              <w:rPr>
                <w:rFonts w:cs="Arial"/>
                <w:sz w:val="16"/>
                <w:szCs w:val="16"/>
              </w:rPr>
            </w:pPr>
          </w:p>
          <w:p w14:paraId="00151284" w14:textId="77777777" w:rsidR="00914A86" w:rsidRDefault="00914A86" w:rsidP="00914A86">
            <w:pPr>
              <w:pStyle w:val="TAN"/>
              <w:rPr>
                <w:b/>
                <w:szCs w:val="18"/>
                <w:lang w:val="en-US"/>
              </w:rPr>
            </w:pPr>
            <w:r w:rsidRPr="00914A86">
              <w:rPr>
                <w:b/>
                <w:szCs w:val="18"/>
                <w:lang w:val="en-US"/>
              </w:rPr>
              <w:t>Reason for change:</w:t>
            </w:r>
          </w:p>
          <w:p w14:paraId="31448394" w14:textId="4373F8D7" w:rsidR="00914A86" w:rsidRPr="00914A86" w:rsidRDefault="00914A86" w:rsidP="00914A86">
            <w:pPr>
              <w:pStyle w:val="TAN"/>
              <w:rPr>
                <w:szCs w:val="18"/>
                <w:lang w:val="en-US"/>
              </w:rPr>
            </w:pPr>
            <w:r w:rsidRPr="00914A86">
              <w:rPr>
                <w:szCs w:val="18"/>
                <w:lang w:val="en-US"/>
              </w:rPr>
              <w:tab/>
            </w:r>
            <w:r w:rsidRPr="00914A86">
              <w:rPr>
                <w:lang w:val="en-US"/>
              </w:rPr>
              <w:t xml:space="preserve">During RAN4#102-e meeting agreed R4-2205198 that included clarifications for band n46. Also during RAN4#103 CRs were agreed with updates to 38.104 and 38.141-1. However there was missing update for TS 38.141-2 for transmitter and receiver part. This CR introduce this missing sentence. Also update is proposed in in Measurement uncertainty section where band n46 was removed.  </w:t>
            </w:r>
          </w:p>
        </w:tc>
      </w:tr>
      <w:tr w:rsidR="00AE163A" w14:paraId="4AA62EF0"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272217BF" w14:textId="00E7F672" w:rsidR="00AE163A" w:rsidRPr="008D712D" w:rsidRDefault="00AE163A" w:rsidP="00AE163A">
            <w:pPr>
              <w:spacing w:before="120" w:after="120"/>
            </w:pPr>
            <w:r w:rsidRPr="009734B0">
              <w:t>R4-2213988</w:t>
            </w:r>
          </w:p>
        </w:tc>
        <w:tc>
          <w:tcPr>
            <w:tcW w:w="1417" w:type="dxa"/>
            <w:tcBorders>
              <w:top w:val="single" w:sz="4" w:space="0" w:color="auto"/>
              <w:left w:val="single" w:sz="4" w:space="0" w:color="auto"/>
              <w:bottom w:val="single" w:sz="4" w:space="0" w:color="auto"/>
              <w:right w:val="single" w:sz="4" w:space="0" w:color="auto"/>
            </w:tcBorders>
          </w:tcPr>
          <w:p w14:paraId="61F5BB7F" w14:textId="6728E4CD"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3D1460D7" w14:textId="77777777" w:rsidR="00AE163A" w:rsidRDefault="00AE163A" w:rsidP="00AE163A">
            <w:pPr>
              <w:pStyle w:val="TAN"/>
              <w:ind w:left="850" w:hangingChars="531" w:hanging="850"/>
              <w:rPr>
                <w:rFonts w:cs="Arial"/>
                <w:sz w:val="16"/>
                <w:szCs w:val="16"/>
              </w:rPr>
            </w:pPr>
            <w:r>
              <w:rPr>
                <w:rFonts w:cs="Arial"/>
                <w:sz w:val="16"/>
                <w:szCs w:val="16"/>
              </w:rPr>
              <w:t>CR to TS 38.141-2 with clarifications of BS type for band n46 and n102</w:t>
            </w:r>
          </w:p>
          <w:p w14:paraId="51D3DE76" w14:textId="77777777" w:rsidR="00914A86" w:rsidRDefault="00914A86" w:rsidP="00AE163A">
            <w:pPr>
              <w:pStyle w:val="TAN"/>
              <w:ind w:left="850" w:hangingChars="531" w:hanging="850"/>
              <w:rPr>
                <w:rFonts w:cs="Arial"/>
                <w:sz w:val="16"/>
                <w:szCs w:val="16"/>
              </w:rPr>
            </w:pPr>
          </w:p>
          <w:p w14:paraId="3B65C793" w14:textId="0AC3FE16" w:rsidR="00914A86" w:rsidRPr="00914A86" w:rsidRDefault="00914A86" w:rsidP="00914A86">
            <w:pPr>
              <w:pStyle w:val="TAN"/>
              <w:ind w:left="960" w:hangingChars="531" w:hanging="960"/>
              <w:rPr>
                <w:szCs w:val="18"/>
                <w:lang w:val="en-US"/>
              </w:rPr>
            </w:pPr>
            <w:r w:rsidRPr="00914A86">
              <w:rPr>
                <w:b/>
                <w:szCs w:val="18"/>
                <w:lang w:val="en-US"/>
              </w:rPr>
              <w:t>Reason for change</w:t>
            </w:r>
            <w:r w:rsidRPr="00914A86">
              <w:rPr>
                <w:szCs w:val="18"/>
                <w:lang w:val="en-US"/>
              </w:rPr>
              <w:t>:</w:t>
            </w:r>
            <w:r w:rsidRPr="00914A86">
              <w:rPr>
                <w:szCs w:val="18"/>
                <w:lang w:val="en-US"/>
              </w:rPr>
              <w:tab/>
              <w:t>RAN4#102-e and RAN4#103-e meeting agreed CRs (R4-2205199, R4-2209812, R4-2209813, R4-2209810, R4-2209809) that included clarifications for band n46 and n96 and n102 for TS 38.104 and TS 38.141-1. However there was missing update for TS 38.141-2. This CR introduce missing sentences for transmitter and receiver sections.</w:t>
            </w:r>
            <w:r>
              <w:rPr>
                <w:szCs w:val="18"/>
                <w:lang w:val="en-US"/>
              </w:rPr>
              <w:t xml:space="preserve"> </w:t>
            </w:r>
            <w:r w:rsidRPr="00914A86">
              <w:rPr>
                <w:szCs w:val="18"/>
                <w:lang w:val="en-US"/>
              </w:rPr>
              <w:t xml:space="preserve">Also, update is proposed in in Measurement uncertainty section where band n46 and band n102 were removed.   </w:t>
            </w:r>
          </w:p>
        </w:tc>
      </w:tr>
    </w:tbl>
    <w:p w14:paraId="11C4D055" w14:textId="77777777" w:rsidR="00557BA3" w:rsidRPr="009F755C" w:rsidRDefault="00557BA3" w:rsidP="00557BA3">
      <w:pPr>
        <w:rPr>
          <w:color w:val="0070C0"/>
          <w:lang w:eastAsia="zh-CN"/>
        </w:rPr>
      </w:pPr>
    </w:p>
    <w:p w14:paraId="4678F8B6" w14:textId="04E6C9AB" w:rsidR="00557BA3" w:rsidRPr="00035C50" w:rsidRDefault="006E574E" w:rsidP="00557BA3">
      <w:pPr>
        <w:pStyle w:val="Heading2"/>
      </w:pPr>
      <w:r>
        <w:t>3</w:t>
      </w:r>
      <w:r w:rsidR="00557BA3">
        <w:t xml:space="preserve">.2 </w:t>
      </w:r>
      <w:r w:rsidR="00557BA3" w:rsidRPr="00035C50">
        <w:t>Companies</w:t>
      </w:r>
      <w:r w:rsidR="00557BA3" w:rsidRPr="00035C50">
        <w:rPr>
          <w:rFonts w:hint="eastAsia"/>
        </w:rPr>
        <w:t xml:space="preserve"> views</w:t>
      </w:r>
      <w:r w:rsidR="00557BA3" w:rsidRPr="00035C50">
        <w:t>’</w:t>
      </w:r>
      <w:r w:rsidR="00557BA3" w:rsidRPr="00035C50">
        <w:rPr>
          <w:rFonts w:hint="eastAsia"/>
        </w:rPr>
        <w:t xml:space="preserve"> collection for 1st round </w:t>
      </w:r>
    </w:p>
    <w:p w14:paraId="29EA41EC" w14:textId="5BACEF3C" w:rsidR="00557BA3" w:rsidRPr="00805BE8" w:rsidRDefault="006E574E" w:rsidP="00557BA3">
      <w:pPr>
        <w:pStyle w:val="Heading3"/>
        <w:rPr>
          <w:sz w:val="24"/>
          <w:szCs w:val="16"/>
        </w:rPr>
      </w:pPr>
      <w:r>
        <w:rPr>
          <w:sz w:val="24"/>
          <w:szCs w:val="16"/>
        </w:rPr>
        <w:t>3</w:t>
      </w:r>
      <w:r w:rsidR="00557BA3">
        <w:rPr>
          <w:sz w:val="24"/>
          <w:szCs w:val="16"/>
        </w:rPr>
        <w:t xml:space="preserve">.2.1 </w:t>
      </w:r>
      <w:r w:rsidR="00557BA3"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557BA3" w:rsidRPr="007C0ECA" w14:paraId="750C665A" w14:textId="77777777" w:rsidTr="00496868">
        <w:tc>
          <w:tcPr>
            <w:tcW w:w="1233" w:type="dxa"/>
          </w:tcPr>
          <w:p w14:paraId="1AEFD27A"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7D6A60B1"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557BA3" w:rsidRPr="007C0ECA" w14:paraId="3F83AD8D" w14:textId="77777777" w:rsidTr="00496868">
        <w:tc>
          <w:tcPr>
            <w:tcW w:w="1233" w:type="dxa"/>
            <w:vMerge w:val="restart"/>
          </w:tcPr>
          <w:p w14:paraId="77BF74DE" w14:textId="7EC05FFE" w:rsidR="00557BA3" w:rsidRPr="007C0ECA" w:rsidRDefault="00914A86" w:rsidP="00496868">
            <w:pPr>
              <w:spacing w:after="120"/>
              <w:rPr>
                <w:rFonts w:eastAsiaTheme="minorEastAsia"/>
                <w:color w:val="000000" w:themeColor="text1"/>
                <w:lang w:val="en-US" w:eastAsia="zh-CN"/>
              </w:rPr>
            </w:pPr>
            <w:r w:rsidRPr="009734B0">
              <w:t>R4-2213987</w:t>
            </w:r>
          </w:p>
        </w:tc>
        <w:tc>
          <w:tcPr>
            <w:tcW w:w="8398" w:type="dxa"/>
          </w:tcPr>
          <w:p w14:paraId="06F35154" w14:textId="12564FC2" w:rsidR="00557BA3" w:rsidRPr="007C0ECA" w:rsidRDefault="00556BBB" w:rsidP="00496868">
            <w:pPr>
              <w:spacing w:after="120"/>
              <w:rPr>
                <w:rFonts w:eastAsiaTheme="minorEastAsia"/>
                <w:color w:val="000000" w:themeColor="text1"/>
                <w:lang w:val="en-US" w:eastAsia="zh-CN"/>
              </w:rPr>
            </w:pPr>
            <w:ins w:id="131" w:author="Angelow, Iwajlo (Nokia - US/Naperville)" w:date="2022-08-17T10:29:00Z">
              <w:r>
                <w:rPr>
                  <w:rFonts w:eastAsiaTheme="minorEastAsia"/>
                  <w:color w:val="000000" w:themeColor="text1"/>
                  <w:lang w:val="en-US" w:eastAsia="zh-CN"/>
                </w:rPr>
                <w:t xml:space="preserve">Nokia: </w:t>
              </w:r>
            </w:ins>
            <w:ins w:id="132" w:author="Angelow, Iwajlo (Nokia - US/Naperville)" w:date="2022-08-17T10:30:00Z">
              <w:r>
                <w:rPr>
                  <w:rFonts w:eastAsiaTheme="minorEastAsia"/>
                  <w:color w:val="000000" w:themeColor="text1"/>
                  <w:lang w:val="en-US" w:eastAsia="zh-CN"/>
                </w:rPr>
                <w:t>CR needs to be updated to remove remaining n46 requirements</w:t>
              </w:r>
            </w:ins>
          </w:p>
        </w:tc>
      </w:tr>
      <w:tr w:rsidR="00557BA3" w:rsidRPr="007C0ECA" w14:paraId="1680C504" w14:textId="77777777" w:rsidTr="00496868">
        <w:tc>
          <w:tcPr>
            <w:tcW w:w="1233" w:type="dxa"/>
            <w:vMerge/>
          </w:tcPr>
          <w:p w14:paraId="39A5D03E"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932A215"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4A1DB397" w14:textId="77777777" w:rsidTr="00496868">
        <w:tc>
          <w:tcPr>
            <w:tcW w:w="1233" w:type="dxa"/>
            <w:vMerge/>
          </w:tcPr>
          <w:p w14:paraId="6512E592"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0FDF7F2"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6950DADF" w14:textId="77777777" w:rsidTr="00496868">
        <w:tc>
          <w:tcPr>
            <w:tcW w:w="1233" w:type="dxa"/>
            <w:vMerge w:val="restart"/>
          </w:tcPr>
          <w:p w14:paraId="707F75EE" w14:textId="27CDF5BA" w:rsidR="00557BA3" w:rsidRPr="007C0ECA" w:rsidRDefault="00914A86" w:rsidP="00496868">
            <w:pPr>
              <w:spacing w:after="120"/>
              <w:rPr>
                <w:rFonts w:eastAsiaTheme="minorEastAsia"/>
                <w:color w:val="000000" w:themeColor="text1"/>
                <w:lang w:val="en-US" w:eastAsia="zh-CN"/>
              </w:rPr>
            </w:pPr>
            <w:r w:rsidRPr="009734B0">
              <w:t>R4-2213988</w:t>
            </w:r>
          </w:p>
        </w:tc>
        <w:tc>
          <w:tcPr>
            <w:tcW w:w="8398" w:type="dxa"/>
          </w:tcPr>
          <w:p w14:paraId="64DC0FA3" w14:textId="5F3239AB" w:rsidR="00557BA3" w:rsidRPr="007C0ECA" w:rsidRDefault="00556BBB" w:rsidP="00496868">
            <w:pPr>
              <w:spacing w:after="120"/>
              <w:rPr>
                <w:rFonts w:eastAsiaTheme="minorEastAsia"/>
                <w:color w:val="000000" w:themeColor="text1"/>
                <w:lang w:val="en-US" w:eastAsia="zh-CN"/>
              </w:rPr>
            </w:pPr>
            <w:ins w:id="133" w:author="Angelow, Iwajlo (Nokia - US/Naperville)" w:date="2022-08-17T10:30:00Z">
              <w:r>
                <w:rPr>
                  <w:rFonts w:eastAsiaTheme="minorEastAsia"/>
                  <w:color w:val="000000" w:themeColor="text1"/>
                  <w:lang w:val="en-US" w:eastAsia="zh-CN"/>
                </w:rPr>
                <w:t>Nokia: CR needs to be updated to remove remaining n46/n102 requirements</w:t>
              </w:r>
            </w:ins>
          </w:p>
        </w:tc>
      </w:tr>
      <w:tr w:rsidR="00557BA3" w:rsidRPr="007C0ECA" w14:paraId="1C3706B0" w14:textId="77777777" w:rsidTr="00496868">
        <w:tc>
          <w:tcPr>
            <w:tcW w:w="1233" w:type="dxa"/>
            <w:vMerge/>
          </w:tcPr>
          <w:p w14:paraId="5DE9841D"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627E23FA"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72A75743" w14:textId="77777777" w:rsidTr="00496868">
        <w:tc>
          <w:tcPr>
            <w:tcW w:w="1233" w:type="dxa"/>
            <w:vMerge/>
          </w:tcPr>
          <w:p w14:paraId="060851C0"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0834F4FE" w14:textId="77777777" w:rsidR="00557BA3" w:rsidRPr="007C0ECA" w:rsidRDefault="00557BA3" w:rsidP="00496868">
            <w:pPr>
              <w:spacing w:after="120"/>
              <w:rPr>
                <w:rFonts w:eastAsiaTheme="minorEastAsia"/>
                <w:color w:val="000000" w:themeColor="text1"/>
                <w:lang w:val="en-US" w:eastAsia="zh-CN"/>
              </w:rPr>
            </w:pPr>
          </w:p>
        </w:tc>
      </w:tr>
    </w:tbl>
    <w:p w14:paraId="6E8C4772" w14:textId="77777777" w:rsidR="00557BA3" w:rsidRPr="003418CB" w:rsidRDefault="00557BA3" w:rsidP="00557BA3">
      <w:pPr>
        <w:rPr>
          <w:color w:val="0070C0"/>
          <w:lang w:val="en-US" w:eastAsia="zh-CN"/>
        </w:rPr>
      </w:pPr>
    </w:p>
    <w:p w14:paraId="3E3B27B3" w14:textId="2A1BEB29" w:rsidR="00557BA3" w:rsidRPr="00035C50" w:rsidRDefault="006E574E" w:rsidP="00557BA3">
      <w:pPr>
        <w:pStyle w:val="Heading2"/>
      </w:pPr>
      <w:r>
        <w:t>3</w:t>
      </w:r>
      <w:r w:rsidR="00F86498">
        <w:t>.3</w:t>
      </w:r>
      <w:r w:rsidR="00557BA3">
        <w:t xml:space="preserve"> </w:t>
      </w:r>
      <w:r w:rsidR="00557BA3" w:rsidRPr="00035C50">
        <w:t>Summary</w:t>
      </w:r>
      <w:r w:rsidR="00557BA3" w:rsidRPr="00035C50">
        <w:rPr>
          <w:rFonts w:hint="eastAsia"/>
        </w:rPr>
        <w:t xml:space="preserve"> for 1st round </w:t>
      </w:r>
    </w:p>
    <w:p w14:paraId="7E6ED6E4" w14:textId="43D78AD9" w:rsidR="00557BA3" w:rsidRPr="00805BE8" w:rsidRDefault="006E574E" w:rsidP="00557BA3">
      <w:pPr>
        <w:pStyle w:val="Heading3"/>
        <w:rPr>
          <w:sz w:val="24"/>
          <w:szCs w:val="16"/>
        </w:rPr>
      </w:pPr>
      <w:r>
        <w:rPr>
          <w:sz w:val="24"/>
          <w:szCs w:val="16"/>
        </w:rPr>
        <w:t>3</w:t>
      </w:r>
      <w:r w:rsidR="00557BA3">
        <w:rPr>
          <w:sz w:val="24"/>
          <w:szCs w:val="16"/>
        </w:rPr>
        <w:t>.3.1</w:t>
      </w:r>
      <w:r w:rsidR="00557BA3" w:rsidRPr="00805BE8">
        <w:rPr>
          <w:sz w:val="24"/>
          <w:szCs w:val="16"/>
        </w:rPr>
        <w:t>CRs/TPs</w:t>
      </w:r>
    </w:p>
    <w:p w14:paraId="7D36D300" w14:textId="77777777" w:rsidR="00557BA3" w:rsidRDefault="00557BA3" w:rsidP="00557B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B498FAD" w14:textId="77777777" w:rsidR="00557BA3" w:rsidRPr="00805BE8" w:rsidRDefault="00557BA3" w:rsidP="00557BA3">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57BA3" w:rsidRPr="00004165" w14:paraId="2BC629D7" w14:textId="77777777" w:rsidTr="00496868">
        <w:tc>
          <w:tcPr>
            <w:tcW w:w="1242" w:type="dxa"/>
          </w:tcPr>
          <w:p w14:paraId="1019B040" w14:textId="77777777" w:rsidR="00557BA3" w:rsidRPr="00805BE8" w:rsidRDefault="00557BA3"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B36E8" w14:textId="77777777" w:rsidR="00557BA3" w:rsidRPr="00805BE8" w:rsidRDefault="00557BA3"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57BA3" w14:paraId="6CD52ECE" w14:textId="77777777" w:rsidTr="00496868">
        <w:tc>
          <w:tcPr>
            <w:tcW w:w="1242" w:type="dxa"/>
          </w:tcPr>
          <w:p w14:paraId="6C3FE27D" w14:textId="77777777" w:rsidR="00557BA3" w:rsidRPr="003418CB" w:rsidRDefault="00557BA3"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E0B6E4" w14:textId="77777777" w:rsidR="00557BA3" w:rsidRPr="003418CB" w:rsidRDefault="00557BA3"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7176D8" w14:textId="77777777" w:rsidR="00557BA3" w:rsidRPr="003418CB" w:rsidRDefault="00557BA3" w:rsidP="00557BA3">
      <w:pPr>
        <w:rPr>
          <w:color w:val="0070C0"/>
          <w:lang w:val="en-US" w:eastAsia="zh-CN"/>
        </w:rPr>
      </w:pPr>
    </w:p>
    <w:p w14:paraId="20E9066D" w14:textId="12E98A31" w:rsidR="00557BA3" w:rsidRDefault="006E574E" w:rsidP="00557BA3">
      <w:pPr>
        <w:pStyle w:val="Heading2"/>
      </w:pPr>
      <w:r>
        <w:t>3</w:t>
      </w:r>
      <w:r w:rsidR="00557BA3">
        <w:t xml:space="preserve">.4 </w:t>
      </w:r>
      <w:r w:rsidR="00557BA3">
        <w:rPr>
          <w:rFonts w:hint="eastAsia"/>
        </w:rPr>
        <w:t>Discussion on 2nd round</w:t>
      </w:r>
      <w:r w:rsidR="00557BA3">
        <w:t xml:space="preserve"> (if applicable)</w:t>
      </w:r>
    </w:p>
    <w:p w14:paraId="26A841CA" w14:textId="77777777" w:rsidR="00557BA3" w:rsidRPr="00EB6D30" w:rsidRDefault="00557BA3" w:rsidP="00557BA3"/>
    <w:p w14:paraId="48CA6802" w14:textId="77777777" w:rsidR="00557BA3" w:rsidRPr="00557BA3" w:rsidRDefault="00557BA3" w:rsidP="00805BE8"/>
    <w:p w14:paraId="79A910EA" w14:textId="243DDA26" w:rsidR="00914A86" w:rsidRPr="00805BE8" w:rsidRDefault="00914A86" w:rsidP="00914A86">
      <w:pPr>
        <w:pStyle w:val="Heading1"/>
        <w:rPr>
          <w:lang w:eastAsia="ja-JP"/>
        </w:rPr>
      </w:pPr>
      <w:r>
        <w:rPr>
          <w:lang w:eastAsia="ja-JP"/>
        </w:rPr>
        <w:t>4 Topic</w:t>
      </w:r>
      <w:r w:rsidRPr="00805BE8">
        <w:rPr>
          <w:lang w:eastAsia="ja-JP"/>
        </w:rPr>
        <w:t xml:space="preserve"> </w:t>
      </w:r>
      <w:r>
        <w:rPr>
          <w:lang w:eastAsia="ja-JP"/>
        </w:rPr>
        <w:t xml:space="preserve">#4: </w:t>
      </w:r>
      <w:r w:rsidR="00710E09">
        <w:rPr>
          <w:lang w:eastAsia="ja-JP"/>
        </w:rPr>
        <w:t>C</w:t>
      </w:r>
      <w:r w:rsidR="00710E09" w:rsidRPr="00710E09">
        <w:rPr>
          <w:lang w:eastAsia="ja-JP"/>
        </w:rPr>
        <w:t>orrection of the OBUE frequency range definition for FR2</w:t>
      </w:r>
    </w:p>
    <w:p w14:paraId="65FAD25F" w14:textId="51707F98" w:rsidR="00914A86" w:rsidRPr="00CB0305" w:rsidRDefault="00914A86" w:rsidP="00914A86">
      <w:pPr>
        <w:pStyle w:val="Heading2"/>
      </w:pPr>
      <w:r>
        <w:t xml:space="preserve">4.1 </w:t>
      </w:r>
      <w:r w:rsidRPr="00B831AE">
        <w:rPr>
          <w:rFonts w:hint="eastAsia"/>
        </w:rPr>
        <w:t>Companies</w:t>
      </w:r>
      <w:r w:rsidRPr="00B831AE">
        <w:t>’</w:t>
      </w:r>
      <w:r w:rsidRPr="00CB0305">
        <w:t xml:space="preserve"> contributions summary</w:t>
      </w:r>
    </w:p>
    <w:p w14:paraId="62657FF8"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544213C3"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AEB37CA"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83365"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68A301" w14:textId="77777777" w:rsidR="00914A86" w:rsidRDefault="00914A86" w:rsidP="00A52B5B">
            <w:pPr>
              <w:spacing w:before="120" w:after="120"/>
              <w:rPr>
                <w:b/>
                <w:bCs/>
              </w:rPr>
            </w:pPr>
            <w:r>
              <w:rPr>
                <w:b/>
                <w:bCs/>
              </w:rPr>
              <w:t>Proposal summary</w:t>
            </w:r>
          </w:p>
        </w:tc>
      </w:tr>
      <w:tr w:rsidR="00914A86" w14:paraId="7071400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05FCF4BD" w14:textId="3777D2E2" w:rsidR="00914A86" w:rsidRPr="009B285A" w:rsidRDefault="00710E09" w:rsidP="00A52B5B">
            <w:pPr>
              <w:spacing w:before="120" w:after="120"/>
            </w:pPr>
            <w:r w:rsidRPr="00710E09">
              <w:t>R4-2214026</w:t>
            </w:r>
          </w:p>
        </w:tc>
        <w:tc>
          <w:tcPr>
            <w:tcW w:w="1417" w:type="dxa"/>
            <w:tcBorders>
              <w:top w:val="single" w:sz="4" w:space="0" w:color="auto"/>
              <w:left w:val="single" w:sz="4" w:space="0" w:color="auto"/>
              <w:bottom w:val="single" w:sz="4" w:space="0" w:color="auto"/>
              <w:right w:val="single" w:sz="4" w:space="0" w:color="auto"/>
            </w:tcBorders>
          </w:tcPr>
          <w:p w14:paraId="5445A26B" w14:textId="17BC961D" w:rsidR="00914A86" w:rsidRPr="00710E09" w:rsidRDefault="00710E09" w:rsidP="00710E09">
            <w:pPr>
              <w:overflowPunct/>
              <w:autoSpaceDE/>
              <w:autoSpaceDN/>
              <w:adjustRightInd/>
              <w:spacing w:after="0"/>
              <w:textAlignment w:val="auto"/>
              <w:rPr>
                <w:rFonts w:ascii="Arial"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5E58AE78" w14:textId="4066204C" w:rsidR="00914A86" w:rsidRDefault="00710E09" w:rsidP="00A52B5B">
            <w:pPr>
              <w:pStyle w:val="TAN"/>
              <w:rPr>
                <w:szCs w:val="18"/>
                <w:lang w:val="en-US"/>
              </w:rPr>
            </w:pPr>
            <w:r w:rsidRPr="00710E09">
              <w:rPr>
                <w:szCs w:val="18"/>
                <w:lang w:val="en-US"/>
              </w:rPr>
              <w:t>draft CR to TS 38.141-2: correction of the OBUE frequency range definition for FR2, Rel-15</w:t>
            </w:r>
          </w:p>
          <w:p w14:paraId="28F1CEC4" w14:textId="77777777" w:rsidR="00710E09" w:rsidRDefault="00710E09" w:rsidP="00A52B5B">
            <w:pPr>
              <w:pStyle w:val="TAN"/>
              <w:rPr>
                <w:szCs w:val="18"/>
                <w:lang w:val="en-US"/>
              </w:rPr>
            </w:pPr>
          </w:p>
          <w:p w14:paraId="67D1A343" w14:textId="0A6A70F8"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914A86" w14:paraId="6CFD0A77"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43B2C5C1" w14:textId="6CC1B564"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3C595C59" w14:textId="325B1F04"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86D1CF7" w14:textId="1611579F" w:rsidR="00914A86" w:rsidRPr="00914A86" w:rsidRDefault="00914A86" w:rsidP="00A52B5B">
            <w:pPr>
              <w:pStyle w:val="TAN"/>
              <w:ind w:left="956" w:hangingChars="531" w:hanging="956"/>
              <w:rPr>
                <w:szCs w:val="18"/>
                <w:lang w:val="en-US"/>
              </w:rPr>
            </w:pPr>
          </w:p>
        </w:tc>
      </w:tr>
    </w:tbl>
    <w:p w14:paraId="42877629" w14:textId="77777777" w:rsidR="00914A86" w:rsidRPr="009F755C" w:rsidRDefault="00914A86" w:rsidP="00914A86">
      <w:pPr>
        <w:rPr>
          <w:color w:val="0070C0"/>
          <w:lang w:eastAsia="zh-CN"/>
        </w:rPr>
      </w:pPr>
    </w:p>
    <w:p w14:paraId="61CCD158" w14:textId="00734B55" w:rsidR="00914A86" w:rsidRPr="00035C50" w:rsidRDefault="00914A86" w:rsidP="00914A86">
      <w:pPr>
        <w:pStyle w:val="Heading2"/>
      </w:pPr>
      <w:r>
        <w:t xml:space="preserve">4.2 </w:t>
      </w:r>
      <w:r w:rsidRPr="00035C50">
        <w:t>Companies</w:t>
      </w:r>
      <w:r w:rsidRPr="00035C50">
        <w:rPr>
          <w:rFonts w:hint="eastAsia"/>
        </w:rPr>
        <w:t xml:space="preserve"> views</w:t>
      </w:r>
      <w:r w:rsidRPr="00035C50">
        <w:t>’</w:t>
      </w:r>
      <w:r w:rsidRPr="00035C50">
        <w:rPr>
          <w:rFonts w:hint="eastAsia"/>
        </w:rPr>
        <w:t xml:space="preserve"> collection for 1st round </w:t>
      </w:r>
    </w:p>
    <w:p w14:paraId="0987FDA1" w14:textId="28B1BE2A" w:rsidR="00914A86" w:rsidRPr="00805BE8" w:rsidRDefault="00914A86" w:rsidP="00914A86">
      <w:pPr>
        <w:pStyle w:val="Heading3"/>
        <w:rPr>
          <w:sz w:val="24"/>
          <w:szCs w:val="16"/>
        </w:rPr>
      </w:pPr>
      <w:r>
        <w:rPr>
          <w:sz w:val="24"/>
          <w:szCs w:val="16"/>
        </w:rPr>
        <w:t xml:space="preserve">4.2.1 </w:t>
      </w: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14A86" w:rsidRPr="007C0ECA" w14:paraId="0B644819" w14:textId="77777777" w:rsidTr="00A52B5B">
        <w:tc>
          <w:tcPr>
            <w:tcW w:w="1233" w:type="dxa"/>
          </w:tcPr>
          <w:p w14:paraId="4119C91A"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44CC7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008DA085" w14:textId="77777777" w:rsidTr="00A52B5B">
        <w:tc>
          <w:tcPr>
            <w:tcW w:w="1233" w:type="dxa"/>
            <w:vMerge w:val="restart"/>
          </w:tcPr>
          <w:p w14:paraId="212EA546" w14:textId="3A0D1D06" w:rsidR="00914A86" w:rsidRPr="007C0ECA" w:rsidRDefault="00710E09" w:rsidP="00A52B5B">
            <w:pPr>
              <w:spacing w:after="120"/>
              <w:rPr>
                <w:rFonts w:eastAsiaTheme="minorEastAsia"/>
                <w:color w:val="000000" w:themeColor="text1"/>
                <w:lang w:val="en-US" w:eastAsia="zh-CN"/>
              </w:rPr>
            </w:pPr>
            <w:r w:rsidRPr="00710E09">
              <w:t>R4-2214026</w:t>
            </w:r>
          </w:p>
        </w:tc>
        <w:tc>
          <w:tcPr>
            <w:tcW w:w="8398" w:type="dxa"/>
          </w:tcPr>
          <w:p w14:paraId="15873F21"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1C537A7B" w14:textId="77777777" w:rsidTr="00A52B5B">
        <w:tc>
          <w:tcPr>
            <w:tcW w:w="1233" w:type="dxa"/>
            <w:vMerge/>
          </w:tcPr>
          <w:p w14:paraId="5453C56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2CC85437"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3FF9EC79" w14:textId="77777777" w:rsidTr="00A52B5B">
        <w:tc>
          <w:tcPr>
            <w:tcW w:w="1233" w:type="dxa"/>
            <w:vMerge/>
          </w:tcPr>
          <w:p w14:paraId="498E728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78CBDD69" w14:textId="77777777" w:rsidR="00914A86" w:rsidRPr="007C0ECA" w:rsidRDefault="00914A86" w:rsidP="00A52B5B">
            <w:pPr>
              <w:spacing w:after="120"/>
              <w:rPr>
                <w:rFonts w:eastAsiaTheme="minorEastAsia"/>
                <w:color w:val="000000" w:themeColor="text1"/>
                <w:lang w:val="en-US" w:eastAsia="zh-CN"/>
              </w:rPr>
            </w:pPr>
          </w:p>
        </w:tc>
      </w:tr>
    </w:tbl>
    <w:p w14:paraId="0AC51984" w14:textId="77777777" w:rsidR="00914A86" w:rsidRPr="003418CB" w:rsidRDefault="00914A86" w:rsidP="00914A86">
      <w:pPr>
        <w:rPr>
          <w:color w:val="0070C0"/>
          <w:lang w:val="en-US" w:eastAsia="zh-CN"/>
        </w:rPr>
      </w:pPr>
    </w:p>
    <w:p w14:paraId="4670A3C3" w14:textId="3388BB99" w:rsidR="00914A86" w:rsidRPr="00035C50" w:rsidRDefault="00914A86" w:rsidP="00914A86">
      <w:pPr>
        <w:pStyle w:val="Heading2"/>
      </w:pPr>
      <w:r>
        <w:t xml:space="preserve">4.3 </w:t>
      </w:r>
      <w:r w:rsidRPr="00035C50">
        <w:t>Summary</w:t>
      </w:r>
      <w:r w:rsidRPr="00035C50">
        <w:rPr>
          <w:rFonts w:hint="eastAsia"/>
        </w:rPr>
        <w:t xml:space="preserve"> for 1st round </w:t>
      </w:r>
    </w:p>
    <w:p w14:paraId="6A473C44" w14:textId="30A3665A" w:rsidR="00914A86" w:rsidRPr="00805BE8" w:rsidRDefault="00914A86" w:rsidP="00914A86">
      <w:pPr>
        <w:pStyle w:val="Heading3"/>
        <w:rPr>
          <w:sz w:val="24"/>
          <w:szCs w:val="16"/>
        </w:rPr>
      </w:pPr>
      <w:r>
        <w:rPr>
          <w:sz w:val="24"/>
          <w:szCs w:val="16"/>
        </w:rPr>
        <w:t>4.3.1</w:t>
      </w:r>
      <w:r w:rsidRPr="00805BE8">
        <w:rPr>
          <w:sz w:val="24"/>
          <w:szCs w:val="16"/>
        </w:rPr>
        <w:t>CRs/TPs</w:t>
      </w:r>
    </w:p>
    <w:p w14:paraId="49DFE108"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CC8D210" w14:textId="77777777" w:rsidR="00914A86" w:rsidRPr="00805BE8" w:rsidRDefault="00914A86" w:rsidP="00914A86">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14A86" w:rsidRPr="00004165" w14:paraId="3E3A2AD7" w14:textId="77777777" w:rsidTr="00A52B5B">
        <w:tc>
          <w:tcPr>
            <w:tcW w:w="1242" w:type="dxa"/>
          </w:tcPr>
          <w:p w14:paraId="2F2F87B4"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D75E0B4"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11943D0C" w14:textId="77777777" w:rsidTr="00A52B5B">
        <w:tc>
          <w:tcPr>
            <w:tcW w:w="1242" w:type="dxa"/>
          </w:tcPr>
          <w:p w14:paraId="588A3E97"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900172"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6A589" w14:textId="77777777" w:rsidR="00914A86" w:rsidRPr="003418CB" w:rsidRDefault="00914A86" w:rsidP="00914A86">
      <w:pPr>
        <w:rPr>
          <w:color w:val="0070C0"/>
          <w:lang w:val="en-US" w:eastAsia="zh-CN"/>
        </w:rPr>
      </w:pPr>
    </w:p>
    <w:p w14:paraId="5739711A" w14:textId="47A29DDE" w:rsidR="00914A86" w:rsidRDefault="00914A86" w:rsidP="00914A86">
      <w:pPr>
        <w:pStyle w:val="Heading2"/>
      </w:pPr>
      <w:r>
        <w:t xml:space="preserve">4.4 </w:t>
      </w:r>
      <w:r>
        <w:rPr>
          <w:rFonts w:hint="eastAsia"/>
        </w:rPr>
        <w:t>Discussion on 2nd round</w:t>
      </w:r>
      <w:r>
        <w:t xml:space="preserve"> (if applicable)</w:t>
      </w:r>
    </w:p>
    <w:p w14:paraId="51B4E7DB" w14:textId="77777777" w:rsidR="00914A86" w:rsidRPr="00EB6D30" w:rsidRDefault="00914A86" w:rsidP="00914A86"/>
    <w:p w14:paraId="242FAE9A" w14:textId="3EDF3DAB" w:rsidR="00914A86" w:rsidRPr="00805BE8" w:rsidRDefault="00914A86" w:rsidP="00914A86">
      <w:pPr>
        <w:pStyle w:val="Heading1"/>
        <w:rPr>
          <w:lang w:eastAsia="ja-JP"/>
        </w:rPr>
      </w:pPr>
      <w:r>
        <w:rPr>
          <w:lang w:eastAsia="ja-JP"/>
        </w:rPr>
        <w:t>5 Topic</w:t>
      </w:r>
      <w:r w:rsidRPr="00805BE8">
        <w:rPr>
          <w:lang w:eastAsia="ja-JP"/>
        </w:rPr>
        <w:t xml:space="preserve"> </w:t>
      </w:r>
      <w:r>
        <w:rPr>
          <w:lang w:eastAsia="ja-JP"/>
        </w:rPr>
        <w:t>#</w:t>
      </w:r>
      <w:r w:rsidR="00710E09">
        <w:rPr>
          <w:lang w:eastAsia="ja-JP"/>
        </w:rPr>
        <w:t>5</w:t>
      </w:r>
      <w:r>
        <w:rPr>
          <w:lang w:eastAsia="ja-JP"/>
        </w:rPr>
        <w:t xml:space="preserve">: </w:t>
      </w:r>
      <w:r w:rsidR="00E45623">
        <w:rPr>
          <w:szCs w:val="18"/>
          <w:lang w:val="en-US"/>
        </w:rPr>
        <w:t>C</w:t>
      </w:r>
      <w:r w:rsidR="00E45623" w:rsidRPr="00710E09">
        <w:rPr>
          <w:szCs w:val="18"/>
          <w:lang w:val="en-US"/>
        </w:rPr>
        <w:t>orrections for the NB-IoT requirements in NR in-band</w:t>
      </w:r>
    </w:p>
    <w:p w14:paraId="544A0EF4" w14:textId="7C8272B7" w:rsidR="00914A86" w:rsidRPr="00CB0305" w:rsidRDefault="00914A86" w:rsidP="00914A86">
      <w:pPr>
        <w:pStyle w:val="Heading2"/>
      </w:pPr>
      <w:r>
        <w:t xml:space="preserve">5.1 </w:t>
      </w:r>
      <w:r w:rsidRPr="00B831AE">
        <w:rPr>
          <w:rFonts w:hint="eastAsia"/>
        </w:rPr>
        <w:t>Companies</w:t>
      </w:r>
      <w:r w:rsidRPr="00B831AE">
        <w:t>’</w:t>
      </w:r>
      <w:r w:rsidRPr="00CB0305">
        <w:t xml:space="preserve"> contributions summary</w:t>
      </w:r>
    </w:p>
    <w:p w14:paraId="382C8BA5"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14D80A19"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FF60D17"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60DE28"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8378437" w14:textId="77777777" w:rsidR="00914A86" w:rsidRDefault="00914A86" w:rsidP="00A52B5B">
            <w:pPr>
              <w:spacing w:before="120" w:after="120"/>
              <w:rPr>
                <w:b/>
                <w:bCs/>
              </w:rPr>
            </w:pPr>
            <w:r>
              <w:rPr>
                <w:b/>
                <w:bCs/>
              </w:rPr>
              <w:t>Proposal summary</w:t>
            </w:r>
          </w:p>
        </w:tc>
      </w:tr>
      <w:tr w:rsidR="00914A86" w14:paraId="07E66A68"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3F082BF0" w14:textId="2D00CD66" w:rsidR="00914A86" w:rsidRPr="009B285A" w:rsidRDefault="00710E09" w:rsidP="00A52B5B">
            <w:pPr>
              <w:spacing w:before="120" w:after="120"/>
            </w:pPr>
            <w:r w:rsidRPr="00710E09">
              <w:t>R4-2214024</w:t>
            </w:r>
          </w:p>
        </w:tc>
        <w:tc>
          <w:tcPr>
            <w:tcW w:w="1417" w:type="dxa"/>
            <w:tcBorders>
              <w:top w:val="single" w:sz="4" w:space="0" w:color="auto"/>
              <w:left w:val="single" w:sz="4" w:space="0" w:color="auto"/>
              <w:bottom w:val="single" w:sz="4" w:space="0" w:color="auto"/>
              <w:right w:val="single" w:sz="4" w:space="0" w:color="auto"/>
            </w:tcBorders>
          </w:tcPr>
          <w:p w14:paraId="00A49B7A" w14:textId="77777777" w:rsidR="00710E09" w:rsidRDefault="00710E09" w:rsidP="00710E09">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78A5B46" w14:textId="730A6D54" w:rsidR="00914A86" w:rsidRPr="009B285A" w:rsidRDefault="00914A86" w:rsidP="00710E09">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14:paraId="45ED4B8C" w14:textId="77777777" w:rsidR="00914A86" w:rsidRDefault="00710E09" w:rsidP="00A52B5B">
            <w:pPr>
              <w:pStyle w:val="TAN"/>
              <w:rPr>
                <w:szCs w:val="18"/>
                <w:lang w:val="en-US"/>
              </w:rPr>
            </w:pPr>
            <w:r w:rsidRPr="00710E09">
              <w:rPr>
                <w:szCs w:val="18"/>
                <w:lang w:val="en-US"/>
              </w:rPr>
              <w:t>draft CR to TS 38.141-1: corrections for the NB-IoT requirements in NR in-band, Rel-16</w:t>
            </w:r>
          </w:p>
          <w:p w14:paraId="3B78047D" w14:textId="77777777" w:rsidR="00710E09" w:rsidRDefault="00710E09" w:rsidP="00A52B5B">
            <w:pPr>
              <w:pStyle w:val="TAN"/>
              <w:rPr>
                <w:szCs w:val="18"/>
                <w:lang w:val="en-US"/>
              </w:rPr>
            </w:pPr>
          </w:p>
          <w:p w14:paraId="2BC38C34" w14:textId="1D5A8DD9"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 xml:space="preserve">It was observed that the specification of the BS RF requirements for the NB-IoT operation in NR in-band is not precise enough in the TS 38.141-1 specification. Related corrections and </w:t>
            </w:r>
            <w:proofErr w:type="spellStart"/>
            <w:r w:rsidRPr="00710E09">
              <w:rPr>
                <w:szCs w:val="18"/>
                <w:lang w:val="en-US"/>
              </w:rPr>
              <w:t>clarifiactrions</w:t>
            </w:r>
            <w:proofErr w:type="spellEnd"/>
            <w:r w:rsidRPr="00710E09">
              <w:rPr>
                <w:szCs w:val="18"/>
                <w:lang w:val="en-US"/>
              </w:rPr>
              <w:t xml:space="preserve"> are introduced in this CR.</w:t>
            </w:r>
          </w:p>
        </w:tc>
      </w:tr>
      <w:tr w:rsidR="00914A86" w14:paraId="58ECDC7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2D8CBE25" w14:textId="7B49EE3D"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0B676B49" w14:textId="28AFCCA0"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275A9402" w14:textId="1649CFA6" w:rsidR="00914A86" w:rsidRPr="00914A86" w:rsidRDefault="00914A86" w:rsidP="00A52B5B">
            <w:pPr>
              <w:pStyle w:val="TAN"/>
              <w:ind w:left="956" w:hangingChars="531" w:hanging="956"/>
              <w:rPr>
                <w:szCs w:val="18"/>
                <w:lang w:val="en-US"/>
              </w:rPr>
            </w:pPr>
          </w:p>
        </w:tc>
      </w:tr>
    </w:tbl>
    <w:p w14:paraId="11D326AA" w14:textId="77777777" w:rsidR="00914A86" w:rsidRPr="009F755C" w:rsidRDefault="00914A86" w:rsidP="00914A86">
      <w:pPr>
        <w:rPr>
          <w:color w:val="0070C0"/>
          <w:lang w:eastAsia="zh-CN"/>
        </w:rPr>
      </w:pPr>
    </w:p>
    <w:p w14:paraId="6C7F0246" w14:textId="1759EA90" w:rsidR="00914A86" w:rsidRPr="00035C50" w:rsidRDefault="00914A86" w:rsidP="00914A86">
      <w:pPr>
        <w:pStyle w:val="Heading2"/>
      </w:pPr>
      <w:r>
        <w:t xml:space="preserve">5.2 </w:t>
      </w:r>
      <w:r w:rsidRPr="00035C50">
        <w:t>Companies</w:t>
      </w:r>
      <w:r w:rsidRPr="00035C50">
        <w:rPr>
          <w:rFonts w:hint="eastAsia"/>
        </w:rPr>
        <w:t xml:space="preserve"> views</w:t>
      </w:r>
      <w:r w:rsidRPr="00035C50">
        <w:t>’</w:t>
      </w:r>
      <w:r w:rsidRPr="00035C50">
        <w:rPr>
          <w:rFonts w:hint="eastAsia"/>
        </w:rPr>
        <w:t xml:space="preserve"> collection for 1st round </w:t>
      </w:r>
    </w:p>
    <w:p w14:paraId="5F87324F" w14:textId="1003304B" w:rsidR="00914A86" w:rsidRPr="00805BE8" w:rsidRDefault="00710E09" w:rsidP="00914A86">
      <w:pPr>
        <w:pStyle w:val="Heading3"/>
        <w:rPr>
          <w:sz w:val="24"/>
          <w:szCs w:val="16"/>
        </w:rPr>
      </w:pPr>
      <w:r>
        <w:rPr>
          <w:sz w:val="24"/>
          <w:szCs w:val="16"/>
        </w:rPr>
        <w:t>5</w:t>
      </w:r>
      <w:r w:rsidR="00914A86">
        <w:rPr>
          <w:sz w:val="24"/>
          <w:szCs w:val="16"/>
        </w:rPr>
        <w:t xml:space="preserve">.2.1 </w:t>
      </w:r>
      <w:r w:rsidR="00914A86"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14A86" w:rsidRPr="007C0ECA" w14:paraId="5FA3A35E" w14:textId="77777777" w:rsidTr="00A52B5B">
        <w:tc>
          <w:tcPr>
            <w:tcW w:w="1233" w:type="dxa"/>
          </w:tcPr>
          <w:p w14:paraId="60A1FCB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16876D5"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39A3CC1A" w14:textId="77777777" w:rsidTr="00A52B5B">
        <w:tc>
          <w:tcPr>
            <w:tcW w:w="1233" w:type="dxa"/>
            <w:vMerge w:val="restart"/>
          </w:tcPr>
          <w:p w14:paraId="23BF2CC2" w14:textId="536681AA" w:rsidR="00914A86" w:rsidRPr="007C0ECA" w:rsidRDefault="00710E09" w:rsidP="00A52B5B">
            <w:pPr>
              <w:spacing w:after="120"/>
              <w:rPr>
                <w:rFonts w:eastAsiaTheme="minorEastAsia"/>
                <w:color w:val="000000" w:themeColor="text1"/>
                <w:lang w:val="en-US" w:eastAsia="zh-CN"/>
              </w:rPr>
            </w:pPr>
            <w:r w:rsidRPr="00710E09">
              <w:t>R4-2214024</w:t>
            </w:r>
          </w:p>
        </w:tc>
        <w:tc>
          <w:tcPr>
            <w:tcW w:w="8398" w:type="dxa"/>
          </w:tcPr>
          <w:p w14:paraId="7824DF9F" w14:textId="63E438C0" w:rsidR="00914A86" w:rsidRPr="007C0ECA" w:rsidRDefault="00076679" w:rsidP="00A52B5B">
            <w:pPr>
              <w:spacing w:after="120"/>
              <w:rPr>
                <w:rFonts w:eastAsiaTheme="minorEastAsia"/>
                <w:color w:val="000000" w:themeColor="text1"/>
                <w:lang w:val="en-US" w:eastAsia="zh-CN"/>
              </w:rPr>
            </w:pPr>
            <w:ins w:id="134" w:author="Ng, Man Hung (Nokia - GB)" w:date="2022-08-15T19:24:00Z">
              <w:r>
                <w:rPr>
                  <w:rFonts w:eastAsiaTheme="minorEastAsia"/>
                  <w:color w:val="000000" w:themeColor="text1"/>
                  <w:lang w:val="en-US" w:eastAsia="zh-CN"/>
                </w:rPr>
                <w:t xml:space="preserve">Nokia: </w:t>
              </w:r>
            </w:ins>
            <w:ins w:id="135" w:author="Ng, Man Hung (Nokia - GB)" w:date="2022-08-15T19:25:00Z">
              <w:r w:rsidRPr="00076679">
                <w:rPr>
                  <w:rFonts w:eastAsiaTheme="minorEastAsia"/>
                  <w:color w:val="000000" w:themeColor="text1"/>
                  <w:lang w:val="en-US" w:eastAsia="zh-CN"/>
                </w:rPr>
                <w:t>NB-IoT in NR guard-band defin</w:t>
              </w:r>
            </w:ins>
            <w:ins w:id="136" w:author="Ng, Man Hung (Nokia - GB)" w:date="2022-08-15T19:26:00Z">
              <w:r>
                <w:rPr>
                  <w:rFonts w:eastAsiaTheme="minorEastAsia"/>
                  <w:color w:val="000000" w:themeColor="text1"/>
                  <w:lang w:val="en-US" w:eastAsia="zh-CN"/>
                </w:rPr>
                <w:t>i</w:t>
              </w:r>
            </w:ins>
            <w:ins w:id="137" w:author="Ng, Man Hung (Nokia - GB)" w:date="2022-08-15T19:25:00Z">
              <w:r w:rsidRPr="00076679">
                <w:rPr>
                  <w:rFonts w:eastAsiaTheme="minorEastAsia"/>
                  <w:color w:val="000000" w:themeColor="text1"/>
                  <w:lang w:val="en-US" w:eastAsia="zh-CN"/>
                </w:rPr>
                <w:t>tion was inclu</w:t>
              </w:r>
            </w:ins>
            <w:ins w:id="138" w:author="Ng, Man Hung (Nokia - GB)" w:date="2022-08-15T19:26:00Z">
              <w:r>
                <w:rPr>
                  <w:rFonts w:eastAsiaTheme="minorEastAsia"/>
                  <w:color w:val="000000" w:themeColor="text1"/>
                  <w:lang w:val="en-US" w:eastAsia="zh-CN"/>
                </w:rPr>
                <w:t>d</w:t>
              </w:r>
            </w:ins>
            <w:ins w:id="139" w:author="Ng, Man Hung (Nokia - GB)" w:date="2022-08-15T19:25:00Z">
              <w:r w:rsidRPr="00076679">
                <w:rPr>
                  <w:rFonts w:eastAsiaTheme="minorEastAsia"/>
                  <w:color w:val="000000" w:themeColor="text1"/>
                  <w:lang w:val="en-US" w:eastAsia="zh-CN"/>
                </w:rPr>
                <w:t>ed per operators</w:t>
              </w:r>
              <w:r>
                <w:rPr>
                  <w:rFonts w:eastAsiaTheme="minorEastAsia"/>
                  <w:color w:val="000000" w:themeColor="text1"/>
                  <w:lang w:val="en-US" w:eastAsia="zh-CN"/>
                </w:rPr>
                <w:t>’</w:t>
              </w:r>
              <w:r w:rsidRPr="00076679">
                <w:rPr>
                  <w:rFonts w:eastAsiaTheme="minorEastAsia"/>
                  <w:color w:val="000000" w:themeColor="text1"/>
                  <w:lang w:val="en-US" w:eastAsia="zh-CN"/>
                </w:rPr>
                <w:t xml:space="preserve"> request (ref. R4-1907809 and R4-2000875)</w:t>
              </w:r>
            </w:ins>
            <w:ins w:id="140" w:author="Ng, Man Hung (Nokia - GB)" w:date="2022-08-15T19:28:00Z">
              <w:r>
                <w:rPr>
                  <w:rFonts w:eastAsiaTheme="minorEastAsia"/>
                  <w:color w:val="000000" w:themeColor="text1"/>
                  <w:lang w:val="en-US" w:eastAsia="zh-CN"/>
                </w:rPr>
                <w:t xml:space="preserve">. Moreover, </w:t>
              </w:r>
            </w:ins>
            <w:ins w:id="141" w:author="Ng, Man Hung (Nokia - GB)" w:date="2022-08-15T19:40:00Z">
              <w:r w:rsidR="00EC7122">
                <w:rPr>
                  <w:rFonts w:eastAsiaTheme="minorEastAsia"/>
                  <w:color w:val="000000" w:themeColor="text1"/>
                  <w:lang w:val="en-US" w:eastAsia="zh-CN"/>
                </w:rPr>
                <w:t xml:space="preserve">WI proposal on </w:t>
              </w:r>
            </w:ins>
            <w:ins w:id="142" w:author="Ng, Man Hung (Nokia - GB)" w:date="2022-08-15T19:31:00Z">
              <w:r>
                <w:rPr>
                  <w:rFonts w:eastAsiaTheme="minorEastAsia"/>
                  <w:color w:val="000000" w:themeColor="text1"/>
                  <w:lang w:val="en-US" w:eastAsia="zh-CN"/>
                </w:rPr>
                <w:t>NB-IoT fo</w:t>
              </w:r>
            </w:ins>
            <w:ins w:id="143" w:author="Ng, Man Hung (Nokia - GB)" w:date="2022-08-15T19:32:00Z">
              <w:r>
                <w:rPr>
                  <w:rFonts w:eastAsiaTheme="minorEastAsia"/>
                  <w:color w:val="000000" w:themeColor="text1"/>
                  <w:lang w:val="en-US" w:eastAsia="zh-CN"/>
                </w:rPr>
                <w:t>r AAS was proposed but no agreement was reached in RAN</w:t>
              </w:r>
            </w:ins>
            <w:ins w:id="144" w:author="Ng, Man Hung (Nokia - GB)" w:date="2022-08-15T19:40:00Z">
              <w:r w:rsidR="00EC7122">
                <w:rPr>
                  <w:rFonts w:eastAsiaTheme="minorEastAsia"/>
                  <w:color w:val="000000" w:themeColor="text1"/>
                  <w:lang w:val="en-US" w:eastAsia="zh-CN"/>
                </w:rPr>
                <w:t xml:space="preserve"> </w:t>
              </w:r>
            </w:ins>
            <w:ins w:id="145" w:author="Ng, Man Hung (Nokia - GB)" w:date="2022-08-15T19:41:00Z">
              <w:r w:rsidR="00EC7122">
                <w:rPr>
                  <w:rFonts w:eastAsiaTheme="minorEastAsia"/>
                  <w:color w:val="000000" w:themeColor="text1"/>
                  <w:lang w:val="en-US" w:eastAsia="zh-CN"/>
                </w:rPr>
                <w:t xml:space="preserve">(ref. </w:t>
              </w:r>
            </w:ins>
            <w:ins w:id="146" w:author="Ng, Man Hung (Nokia - GB)" w:date="2022-08-15T19:42:00Z">
              <w:r w:rsidR="00EC7122">
                <w:rPr>
                  <w:rFonts w:eastAsiaTheme="minorEastAsia"/>
                  <w:color w:val="000000" w:themeColor="text1"/>
                  <w:lang w:val="en-US" w:eastAsia="zh-CN"/>
                </w:rPr>
                <w:t xml:space="preserve">RP-192828 and </w:t>
              </w:r>
            </w:ins>
            <w:ins w:id="147" w:author="Ng, Man Hung (Nokia - GB)" w:date="2022-08-15T19:41:00Z">
              <w:r w:rsidR="00EC7122">
                <w:rPr>
                  <w:rFonts w:eastAsiaTheme="minorEastAsia"/>
                  <w:color w:val="000000" w:themeColor="text1"/>
                  <w:lang w:val="en-US" w:eastAsia="zh-CN"/>
                </w:rPr>
                <w:t>RP-193156)</w:t>
              </w:r>
            </w:ins>
            <w:ins w:id="148" w:author="Ng, Man Hung (Nokia - GB)" w:date="2022-08-15T19:32:00Z">
              <w:r>
                <w:rPr>
                  <w:rFonts w:eastAsiaTheme="minorEastAsia"/>
                  <w:color w:val="000000" w:themeColor="text1"/>
                  <w:lang w:val="en-US" w:eastAsia="zh-CN"/>
                </w:rPr>
                <w:t xml:space="preserve">, hence </w:t>
              </w:r>
            </w:ins>
            <w:ins w:id="149" w:author="Ng, Man Hung (Nokia - GB)" w:date="2022-08-15T19:42:00Z">
              <w:r w:rsidR="00EC7122">
                <w:rPr>
                  <w:rFonts w:eastAsiaTheme="minorEastAsia"/>
                  <w:color w:val="000000" w:themeColor="text1"/>
                  <w:lang w:val="en-US" w:eastAsia="zh-CN"/>
                </w:rPr>
                <w:t>addition of NB-IoT</w:t>
              </w:r>
            </w:ins>
            <w:ins w:id="150" w:author="Ng, Man Hung (Nokia - GB)" w:date="2022-08-15T19:43:00Z">
              <w:r w:rsidR="00EC7122">
                <w:rPr>
                  <w:rFonts w:eastAsiaTheme="minorEastAsia"/>
                  <w:color w:val="000000" w:themeColor="text1"/>
                  <w:lang w:val="en-US" w:eastAsia="zh-CN"/>
                </w:rPr>
                <w:t xml:space="preserve"> for BS type 1-H</w:t>
              </w:r>
            </w:ins>
            <w:ins w:id="151" w:author="Ng, Man Hung (Nokia - GB)" w:date="2022-08-15T19:32:00Z">
              <w:r>
                <w:rPr>
                  <w:rFonts w:eastAsiaTheme="minorEastAsia"/>
                  <w:color w:val="000000" w:themeColor="text1"/>
                  <w:lang w:val="en-US" w:eastAsia="zh-CN"/>
                </w:rPr>
                <w:t xml:space="preserve"> should not be handled as necessary correction</w:t>
              </w:r>
            </w:ins>
            <w:ins w:id="152" w:author="Ng, Man Hung (Nokia - GB)" w:date="2022-08-15T19:43:00Z">
              <w:r w:rsidR="00EC7122">
                <w:rPr>
                  <w:rFonts w:eastAsiaTheme="minorEastAsia"/>
                  <w:color w:val="000000" w:themeColor="text1"/>
                  <w:lang w:val="en-US" w:eastAsia="zh-CN"/>
                </w:rPr>
                <w:t>s</w:t>
              </w:r>
            </w:ins>
            <w:ins w:id="153" w:author="Ng, Man Hung (Nokia - GB)" w:date="2022-08-15T19:32:00Z">
              <w:r>
                <w:rPr>
                  <w:rFonts w:eastAsiaTheme="minorEastAsia"/>
                  <w:color w:val="000000" w:themeColor="text1"/>
                  <w:lang w:val="en-US" w:eastAsia="zh-CN"/>
                </w:rPr>
                <w:t xml:space="preserve"> in </w:t>
              </w:r>
            </w:ins>
            <w:ins w:id="154" w:author="Ng, Man Hung (Nokia - GB)" w:date="2022-08-15T19:40:00Z">
              <w:r w:rsidR="00EC7122">
                <w:rPr>
                  <w:rFonts w:eastAsiaTheme="minorEastAsia"/>
                  <w:color w:val="000000" w:themeColor="text1"/>
                  <w:lang w:val="en-US" w:eastAsia="zh-CN"/>
                </w:rPr>
                <w:t>RAN4</w:t>
              </w:r>
            </w:ins>
            <w:ins w:id="155" w:author="Ng, Man Hung (Nokia - GB)" w:date="2022-08-15T19:33:00Z">
              <w:r>
                <w:rPr>
                  <w:rFonts w:eastAsiaTheme="minorEastAsia"/>
                  <w:color w:val="000000" w:themeColor="text1"/>
                  <w:lang w:val="en-US" w:eastAsia="zh-CN"/>
                </w:rPr>
                <w:t>.</w:t>
              </w:r>
            </w:ins>
          </w:p>
        </w:tc>
      </w:tr>
      <w:tr w:rsidR="00914A86" w:rsidRPr="007C0ECA" w14:paraId="3639CCCE" w14:textId="77777777" w:rsidTr="00A52B5B">
        <w:tc>
          <w:tcPr>
            <w:tcW w:w="1233" w:type="dxa"/>
            <w:vMerge/>
          </w:tcPr>
          <w:p w14:paraId="5BD9C64E"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C997567" w14:textId="3E2AB9A4" w:rsidR="00914A86" w:rsidRPr="007C0ECA" w:rsidRDefault="00526B4A" w:rsidP="00A52B5B">
            <w:pPr>
              <w:spacing w:after="120"/>
              <w:rPr>
                <w:rFonts w:eastAsiaTheme="minorEastAsia"/>
                <w:color w:val="000000" w:themeColor="text1"/>
                <w:lang w:val="en-US" w:eastAsia="zh-CN"/>
              </w:rPr>
            </w:pPr>
            <w:ins w:id="156" w:author="Aurelian Bria" w:date="2022-08-16T17:23:00Z">
              <w:r>
                <w:rPr>
                  <w:rFonts w:eastAsiaTheme="minorEastAsia"/>
                  <w:color w:val="000000" w:themeColor="text1"/>
                  <w:lang w:val="en-US" w:eastAsia="zh-CN"/>
                </w:rPr>
                <w:t>Ericsson:</w:t>
              </w:r>
            </w:ins>
            <w:ins w:id="157" w:author="Aurelian Bria" w:date="2022-08-16T17:29:00Z">
              <w:r w:rsidR="00D75DE9">
                <w:rPr>
                  <w:rFonts w:eastAsiaTheme="minorEastAsia"/>
                  <w:color w:val="000000" w:themeColor="text1"/>
                  <w:lang w:val="en-US" w:eastAsia="zh-CN"/>
                </w:rPr>
                <w:t xml:space="preserve"> We cannot agree</w:t>
              </w:r>
              <w:r w:rsidR="009B2FD1">
                <w:rPr>
                  <w:rFonts w:eastAsiaTheme="minorEastAsia"/>
                  <w:color w:val="000000" w:themeColor="text1"/>
                  <w:lang w:val="en-US" w:eastAsia="zh-CN"/>
                </w:rPr>
                <w:t xml:space="preserve"> with many of the corrections, as</w:t>
              </w:r>
            </w:ins>
            <w:ins w:id="158" w:author="Aurelian Bria" w:date="2022-08-16T17:23:00Z">
              <w:r>
                <w:rPr>
                  <w:rFonts w:eastAsiaTheme="minorEastAsia"/>
                  <w:color w:val="000000" w:themeColor="text1"/>
                  <w:lang w:val="en-US" w:eastAsia="zh-CN"/>
                </w:rPr>
                <w:t xml:space="preserve"> </w:t>
              </w:r>
            </w:ins>
            <w:ins w:id="159" w:author="Aurelian Bria" w:date="2022-08-16T17:27:00Z">
              <w:r w:rsidR="00315D68">
                <w:rPr>
                  <w:rFonts w:eastAsiaTheme="minorEastAsia"/>
                  <w:color w:val="000000" w:themeColor="text1"/>
                  <w:lang w:val="en-US" w:eastAsia="zh-CN"/>
                </w:rPr>
                <w:t>NB-IoT is not supported for BS Type 1-H</w:t>
              </w:r>
            </w:ins>
            <w:ins w:id="160" w:author="Aurelian Bria" w:date="2022-08-16T17:28:00Z">
              <w:r w:rsidR="00315D68">
                <w:rPr>
                  <w:rFonts w:eastAsiaTheme="minorEastAsia"/>
                  <w:color w:val="000000" w:themeColor="text1"/>
                  <w:lang w:val="en-US" w:eastAsia="zh-CN"/>
                </w:rPr>
                <w:t xml:space="preserve">. </w:t>
              </w:r>
            </w:ins>
            <w:ins w:id="161" w:author="Aurelian Bria" w:date="2022-08-16T17:30:00Z">
              <w:r w:rsidR="009B2FD1">
                <w:rPr>
                  <w:rFonts w:eastAsiaTheme="minorEastAsia"/>
                  <w:color w:val="000000" w:themeColor="text1"/>
                  <w:lang w:val="en-US" w:eastAsia="zh-CN"/>
                </w:rPr>
                <w:t>We can work offline with Huawei to develop a new version of the CR</w:t>
              </w:r>
            </w:ins>
          </w:p>
        </w:tc>
      </w:tr>
      <w:tr w:rsidR="00914A86" w:rsidRPr="007C0ECA" w14:paraId="47DA65C8" w14:textId="77777777" w:rsidTr="00A52B5B">
        <w:tc>
          <w:tcPr>
            <w:tcW w:w="1233" w:type="dxa"/>
            <w:vMerge/>
          </w:tcPr>
          <w:p w14:paraId="6272D340"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1503814B" w14:textId="1993BBF1" w:rsidR="000646CB" w:rsidRDefault="00FB162B" w:rsidP="000646CB">
            <w:pPr>
              <w:spacing w:after="120"/>
              <w:rPr>
                <w:ins w:id="162" w:author="Michal Szydelko, Huawei" w:date="2022-08-18T06:32:00Z"/>
                <w:rFonts w:eastAsiaTheme="minorEastAsia"/>
                <w:color w:val="000000" w:themeColor="text1"/>
                <w:lang w:val="en-US" w:eastAsia="zh-CN"/>
              </w:rPr>
            </w:pPr>
            <w:ins w:id="163" w:author="Michal Szydelko, Huawei" w:date="2022-08-18T06:07:00Z">
              <w:r>
                <w:rPr>
                  <w:rFonts w:eastAsiaTheme="minorEastAsia"/>
                  <w:color w:val="000000" w:themeColor="text1"/>
                  <w:lang w:val="en-US" w:eastAsia="zh-CN"/>
                </w:rPr>
                <w:t xml:space="preserve">Huawei: </w:t>
              </w:r>
            </w:ins>
            <w:ins w:id="164" w:author="Michal Szydelko, Huawei" w:date="2022-08-18T06:31:00Z">
              <w:r w:rsidR="00781F49">
                <w:rPr>
                  <w:rFonts w:eastAsiaTheme="minorEastAsia"/>
                  <w:color w:val="000000" w:themeColor="text1"/>
                  <w:lang w:val="en-US" w:eastAsia="zh-CN"/>
                </w:rPr>
                <w:t xml:space="preserve">According to TS 38.141-1 scope, </w:t>
              </w:r>
            </w:ins>
            <w:ins w:id="165" w:author="Michal Szydelko, Huawei" w:date="2022-08-18T06:32:00Z">
              <w:r w:rsidR="00781F49">
                <w:rPr>
                  <w:rFonts w:eastAsiaTheme="minorEastAsia"/>
                  <w:color w:val="000000" w:themeColor="text1"/>
                  <w:lang w:val="en-US" w:eastAsia="zh-CN"/>
                </w:rPr>
                <w:t xml:space="preserve">it covers </w:t>
              </w:r>
            </w:ins>
            <w:ins w:id="166" w:author="Michal Szydelko, Huawei" w:date="2022-08-18T06:30:00Z">
              <w:r w:rsidR="000646CB" w:rsidRPr="000646CB">
                <w:rPr>
                  <w:rFonts w:eastAsiaTheme="minorEastAsia"/>
                  <w:color w:val="000000" w:themeColor="text1"/>
                  <w:lang w:val="en-US" w:eastAsia="zh-CN"/>
                </w:rPr>
                <w:t xml:space="preserve">NR and NB-IoT operation in NR in-band Base Station (BS) Type 1-C and Type 1-H. </w:t>
              </w:r>
            </w:ins>
            <w:ins w:id="167" w:author="Michal Szydelko, Huawei" w:date="2022-08-18T06:32:00Z">
              <w:r w:rsidR="00781F49">
                <w:rPr>
                  <w:rFonts w:eastAsiaTheme="minorEastAsia"/>
                  <w:color w:val="000000" w:themeColor="text1"/>
                  <w:lang w:val="en-US" w:eastAsia="zh-CN"/>
                </w:rPr>
                <w:t>This was the trigger to draft CR</w:t>
              </w:r>
            </w:ins>
            <w:ins w:id="168" w:author="Michal Szydelko, Huawei" w:date="2022-08-18T06:34:00Z">
              <w:r w:rsidR="00781F49">
                <w:rPr>
                  <w:rFonts w:eastAsiaTheme="minorEastAsia"/>
                  <w:color w:val="000000" w:themeColor="text1"/>
                  <w:lang w:val="en-US" w:eastAsia="zh-CN"/>
                </w:rPr>
                <w:t xml:space="preserve"> for TS 38.104/141-1</w:t>
              </w:r>
            </w:ins>
            <w:ins w:id="169" w:author="Michal Szydelko, Huawei" w:date="2022-08-18T06:32:00Z">
              <w:r w:rsidR="00781F49">
                <w:rPr>
                  <w:rFonts w:eastAsiaTheme="minorEastAsia"/>
                  <w:color w:val="000000" w:themeColor="text1"/>
                  <w:lang w:val="en-US" w:eastAsia="zh-CN"/>
                </w:rPr>
                <w:t>. However,</w:t>
              </w:r>
            </w:ins>
            <w:ins w:id="170" w:author="Michal Szydelko, Huawei" w:date="2022-08-18T06:35:00Z">
              <w:r w:rsidR="00781F49">
                <w:rPr>
                  <w:rFonts w:eastAsiaTheme="minorEastAsia"/>
                  <w:color w:val="000000" w:themeColor="text1"/>
                  <w:lang w:val="en-US" w:eastAsia="zh-CN"/>
                </w:rPr>
                <w:t xml:space="preserve"> as commented we have realized that such correction would introduce inconsistency with some of the past agreements in AAS</w:t>
              </w:r>
            </w:ins>
            <w:ins w:id="171" w:author="Michal Szydelko, Huawei" w:date="2022-08-18T06:39:00Z">
              <w:r w:rsidR="00B53D16">
                <w:rPr>
                  <w:rFonts w:eastAsiaTheme="minorEastAsia"/>
                  <w:color w:val="000000" w:themeColor="text1"/>
                  <w:lang w:val="en-US" w:eastAsia="zh-CN"/>
                </w:rPr>
                <w:t xml:space="preserve"> BS</w:t>
              </w:r>
            </w:ins>
            <w:ins w:id="172" w:author="Michal Szydelko, Huawei" w:date="2022-08-18T06:35:00Z">
              <w:r w:rsidR="00781F49">
                <w:rPr>
                  <w:rFonts w:eastAsiaTheme="minorEastAsia"/>
                  <w:color w:val="000000" w:themeColor="text1"/>
                  <w:lang w:val="en-US" w:eastAsia="zh-CN"/>
                </w:rPr>
                <w:t xml:space="preserve"> specifications</w:t>
              </w:r>
            </w:ins>
            <w:ins w:id="173" w:author="Michal Szydelko, Huawei" w:date="2022-08-18T06:39:00Z">
              <w:r w:rsidR="00B53D16">
                <w:rPr>
                  <w:rFonts w:eastAsiaTheme="minorEastAsia"/>
                  <w:color w:val="000000" w:themeColor="text1"/>
                  <w:lang w:val="en-US" w:eastAsia="zh-CN"/>
                </w:rPr>
                <w:t>, where NB-IoT is not supported by BS type 1-H</w:t>
              </w:r>
            </w:ins>
            <w:ins w:id="174" w:author="Michal Szydelko, Huawei" w:date="2022-08-18T06:35:00Z">
              <w:r w:rsidR="00781F49">
                <w:rPr>
                  <w:rFonts w:eastAsiaTheme="minorEastAsia"/>
                  <w:color w:val="000000" w:themeColor="text1"/>
                  <w:lang w:val="en-US" w:eastAsia="zh-CN"/>
                </w:rPr>
                <w:t xml:space="preserve">. </w:t>
              </w:r>
            </w:ins>
          </w:p>
          <w:p w14:paraId="6A1F24F9" w14:textId="5C5293D4" w:rsidR="00781F49" w:rsidRPr="00781F49" w:rsidRDefault="00781F49" w:rsidP="000646CB">
            <w:pPr>
              <w:spacing w:after="120"/>
              <w:rPr>
                <w:rFonts w:eastAsiaTheme="minorEastAsia"/>
                <w:color w:val="000000" w:themeColor="text1"/>
                <w:lang w:val="en-US" w:eastAsia="zh-CN"/>
              </w:rPr>
            </w:pPr>
            <w:ins w:id="175" w:author="Michal Szydelko, Huawei" w:date="2022-08-18T06:36:00Z">
              <w:r>
                <w:rPr>
                  <w:rFonts w:eastAsiaTheme="minorEastAsia"/>
                  <w:color w:val="000000" w:themeColor="text1"/>
                  <w:lang w:val="en-US" w:eastAsia="zh-CN"/>
                </w:rPr>
                <w:t xml:space="preserve">Therefore we suggest to mark this CR as “not pursued” and come-back next meeting with adjusted CRs. </w:t>
              </w:r>
            </w:ins>
            <w:ins w:id="176" w:author="Michal Szydelko, Huawei" w:date="2022-08-18T06:37:00Z">
              <w:r>
                <w:rPr>
                  <w:rFonts w:eastAsiaTheme="minorEastAsia"/>
                  <w:color w:val="000000" w:themeColor="text1"/>
                  <w:lang w:val="en-US" w:eastAsia="zh-CN"/>
                </w:rPr>
                <w:t>The same applies to CR</w:t>
              </w:r>
              <w:r>
                <w:t xml:space="preserve"> in </w:t>
              </w:r>
              <w:r w:rsidRPr="00781F49">
                <w:rPr>
                  <w:rFonts w:eastAsiaTheme="minorEastAsia"/>
                  <w:color w:val="000000" w:themeColor="text1"/>
                  <w:lang w:val="en-US" w:eastAsia="zh-CN"/>
                </w:rPr>
                <w:t>R4-2214022</w:t>
              </w:r>
              <w:r>
                <w:rPr>
                  <w:rFonts w:eastAsiaTheme="minorEastAsia"/>
                  <w:color w:val="000000" w:themeColor="text1"/>
                  <w:lang w:val="en-US" w:eastAsia="zh-CN"/>
                </w:rPr>
                <w:t>/23 in thread [301].</w:t>
              </w:r>
            </w:ins>
          </w:p>
        </w:tc>
      </w:tr>
      <w:tr w:rsidR="00914A86" w:rsidRPr="007C0ECA" w14:paraId="70D8EDF1" w14:textId="77777777" w:rsidTr="00A52B5B">
        <w:tc>
          <w:tcPr>
            <w:tcW w:w="1233" w:type="dxa"/>
            <w:vMerge w:val="restart"/>
          </w:tcPr>
          <w:p w14:paraId="207F9721" w14:textId="4B55265E" w:rsidR="00914A86" w:rsidRPr="007C0ECA" w:rsidRDefault="00914A86" w:rsidP="00A52B5B">
            <w:pPr>
              <w:spacing w:after="120"/>
              <w:rPr>
                <w:rFonts w:eastAsiaTheme="minorEastAsia"/>
                <w:color w:val="000000" w:themeColor="text1"/>
                <w:lang w:val="en-US" w:eastAsia="zh-CN"/>
              </w:rPr>
            </w:pPr>
          </w:p>
        </w:tc>
        <w:tc>
          <w:tcPr>
            <w:tcW w:w="8398" w:type="dxa"/>
          </w:tcPr>
          <w:p w14:paraId="59D58EED"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4FFA2ECF" w14:textId="77777777" w:rsidTr="00A52B5B">
        <w:tc>
          <w:tcPr>
            <w:tcW w:w="1233" w:type="dxa"/>
            <w:vMerge/>
          </w:tcPr>
          <w:p w14:paraId="4D2D1A34"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56532D35"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09AB7D11" w14:textId="77777777" w:rsidTr="00A52B5B">
        <w:tc>
          <w:tcPr>
            <w:tcW w:w="1233" w:type="dxa"/>
            <w:vMerge/>
          </w:tcPr>
          <w:p w14:paraId="4BE28BE6"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D1DC215" w14:textId="77777777" w:rsidR="00914A86" w:rsidRPr="007C0ECA" w:rsidRDefault="00914A86" w:rsidP="00A52B5B">
            <w:pPr>
              <w:spacing w:after="120"/>
              <w:rPr>
                <w:rFonts w:eastAsiaTheme="minorEastAsia"/>
                <w:color w:val="000000" w:themeColor="text1"/>
                <w:lang w:val="en-US" w:eastAsia="zh-CN"/>
              </w:rPr>
            </w:pPr>
          </w:p>
        </w:tc>
      </w:tr>
    </w:tbl>
    <w:p w14:paraId="12E9BC10" w14:textId="77777777" w:rsidR="00914A86" w:rsidRPr="003418CB" w:rsidRDefault="00914A86" w:rsidP="00914A86">
      <w:pPr>
        <w:rPr>
          <w:color w:val="0070C0"/>
          <w:lang w:val="en-US" w:eastAsia="zh-CN"/>
        </w:rPr>
      </w:pPr>
    </w:p>
    <w:p w14:paraId="2BE05ED9" w14:textId="5C5826F9" w:rsidR="00914A86" w:rsidRPr="00035C50" w:rsidRDefault="00914A86" w:rsidP="00914A86">
      <w:pPr>
        <w:pStyle w:val="Heading2"/>
      </w:pPr>
      <w:r>
        <w:t xml:space="preserve">5.3 </w:t>
      </w:r>
      <w:r w:rsidRPr="00035C50">
        <w:t>Summary</w:t>
      </w:r>
      <w:r w:rsidRPr="00035C50">
        <w:rPr>
          <w:rFonts w:hint="eastAsia"/>
        </w:rPr>
        <w:t xml:space="preserve"> for 1st round </w:t>
      </w:r>
    </w:p>
    <w:p w14:paraId="59A364AD" w14:textId="3C8B34F8" w:rsidR="00914A86" w:rsidRPr="00805BE8" w:rsidRDefault="00710E09" w:rsidP="00914A86">
      <w:pPr>
        <w:pStyle w:val="Heading3"/>
        <w:rPr>
          <w:sz w:val="24"/>
          <w:szCs w:val="16"/>
        </w:rPr>
      </w:pPr>
      <w:r>
        <w:rPr>
          <w:sz w:val="24"/>
          <w:szCs w:val="16"/>
        </w:rPr>
        <w:t>5</w:t>
      </w:r>
      <w:r w:rsidR="00914A86">
        <w:rPr>
          <w:sz w:val="24"/>
          <w:szCs w:val="16"/>
        </w:rPr>
        <w:t>.3.1</w:t>
      </w:r>
      <w:r w:rsidR="00914A86" w:rsidRPr="00805BE8">
        <w:rPr>
          <w:sz w:val="24"/>
          <w:szCs w:val="16"/>
        </w:rPr>
        <w:t>CRs/TPs</w:t>
      </w:r>
    </w:p>
    <w:p w14:paraId="6C5A2360"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0C149B" w14:textId="77777777" w:rsidR="00914A86" w:rsidRPr="00805BE8" w:rsidRDefault="00914A86" w:rsidP="00914A8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14A86" w:rsidRPr="00004165" w14:paraId="620F52F8" w14:textId="77777777" w:rsidTr="00A52B5B">
        <w:tc>
          <w:tcPr>
            <w:tcW w:w="1242" w:type="dxa"/>
          </w:tcPr>
          <w:p w14:paraId="3F7F6C87"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73584E"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27778EBD" w14:textId="77777777" w:rsidTr="00A52B5B">
        <w:tc>
          <w:tcPr>
            <w:tcW w:w="1242" w:type="dxa"/>
          </w:tcPr>
          <w:p w14:paraId="00EEDB80"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676416"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ABB96F" w14:textId="77777777" w:rsidR="00914A86" w:rsidRPr="003418CB" w:rsidRDefault="00914A86" w:rsidP="00914A86">
      <w:pPr>
        <w:rPr>
          <w:color w:val="0070C0"/>
          <w:lang w:val="en-US" w:eastAsia="zh-CN"/>
        </w:rPr>
      </w:pPr>
    </w:p>
    <w:p w14:paraId="46F5A9D2" w14:textId="60946D77" w:rsidR="00914A86" w:rsidRDefault="00914A86" w:rsidP="00914A86">
      <w:pPr>
        <w:pStyle w:val="Heading2"/>
      </w:pPr>
      <w:r>
        <w:t xml:space="preserve">5.4 </w:t>
      </w:r>
      <w:r>
        <w:rPr>
          <w:rFonts w:hint="eastAsia"/>
        </w:rPr>
        <w:t>Discussion on 2nd round</w:t>
      </w:r>
      <w:r>
        <w:t xml:space="preserve"> (if applicable)</w:t>
      </w:r>
    </w:p>
    <w:p w14:paraId="5980B69A" w14:textId="77777777" w:rsidR="00914A86" w:rsidRPr="00EB6D30" w:rsidRDefault="00914A86" w:rsidP="00914A86"/>
    <w:p w14:paraId="1804F217" w14:textId="77777777" w:rsidR="00557BA3" w:rsidRPr="00914A86" w:rsidRDefault="00557BA3" w:rsidP="00805BE8"/>
    <w:p w14:paraId="7C96510A" w14:textId="7FDA3765" w:rsidR="00F115F5" w:rsidRDefault="00710E09" w:rsidP="00F115F5">
      <w:pPr>
        <w:pStyle w:val="Heading1"/>
        <w:rPr>
          <w:lang w:val="en-US" w:eastAsia="ja-JP"/>
        </w:rPr>
      </w:pPr>
      <w:r>
        <w:rPr>
          <w:lang w:val="en-US" w:eastAsia="ja-JP"/>
        </w:rPr>
        <w:t>6</w:t>
      </w:r>
      <w:r w:rsidR="00086ED5">
        <w:rPr>
          <w:lang w:val="en-US" w:eastAsia="ja-JP"/>
        </w:rPr>
        <w:t xml:space="preserve"> </w:t>
      </w:r>
      <w:r w:rsidR="00F115F5">
        <w:rPr>
          <w:lang w:val="en-US" w:eastAsia="ja-JP"/>
        </w:rPr>
        <w:t>Recommendations for Tdocs</w:t>
      </w:r>
    </w:p>
    <w:p w14:paraId="33D4B33E" w14:textId="2632F9A6" w:rsidR="00F115F5" w:rsidRPr="00035C50" w:rsidRDefault="00710E09" w:rsidP="00F115F5">
      <w:pPr>
        <w:pStyle w:val="Heading2"/>
      </w:pPr>
      <w:r>
        <w:t>6</w:t>
      </w:r>
      <w:r w:rsidR="007C0ECA">
        <w:t xml:space="preserve">.1 </w:t>
      </w:r>
      <w:r w:rsidR="00F115F5" w:rsidRPr="00035C50">
        <w:rPr>
          <w:rFonts w:hint="eastAsia"/>
        </w:rPr>
        <w:t>1st</w:t>
      </w:r>
      <w:r w:rsidR="00F115F5">
        <w:t xml:space="preserve"> </w:t>
      </w:r>
      <w:r w:rsidR="00F115F5"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3057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3057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3057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30575">
        <w:tc>
          <w:tcPr>
            <w:tcW w:w="1424" w:type="dxa"/>
          </w:tcPr>
          <w:p w14:paraId="7C907B32" w14:textId="77777777" w:rsidR="00DC4F72" w:rsidRPr="00045592" w:rsidRDefault="00DC4F72" w:rsidP="0023057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23057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3057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30575">
            <w:pPr>
              <w:spacing w:after="120"/>
              <w:rPr>
                <w:b/>
                <w:bCs/>
                <w:color w:val="0070C0"/>
                <w:lang w:val="en-US" w:eastAsia="zh-CN"/>
              </w:rPr>
            </w:pPr>
            <w:r>
              <w:rPr>
                <w:b/>
                <w:bCs/>
                <w:color w:val="0070C0"/>
                <w:lang w:val="en-US" w:eastAsia="zh-CN"/>
              </w:rPr>
              <w:t>Comments</w:t>
            </w:r>
          </w:p>
        </w:tc>
      </w:tr>
      <w:tr w:rsidR="00DC4F72" w:rsidRPr="00B04195" w14:paraId="6A0B0BBE" w14:textId="77777777" w:rsidTr="00230575">
        <w:tc>
          <w:tcPr>
            <w:tcW w:w="1424" w:type="dxa"/>
          </w:tcPr>
          <w:p w14:paraId="24D717C9" w14:textId="77777777" w:rsidR="00DC4F72" w:rsidRPr="0093133D" w:rsidRDefault="00DC4F72"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30575">
            <w:pPr>
              <w:spacing w:after="120"/>
              <w:rPr>
                <w:rFonts w:eastAsiaTheme="minorEastAsia"/>
                <w:color w:val="0070C0"/>
                <w:lang w:val="en-US" w:eastAsia="zh-CN"/>
              </w:rPr>
            </w:pPr>
          </w:p>
        </w:tc>
      </w:tr>
      <w:tr w:rsidR="00DC4F72" w:rsidRPr="00B04195" w14:paraId="452D471D" w14:textId="77777777" w:rsidTr="00230575">
        <w:tc>
          <w:tcPr>
            <w:tcW w:w="1424" w:type="dxa"/>
          </w:tcPr>
          <w:p w14:paraId="44CE6246" w14:textId="68B47050" w:rsidR="00DC4F72" w:rsidRPr="00B04195" w:rsidRDefault="00DC4F72" w:rsidP="00230575">
            <w:pPr>
              <w:spacing w:after="120"/>
              <w:rPr>
                <w:rFonts w:eastAsiaTheme="minorEastAsia"/>
                <w:color w:val="0070C0"/>
                <w:lang w:val="en-US" w:eastAsia="zh-CN"/>
              </w:rPr>
            </w:pPr>
          </w:p>
        </w:tc>
        <w:tc>
          <w:tcPr>
            <w:tcW w:w="2682" w:type="dxa"/>
          </w:tcPr>
          <w:p w14:paraId="3C9CE0A3" w14:textId="64722817" w:rsidR="00DC4F72" w:rsidRPr="00B04195" w:rsidRDefault="00DC4F72" w:rsidP="00230575">
            <w:pPr>
              <w:spacing w:after="120"/>
              <w:rPr>
                <w:rFonts w:eastAsiaTheme="minorEastAsia"/>
                <w:color w:val="0070C0"/>
                <w:lang w:val="en-US" w:eastAsia="zh-CN"/>
              </w:rPr>
            </w:pPr>
          </w:p>
        </w:tc>
        <w:tc>
          <w:tcPr>
            <w:tcW w:w="1418" w:type="dxa"/>
          </w:tcPr>
          <w:p w14:paraId="69629272" w14:textId="2A4998A8" w:rsidR="00DC4F72" w:rsidRPr="00B04195" w:rsidRDefault="00DC4F72" w:rsidP="00230575">
            <w:pPr>
              <w:spacing w:after="120"/>
              <w:rPr>
                <w:rFonts w:eastAsiaTheme="minorEastAsia"/>
                <w:color w:val="0070C0"/>
                <w:lang w:val="en-US" w:eastAsia="zh-CN"/>
              </w:rPr>
            </w:pPr>
          </w:p>
        </w:tc>
        <w:tc>
          <w:tcPr>
            <w:tcW w:w="2409" w:type="dxa"/>
          </w:tcPr>
          <w:p w14:paraId="05991954" w14:textId="359B84FC" w:rsidR="00DC4F72" w:rsidRPr="00D0036C" w:rsidRDefault="00DC4F72" w:rsidP="00230575">
            <w:pPr>
              <w:spacing w:after="120"/>
              <w:rPr>
                <w:rFonts w:eastAsiaTheme="minorEastAsia"/>
                <w:color w:val="0070C0"/>
                <w:lang w:val="en-US" w:eastAsia="zh-CN"/>
              </w:rPr>
            </w:pPr>
          </w:p>
        </w:tc>
        <w:tc>
          <w:tcPr>
            <w:tcW w:w="1698" w:type="dxa"/>
          </w:tcPr>
          <w:p w14:paraId="5D6D4CEF" w14:textId="77777777" w:rsidR="00DC4F72" w:rsidRPr="00B04195" w:rsidRDefault="00DC4F72" w:rsidP="00230575">
            <w:pPr>
              <w:spacing w:after="120"/>
              <w:rPr>
                <w:rFonts w:eastAsiaTheme="minorEastAsia"/>
                <w:color w:val="0070C0"/>
                <w:lang w:val="en-US" w:eastAsia="zh-CN"/>
              </w:rPr>
            </w:pPr>
          </w:p>
        </w:tc>
      </w:tr>
      <w:tr w:rsidR="00DC4F72" w:rsidRPr="00B04195" w14:paraId="4AC3DFFA" w14:textId="77777777" w:rsidTr="00230575">
        <w:tc>
          <w:tcPr>
            <w:tcW w:w="1424" w:type="dxa"/>
          </w:tcPr>
          <w:p w14:paraId="750DF8A7" w14:textId="02A65673" w:rsidR="00DC4F72" w:rsidRPr="0093133D" w:rsidRDefault="00DC4F72" w:rsidP="00230575">
            <w:pPr>
              <w:spacing w:after="120"/>
              <w:rPr>
                <w:rFonts w:eastAsiaTheme="minorEastAsia"/>
                <w:color w:val="0070C0"/>
                <w:lang w:val="en-US" w:eastAsia="zh-CN"/>
              </w:rPr>
            </w:pPr>
          </w:p>
        </w:tc>
        <w:tc>
          <w:tcPr>
            <w:tcW w:w="2682" w:type="dxa"/>
          </w:tcPr>
          <w:p w14:paraId="340905B2" w14:textId="03472D39" w:rsidR="00DC4F72" w:rsidRPr="00B04195" w:rsidRDefault="00DC4F72" w:rsidP="00230575">
            <w:pPr>
              <w:spacing w:after="120"/>
              <w:rPr>
                <w:rFonts w:eastAsiaTheme="minorEastAsia"/>
                <w:color w:val="0070C0"/>
                <w:lang w:val="en-US" w:eastAsia="zh-CN"/>
              </w:rPr>
            </w:pPr>
          </w:p>
        </w:tc>
        <w:tc>
          <w:tcPr>
            <w:tcW w:w="1418" w:type="dxa"/>
          </w:tcPr>
          <w:p w14:paraId="592C4E36" w14:textId="226E79E6" w:rsidR="00DC4F72" w:rsidRPr="00B04195" w:rsidRDefault="00DC4F72" w:rsidP="00230575">
            <w:pPr>
              <w:spacing w:after="120"/>
              <w:rPr>
                <w:rFonts w:eastAsiaTheme="minorEastAsia"/>
                <w:color w:val="0070C0"/>
                <w:lang w:val="en-US" w:eastAsia="zh-CN"/>
              </w:rPr>
            </w:pPr>
          </w:p>
        </w:tc>
        <w:tc>
          <w:tcPr>
            <w:tcW w:w="2409" w:type="dxa"/>
          </w:tcPr>
          <w:p w14:paraId="13C15193" w14:textId="6D459B94" w:rsidR="00DC4F72" w:rsidRPr="00D0036C" w:rsidRDefault="00DC4F72" w:rsidP="00230575">
            <w:pPr>
              <w:spacing w:after="120"/>
              <w:rPr>
                <w:rFonts w:eastAsiaTheme="minorEastAsia"/>
                <w:color w:val="0070C0"/>
                <w:lang w:val="en-US" w:eastAsia="zh-CN"/>
              </w:rPr>
            </w:pPr>
          </w:p>
        </w:tc>
        <w:tc>
          <w:tcPr>
            <w:tcW w:w="1698" w:type="dxa"/>
          </w:tcPr>
          <w:p w14:paraId="7A6333B7" w14:textId="77777777" w:rsidR="00DC4F72" w:rsidRPr="00B04195" w:rsidRDefault="00DC4F72" w:rsidP="00230575">
            <w:pPr>
              <w:spacing w:after="120"/>
              <w:rPr>
                <w:rFonts w:eastAsiaTheme="minorEastAsia"/>
                <w:color w:val="0070C0"/>
                <w:lang w:val="en-US" w:eastAsia="zh-CN"/>
              </w:rPr>
            </w:pPr>
          </w:p>
        </w:tc>
      </w:tr>
      <w:tr w:rsidR="00DC4F72" w14:paraId="4A8D9BB6" w14:textId="77777777" w:rsidTr="00230575">
        <w:tc>
          <w:tcPr>
            <w:tcW w:w="1424" w:type="dxa"/>
          </w:tcPr>
          <w:p w14:paraId="57745442" w14:textId="77777777" w:rsidR="00DC4F72" w:rsidRPr="00B04195" w:rsidRDefault="00DC4F72" w:rsidP="00230575">
            <w:pPr>
              <w:spacing w:after="120"/>
              <w:rPr>
                <w:rFonts w:eastAsiaTheme="minorEastAsia"/>
                <w:color w:val="0070C0"/>
                <w:lang w:eastAsia="zh-CN"/>
              </w:rPr>
            </w:pPr>
          </w:p>
        </w:tc>
        <w:tc>
          <w:tcPr>
            <w:tcW w:w="2682" w:type="dxa"/>
          </w:tcPr>
          <w:p w14:paraId="24D14B09" w14:textId="77777777" w:rsidR="00DC4F72" w:rsidRPr="00404831" w:rsidRDefault="00DC4F72" w:rsidP="00230575">
            <w:pPr>
              <w:spacing w:after="120"/>
              <w:rPr>
                <w:rFonts w:eastAsiaTheme="minorEastAsia"/>
                <w:i/>
                <w:color w:val="0070C0"/>
                <w:lang w:val="en-US" w:eastAsia="zh-CN"/>
              </w:rPr>
            </w:pPr>
          </w:p>
        </w:tc>
        <w:tc>
          <w:tcPr>
            <w:tcW w:w="1418" w:type="dxa"/>
          </w:tcPr>
          <w:p w14:paraId="0C3850B2" w14:textId="77777777" w:rsidR="00DC4F72" w:rsidRPr="00404831" w:rsidRDefault="00DC4F72" w:rsidP="00230575">
            <w:pPr>
              <w:spacing w:after="120"/>
              <w:rPr>
                <w:rFonts w:eastAsiaTheme="minorEastAsia"/>
                <w:i/>
                <w:color w:val="0070C0"/>
                <w:lang w:val="en-US" w:eastAsia="zh-CN"/>
              </w:rPr>
            </w:pPr>
          </w:p>
        </w:tc>
        <w:tc>
          <w:tcPr>
            <w:tcW w:w="2409" w:type="dxa"/>
          </w:tcPr>
          <w:p w14:paraId="677C6785" w14:textId="77777777" w:rsidR="00DC4F72" w:rsidRPr="003418CB" w:rsidRDefault="00DC4F72" w:rsidP="00230575">
            <w:pPr>
              <w:spacing w:after="120"/>
              <w:rPr>
                <w:rFonts w:eastAsiaTheme="minorEastAsia"/>
                <w:color w:val="0070C0"/>
                <w:lang w:val="en-US" w:eastAsia="zh-CN"/>
              </w:rPr>
            </w:pPr>
          </w:p>
        </w:tc>
        <w:tc>
          <w:tcPr>
            <w:tcW w:w="1698" w:type="dxa"/>
          </w:tcPr>
          <w:p w14:paraId="2A9C55A0" w14:textId="77777777" w:rsidR="00DC4F72" w:rsidRPr="00404831" w:rsidRDefault="00DC4F72" w:rsidP="0023057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75B3CD57" w:rsidR="00F115F5" w:rsidRPr="00035C50" w:rsidRDefault="00710E09" w:rsidP="00F115F5">
      <w:pPr>
        <w:pStyle w:val="Heading2"/>
      </w:pPr>
      <w:r>
        <w:t>6</w:t>
      </w:r>
      <w:r w:rsidR="007C0ECA">
        <w:t xml:space="preserve">.2 </w:t>
      </w:r>
      <w:r w:rsidR="00F115F5">
        <w:t xml:space="preserve">2nd </w:t>
      </w:r>
      <w:r w:rsidR="00F115F5"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3057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3057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3057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3057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3057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30575">
            <w:pPr>
              <w:spacing w:after="120"/>
              <w:rPr>
                <w:rFonts w:eastAsiaTheme="minorEastAsia"/>
                <w:color w:val="0070C0"/>
                <w:lang w:eastAsia="zh-CN"/>
              </w:rPr>
            </w:pPr>
          </w:p>
        </w:tc>
        <w:tc>
          <w:tcPr>
            <w:tcW w:w="2682" w:type="dxa"/>
          </w:tcPr>
          <w:p w14:paraId="1D988A8B" w14:textId="77777777" w:rsidR="00C63557" w:rsidRPr="00404831" w:rsidRDefault="00C63557" w:rsidP="00230575">
            <w:pPr>
              <w:spacing w:after="120"/>
              <w:rPr>
                <w:rFonts w:eastAsiaTheme="minorEastAsia"/>
                <w:i/>
                <w:color w:val="0070C0"/>
                <w:lang w:val="en-US" w:eastAsia="zh-CN"/>
              </w:rPr>
            </w:pPr>
          </w:p>
        </w:tc>
        <w:tc>
          <w:tcPr>
            <w:tcW w:w="1418" w:type="dxa"/>
          </w:tcPr>
          <w:p w14:paraId="0007A721" w14:textId="77777777" w:rsidR="00C63557" w:rsidRPr="00404831" w:rsidRDefault="00C63557" w:rsidP="00230575">
            <w:pPr>
              <w:spacing w:after="120"/>
              <w:rPr>
                <w:rFonts w:eastAsiaTheme="minorEastAsia"/>
                <w:i/>
                <w:color w:val="0070C0"/>
                <w:lang w:val="en-US" w:eastAsia="zh-CN"/>
              </w:rPr>
            </w:pPr>
          </w:p>
        </w:tc>
        <w:tc>
          <w:tcPr>
            <w:tcW w:w="2409" w:type="dxa"/>
          </w:tcPr>
          <w:p w14:paraId="40A34C0B" w14:textId="77777777" w:rsidR="00C63557" w:rsidRPr="003418CB" w:rsidRDefault="00C63557" w:rsidP="00230575">
            <w:pPr>
              <w:spacing w:after="120"/>
              <w:rPr>
                <w:rFonts w:eastAsiaTheme="minorEastAsia"/>
                <w:color w:val="0070C0"/>
                <w:lang w:val="en-US" w:eastAsia="zh-CN"/>
              </w:rPr>
            </w:pPr>
          </w:p>
        </w:tc>
        <w:tc>
          <w:tcPr>
            <w:tcW w:w="1698" w:type="dxa"/>
          </w:tcPr>
          <w:p w14:paraId="53A91E88" w14:textId="77777777" w:rsidR="00C63557" w:rsidRPr="00404831" w:rsidRDefault="00C63557" w:rsidP="0023057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ind w:left="0" w:firstLine="0"/>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7FB68D86" w14:textId="0C3F7609"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19605334" w14:textId="69CED33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0223C" w:rsidRPr="00A84052" w14:paraId="07F32433" w14:textId="77777777" w:rsidTr="0000223C">
        <w:tc>
          <w:tcPr>
            <w:tcW w:w="3210" w:type="dxa"/>
          </w:tcPr>
          <w:p w14:paraId="771CAB4B" w14:textId="673ACEC2" w:rsidR="0000223C" w:rsidRPr="00431865" w:rsidRDefault="00BD2EDC" w:rsidP="0000223C">
            <w:pPr>
              <w:spacing w:after="120"/>
              <w:rPr>
                <w:rFonts w:eastAsiaTheme="minorEastAsia"/>
                <w:color w:val="000000" w:themeColor="text1"/>
                <w:lang w:val="en-US" w:eastAsia="zh-CN"/>
              </w:rPr>
            </w:pPr>
            <w:ins w:id="177" w:author="Ng, Man Hung (Nokia - GB)" w:date="2022-08-15T19:43:00Z">
              <w:r>
                <w:rPr>
                  <w:rFonts w:eastAsiaTheme="minorEastAsia"/>
                  <w:color w:val="000000" w:themeColor="text1"/>
                  <w:lang w:val="en-US" w:eastAsia="zh-CN"/>
                </w:rPr>
                <w:t>Nokia</w:t>
              </w:r>
            </w:ins>
          </w:p>
        </w:tc>
        <w:tc>
          <w:tcPr>
            <w:tcW w:w="3210" w:type="dxa"/>
          </w:tcPr>
          <w:p w14:paraId="21E46332" w14:textId="50194FD1" w:rsidR="0000223C" w:rsidRPr="00431865" w:rsidRDefault="00BD2EDC" w:rsidP="0000223C">
            <w:pPr>
              <w:spacing w:after="120"/>
              <w:rPr>
                <w:rFonts w:eastAsiaTheme="minorEastAsia"/>
                <w:color w:val="000000" w:themeColor="text1"/>
                <w:lang w:val="en-US" w:eastAsia="zh-CN"/>
              </w:rPr>
            </w:pPr>
            <w:ins w:id="178" w:author="Ng, Man Hung (Nokia - GB)" w:date="2022-08-15T19:43:00Z">
              <w:r>
                <w:rPr>
                  <w:rFonts w:eastAsiaTheme="minorEastAsia"/>
                  <w:color w:val="000000" w:themeColor="text1"/>
                  <w:lang w:val="en-US" w:eastAsia="zh-CN"/>
                </w:rPr>
                <w:t>Man Hung Ng</w:t>
              </w:r>
            </w:ins>
          </w:p>
        </w:tc>
        <w:tc>
          <w:tcPr>
            <w:tcW w:w="3211" w:type="dxa"/>
          </w:tcPr>
          <w:p w14:paraId="51BE2DE2" w14:textId="1F960A0A" w:rsidR="0000223C" w:rsidRPr="00431865" w:rsidRDefault="00BD2EDC" w:rsidP="0000223C">
            <w:pPr>
              <w:spacing w:after="120"/>
              <w:rPr>
                <w:rFonts w:eastAsiaTheme="minorEastAsia"/>
                <w:color w:val="000000" w:themeColor="text1"/>
                <w:lang w:val="en-US" w:eastAsia="zh-CN"/>
              </w:rPr>
            </w:pPr>
            <w:ins w:id="179" w:author="Ng, Man Hung (Nokia - GB)" w:date="2022-08-15T19:43:00Z">
              <w:r>
                <w:rPr>
                  <w:rFonts w:eastAsiaTheme="minorEastAsia"/>
                  <w:color w:val="000000" w:themeColor="text1"/>
                  <w:lang w:val="en-US" w:eastAsia="zh-CN"/>
                </w:rPr>
                <w:t>man_hung.ng@nokia.com</w:t>
              </w:r>
            </w:ins>
          </w:p>
        </w:tc>
      </w:tr>
      <w:tr w:rsidR="007C0ECA" w:rsidRPr="00A84052" w14:paraId="3F96E024" w14:textId="77777777" w:rsidTr="0000223C">
        <w:tc>
          <w:tcPr>
            <w:tcW w:w="3210" w:type="dxa"/>
          </w:tcPr>
          <w:p w14:paraId="7B073EE0" w14:textId="333B8434" w:rsidR="007C0ECA" w:rsidRPr="00431865" w:rsidRDefault="00B33130" w:rsidP="0000223C">
            <w:pPr>
              <w:spacing w:after="120"/>
              <w:rPr>
                <w:rFonts w:eastAsiaTheme="minorEastAsia"/>
                <w:color w:val="000000" w:themeColor="text1"/>
                <w:lang w:val="en-US" w:eastAsia="zh-CN"/>
              </w:rPr>
            </w:pPr>
            <w:ins w:id="180" w:author="Mustafa Emara" w:date="2022-08-16T12:04:00Z">
              <w:r>
                <w:rPr>
                  <w:rFonts w:eastAsiaTheme="minorEastAsia"/>
                  <w:color w:val="000000" w:themeColor="text1"/>
                  <w:lang w:val="en-US" w:eastAsia="zh-CN"/>
                </w:rPr>
                <w:t>Qualcomm</w:t>
              </w:r>
            </w:ins>
          </w:p>
        </w:tc>
        <w:tc>
          <w:tcPr>
            <w:tcW w:w="3210" w:type="dxa"/>
          </w:tcPr>
          <w:p w14:paraId="60041FAB" w14:textId="0CDE3D50" w:rsidR="007C0ECA" w:rsidRPr="00431865" w:rsidRDefault="00B33130" w:rsidP="0000223C">
            <w:pPr>
              <w:spacing w:after="120"/>
              <w:rPr>
                <w:rFonts w:eastAsiaTheme="minorEastAsia"/>
                <w:color w:val="000000" w:themeColor="text1"/>
                <w:lang w:val="en-US" w:eastAsia="zh-CN"/>
              </w:rPr>
            </w:pPr>
            <w:ins w:id="181" w:author="Mustafa Emara" w:date="2022-08-16T12:04:00Z">
              <w:r>
                <w:rPr>
                  <w:rFonts w:eastAsiaTheme="minorEastAsia"/>
                  <w:color w:val="000000" w:themeColor="text1"/>
                  <w:lang w:val="en-US" w:eastAsia="zh-CN"/>
                </w:rPr>
                <w:t>Mustafa Emara</w:t>
              </w:r>
            </w:ins>
          </w:p>
        </w:tc>
        <w:tc>
          <w:tcPr>
            <w:tcW w:w="3211" w:type="dxa"/>
          </w:tcPr>
          <w:p w14:paraId="193FCC8C" w14:textId="580ECE73" w:rsidR="007C0ECA" w:rsidRPr="00431865" w:rsidRDefault="00B33130" w:rsidP="0000223C">
            <w:pPr>
              <w:spacing w:after="120"/>
              <w:rPr>
                <w:rFonts w:eastAsiaTheme="minorEastAsia"/>
                <w:color w:val="000000" w:themeColor="text1"/>
                <w:lang w:val="en-US" w:eastAsia="zh-CN"/>
              </w:rPr>
            </w:pPr>
            <w:ins w:id="182" w:author="Mustafa Emara" w:date="2022-08-16T12:04:00Z">
              <w:r>
                <w:rPr>
                  <w:rFonts w:eastAsiaTheme="minorEastAsia"/>
                  <w:color w:val="000000" w:themeColor="text1"/>
                  <w:lang w:val="en-US" w:eastAsia="zh-CN"/>
                </w:rPr>
                <w:t>memara@qti.qualcomm</w:t>
              </w:r>
            </w:ins>
            <w:ins w:id="183" w:author="Mustafa Emara" w:date="2022-08-16T12:05:00Z">
              <w:r>
                <w:rPr>
                  <w:rFonts w:eastAsiaTheme="minorEastAsia"/>
                  <w:color w:val="000000" w:themeColor="text1"/>
                  <w:lang w:val="en-US" w:eastAsia="zh-CN"/>
                </w:rPr>
                <w:t>.com</w:t>
              </w:r>
            </w:ins>
          </w:p>
        </w:tc>
      </w:tr>
      <w:tr w:rsidR="007C0ECA" w:rsidRPr="00A84052" w14:paraId="3A1DB4DE" w14:textId="77777777" w:rsidTr="0000223C">
        <w:tc>
          <w:tcPr>
            <w:tcW w:w="3210" w:type="dxa"/>
          </w:tcPr>
          <w:p w14:paraId="446CE949" w14:textId="1F0B8071" w:rsidR="007C0ECA" w:rsidRPr="00431865" w:rsidRDefault="0054214B" w:rsidP="0000223C">
            <w:pPr>
              <w:spacing w:after="120"/>
              <w:rPr>
                <w:rFonts w:eastAsiaTheme="minorEastAsia"/>
                <w:color w:val="000000" w:themeColor="text1"/>
                <w:lang w:val="en-US" w:eastAsia="zh-CN"/>
              </w:rPr>
            </w:pPr>
            <w:ins w:id="184" w:author="Liehai" w:date="2022-08-16T20:10: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3210" w:type="dxa"/>
          </w:tcPr>
          <w:p w14:paraId="10617FBB" w14:textId="77777777" w:rsidR="007C0ECA" w:rsidRDefault="0054214B" w:rsidP="0000223C">
            <w:pPr>
              <w:spacing w:after="120"/>
              <w:rPr>
                <w:ins w:id="185" w:author="Michal Szydelko, Huawei" w:date="2022-08-18T06:25:00Z"/>
                <w:rFonts w:eastAsiaTheme="minorEastAsia"/>
                <w:color w:val="000000" w:themeColor="text1"/>
                <w:lang w:val="en-US" w:eastAsia="zh-CN"/>
              </w:rPr>
            </w:pPr>
            <w:proofErr w:type="spellStart"/>
            <w:ins w:id="186" w:author="Liehai" w:date="2022-08-16T20:10:00Z">
              <w:r>
                <w:rPr>
                  <w:rFonts w:eastAsiaTheme="minorEastAsia" w:hint="eastAsia"/>
                  <w:color w:val="000000" w:themeColor="text1"/>
                  <w:lang w:val="en-US" w:eastAsia="zh-CN"/>
                </w:rPr>
                <w:t>L</w:t>
              </w:r>
              <w:r>
                <w:rPr>
                  <w:rFonts w:eastAsiaTheme="minorEastAsia"/>
                  <w:color w:val="000000" w:themeColor="text1"/>
                  <w:lang w:val="en-US" w:eastAsia="zh-CN"/>
                </w:rPr>
                <w:t>iehai</w:t>
              </w:r>
              <w:proofErr w:type="spellEnd"/>
              <w:r>
                <w:rPr>
                  <w:rFonts w:eastAsiaTheme="minorEastAsia"/>
                  <w:color w:val="000000" w:themeColor="text1"/>
                  <w:lang w:val="en-US" w:eastAsia="zh-CN"/>
                </w:rPr>
                <w:t xml:space="preserve"> Liu</w:t>
              </w:r>
            </w:ins>
          </w:p>
          <w:p w14:paraId="213E7C8C" w14:textId="076DDFB6" w:rsidR="000646CB" w:rsidRPr="00431865" w:rsidRDefault="000646CB" w:rsidP="0000223C">
            <w:pPr>
              <w:spacing w:after="120"/>
              <w:rPr>
                <w:rFonts w:eastAsiaTheme="minorEastAsia"/>
                <w:color w:val="000000" w:themeColor="text1"/>
                <w:lang w:val="en-US" w:eastAsia="zh-CN"/>
              </w:rPr>
            </w:pPr>
            <w:ins w:id="187" w:author="Michal Szydelko, Huawei" w:date="2022-08-18T06:25:00Z">
              <w:r>
                <w:rPr>
                  <w:rFonts w:eastAsiaTheme="minorEastAsia"/>
                  <w:color w:val="000000" w:themeColor="text1"/>
                  <w:lang w:val="en-US" w:eastAsia="zh-CN"/>
                </w:rPr>
                <w:t>Michal Szydelko</w:t>
              </w:r>
            </w:ins>
          </w:p>
        </w:tc>
        <w:tc>
          <w:tcPr>
            <w:tcW w:w="3211" w:type="dxa"/>
          </w:tcPr>
          <w:p w14:paraId="1D2BF421" w14:textId="4363C49E" w:rsidR="007C0ECA" w:rsidRDefault="000646CB" w:rsidP="0000223C">
            <w:pPr>
              <w:spacing w:after="120"/>
              <w:rPr>
                <w:ins w:id="188" w:author="Michal Szydelko, Huawei" w:date="2022-08-18T06:26:00Z"/>
                <w:rFonts w:eastAsiaTheme="minorEastAsia"/>
                <w:color w:val="000000" w:themeColor="text1"/>
                <w:lang w:val="en-US" w:eastAsia="zh-CN"/>
              </w:rPr>
            </w:pPr>
            <w:ins w:id="189" w:author="Michal Szydelko, Huawei" w:date="2022-08-18T06:26:00Z">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"mailto:</w:instrText>
              </w:r>
            </w:ins>
            <w:ins w:id="190" w:author="Liehai" w:date="2022-08-16T20:10:00Z">
              <w:r>
                <w:rPr>
                  <w:rFonts w:eastAsiaTheme="minorEastAsia" w:hint="eastAsia"/>
                  <w:color w:val="000000" w:themeColor="text1"/>
                  <w:lang w:val="en-US" w:eastAsia="zh-CN"/>
                </w:rPr>
                <w:instrText>l</w:instrText>
              </w:r>
              <w:r>
                <w:rPr>
                  <w:rFonts w:eastAsiaTheme="minorEastAsia"/>
                  <w:color w:val="000000" w:themeColor="text1"/>
                  <w:lang w:val="en-US" w:eastAsia="zh-CN"/>
                </w:rPr>
                <w:instrText>iuliehai@huawei.com</w:instrText>
              </w:r>
            </w:ins>
            <w:ins w:id="191" w:author="Michal Szydelko, Huawei" w:date="2022-08-18T06:26:00Z">
              <w:r>
                <w:rPr>
                  <w:rFonts w:eastAsiaTheme="minorEastAsia"/>
                  <w:color w:val="000000" w:themeColor="text1"/>
                  <w:lang w:val="en-US" w:eastAsia="zh-CN"/>
                </w:rPr>
                <w:instrText xml:space="preserve">" </w:instrText>
              </w:r>
              <w:r>
                <w:rPr>
                  <w:rFonts w:eastAsiaTheme="minorEastAsia"/>
                  <w:color w:val="000000" w:themeColor="text1"/>
                  <w:lang w:val="en-US" w:eastAsia="zh-CN"/>
                </w:rPr>
                <w:fldChar w:fldCharType="separate"/>
              </w:r>
            </w:ins>
            <w:ins w:id="192" w:author="Liehai" w:date="2022-08-16T20:10:00Z">
              <w:r w:rsidRPr="00EA5571">
                <w:rPr>
                  <w:rStyle w:val="Hyperlink"/>
                  <w:rFonts w:eastAsiaTheme="minorEastAsia" w:hint="eastAsia"/>
                  <w:lang w:val="en-US" w:eastAsia="zh-CN"/>
                </w:rPr>
                <w:t>l</w:t>
              </w:r>
              <w:r w:rsidRPr="00EA5571">
                <w:rPr>
                  <w:rStyle w:val="Hyperlink"/>
                  <w:rFonts w:eastAsiaTheme="minorEastAsia"/>
                  <w:lang w:val="en-US" w:eastAsia="zh-CN"/>
                </w:rPr>
                <w:t>iuliehai@huawei.com</w:t>
              </w:r>
            </w:ins>
            <w:ins w:id="193" w:author="Michal Szydelko, Huawei" w:date="2022-08-18T06:26:00Z">
              <w:r>
                <w:rPr>
                  <w:rFonts w:eastAsiaTheme="minorEastAsia"/>
                  <w:color w:val="000000" w:themeColor="text1"/>
                  <w:lang w:val="en-US" w:eastAsia="zh-CN"/>
                </w:rPr>
                <w:fldChar w:fldCharType="end"/>
              </w:r>
            </w:ins>
          </w:p>
          <w:p w14:paraId="753CD754" w14:textId="14A4F7FC" w:rsidR="000646CB" w:rsidRPr="00431865" w:rsidRDefault="000646CB" w:rsidP="0000223C">
            <w:pPr>
              <w:spacing w:after="120"/>
              <w:rPr>
                <w:rFonts w:eastAsiaTheme="minorEastAsia"/>
                <w:color w:val="000000" w:themeColor="text1"/>
                <w:lang w:val="en-US" w:eastAsia="zh-CN"/>
              </w:rPr>
            </w:pPr>
            <w:ins w:id="194" w:author="Michal Szydelko, Huawei" w:date="2022-08-18T06:26:00Z">
              <w:r>
                <w:rPr>
                  <w:rFonts w:eastAsiaTheme="minorEastAsia"/>
                  <w:color w:val="000000" w:themeColor="text1"/>
                  <w:lang w:val="en-US" w:eastAsia="zh-CN"/>
                </w:rPr>
                <w:t>michal.szydelko@huawei.com</w:t>
              </w:r>
            </w:ins>
          </w:p>
        </w:tc>
      </w:tr>
      <w:tr w:rsidR="007162E4" w:rsidRPr="00A84052" w14:paraId="302F66C0" w14:textId="77777777" w:rsidTr="0000223C">
        <w:trPr>
          <w:ins w:id="195" w:author="Aurelian Bria" w:date="2022-08-16T17:00:00Z"/>
        </w:trPr>
        <w:tc>
          <w:tcPr>
            <w:tcW w:w="3210" w:type="dxa"/>
          </w:tcPr>
          <w:p w14:paraId="79ED4501" w14:textId="4E624FD5" w:rsidR="007162E4" w:rsidRDefault="00F04DB7" w:rsidP="0000223C">
            <w:pPr>
              <w:spacing w:after="120"/>
              <w:rPr>
                <w:ins w:id="196" w:author="Aurelian Bria" w:date="2022-08-16T17:00:00Z"/>
                <w:rFonts w:eastAsiaTheme="minorEastAsia"/>
                <w:color w:val="000000" w:themeColor="text1"/>
                <w:lang w:val="en-US" w:eastAsia="zh-CN"/>
              </w:rPr>
            </w:pPr>
            <w:ins w:id="197" w:author="Aurelian Bria" w:date="2022-08-16T17:00:00Z">
              <w:r>
                <w:rPr>
                  <w:rFonts w:eastAsiaTheme="minorEastAsia"/>
                  <w:color w:val="000000" w:themeColor="text1"/>
                  <w:lang w:val="en-US" w:eastAsia="zh-CN"/>
                </w:rPr>
                <w:t>Ericsson</w:t>
              </w:r>
            </w:ins>
          </w:p>
        </w:tc>
        <w:tc>
          <w:tcPr>
            <w:tcW w:w="3210" w:type="dxa"/>
          </w:tcPr>
          <w:p w14:paraId="1E7D22D0" w14:textId="375A11FC" w:rsidR="007162E4" w:rsidRDefault="00F04DB7" w:rsidP="0000223C">
            <w:pPr>
              <w:spacing w:after="120"/>
              <w:rPr>
                <w:ins w:id="198" w:author="Aurelian Bria" w:date="2022-08-16T17:00:00Z"/>
                <w:rFonts w:eastAsiaTheme="minorEastAsia"/>
                <w:color w:val="000000" w:themeColor="text1"/>
                <w:lang w:val="en-US" w:eastAsia="zh-CN"/>
              </w:rPr>
            </w:pPr>
            <w:ins w:id="199" w:author="Aurelian Bria" w:date="2022-08-16T17:00:00Z">
              <w:r>
                <w:rPr>
                  <w:rFonts w:eastAsiaTheme="minorEastAsia"/>
                  <w:color w:val="000000" w:themeColor="text1"/>
                  <w:lang w:val="en-US" w:eastAsia="zh-CN"/>
                </w:rPr>
                <w:t>Aurelian Bria</w:t>
              </w:r>
            </w:ins>
          </w:p>
        </w:tc>
        <w:tc>
          <w:tcPr>
            <w:tcW w:w="3211" w:type="dxa"/>
          </w:tcPr>
          <w:p w14:paraId="41AD4B52" w14:textId="24D9AA76" w:rsidR="007162E4" w:rsidRDefault="00F04DB7" w:rsidP="0000223C">
            <w:pPr>
              <w:spacing w:after="120"/>
              <w:rPr>
                <w:ins w:id="200" w:author="Aurelian Bria" w:date="2022-08-16T17:00:00Z"/>
                <w:rFonts w:eastAsiaTheme="minorEastAsia"/>
                <w:color w:val="000000" w:themeColor="text1"/>
                <w:lang w:val="en-US" w:eastAsia="zh-CN"/>
              </w:rPr>
            </w:pPr>
            <w:ins w:id="201" w:author="Aurelian Bria" w:date="2022-08-16T17:00:00Z">
              <w:r>
                <w:rPr>
                  <w:rFonts w:eastAsiaTheme="minorEastAsia"/>
                  <w:color w:val="000000" w:themeColor="text1"/>
                  <w:lang w:val="en-US" w:eastAsia="zh-CN"/>
                </w:rPr>
                <w:t>aurelian.bria@gmail.com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31BB" w14:textId="77777777" w:rsidR="00813126" w:rsidRDefault="00813126">
      <w:r>
        <w:separator/>
      </w:r>
    </w:p>
  </w:endnote>
  <w:endnote w:type="continuationSeparator" w:id="0">
    <w:p w14:paraId="0FBB1EF7" w14:textId="77777777" w:rsidR="00813126" w:rsidRDefault="008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360" w14:textId="77777777" w:rsidR="00813126" w:rsidRDefault="00813126">
      <w:r>
        <w:separator/>
      </w:r>
    </w:p>
  </w:footnote>
  <w:footnote w:type="continuationSeparator" w:id="0">
    <w:p w14:paraId="5AB1BDC8" w14:textId="77777777" w:rsidR="00813126" w:rsidRDefault="0081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45DC4909"/>
    <w:multiLevelType w:val="hybridMultilevel"/>
    <w:tmpl w:val="64245422"/>
    <w:lvl w:ilvl="0" w:tplc="ED488C5A">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8D6234"/>
    <w:multiLevelType w:val="hybridMultilevel"/>
    <w:tmpl w:val="2BA0EC04"/>
    <w:lvl w:ilvl="0" w:tplc="1084F9E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94A5E"/>
    <w:multiLevelType w:val="hybridMultilevel"/>
    <w:tmpl w:val="6180D4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8C77A41"/>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477260"/>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61266694">
    <w:abstractNumId w:val="0"/>
  </w:num>
  <w:num w:numId="2" w16cid:durableId="1860508767">
    <w:abstractNumId w:val="6"/>
  </w:num>
  <w:num w:numId="3" w16cid:durableId="872350215">
    <w:abstractNumId w:val="16"/>
  </w:num>
  <w:num w:numId="4" w16cid:durableId="1185552768">
    <w:abstractNumId w:val="12"/>
  </w:num>
  <w:num w:numId="5" w16cid:durableId="34744078">
    <w:abstractNumId w:val="8"/>
  </w:num>
  <w:num w:numId="6" w16cid:durableId="177083402">
    <w:abstractNumId w:val="8"/>
  </w:num>
  <w:num w:numId="7" w16cid:durableId="1262565211">
    <w:abstractNumId w:val="8"/>
  </w:num>
  <w:num w:numId="8" w16cid:durableId="838345415">
    <w:abstractNumId w:val="8"/>
  </w:num>
  <w:num w:numId="9" w16cid:durableId="190190519">
    <w:abstractNumId w:val="8"/>
  </w:num>
  <w:num w:numId="10" w16cid:durableId="1891913510">
    <w:abstractNumId w:val="8"/>
  </w:num>
  <w:num w:numId="11" w16cid:durableId="314653302">
    <w:abstractNumId w:val="8"/>
  </w:num>
  <w:num w:numId="12" w16cid:durableId="481391412">
    <w:abstractNumId w:val="8"/>
  </w:num>
  <w:num w:numId="13" w16cid:durableId="1142041960">
    <w:abstractNumId w:val="8"/>
  </w:num>
  <w:num w:numId="14" w16cid:durableId="148638819">
    <w:abstractNumId w:val="8"/>
  </w:num>
  <w:num w:numId="15" w16cid:durableId="301739144">
    <w:abstractNumId w:val="8"/>
  </w:num>
  <w:num w:numId="16" w16cid:durableId="1827479544">
    <w:abstractNumId w:val="8"/>
  </w:num>
  <w:num w:numId="17" w16cid:durableId="1065489710">
    <w:abstractNumId w:val="5"/>
  </w:num>
  <w:num w:numId="18" w16cid:durableId="1521894784">
    <w:abstractNumId w:val="3"/>
  </w:num>
  <w:num w:numId="19" w16cid:durableId="1075130650">
    <w:abstractNumId w:val="2"/>
  </w:num>
  <w:num w:numId="20" w16cid:durableId="1625580500">
    <w:abstractNumId w:val="1"/>
  </w:num>
  <w:num w:numId="21" w16cid:durableId="85152288">
    <w:abstractNumId w:val="8"/>
  </w:num>
  <w:num w:numId="22" w16cid:durableId="268708872">
    <w:abstractNumId w:val="8"/>
  </w:num>
  <w:num w:numId="23" w16cid:durableId="1201212194">
    <w:abstractNumId w:val="7"/>
  </w:num>
  <w:num w:numId="24" w16cid:durableId="305204383">
    <w:abstractNumId w:val="4"/>
  </w:num>
  <w:num w:numId="25" w16cid:durableId="670060806">
    <w:abstractNumId w:val="12"/>
  </w:num>
  <w:num w:numId="26" w16cid:durableId="564030207">
    <w:abstractNumId w:val="13"/>
  </w:num>
  <w:num w:numId="27" w16cid:durableId="798374789">
    <w:abstractNumId w:val="14"/>
  </w:num>
  <w:num w:numId="28" w16cid:durableId="566889579">
    <w:abstractNumId w:val="11"/>
  </w:num>
  <w:num w:numId="29" w16cid:durableId="1875774797">
    <w:abstractNumId w:val="15"/>
  </w:num>
  <w:num w:numId="30" w16cid:durableId="1020817308">
    <w:abstractNumId w:val="9"/>
  </w:num>
  <w:num w:numId="31" w16cid:durableId="130049921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an Bria">
    <w15:presenceInfo w15:providerId="AD" w15:userId="S::aurelian.bria@ericsson.com::a454a379-bc2d-4165-b764-40c24dcda79a"/>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Huawei">
    <w15:presenceInfo w15:providerId="None" w15:userId="Huawei"/>
  </w15:person>
  <w15:person w15:author="Liehai">
    <w15:presenceInfo w15:providerId="None" w15:userId="Liehai"/>
  </w15:person>
  <w15:person w15:author="Angelow, Iwajlo (Nokia - US/Naperville)">
    <w15:presenceInfo w15:providerId="AD" w15:userId="S::iwajlo.angelow@nokia.com::3fd66476-df55-4ced-b537-c2ddb5d11695"/>
  </w15:person>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6C0"/>
    <w:rsid w:val="000062B1"/>
    <w:rsid w:val="00020C56"/>
    <w:rsid w:val="00026ACC"/>
    <w:rsid w:val="0003171D"/>
    <w:rsid w:val="00031C1D"/>
    <w:rsid w:val="00035C50"/>
    <w:rsid w:val="000457A1"/>
    <w:rsid w:val="00050001"/>
    <w:rsid w:val="00052041"/>
    <w:rsid w:val="0005326A"/>
    <w:rsid w:val="0006266D"/>
    <w:rsid w:val="00062CE4"/>
    <w:rsid w:val="000646CB"/>
    <w:rsid w:val="00065506"/>
    <w:rsid w:val="0007382E"/>
    <w:rsid w:val="00076679"/>
    <w:rsid w:val="000766E1"/>
    <w:rsid w:val="00077FF6"/>
    <w:rsid w:val="00080D82"/>
    <w:rsid w:val="00081692"/>
    <w:rsid w:val="00082C46"/>
    <w:rsid w:val="00084D3B"/>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0F478C"/>
    <w:rsid w:val="00107927"/>
    <w:rsid w:val="00110E26"/>
    <w:rsid w:val="00111321"/>
    <w:rsid w:val="00117BD6"/>
    <w:rsid w:val="001206C2"/>
    <w:rsid w:val="00121978"/>
    <w:rsid w:val="00123422"/>
    <w:rsid w:val="00124B6A"/>
    <w:rsid w:val="00136D4C"/>
    <w:rsid w:val="00136D63"/>
    <w:rsid w:val="00142538"/>
    <w:rsid w:val="00142BB9"/>
    <w:rsid w:val="00144F96"/>
    <w:rsid w:val="001450BA"/>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D6C"/>
    <w:rsid w:val="00214FBD"/>
    <w:rsid w:val="00220803"/>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295B"/>
    <w:rsid w:val="00315867"/>
    <w:rsid w:val="00315D68"/>
    <w:rsid w:val="00321150"/>
    <w:rsid w:val="003260D7"/>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96E0B"/>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A495F"/>
    <w:rsid w:val="004A7544"/>
    <w:rsid w:val="004B08DF"/>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26B4A"/>
    <w:rsid w:val="005308DB"/>
    <w:rsid w:val="00530A2E"/>
    <w:rsid w:val="00530FBE"/>
    <w:rsid w:val="00533159"/>
    <w:rsid w:val="005339DB"/>
    <w:rsid w:val="00534C89"/>
    <w:rsid w:val="00535E65"/>
    <w:rsid w:val="00541573"/>
    <w:rsid w:val="0054214B"/>
    <w:rsid w:val="0054348A"/>
    <w:rsid w:val="0055571B"/>
    <w:rsid w:val="00556BBB"/>
    <w:rsid w:val="00557BA3"/>
    <w:rsid w:val="00561C5F"/>
    <w:rsid w:val="00571777"/>
    <w:rsid w:val="00580FF5"/>
    <w:rsid w:val="0058519C"/>
    <w:rsid w:val="0059149A"/>
    <w:rsid w:val="005956EE"/>
    <w:rsid w:val="005964D4"/>
    <w:rsid w:val="00596EE6"/>
    <w:rsid w:val="005A083E"/>
    <w:rsid w:val="005A1317"/>
    <w:rsid w:val="005A1E88"/>
    <w:rsid w:val="005B1042"/>
    <w:rsid w:val="005B2DEE"/>
    <w:rsid w:val="005B4802"/>
    <w:rsid w:val="005C1EA6"/>
    <w:rsid w:val="005C4A4A"/>
    <w:rsid w:val="005D0B99"/>
    <w:rsid w:val="005D308E"/>
    <w:rsid w:val="005D3A48"/>
    <w:rsid w:val="005D7AF8"/>
    <w:rsid w:val="005E17BF"/>
    <w:rsid w:val="005E366A"/>
    <w:rsid w:val="005F2145"/>
    <w:rsid w:val="006016E1"/>
    <w:rsid w:val="00602D27"/>
    <w:rsid w:val="00605792"/>
    <w:rsid w:val="006144A1"/>
    <w:rsid w:val="0061516C"/>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C1C3B"/>
    <w:rsid w:val="006C4E43"/>
    <w:rsid w:val="006C643E"/>
    <w:rsid w:val="006D1D98"/>
    <w:rsid w:val="006D2932"/>
    <w:rsid w:val="006D3671"/>
    <w:rsid w:val="006D4176"/>
    <w:rsid w:val="006E0A73"/>
    <w:rsid w:val="006E0FEE"/>
    <w:rsid w:val="006E574E"/>
    <w:rsid w:val="006E5B19"/>
    <w:rsid w:val="006E6C11"/>
    <w:rsid w:val="006F78FD"/>
    <w:rsid w:val="006F7C0C"/>
    <w:rsid w:val="00700755"/>
    <w:rsid w:val="00705C00"/>
    <w:rsid w:val="0070646B"/>
    <w:rsid w:val="00710E09"/>
    <w:rsid w:val="00712F09"/>
    <w:rsid w:val="007130A2"/>
    <w:rsid w:val="00715463"/>
    <w:rsid w:val="007162E4"/>
    <w:rsid w:val="00730655"/>
    <w:rsid w:val="00731D77"/>
    <w:rsid w:val="00732360"/>
    <w:rsid w:val="0073390A"/>
    <w:rsid w:val="00734E64"/>
    <w:rsid w:val="00736B37"/>
    <w:rsid w:val="00740A35"/>
    <w:rsid w:val="007520B4"/>
    <w:rsid w:val="007655D5"/>
    <w:rsid w:val="00765E40"/>
    <w:rsid w:val="00772636"/>
    <w:rsid w:val="007763C1"/>
    <w:rsid w:val="00777E82"/>
    <w:rsid w:val="00781359"/>
    <w:rsid w:val="00781F4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2DC"/>
    <w:rsid w:val="007F29A7"/>
    <w:rsid w:val="008004B4"/>
    <w:rsid w:val="00805BE8"/>
    <w:rsid w:val="00813126"/>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74F08"/>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E5495"/>
    <w:rsid w:val="008F0874"/>
    <w:rsid w:val="008F08B3"/>
    <w:rsid w:val="008F1B34"/>
    <w:rsid w:val="008F4DD1"/>
    <w:rsid w:val="008F6056"/>
    <w:rsid w:val="00902C07"/>
    <w:rsid w:val="00905804"/>
    <w:rsid w:val="009101E2"/>
    <w:rsid w:val="00914A86"/>
    <w:rsid w:val="009157DA"/>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841"/>
    <w:rsid w:val="00983910"/>
    <w:rsid w:val="009932AC"/>
    <w:rsid w:val="0099371C"/>
    <w:rsid w:val="00994351"/>
    <w:rsid w:val="00996A8F"/>
    <w:rsid w:val="009A1DBF"/>
    <w:rsid w:val="009A68E6"/>
    <w:rsid w:val="009A7598"/>
    <w:rsid w:val="009B1DF8"/>
    <w:rsid w:val="009B285A"/>
    <w:rsid w:val="009B2FD1"/>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4BAB"/>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130"/>
    <w:rsid w:val="00B33FB0"/>
    <w:rsid w:val="00B4108D"/>
    <w:rsid w:val="00B472F9"/>
    <w:rsid w:val="00B53D16"/>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34A7"/>
    <w:rsid w:val="00BB572E"/>
    <w:rsid w:val="00BB74FD"/>
    <w:rsid w:val="00BC5982"/>
    <w:rsid w:val="00BC5E93"/>
    <w:rsid w:val="00BC60BF"/>
    <w:rsid w:val="00BD25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A64E8"/>
    <w:rsid w:val="00CB0305"/>
    <w:rsid w:val="00CB1116"/>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3109E"/>
    <w:rsid w:val="00D3188C"/>
    <w:rsid w:val="00D35F9B"/>
    <w:rsid w:val="00D36B69"/>
    <w:rsid w:val="00D376F4"/>
    <w:rsid w:val="00D408DD"/>
    <w:rsid w:val="00D45D72"/>
    <w:rsid w:val="00D47B26"/>
    <w:rsid w:val="00D52062"/>
    <w:rsid w:val="00D520E4"/>
    <w:rsid w:val="00D53A38"/>
    <w:rsid w:val="00D575DD"/>
    <w:rsid w:val="00D57DFA"/>
    <w:rsid w:val="00D63ABF"/>
    <w:rsid w:val="00D67BE6"/>
    <w:rsid w:val="00D67FCF"/>
    <w:rsid w:val="00D709CE"/>
    <w:rsid w:val="00D71F73"/>
    <w:rsid w:val="00D75DE9"/>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DF0DCC"/>
    <w:rsid w:val="00E00AE3"/>
    <w:rsid w:val="00E0227D"/>
    <w:rsid w:val="00E04B84"/>
    <w:rsid w:val="00E06466"/>
    <w:rsid w:val="00E06835"/>
    <w:rsid w:val="00E06FDA"/>
    <w:rsid w:val="00E160A5"/>
    <w:rsid w:val="00E1713D"/>
    <w:rsid w:val="00E20A43"/>
    <w:rsid w:val="00E23898"/>
    <w:rsid w:val="00E319F1"/>
    <w:rsid w:val="00E33CD2"/>
    <w:rsid w:val="00E40DA7"/>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167A"/>
    <w:rsid w:val="00E9374E"/>
    <w:rsid w:val="00E94F54"/>
    <w:rsid w:val="00E96ECB"/>
    <w:rsid w:val="00E97AD5"/>
    <w:rsid w:val="00EA1111"/>
    <w:rsid w:val="00EA3B4F"/>
    <w:rsid w:val="00EA3C24"/>
    <w:rsid w:val="00EA73DF"/>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4DB7"/>
    <w:rsid w:val="00F05AC8"/>
    <w:rsid w:val="00F07167"/>
    <w:rsid w:val="00F072D8"/>
    <w:rsid w:val="00F07CE0"/>
    <w:rsid w:val="00F115F5"/>
    <w:rsid w:val="00F13D05"/>
    <w:rsid w:val="00F154D3"/>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162B"/>
    <w:rsid w:val="00FB38D8"/>
    <w:rsid w:val="00FC051F"/>
    <w:rsid w:val="00FC06FF"/>
    <w:rsid w:val="00FC33E1"/>
    <w:rsid w:val="00FC69B4"/>
    <w:rsid w:val="00FD0694"/>
    <w:rsid w:val="00FD25BE"/>
    <w:rsid w:val="00FD2E70"/>
    <w:rsid w:val="00FD7AA7"/>
    <w:rsid w:val="00FE1FD5"/>
    <w:rsid w:val="00FE3CAC"/>
    <w:rsid w:val="00FF1FCB"/>
    <w:rsid w:val="00FF217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086"/>
    <w:pPr>
      <w:overflowPunct w:val="0"/>
      <w:autoSpaceDE w:val="0"/>
      <w:autoSpaceDN w:val="0"/>
      <w:adjustRightInd w:val="0"/>
      <w:spacing w:after="180"/>
      <w:textAlignment w:val="baseline"/>
    </w:pPr>
    <w:rPr>
      <w:rFonts w:ascii="Times New Roman" w:eastAsia="SimSu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760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rsid w:val="00676086"/>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76086"/>
    <w:pPr>
      <w:spacing w:before="120"/>
      <w:outlineLvl w:val="2"/>
    </w:pPr>
    <w:rPr>
      <w:sz w:val="28"/>
    </w:rPr>
  </w:style>
  <w:style w:type="paragraph" w:styleId="Heading4">
    <w:name w:val="heading 4"/>
    <w:basedOn w:val="Heading3"/>
    <w:next w:val="Normal"/>
    <w:link w:val="Heading4Char"/>
    <w:qFormat/>
    <w:rsid w:val="00676086"/>
    <w:pPr>
      <w:ind w:left="1418" w:hanging="1418"/>
      <w:outlineLvl w:val="3"/>
    </w:pPr>
    <w:rPr>
      <w:sz w:val="24"/>
    </w:rPr>
  </w:style>
  <w:style w:type="paragraph" w:styleId="Heading5">
    <w:name w:val="heading 5"/>
    <w:basedOn w:val="Heading4"/>
    <w:next w:val="Normal"/>
    <w:link w:val="Heading5Char"/>
    <w:qFormat/>
    <w:rsid w:val="00676086"/>
    <w:pPr>
      <w:ind w:left="1701" w:hanging="1701"/>
      <w:outlineLvl w:val="4"/>
    </w:pPr>
    <w:rPr>
      <w:sz w:val="22"/>
    </w:rPr>
  </w:style>
  <w:style w:type="paragraph" w:styleId="Heading6">
    <w:name w:val="heading 6"/>
    <w:basedOn w:val="H6"/>
    <w:next w:val="Normal"/>
    <w:link w:val="Heading6Char"/>
    <w:qFormat/>
    <w:rsid w:val="00676086"/>
    <w:pPr>
      <w:outlineLvl w:val="5"/>
    </w:pPr>
  </w:style>
  <w:style w:type="paragraph" w:styleId="Heading7">
    <w:name w:val="heading 7"/>
    <w:basedOn w:val="H6"/>
    <w:next w:val="Normal"/>
    <w:link w:val="Heading7Char"/>
    <w:qFormat/>
    <w:rsid w:val="00676086"/>
    <w:pPr>
      <w:outlineLvl w:val="6"/>
    </w:pPr>
  </w:style>
  <w:style w:type="paragraph" w:styleId="Heading8">
    <w:name w:val="heading 8"/>
    <w:basedOn w:val="Heading1"/>
    <w:next w:val="Normal"/>
    <w:link w:val="Heading8Char"/>
    <w:qFormat/>
    <w:rsid w:val="00676086"/>
    <w:pPr>
      <w:ind w:left="0" w:firstLine="0"/>
      <w:outlineLvl w:val="7"/>
    </w:pPr>
  </w:style>
  <w:style w:type="paragraph" w:styleId="Heading9">
    <w:name w:val="heading 9"/>
    <w:basedOn w:val="Heading8"/>
    <w:next w:val="Normal"/>
    <w:link w:val="Heading9Char"/>
    <w:qFormat/>
    <w:rsid w:val="006760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semiHidden/>
    <w:unhideWhenUsed/>
    <w:qFormat/>
    <w:rPr>
      <w:rFonts w:asciiTheme="majorHAnsi" w:eastAsia="SimHei" w:hAnsiTheme="majorHAnsi" w:cstheme="majorBidi"/>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eastAsia="SimSun" w:hAnsi="Arial"/>
      <w:sz w:val="32"/>
      <w:lang w:val="en-GB"/>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eastAsia="SimSu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rsid w:val="00F13D05"/>
    <w:rPr>
      <w:rFonts w:ascii="Arial" w:hAnsi="Arial"/>
      <w:sz w:val="18"/>
      <w:lang w:val="x-none"/>
    </w:rPr>
  </w:style>
  <w:style w:type="paragraph" w:customStyle="1" w:styleId="21">
    <w:name w:val="中等深浅网格 21"/>
    <w:uiPriority w:val="1"/>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spacing w:before="120"/>
      <w:ind w:left="1134" w:hanging="1134"/>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eastAsia="SimSun" w:hAnsi="Arial"/>
      <w:sz w:val="36"/>
      <w:lang w:val="en-GB"/>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uiPriority w:val="35"/>
    <w:semiHidden/>
    <w:rsid w:val="00B2472D"/>
    <w:rPr>
      <w:rFonts w:asciiTheme="majorHAnsi" w:eastAsia="SimHei" w:hAnsiTheme="majorHAnsi" w:cstheme="majorBidi"/>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SimSun" w:hAnsi="Arial"/>
      <w:sz w:val="28"/>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textAlignment w:val="baseline"/>
    </w:pPr>
    <w:rPr>
      <w:rFonts w:ascii="Times New Roman" w:eastAsia="SimSun" w:hAnsi="Times New Roman"/>
      <w:lang w:val="en-GB"/>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5A5A5A" w:themeColor="text1" w:themeTint="A5"/>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SimSun" w:hAnsi="Arial"/>
      <w:sz w:val="24"/>
      <w:lang w:val="en-GB"/>
    </w:rPr>
  </w:style>
  <w:style w:type="character" w:customStyle="1" w:styleId="Heading5Char">
    <w:name w:val="Heading 5 Char"/>
    <w:basedOn w:val="DefaultParagraphFont"/>
    <w:link w:val="Heading5"/>
    <w:rsid w:val="00C35AA7"/>
    <w:rPr>
      <w:rFonts w:ascii="Arial" w:eastAsia="SimSun" w:hAnsi="Arial"/>
      <w:sz w:val="22"/>
      <w:lang w:val="en-GB"/>
    </w:rPr>
  </w:style>
  <w:style w:type="character" w:customStyle="1" w:styleId="Heading6Char">
    <w:name w:val="Heading 6 Char"/>
    <w:basedOn w:val="DefaultParagraphFont"/>
    <w:link w:val="Heading6"/>
    <w:rsid w:val="00C35AA7"/>
    <w:rPr>
      <w:rFonts w:ascii="Arial" w:eastAsia="SimSun" w:hAnsi="Arial"/>
      <w:lang w:val="en-GB"/>
    </w:rPr>
  </w:style>
  <w:style w:type="character" w:customStyle="1" w:styleId="Heading7Char">
    <w:name w:val="Heading 7 Char"/>
    <w:basedOn w:val="DefaultParagraphFont"/>
    <w:link w:val="Heading7"/>
    <w:rsid w:val="00C35AA7"/>
    <w:rPr>
      <w:rFonts w:ascii="Arial" w:eastAsia="SimSun" w:hAnsi="Arial"/>
      <w:lang w:val="en-GB"/>
    </w:rPr>
  </w:style>
  <w:style w:type="character" w:customStyle="1" w:styleId="Heading9Char">
    <w:name w:val="Heading 9 Char"/>
    <w:basedOn w:val="DefaultParagraphFont"/>
    <w:link w:val="Heading9"/>
    <w:rsid w:val="00C35AA7"/>
    <w:rPr>
      <w:rFonts w:ascii="Arial" w:eastAsia="SimSun" w:hAnsi="Arial"/>
      <w:sz w:val="36"/>
      <w:lang w:val="en-GB"/>
    </w:rPr>
  </w:style>
  <w:style w:type="paragraph" w:customStyle="1" w:styleId="Heading">
    <w:name w:val="Heading"/>
    <w:basedOn w:val="Normal"/>
    <w:rsid w:val="00C35AA7"/>
    <w:pPr>
      <w:widowControl w:val="0"/>
      <w:spacing w:after="120" w:line="240" w:lineRule="atLeast"/>
      <w:ind w:left="1260" w:hanging="551"/>
    </w:pPr>
    <w:rPr>
      <w:rFonts w:ascii="Arial" w:eastAsia="Yu Mincho" w:hAnsi="Arial"/>
      <w:b/>
      <w:sz w:val="22"/>
    </w:rPr>
  </w:style>
  <w:style w:type="paragraph" w:styleId="BodyTextIndent2">
    <w:name w:val="Body Text Indent 2"/>
    <w:basedOn w:val="Normal"/>
    <w:link w:val="BodyTextIndent2Char"/>
    <w:rsid w:val="00C35AA7"/>
    <w:pPr>
      <w:ind w:left="284"/>
      <w:jc w:val="both"/>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rPr>
      <w:rFonts w:ascii="Arial" w:eastAsia="Yu Mincho" w:hAnsi="Arial"/>
      <w:b/>
    </w:rPr>
  </w:style>
  <w:style w:type="paragraph" w:styleId="EndnoteText">
    <w:name w:val="endnote text"/>
    <w:basedOn w:val="Normal"/>
    <w:link w:val="EndnoteTextChar"/>
    <w:rsid w:val="00C35AA7"/>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ind w:firstLineChars="200" w:firstLine="420"/>
    </w:pPr>
  </w:style>
  <w:style w:type="character" w:customStyle="1" w:styleId="EQChar">
    <w:name w:val="EQ Char"/>
    <w:link w:val="EQ"/>
    <w:qFormat/>
    <w:locked/>
    <w:rsid w:val="00B80B0C"/>
    <w:rPr>
      <w:noProof/>
      <w:lang w:val="en-GB" w:eastAsia="en-US"/>
    </w:rPr>
  </w:style>
  <w:style w:type="character" w:customStyle="1" w:styleId="PLChar">
    <w:name w:val="PL Char"/>
    <w:link w:val="PL"/>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ascii="Times New Roman" w:eastAsia="SimSun" w:hAnsi="Times New Roman"/>
      <w:lang w:val="en-GB"/>
    </w:rPr>
  </w:style>
  <w:style w:type="character" w:customStyle="1" w:styleId="B1Char1">
    <w:name w:val="B1 Char1"/>
    <w:locked/>
    <w:rsid w:val="00D47B26"/>
    <w:rPr>
      <w:lang w:val="en-GB" w:eastAsia="ja-JP"/>
    </w:rPr>
  </w:style>
  <w:style w:type="character" w:customStyle="1" w:styleId="B2Char">
    <w:name w:val="B2 Char"/>
    <w:link w:val="B2"/>
    <w:qFormat/>
    <w:locked/>
    <w:rsid w:val="00D47B26"/>
    <w:rPr>
      <w:rFonts w:ascii="Times New Roman" w:eastAsia="SimSun" w:hAnsi="Times New Roman"/>
      <w:lang w:val="en-GB"/>
    </w:rPr>
  </w:style>
  <w:style w:type="table" w:customStyle="1" w:styleId="1">
    <w:name w:val="网格型1"/>
    <w:basedOn w:val="TableNormal"/>
    <w:next w:val="TableGrid"/>
    <w:uiPriority w:val="39"/>
    <w:qFormat/>
    <w:rsid w:val="00386B0A"/>
    <w:pPr>
      <w:overflowPunct w:val="0"/>
      <w:autoSpaceDE w:val="0"/>
      <w:autoSpaceDN w:val="0"/>
      <w:adjustRightInd w:val="0"/>
      <w:spacing w:after="180" w:line="276" w:lineRule="auto"/>
      <w:textAlignment w:val="baseline"/>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495395">
      <w:bodyDiv w:val="1"/>
      <w:marLeft w:val="0"/>
      <w:marRight w:val="0"/>
      <w:marTop w:val="0"/>
      <w:marBottom w:val="0"/>
      <w:divBdr>
        <w:top w:val="none" w:sz="0" w:space="0" w:color="auto"/>
        <w:left w:val="none" w:sz="0" w:space="0" w:color="auto"/>
        <w:bottom w:val="none" w:sz="0" w:space="0" w:color="auto"/>
        <w:right w:val="none" w:sz="0" w:space="0" w:color="auto"/>
      </w:divBdr>
    </w:div>
    <w:div w:id="34356616">
      <w:bodyDiv w:val="1"/>
      <w:marLeft w:val="0"/>
      <w:marRight w:val="0"/>
      <w:marTop w:val="0"/>
      <w:marBottom w:val="0"/>
      <w:divBdr>
        <w:top w:val="none" w:sz="0" w:space="0" w:color="auto"/>
        <w:left w:val="none" w:sz="0" w:space="0" w:color="auto"/>
        <w:bottom w:val="none" w:sz="0" w:space="0" w:color="auto"/>
        <w:right w:val="none" w:sz="0" w:space="0" w:color="auto"/>
      </w:divBdr>
    </w:div>
    <w:div w:id="5874954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1140">
      <w:bodyDiv w:val="1"/>
      <w:marLeft w:val="0"/>
      <w:marRight w:val="0"/>
      <w:marTop w:val="0"/>
      <w:marBottom w:val="0"/>
      <w:divBdr>
        <w:top w:val="none" w:sz="0" w:space="0" w:color="auto"/>
        <w:left w:val="none" w:sz="0" w:space="0" w:color="auto"/>
        <w:bottom w:val="none" w:sz="0" w:space="0" w:color="auto"/>
        <w:right w:val="none" w:sz="0" w:space="0" w:color="auto"/>
      </w:divBdr>
    </w:div>
    <w:div w:id="10684908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150">
      <w:bodyDiv w:val="1"/>
      <w:marLeft w:val="0"/>
      <w:marRight w:val="0"/>
      <w:marTop w:val="0"/>
      <w:marBottom w:val="0"/>
      <w:divBdr>
        <w:top w:val="none" w:sz="0" w:space="0" w:color="auto"/>
        <w:left w:val="none" w:sz="0" w:space="0" w:color="auto"/>
        <w:bottom w:val="none" w:sz="0" w:space="0" w:color="auto"/>
        <w:right w:val="none" w:sz="0" w:space="0" w:color="auto"/>
      </w:divBdr>
    </w:div>
    <w:div w:id="203712268">
      <w:bodyDiv w:val="1"/>
      <w:marLeft w:val="0"/>
      <w:marRight w:val="0"/>
      <w:marTop w:val="0"/>
      <w:marBottom w:val="0"/>
      <w:divBdr>
        <w:top w:val="none" w:sz="0" w:space="0" w:color="auto"/>
        <w:left w:val="none" w:sz="0" w:space="0" w:color="auto"/>
        <w:bottom w:val="none" w:sz="0" w:space="0" w:color="auto"/>
        <w:right w:val="none" w:sz="0" w:space="0" w:color="auto"/>
      </w:divBdr>
    </w:div>
    <w:div w:id="2078406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46306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666873">
      <w:bodyDiv w:val="1"/>
      <w:marLeft w:val="0"/>
      <w:marRight w:val="0"/>
      <w:marTop w:val="0"/>
      <w:marBottom w:val="0"/>
      <w:divBdr>
        <w:top w:val="none" w:sz="0" w:space="0" w:color="auto"/>
        <w:left w:val="none" w:sz="0" w:space="0" w:color="auto"/>
        <w:bottom w:val="none" w:sz="0" w:space="0" w:color="auto"/>
        <w:right w:val="none" w:sz="0" w:space="0" w:color="auto"/>
      </w:divBdr>
    </w:div>
    <w:div w:id="26851029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5400145">
      <w:bodyDiv w:val="1"/>
      <w:marLeft w:val="0"/>
      <w:marRight w:val="0"/>
      <w:marTop w:val="0"/>
      <w:marBottom w:val="0"/>
      <w:divBdr>
        <w:top w:val="none" w:sz="0" w:space="0" w:color="auto"/>
        <w:left w:val="none" w:sz="0" w:space="0" w:color="auto"/>
        <w:bottom w:val="none" w:sz="0" w:space="0" w:color="auto"/>
        <w:right w:val="none" w:sz="0" w:space="0" w:color="auto"/>
      </w:divBdr>
    </w:div>
    <w:div w:id="324163370">
      <w:bodyDiv w:val="1"/>
      <w:marLeft w:val="0"/>
      <w:marRight w:val="0"/>
      <w:marTop w:val="0"/>
      <w:marBottom w:val="0"/>
      <w:divBdr>
        <w:top w:val="none" w:sz="0" w:space="0" w:color="auto"/>
        <w:left w:val="none" w:sz="0" w:space="0" w:color="auto"/>
        <w:bottom w:val="none" w:sz="0" w:space="0" w:color="auto"/>
        <w:right w:val="none" w:sz="0" w:space="0" w:color="auto"/>
      </w:divBdr>
    </w:div>
    <w:div w:id="344593629">
      <w:bodyDiv w:val="1"/>
      <w:marLeft w:val="0"/>
      <w:marRight w:val="0"/>
      <w:marTop w:val="0"/>
      <w:marBottom w:val="0"/>
      <w:divBdr>
        <w:top w:val="none" w:sz="0" w:space="0" w:color="auto"/>
        <w:left w:val="none" w:sz="0" w:space="0" w:color="auto"/>
        <w:bottom w:val="none" w:sz="0" w:space="0" w:color="auto"/>
        <w:right w:val="none" w:sz="0" w:space="0" w:color="auto"/>
      </w:divBdr>
    </w:div>
    <w:div w:id="3688428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2551">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923089">
      <w:bodyDiv w:val="1"/>
      <w:marLeft w:val="0"/>
      <w:marRight w:val="0"/>
      <w:marTop w:val="0"/>
      <w:marBottom w:val="0"/>
      <w:divBdr>
        <w:top w:val="none" w:sz="0" w:space="0" w:color="auto"/>
        <w:left w:val="none" w:sz="0" w:space="0" w:color="auto"/>
        <w:bottom w:val="none" w:sz="0" w:space="0" w:color="auto"/>
        <w:right w:val="none" w:sz="0" w:space="0" w:color="auto"/>
      </w:divBdr>
    </w:div>
    <w:div w:id="426315336">
      <w:bodyDiv w:val="1"/>
      <w:marLeft w:val="0"/>
      <w:marRight w:val="0"/>
      <w:marTop w:val="0"/>
      <w:marBottom w:val="0"/>
      <w:divBdr>
        <w:top w:val="none" w:sz="0" w:space="0" w:color="auto"/>
        <w:left w:val="none" w:sz="0" w:space="0" w:color="auto"/>
        <w:bottom w:val="none" w:sz="0" w:space="0" w:color="auto"/>
        <w:right w:val="none" w:sz="0" w:space="0" w:color="auto"/>
      </w:divBdr>
    </w:div>
    <w:div w:id="478495340">
      <w:bodyDiv w:val="1"/>
      <w:marLeft w:val="0"/>
      <w:marRight w:val="0"/>
      <w:marTop w:val="0"/>
      <w:marBottom w:val="0"/>
      <w:divBdr>
        <w:top w:val="none" w:sz="0" w:space="0" w:color="auto"/>
        <w:left w:val="none" w:sz="0" w:space="0" w:color="auto"/>
        <w:bottom w:val="none" w:sz="0" w:space="0" w:color="auto"/>
        <w:right w:val="none" w:sz="0" w:space="0" w:color="auto"/>
      </w:divBdr>
    </w:div>
    <w:div w:id="49226385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8343334">
      <w:bodyDiv w:val="1"/>
      <w:marLeft w:val="0"/>
      <w:marRight w:val="0"/>
      <w:marTop w:val="0"/>
      <w:marBottom w:val="0"/>
      <w:divBdr>
        <w:top w:val="none" w:sz="0" w:space="0" w:color="auto"/>
        <w:left w:val="none" w:sz="0" w:space="0" w:color="auto"/>
        <w:bottom w:val="none" w:sz="0" w:space="0" w:color="auto"/>
        <w:right w:val="none" w:sz="0" w:space="0" w:color="auto"/>
      </w:divBdr>
    </w:div>
    <w:div w:id="574633475">
      <w:bodyDiv w:val="1"/>
      <w:marLeft w:val="0"/>
      <w:marRight w:val="0"/>
      <w:marTop w:val="0"/>
      <w:marBottom w:val="0"/>
      <w:divBdr>
        <w:top w:val="none" w:sz="0" w:space="0" w:color="auto"/>
        <w:left w:val="none" w:sz="0" w:space="0" w:color="auto"/>
        <w:bottom w:val="none" w:sz="0" w:space="0" w:color="auto"/>
        <w:right w:val="none" w:sz="0" w:space="0" w:color="auto"/>
      </w:divBdr>
    </w:div>
    <w:div w:id="593515520">
      <w:bodyDiv w:val="1"/>
      <w:marLeft w:val="0"/>
      <w:marRight w:val="0"/>
      <w:marTop w:val="0"/>
      <w:marBottom w:val="0"/>
      <w:divBdr>
        <w:top w:val="none" w:sz="0" w:space="0" w:color="auto"/>
        <w:left w:val="none" w:sz="0" w:space="0" w:color="auto"/>
        <w:bottom w:val="none" w:sz="0" w:space="0" w:color="auto"/>
        <w:right w:val="none" w:sz="0" w:space="0" w:color="auto"/>
      </w:divBdr>
    </w:div>
    <w:div w:id="599487058">
      <w:bodyDiv w:val="1"/>
      <w:marLeft w:val="0"/>
      <w:marRight w:val="0"/>
      <w:marTop w:val="0"/>
      <w:marBottom w:val="0"/>
      <w:divBdr>
        <w:top w:val="none" w:sz="0" w:space="0" w:color="auto"/>
        <w:left w:val="none" w:sz="0" w:space="0" w:color="auto"/>
        <w:bottom w:val="none" w:sz="0" w:space="0" w:color="auto"/>
        <w:right w:val="none" w:sz="0" w:space="0" w:color="auto"/>
      </w:divBdr>
    </w:div>
    <w:div w:id="63355769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423515">
      <w:bodyDiv w:val="1"/>
      <w:marLeft w:val="0"/>
      <w:marRight w:val="0"/>
      <w:marTop w:val="0"/>
      <w:marBottom w:val="0"/>
      <w:divBdr>
        <w:top w:val="none" w:sz="0" w:space="0" w:color="auto"/>
        <w:left w:val="none" w:sz="0" w:space="0" w:color="auto"/>
        <w:bottom w:val="none" w:sz="0" w:space="0" w:color="auto"/>
        <w:right w:val="none" w:sz="0" w:space="0" w:color="auto"/>
      </w:divBdr>
    </w:div>
    <w:div w:id="7898581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03251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153861">
      <w:bodyDiv w:val="1"/>
      <w:marLeft w:val="0"/>
      <w:marRight w:val="0"/>
      <w:marTop w:val="0"/>
      <w:marBottom w:val="0"/>
      <w:divBdr>
        <w:top w:val="none" w:sz="0" w:space="0" w:color="auto"/>
        <w:left w:val="none" w:sz="0" w:space="0" w:color="auto"/>
        <w:bottom w:val="none" w:sz="0" w:space="0" w:color="auto"/>
        <w:right w:val="none" w:sz="0" w:space="0" w:color="auto"/>
      </w:divBdr>
    </w:div>
    <w:div w:id="886992216">
      <w:bodyDiv w:val="1"/>
      <w:marLeft w:val="0"/>
      <w:marRight w:val="0"/>
      <w:marTop w:val="0"/>
      <w:marBottom w:val="0"/>
      <w:divBdr>
        <w:top w:val="none" w:sz="0" w:space="0" w:color="auto"/>
        <w:left w:val="none" w:sz="0" w:space="0" w:color="auto"/>
        <w:bottom w:val="none" w:sz="0" w:space="0" w:color="auto"/>
        <w:right w:val="none" w:sz="0" w:space="0" w:color="auto"/>
      </w:divBdr>
    </w:div>
    <w:div w:id="914902867">
      <w:bodyDiv w:val="1"/>
      <w:marLeft w:val="0"/>
      <w:marRight w:val="0"/>
      <w:marTop w:val="0"/>
      <w:marBottom w:val="0"/>
      <w:divBdr>
        <w:top w:val="none" w:sz="0" w:space="0" w:color="auto"/>
        <w:left w:val="none" w:sz="0" w:space="0" w:color="auto"/>
        <w:bottom w:val="none" w:sz="0" w:space="0" w:color="auto"/>
        <w:right w:val="none" w:sz="0" w:space="0" w:color="auto"/>
      </w:divBdr>
    </w:div>
    <w:div w:id="962153409">
      <w:bodyDiv w:val="1"/>
      <w:marLeft w:val="0"/>
      <w:marRight w:val="0"/>
      <w:marTop w:val="0"/>
      <w:marBottom w:val="0"/>
      <w:divBdr>
        <w:top w:val="none" w:sz="0" w:space="0" w:color="auto"/>
        <w:left w:val="none" w:sz="0" w:space="0" w:color="auto"/>
        <w:bottom w:val="none" w:sz="0" w:space="0" w:color="auto"/>
        <w:right w:val="none" w:sz="0" w:space="0" w:color="auto"/>
      </w:divBdr>
    </w:div>
    <w:div w:id="991057343">
      <w:bodyDiv w:val="1"/>
      <w:marLeft w:val="0"/>
      <w:marRight w:val="0"/>
      <w:marTop w:val="0"/>
      <w:marBottom w:val="0"/>
      <w:divBdr>
        <w:top w:val="none" w:sz="0" w:space="0" w:color="auto"/>
        <w:left w:val="none" w:sz="0" w:space="0" w:color="auto"/>
        <w:bottom w:val="none" w:sz="0" w:space="0" w:color="auto"/>
        <w:right w:val="none" w:sz="0" w:space="0" w:color="auto"/>
      </w:divBdr>
    </w:div>
    <w:div w:id="100710096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575530">
      <w:bodyDiv w:val="1"/>
      <w:marLeft w:val="0"/>
      <w:marRight w:val="0"/>
      <w:marTop w:val="0"/>
      <w:marBottom w:val="0"/>
      <w:divBdr>
        <w:top w:val="none" w:sz="0" w:space="0" w:color="auto"/>
        <w:left w:val="none" w:sz="0" w:space="0" w:color="auto"/>
        <w:bottom w:val="none" w:sz="0" w:space="0" w:color="auto"/>
        <w:right w:val="none" w:sz="0" w:space="0" w:color="auto"/>
      </w:divBdr>
    </w:div>
    <w:div w:id="106575781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2498366">
      <w:bodyDiv w:val="1"/>
      <w:marLeft w:val="0"/>
      <w:marRight w:val="0"/>
      <w:marTop w:val="0"/>
      <w:marBottom w:val="0"/>
      <w:divBdr>
        <w:top w:val="none" w:sz="0" w:space="0" w:color="auto"/>
        <w:left w:val="none" w:sz="0" w:space="0" w:color="auto"/>
        <w:bottom w:val="none" w:sz="0" w:space="0" w:color="auto"/>
        <w:right w:val="none" w:sz="0" w:space="0" w:color="auto"/>
      </w:divBdr>
    </w:div>
    <w:div w:id="1265457776">
      <w:bodyDiv w:val="1"/>
      <w:marLeft w:val="0"/>
      <w:marRight w:val="0"/>
      <w:marTop w:val="0"/>
      <w:marBottom w:val="0"/>
      <w:divBdr>
        <w:top w:val="none" w:sz="0" w:space="0" w:color="auto"/>
        <w:left w:val="none" w:sz="0" w:space="0" w:color="auto"/>
        <w:bottom w:val="none" w:sz="0" w:space="0" w:color="auto"/>
        <w:right w:val="none" w:sz="0" w:space="0" w:color="auto"/>
      </w:divBdr>
    </w:div>
    <w:div w:id="1278836151">
      <w:bodyDiv w:val="1"/>
      <w:marLeft w:val="0"/>
      <w:marRight w:val="0"/>
      <w:marTop w:val="0"/>
      <w:marBottom w:val="0"/>
      <w:divBdr>
        <w:top w:val="none" w:sz="0" w:space="0" w:color="auto"/>
        <w:left w:val="none" w:sz="0" w:space="0" w:color="auto"/>
        <w:bottom w:val="none" w:sz="0" w:space="0" w:color="auto"/>
        <w:right w:val="none" w:sz="0" w:space="0" w:color="auto"/>
      </w:divBdr>
    </w:div>
    <w:div w:id="1351569261">
      <w:bodyDiv w:val="1"/>
      <w:marLeft w:val="0"/>
      <w:marRight w:val="0"/>
      <w:marTop w:val="0"/>
      <w:marBottom w:val="0"/>
      <w:divBdr>
        <w:top w:val="none" w:sz="0" w:space="0" w:color="auto"/>
        <w:left w:val="none" w:sz="0" w:space="0" w:color="auto"/>
        <w:bottom w:val="none" w:sz="0" w:space="0" w:color="auto"/>
        <w:right w:val="none" w:sz="0" w:space="0" w:color="auto"/>
      </w:divBdr>
    </w:div>
    <w:div w:id="13594256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14848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755199">
      <w:bodyDiv w:val="1"/>
      <w:marLeft w:val="0"/>
      <w:marRight w:val="0"/>
      <w:marTop w:val="0"/>
      <w:marBottom w:val="0"/>
      <w:divBdr>
        <w:top w:val="none" w:sz="0" w:space="0" w:color="auto"/>
        <w:left w:val="none" w:sz="0" w:space="0" w:color="auto"/>
        <w:bottom w:val="none" w:sz="0" w:space="0" w:color="auto"/>
        <w:right w:val="none" w:sz="0" w:space="0" w:color="auto"/>
      </w:divBdr>
    </w:div>
    <w:div w:id="143054389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2173">
      <w:bodyDiv w:val="1"/>
      <w:marLeft w:val="0"/>
      <w:marRight w:val="0"/>
      <w:marTop w:val="0"/>
      <w:marBottom w:val="0"/>
      <w:divBdr>
        <w:top w:val="none" w:sz="0" w:space="0" w:color="auto"/>
        <w:left w:val="none" w:sz="0" w:space="0" w:color="auto"/>
        <w:bottom w:val="none" w:sz="0" w:space="0" w:color="auto"/>
        <w:right w:val="none" w:sz="0" w:space="0" w:color="auto"/>
      </w:divBdr>
    </w:div>
    <w:div w:id="1464497403">
      <w:bodyDiv w:val="1"/>
      <w:marLeft w:val="0"/>
      <w:marRight w:val="0"/>
      <w:marTop w:val="0"/>
      <w:marBottom w:val="0"/>
      <w:divBdr>
        <w:top w:val="none" w:sz="0" w:space="0" w:color="auto"/>
        <w:left w:val="none" w:sz="0" w:space="0" w:color="auto"/>
        <w:bottom w:val="none" w:sz="0" w:space="0" w:color="auto"/>
        <w:right w:val="none" w:sz="0" w:space="0" w:color="auto"/>
      </w:divBdr>
    </w:div>
    <w:div w:id="1482774371">
      <w:bodyDiv w:val="1"/>
      <w:marLeft w:val="0"/>
      <w:marRight w:val="0"/>
      <w:marTop w:val="0"/>
      <w:marBottom w:val="0"/>
      <w:divBdr>
        <w:top w:val="none" w:sz="0" w:space="0" w:color="auto"/>
        <w:left w:val="none" w:sz="0" w:space="0" w:color="auto"/>
        <w:bottom w:val="none" w:sz="0" w:space="0" w:color="auto"/>
        <w:right w:val="none" w:sz="0" w:space="0" w:color="auto"/>
      </w:divBdr>
    </w:div>
    <w:div w:id="1620648161">
      <w:bodyDiv w:val="1"/>
      <w:marLeft w:val="0"/>
      <w:marRight w:val="0"/>
      <w:marTop w:val="0"/>
      <w:marBottom w:val="0"/>
      <w:divBdr>
        <w:top w:val="none" w:sz="0" w:space="0" w:color="auto"/>
        <w:left w:val="none" w:sz="0" w:space="0" w:color="auto"/>
        <w:bottom w:val="none" w:sz="0" w:space="0" w:color="auto"/>
        <w:right w:val="none" w:sz="0" w:space="0" w:color="auto"/>
      </w:divBdr>
    </w:div>
    <w:div w:id="1649897498">
      <w:bodyDiv w:val="1"/>
      <w:marLeft w:val="0"/>
      <w:marRight w:val="0"/>
      <w:marTop w:val="0"/>
      <w:marBottom w:val="0"/>
      <w:divBdr>
        <w:top w:val="none" w:sz="0" w:space="0" w:color="auto"/>
        <w:left w:val="none" w:sz="0" w:space="0" w:color="auto"/>
        <w:bottom w:val="none" w:sz="0" w:space="0" w:color="auto"/>
        <w:right w:val="none" w:sz="0" w:space="0" w:color="auto"/>
      </w:divBdr>
    </w:div>
    <w:div w:id="1668702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349902">
      <w:bodyDiv w:val="1"/>
      <w:marLeft w:val="0"/>
      <w:marRight w:val="0"/>
      <w:marTop w:val="0"/>
      <w:marBottom w:val="0"/>
      <w:divBdr>
        <w:top w:val="none" w:sz="0" w:space="0" w:color="auto"/>
        <w:left w:val="none" w:sz="0" w:space="0" w:color="auto"/>
        <w:bottom w:val="none" w:sz="0" w:space="0" w:color="auto"/>
        <w:right w:val="none" w:sz="0" w:space="0" w:color="auto"/>
      </w:divBdr>
    </w:div>
    <w:div w:id="17431422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987807">
      <w:bodyDiv w:val="1"/>
      <w:marLeft w:val="0"/>
      <w:marRight w:val="0"/>
      <w:marTop w:val="0"/>
      <w:marBottom w:val="0"/>
      <w:divBdr>
        <w:top w:val="none" w:sz="0" w:space="0" w:color="auto"/>
        <w:left w:val="none" w:sz="0" w:space="0" w:color="auto"/>
        <w:bottom w:val="none" w:sz="0" w:space="0" w:color="auto"/>
        <w:right w:val="none" w:sz="0" w:space="0" w:color="auto"/>
      </w:divBdr>
    </w:div>
    <w:div w:id="18198826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6666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4646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605863">
      <w:bodyDiv w:val="1"/>
      <w:marLeft w:val="0"/>
      <w:marRight w:val="0"/>
      <w:marTop w:val="0"/>
      <w:marBottom w:val="0"/>
      <w:divBdr>
        <w:top w:val="none" w:sz="0" w:space="0" w:color="auto"/>
        <w:left w:val="none" w:sz="0" w:space="0" w:color="auto"/>
        <w:bottom w:val="none" w:sz="0" w:space="0" w:color="auto"/>
        <w:right w:val="none" w:sz="0" w:space="0" w:color="auto"/>
      </w:divBdr>
    </w:div>
    <w:div w:id="2024357817">
      <w:bodyDiv w:val="1"/>
      <w:marLeft w:val="0"/>
      <w:marRight w:val="0"/>
      <w:marTop w:val="0"/>
      <w:marBottom w:val="0"/>
      <w:divBdr>
        <w:top w:val="none" w:sz="0" w:space="0" w:color="auto"/>
        <w:left w:val="none" w:sz="0" w:space="0" w:color="auto"/>
        <w:bottom w:val="none" w:sz="0" w:space="0" w:color="auto"/>
        <w:right w:val="none" w:sz="0" w:space="0" w:color="auto"/>
      </w:divBdr>
    </w:div>
    <w:div w:id="204612847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81E7-058C-4568-9218-8369BB7B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2350</Words>
  <Characters>12741</Characters>
  <Application>Microsoft Office Word</Application>
  <DocSecurity>0</DocSecurity>
  <Lines>106</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Mustafa Emara</cp:lastModifiedBy>
  <cp:revision>6</cp:revision>
  <cp:lastPrinted>2019-04-25T01:09:00Z</cp:lastPrinted>
  <dcterms:created xsi:type="dcterms:W3CDTF">2022-08-18T04:40:00Z</dcterms:created>
  <dcterms:modified xsi:type="dcterms:W3CDTF">2022-08-18T07:48:00Z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(3)/ohTo6PvXaaB+xsJB3TsBVjaCZ0bRdvXqS3PdpgkCn4yTtADxaC8LflXnmZ5EXogjBrU1kuc
VdjXiG6sQKycAz3zMzTJ674rys2tyofxd8aOtMqtqy0HkGKMDLECEKCMY9ochDr2yv48oDFA
4mvFQA4h43qgok9gMuLsEu6FvVkvdyyw3M/Bh2UEl/19SPzm0m/yn/+l4HncmY04XqcnSrTD
fkbOU7KfuQ88FsK9Dt</vt:lpwstr>
  </property>
  <property fmtid="{D5CDD505-2E9C-101B-9397-08002B2CF9AE}" pid="10" name="_2015_ms_pID_7253431">
    <vt:lpwstr>jSEogvtePPCbMvKmzh35UK10vqhOwI0vesp7sBBuM+9KM9XAL+ffnW
QlYVqItebqJ0Wj+WVvsKJki8mWfLieqUDm9JRNaBKyixcnSNLiT02vKrQ1tOkC0JwVn0I0Qh
mhuaRkqi9laHqEyKFN7T2dZVDwRV+Dx9XGtZzJoZLQ1bzjU5I9DYwQU76X6+6zZz/xxdu71M
aNP6n3Bj1tkhBFtJT9BuzvOTM5Jt77C7m9uR</vt:lpwstr>
  </property>
  <property fmtid="{D5CDD505-2E9C-101B-9397-08002B2CF9AE}" pid="11" name="_2015_ms_pID_7253432">
    <vt:lpwstr>hg==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1660791687</vt:lpwstr>
  </property>
</Properties>
</file>