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AAF27E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E45623">
        <w:rPr>
          <w:rFonts w:ascii="Arial" w:eastAsiaTheme="minorEastAsia" w:hAnsi="Arial" w:cs="Arial"/>
          <w:b/>
          <w:sz w:val="24"/>
          <w:szCs w:val="24"/>
          <w:lang w:eastAsia="zh-CN"/>
        </w:rPr>
        <w:t>104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E45623">
        <w:rPr>
          <w:rFonts w:ascii="Arial" w:eastAsiaTheme="minorEastAsia" w:hAnsi="Arial" w:cs="Arial"/>
          <w:b/>
          <w:sz w:val="24"/>
          <w:szCs w:val="24"/>
          <w:lang w:eastAsia="zh-CN"/>
        </w:rPr>
        <w:t>xxxxx</w:t>
      </w:r>
    </w:p>
    <w:p w14:paraId="0E0F466F" w14:textId="4A50E4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45623" w:rsidRPr="00A437A7">
        <w:rPr>
          <w:rFonts w:ascii="Arial" w:eastAsia="MS Mincho" w:hAnsi="Arial"/>
          <w:b/>
          <w:sz w:val="24"/>
          <w:lang w:val="en-US" w:eastAsia="en-US"/>
        </w:rPr>
        <w:t xml:space="preserve">15– 26 </w:t>
      </w:r>
      <w:proofErr w:type="gramStart"/>
      <w:r w:rsidR="00E45623" w:rsidRPr="00A437A7">
        <w:rPr>
          <w:rFonts w:ascii="Arial" w:eastAsia="MS Mincho" w:hAnsi="Arial"/>
          <w:b/>
          <w:sz w:val="24"/>
          <w:lang w:val="en-US" w:eastAsia="en-US"/>
        </w:rPr>
        <w:t>August</w:t>
      </w:r>
      <w:r w:rsidR="00E45623">
        <w:rPr>
          <w:rFonts w:ascii="Arial" w:eastAsia="MS Mincho" w:hAnsi="Arial"/>
          <w:b/>
          <w:sz w:val="24"/>
          <w:lang w:val="en-US"/>
        </w:rPr>
        <w:t>,</w:t>
      </w:r>
      <w:proofErr w:type="gramEnd"/>
      <w:r w:rsidR="00E45623" w:rsidRPr="00A437A7">
        <w:rPr>
          <w:rFonts w:ascii="Arial" w:eastAsia="MS Mincho" w:hAnsi="Arial"/>
          <w:b/>
          <w:sz w:val="24"/>
          <w:lang w:val="en-US" w:eastAsia="en-US"/>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72045E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45623">
        <w:rPr>
          <w:rFonts w:ascii="Arial" w:eastAsiaTheme="minorEastAsia" w:hAnsi="Arial" w:cs="Arial"/>
          <w:color w:val="000000"/>
          <w:sz w:val="22"/>
          <w:lang w:eastAsia="zh-CN"/>
        </w:rPr>
        <w:t>4.3</w:t>
      </w:r>
      <w:r w:rsidR="00F86498">
        <w:rPr>
          <w:rFonts w:ascii="Arial" w:eastAsiaTheme="minorEastAsia" w:hAnsi="Arial" w:cs="Arial"/>
          <w:color w:val="000000"/>
          <w:sz w:val="22"/>
          <w:lang w:eastAsia="zh-CN"/>
        </w:rPr>
        <w:t>.3</w:t>
      </w:r>
    </w:p>
    <w:p w14:paraId="50D5329D" w14:textId="7C4E72F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867A6">
        <w:rPr>
          <w:rFonts w:ascii="Arial" w:hAnsi="Arial" w:cs="Arial"/>
          <w:color w:val="000000"/>
          <w:sz w:val="22"/>
          <w:lang w:eastAsia="zh-CN"/>
        </w:rPr>
        <w:t>Moderator</w:t>
      </w:r>
      <w:r w:rsidR="00321150" w:rsidRPr="006867A6">
        <w:rPr>
          <w:rFonts w:ascii="Arial" w:hAnsi="Arial" w:cs="Arial"/>
          <w:color w:val="000000"/>
          <w:sz w:val="22"/>
          <w:lang w:eastAsia="zh-CN"/>
        </w:rPr>
        <w:t xml:space="preserve"> </w:t>
      </w:r>
      <w:r w:rsidR="00196686" w:rsidRPr="006867A6">
        <w:rPr>
          <w:rFonts w:ascii="Arial" w:hAnsi="Arial" w:cs="Arial"/>
          <w:color w:val="000000"/>
          <w:sz w:val="22"/>
          <w:lang w:eastAsia="zh-CN"/>
        </w:rPr>
        <w:t>(Huawei</w:t>
      </w:r>
      <w:r w:rsidR="004D737D" w:rsidRPr="006867A6">
        <w:rPr>
          <w:rFonts w:ascii="Arial" w:hAnsi="Arial" w:cs="Arial"/>
          <w:color w:val="000000"/>
          <w:sz w:val="22"/>
          <w:lang w:eastAsia="zh-CN"/>
        </w:rPr>
        <w:t>)</w:t>
      </w:r>
    </w:p>
    <w:p w14:paraId="1E0389E7" w14:textId="64DAD0AF" w:rsidR="00915D73" w:rsidRPr="00F86498"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C7B08">
        <w:rPr>
          <w:rFonts w:ascii="Arial" w:eastAsiaTheme="minorEastAsia" w:hAnsi="Arial" w:cs="Arial" w:hint="eastAsia"/>
          <w:color w:val="000000"/>
          <w:sz w:val="22"/>
          <w:lang w:eastAsia="zh-CN"/>
        </w:rPr>
        <w:t>Email discussion summary for</w:t>
      </w:r>
      <w:r w:rsidR="00E45623">
        <w:rPr>
          <w:rFonts w:ascii="Arial" w:eastAsiaTheme="minorEastAsia" w:hAnsi="Arial" w:cs="Arial"/>
          <w:color w:val="000000"/>
          <w:sz w:val="22"/>
          <w:lang w:eastAsia="zh-CN"/>
        </w:rPr>
        <w:t xml:space="preserve"> [104</w:t>
      </w:r>
      <w:r w:rsidR="00F86498" w:rsidRPr="00F86498">
        <w:rPr>
          <w:rFonts w:ascii="Arial" w:eastAsiaTheme="minorEastAsia" w:hAnsi="Arial" w:cs="Arial"/>
          <w:color w:val="000000"/>
          <w:sz w:val="22"/>
          <w:lang w:eastAsia="zh-CN"/>
        </w:rPr>
        <w:t xml:space="preserve">-e][302] </w:t>
      </w:r>
      <w:proofErr w:type="spellStart"/>
      <w:r w:rsidR="00F86498" w:rsidRPr="00F86498">
        <w:rPr>
          <w:rFonts w:ascii="Arial" w:eastAsiaTheme="minorEastAsia" w:hAnsi="Arial" w:cs="Arial"/>
          <w:color w:val="000000"/>
          <w:sz w:val="22"/>
          <w:lang w:eastAsia="zh-CN"/>
        </w:rPr>
        <w:t>NR_Conformance_Maintenance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3AB61EC8" w:rsidR="005D7AF8" w:rsidRDefault="00676086" w:rsidP="00676086">
      <w:pPr>
        <w:pStyle w:val="Heading1"/>
        <w:overflowPunct/>
        <w:autoSpaceDE/>
        <w:autoSpaceDN/>
        <w:adjustRightInd/>
        <w:ind w:left="432" w:hanging="432"/>
        <w:textAlignment w:val="auto"/>
        <w:rPr>
          <w:rFonts w:eastAsiaTheme="minorEastAsia"/>
          <w:lang w:eastAsia="zh-CN"/>
        </w:rPr>
      </w:pPr>
      <w:r>
        <w:rPr>
          <w:lang w:eastAsia="ja-JP"/>
        </w:rPr>
        <w:t xml:space="preserve">0 </w:t>
      </w:r>
      <w:r w:rsidR="00915D73" w:rsidRPr="005D7AF8">
        <w:rPr>
          <w:rFonts w:hint="eastAsia"/>
          <w:lang w:eastAsia="ja-JP"/>
        </w:rPr>
        <w:t>Introduction</w:t>
      </w:r>
    </w:p>
    <w:p w14:paraId="1F0ACBAA" w14:textId="7B6EBBE4" w:rsidR="00676086" w:rsidRDefault="00676086" w:rsidP="00676086">
      <w:pPr>
        <w:rPr>
          <w:color w:val="000000" w:themeColor="text1"/>
          <w:lang w:eastAsia="zh-CN"/>
        </w:rPr>
      </w:pPr>
      <w:r>
        <w:rPr>
          <w:color w:val="000000" w:themeColor="text1"/>
          <w:lang w:eastAsia="zh-CN"/>
        </w:rPr>
        <w:t>The scope of this email discussion is to discuss the con</w:t>
      </w:r>
      <w:r w:rsidR="006A359D">
        <w:rPr>
          <w:color w:val="000000" w:themeColor="text1"/>
          <w:lang w:eastAsia="zh-CN"/>
        </w:rPr>
        <w:t>trib</w:t>
      </w:r>
      <w:r w:rsidR="00E45623">
        <w:rPr>
          <w:color w:val="000000" w:themeColor="text1"/>
          <w:lang w:eastAsia="zh-CN"/>
        </w:rPr>
        <w:t>utions submitted at agenda 4.3</w:t>
      </w:r>
      <w:r>
        <w:rPr>
          <w:color w:val="000000" w:themeColor="text1"/>
          <w:lang w:eastAsia="zh-CN"/>
        </w:rPr>
        <w:t xml:space="preserve"> </w:t>
      </w:r>
      <w:r>
        <w:t>on NR BS conformance maintenance</w:t>
      </w:r>
      <w:r>
        <w:rPr>
          <w:color w:val="000000" w:themeColor="text1"/>
          <w:lang w:eastAsia="zh-CN"/>
        </w:rPr>
        <w:t xml:space="preserve">. </w:t>
      </w:r>
    </w:p>
    <w:p w14:paraId="601B0082" w14:textId="26C7544B" w:rsidR="006549D2" w:rsidRDefault="00CA0F20" w:rsidP="00CA0F20">
      <w:pPr>
        <w:pStyle w:val="ListParagraph"/>
        <w:numPr>
          <w:ilvl w:val="0"/>
          <w:numId w:val="30"/>
        </w:numPr>
        <w:ind w:firstLineChars="0"/>
        <w:rPr>
          <w:lang w:eastAsia="ja-JP"/>
        </w:rPr>
      </w:pPr>
      <w:r>
        <w:rPr>
          <w:lang w:eastAsia="ja-JP"/>
        </w:rPr>
        <w:t>Topic</w:t>
      </w:r>
      <w:r w:rsidRPr="00805BE8">
        <w:rPr>
          <w:lang w:eastAsia="ja-JP"/>
        </w:rPr>
        <w:t xml:space="preserve"> #1</w:t>
      </w:r>
      <w:r w:rsidR="00E45623">
        <w:rPr>
          <w:lang w:eastAsia="ja-JP"/>
        </w:rPr>
        <w:t xml:space="preserve">: </w:t>
      </w:r>
      <w:r w:rsidR="00E45623" w:rsidRPr="00AE163A">
        <w:rPr>
          <w:lang w:eastAsia="ja-JP"/>
        </w:rPr>
        <w:t>Clarification on RMS detection mode</w:t>
      </w:r>
    </w:p>
    <w:p w14:paraId="145CB7D8" w14:textId="0D33577E" w:rsidR="00F86498" w:rsidRDefault="00F86498" w:rsidP="00CA0F20">
      <w:pPr>
        <w:pStyle w:val="ListParagraph"/>
        <w:numPr>
          <w:ilvl w:val="0"/>
          <w:numId w:val="30"/>
        </w:numPr>
        <w:ind w:firstLineChars="0"/>
        <w:rPr>
          <w:lang w:eastAsia="ja-JP"/>
        </w:rPr>
      </w:pPr>
      <w:r>
        <w:rPr>
          <w:lang w:eastAsia="ja-JP"/>
        </w:rPr>
        <w:t>Topic</w:t>
      </w:r>
      <w:r w:rsidRPr="00805BE8">
        <w:rPr>
          <w:lang w:eastAsia="ja-JP"/>
        </w:rPr>
        <w:t xml:space="preserve"> </w:t>
      </w:r>
      <w:r w:rsidR="006E574E">
        <w:rPr>
          <w:lang w:eastAsia="ja-JP"/>
        </w:rPr>
        <w:t>#2</w:t>
      </w:r>
      <w:r w:rsidR="00E45623">
        <w:rPr>
          <w:lang w:eastAsia="ja-JP"/>
        </w:rPr>
        <w:t xml:space="preserve">: </w:t>
      </w:r>
      <w:r w:rsidR="00E45623" w:rsidRPr="00AE163A">
        <w:rPr>
          <w:lang w:eastAsia="ja-JP"/>
        </w:rPr>
        <w:t>Additional BS conformance to other standards</w:t>
      </w:r>
    </w:p>
    <w:p w14:paraId="3BB1FA1E" w14:textId="1B19E8CC" w:rsidR="00E86A43" w:rsidRDefault="00E86A43" w:rsidP="00CA0F20">
      <w:pPr>
        <w:pStyle w:val="ListParagraph"/>
        <w:numPr>
          <w:ilvl w:val="0"/>
          <w:numId w:val="30"/>
        </w:numPr>
        <w:ind w:firstLineChars="0"/>
        <w:rPr>
          <w:lang w:eastAsia="ja-JP"/>
        </w:rPr>
      </w:pPr>
      <w:r>
        <w:rPr>
          <w:lang w:eastAsia="ja-JP"/>
        </w:rPr>
        <w:t>Topic</w:t>
      </w:r>
      <w:r w:rsidRPr="00805BE8">
        <w:rPr>
          <w:lang w:eastAsia="ja-JP"/>
        </w:rPr>
        <w:t xml:space="preserve"> </w:t>
      </w:r>
      <w:r w:rsidR="006E574E">
        <w:rPr>
          <w:lang w:eastAsia="ja-JP"/>
        </w:rPr>
        <w:t>#3</w:t>
      </w:r>
      <w:r>
        <w:rPr>
          <w:lang w:eastAsia="ja-JP"/>
        </w:rPr>
        <w:t xml:space="preserve">: </w:t>
      </w:r>
      <w:r w:rsidR="00E45623">
        <w:rPr>
          <w:lang w:eastAsia="ja-JP"/>
        </w:rPr>
        <w:t>C</w:t>
      </w:r>
      <w:r w:rsidR="00E45623" w:rsidRPr="00AE163A">
        <w:rPr>
          <w:lang w:eastAsia="ja-JP"/>
        </w:rPr>
        <w:t>larifications of BS type for band n46</w:t>
      </w:r>
      <w:r w:rsidR="00E45623">
        <w:rPr>
          <w:lang w:eastAsia="ja-JP"/>
        </w:rPr>
        <w:t xml:space="preserve"> and n102</w:t>
      </w:r>
    </w:p>
    <w:p w14:paraId="4C049F92" w14:textId="797CEC98" w:rsidR="00E45623" w:rsidRDefault="00E45623" w:rsidP="00CA0F20">
      <w:pPr>
        <w:pStyle w:val="ListParagraph"/>
        <w:numPr>
          <w:ilvl w:val="0"/>
          <w:numId w:val="30"/>
        </w:numPr>
        <w:ind w:firstLineChars="0"/>
        <w:rPr>
          <w:lang w:eastAsia="ja-JP"/>
        </w:rPr>
      </w:pPr>
      <w:r>
        <w:rPr>
          <w:lang w:eastAsia="ja-JP"/>
        </w:rPr>
        <w:t>Topic</w:t>
      </w:r>
      <w:r w:rsidRPr="00805BE8">
        <w:rPr>
          <w:lang w:eastAsia="ja-JP"/>
        </w:rPr>
        <w:t xml:space="preserve"> </w:t>
      </w:r>
      <w:r>
        <w:rPr>
          <w:lang w:eastAsia="ja-JP"/>
        </w:rPr>
        <w:t>#4: C</w:t>
      </w:r>
      <w:r w:rsidRPr="00710E09">
        <w:rPr>
          <w:lang w:eastAsia="ja-JP"/>
        </w:rPr>
        <w:t>orrection of the OBUE frequency range definition for FR2</w:t>
      </w:r>
    </w:p>
    <w:p w14:paraId="72536D33" w14:textId="1E55037A" w:rsidR="00E45623" w:rsidRDefault="00E45623" w:rsidP="00E45623">
      <w:pPr>
        <w:pStyle w:val="ListParagraph"/>
        <w:numPr>
          <w:ilvl w:val="0"/>
          <w:numId w:val="30"/>
        </w:numPr>
        <w:ind w:firstLineChars="0"/>
        <w:rPr>
          <w:lang w:eastAsia="ja-JP"/>
        </w:rPr>
      </w:pPr>
      <w:r w:rsidRPr="00E45623">
        <w:rPr>
          <w:lang w:eastAsia="ja-JP"/>
        </w:rPr>
        <w:t>Topic #5: Corrections for the NB-IoT requirements in NR in-band</w:t>
      </w:r>
    </w:p>
    <w:p w14:paraId="609286E5" w14:textId="4AE2D6F2" w:rsidR="00E80B52" w:rsidRDefault="00142BB9" w:rsidP="00AE163A">
      <w:pPr>
        <w:pStyle w:val="Heading1"/>
        <w:numPr>
          <w:ilvl w:val="0"/>
          <w:numId w:val="29"/>
        </w:numPr>
        <w:rPr>
          <w:lang w:eastAsia="ja-JP"/>
        </w:rPr>
      </w:pPr>
      <w:r>
        <w:rPr>
          <w:lang w:eastAsia="ja-JP"/>
        </w:rPr>
        <w:t>Topic</w:t>
      </w:r>
      <w:r w:rsidR="00C649BD" w:rsidRPr="00805BE8">
        <w:rPr>
          <w:lang w:eastAsia="ja-JP"/>
        </w:rPr>
        <w:t xml:space="preserve"> </w:t>
      </w:r>
      <w:r w:rsidR="00837458" w:rsidRPr="00805BE8">
        <w:rPr>
          <w:lang w:eastAsia="ja-JP"/>
        </w:rPr>
        <w:t>#1</w:t>
      </w:r>
      <w:r w:rsidR="00855803">
        <w:rPr>
          <w:lang w:eastAsia="ja-JP"/>
        </w:rPr>
        <w:t xml:space="preserve">: </w:t>
      </w:r>
      <w:r w:rsidR="00AE163A" w:rsidRPr="00AE163A">
        <w:rPr>
          <w:lang w:eastAsia="ja-JP"/>
        </w:rPr>
        <w:t>Clarification on RMS detection mode</w:t>
      </w:r>
    </w:p>
    <w:p w14:paraId="6D4B85E1" w14:textId="2610F8E6" w:rsidR="00484C5D" w:rsidRDefault="00484C5D" w:rsidP="00772636">
      <w:pPr>
        <w:pStyle w:val="Heading2"/>
        <w:numPr>
          <w:ilvl w:val="1"/>
          <w:numId w:val="29"/>
        </w:numPr>
      </w:pPr>
      <w:r w:rsidRPr="00B831AE">
        <w:rPr>
          <w:rFonts w:hint="eastAsia"/>
        </w:rPr>
        <w:t>Companies</w:t>
      </w:r>
      <w:r w:rsidRPr="00B831AE">
        <w:t>’</w:t>
      </w:r>
      <w:r w:rsidRPr="00CB0305">
        <w:t xml:space="preserve"> contributions summary</w:t>
      </w:r>
    </w:p>
    <w:p w14:paraId="241DCB67" w14:textId="782F8DAF" w:rsidR="00772636" w:rsidRPr="00772636" w:rsidRDefault="00AE163A" w:rsidP="00772636">
      <w:r w:rsidRPr="00D844F6">
        <w:t xml:space="preserve"> </w:t>
      </w:r>
      <w:r w:rsidR="00772636" w:rsidRPr="00D844F6">
        <w:t>(Cat</w:t>
      </w:r>
      <w:r w:rsidR="00A974DC">
        <w:t>egory</w:t>
      </w:r>
      <w:r w:rsidR="00772636"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7230"/>
      </w:tblGrid>
      <w:tr w:rsidR="00855803" w14:paraId="4332A466" w14:textId="77777777" w:rsidTr="00A974DC">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3B97172C" w14:textId="77777777" w:rsidR="00855803" w:rsidRDefault="00855803">
            <w:pPr>
              <w:spacing w:before="120" w:after="120"/>
              <w:rPr>
                <w:b/>
                <w:bCs/>
                <w:lang w:eastAsia="en-US"/>
              </w:rPr>
            </w:pPr>
            <w:r>
              <w:rPr>
                <w:b/>
                <w:bCs/>
              </w:rPr>
              <w:t>T-doc number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60C6C1" w14:textId="77777777" w:rsidR="00855803" w:rsidRDefault="00855803">
            <w:pPr>
              <w:spacing w:before="120" w:after="120"/>
              <w:rPr>
                <w:b/>
                <w:bCs/>
              </w:rPr>
            </w:pPr>
            <w:r>
              <w:rPr>
                <w:b/>
                <w:bCs/>
              </w:rPr>
              <w:t>Company</w:t>
            </w:r>
          </w:p>
        </w:tc>
        <w:tc>
          <w:tcPr>
            <w:tcW w:w="7230" w:type="dxa"/>
            <w:tcBorders>
              <w:top w:val="single" w:sz="4" w:space="0" w:color="auto"/>
              <w:left w:val="single" w:sz="4" w:space="0" w:color="auto"/>
              <w:bottom w:val="single" w:sz="4" w:space="0" w:color="auto"/>
              <w:right w:val="single" w:sz="4" w:space="0" w:color="auto"/>
            </w:tcBorders>
            <w:vAlign w:val="center"/>
            <w:hideMark/>
          </w:tcPr>
          <w:p w14:paraId="51B5B6CC" w14:textId="77777777" w:rsidR="00855803" w:rsidRDefault="00855803">
            <w:pPr>
              <w:spacing w:before="120" w:after="120"/>
              <w:rPr>
                <w:b/>
                <w:bCs/>
              </w:rPr>
            </w:pPr>
            <w:r>
              <w:rPr>
                <w:b/>
                <w:bCs/>
              </w:rPr>
              <w:t>Proposal summary</w:t>
            </w:r>
          </w:p>
        </w:tc>
      </w:tr>
      <w:tr w:rsidR="00A974DC" w14:paraId="3E15B6A5" w14:textId="77777777" w:rsidTr="00A974DC">
        <w:trPr>
          <w:trHeight w:val="468"/>
        </w:trPr>
        <w:tc>
          <w:tcPr>
            <w:tcW w:w="1555" w:type="dxa"/>
            <w:tcBorders>
              <w:top w:val="single" w:sz="4" w:space="0" w:color="auto"/>
              <w:left w:val="single" w:sz="4" w:space="0" w:color="auto"/>
              <w:bottom w:val="single" w:sz="4" w:space="0" w:color="auto"/>
              <w:right w:val="single" w:sz="4" w:space="0" w:color="auto"/>
            </w:tcBorders>
          </w:tcPr>
          <w:p w14:paraId="08D9B34D" w14:textId="37A967CE" w:rsidR="00A974DC" w:rsidRPr="00AE163A" w:rsidRDefault="00AE163A" w:rsidP="00A974DC">
            <w:pPr>
              <w:spacing w:before="120" w:after="120"/>
              <w:rPr>
                <w:sz w:val="18"/>
                <w:szCs w:val="18"/>
              </w:rPr>
            </w:pPr>
            <w:r w:rsidRPr="00AE163A">
              <w:rPr>
                <w:sz w:val="18"/>
                <w:szCs w:val="18"/>
              </w:rPr>
              <w:t>R4-2212503</w:t>
            </w:r>
          </w:p>
        </w:tc>
        <w:tc>
          <w:tcPr>
            <w:tcW w:w="1275" w:type="dxa"/>
            <w:tcBorders>
              <w:top w:val="single" w:sz="4" w:space="0" w:color="auto"/>
              <w:left w:val="single" w:sz="4" w:space="0" w:color="auto"/>
              <w:bottom w:val="single" w:sz="4" w:space="0" w:color="auto"/>
              <w:right w:val="single" w:sz="4" w:space="0" w:color="auto"/>
            </w:tcBorders>
          </w:tcPr>
          <w:p w14:paraId="22C04713" w14:textId="64F84D0C" w:rsidR="00A974DC" w:rsidRPr="00AE163A" w:rsidRDefault="00AE163A" w:rsidP="00AE163A">
            <w:pPr>
              <w:overflowPunct/>
              <w:autoSpaceDE/>
              <w:autoSpaceDN/>
              <w:adjustRightInd/>
              <w:spacing w:after="0"/>
              <w:textAlignment w:val="auto"/>
              <w:rPr>
                <w:rFonts w:ascii="Arial" w:hAnsi="Arial" w:cs="Arial"/>
                <w:sz w:val="18"/>
                <w:szCs w:val="18"/>
                <w:lang w:val="en-US"/>
              </w:rPr>
            </w:pPr>
            <w:r w:rsidRPr="00AE163A">
              <w:rPr>
                <w:rFonts w:ascii="Arial" w:hAnsi="Arial" w:cs="Arial"/>
                <w:sz w:val="18"/>
                <w:szCs w:val="18"/>
              </w:rPr>
              <w:t xml:space="preserve">Huawei, </w:t>
            </w:r>
            <w:proofErr w:type="spellStart"/>
            <w:r w:rsidRPr="00AE163A">
              <w:rPr>
                <w:rFonts w:ascii="Arial" w:hAnsi="Arial" w:cs="Arial"/>
                <w:sz w:val="18"/>
                <w:szCs w:val="18"/>
              </w:rPr>
              <w:t>HiSilicon</w:t>
            </w:r>
            <w:proofErr w:type="spellEnd"/>
          </w:p>
        </w:tc>
        <w:tc>
          <w:tcPr>
            <w:tcW w:w="7230" w:type="dxa"/>
            <w:tcBorders>
              <w:top w:val="single" w:sz="4" w:space="0" w:color="auto"/>
              <w:left w:val="single" w:sz="4" w:space="0" w:color="auto"/>
              <w:bottom w:val="single" w:sz="4" w:space="0" w:color="auto"/>
              <w:right w:val="single" w:sz="4" w:space="0" w:color="auto"/>
            </w:tcBorders>
          </w:tcPr>
          <w:p w14:paraId="77C6E566" w14:textId="77777777" w:rsidR="00AE163A" w:rsidRDefault="00AE163A" w:rsidP="00AE163A">
            <w:pPr>
              <w:overflowPunct/>
              <w:autoSpaceDE/>
              <w:autoSpaceDN/>
              <w:adjustRightInd/>
              <w:spacing w:after="0"/>
              <w:textAlignment w:val="auto"/>
              <w:rPr>
                <w:rFonts w:ascii="Arial" w:hAnsi="Arial" w:cs="Arial"/>
                <w:sz w:val="18"/>
                <w:szCs w:val="18"/>
              </w:rPr>
            </w:pPr>
            <w:r w:rsidRPr="00AE163A">
              <w:rPr>
                <w:rFonts w:ascii="Arial" w:hAnsi="Arial" w:cs="Arial"/>
                <w:sz w:val="18"/>
                <w:szCs w:val="18"/>
              </w:rPr>
              <w:t>Draft CR to 38.141-1: Clarification on RMS detection mode</w:t>
            </w:r>
          </w:p>
          <w:p w14:paraId="67E12886" w14:textId="77777777" w:rsidR="00AE163A" w:rsidRPr="00AE163A" w:rsidRDefault="00AE163A" w:rsidP="00AE163A">
            <w:pPr>
              <w:overflowPunct/>
              <w:autoSpaceDE/>
              <w:autoSpaceDN/>
              <w:adjustRightInd/>
              <w:spacing w:after="0"/>
              <w:textAlignment w:val="auto"/>
              <w:rPr>
                <w:rFonts w:ascii="Arial" w:hAnsi="Arial" w:cs="Arial"/>
                <w:sz w:val="18"/>
                <w:szCs w:val="18"/>
                <w:lang w:val="en-US"/>
              </w:rPr>
            </w:pPr>
          </w:p>
          <w:p w14:paraId="5AC7CD24" w14:textId="07162900" w:rsidR="00AE163A" w:rsidRPr="00AE163A" w:rsidRDefault="00AE163A" w:rsidP="00AE163A">
            <w:pPr>
              <w:rPr>
                <w:sz w:val="18"/>
                <w:szCs w:val="18"/>
                <w:lang w:val="en-US" w:eastAsia="zh-CN"/>
              </w:rPr>
            </w:pPr>
            <w:r w:rsidRPr="00AE163A">
              <w:rPr>
                <w:b/>
                <w:sz w:val="18"/>
                <w:szCs w:val="18"/>
                <w:lang w:val="en-US" w:eastAsia="zh-CN"/>
              </w:rPr>
              <w:t>Reason for change</w:t>
            </w:r>
            <w:r w:rsidRPr="00AE163A">
              <w:rPr>
                <w:sz w:val="18"/>
                <w:szCs w:val="18"/>
                <w:lang w:val="en-US" w:eastAsia="zh-CN"/>
              </w:rPr>
              <w:t>:</w:t>
            </w:r>
            <w:r w:rsidRPr="00AE163A">
              <w:rPr>
                <w:sz w:val="18"/>
                <w:szCs w:val="18"/>
                <w:lang w:val="en-US" w:eastAsia="zh-CN"/>
              </w:rPr>
              <w:tab/>
              <w:t>RMS detection mode is defined for ACLR while the required measurement duration is not clarified. The corresponding changes for other requirements using RMS detection were agreed in RAN4#102-e meeting</w:t>
            </w:r>
          </w:p>
        </w:tc>
      </w:tr>
    </w:tbl>
    <w:p w14:paraId="37C2CE22" w14:textId="77777777" w:rsidR="009F755C" w:rsidRDefault="009F755C" w:rsidP="005B4802">
      <w:pPr>
        <w:rPr>
          <w:color w:val="0070C0"/>
          <w:lang w:eastAsia="zh-CN"/>
        </w:rPr>
      </w:pPr>
    </w:p>
    <w:p w14:paraId="41ED69D5" w14:textId="0CCC473B" w:rsidR="00A974DC" w:rsidRPr="00035C50" w:rsidRDefault="00A974DC" w:rsidP="00F86498">
      <w:pPr>
        <w:pStyle w:val="Heading2"/>
        <w:numPr>
          <w:ilvl w:val="1"/>
          <w:numId w:val="29"/>
        </w:numPr>
      </w:pPr>
      <w:proofErr w:type="gramStart"/>
      <w:r w:rsidRPr="00035C50">
        <w:t>Companies</w:t>
      </w:r>
      <w:proofErr w:type="gramEnd"/>
      <w:r w:rsidRPr="00035C50">
        <w:rPr>
          <w:rFonts w:hint="eastAsia"/>
        </w:rPr>
        <w:t xml:space="preserve"> views</w:t>
      </w:r>
      <w:r w:rsidRPr="00035C50">
        <w:t>’</w:t>
      </w:r>
      <w:r w:rsidRPr="00035C50">
        <w:rPr>
          <w:rFonts w:hint="eastAsia"/>
        </w:rPr>
        <w:t xml:space="preserve"> collection for 1st round </w:t>
      </w:r>
    </w:p>
    <w:p w14:paraId="4C01E3EC" w14:textId="0B74D545" w:rsidR="00A974DC" w:rsidRPr="00805BE8" w:rsidRDefault="00A974DC" w:rsidP="00A974DC">
      <w:pPr>
        <w:pStyle w:val="Heading3"/>
        <w:rPr>
          <w:sz w:val="24"/>
          <w:szCs w:val="16"/>
        </w:rPr>
      </w:pPr>
      <w:r>
        <w:rPr>
          <w:sz w:val="24"/>
          <w:szCs w:val="16"/>
        </w:rPr>
        <w:t xml:space="preserve">1.2.1 </w:t>
      </w: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A974DC" w:rsidRPr="007C0ECA" w14:paraId="68503DBC" w14:textId="77777777" w:rsidTr="00496868">
        <w:tc>
          <w:tcPr>
            <w:tcW w:w="1233" w:type="dxa"/>
          </w:tcPr>
          <w:p w14:paraId="7F91C2E0" w14:textId="77777777" w:rsidR="00A974DC" w:rsidRPr="007C0ECA" w:rsidRDefault="00A974DC"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15EE0C08" w14:textId="77777777" w:rsidR="00A974DC" w:rsidRPr="007C0ECA" w:rsidRDefault="00A974DC"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A974DC" w:rsidRPr="007C0ECA" w14:paraId="15E5AAF2" w14:textId="77777777" w:rsidTr="00496868">
        <w:tc>
          <w:tcPr>
            <w:tcW w:w="1233" w:type="dxa"/>
            <w:vMerge w:val="restart"/>
          </w:tcPr>
          <w:p w14:paraId="695D434A" w14:textId="187B2553" w:rsidR="00A974DC" w:rsidRPr="007C0ECA" w:rsidRDefault="00AE163A" w:rsidP="00496868">
            <w:pPr>
              <w:spacing w:after="120"/>
              <w:rPr>
                <w:rFonts w:eastAsiaTheme="minorEastAsia"/>
                <w:color w:val="000000" w:themeColor="text1"/>
                <w:lang w:val="en-US" w:eastAsia="zh-CN"/>
              </w:rPr>
            </w:pPr>
            <w:r w:rsidRPr="00AE163A">
              <w:t>R4-2212503</w:t>
            </w:r>
          </w:p>
        </w:tc>
        <w:tc>
          <w:tcPr>
            <w:tcW w:w="8398" w:type="dxa"/>
          </w:tcPr>
          <w:p w14:paraId="39EB6099" w14:textId="77777777" w:rsidR="00A974DC" w:rsidRPr="007C0ECA" w:rsidRDefault="00A974DC" w:rsidP="00496868">
            <w:pPr>
              <w:spacing w:after="120"/>
              <w:rPr>
                <w:rFonts w:eastAsiaTheme="minorEastAsia"/>
                <w:color w:val="000000" w:themeColor="text1"/>
                <w:lang w:val="en-US" w:eastAsia="zh-CN"/>
              </w:rPr>
            </w:pPr>
          </w:p>
        </w:tc>
      </w:tr>
      <w:tr w:rsidR="00A974DC" w:rsidRPr="007C0ECA" w14:paraId="577C9A3D" w14:textId="77777777" w:rsidTr="00496868">
        <w:tc>
          <w:tcPr>
            <w:tcW w:w="1233" w:type="dxa"/>
            <w:vMerge/>
          </w:tcPr>
          <w:p w14:paraId="26DBC5D4" w14:textId="77777777" w:rsidR="00A974DC" w:rsidRPr="007C0ECA" w:rsidRDefault="00A974DC" w:rsidP="00496868">
            <w:pPr>
              <w:spacing w:after="120"/>
              <w:rPr>
                <w:rFonts w:eastAsiaTheme="minorEastAsia"/>
                <w:color w:val="000000" w:themeColor="text1"/>
                <w:lang w:val="en-US" w:eastAsia="zh-CN"/>
              </w:rPr>
            </w:pPr>
          </w:p>
        </w:tc>
        <w:tc>
          <w:tcPr>
            <w:tcW w:w="8398" w:type="dxa"/>
          </w:tcPr>
          <w:p w14:paraId="58412D88" w14:textId="77777777" w:rsidR="00A974DC" w:rsidRPr="007C0ECA" w:rsidRDefault="00A974DC" w:rsidP="00496868">
            <w:pPr>
              <w:spacing w:after="120"/>
              <w:rPr>
                <w:rFonts w:eastAsiaTheme="minorEastAsia"/>
                <w:color w:val="000000" w:themeColor="text1"/>
                <w:lang w:val="en-US" w:eastAsia="zh-CN"/>
              </w:rPr>
            </w:pPr>
          </w:p>
        </w:tc>
      </w:tr>
      <w:tr w:rsidR="00A974DC" w:rsidRPr="007C0ECA" w14:paraId="0B33690E" w14:textId="77777777" w:rsidTr="00496868">
        <w:tc>
          <w:tcPr>
            <w:tcW w:w="1233" w:type="dxa"/>
            <w:vMerge/>
          </w:tcPr>
          <w:p w14:paraId="6235FC36" w14:textId="77777777" w:rsidR="00A974DC" w:rsidRPr="007C0ECA" w:rsidRDefault="00A974DC" w:rsidP="00496868">
            <w:pPr>
              <w:spacing w:after="120"/>
              <w:rPr>
                <w:rFonts w:eastAsiaTheme="minorEastAsia"/>
                <w:color w:val="000000" w:themeColor="text1"/>
                <w:lang w:val="en-US" w:eastAsia="zh-CN"/>
              </w:rPr>
            </w:pPr>
          </w:p>
        </w:tc>
        <w:tc>
          <w:tcPr>
            <w:tcW w:w="8398" w:type="dxa"/>
          </w:tcPr>
          <w:p w14:paraId="4C198C97" w14:textId="77777777" w:rsidR="00A974DC" w:rsidRPr="007C0ECA" w:rsidRDefault="00A974DC" w:rsidP="00496868">
            <w:pPr>
              <w:spacing w:after="120"/>
              <w:rPr>
                <w:rFonts w:eastAsiaTheme="minorEastAsia"/>
                <w:color w:val="000000" w:themeColor="text1"/>
                <w:lang w:val="en-US" w:eastAsia="zh-CN"/>
              </w:rPr>
            </w:pPr>
          </w:p>
        </w:tc>
      </w:tr>
    </w:tbl>
    <w:p w14:paraId="686B4239" w14:textId="77777777" w:rsidR="00A974DC" w:rsidRPr="003418CB" w:rsidRDefault="00A974DC" w:rsidP="00A974DC">
      <w:pPr>
        <w:rPr>
          <w:color w:val="0070C0"/>
          <w:lang w:val="en-US" w:eastAsia="zh-CN"/>
        </w:rPr>
      </w:pPr>
    </w:p>
    <w:p w14:paraId="75D86C7B" w14:textId="0FF06EAD" w:rsidR="00A974DC" w:rsidRPr="00035C50" w:rsidRDefault="00A974DC" w:rsidP="00F86498">
      <w:pPr>
        <w:pStyle w:val="Heading2"/>
        <w:numPr>
          <w:ilvl w:val="1"/>
          <w:numId w:val="29"/>
        </w:numPr>
      </w:pPr>
      <w:r w:rsidRPr="00035C50">
        <w:lastRenderedPageBreak/>
        <w:t>Summary</w:t>
      </w:r>
      <w:r w:rsidRPr="00035C50">
        <w:rPr>
          <w:rFonts w:hint="eastAsia"/>
        </w:rPr>
        <w:t xml:space="preserve"> for 1st round </w:t>
      </w:r>
    </w:p>
    <w:p w14:paraId="0AC69A7B" w14:textId="04C93560" w:rsidR="00A974DC" w:rsidRPr="00805BE8" w:rsidRDefault="00A974DC" w:rsidP="00A974DC">
      <w:pPr>
        <w:pStyle w:val="Heading3"/>
        <w:rPr>
          <w:sz w:val="24"/>
          <w:szCs w:val="16"/>
        </w:rPr>
      </w:pPr>
      <w:r>
        <w:rPr>
          <w:sz w:val="24"/>
          <w:szCs w:val="16"/>
        </w:rPr>
        <w:t>1.3.1</w:t>
      </w:r>
      <w:r w:rsidRPr="00805BE8">
        <w:rPr>
          <w:sz w:val="24"/>
          <w:szCs w:val="16"/>
        </w:rPr>
        <w:t>CRs/TPs</w:t>
      </w:r>
    </w:p>
    <w:p w14:paraId="00211477" w14:textId="77777777" w:rsidR="00A974DC" w:rsidRDefault="00A974DC" w:rsidP="00A974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01ABA0D" w14:textId="77777777" w:rsidR="00A974DC" w:rsidRPr="00805BE8" w:rsidRDefault="00A974DC" w:rsidP="00A974DC">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A974DC" w:rsidRPr="00004165" w14:paraId="18BCCFF2" w14:textId="77777777" w:rsidTr="00496868">
        <w:tc>
          <w:tcPr>
            <w:tcW w:w="1242" w:type="dxa"/>
          </w:tcPr>
          <w:p w14:paraId="6C604DA1" w14:textId="77777777" w:rsidR="00A974DC" w:rsidRPr="00805BE8" w:rsidRDefault="00A974DC" w:rsidP="0049686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58EF794" w14:textId="77777777" w:rsidR="00A974DC" w:rsidRPr="00805BE8" w:rsidRDefault="00A974DC" w:rsidP="0049686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A974DC" w14:paraId="3EB6E4B8" w14:textId="77777777" w:rsidTr="00496868">
        <w:tc>
          <w:tcPr>
            <w:tcW w:w="1242" w:type="dxa"/>
          </w:tcPr>
          <w:p w14:paraId="1E822EF6" w14:textId="77777777" w:rsidR="00A974DC" w:rsidRPr="003418CB" w:rsidRDefault="00A974DC" w:rsidP="004968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50681D" w14:textId="77777777" w:rsidR="00A974DC" w:rsidRPr="003418CB" w:rsidRDefault="00A974DC" w:rsidP="004968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714BEE" w14:textId="77777777" w:rsidR="00A974DC" w:rsidRPr="003418CB" w:rsidRDefault="00A974DC" w:rsidP="00A974DC">
      <w:pPr>
        <w:rPr>
          <w:color w:val="0070C0"/>
          <w:lang w:val="en-US" w:eastAsia="zh-CN"/>
        </w:rPr>
      </w:pPr>
    </w:p>
    <w:p w14:paraId="5A7A8ED9" w14:textId="6A2836BA" w:rsidR="00A974DC" w:rsidRDefault="00A974DC" w:rsidP="00F86498">
      <w:pPr>
        <w:pStyle w:val="Heading2"/>
        <w:numPr>
          <w:ilvl w:val="1"/>
          <w:numId w:val="29"/>
        </w:numPr>
      </w:pPr>
      <w:r>
        <w:rPr>
          <w:rFonts w:hint="eastAsia"/>
        </w:rPr>
        <w:t>Discussion on 2nd round</w:t>
      </w:r>
      <w:r>
        <w:t xml:space="preserve"> (if applicable)</w:t>
      </w:r>
    </w:p>
    <w:p w14:paraId="40BC43D2" w14:textId="77777777" w:rsidR="00035C50" w:rsidRDefault="00035C50" w:rsidP="00035C50">
      <w:pPr>
        <w:rPr>
          <w:lang w:val="sv-SE" w:eastAsia="zh-CN"/>
        </w:rPr>
      </w:pPr>
    </w:p>
    <w:p w14:paraId="1D3DA238" w14:textId="77777777" w:rsidR="00B66BD5" w:rsidRDefault="00B66BD5" w:rsidP="00B66BD5"/>
    <w:p w14:paraId="6F850C23" w14:textId="602A8287" w:rsidR="00EB6D30" w:rsidRPr="00805BE8" w:rsidRDefault="006E574E" w:rsidP="00EB6D30">
      <w:pPr>
        <w:pStyle w:val="Heading1"/>
        <w:rPr>
          <w:lang w:eastAsia="ja-JP"/>
        </w:rPr>
      </w:pPr>
      <w:r>
        <w:rPr>
          <w:lang w:eastAsia="ja-JP"/>
        </w:rPr>
        <w:t>2</w:t>
      </w:r>
      <w:r w:rsidR="00EB6D30">
        <w:rPr>
          <w:lang w:eastAsia="ja-JP"/>
        </w:rPr>
        <w:t xml:space="preserve"> Topic</w:t>
      </w:r>
      <w:r w:rsidR="00EB6D30" w:rsidRPr="00805BE8">
        <w:rPr>
          <w:lang w:eastAsia="ja-JP"/>
        </w:rPr>
        <w:t xml:space="preserve"> </w:t>
      </w:r>
      <w:r>
        <w:rPr>
          <w:lang w:eastAsia="ja-JP"/>
        </w:rPr>
        <w:t>#2</w:t>
      </w:r>
      <w:r w:rsidR="00EB6D30">
        <w:rPr>
          <w:lang w:eastAsia="ja-JP"/>
        </w:rPr>
        <w:t xml:space="preserve">: </w:t>
      </w:r>
      <w:r w:rsidR="00AE163A" w:rsidRPr="00AE163A">
        <w:rPr>
          <w:lang w:eastAsia="ja-JP"/>
        </w:rPr>
        <w:t>Additional BS conformance to other standards</w:t>
      </w:r>
    </w:p>
    <w:p w14:paraId="63541B52" w14:textId="4A072585" w:rsidR="00EB6D30" w:rsidRPr="00CB0305" w:rsidRDefault="006E574E" w:rsidP="00EB6D30">
      <w:pPr>
        <w:pStyle w:val="Heading2"/>
      </w:pPr>
      <w:r>
        <w:t>2</w:t>
      </w:r>
      <w:r w:rsidR="00EB6D30">
        <w:t xml:space="preserve">.1 </w:t>
      </w:r>
      <w:r w:rsidR="00EB6D30" w:rsidRPr="00B831AE">
        <w:rPr>
          <w:rFonts w:hint="eastAsia"/>
        </w:rPr>
        <w:t>Companies</w:t>
      </w:r>
      <w:r w:rsidR="00EB6D30" w:rsidRPr="00B831AE">
        <w:t>’</w:t>
      </w:r>
      <w:r w:rsidR="00EB6D30" w:rsidRPr="00CB0305">
        <w:t xml:space="preserve"> contributions summary</w:t>
      </w:r>
    </w:p>
    <w:p w14:paraId="6F6EF7F2" w14:textId="77777777" w:rsidR="00EB6D30" w:rsidRPr="00772636" w:rsidRDefault="00EB6D30" w:rsidP="00EB6D30">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EB6D30" w14:paraId="6226DEDA" w14:textId="77777777" w:rsidTr="008F1B34">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6B145DC4" w14:textId="77777777" w:rsidR="00EB6D30" w:rsidRDefault="00EB6D30" w:rsidP="00496868">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5E1E98" w14:textId="77777777" w:rsidR="00EB6D30" w:rsidRDefault="00EB6D30" w:rsidP="00496868">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0C86065" w14:textId="77777777" w:rsidR="00EB6D30" w:rsidRDefault="00EB6D30" w:rsidP="00496868">
            <w:pPr>
              <w:spacing w:before="120" w:after="120"/>
              <w:rPr>
                <w:b/>
                <w:bCs/>
              </w:rPr>
            </w:pPr>
            <w:r>
              <w:rPr>
                <w:b/>
                <w:bCs/>
              </w:rPr>
              <w:t>Proposal summary</w:t>
            </w:r>
          </w:p>
        </w:tc>
      </w:tr>
      <w:tr w:rsidR="00AE163A" w14:paraId="2EF85651" w14:textId="77777777" w:rsidTr="008F1B34">
        <w:trPr>
          <w:trHeight w:val="468"/>
        </w:trPr>
        <w:tc>
          <w:tcPr>
            <w:tcW w:w="1555" w:type="dxa"/>
            <w:tcBorders>
              <w:top w:val="single" w:sz="4" w:space="0" w:color="auto"/>
              <w:left w:val="single" w:sz="4" w:space="0" w:color="auto"/>
              <w:bottom w:val="single" w:sz="4" w:space="0" w:color="auto"/>
              <w:right w:val="single" w:sz="4" w:space="0" w:color="auto"/>
            </w:tcBorders>
          </w:tcPr>
          <w:p w14:paraId="08403B13" w14:textId="38D27352" w:rsidR="00AE163A" w:rsidRPr="009B285A" w:rsidRDefault="00AE163A" w:rsidP="00AE163A">
            <w:pPr>
              <w:spacing w:before="120" w:after="120"/>
            </w:pPr>
            <w:r w:rsidRPr="0094512C">
              <w:t>R4-2212506</w:t>
            </w:r>
          </w:p>
        </w:tc>
        <w:tc>
          <w:tcPr>
            <w:tcW w:w="1417" w:type="dxa"/>
            <w:tcBorders>
              <w:top w:val="single" w:sz="4" w:space="0" w:color="auto"/>
              <w:left w:val="single" w:sz="4" w:space="0" w:color="auto"/>
              <w:bottom w:val="single" w:sz="4" w:space="0" w:color="auto"/>
              <w:right w:val="single" w:sz="4" w:space="0" w:color="auto"/>
            </w:tcBorders>
          </w:tcPr>
          <w:p w14:paraId="2326EE45" w14:textId="20C5C9A5" w:rsidR="00AE163A" w:rsidRPr="009B285A" w:rsidRDefault="00AE163A" w:rsidP="00AE163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8" w:type="dxa"/>
            <w:tcBorders>
              <w:top w:val="single" w:sz="4" w:space="0" w:color="auto"/>
              <w:left w:val="single" w:sz="4" w:space="0" w:color="auto"/>
              <w:bottom w:val="single" w:sz="4" w:space="0" w:color="auto"/>
              <w:right w:val="single" w:sz="4" w:space="0" w:color="auto"/>
            </w:tcBorders>
          </w:tcPr>
          <w:p w14:paraId="0265A8B0" w14:textId="77777777" w:rsidR="00AE163A" w:rsidRDefault="00AE163A" w:rsidP="00AE163A">
            <w:pPr>
              <w:pStyle w:val="TAN"/>
              <w:ind w:left="0" w:firstLine="0"/>
              <w:rPr>
                <w:rFonts w:cs="Arial"/>
                <w:sz w:val="16"/>
                <w:szCs w:val="16"/>
              </w:rPr>
            </w:pPr>
            <w:r>
              <w:rPr>
                <w:rFonts w:cs="Arial"/>
                <w:sz w:val="16"/>
                <w:szCs w:val="16"/>
              </w:rPr>
              <w:t>Draft CR to 38.141-1: Additional BS conformance to other standards</w:t>
            </w:r>
          </w:p>
          <w:p w14:paraId="5E4E3A29" w14:textId="77777777" w:rsidR="00AE163A" w:rsidRDefault="00AE163A" w:rsidP="00AE163A">
            <w:pPr>
              <w:pStyle w:val="TAN"/>
              <w:ind w:left="0" w:firstLine="0"/>
              <w:rPr>
                <w:rFonts w:cs="Arial"/>
                <w:sz w:val="16"/>
                <w:szCs w:val="16"/>
              </w:rPr>
            </w:pPr>
          </w:p>
          <w:p w14:paraId="761C1902" w14:textId="1DC65F99" w:rsidR="00AE163A" w:rsidRPr="008F1B34" w:rsidRDefault="00AE163A" w:rsidP="00AE163A">
            <w:pPr>
              <w:pStyle w:val="TAN"/>
              <w:ind w:left="0" w:firstLine="0"/>
              <w:rPr>
                <w:szCs w:val="18"/>
                <w:lang w:val="en-US"/>
              </w:rPr>
            </w:pPr>
            <w:r w:rsidRPr="00AE163A">
              <w:rPr>
                <w:b/>
                <w:szCs w:val="18"/>
                <w:lang w:val="en-US"/>
              </w:rPr>
              <w:t>Reason for change:</w:t>
            </w:r>
            <w:r w:rsidRPr="00AE163A">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r w:rsidR="00AE163A" w14:paraId="14BBA08D" w14:textId="77777777" w:rsidTr="008F1B34">
        <w:trPr>
          <w:trHeight w:val="468"/>
        </w:trPr>
        <w:tc>
          <w:tcPr>
            <w:tcW w:w="1555" w:type="dxa"/>
            <w:tcBorders>
              <w:top w:val="single" w:sz="4" w:space="0" w:color="auto"/>
              <w:left w:val="single" w:sz="4" w:space="0" w:color="auto"/>
              <w:bottom w:val="single" w:sz="4" w:space="0" w:color="auto"/>
              <w:right w:val="single" w:sz="4" w:space="0" w:color="auto"/>
            </w:tcBorders>
          </w:tcPr>
          <w:p w14:paraId="08142D2F" w14:textId="7C9EEC33" w:rsidR="00AE163A" w:rsidRPr="008D712D" w:rsidRDefault="00AE163A" w:rsidP="00AE163A">
            <w:pPr>
              <w:spacing w:before="120" w:after="120"/>
            </w:pPr>
            <w:r w:rsidRPr="0094512C">
              <w:t>R4-2212509</w:t>
            </w:r>
          </w:p>
        </w:tc>
        <w:tc>
          <w:tcPr>
            <w:tcW w:w="1417" w:type="dxa"/>
            <w:tcBorders>
              <w:top w:val="single" w:sz="4" w:space="0" w:color="auto"/>
              <w:left w:val="single" w:sz="4" w:space="0" w:color="auto"/>
              <w:bottom w:val="single" w:sz="4" w:space="0" w:color="auto"/>
              <w:right w:val="single" w:sz="4" w:space="0" w:color="auto"/>
            </w:tcBorders>
          </w:tcPr>
          <w:p w14:paraId="091609B1" w14:textId="5ED58E24" w:rsidR="00AE163A" w:rsidRPr="009B285A" w:rsidRDefault="00AE163A" w:rsidP="00AE163A">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8" w:type="dxa"/>
            <w:tcBorders>
              <w:top w:val="single" w:sz="4" w:space="0" w:color="auto"/>
              <w:left w:val="single" w:sz="4" w:space="0" w:color="auto"/>
              <w:bottom w:val="single" w:sz="4" w:space="0" w:color="auto"/>
              <w:right w:val="single" w:sz="4" w:space="0" w:color="auto"/>
            </w:tcBorders>
          </w:tcPr>
          <w:p w14:paraId="5722F565" w14:textId="77777777" w:rsidR="00AE163A" w:rsidRDefault="00AE163A" w:rsidP="00AE163A">
            <w:pPr>
              <w:pStyle w:val="TAN"/>
              <w:ind w:left="0" w:firstLineChars="50" w:firstLine="80"/>
              <w:rPr>
                <w:rFonts w:cs="Arial"/>
                <w:sz w:val="16"/>
                <w:szCs w:val="16"/>
              </w:rPr>
            </w:pPr>
            <w:r>
              <w:rPr>
                <w:rFonts w:cs="Arial"/>
                <w:sz w:val="16"/>
                <w:szCs w:val="16"/>
              </w:rPr>
              <w:t>Draft CR to 38.141-2: Additional BS conformance to other standards</w:t>
            </w:r>
          </w:p>
          <w:p w14:paraId="732D13B5" w14:textId="77777777" w:rsidR="00AE163A" w:rsidRDefault="00AE163A" w:rsidP="00AE163A">
            <w:pPr>
              <w:pStyle w:val="TAN"/>
              <w:ind w:left="0" w:firstLineChars="50" w:firstLine="80"/>
              <w:rPr>
                <w:rFonts w:cs="Arial"/>
                <w:sz w:val="16"/>
                <w:szCs w:val="16"/>
              </w:rPr>
            </w:pPr>
          </w:p>
          <w:p w14:paraId="6912E3D7" w14:textId="2359F5CD" w:rsidR="00AE163A" w:rsidRPr="008F1B34" w:rsidRDefault="00AE163A" w:rsidP="00AE163A">
            <w:pPr>
              <w:pStyle w:val="TAN"/>
              <w:ind w:left="0" w:firstLineChars="50" w:firstLine="90"/>
              <w:rPr>
                <w:szCs w:val="18"/>
                <w:lang w:val="en-US"/>
              </w:rPr>
            </w:pPr>
            <w:r w:rsidRPr="00AE163A">
              <w:rPr>
                <w:b/>
                <w:szCs w:val="18"/>
                <w:lang w:val="en-US"/>
              </w:rPr>
              <w:t>Reason for change:</w:t>
            </w:r>
            <w:r w:rsidRPr="00AE163A">
              <w:rPr>
                <w:szCs w:val="18"/>
                <w:lang w:val="en-US"/>
              </w:rPr>
              <w:tab/>
              <w:t>In the final draft of EN 301 908-24, additional BS conformance to other standards was defined. The conformance with the requirements in ETSI EN 301 908-24 can also equally be demonstrated through MSR standards such as ETSI EN 301 908-18 for BS type 1-C, ETSI EN 301 908-23 for BS type 1-H and 1-O. But in current 38.141-1 and 38.141-2 such equal demonstration is missing.</w:t>
            </w:r>
          </w:p>
        </w:tc>
      </w:tr>
    </w:tbl>
    <w:p w14:paraId="63DBC892" w14:textId="77777777" w:rsidR="00EB6D30" w:rsidRPr="009F755C" w:rsidRDefault="00EB6D30" w:rsidP="00EB6D30">
      <w:pPr>
        <w:rPr>
          <w:color w:val="0070C0"/>
          <w:lang w:eastAsia="zh-CN"/>
        </w:rPr>
      </w:pPr>
    </w:p>
    <w:p w14:paraId="01AA789D" w14:textId="55815ABA" w:rsidR="00EB6D30" w:rsidRPr="00035C50" w:rsidRDefault="006E574E" w:rsidP="00EB6D30">
      <w:pPr>
        <w:pStyle w:val="Heading2"/>
      </w:pPr>
      <w:r>
        <w:t>2</w:t>
      </w:r>
      <w:r w:rsidR="00EB6D30">
        <w:t xml:space="preserve">.2 </w:t>
      </w:r>
      <w:r w:rsidR="00EB6D30" w:rsidRPr="00035C50">
        <w:t>Companies</w:t>
      </w:r>
      <w:r w:rsidR="00EB6D30" w:rsidRPr="00035C50">
        <w:rPr>
          <w:rFonts w:hint="eastAsia"/>
        </w:rPr>
        <w:t xml:space="preserve"> views</w:t>
      </w:r>
      <w:r w:rsidR="00EB6D30" w:rsidRPr="00035C50">
        <w:t>’</w:t>
      </w:r>
      <w:r w:rsidR="00EB6D30" w:rsidRPr="00035C50">
        <w:rPr>
          <w:rFonts w:hint="eastAsia"/>
        </w:rPr>
        <w:t xml:space="preserve"> collection for 1st round </w:t>
      </w:r>
    </w:p>
    <w:p w14:paraId="03E1BDE9" w14:textId="4E05F9CE" w:rsidR="00EB6D30" w:rsidRPr="00805BE8" w:rsidRDefault="006E574E" w:rsidP="00EB6D30">
      <w:pPr>
        <w:pStyle w:val="Heading3"/>
        <w:rPr>
          <w:sz w:val="24"/>
          <w:szCs w:val="16"/>
        </w:rPr>
      </w:pPr>
      <w:r>
        <w:rPr>
          <w:sz w:val="24"/>
          <w:szCs w:val="16"/>
        </w:rPr>
        <w:t>2</w:t>
      </w:r>
      <w:r w:rsidR="00EB6D30">
        <w:rPr>
          <w:sz w:val="24"/>
          <w:szCs w:val="16"/>
        </w:rPr>
        <w:t xml:space="preserve">.2.1 </w:t>
      </w:r>
      <w:r w:rsidR="00EB6D30"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EB6D30" w:rsidRPr="007C0ECA" w14:paraId="747DA4B5" w14:textId="77777777" w:rsidTr="00496868">
        <w:tc>
          <w:tcPr>
            <w:tcW w:w="1233" w:type="dxa"/>
          </w:tcPr>
          <w:p w14:paraId="063F40D5" w14:textId="77777777" w:rsidR="00EB6D30" w:rsidRPr="007C0ECA" w:rsidRDefault="00EB6D30"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43A6E3CA" w14:textId="77777777" w:rsidR="00EB6D30" w:rsidRPr="007C0ECA" w:rsidRDefault="00EB6D30"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EB6D30" w:rsidRPr="007C0ECA" w14:paraId="328C54E7" w14:textId="77777777" w:rsidTr="00496868">
        <w:tc>
          <w:tcPr>
            <w:tcW w:w="1233" w:type="dxa"/>
            <w:vMerge w:val="restart"/>
          </w:tcPr>
          <w:p w14:paraId="1324B562" w14:textId="6AECD69C" w:rsidR="00EB6D30" w:rsidRPr="007C0ECA" w:rsidRDefault="00AE163A" w:rsidP="00496868">
            <w:pPr>
              <w:spacing w:after="120"/>
              <w:rPr>
                <w:rFonts w:eastAsiaTheme="minorEastAsia"/>
                <w:color w:val="000000" w:themeColor="text1"/>
                <w:lang w:val="en-US" w:eastAsia="zh-CN"/>
              </w:rPr>
            </w:pPr>
            <w:r w:rsidRPr="0094512C">
              <w:t>R4-2212506</w:t>
            </w:r>
          </w:p>
        </w:tc>
        <w:tc>
          <w:tcPr>
            <w:tcW w:w="8398" w:type="dxa"/>
          </w:tcPr>
          <w:p w14:paraId="024F2D5F" w14:textId="00ECF692" w:rsidR="00EB6D30" w:rsidRPr="007C0ECA" w:rsidRDefault="00076679" w:rsidP="00496868">
            <w:pPr>
              <w:spacing w:after="120"/>
              <w:rPr>
                <w:rFonts w:eastAsiaTheme="minorEastAsia"/>
                <w:color w:val="000000" w:themeColor="text1"/>
                <w:lang w:val="en-US" w:eastAsia="zh-CN"/>
              </w:rPr>
            </w:pPr>
            <w:ins w:id="0" w:author="Ng, Man Hung (Nokia - GB)" w:date="2022-08-15T19:24:00Z">
              <w:r>
                <w:rPr>
                  <w:rFonts w:eastAsiaTheme="minorEastAsia"/>
                  <w:color w:val="000000" w:themeColor="text1"/>
                  <w:lang w:val="en-US" w:eastAsia="zh-CN"/>
                </w:rPr>
                <w:t xml:space="preserve">Nokia: </w:t>
              </w:r>
              <w:r w:rsidRPr="00076679">
                <w:rPr>
                  <w:rFonts w:eastAsiaTheme="minorEastAsia"/>
                  <w:color w:val="000000" w:themeColor="text1"/>
                  <w:lang w:val="en-US" w:eastAsia="zh-CN"/>
                </w:rPr>
                <w:t>NR (single-RAT) BS is not included in the current scope of 37 series.</w:t>
              </w:r>
            </w:ins>
          </w:p>
        </w:tc>
      </w:tr>
      <w:tr w:rsidR="00EB6D30" w:rsidRPr="007C0ECA" w14:paraId="004F9915" w14:textId="77777777" w:rsidTr="00496868">
        <w:tc>
          <w:tcPr>
            <w:tcW w:w="1233" w:type="dxa"/>
            <w:vMerge/>
          </w:tcPr>
          <w:p w14:paraId="4CA1EF05" w14:textId="77777777" w:rsidR="00EB6D30" w:rsidRPr="007C0ECA" w:rsidRDefault="00EB6D30" w:rsidP="00496868">
            <w:pPr>
              <w:spacing w:after="120"/>
              <w:rPr>
                <w:rFonts w:eastAsiaTheme="minorEastAsia"/>
                <w:color w:val="000000" w:themeColor="text1"/>
                <w:lang w:val="en-US" w:eastAsia="zh-CN"/>
              </w:rPr>
            </w:pPr>
          </w:p>
        </w:tc>
        <w:tc>
          <w:tcPr>
            <w:tcW w:w="8398" w:type="dxa"/>
          </w:tcPr>
          <w:p w14:paraId="7B5B8022" w14:textId="77777777" w:rsidR="00EB6D30" w:rsidRPr="007C0ECA" w:rsidRDefault="00EB6D30" w:rsidP="00496868">
            <w:pPr>
              <w:spacing w:after="120"/>
              <w:rPr>
                <w:rFonts w:eastAsiaTheme="minorEastAsia"/>
                <w:color w:val="000000" w:themeColor="text1"/>
                <w:lang w:val="en-US" w:eastAsia="zh-CN"/>
              </w:rPr>
            </w:pPr>
          </w:p>
        </w:tc>
      </w:tr>
      <w:tr w:rsidR="00EB6D30" w:rsidRPr="007C0ECA" w14:paraId="5F9739F3" w14:textId="77777777" w:rsidTr="00496868">
        <w:tc>
          <w:tcPr>
            <w:tcW w:w="1233" w:type="dxa"/>
            <w:vMerge/>
          </w:tcPr>
          <w:p w14:paraId="08B07082" w14:textId="77777777" w:rsidR="00EB6D30" w:rsidRPr="007C0ECA" w:rsidRDefault="00EB6D30" w:rsidP="00496868">
            <w:pPr>
              <w:spacing w:after="120"/>
              <w:rPr>
                <w:rFonts w:eastAsiaTheme="minorEastAsia"/>
                <w:color w:val="000000" w:themeColor="text1"/>
                <w:lang w:val="en-US" w:eastAsia="zh-CN"/>
              </w:rPr>
            </w:pPr>
          </w:p>
        </w:tc>
        <w:tc>
          <w:tcPr>
            <w:tcW w:w="8398" w:type="dxa"/>
          </w:tcPr>
          <w:p w14:paraId="73D8CF57" w14:textId="77777777" w:rsidR="00EB6D30" w:rsidRPr="007C0ECA" w:rsidRDefault="00EB6D30" w:rsidP="00496868">
            <w:pPr>
              <w:spacing w:after="120"/>
              <w:rPr>
                <w:rFonts w:eastAsiaTheme="minorEastAsia"/>
                <w:color w:val="000000" w:themeColor="text1"/>
                <w:lang w:val="en-US" w:eastAsia="zh-CN"/>
              </w:rPr>
            </w:pPr>
          </w:p>
        </w:tc>
      </w:tr>
      <w:tr w:rsidR="00EB6D30" w:rsidRPr="007C0ECA" w14:paraId="256EB419" w14:textId="77777777" w:rsidTr="00496868">
        <w:tc>
          <w:tcPr>
            <w:tcW w:w="1233" w:type="dxa"/>
            <w:vMerge w:val="restart"/>
          </w:tcPr>
          <w:p w14:paraId="47970BD9" w14:textId="009B6931" w:rsidR="00EB6D30" w:rsidRPr="007C0ECA" w:rsidRDefault="00AE163A" w:rsidP="00496868">
            <w:pPr>
              <w:spacing w:after="120"/>
              <w:rPr>
                <w:rFonts w:eastAsiaTheme="minorEastAsia"/>
                <w:color w:val="000000" w:themeColor="text1"/>
                <w:lang w:val="en-US" w:eastAsia="zh-CN"/>
              </w:rPr>
            </w:pPr>
            <w:r w:rsidRPr="0094512C">
              <w:lastRenderedPageBreak/>
              <w:t>R4-2212509</w:t>
            </w:r>
          </w:p>
        </w:tc>
        <w:tc>
          <w:tcPr>
            <w:tcW w:w="8398" w:type="dxa"/>
          </w:tcPr>
          <w:p w14:paraId="08AE653E" w14:textId="37F1A733" w:rsidR="00EB6D30" w:rsidRPr="007C0ECA" w:rsidRDefault="00076679" w:rsidP="00496868">
            <w:pPr>
              <w:spacing w:after="120"/>
              <w:rPr>
                <w:rFonts w:eastAsiaTheme="minorEastAsia"/>
                <w:color w:val="000000" w:themeColor="text1"/>
                <w:lang w:val="en-US" w:eastAsia="zh-CN"/>
              </w:rPr>
            </w:pPr>
            <w:ins w:id="1" w:author="Ng, Man Hung (Nokia - GB)" w:date="2022-08-15T19:24:00Z">
              <w:r>
                <w:rPr>
                  <w:rFonts w:eastAsiaTheme="minorEastAsia"/>
                  <w:color w:val="000000" w:themeColor="text1"/>
                  <w:lang w:val="en-US" w:eastAsia="zh-CN"/>
                </w:rPr>
                <w:t xml:space="preserve">Nokia: </w:t>
              </w:r>
              <w:r w:rsidRPr="00076679">
                <w:rPr>
                  <w:rFonts w:eastAsiaTheme="minorEastAsia"/>
                  <w:color w:val="000000" w:themeColor="text1"/>
                  <w:lang w:val="en-US" w:eastAsia="zh-CN"/>
                </w:rPr>
                <w:t>NR (single-RAT) BS is not included in the current scope of 37 series.</w:t>
              </w:r>
            </w:ins>
          </w:p>
        </w:tc>
      </w:tr>
      <w:tr w:rsidR="00EB6D30" w:rsidRPr="007C0ECA" w14:paraId="2753F464" w14:textId="77777777" w:rsidTr="00496868">
        <w:tc>
          <w:tcPr>
            <w:tcW w:w="1233" w:type="dxa"/>
            <w:vMerge/>
          </w:tcPr>
          <w:p w14:paraId="22FFDBE1" w14:textId="77777777" w:rsidR="00EB6D30" w:rsidRPr="007C0ECA" w:rsidRDefault="00EB6D30" w:rsidP="00496868">
            <w:pPr>
              <w:spacing w:after="120"/>
              <w:rPr>
                <w:rFonts w:eastAsiaTheme="minorEastAsia"/>
                <w:color w:val="000000" w:themeColor="text1"/>
                <w:lang w:val="en-US" w:eastAsia="zh-CN"/>
              </w:rPr>
            </w:pPr>
          </w:p>
        </w:tc>
        <w:tc>
          <w:tcPr>
            <w:tcW w:w="8398" w:type="dxa"/>
          </w:tcPr>
          <w:p w14:paraId="4CA31470" w14:textId="77777777" w:rsidR="00EB6D30" w:rsidRPr="007C0ECA" w:rsidRDefault="00EB6D30" w:rsidP="00496868">
            <w:pPr>
              <w:spacing w:after="120"/>
              <w:rPr>
                <w:rFonts w:eastAsiaTheme="minorEastAsia"/>
                <w:color w:val="000000" w:themeColor="text1"/>
                <w:lang w:val="en-US" w:eastAsia="zh-CN"/>
              </w:rPr>
            </w:pPr>
          </w:p>
        </w:tc>
      </w:tr>
      <w:tr w:rsidR="00EB6D30" w:rsidRPr="007C0ECA" w14:paraId="5E5529BF" w14:textId="77777777" w:rsidTr="00496868">
        <w:tc>
          <w:tcPr>
            <w:tcW w:w="1233" w:type="dxa"/>
            <w:vMerge/>
          </w:tcPr>
          <w:p w14:paraId="5AD362CA" w14:textId="77777777" w:rsidR="00EB6D30" w:rsidRPr="007C0ECA" w:rsidRDefault="00EB6D30" w:rsidP="00496868">
            <w:pPr>
              <w:spacing w:after="120"/>
              <w:rPr>
                <w:rFonts w:eastAsiaTheme="minorEastAsia"/>
                <w:color w:val="000000" w:themeColor="text1"/>
                <w:lang w:val="en-US" w:eastAsia="zh-CN"/>
              </w:rPr>
            </w:pPr>
          </w:p>
        </w:tc>
        <w:tc>
          <w:tcPr>
            <w:tcW w:w="8398" w:type="dxa"/>
          </w:tcPr>
          <w:p w14:paraId="7A81BDA4" w14:textId="77777777" w:rsidR="00EB6D30" w:rsidRPr="007C0ECA" w:rsidRDefault="00EB6D30" w:rsidP="00496868">
            <w:pPr>
              <w:spacing w:after="120"/>
              <w:rPr>
                <w:rFonts w:eastAsiaTheme="minorEastAsia"/>
                <w:color w:val="000000" w:themeColor="text1"/>
                <w:lang w:val="en-US" w:eastAsia="zh-CN"/>
              </w:rPr>
            </w:pPr>
          </w:p>
        </w:tc>
      </w:tr>
    </w:tbl>
    <w:p w14:paraId="042F7741" w14:textId="77777777" w:rsidR="00EB6D30" w:rsidRPr="003418CB" w:rsidRDefault="00EB6D30" w:rsidP="00EB6D30">
      <w:pPr>
        <w:rPr>
          <w:color w:val="0070C0"/>
          <w:lang w:val="en-US" w:eastAsia="zh-CN"/>
        </w:rPr>
      </w:pPr>
    </w:p>
    <w:p w14:paraId="2BFEBD8D" w14:textId="6B006A75" w:rsidR="00EB6D30" w:rsidRPr="00035C50" w:rsidRDefault="006E574E" w:rsidP="00EB6D30">
      <w:pPr>
        <w:pStyle w:val="Heading2"/>
      </w:pPr>
      <w:r>
        <w:t>2</w:t>
      </w:r>
      <w:r w:rsidR="00F86498">
        <w:t>.3</w:t>
      </w:r>
      <w:r w:rsidR="00EB6D30">
        <w:t xml:space="preserve"> </w:t>
      </w:r>
      <w:r w:rsidR="00EB6D30" w:rsidRPr="00035C50">
        <w:t>Summary</w:t>
      </w:r>
      <w:r w:rsidR="00EB6D30" w:rsidRPr="00035C50">
        <w:rPr>
          <w:rFonts w:hint="eastAsia"/>
        </w:rPr>
        <w:t xml:space="preserve"> for 1st round </w:t>
      </w:r>
    </w:p>
    <w:p w14:paraId="66BA81E4" w14:textId="55D5837F" w:rsidR="00EB6D30" w:rsidRPr="00805BE8" w:rsidRDefault="006E574E" w:rsidP="00EB6D30">
      <w:pPr>
        <w:pStyle w:val="Heading3"/>
        <w:rPr>
          <w:sz w:val="24"/>
          <w:szCs w:val="16"/>
        </w:rPr>
      </w:pPr>
      <w:r>
        <w:rPr>
          <w:sz w:val="24"/>
          <w:szCs w:val="16"/>
        </w:rPr>
        <w:t>2</w:t>
      </w:r>
      <w:r w:rsidR="00EB6D30">
        <w:rPr>
          <w:sz w:val="24"/>
          <w:szCs w:val="16"/>
        </w:rPr>
        <w:t>.3.1</w:t>
      </w:r>
      <w:r w:rsidR="00EB6D30" w:rsidRPr="00805BE8">
        <w:rPr>
          <w:sz w:val="24"/>
          <w:szCs w:val="16"/>
        </w:rPr>
        <w:t>CRs/TPs</w:t>
      </w:r>
    </w:p>
    <w:p w14:paraId="1C160676" w14:textId="77777777" w:rsidR="00EB6D30" w:rsidRDefault="00EB6D30" w:rsidP="00EB6D3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14028F4C" w14:textId="77777777" w:rsidR="00EB6D30" w:rsidRPr="00805BE8" w:rsidRDefault="00EB6D30" w:rsidP="00EB6D30">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EB6D30" w:rsidRPr="00004165" w14:paraId="255A6A7B" w14:textId="77777777" w:rsidTr="00496868">
        <w:tc>
          <w:tcPr>
            <w:tcW w:w="1242" w:type="dxa"/>
          </w:tcPr>
          <w:p w14:paraId="41401374" w14:textId="77777777" w:rsidR="00EB6D30" w:rsidRPr="00805BE8" w:rsidRDefault="00EB6D30" w:rsidP="0049686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370F7F" w14:textId="77777777" w:rsidR="00EB6D30" w:rsidRPr="00805BE8" w:rsidRDefault="00EB6D30" w:rsidP="0049686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B6D30" w14:paraId="17F01EAE" w14:textId="77777777" w:rsidTr="00496868">
        <w:tc>
          <w:tcPr>
            <w:tcW w:w="1242" w:type="dxa"/>
          </w:tcPr>
          <w:p w14:paraId="18B3C761" w14:textId="77777777" w:rsidR="00EB6D30" w:rsidRPr="003418CB" w:rsidRDefault="00EB6D30" w:rsidP="004968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F48DC9" w14:textId="77777777" w:rsidR="00EB6D30" w:rsidRPr="003418CB" w:rsidRDefault="00EB6D30" w:rsidP="004968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D5B7B3" w14:textId="77777777" w:rsidR="00EB6D30" w:rsidRPr="003418CB" w:rsidRDefault="00EB6D30" w:rsidP="00EB6D30">
      <w:pPr>
        <w:rPr>
          <w:color w:val="0070C0"/>
          <w:lang w:val="en-US" w:eastAsia="zh-CN"/>
        </w:rPr>
      </w:pPr>
    </w:p>
    <w:p w14:paraId="2EF53A9A" w14:textId="6010EC9B" w:rsidR="00EB6D30" w:rsidRDefault="006E574E" w:rsidP="00EB6D30">
      <w:pPr>
        <w:pStyle w:val="Heading2"/>
      </w:pPr>
      <w:r>
        <w:t>2</w:t>
      </w:r>
      <w:r w:rsidR="00EB6D30">
        <w:t xml:space="preserve">.4 </w:t>
      </w:r>
      <w:r w:rsidR="00EB6D30">
        <w:rPr>
          <w:rFonts w:hint="eastAsia"/>
        </w:rPr>
        <w:t>Discussion on 2nd round</w:t>
      </w:r>
      <w:r w:rsidR="00EB6D30">
        <w:t xml:space="preserve"> (if applicable)</w:t>
      </w:r>
    </w:p>
    <w:p w14:paraId="011D7A65" w14:textId="77777777" w:rsidR="00B24CA0" w:rsidRDefault="00B24CA0" w:rsidP="00805BE8"/>
    <w:p w14:paraId="10C81C46" w14:textId="472A4740" w:rsidR="00557BA3" w:rsidRPr="00805BE8" w:rsidRDefault="006E574E" w:rsidP="00557BA3">
      <w:pPr>
        <w:pStyle w:val="Heading1"/>
        <w:rPr>
          <w:lang w:eastAsia="ja-JP"/>
        </w:rPr>
      </w:pPr>
      <w:r>
        <w:rPr>
          <w:lang w:eastAsia="ja-JP"/>
        </w:rPr>
        <w:t>3</w:t>
      </w:r>
      <w:r w:rsidR="00557BA3">
        <w:rPr>
          <w:lang w:eastAsia="ja-JP"/>
        </w:rPr>
        <w:t xml:space="preserve"> Topic</w:t>
      </w:r>
      <w:r w:rsidR="00557BA3" w:rsidRPr="00805BE8">
        <w:rPr>
          <w:lang w:eastAsia="ja-JP"/>
        </w:rPr>
        <w:t xml:space="preserve"> </w:t>
      </w:r>
      <w:r w:rsidR="00557BA3">
        <w:rPr>
          <w:lang w:eastAsia="ja-JP"/>
        </w:rPr>
        <w:t>#</w:t>
      </w:r>
      <w:r>
        <w:rPr>
          <w:lang w:eastAsia="ja-JP"/>
        </w:rPr>
        <w:t>3</w:t>
      </w:r>
      <w:r w:rsidR="00557BA3">
        <w:rPr>
          <w:lang w:eastAsia="ja-JP"/>
        </w:rPr>
        <w:t xml:space="preserve">: </w:t>
      </w:r>
      <w:r w:rsidR="00AE163A">
        <w:rPr>
          <w:lang w:eastAsia="ja-JP"/>
        </w:rPr>
        <w:t>C</w:t>
      </w:r>
      <w:r w:rsidR="00AE163A" w:rsidRPr="00AE163A">
        <w:rPr>
          <w:lang w:eastAsia="ja-JP"/>
        </w:rPr>
        <w:t>larifications of BS type for band n46</w:t>
      </w:r>
      <w:r w:rsidR="00914A86">
        <w:rPr>
          <w:lang w:eastAsia="ja-JP"/>
        </w:rPr>
        <w:t xml:space="preserve"> and n102</w:t>
      </w:r>
    </w:p>
    <w:p w14:paraId="312CE5F7" w14:textId="562C4F3D" w:rsidR="00557BA3" w:rsidRPr="00CB0305" w:rsidRDefault="006E574E" w:rsidP="00557BA3">
      <w:pPr>
        <w:pStyle w:val="Heading2"/>
      </w:pPr>
      <w:r>
        <w:t>3</w:t>
      </w:r>
      <w:r w:rsidR="00557BA3">
        <w:t xml:space="preserve">.1 </w:t>
      </w:r>
      <w:r w:rsidR="00557BA3" w:rsidRPr="00B831AE">
        <w:rPr>
          <w:rFonts w:hint="eastAsia"/>
        </w:rPr>
        <w:t>Companies</w:t>
      </w:r>
      <w:r w:rsidR="00557BA3" w:rsidRPr="00B831AE">
        <w:t>’</w:t>
      </w:r>
      <w:r w:rsidR="00557BA3" w:rsidRPr="00CB0305">
        <w:t xml:space="preserve"> contributions summary</w:t>
      </w:r>
    </w:p>
    <w:p w14:paraId="227EF46C" w14:textId="77777777" w:rsidR="00557BA3" w:rsidRPr="00772636" w:rsidRDefault="00557BA3" w:rsidP="00557BA3">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557BA3" w14:paraId="618273D2" w14:textId="77777777" w:rsidTr="00496868">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1C486BAB" w14:textId="77777777" w:rsidR="00557BA3" w:rsidRDefault="00557BA3" w:rsidP="00496868">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573DB0" w14:textId="77777777" w:rsidR="00557BA3" w:rsidRDefault="00557BA3" w:rsidP="00496868">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AE6561E" w14:textId="77777777" w:rsidR="00557BA3" w:rsidRDefault="00557BA3" w:rsidP="00496868">
            <w:pPr>
              <w:spacing w:before="120" w:after="120"/>
              <w:rPr>
                <w:b/>
                <w:bCs/>
              </w:rPr>
            </w:pPr>
            <w:r>
              <w:rPr>
                <w:b/>
                <w:bCs/>
              </w:rPr>
              <w:t>Proposal summary</w:t>
            </w:r>
          </w:p>
        </w:tc>
      </w:tr>
      <w:tr w:rsidR="00AE163A" w14:paraId="2C7888BA" w14:textId="77777777" w:rsidTr="00496868">
        <w:trPr>
          <w:trHeight w:val="468"/>
        </w:trPr>
        <w:tc>
          <w:tcPr>
            <w:tcW w:w="1555" w:type="dxa"/>
            <w:tcBorders>
              <w:top w:val="single" w:sz="4" w:space="0" w:color="auto"/>
              <w:left w:val="single" w:sz="4" w:space="0" w:color="auto"/>
              <w:bottom w:val="single" w:sz="4" w:space="0" w:color="auto"/>
              <w:right w:val="single" w:sz="4" w:space="0" w:color="auto"/>
            </w:tcBorders>
          </w:tcPr>
          <w:p w14:paraId="64A21E99" w14:textId="4A3F7E95" w:rsidR="00AE163A" w:rsidRPr="009B285A" w:rsidRDefault="00AE163A" w:rsidP="00AE163A">
            <w:pPr>
              <w:spacing w:before="120" w:after="120"/>
            </w:pPr>
            <w:r w:rsidRPr="009734B0">
              <w:t>R4-2213987</w:t>
            </w:r>
          </w:p>
        </w:tc>
        <w:tc>
          <w:tcPr>
            <w:tcW w:w="1417" w:type="dxa"/>
            <w:tcBorders>
              <w:top w:val="single" w:sz="4" w:space="0" w:color="auto"/>
              <w:left w:val="single" w:sz="4" w:space="0" w:color="auto"/>
              <w:bottom w:val="single" w:sz="4" w:space="0" w:color="auto"/>
              <w:right w:val="single" w:sz="4" w:space="0" w:color="auto"/>
            </w:tcBorders>
          </w:tcPr>
          <w:p w14:paraId="3A7CAF38" w14:textId="5DB440DA" w:rsidR="00AE163A" w:rsidRPr="009B285A" w:rsidRDefault="00AE163A" w:rsidP="00AE163A">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14:paraId="7C516E45" w14:textId="77777777" w:rsidR="00AE163A" w:rsidRDefault="00AE163A" w:rsidP="00AE163A">
            <w:pPr>
              <w:pStyle w:val="TAN"/>
              <w:ind w:left="0" w:firstLine="0"/>
              <w:rPr>
                <w:rFonts w:cs="Arial"/>
                <w:sz w:val="16"/>
                <w:szCs w:val="16"/>
              </w:rPr>
            </w:pPr>
            <w:r>
              <w:rPr>
                <w:rFonts w:cs="Arial"/>
                <w:sz w:val="16"/>
                <w:szCs w:val="16"/>
              </w:rPr>
              <w:t>CR to TS 38.141-2 with clarifications of BS type for band n46</w:t>
            </w:r>
          </w:p>
          <w:p w14:paraId="180AC8C5" w14:textId="77777777" w:rsidR="00914A86" w:rsidRDefault="00914A86" w:rsidP="00AE163A">
            <w:pPr>
              <w:pStyle w:val="TAN"/>
              <w:ind w:left="0" w:firstLine="0"/>
              <w:rPr>
                <w:rFonts w:cs="Arial"/>
                <w:sz w:val="16"/>
                <w:szCs w:val="16"/>
              </w:rPr>
            </w:pPr>
          </w:p>
          <w:p w14:paraId="00151284" w14:textId="77777777" w:rsidR="00914A86" w:rsidRDefault="00914A86" w:rsidP="00914A86">
            <w:pPr>
              <w:pStyle w:val="TAN"/>
              <w:rPr>
                <w:b/>
                <w:szCs w:val="18"/>
                <w:lang w:val="en-US"/>
              </w:rPr>
            </w:pPr>
            <w:r w:rsidRPr="00914A86">
              <w:rPr>
                <w:b/>
                <w:szCs w:val="18"/>
                <w:lang w:val="en-US"/>
              </w:rPr>
              <w:t>Reason for change:</w:t>
            </w:r>
          </w:p>
          <w:p w14:paraId="31448394" w14:textId="4373F8D7" w:rsidR="00914A86" w:rsidRPr="00914A86" w:rsidRDefault="00914A86" w:rsidP="00914A86">
            <w:pPr>
              <w:pStyle w:val="TAN"/>
              <w:rPr>
                <w:szCs w:val="18"/>
                <w:lang w:val="en-US"/>
              </w:rPr>
            </w:pPr>
            <w:r w:rsidRPr="00914A86">
              <w:rPr>
                <w:szCs w:val="18"/>
                <w:lang w:val="en-US"/>
              </w:rPr>
              <w:tab/>
            </w:r>
            <w:r w:rsidRPr="00914A86">
              <w:rPr>
                <w:lang w:val="en-US"/>
              </w:rPr>
              <w:t xml:space="preserve">During RAN4#102-e meeting agreed R4-2205198 that included clarifications for band n46. </w:t>
            </w:r>
            <w:proofErr w:type="gramStart"/>
            <w:r w:rsidRPr="00914A86">
              <w:rPr>
                <w:lang w:val="en-US"/>
              </w:rPr>
              <w:t>Also</w:t>
            </w:r>
            <w:proofErr w:type="gramEnd"/>
            <w:r w:rsidRPr="00914A86">
              <w:rPr>
                <w:lang w:val="en-US"/>
              </w:rPr>
              <w:t xml:space="preserve"> during RAN4#103 CRs were agreed with updates to 38.104 and 38.141-1. </w:t>
            </w:r>
            <w:proofErr w:type="gramStart"/>
            <w:r w:rsidRPr="00914A86">
              <w:rPr>
                <w:lang w:val="en-US"/>
              </w:rPr>
              <w:t>However</w:t>
            </w:r>
            <w:proofErr w:type="gramEnd"/>
            <w:r w:rsidRPr="00914A86">
              <w:rPr>
                <w:lang w:val="en-US"/>
              </w:rPr>
              <w:t xml:space="preserve"> there was missing update for TS 38.141-2 for transmitter and receiver part. This CR introduce this missing sentence. </w:t>
            </w:r>
            <w:proofErr w:type="gramStart"/>
            <w:r w:rsidRPr="00914A86">
              <w:rPr>
                <w:lang w:val="en-US"/>
              </w:rPr>
              <w:t>Also</w:t>
            </w:r>
            <w:proofErr w:type="gramEnd"/>
            <w:r w:rsidRPr="00914A86">
              <w:rPr>
                <w:lang w:val="en-US"/>
              </w:rPr>
              <w:t xml:space="preserve"> update is proposed in in Measurement uncertainty section where band n46 was removed.  </w:t>
            </w:r>
          </w:p>
        </w:tc>
      </w:tr>
      <w:tr w:rsidR="00AE163A" w14:paraId="4AA62EF0" w14:textId="77777777" w:rsidTr="00496868">
        <w:trPr>
          <w:trHeight w:val="468"/>
        </w:trPr>
        <w:tc>
          <w:tcPr>
            <w:tcW w:w="1555" w:type="dxa"/>
            <w:tcBorders>
              <w:top w:val="single" w:sz="4" w:space="0" w:color="auto"/>
              <w:left w:val="single" w:sz="4" w:space="0" w:color="auto"/>
              <w:bottom w:val="single" w:sz="4" w:space="0" w:color="auto"/>
              <w:right w:val="single" w:sz="4" w:space="0" w:color="auto"/>
            </w:tcBorders>
          </w:tcPr>
          <w:p w14:paraId="272217BF" w14:textId="00E7F672" w:rsidR="00AE163A" w:rsidRPr="008D712D" w:rsidRDefault="00AE163A" w:rsidP="00AE163A">
            <w:pPr>
              <w:spacing w:before="120" w:after="120"/>
            </w:pPr>
            <w:r w:rsidRPr="009734B0">
              <w:t>R4-2213988</w:t>
            </w:r>
          </w:p>
        </w:tc>
        <w:tc>
          <w:tcPr>
            <w:tcW w:w="1417" w:type="dxa"/>
            <w:tcBorders>
              <w:top w:val="single" w:sz="4" w:space="0" w:color="auto"/>
              <w:left w:val="single" w:sz="4" w:space="0" w:color="auto"/>
              <w:bottom w:val="single" w:sz="4" w:space="0" w:color="auto"/>
              <w:right w:val="single" w:sz="4" w:space="0" w:color="auto"/>
            </w:tcBorders>
          </w:tcPr>
          <w:p w14:paraId="61F5BB7F" w14:textId="6728E4CD" w:rsidR="00AE163A" w:rsidRPr="009B285A" w:rsidRDefault="00AE163A" w:rsidP="00AE163A">
            <w:pPr>
              <w:spacing w:before="120" w:after="120"/>
            </w:pPr>
            <w:r>
              <w:rPr>
                <w:rFonts w:ascii="Arial" w:hAnsi="Arial" w:cs="Arial"/>
                <w:sz w:val="16"/>
                <w:szCs w:val="16"/>
              </w:rPr>
              <w:t>Nokia, Nokia Shanghai Bell</w:t>
            </w:r>
          </w:p>
        </w:tc>
        <w:tc>
          <w:tcPr>
            <w:tcW w:w="7088" w:type="dxa"/>
            <w:tcBorders>
              <w:top w:val="single" w:sz="4" w:space="0" w:color="auto"/>
              <w:left w:val="single" w:sz="4" w:space="0" w:color="auto"/>
              <w:bottom w:val="single" w:sz="4" w:space="0" w:color="auto"/>
              <w:right w:val="single" w:sz="4" w:space="0" w:color="auto"/>
            </w:tcBorders>
          </w:tcPr>
          <w:p w14:paraId="3D1460D7" w14:textId="77777777" w:rsidR="00AE163A" w:rsidRDefault="00AE163A" w:rsidP="00AE163A">
            <w:pPr>
              <w:pStyle w:val="TAN"/>
              <w:ind w:left="850" w:hangingChars="531" w:hanging="850"/>
              <w:rPr>
                <w:rFonts w:cs="Arial"/>
                <w:sz w:val="16"/>
                <w:szCs w:val="16"/>
              </w:rPr>
            </w:pPr>
            <w:r>
              <w:rPr>
                <w:rFonts w:cs="Arial"/>
                <w:sz w:val="16"/>
                <w:szCs w:val="16"/>
              </w:rPr>
              <w:t>CR to TS 38.141-2 with clarifications of BS type for band n46 and n102</w:t>
            </w:r>
          </w:p>
          <w:p w14:paraId="51D3DE76" w14:textId="77777777" w:rsidR="00914A86" w:rsidRDefault="00914A86" w:rsidP="00AE163A">
            <w:pPr>
              <w:pStyle w:val="TAN"/>
              <w:ind w:left="850" w:hangingChars="531" w:hanging="850"/>
              <w:rPr>
                <w:rFonts w:cs="Arial"/>
                <w:sz w:val="16"/>
                <w:szCs w:val="16"/>
              </w:rPr>
            </w:pPr>
          </w:p>
          <w:p w14:paraId="3B65C793" w14:textId="0AC3FE16" w:rsidR="00914A86" w:rsidRPr="00914A86" w:rsidRDefault="00914A86" w:rsidP="00914A86">
            <w:pPr>
              <w:pStyle w:val="TAN"/>
              <w:ind w:left="960" w:hangingChars="531" w:hanging="960"/>
              <w:rPr>
                <w:szCs w:val="18"/>
                <w:lang w:val="en-US"/>
              </w:rPr>
            </w:pPr>
            <w:r w:rsidRPr="00914A86">
              <w:rPr>
                <w:b/>
                <w:szCs w:val="18"/>
                <w:lang w:val="en-US"/>
              </w:rPr>
              <w:t>Reason for change</w:t>
            </w:r>
            <w:r w:rsidRPr="00914A86">
              <w:rPr>
                <w:szCs w:val="18"/>
                <w:lang w:val="en-US"/>
              </w:rPr>
              <w:t>:</w:t>
            </w:r>
            <w:r w:rsidRPr="00914A86">
              <w:rPr>
                <w:szCs w:val="18"/>
                <w:lang w:val="en-US"/>
              </w:rPr>
              <w:tab/>
              <w:t xml:space="preserve">RAN4#102-e and RAN4#103-e meeting agreed CRs (R4-2205199, R4-2209812, R4-2209813, R4-2209810, R4-2209809) that included clarifications for band n46 and n96 and n102 for TS 38.104 and TS 38.141-1. </w:t>
            </w:r>
            <w:proofErr w:type="gramStart"/>
            <w:r w:rsidRPr="00914A86">
              <w:rPr>
                <w:szCs w:val="18"/>
                <w:lang w:val="en-US"/>
              </w:rPr>
              <w:t>However</w:t>
            </w:r>
            <w:proofErr w:type="gramEnd"/>
            <w:r w:rsidRPr="00914A86">
              <w:rPr>
                <w:szCs w:val="18"/>
                <w:lang w:val="en-US"/>
              </w:rPr>
              <w:t xml:space="preserve"> there was missing update for TS 38.141-2. This CR introduce missing sentences for transmitter and receiver sections.</w:t>
            </w:r>
            <w:r>
              <w:rPr>
                <w:szCs w:val="18"/>
                <w:lang w:val="en-US"/>
              </w:rPr>
              <w:t xml:space="preserve"> </w:t>
            </w:r>
            <w:r w:rsidRPr="00914A86">
              <w:rPr>
                <w:szCs w:val="18"/>
                <w:lang w:val="en-US"/>
              </w:rPr>
              <w:t xml:space="preserve">Also, update is proposed in in Measurement uncertainty section where band n46 and band n102 were removed.   </w:t>
            </w:r>
          </w:p>
        </w:tc>
      </w:tr>
    </w:tbl>
    <w:p w14:paraId="11C4D055" w14:textId="77777777" w:rsidR="00557BA3" w:rsidRPr="009F755C" w:rsidRDefault="00557BA3" w:rsidP="00557BA3">
      <w:pPr>
        <w:rPr>
          <w:color w:val="0070C0"/>
          <w:lang w:eastAsia="zh-CN"/>
        </w:rPr>
      </w:pPr>
    </w:p>
    <w:p w14:paraId="4678F8B6" w14:textId="04E6C9AB" w:rsidR="00557BA3" w:rsidRPr="00035C50" w:rsidRDefault="006E574E" w:rsidP="00557BA3">
      <w:pPr>
        <w:pStyle w:val="Heading2"/>
      </w:pPr>
      <w:r>
        <w:lastRenderedPageBreak/>
        <w:t>3</w:t>
      </w:r>
      <w:r w:rsidR="00557BA3">
        <w:t xml:space="preserve">.2 </w:t>
      </w:r>
      <w:r w:rsidR="00557BA3" w:rsidRPr="00035C50">
        <w:t>Companies</w:t>
      </w:r>
      <w:r w:rsidR="00557BA3" w:rsidRPr="00035C50">
        <w:rPr>
          <w:rFonts w:hint="eastAsia"/>
        </w:rPr>
        <w:t xml:space="preserve"> views</w:t>
      </w:r>
      <w:r w:rsidR="00557BA3" w:rsidRPr="00035C50">
        <w:t>’</w:t>
      </w:r>
      <w:r w:rsidR="00557BA3" w:rsidRPr="00035C50">
        <w:rPr>
          <w:rFonts w:hint="eastAsia"/>
        </w:rPr>
        <w:t xml:space="preserve"> collection for 1st round </w:t>
      </w:r>
    </w:p>
    <w:p w14:paraId="29EA41EC" w14:textId="5BACEF3C" w:rsidR="00557BA3" w:rsidRPr="00805BE8" w:rsidRDefault="006E574E" w:rsidP="00557BA3">
      <w:pPr>
        <w:pStyle w:val="Heading3"/>
        <w:rPr>
          <w:sz w:val="24"/>
          <w:szCs w:val="16"/>
        </w:rPr>
      </w:pPr>
      <w:r>
        <w:rPr>
          <w:sz w:val="24"/>
          <w:szCs w:val="16"/>
        </w:rPr>
        <w:t>3</w:t>
      </w:r>
      <w:r w:rsidR="00557BA3">
        <w:rPr>
          <w:sz w:val="24"/>
          <w:szCs w:val="16"/>
        </w:rPr>
        <w:t xml:space="preserve">.2.1 </w:t>
      </w:r>
      <w:r w:rsidR="00557BA3"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557BA3" w:rsidRPr="007C0ECA" w14:paraId="750C665A" w14:textId="77777777" w:rsidTr="00496868">
        <w:tc>
          <w:tcPr>
            <w:tcW w:w="1233" w:type="dxa"/>
          </w:tcPr>
          <w:p w14:paraId="1AEFD27A" w14:textId="77777777" w:rsidR="00557BA3" w:rsidRPr="007C0ECA" w:rsidRDefault="00557BA3"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7D6A60B1" w14:textId="77777777" w:rsidR="00557BA3" w:rsidRPr="007C0ECA" w:rsidRDefault="00557BA3" w:rsidP="00496868">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557BA3" w:rsidRPr="007C0ECA" w14:paraId="3F83AD8D" w14:textId="77777777" w:rsidTr="00496868">
        <w:tc>
          <w:tcPr>
            <w:tcW w:w="1233" w:type="dxa"/>
            <w:vMerge w:val="restart"/>
          </w:tcPr>
          <w:p w14:paraId="77BF74DE" w14:textId="7EC05FFE" w:rsidR="00557BA3" w:rsidRPr="007C0ECA" w:rsidRDefault="00914A86" w:rsidP="00496868">
            <w:pPr>
              <w:spacing w:after="120"/>
              <w:rPr>
                <w:rFonts w:eastAsiaTheme="minorEastAsia"/>
                <w:color w:val="000000" w:themeColor="text1"/>
                <w:lang w:val="en-US" w:eastAsia="zh-CN"/>
              </w:rPr>
            </w:pPr>
            <w:r w:rsidRPr="009734B0">
              <w:t>R4-2213987</w:t>
            </w:r>
          </w:p>
        </w:tc>
        <w:tc>
          <w:tcPr>
            <w:tcW w:w="8398" w:type="dxa"/>
          </w:tcPr>
          <w:p w14:paraId="06F35154"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1680C504" w14:textId="77777777" w:rsidTr="00496868">
        <w:tc>
          <w:tcPr>
            <w:tcW w:w="1233" w:type="dxa"/>
            <w:vMerge/>
          </w:tcPr>
          <w:p w14:paraId="39A5D03E"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2932A215"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4A1DB397" w14:textId="77777777" w:rsidTr="00496868">
        <w:tc>
          <w:tcPr>
            <w:tcW w:w="1233" w:type="dxa"/>
            <w:vMerge/>
          </w:tcPr>
          <w:p w14:paraId="6512E592"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20FDF7F2"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6950DADF" w14:textId="77777777" w:rsidTr="00496868">
        <w:tc>
          <w:tcPr>
            <w:tcW w:w="1233" w:type="dxa"/>
            <w:vMerge w:val="restart"/>
          </w:tcPr>
          <w:p w14:paraId="707F75EE" w14:textId="27CDF5BA" w:rsidR="00557BA3" w:rsidRPr="007C0ECA" w:rsidRDefault="00914A86" w:rsidP="00496868">
            <w:pPr>
              <w:spacing w:after="120"/>
              <w:rPr>
                <w:rFonts w:eastAsiaTheme="minorEastAsia"/>
                <w:color w:val="000000" w:themeColor="text1"/>
                <w:lang w:val="en-US" w:eastAsia="zh-CN"/>
              </w:rPr>
            </w:pPr>
            <w:r w:rsidRPr="009734B0">
              <w:t>R4-2213988</w:t>
            </w:r>
          </w:p>
        </w:tc>
        <w:tc>
          <w:tcPr>
            <w:tcW w:w="8398" w:type="dxa"/>
          </w:tcPr>
          <w:p w14:paraId="64DC0FA3"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1C3706B0" w14:textId="77777777" w:rsidTr="00496868">
        <w:tc>
          <w:tcPr>
            <w:tcW w:w="1233" w:type="dxa"/>
            <w:vMerge/>
          </w:tcPr>
          <w:p w14:paraId="5DE9841D"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627E23FA" w14:textId="77777777" w:rsidR="00557BA3" w:rsidRPr="007C0ECA" w:rsidRDefault="00557BA3" w:rsidP="00496868">
            <w:pPr>
              <w:spacing w:after="120"/>
              <w:rPr>
                <w:rFonts w:eastAsiaTheme="minorEastAsia"/>
                <w:color w:val="000000" w:themeColor="text1"/>
                <w:lang w:val="en-US" w:eastAsia="zh-CN"/>
              </w:rPr>
            </w:pPr>
          </w:p>
        </w:tc>
      </w:tr>
      <w:tr w:rsidR="00557BA3" w:rsidRPr="007C0ECA" w14:paraId="72A75743" w14:textId="77777777" w:rsidTr="00496868">
        <w:tc>
          <w:tcPr>
            <w:tcW w:w="1233" w:type="dxa"/>
            <w:vMerge/>
          </w:tcPr>
          <w:p w14:paraId="060851C0" w14:textId="77777777" w:rsidR="00557BA3" w:rsidRPr="007C0ECA" w:rsidRDefault="00557BA3" w:rsidP="00496868">
            <w:pPr>
              <w:spacing w:after="120"/>
              <w:rPr>
                <w:rFonts w:eastAsiaTheme="minorEastAsia"/>
                <w:color w:val="000000" w:themeColor="text1"/>
                <w:lang w:val="en-US" w:eastAsia="zh-CN"/>
              </w:rPr>
            </w:pPr>
          </w:p>
        </w:tc>
        <w:tc>
          <w:tcPr>
            <w:tcW w:w="8398" w:type="dxa"/>
          </w:tcPr>
          <w:p w14:paraId="0834F4FE" w14:textId="77777777" w:rsidR="00557BA3" w:rsidRPr="007C0ECA" w:rsidRDefault="00557BA3" w:rsidP="00496868">
            <w:pPr>
              <w:spacing w:after="120"/>
              <w:rPr>
                <w:rFonts w:eastAsiaTheme="minorEastAsia"/>
                <w:color w:val="000000" w:themeColor="text1"/>
                <w:lang w:val="en-US" w:eastAsia="zh-CN"/>
              </w:rPr>
            </w:pPr>
          </w:p>
        </w:tc>
      </w:tr>
    </w:tbl>
    <w:p w14:paraId="6E8C4772" w14:textId="77777777" w:rsidR="00557BA3" w:rsidRPr="003418CB" w:rsidRDefault="00557BA3" w:rsidP="00557BA3">
      <w:pPr>
        <w:rPr>
          <w:color w:val="0070C0"/>
          <w:lang w:val="en-US" w:eastAsia="zh-CN"/>
        </w:rPr>
      </w:pPr>
    </w:p>
    <w:p w14:paraId="3E3B27B3" w14:textId="2A1BEB29" w:rsidR="00557BA3" w:rsidRPr="00035C50" w:rsidRDefault="006E574E" w:rsidP="00557BA3">
      <w:pPr>
        <w:pStyle w:val="Heading2"/>
      </w:pPr>
      <w:r>
        <w:t>3</w:t>
      </w:r>
      <w:r w:rsidR="00F86498">
        <w:t>.3</w:t>
      </w:r>
      <w:r w:rsidR="00557BA3">
        <w:t xml:space="preserve"> </w:t>
      </w:r>
      <w:r w:rsidR="00557BA3" w:rsidRPr="00035C50">
        <w:t>Summary</w:t>
      </w:r>
      <w:r w:rsidR="00557BA3" w:rsidRPr="00035C50">
        <w:rPr>
          <w:rFonts w:hint="eastAsia"/>
        </w:rPr>
        <w:t xml:space="preserve"> for 1st round </w:t>
      </w:r>
    </w:p>
    <w:p w14:paraId="7E6ED6E4" w14:textId="43D78AD9" w:rsidR="00557BA3" w:rsidRPr="00805BE8" w:rsidRDefault="006E574E" w:rsidP="00557BA3">
      <w:pPr>
        <w:pStyle w:val="Heading3"/>
        <w:rPr>
          <w:sz w:val="24"/>
          <w:szCs w:val="16"/>
        </w:rPr>
      </w:pPr>
      <w:r>
        <w:rPr>
          <w:sz w:val="24"/>
          <w:szCs w:val="16"/>
        </w:rPr>
        <w:t>3</w:t>
      </w:r>
      <w:r w:rsidR="00557BA3">
        <w:rPr>
          <w:sz w:val="24"/>
          <w:szCs w:val="16"/>
        </w:rPr>
        <w:t>.3.1</w:t>
      </w:r>
      <w:r w:rsidR="00557BA3" w:rsidRPr="00805BE8">
        <w:rPr>
          <w:sz w:val="24"/>
          <w:szCs w:val="16"/>
        </w:rPr>
        <w:t>CRs/TPs</w:t>
      </w:r>
    </w:p>
    <w:p w14:paraId="7D36D300" w14:textId="77777777" w:rsidR="00557BA3" w:rsidRDefault="00557BA3" w:rsidP="00557B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3B498FAD" w14:textId="77777777" w:rsidR="00557BA3" w:rsidRPr="00805BE8" w:rsidRDefault="00557BA3" w:rsidP="00557BA3">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557BA3" w:rsidRPr="00004165" w14:paraId="2BC629D7" w14:textId="77777777" w:rsidTr="00496868">
        <w:tc>
          <w:tcPr>
            <w:tcW w:w="1242" w:type="dxa"/>
          </w:tcPr>
          <w:p w14:paraId="1019B040" w14:textId="77777777" w:rsidR="00557BA3" w:rsidRPr="00805BE8" w:rsidRDefault="00557BA3" w:rsidP="00496868">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48B36E8" w14:textId="77777777" w:rsidR="00557BA3" w:rsidRPr="00805BE8" w:rsidRDefault="00557BA3" w:rsidP="00496868">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57BA3" w14:paraId="6CD52ECE" w14:textId="77777777" w:rsidTr="00496868">
        <w:tc>
          <w:tcPr>
            <w:tcW w:w="1242" w:type="dxa"/>
          </w:tcPr>
          <w:p w14:paraId="6C3FE27D" w14:textId="77777777" w:rsidR="00557BA3" w:rsidRPr="003418CB" w:rsidRDefault="00557BA3" w:rsidP="0049686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E0B6E4" w14:textId="77777777" w:rsidR="00557BA3" w:rsidRPr="003418CB" w:rsidRDefault="00557BA3" w:rsidP="0049686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7176D8" w14:textId="77777777" w:rsidR="00557BA3" w:rsidRPr="003418CB" w:rsidRDefault="00557BA3" w:rsidP="00557BA3">
      <w:pPr>
        <w:rPr>
          <w:color w:val="0070C0"/>
          <w:lang w:val="en-US" w:eastAsia="zh-CN"/>
        </w:rPr>
      </w:pPr>
    </w:p>
    <w:p w14:paraId="20E9066D" w14:textId="12E98A31" w:rsidR="00557BA3" w:rsidRDefault="006E574E" w:rsidP="00557BA3">
      <w:pPr>
        <w:pStyle w:val="Heading2"/>
      </w:pPr>
      <w:r>
        <w:t>3</w:t>
      </w:r>
      <w:r w:rsidR="00557BA3">
        <w:t xml:space="preserve">.4 </w:t>
      </w:r>
      <w:r w:rsidR="00557BA3">
        <w:rPr>
          <w:rFonts w:hint="eastAsia"/>
        </w:rPr>
        <w:t>Discussion on 2nd round</w:t>
      </w:r>
      <w:r w:rsidR="00557BA3">
        <w:t xml:space="preserve"> (if applicable)</w:t>
      </w:r>
    </w:p>
    <w:p w14:paraId="26A841CA" w14:textId="77777777" w:rsidR="00557BA3" w:rsidRPr="00EB6D30" w:rsidRDefault="00557BA3" w:rsidP="00557BA3"/>
    <w:p w14:paraId="48CA6802" w14:textId="77777777" w:rsidR="00557BA3" w:rsidRPr="00557BA3" w:rsidRDefault="00557BA3" w:rsidP="00805BE8"/>
    <w:p w14:paraId="79A910EA" w14:textId="243DDA26" w:rsidR="00914A86" w:rsidRPr="00805BE8" w:rsidRDefault="00914A86" w:rsidP="00914A86">
      <w:pPr>
        <w:pStyle w:val="Heading1"/>
        <w:rPr>
          <w:lang w:eastAsia="ja-JP"/>
        </w:rPr>
      </w:pPr>
      <w:r>
        <w:rPr>
          <w:lang w:eastAsia="ja-JP"/>
        </w:rPr>
        <w:t>4 Topic</w:t>
      </w:r>
      <w:r w:rsidRPr="00805BE8">
        <w:rPr>
          <w:lang w:eastAsia="ja-JP"/>
        </w:rPr>
        <w:t xml:space="preserve"> </w:t>
      </w:r>
      <w:r>
        <w:rPr>
          <w:lang w:eastAsia="ja-JP"/>
        </w:rPr>
        <w:t xml:space="preserve">#4: </w:t>
      </w:r>
      <w:r w:rsidR="00710E09">
        <w:rPr>
          <w:lang w:eastAsia="ja-JP"/>
        </w:rPr>
        <w:t>C</w:t>
      </w:r>
      <w:r w:rsidR="00710E09" w:rsidRPr="00710E09">
        <w:rPr>
          <w:lang w:eastAsia="ja-JP"/>
        </w:rPr>
        <w:t>orrection of the OBUE frequency range definition for FR2</w:t>
      </w:r>
    </w:p>
    <w:p w14:paraId="65FAD25F" w14:textId="51707F98" w:rsidR="00914A86" w:rsidRPr="00CB0305" w:rsidRDefault="00914A86" w:rsidP="00914A86">
      <w:pPr>
        <w:pStyle w:val="Heading2"/>
      </w:pPr>
      <w:r>
        <w:t xml:space="preserve">4.1 </w:t>
      </w:r>
      <w:r w:rsidRPr="00B831AE">
        <w:rPr>
          <w:rFonts w:hint="eastAsia"/>
        </w:rPr>
        <w:t>Companies</w:t>
      </w:r>
      <w:r w:rsidRPr="00B831AE">
        <w:t>’</w:t>
      </w:r>
      <w:r w:rsidRPr="00CB0305">
        <w:t xml:space="preserve"> contributions summary</w:t>
      </w:r>
    </w:p>
    <w:p w14:paraId="62657FF8" w14:textId="77777777" w:rsidR="00914A86" w:rsidRPr="00772636" w:rsidRDefault="00914A86" w:rsidP="00914A86">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914A86" w14:paraId="544213C3"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6AEB37CA" w14:textId="77777777" w:rsidR="00914A86" w:rsidRDefault="00914A86" w:rsidP="00A52B5B">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C83365" w14:textId="77777777" w:rsidR="00914A86" w:rsidRDefault="00914A86" w:rsidP="00A52B5B">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68A301" w14:textId="77777777" w:rsidR="00914A86" w:rsidRDefault="00914A86" w:rsidP="00A52B5B">
            <w:pPr>
              <w:spacing w:before="120" w:after="120"/>
              <w:rPr>
                <w:b/>
                <w:bCs/>
              </w:rPr>
            </w:pPr>
            <w:r>
              <w:rPr>
                <w:b/>
                <w:bCs/>
              </w:rPr>
              <w:t>Proposal summary</w:t>
            </w:r>
          </w:p>
        </w:tc>
      </w:tr>
      <w:tr w:rsidR="00914A86" w14:paraId="7071400A"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05FCF4BD" w14:textId="3777D2E2" w:rsidR="00914A86" w:rsidRPr="009B285A" w:rsidRDefault="00710E09" w:rsidP="00A52B5B">
            <w:pPr>
              <w:spacing w:before="120" w:after="120"/>
            </w:pPr>
            <w:r w:rsidRPr="00710E09">
              <w:lastRenderedPageBreak/>
              <w:t>R4-2214026</w:t>
            </w:r>
          </w:p>
        </w:tc>
        <w:tc>
          <w:tcPr>
            <w:tcW w:w="1417" w:type="dxa"/>
            <w:tcBorders>
              <w:top w:val="single" w:sz="4" w:space="0" w:color="auto"/>
              <w:left w:val="single" w:sz="4" w:space="0" w:color="auto"/>
              <w:bottom w:val="single" w:sz="4" w:space="0" w:color="auto"/>
              <w:right w:val="single" w:sz="4" w:space="0" w:color="auto"/>
            </w:tcBorders>
          </w:tcPr>
          <w:p w14:paraId="5445A26B" w14:textId="17BC961D" w:rsidR="00914A86" w:rsidRPr="00710E09" w:rsidRDefault="00710E09" w:rsidP="00710E09">
            <w:pPr>
              <w:overflowPunct/>
              <w:autoSpaceDE/>
              <w:autoSpaceDN/>
              <w:adjustRightInd/>
              <w:spacing w:after="0"/>
              <w:textAlignment w:val="auto"/>
              <w:rPr>
                <w:rFonts w:ascii="Arial"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88" w:type="dxa"/>
            <w:tcBorders>
              <w:top w:val="single" w:sz="4" w:space="0" w:color="auto"/>
              <w:left w:val="single" w:sz="4" w:space="0" w:color="auto"/>
              <w:bottom w:val="single" w:sz="4" w:space="0" w:color="auto"/>
              <w:right w:val="single" w:sz="4" w:space="0" w:color="auto"/>
            </w:tcBorders>
          </w:tcPr>
          <w:p w14:paraId="5E58AE78" w14:textId="4066204C" w:rsidR="00914A86" w:rsidRDefault="00710E09" w:rsidP="00A52B5B">
            <w:pPr>
              <w:pStyle w:val="TAN"/>
              <w:rPr>
                <w:szCs w:val="18"/>
                <w:lang w:val="en-US"/>
              </w:rPr>
            </w:pPr>
            <w:r w:rsidRPr="00710E09">
              <w:rPr>
                <w:szCs w:val="18"/>
                <w:lang w:val="en-US"/>
              </w:rPr>
              <w:t>draft CR to TS 38.141-2: correction of the OBUE frequency range definition for FR2, Rel-15</w:t>
            </w:r>
          </w:p>
          <w:p w14:paraId="28F1CEC4" w14:textId="77777777" w:rsidR="00710E09" w:rsidRDefault="00710E09" w:rsidP="00A52B5B">
            <w:pPr>
              <w:pStyle w:val="TAN"/>
              <w:rPr>
                <w:szCs w:val="18"/>
                <w:lang w:val="en-US"/>
              </w:rPr>
            </w:pPr>
          </w:p>
          <w:p w14:paraId="67D1A343" w14:textId="0A6A70F8" w:rsidR="00710E09" w:rsidRPr="00914A86" w:rsidRDefault="00710E09" w:rsidP="00A52B5B">
            <w:pPr>
              <w:pStyle w:val="TAN"/>
              <w:rPr>
                <w:szCs w:val="18"/>
                <w:lang w:val="en-US"/>
              </w:rPr>
            </w:pPr>
            <w:r w:rsidRPr="00710E09">
              <w:rPr>
                <w:b/>
                <w:szCs w:val="18"/>
                <w:lang w:val="en-US"/>
              </w:rPr>
              <w:t>Reason for change:</w:t>
            </w:r>
            <w:r w:rsidRPr="00710E09">
              <w:rPr>
                <w:szCs w:val="18"/>
                <w:lang w:val="en-US"/>
              </w:rPr>
              <w:tab/>
              <w:t>During the work on the M.2070 updates for the IMT-2020, it was observed that the OBUE text for the FR2 requirements definition and its applicable frequency range is defined in a confusing and unclear way. This CR is correcting this issue.</w:t>
            </w:r>
          </w:p>
        </w:tc>
      </w:tr>
      <w:tr w:rsidR="00914A86" w14:paraId="6CFD0A77"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43B2C5C1" w14:textId="6CC1B564" w:rsidR="00914A86" w:rsidRPr="008D712D" w:rsidRDefault="00914A86" w:rsidP="00A52B5B">
            <w:pPr>
              <w:spacing w:before="120" w:after="120"/>
            </w:pPr>
          </w:p>
        </w:tc>
        <w:tc>
          <w:tcPr>
            <w:tcW w:w="1417" w:type="dxa"/>
            <w:tcBorders>
              <w:top w:val="single" w:sz="4" w:space="0" w:color="auto"/>
              <w:left w:val="single" w:sz="4" w:space="0" w:color="auto"/>
              <w:bottom w:val="single" w:sz="4" w:space="0" w:color="auto"/>
              <w:right w:val="single" w:sz="4" w:space="0" w:color="auto"/>
            </w:tcBorders>
          </w:tcPr>
          <w:p w14:paraId="3C595C59" w14:textId="325B1F04" w:rsidR="00914A86" w:rsidRPr="009B285A" w:rsidRDefault="00914A86" w:rsidP="00A52B5B">
            <w:pPr>
              <w:spacing w:before="120" w:after="120"/>
            </w:pPr>
          </w:p>
        </w:tc>
        <w:tc>
          <w:tcPr>
            <w:tcW w:w="7088" w:type="dxa"/>
            <w:tcBorders>
              <w:top w:val="single" w:sz="4" w:space="0" w:color="auto"/>
              <w:left w:val="single" w:sz="4" w:space="0" w:color="auto"/>
              <w:bottom w:val="single" w:sz="4" w:space="0" w:color="auto"/>
              <w:right w:val="single" w:sz="4" w:space="0" w:color="auto"/>
            </w:tcBorders>
          </w:tcPr>
          <w:p w14:paraId="586D1CF7" w14:textId="1611579F" w:rsidR="00914A86" w:rsidRPr="00914A86" w:rsidRDefault="00914A86" w:rsidP="00A52B5B">
            <w:pPr>
              <w:pStyle w:val="TAN"/>
              <w:ind w:left="956" w:hangingChars="531" w:hanging="956"/>
              <w:rPr>
                <w:szCs w:val="18"/>
                <w:lang w:val="en-US"/>
              </w:rPr>
            </w:pPr>
          </w:p>
        </w:tc>
      </w:tr>
    </w:tbl>
    <w:p w14:paraId="42877629" w14:textId="77777777" w:rsidR="00914A86" w:rsidRPr="009F755C" w:rsidRDefault="00914A86" w:rsidP="00914A86">
      <w:pPr>
        <w:rPr>
          <w:color w:val="0070C0"/>
          <w:lang w:eastAsia="zh-CN"/>
        </w:rPr>
      </w:pPr>
    </w:p>
    <w:p w14:paraId="61CCD158" w14:textId="00734B55" w:rsidR="00914A86" w:rsidRPr="00035C50" w:rsidRDefault="00914A86" w:rsidP="00914A86">
      <w:pPr>
        <w:pStyle w:val="Heading2"/>
      </w:pPr>
      <w:r>
        <w:t xml:space="preserve">4.2 </w:t>
      </w:r>
      <w:r w:rsidRPr="00035C50">
        <w:t>Companies</w:t>
      </w:r>
      <w:r w:rsidRPr="00035C50">
        <w:rPr>
          <w:rFonts w:hint="eastAsia"/>
        </w:rPr>
        <w:t xml:space="preserve"> views</w:t>
      </w:r>
      <w:r w:rsidRPr="00035C50">
        <w:t>’</w:t>
      </w:r>
      <w:r w:rsidRPr="00035C50">
        <w:rPr>
          <w:rFonts w:hint="eastAsia"/>
        </w:rPr>
        <w:t xml:space="preserve"> collection for 1st round </w:t>
      </w:r>
    </w:p>
    <w:p w14:paraId="0987FDA1" w14:textId="28B1BE2A" w:rsidR="00914A86" w:rsidRPr="00805BE8" w:rsidRDefault="00914A86" w:rsidP="00914A86">
      <w:pPr>
        <w:pStyle w:val="Heading3"/>
        <w:rPr>
          <w:sz w:val="24"/>
          <w:szCs w:val="16"/>
        </w:rPr>
      </w:pPr>
      <w:r>
        <w:rPr>
          <w:sz w:val="24"/>
          <w:szCs w:val="16"/>
        </w:rPr>
        <w:t xml:space="preserve">4.2.1 </w:t>
      </w: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14A86" w:rsidRPr="007C0ECA" w14:paraId="0B644819" w14:textId="77777777" w:rsidTr="00A52B5B">
        <w:tc>
          <w:tcPr>
            <w:tcW w:w="1233" w:type="dxa"/>
          </w:tcPr>
          <w:p w14:paraId="4119C91A"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1544CC74"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914A86" w:rsidRPr="007C0ECA" w14:paraId="008DA085" w14:textId="77777777" w:rsidTr="00A52B5B">
        <w:tc>
          <w:tcPr>
            <w:tcW w:w="1233" w:type="dxa"/>
            <w:vMerge w:val="restart"/>
          </w:tcPr>
          <w:p w14:paraId="212EA546" w14:textId="3A0D1D06" w:rsidR="00914A86" w:rsidRPr="007C0ECA" w:rsidRDefault="00710E09" w:rsidP="00A52B5B">
            <w:pPr>
              <w:spacing w:after="120"/>
              <w:rPr>
                <w:rFonts w:eastAsiaTheme="minorEastAsia"/>
                <w:color w:val="000000" w:themeColor="text1"/>
                <w:lang w:val="en-US" w:eastAsia="zh-CN"/>
              </w:rPr>
            </w:pPr>
            <w:r w:rsidRPr="00710E09">
              <w:t>R4-2214026</w:t>
            </w:r>
          </w:p>
        </w:tc>
        <w:tc>
          <w:tcPr>
            <w:tcW w:w="8398" w:type="dxa"/>
          </w:tcPr>
          <w:p w14:paraId="15873F21"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1C537A7B" w14:textId="77777777" w:rsidTr="00A52B5B">
        <w:tc>
          <w:tcPr>
            <w:tcW w:w="1233" w:type="dxa"/>
            <w:vMerge/>
          </w:tcPr>
          <w:p w14:paraId="5453C563"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2CC85437"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3FF9EC79" w14:textId="77777777" w:rsidTr="00A52B5B">
        <w:tc>
          <w:tcPr>
            <w:tcW w:w="1233" w:type="dxa"/>
            <w:vMerge/>
          </w:tcPr>
          <w:p w14:paraId="498E7283"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78CBDD69" w14:textId="77777777" w:rsidR="00914A86" w:rsidRPr="007C0ECA" w:rsidRDefault="00914A86" w:rsidP="00A52B5B">
            <w:pPr>
              <w:spacing w:after="120"/>
              <w:rPr>
                <w:rFonts w:eastAsiaTheme="minorEastAsia"/>
                <w:color w:val="000000" w:themeColor="text1"/>
                <w:lang w:val="en-US" w:eastAsia="zh-CN"/>
              </w:rPr>
            </w:pPr>
          </w:p>
        </w:tc>
      </w:tr>
    </w:tbl>
    <w:p w14:paraId="0AC51984" w14:textId="77777777" w:rsidR="00914A86" w:rsidRPr="003418CB" w:rsidRDefault="00914A86" w:rsidP="00914A86">
      <w:pPr>
        <w:rPr>
          <w:color w:val="0070C0"/>
          <w:lang w:val="en-US" w:eastAsia="zh-CN"/>
        </w:rPr>
      </w:pPr>
    </w:p>
    <w:p w14:paraId="4670A3C3" w14:textId="3388BB99" w:rsidR="00914A86" w:rsidRPr="00035C50" w:rsidRDefault="00914A86" w:rsidP="00914A86">
      <w:pPr>
        <w:pStyle w:val="Heading2"/>
      </w:pPr>
      <w:r>
        <w:t xml:space="preserve">4.3 </w:t>
      </w:r>
      <w:r w:rsidRPr="00035C50">
        <w:t>Summary</w:t>
      </w:r>
      <w:r w:rsidRPr="00035C50">
        <w:rPr>
          <w:rFonts w:hint="eastAsia"/>
        </w:rPr>
        <w:t xml:space="preserve"> for 1st round </w:t>
      </w:r>
    </w:p>
    <w:p w14:paraId="6A473C44" w14:textId="30A3665A" w:rsidR="00914A86" w:rsidRPr="00805BE8" w:rsidRDefault="00914A86" w:rsidP="00914A86">
      <w:pPr>
        <w:pStyle w:val="Heading3"/>
        <w:rPr>
          <w:sz w:val="24"/>
          <w:szCs w:val="16"/>
        </w:rPr>
      </w:pPr>
      <w:r>
        <w:rPr>
          <w:sz w:val="24"/>
          <w:szCs w:val="16"/>
        </w:rPr>
        <w:t>4.3.1</w:t>
      </w:r>
      <w:r w:rsidRPr="00805BE8">
        <w:rPr>
          <w:sz w:val="24"/>
          <w:szCs w:val="16"/>
        </w:rPr>
        <w:t>CRs/TPs</w:t>
      </w:r>
    </w:p>
    <w:p w14:paraId="49DFE108" w14:textId="77777777" w:rsidR="00914A86" w:rsidRDefault="00914A86" w:rsidP="00914A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CC8D210" w14:textId="77777777" w:rsidR="00914A86" w:rsidRPr="00805BE8" w:rsidRDefault="00914A86" w:rsidP="00914A8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914A86" w:rsidRPr="00004165" w14:paraId="3E3A2AD7" w14:textId="77777777" w:rsidTr="00A52B5B">
        <w:tc>
          <w:tcPr>
            <w:tcW w:w="1242" w:type="dxa"/>
          </w:tcPr>
          <w:p w14:paraId="2F2F87B4" w14:textId="77777777" w:rsidR="00914A86" w:rsidRPr="00805BE8" w:rsidRDefault="00914A86" w:rsidP="00A52B5B">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D75E0B4" w14:textId="77777777" w:rsidR="00914A86" w:rsidRPr="00805BE8" w:rsidRDefault="00914A86" w:rsidP="00A52B5B">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14A86" w14:paraId="11943D0C" w14:textId="77777777" w:rsidTr="00A52B5B">
        <w:tc>
          <w:tcPr>
            <w:tcW w:w="1242" w:type="dxa"/>
          </w:tcPr>
          <w:p w14:paraId="588A3E97" w14:textId="77777777" w:rsidR="00914A86" w:rsidRPr="003418CB" w:rsidRDefault="00914A86" w:rsidP="00A52B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900172" w14:textId="77777777" w:rsidR="00914A86" w:rsidRPr="003418CB" w:rsidRDefault="00914A86" w:rsidP="00A52B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F6A589" w14:textId="77777777" w:rsidR="00914A86" w:rsidRPr="003418CB" w:rsidRDefault="00914A86" w:rsidP="00914A86">
      <w:pPr>
        <w:rPr>
          <w:color w:val="0070C0"/>
          <w:lang w:val="en-US" w:eastAsia="zh-CN"/>
        </w:rPr>
      </w:pPr>
    </w:p>
    <w:p w14:paraId="5739711A" w14:textId="47A29DDE" w:rsidR="00914A86" w:rsidRDefault="00914A86" w:rsidP="00914A86">
      <w:pPr>
        <w:pStyle w:val="Heading2"/>
      </w:pPr>
      <w:r>
        <w:t xml:space="preserve">4.4 </w:t>
      </w:r>
      <w:r>
        <w:rPr>
          <w:rFonts w:hint="eastAsia"/>
        </w:rPr>
        <w:t>Discussion on 2nd round</w:t>
      </w:r>
      <w:r>
        <w:t xml:space="preserve"> (if applicable)</w:t>
      </w:r>
    </w:p>
    <w:p w14:paraId="51B4E7DB" w14:textId="77777777" w:rsidR="00914A86" w:rsidRPr="00EB6D30" w:rsidRDefault="00914A86" w:rsidP="00914A86"/>
    <w:p w14:paraId="242FAE9A" w14:textId="3EDF3DAB" w:rsidR="00914A86" w:rsidRPr="00805BE8" w:rsidRDefault="00914A86" w:rsidP="00914A86">
      <w:pPr>
        <w:pStyle w:val="Heading1"/>
        <w:rPr>
          <w:lang w:eastAsia="ja-JP"/>
        </w:rPr>
      </w:pPr>
      <w:r>
        <w:rPr>
          <w:lang w:eastAsia="ja-JP"/>
        </w:rPr>
        <w:t>5 Topic</w:t>
      </w:r>
      <w:r w:rsidRPr="00805BE8">
        <w:rPr>
          <w:lang w:eastAsia="ja-JP"/>
        </w:rPr>
        <w:t xml:space="preserve"> </w:t>
      </w:r>
      <w:r>
        <w:rPr>
          <w:lang w:eastAsia="ja-JP"/>
        </w:rPr>
        <w:t>#</w:t>
      </w:r>
      <w:r w:rsidR="00710E09">
        <w:rPr>
          <w:lang w:eastAsia="ja-JP"/>
        </w:rPr>
        <w:t>5</w:t>
      </w:r>
      <w:r>
        <w:rPr>
          <w:lang w:eastAsia="ja-JP"/>
        </w:rPr>
        <w:t xml:space="preserve">: </w:t>
      </w:r>
      <w:r w:rsidR="00E45623">
        <w:rPr>
          <w:szCs w:val="18"/>
          <w:lang w:val="en-US"/>
        </w:rPr>
        <w:t>C</w:t>
      </w:r>
      <w:r w:rsidR="00E45623" w:rsidRPr="00710E09">
        <w:rPr>
          <w:szCs w:val="18"/>
          <w:lang w:val="en-US"/>
        </w:rPr>
        <w:t>orrections for the NB-IoT requirements in NR in-band</w:t>
      </w:r>
    </w:p>
    <w:p w14:paraId="544A0EF4" w14:textId="7C8272B7" w:rsidR="00914A86" w:rsidRPr="00CB0305" w:rsidRDefault="00914A86" w:rsidP="00914A86">
      <w:pPr>
        <w:pStyle w:val="Heading2"/>
      </w:pPr>
      <w:r>
        <w:t xml:space="preserve">5.1 </w:t>
      </w:r>
      <w:r w:rsidRPr="00B831AE">
        <w:rPr>
          <w:rFonts w:hint="eastAsia"/>
        </w:rPr>
        <w:t>Companies</w:t>
      </w:r>
      <w:r w:rsidRPr="00B831AE">
        <w:t>’</w:t>
      </w:r>
      <w:r w:rsidRPr="00CB0305">
        <w:t xml:space="preserve"> contributions summary</w:t>
      </w:r>
    </w:p>
    <w:p w14:paraId="382C8BA5" w14:textId="77777777" w:rsidR="00914A86" w:rsidRPr="00772636" w:rsidRDefault="00914A86" w:rsidP="00914A86">
      <w:r w:rsidRPr="00D844F6">
        <w:t>(Cat</w:t>
      </w:r>
      <w:r>
        <w:t>egory</w:t>
      </w:r>
      <w:r w:rsidRPr="00D844F6">
        <w:t xml:space="preserve"> A CRs are not listed)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7088"/>
      </w:tblGrid>
      <w:tr w:rsidR="00914A86" w14:paraId="14D80A19"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vAlign w:val="center"/>
            <w:hideMark/>
          </w:tcPr>
          <w:p w14:paraId="1FF60D17" w14:textId="77777777" w:rsidR="00914A86" w:rsidRDefault="00914A86" w:rsidP="00A52B5B">
            <w:pPr>
              <w:spacing w:before="120" w:after="120"/>
              <w:rPr>
                <w:b/>
                <w:bCs/>
                <w:lang w:eastAsia="en-US"/>
              </w:rPr>
            </w:pPr>
            <w:r>
              <w:rPr>
                <w:b/>
                <w:bCs/>
              </w:rPr>
              <w:t>T-doc number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60DE28" w14:textId="77777777" w:rsidR="00914A86" w:rsidRDefault="00914A86" w:rsidP="00A52B5B">
            <w:pPr>
              <w:spacing w:before="120" w:after="120"/>
              <w:rPr>
                <w:b/>
                <w:bCs/>
              </w:rPr>
            </w:pPr>
            <w:r>
              <w:rPr>
                <w:b/>
                <w:bCs/>
              </w:rPr>
              <w:t>Company</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8378437" w14:textId="77777777" w:rsidR="00914A86" w:rsidRDefault="00914A86" w:rsidP="00A52B5B">
            <w:pPr>
              <w:spacing w:before="120" w:after="120"/>
              <w:rPr>
                <w:b/>
                <w:bCs/>
              </w:rPr>
            </w:pPr>
            <w:r>
              <w:rPr>
                <w:b/>
                <w:bCs/>
              </w:rPr>
              <w:t>Proposal summary</w:t>
            </w:r>
          </w:p>
        </w:tc>
      </w:tr>
      <w:tr w:rsidR="00914A86" w14:paraId="07E66A68"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3F082BF0" w14:textId="2D00CD66" w:rsidR="00914A86" w:rsidRPr="009B285A" w:rsidRDefault="00710E09" w:rsidP="00A52B5B">
            <w:pPr>
              <w:spacing w:before="120" w:after="120"/>
            </w:pPr>
            <w:r w:rsidRPr="00710E09">
              <w:lastRenderedPageBreak/>
              <w:t>R4-2214024</w:t>
            </w:r>
          </w:p>
        </w:tc>
        <w:tc>
          <w:tcPr>
            <w:tcW w:w="1417" w:type="dxa"/>
            <w:tcBorders>
              <w:top w:val="single" w:sz="4" w:space="0" w:color="auto"/>
              <w:left w:val="single" w:sz="4" w:space="0" w:color="auto"/>
              <w:bottom w:val="single" w:sz="4" w:space="0" w:color="auto"/>
              <w:right w:val="single" w:sz="4" w:space="0" w:color="auto"/>
            </w:tcBorders>
          </w:tcPr>
          <w:p w14:paraId="00A49B7A" w14:textId="77777777" w:rsidR="00710E09" w:rsidRDefault="00710E09" w:rsidP="00710E09">
            <w:pPr>
              <w:overflowPunct/>
              <w:autoSpaceDE/>
              <w:autoSpaceDN/>
              <w:adjustRightInd/>
              <w:spacing w:after="0"/>
              <w:jc w:val="center"/>
              <w:textAlignment w:val="auto"/>
              <w:rPr>
                <w:rFonts w:ascii="Arial" w:hAnsi="Arial" w:cs="Arial"/>
                <w:sz w:val="16"/>
                <w:szCs w:val="16"/>
                <w:lang w:val="en-US"/>
              </w:rPr>
            </w:pPr>
            <w:r>
              <w:rPr>
                <w:rFonts w:ascii="Arial" w:hAnsi="Arial" w:cs="Arial"/>
                <w:sz w:val="16"/>
                <w:szCs w:val="16"/>
              </w:rPr>
              <w:t xml:space="preserve">Huawei, </w:t>
            </w:r>
            <w:proofErr w:type="spellStart"/>
            <w:r>
              <w:rPr>
                <w:rFonts w:ascii="Arial" w:hAnsi="Arial" w:cs="Arial"/>
                <w:sz w:val="16"/>
                <w:szCs w:val="16"/>
              </w:rPr>
              <w:t>HiSilicon</w:t>
            </w:r>
            <w:proofErr w:type="spellEnd"/>
          </w:p>
          <w:p w14:paraId="378A5B46" w14:textId="730A6D54" w:rsidR="00914A86" w:rsidRPr="009B285A" w:rsidRDefault="00914A86" w:rsidP="00710E09">
            <w:pPr>
              <w:spacing w:before="120" w:after="120"/>
              <w:jc w:val="center"/>
            </w:pPr>
          </w:p>
        </w:tc>
        <w:tc>
          <w:tcPr>
            <w:tcW w:w="7088" w:type="dxa"/>
            <w:tcBorders>
              <w:top w:val="single" w:sz="4" w:space="0" w:color="auto"/>
              <w:left w:val="single" w:sz="4" w:space="0" w:color="auto"/>
              <w:bottom w:val="single" w:sz="4" w:space="0" w:color="auto"/>
              <w:right w:val="single" w:sz="4" w:space="0" w:color="auto"/>
            </w:tcBorders>
          </w:tcPr>
          <w:p w14:paraId="45ED4B8C" w14:textId="77777777" w:rsidR="00914A86" w:rsidRDefault="00710E09" w:rsidP="00A52B5B">
            <w:pPr>
              <w:pStyle w:val="TAN"/>
              <w:rPr>
                <w:szCs w:val="18"/>
                <w:lang w:val="en-US"/>
              </w:rPr>
            </w:pPr>
            <w:r w:rsidRPr="00710E09">
              <w:rPr>
                <w:szCs w:val="18"/>
                <w:lang w:val="en-US"/>
              </w:rPr>
              <w:t>draft CR to TS 38.141-1: corrections for the NB-IoT requirements in NR in-band, Rel-16</w:t>
            </w:r>
          </w:p>
          <w:p w14:paraId="3B78047D" w14:textId="77777777" w:rsidR="00710E09" w:rsidRDefault="00710E09" w:rsidP="00A52B5B">
            <w:pPr>
              <w:pStyle w:val="TAN"/>
              <w:rPr>
                <w:szCs w:val="18"/>
                <w:lang w:val="en-US"/>
              </w:rPr>
            </w:pPr>
          </w:p>
          <w:p w14:paraId="2BC38C34" w14:textId="1D5A8DD9" w:rsidR="00710E09" w:rsidRPr="00914A86" w:rsidRDefault="00710E09" w:rsidP="00A52B5B">
            <w:pPr>
              <w:pStyle w:val="TAN"/>
              <w:rPr>
                <w:szCs w:val="18"/>
                <w:lang w:val="en-US"/>
              </w:rPr>
            </w:pPr>
            <w:r w:rsidRPr="00710E09">
              <w:rPr>
                <w:b/>
                <w:szCs w:val="18"/>
                <w:lang w:val="en-US"/>
              </w:rPr>
              <w:t>Reason for change:</w:t>
            </w:r>
            <w:r w:rsidRPr="00710E09">
              <w:rPr>
                <w:szCs w:val="18"/>
                <w:lang w:val="en-US"/>
              </w:rPr>
              <w:tab/>
              <w:t xml:space="preserve">It was observed that the specification of the BS RF requirements for the NB-IoT operation in NR in-band is not precise enough in the TS 38.141-1 specification. Related corrections and </w:t>
            </w:r>
            <w:proofErr w:type="spellStart"/>
            <w:r w:rsidRPr="00710E09">
              <w:rPr>
                <w:szCs w:val="18"/>
                <w:lang w:val="en-US"/>
              </w:rPr>
              <w:t>clarifiactrions</w:t>
            </w:r>
            <w:proofErr w:type="spellEnd"/>
            <w:r w:rsidRPr="00710E09">
              <w:rPr>
                <w:szCs w:val="18"/>
                <w:lang w:val="en-US"/>
              </w:rPr>
              <w:t xml:space="preserve"> are introduced in this CR.</w:t>
            </w:r>
          </w:p>
        </w:tc>
      </w:tr>
      <w:tr w:rsidR="00914A86" w14:paraId="58ECDC7A" w14:textId="77777777" w:rsidTr="00A52B5B">
        <w:trPr>
          <w:trHeight w:val="468"/>
        </w:trPr>
        <w:tc>
          <w:tcPr>
            <w:tcW w:w="1555" w:type="dxa"/>
            <w:tcBorders>
              <w:top w:val="single" w:sz="4" w:space="0" w:color="auto"/>
              <w:left w:val="single" w:sz="4" w:space="0" w:color="auto"/>
              <w:bottom w:val="single" w:sz="4" w:space="0" w:color="auto"/>
              <w:right w:val="single" w:sz="4" w:space="0" w:color="auto"/>
            </w:tcBorders>
          </w:tcPr>
          <w:p w14:paraId="2D8CBE25" w14:textId="7B49EE3D" w:rsidR="00914A86" w:rsidRPr="008D712D" w:rsidRDefault="00914A86" w:rsidP="00A52B5B">
            <w:pPr>
              <w:spacing w:before="120" w:after="120"/>
            </w:pPr>
          </w:p>
        </w:tc>
        <w:tc>
          <w:tcPr>
            <w:tcW w:w="1417" w:type="dxa"/>
            <w:tcBorders>
              <w:top w:val="single" w:sz="4" w:space="0" w:color="auto"/>
              <w:left w:val="single" w:sz="4" w:space="0" w:color="auto"/>
              <w:bottom w:val="single" w:sz="4" w:space="0" w:color="auto"/>
              <w:right w:val="single" w:sz="4" w:space="0" w:color="auto"/>
            </w:tcBorders>
          </w:tcPr>
          <w:p w14:paraId="0B676B49" w14:textId="28AFCCA0" w:rsidR="00914A86" w:rsidRPr="009B285A" w:rsidRDefault="00914A86" w:rsidP="00A52B5B">
            <w:pPr>
              <w:spacing w:before="120" w:after="120"/>
            </w:pPr>
          </w:p>
        </w:tc>
        <w:tc>
          <w:tcPr>
            <w:tcW w:w="7088" w:type="dxa"/>
            <w:tcBorders>
              <w:top w:val="single" w:sz="4" w:space="0" w:color="auto"/>
              <w:left w:val="single" w:sz="4" w:space="0" w:color="auto"/>
              <w:bottom w:val="single" w:sz="4" w:space="0" w:color="auto"/>
              <w:right w:val="single" w:sz="4" w:space="0" w:color="auto"/>
            </w:tcBorders>
          </w:tcPr>
          <w:p w14:paraId="275A9402" w14:textId="1649CFA6" w:rsidR="00914A86" w:rsidRPr="00914A86" w:rsidRDefault="00914A86" w:rsidP="00A52B5B">
            <w:pPr>
              <w:pStyle w:val="TAN"/>
              <w:ind w:left="956" w:hangingChars="531" w:hanging="956"/>
              <w:rPr>
                <w:szCs w:val="18"/>
                <w:lang w:val="en-US"/>
              </w:rPr>
            </w:pPr>
          </w:p>
        </w:tc>
      </w:tr>
    </w:tbl>
    <w:p w14:paraId="11D326AA" w14:textId="77777777" w:rsidR="00914A86" w:rsidRPr="009F755C" w:rsidRDefault="00914A86" w:rsidP="00914A86">
      <w:pPr>
        <w:rPr>
          <w:color w:val="0070C0"/>
          <w:lang w:eastAsia="zh-CN"/>
        </w:rPr>
      </w:pPr>
    </w:p>
    <w:p w14:paraId="6C7F0246" w14:textId="1759EA90" w:rsidR="00914A86" w:rsidRPr="00035C50" w:rsidRDefault="00914A86" w:rsidP="00914A86">
      <w:pPr>
        <w:pStyle w:val="Heading2"/>
      </w:pPr>
      <w:r>
        <w:t xml:space="preserve">5.2 </w:t>
      </w:r>
      <w:r w:rsidRPr="00035C50">
        <w:t>Companies</w:t>
      </w:r>
      <w:r w:rsidRPr="00035C50">
        <w:rPr>
          <w:rFonts w:hint="eastAsia"/>
        </w:rPr>
        <w:t xml:space="preserve"> views</w:t>
      </w:r>
      <w:r w:rsidRPr="00035C50">
        <w:t>’</w:t>
      </w:r>
      <w:r w:rsidRPr="00035C50">
        <w:rPr>
          <w:rFonts w:hint="eastAsia"/>
        </w:rPr>
        <w:t xml:space="preserve"> collection for 1st round </w:t>
      </w:r>
    </w:p>
    <w:p w14:paraId="5F87324F" w14:textId="1003304B" w:rsidR="00914A86" w:rsidRPr="00805BE8" w:rsidRDefault="00710E09" w:rsidP="00914A86">
      <w:pPr>
        <w:pStyle w:val="Heading3"/>
        <w:rPr>
          <w:sz w:val="24"/>
          <w:szCs w:val="16"/>
        </w:rPr>
      </w:pPr>
      <w:r>
        <w:rPr>
          <w:sz w:val="24"/>
          <w:szCs w:val="16"/>
        </w:rPr>
        <w:t>5</w:t>
      </w:r>
      <w:r w:rsidR="00914A86">
        <w:rPr>
          <w:sz w:val="24"/>
          <w:szCs w:val="16"/>
        </w:rPr>
        <w:t xml:space="preserve">.2.1 </w:t>
      </w:r>
      <w:r w:rsidR="00914A86"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14A86" w:rsidRPr="007C0ECA" w14:paraId="5FA3A35E" w14:textId="77777777" w:rsidTr="00A52B5B">
        <w:tc>
          <w:tcPr>
            <w:tcW w:w="1233" w:type="dxa"/>
          </w:tcPr>
          <w:p w14:paraId="60A1FCB4"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CR/TP number</w:t>
            </w:r>
          </w:p>
        </w:tc>
        <w:tc>
          <w:tcPr>
            <w:tcW w:w="8398" w:type="dxa"/>
          </w:tcPr>
          <w:p w14:paraId="416876D5" w14:textId="77777777" w:rsidR="00914A86" w:rsidRPr="007C0ECA" w:rsidRDefault="00914A86" w:rsidP="00A52B5B">
            <w:pPr>
              <w:spacing w:after="120"/>
              <w:rPr>
                <w:rFonts w:eastAsiaTheme="minorEastAsia"/>
                <w:b/>
                <w:bCs/>
                <w:color w:val="000000" w:themeColor="text1"/>
                <w:lang w:val="en-US" w:eastAsia="zh-CN"/>
              </w:rPr>
            </w:pPr>
            <w:r w:rsidRPr="007C0ECA">
              <w:rPr>
                <w:rFonts w:eastAsiaTheme="minorEastAsia"/>
                <w:b/>
                <w:bCs/>
                <w:color w:val="000000" w:themeColor="text1"/>
                <w:lang w:val="en-US" w:eastAsia="zh-CN"/>
              </w:rPr>
              <w:t>Comments collection</w:t>
            </w:r>
          </w:p>
        </w:tc>
      </w:tr>
      <w:tr w:rsidR="00914A86" w:rsidRPr="007C0ECA" w14:paraId="39A3CC1A" w14:textId="77777777" w:rsidTr="00A52B5B">
        <w:tc>
          <w:tcPr>
            <w:tcW w:w="1233" w:type="dxa"/>
            <w:vMerge w:val="restart"/>
          </w:tcPr>
          <w:p w14:paraId="23BF2CC2" w14:textId="536681AA" w:rsidR="00914A86" w:rsidRPr="007C0ECA" w:rsidRDefault="00710E09" w:rsidP="00A52B5B">
            <w:pPr>
              <w:spacing w:after="120"/>
              <w:rPr>
                <w:rFonts w:eastAsiaTheme="minorEastAsia"/>
                <w:color w:val="000000" w:themeColor="text1"/>
                <w:lang w:val="en-US" w:eastAsia="zh-CN"/>
              </w:rPr>
            </w:pPr>
            <w:r w:rsidRPr="00710E09">
              <w:t>R4-2214024</w:t>
            </w:r>
          </w:p>
        </w:tc>
        <w:tc>
          <w:tcPr>
            <w:tcW w:w="8398" w:type="dxa"/>
          </w:tcPr>
          <w:p w14:paraId="7824DF9F" w14:textId="63E438C0" w:rsidR="00914A86" w:rsidRPr="007C0ECA" w:rsidRDefault="00076679" w:rsidP="00A52B5B">
            <w:pPr>
              <w:spacing w:after="120"/>
              <w:rPr>
                <w:rFonts w:eastAsiaTheme="minorEastAsia"/>
                <w:color w:val="000000" w:themeColor="text1"/>
                <w:lang w:val="en-US" w:eastAsia="zh-CN"/>
              </w:rPr>
            </w:pPr>
            <w:ins w:id="2" w:author="Ng, Man Hung (Nokia - GB)" w:date="2022-08-15T19:24:00Z">
              <w:r>
                <w:rPr>
                  <w:rFonts w:eastAsiaTheme="minorEastAsia"/>
                  <w:color w:val="000000" w:themeColor="text1"/>
                  <w:lang w:val="en-US" w:eastAsia="zh-CN"/>
                </w:rPr>
                <w:t xml:space="preserve">Nokia: </w:t>
              </w:r>
            </w:ins>
            <w:ins w:id="3" w:author="Ng, Man Hung (Nokia - GB)" w:date="2022-08-15T19:25:00Z">
              <w:r w:rsidRPr="00076679">
                <w:rPr>
                  <w:rFonts w:eastAsiaTheme="minorEastAsia"/>
                  <w:color w:val="000000" w:themeColor="text1"/>
                  <w:lang w:val="en-US" w:eastAsia="zh-CN"/>
                </w:rPr>
                <w:t>NB-IoT in NR guard-band defin</w:t>
              </w:r>
            </w:ins>
            <w:ins w:id="4" w:author="Ng, Man Hung (Nokia - GB)" w:date="2022-08-15T19:26:00Z">
              <w:r>
                <w:rPr>
                  <w:rFonts w:eastAsiaTheme="minorEastAsia"/>
                  <w:color w:val="000000" w:themeColor="text1"/>
                  <w:lang w:val="en-US" w:eastAsia="zh-CN"/>
                </w:rPr>
                <w:t>i</w:t>
              </w:r>
            </w:ins>
            <w:ins w:id="5" w:author="Ng, Man Hung (Nokia - GB)" w:date="2022-08-15T19:25:00Z">
              <w:r w:rsidRPr="00076679">
                <w:rPr>
                  <w:rFonts w:eastAsiaTheme="minorEastAsia"/>
                  <w:color w:val="000000" w:themeColor="text1"/>
                  <w:lang w:val="en-US" w:eastAsia="zh-CN"/>
                </w:rPr>
                <w:t>tion was inclu</w:t>
              </w:r>
            </w:ins>
            <w:ins w:id="6" w:author="Ng, Man Hung (Nokia - GB)" w:date="2022-08-15T19:26:00Z">
              <w:r>
                <w:rPr>
                  <w:rFonts w:eastAsiaTheme="minorEastAsia"/>
                  <w:color w:val="000000" w:themeColor="text1"/>
                  <w:lang w:val="en-US" w:eastAsia="zh-CN"/>
                </w:rPr>
                <w:t>d</w:t>
              </w:r>
            </w:ins>
            <w:ins w:id="7" w:author="Ng, Man Hung (Nokia - GB)" w:date="2022-08-15T19:25:00Z">
              <w:r w:rsidRPr="00076679">
                <w:rPr>
                  <w:rFonts w:eastAsiaTheme="minorEastAsia"/>
                  <w:color w:val="000000" w:themeColor="text1"/>
                  <w:lang w:val="en-US" w:eastAsia="zh-CN"/>
                </w:rPr>
                <w:t>ed per operators</w:t>
              </w:r>
              <w:r>
                <w:rPr>
                  <w:rFonts w:eastAsiaTheme="minorEastAsia"/>
                  <w:color w:val="000000" w:themeColor="text1"/>
                  <w:lang w:val="en-US" w:eastAsia="zh-CN"/>
                </w:rPr>
                <w:t>’</w:t>
              </w:r>
              <w:r w:rsidRPr="00076679">
                <w:rPr>
                  <w:rFonts w:eastAsiaTheme="minorEastAsia"/>
                  <w:color w:val="000000" w:themeColor="text1"/>
                  <w:lang w:val="en-US" w:eastAsia="zh-CN"/>
                </w:rPr>
                <w:t xml:space="preserve"> request (ref. R4-1907809 and R4-2000875)</w:t>
              </w:r>
            </w:ins>
            <w:ins w:id="8" w:author="Ng, Man Hung (Nokia - GB)" w:date="2022-08-15T19:28:00Z">
              <w:r>
                <w:rPr>
                  <w:rFonts w:eastAsiaTheme="minorEastAsia"/>
                  <w:color w:val="000000" w:themeColor="text1"/>
                  <w:lang w:val="en-US" w:eastAsia="zh-CN"/>
                </w:rPr>
                <w:t xml:space="preserve">. Moreover, </w:t>
              </w:r>
            </w:ins>
            <w:ins w:id="9" w:author="Ng, Man Hung (Nokia - GB)" w:date="2022-08-15T19:40:00Z">
              <w:r w:rsidR="00EC7122">
                <w:rPr>
                  <w:rFonts w:eastAsiaTheme="minorEastAsia"/>
                  <w:color w:val="000000" w:themeColor="text1"/>
                  <w:lang w:val="en-US" w:eastAsia="zh-CN"/>
                </w:rPr>
                <w:t xml:space="preserve">WI proposal on </w:t>
              </w:r>
            </w:ins>
            <w:ins w:id="10" w:author="Ng, Man Hung (Nokia - GB)" w:date="2022-08-15T19:31:00Z">
              <w:r>
                <w:rPr>
                  <w:rFonts w:eastAsiaTheme="minorEastAsia"/>
                  <w:color w:val="000000" w:themeColor="text1"/>
                  <w:lang w:val="en-US" w:eastAsia="zh-CN"/>
                </w:rPr>
                <w:t>NB-IoT fo</w:t>
              </w:r>
            </w:ins>
            <w:ins w:id="11" w:author="Ng, Man Hung (Nokia - GB)" w:date="2022-08-15T19:32:00Z">
              <w:r>
                <w:rPr>
                  <w:rFonts w:eastAsiaTheme="minorEastAsia"/>
                  <w:color w:val="000000" w:themeColor="text1"/>
                  <w:lang w:val="en-US" w:eastAsia="zh-CN"/>
                </w:rPr>
                <w:t>r AAS was proposed but no agreement was reached in RAN</w:t>
              </w:r>
            </w:ins>
            <w:ins w:id="12" w:author="Ng, Man Hung (Nokia - GB)" w:date="2022-08-15T19:40:00Z">
              <w:r w:rsidR="00EC7122">
                <w:rPr>
                  <w:rFonts w:eastAsiaTheme="minorEastAsia"/>
                  <w:color w:val="000000" w:themeColor="text1"/>
                  <w:lang w:val="en-US" w:eastAsia="zh-CN"/>
                </w:rPr>
                <w:t xml:space="preserve"> </w:t>
              </w:r>
            </w:ins>
            <w:ins w:id="13" w:author="Ng, Man Hung (Nokia - GB)" w:date="2022-08-15T19:41:00Z">
              <w:r w:rsidR="00EC7122">
                <w:rPr>
                  <w:rFonts w:eastAsiaTheme="minorEastAsia"/>
                  <w:color w:val="000000" w:themeColor="text1"/>
                  <w:lang w:val="en-US" w:eastAsia="zh-CN"/>
                </w:rPr>
                <w:t xml:space="preserve">(ref. </w:t>
              </w:r>
            </w:ins>
            <w:ins w:id="14" w:author="Ng, Man Hung (Nokia - GB)" w:date="2022-08-15T19:42:00Z">
              <w:r w:rsidR="00EC7122">
                <w:rPr>
                  <w:rFonts w:eastAsiaTheme="minorEastAsia"/>
                  <w:color w:val="000000" w:themeColor="text1"/>
                  <w:lang w:val="en-US" w:eastAsia="zh-CN"/>
                </w:rPr>
                <w:t xml:space="preserve">RP-192828 and </w:t>
              </w:r>
            </w:ins>
            <w:ins w:id="15" w:author="Ng, Man Hung (Nokia - GB)" w:date="2022-08-15T19:41:00Z">
              <w:r w:rsidR="00EC7122">
                <w:rPr>
                  <w:rFonts w:eastAsiaTheme="minorEastAsia"/>
                  <w:color w:val="000000" w:themeColor="text1"/>
                  <w:lang w:val="en-US" w:eastAsia="zh-CN"/>
                </w:rPr>
                <w:t>RP-193156)</w:t>
              </w:r>
            </w:ins>
            <w:ins w:id="16" w:author="Ng, Man Hung (Nokia - GB)" w:date="2022-08-15T19:32:00Z">
              <w:r>
                <w:rPr>
                  <w:rFonts w:eastAsiaTheme="minorEastAsia"/>
                  <w:color w:val="000000" w:themeColor="text1"/>
                  <w:lang w:val="en-US" w:eastAsia="zh-CN"/>
                </w:rPr>
                <w:t xml:space="preserve">, hence </w:t>
              </w:r>
            </w:ins>
            <w:ins w:id="17" w:author="Ng, Man Hung (Nokia - GB)" w:date="2022-08-15T19:42:00Z">
              <w:r w:rsidR="00EC7122">
                <w:rPr>
                  <w:rFonts w:eastAsiaTheme="minorEastAsia"/>
                  <w:color w:val="000000" w:themeColor="text1"/>
                  <w:lang w:val="en-US" w:eastAsia="zh-CN"/>
                </w:rPr>
                <w:t>addition of NB-IoT</w:t>
              </w:r>
            </w:ins>
            <w:ins w:id="18" w:author="Ng, Man Hung (Nokia - GB)" w:date="2022-08-15T19:43:00Z">
              <w:r w:rsidR="00EC7122">
                <w:rPr>
                  <w:rFonts w:eastAsiaTheme="minorEastAsia"/>
                  <w:color w:val="000000" w:themeColor="text1"/>
                  <w:lang w:val="en-US" w:eastAsia="zh-CN"/>
                </w:rPr>
                <w:t xml:space="preserve"> for BS type 1-H</w:t>
              </w:r>
            </w:ins>
            <w:ins w:id="19" w:author="Ng, Man Hung (Nokia - GB)" w:date="2022-08-15T19:32:00Z">
              <w:r>
                <w:rPr>
                  <w:rFonts w:eastAsiaTheme="minorEastAsia"/>
                  <w:color w:val="000000" w:themeColor="text1"/>
                  <w:lang w:val="en-US" w:eastAsia="zh-CN"/>
                </w:rPr>
                <w:t xml:space="preserve"> should not be handled as necessary correction</w:t>
              </w:r>
            </w:ins>
            <w:ins w:id="20" w:author="Ng, Man Hung (Nokia - GB)" w:date="2022-08-15T19:43:00Z">
              <w:r w:rsidR="00EC7122">
                <w:rPr>
                  <w:rFonts w:eastAsiaTheme="minorEastAsia"/>
                  <w:color w:val="000000" w:themeColor="text1"/>
                  <w:lang w:val="en-US" w:eastAsia="zh-CN"/>
                </w:rPr>
                <w:t>s</w:t>
              </w:r>
            </w:ins>
            <w:ins w:id="21" w:author="Ng, Man Hung (Nokia - GB)" w:date="2022-08-15T19:32:00Z">
              <w:r>
                <w:rPr>
                  <w:rFonts w:eastAsiaTheme="minorEastAsia"/>
                  <w:color w:val="000000" w:themeColor="text1"/>
                  <w:lang w:val="en-US" w:eastAsia="zh-CN"/>
                </w:rPr>
                <w:t xml:space="preserve"> in </w:t>
              </w:r>
            </w:ins>
            <w:ins w:id="22" w:author="Ng, Man Hung (Nokia - GB)" w:date="2022-08-15T19:40:00Z">
              <w:r w:rsidR="00EC7122">
                <w:rPr>
                  <w:rFonts w:eastAsiaTheme="minorEastAsia"/>
                  <w:color w:val="000000" w:themeColor="text1"/>
                  <w:lang w:val="en-US" w:eastAsia="zh-CN"/>
                </w:rPr>
                <w:t>RAN4</w:t>
              </w:r>
            </w:ins>
            <w:ins w:id="23" w:author="Ng, Man Hung (Nokia - GB)" w:date="2022-08-15T19:33:00Z">
              <w:r>
                <w:rPr>
                  <w:rFonts w:eastAsiaTheme="minorEastAsia"/>
                  <w:color w:val="000000" w:themeColor="text1"/>
                  <w:lang w:val="en-US" w:eastAsia="zh-CN"/>
                </w:rPr>
                <w:t>.</w:t>
              </w:r>
            </w:ins>
          </w:p>
        </w:tc>
      </w:tr>
      <w:tr w:rsidR="00914A86" w:rsidRPr="007C0ECA" w14:paraId="3639CCCE" w14:textId="77777777" w:rsidTr="00A52B5B">
        <w:tc>
          <w:tcPr>
            <w:tcW w:w="1233" w:type="dxa"/>
            <w:vMerge/>
          </w:tcPr>
          <w:p w14:paraId="5BD9C64E"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4C997567"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47DA65C8" w14:textId="77777777" w:rsidTr="00A52B5B">
        <w:tc>
          <w:tcPr>
            <w:tcW w:w="1233" w:type="dxa"/>
            <w:vMerge/>
          </w:tcPr>
          <w:p w14:paraId="6272D340"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6A1F24F9"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70D8EDF1" w14:textId="77777777" w:rsidTr="00A52B5B">
        <w:tc>
          <w:tcPr>
            <w:tcW w:w="1233" w:type="dxa"/>
            <w:vMerge w:val="restart"/>
          </w:tcPr>
          <w:p w14:paraId="207F9721" w14:textId="4B55265E" w:rsidR="00914A86" w:rsidRPr="007C0ECA" w:rsidRDefault="00914A86" w:rsidP="00A52B5B">
            <w:pPr>
              <w:spacing w:after="120"/>
              <w:rPr>
                <w:rFonts w:eastAsiaTheme="minorEastAsia"/>
                <w:color w:val="000000" w:themeColor="text1"/>
                <w:lang w:val="en-US" w:eastAsia="zh-CN"/>
              </w:rPr>
            </w:pPr>
          </w:p>
        </w:tc>
        <w:tc>
          <w:tcPr>
            <w:tcW w:w="8398" w:type="dxa"/>
          </w:tcPr>
          <w:p w14:paraId="59D58EED"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4FFA2ECF" w14:textId="77777777" w:rsidTr="00A52B5B">
        <w:tc>
          <w:tcPr>
            <w:tcW w:w="1233" w:type="dxa"/>
            <w:vMerge/>
          </w:tcPr>
          <w:p w14:paraId="4D2D1A34"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56532D35" w14:textId="77777777" w:rsidR="00914A86" w:rsidRPr="007C0ECA" w:rsidRDefault="00914A86" w:rsidP="00A52B5B">
            <w:pPr>
              <w:spacing w:after="120"/>
              <w:rPr>
                <w:rFonts w:eastAsiaTheme="minorEastAsia"/>
                <w:color w:val="000000" w:themeColor="text1"/>
                <w:lang w:val="en-US" w:eastAsia="zh-CN"/>
              </w:rPr>
            </w:pPr>
          </w:p>
        </w:tc>
      </w:tr>
      <w:tr w:rsidR="00914A86" w:rsidRPr="007C0ECA" w14:paraId="09AB7D11" w14:textId="77777777" w:rsidTr="00A52B5B">
        <w:tc>
          <w:tcPr>
            <w:tcW w:w="1233" w:type="dxa"/>
            <w:vMerge/>
          </w:tcPr>
          <w:p w14:paraId="4BE28BE6" w14:textId="77777777" w:rsidR="00914A86" w:rsidRPr="007C0ECA" w:rsidRDefault="00914A86" w:rsidP="00A52B5B">
            <w:pPr>
              <w:spacing w:after="120"/>
              <w:rPr>
                <w:rFonts w:eastAsiaTheme="minorEastAsia"/>
                <w:color w:val="000000" w:themeColor="text1"/>
                <w:lang w:val="en-US" w:eastAsia="zh-CN"/>
              </w:rPr>
            </w:pPr>
          </w:p>
        </w:tc>
        <w:tc>
          <w:tcPr>
            <w:tcW w:w="8398" w:type="dxa"/>
          </w:tcPr>
          <w:p w14:paraId="4D1DC215" w14:textId="77777777" w:rsidR="00914A86" w:rsidRPr="007C0ECA" w:rsidRDefault="00914A86" w:rsidP="00A52B5B">
            <w:pPr>
              <w:spacing w:after="120"/>
              <w:rPr>
                <w:rFonts w:eastAsiaTheme="minorEastAsia"/>
                <w:color w:val="000000" w:themeColor="text1"/>
                <w:lang w:val="en-US" w:eastAsia="zh-CN"/>
              </w:rPr>
            </w:pPr>
          </w:p>
        </w:tc>
      </w:tr>
    </w:tbl>
    <w:p w14:paraId="12E9BC10" w14:textId="77777777" w:rsidR="00914A86" w:rsidRPr="003418CB" w:rsidRDefault="00914A86" w:rsidP="00914A86">
      <w:pPr>
        <w:rPr>
          <w:color w:val="0070C0"/>
          <w:lang w:val="en-US" w:eastAsia="zh-CN"/>
        </w:rPr>
      </w:pPr>
    </w:p>
    <w:p w14:paraId="2BE05ED9" w14:textId="5C5826F9" w:rsidR="00914A86" w:rsidRPr="00035C50" w:rsidRDefault="00914A86" w:rsidP="00914A86">
      <w:pPr>
        <w:pStyle w:val="Heading2"/>
      </w:pPr>
      <w:r>
        <w:t xml:space="preserve">5.3 </w:t>
      </w:r>
      <w:r w:rsidRPr="00035C50">
        <w:t>Summary</w:t>
      </w:r>
      <w:r w:rsidRPr="00035C50">
        <w:rPr>
          <w:rFonts w:hint="eastAsia"/>
        </w:rPr>
        <w:t xml:space="preserve"> for 1st round </w:t>
      </w:r>
    </w:p>
    <w:p w14:paraId="59A364AD" w14:textId="3C8B34F8" w:rsidR="00914A86" w:rsidRPr="00805BE8" w:rsidRDefault="00710E09" w:rsidP="00914A86">
      <w:pPr>
        <w:pStyle w:val="Heading3"/>
        <w:rPr>
          <w:sz w:val="24"/>
          <w:szCs w:val="16"/>
        </w:rPr>
      </w:pPr>
      <w:r>
        <w:rPr>
          <w:sz w:val="24"/>
          <w:szCs w:val="16"/>
        </w:rPr>
        <w:t>5</w:t>
      </w:r>
      <w:r w:rsidR="00914A86">
        <w:rPr>
          <w:sz w:val="24"/>
          <w:szCs w:val="16"/>
        </w:rPr>
        <w:t>.3.1</w:t>
      </w:r>
      <w:r w:rsidR="00914A86" w:rsidRPr="00805BE8">
        <w:rPr>
          <w:sz w:val="24"/>
          <w:szCs w:val="16"/>
        </w:rPr>
        <w:t>CRs/TPs</w:t>
      </w:r>
    </w:p>
    <w:p w14:paraId="6C5A2360" w14:textId="77777777" w:rsidR="00914A86" w:rsidRDefault="00914A86" w:rsidP="00914A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0C149B" w14:textId="77777777" w:rsidR="00914A86" w:rsidRPr="00805BE8" w:rsidRDefault="00914A86" w:rsidP="00914A86">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914A86" w:rsidRPr="00004165" w14:paraId="620F52F8" w14:textId="77777777" w:rsidTr="00A52B5B">
        <w:tc>
          <w:tcPr>
            <w:tcW w:w="1242" w:type="dxa"/>
          </w:tcPr>
          <w:p w14:paraId="3F7F6C87" w14:textId="77777777" w:rsidR="00914A86" w:rsidRPr="00805BE8" w:rsidRDefault="00914A86" w:rsidP="00A52B5B">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673584E" w14:textId="77777777" w:rsidR="00914A86" w:rsidRPr="00805BE8" w:rsidRDefault="00914A86" w:rsidP="00A52B5B">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14A86" w14:paraId="27778EBD" w14:textId="77777777" w:rsidTr="00A52B5B">
        <w:tc>
          <w:tcPr>
            <w:tcW w:w="1242" w:type="dxa"/>
          </w:tcPr>
          <w:p w14:paraId="00EEDB80" w14:textId="77777777" w:rsidR="00914A86" w:rsidRPr="003418CB" w:rsidRDefault="00914A86" w:rsidP="00A52B5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676416" w14:textId="77777777" w:rsidR="00914A86" w:rsidRPr="003418CB" w:rsidRDefault="00914A86" w:rsidP="00A52B5B">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ABB96F" w14:textId="77777777" w:rsidR="00914A86" w:rsidRPr="003418CB" w:rsidRDefault="00914A86" w:rsidP="00914A86">
      <w:pPr>
        <w:rPr>
          <w:color w:val="0070C0"/>
          <w:lang w:val="en-US" w:eastAsia="zh-CN"/>
        </w:rPr>
      </w:pPr>
    </w:p>
    <w:p w14:paraId="46F5A9D2" w14:textId="60946D77" w:rsidR="00914A86" w:rsidRDefault="00914A86" w:rsidP="00914A86">
      <w:pPr>
        <w:pStyle w:val="Heading2"/>
      </w:pPr>
      <w:r>
        <w:t xml:space="preserve">5.4 </w:t>
      </w:r>
      <w:r>
        <w:rPr>
          <w:rFonts w:hint="eastAsia"/>
        </w:rPr>
        <w:t>Discussion on 2nd round</w:t>
      </w:r>
      <w:r>
        <w:t xml:space="preserve"> (if applicable)</w:t>
      </w:r>
    </w:p>
    <w:p w14:paraId="5980B69A" w14:textId="77777777" w:rsidR="00914A86" w:rsidRPr="00EB6D30" w:rsidRDefault="00914A86" w:rsidP="00914A86"/>
    <w:p w14:paraId="1804F217" w14:textId="77777777" w:rsidR="00557BA3" w:rsidRPr="00914A86" w:rsidRDefault="00557BA3" w:rsidP="00805BE8"/>
    <w:p w14:paraId="7C96510A" w14:textId="7FDA3765" w:rsidR="00F115F5" w:rsidRDefault="00710E09" w:rsidP="00F115F5">
      <w:pPr>
        <w:pStyle w:val="Heading1"/>
        <w:rPr>
          <w:lang w:val="en-US" w:eastAsia="ja-JP"/>
        </w:rPr>
      </w:pPr>
      <w:r>
        <w:rPr>
          <w:lang w:val="en-US" w:eastAsia="ja-JP"/>
        </w:rPr>
        <w:lastRenderedPageBreak/>
        <w:t>6</w:t>
      </w:r>
      <w:r w:rsidR="00086ED5">
        <w:rPr>
          <w:lang w:val="en-US" w:eastAsia="ja-JP"/>
        </w:rPr>
        <w:t xml:space="preserve"> </w:t>
      </w:r>
      <w:r w:rsidR="00F115F5">
        <w:rPr>
          <w:lang w:val="en-US" w:eastAsia="ja-JP"/>
        </w:rPr>
        <w:t xml:space="preserve">Recommendations for </w:t>
      </w:r>
      <w:proofErr w:type="spellStart"/>
      <w:r w:rsidR="00F115F5">
        <w:rPr>
          <w:lang w:val="en-US" w:eastAsia="ja-JP"/>
        </w:rPr>
        <w:t>Tdocs</w:t>
      </w:r>
      <w:proofErr w:type="spellEnd"/>
    </w:p>
    <w:p w14:paraId="33D4B33E" w14:textId="2632F9A6" w:rsidR="00F115F5" w:rsidRPr="00035C50" w:rsidRDefault="00710E09" w:rsidP="00F115F5">
      <w:pPr>
        <w:pStyle w:val="Heading2"/>
      </w:pPr>
      <w:r>
        <w:t>6</w:t>
      </w:r>
      <w:r w:rsidR="007C0ECA">
        <w:t xml:space="preserve">.1 </w:t>
      </w:r>
      <w:r w:rsidR="00F115F5" w:rsidRPr="00035C50">
        <w:rPr>
          <w:rFonts w:hint="eastAsia"/>
        </w:rPr>
        <w:t>1st</w:t>
      </w:r>
      <w:r w:rsidR="00F115F5">
        <w:t xml:space="preserve"> </w:t>
      </w:r>
      <w:r w:rsidR="00F115F5"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230575">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230575">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230575">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230575">
        <w:tc>
          <w:tcPr>
            <w:tcW w:w="1424" w:type="dxa"/>
          </w:tcPr>
          <w:p w14:paraId="7C907B32" w14:textId="77777777" w:rsidR="00DC4F72" w:rsidRPr="00045592" w:rsidRDefault="00DC4F72" w:rsidP="0023057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230575">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230575">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23057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230575">
            <w:pPr>
              <w:spacing w:after="120"/>
              <w:rPr>
                <w:b/>
                <w:bCs/>
                <w:color w:val="0070C0"/>
                <w:lang w:val="en-US" w:eastAsia="zh-CN"/>
              </w:rPr>
            </w:pPr>
            <w:r>
              <w:rPr>
                <w:b/>
                <w:bCs/>
                <w:color w:val="0070C0"/>
                <w:lang w:val="en-US" w:eastAsia="zh-CN"/>
              </w:rPr>
              <w:t>Comments</w:t>
            </w:r>
          </w:p>
        </w:tc>
      </w:tr>
      <w:tr w:rsidR="00DC4F72" w:rsidRPr="00B04195" w14:paraId="6A0B0BBE" w14:textId="77777777" w:rsidTr="00230575">
        <w:tc>
          <w:tcPr>
            <w:tcW w:w="1424" w:type="dxa"/>
          </w:tcPr>
          <w:p w14:paraId="24D717C9" w14:textId="77777777" w:rsidR="00DC4F72" w:rsidRPr="0093133D" w:rsidRDefault="00DC4F72" w:rsidP="0023057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23057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23057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23057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230575">
            <w:pPr>
              <w:spacing w:after="120"/>
              <w:rPr>
                <w:rFonts w:eastAsiaTheme="minorEastAsia"/>
                <w:color w:val="0070C0"/>
                <w:lang w:val="en-US" w:eastAsia="zh-CN"/>
              </w:rPr>
            </w:pPr>
          </w:p>
        </w:tc>
      </w:tr>
      <w:tr w:rsidR="00DC4F72" w:rsidRPr="00B04195" w14:paraId="452D471D" w14:textId="77777777" w:rsidTr="00230575">
        <w:tc>
          <w:tcPr>
            <w:tcW w:w="1424" w:type="dxa"/>
          </w:tcPr>
          <w:p w14:paraId="44CE6246" w14:textId="68B47050" w:rsidR="00DC4F72" w:rsidRPr="00B04195" w:rsidRDefault="00DC4F72" w:rsidP="00230575">
            <w:pPr>
              <w:spacing w:after="120"/>
              <w:rPr>
                <w:rFonts w:eastAsiaTheme="minorEastAsia"/>
                <w:color w:val="0070C0"/>
                <w:lang w:val="en-US" w:eastAsia="zh-CN"/>
              </w:rPr>
            </w:pPr>
          </w:p>
        </w:tc>
        <w:tc>
          <w:tcPr>
            <w:tcW w:w="2682" w:type="dxa"/>
          </w:tcPr>
          <w:p w14:paraId="3C9CE0A3" w14:textId="64722817" w:rsidR="00DC4F72" w:rsidRPr="00B04195" w:rsidRDefault="00DC4F72" w:rsidP="00230575">
            <w:pPr>
              <w:spacing w:after="120"/>
              <w:rPr>
                <w:rFonts w:eastAsiaTheme="minorEastAsia"/>
                <w:color w:val="0070C0"/>
                <w:lang w:val="en-US" w:eastAsia="zh-CN"/>
              </w:rPr>
            </w:pPr>
          </w:p>
        </w:tc>
        <w:tc>
          <w:tcPr>
            <w:tcW w:w="1418" w:type="dxa"/>
          </w:tcPr>
          <w:p w14:paraId="69629272" w14:textId="2A4998A8" w:rsidR="00DC4F72" w:rsidRPr="00B04195" w:rsidRDefault="00DC4F72" w:rsidP="00230575">
            <w:pPr>
              <w:spacing w:after="120"/>
              <w:rPr>
                <w:rFonts w:eastAsiaTheme="minorEastAsia"/>
                <w:color w:val="0070C0"/>
                <w:lang w:val="en-US" w:eastAsia="zh-CN"/>
              </w:rPr>
            </w:pPr>
          </w:p>
        </w:tc>
        <w:tc>
          <w:tcPr>
            <w:tcW w:w="2409" w:type="dxa"/>
          </w:tcPr>
          <w:p w14:paraId="05991954" w14:textId="359B84FC" w:rsidR="00DC4F72" w:rsidRPr="00D0036C" w:rsidRDefault="00DC4F72" w:rsidP="00230575">
            <w:pPr>
              <w:spacing w:after="120"/>
              <w:rPr>
                <w:rFonts w:eastAsiaTheme="minorEastAsia"/>
                <w:color w:val="0070C0"/>
                <w:lang w:val="en-US" w:eastAsia="zh-CN"/>
              </w:rPr>
            </w:pPr>
          </w:p>
        </w:tc>
        <w:tc>
          <w:tcPr>
            <w:tcW w:w="1698" w:type="dxa"/>
          </w:tcPr>
          <w:p w14:paraId="5D6D4CEF" w14:textId="77777777" w:rsidR="00DC4F72" w:rsidRPr="00B04195" w:rsidRDefault="00DC4F72" w:rsidP="00230575">
            <w:pPr>
              <w:spacing w:after="120"/>
              <w:rPr>
                <w:rFonts w:eastAsiaTheme="minorEastAsia"/>
                <w:color w:val="0070C0"/>
                <w:lang w:val="en-US" w:eastAsia="zh-CN"/>
              </w:rPr>
            </w:pPr>
          </w:p>
        </w:tc>
      </w:tr>
      <w:tr w:rsidR="00DC4F72" w:rsidRPr="00B04195" w14:paraId="4AC3DFFA" w14:textId="77777777" w:rsidTr="00230575">
        <w:tc>
          <w:tcPr>
            <w:tcW w:w="1424" w:type="dxa"/>
          </w:tcPr>
          <w:p w14:paraId="750DF8A7" w14:textId="02A65673" w:rsidR="00DC4F72" w:rsidRPr="0093133D" w:rsidRDefault="00DC4F72" w:rsidP="00230575">
            <w:pPr>
              <w:spacing w:after="120"/>
              <w:rPr>
                <w:rFonts w:eastAsiaTheme="minorEastAsia"/>
                <w:color w:val="0070C0"/>
                <w:lang w:val="en-US" w:eastAsia="zh-CN"/>
              </w:rPr>
            </w:pPr>
          </w:p>
        </w:tc>
        <w:tc>
          <w:tcPr>
            <w:tcW w:w="2682" w:type="dxa"/>
          </w:tcPr>
          <w:p w14:paraId="340905B2" w14:textId="03472D39" w:rsidR="00DC4F72" w:rsidRPr="00B04195" w:rsidRDefault="00DC4F72" w:rsidP="00230575">
            <w:pPr>
              <w:spacing w:after="120"/>
              <w:rPr>
                <w:rFonts w:eastAsiaTheme="minorEastAsia"/>
                <w:color w:val="0070C0"/>
                <w:lang w:val="en-US" w:eastAsia="zh-CN"/>
              </w:rPr>
            </w:pPr>
          </w:p>
        </w:tc>
        <w:tc>
          <w:tcPr>
            <w:tcW w:w="1418" w:type="dxa"/>
          </w:tcPr>
          <w:p w14:paraId="592C4E36" w14:textId="226E79E6" w:rsidR="00DC4F72" w:rsidRPr="00B04195" w:rsidRDefault="00DC4F72" w:rsidP="00230575">
            <w:pPr>
              <w:spacing w:after="120"/>
              <w:rPr>
                <w:rFonts w:eastAsiaTheme="minorEastAsia"/>
                <w:color w:val="0070C0"/>
                <w:lang w:val="en-US" w:eastAsia="zh-CN"/>
              </w:rPr>
            </w:pPr>
          </w:p>
        </w:tc>
        <w:tc>
          <w:tcPr>
            <w:tcW w:w="2409" w:type="dxa"/>
          </w:tcPr>
          <w:p w14:paraId="13C15193" w14:textId="6D459B94" w:rsidR="00DC4F72" w:rsidRPr="00D0036C" w:rsidRDefault="00DC4F72" w:rsidP="00230575">
            <w:pPr>
              <w:spacing w:after="120"/>
              <w:rPr>
                <w:rFonts w:eastAsiaTheme="minorEastAsia"/>
                <w:color w:val="0070C0"/>
                <w:lang w:val="en-US" w:eastAsia="zh-CN"/>
              </w:rPr>
            </w:pPr>
          </w:p>
        </w:tc>
        <w:tc>
          <w:tcPr>
            <w:tcW w:w="1698" w:type="dxa"/>
          </w:tcPr>
          <w:p w14:paraId="7A6333B7" w14:textId="77777777" w:rsidR="00DC4F72" w:rsidRPr="00B04195" w:rsidRDefault="00DC4F72" w:rsidP="00230575">
            <w:pPr>
              <w:spacing w:after="120"/>
              <w:rPr>
                <w:rFonts w:eastAsiaTheme="minorEastAsia"/>
                <w:color w:val="0070C0"/>
                <w:lang w:val="en-US" w:eastAsia="zh-CN"/>
              </w:rPr>
            </w:pPr>
          </w:p>
        </w:tc>
      </w:tr>
      <w:tr w:rsidR="00DC4F72" w14:paraId="4A8D9BB6" w14:textId="77777777" w:rsidTr="00230575">
        <w:tc>
          <w:tcPr>
            <w:tcW w:w="1424" w:type="dxa"/>
          </w:tcPr>
          <w:p w14:paraId="57745442" w14:textId="77777777" w:rsidR="00DC4F72" w:rsidRPr="00B04195" w:rsidRDefault="00DC4F72" w:rsidP="00230575">
            <w:pPr>
              <w:spacing w:after="120"/>
              <w:rPr>
                <w:rFonts w:eastAsiaTheme="minorEastAsia"/>
                <w:color w:val="0070C0"/>
                <w:lang w:eastAsia="zh-CN"/>
              </w:rPr>
            </w:pPr>
          </w:p>
        </w:tc>
        <w:tc>
          <w:tcPr>
            <w:tcW w:w="2682" w:type="dxa"/>
          </w:tcPr>
          <w:p w14:paraId="24D14B09" w14:textId="77777777" w:rsidR="00DC4F72" w:rsidRPr="00404831" w:rsidRDefault="00DC4F72" w:rsidP="00230575">
            <w:pPr>
              <w:spacing w:after="120"/>
              <w:rPr>
                <w:rFonts w:eastAsiaTheme="minorEastAsia"/>
                <w:i/>
                <w:color w:val="0070C0"/>
                <w:lang w:val="en-US" w:eastAsia="zh-CN"/>
              </w:rPr>
            </w:pPr>
          </w:p>
        </w:tc>
        <w:tc>
          <w:tcPr>
            <w:tcW w:w="1418" w:type="dxa"/>
          </w:tcPr>
          <w:p w14:paraId="0C3850B2" w14:textId="77777777" w:rsidR="00DC4F72" w:rsidRPr="00404831" w:rsidRDefault="00DC4F72" w:rsidP="00230575">
            <w:pPr>
              <w:spacing w:after="120"/>
              <w:rPr>
                <w:rFonts w:eastAsiaTheme="minorEastAsia"/>
                <w:i/>
                <w:color w:val="0070C0"/>
                <w:lang w:val="en-US" w:eastAsia="zh-CN"/>
              </w:rPr>
            </w:pPr>
          </w:p>
        </w:tc>
        <w:tc>
          <w:tcPr>
            <w:tcW w:w="2409" w:type="dxa"/>
          </w:tcPr>
          <w:p w14:paraId="677C6785" w14:textId="77777777" w:rsidR="00DC4F72" w:rsidRPr="003418CB" w:rsidRDefault="00DC4F72" w:rsidP="00230575">
            <w:pPr>
              <w:spacing w:after="120"/>
              <w:rPr>
                <w:rFonts w:eastAsiaTheme="minorEastAsia"/>
                <w:color w:val="0070C0"/>
                <w:lang w:val="en-US" w:eastAsia="zh-CN"/>
              </w:rPr>
            </w:pPr>
          </w:p>
        </w:tc>
        <w:tc>
          <w:tcPr>
            <w:tcW w:w="1698" w:type="dxa"/>
          </w:tcPr>
          <w:p w14:paraId="2A9C55A0" w14:textId="77777777" w:rsidR="00DC4F72" w:rsidRPr="00404831" w:rsidRDefault="00DC4F72" w:rsidP="00230575">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75B3CD57" w:rsidR="00F115F5" w:rsidRPr="00035C50" w:rsidRDefault="00710E09" w:rsidP="00F115F5">
      <w:pPr>
        <w:pStyle w:val="Heading2"/>
      </w:pPr>
      <w:r>
        <w:t>6</w:t>
      </w:r>
      <w:r w:rsidR="007C0ECA">
        <w:t xml:space="preserve">.2 </w:t>
      </w:r>
      <w:r w:rsidR="00F115F5">
        <w:t xml:space="preserve">2nd </w:t>
      </w:r>
      <w:r w:rsidR="00F115F5"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230575">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23057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23057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23057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23057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230575">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23057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23057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23057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23057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230575">
            <w:pPr>
              <w:spacing w:after="120"/>
              <w:rPr>
                <w:rFonts w:eastAsiaTheme="minorEastAsia"/>
                <w:color w:val="0070C0"/>
                <w:lang w:eastAsia="zh-CN"/>
              </w:rPr>
            </w:pPr>
          </w:p>
        </w:tc>
        <w:tc>
          <w:tcPr>
            <w:tcW w:w="2682" w:type="dxa"/>
          </w:tcPr>
          <w:p w14:paraId="1D988A8B" w14:textId="77777777" w:rsidR="00C63557" w:rsidRPr="00404831" w:rsidRDefault="00C63557" w:rsidP="00230575">
            <w:pPr>
              <w:spacing w:after="120"/>
              <w:rPr>
                <w:rFonts w:eastAsiaTheme="minorEastAsia"/>
                <w:i/>
                <w:color w:val="0070C0"/>
                <w:lang w:val="en-US" w:eastAsia="zh-CN"/>
              </w:rPr>
            </w:pPr>
          </w:p>
        </w:tc>
        <w:tc>
          <w:tcPr>
            <w:tcW w:w="1418" w:type="dxa"/>
          </w:tcPr>
          <w:p w14:paraId="0007A721" w14:textId="77777777" w:rsidR="00C63557" w:rsidRPr="00404831" w:rsidRDefault="00C63557" w:rsidP="00230575">
            <w:pPr>
              <w:spacing w:after="120"/>
              <w:rPr>
                <w:rFonts w:eastAsiaTheme="minorEastAsia"/>
                <w:i/>
                <w:color w:val="0070C0"/>
                <w:lang w:val="en-US" w:eastAsia="zh-CN"/>
              </w:rPr>
            </w:pPr>
          </w:p>
        </w:tc>
        <w:tc>
          <w:tcPr>
            <w:tcW w:w="2409" w:type="dxa"/>
          </w:tcPr>
          <w:p w14:paraId="40A34C0B" w14:textId="77777777" w:rsidR="00C63557" w:rsidRPr="003418CB" w:rsidRDefault="00C63557" w:rsidP="00230575">
            <w:pPr>
              <w:spacing w:after="120"/>
              <w:rPr>
                <w:rFonts w:eastAsiaTheme="minorEastAsia"/>
                <w:color w:val="0070C0"/>
                <w:lang w:val="en-US" w:eastAsia="zh-CN"/>
              </w:rPr>
            </w:pPr>
          </w:p>
        </w:tc>
        <w:tc>
          <w:tcPr>
            <w:tcW w:w="1698" w:type="dxa"/>
          </w:tcPr>
          <w:p w14:paraId="53A91E88" w14:textId="77777777" w:rsidR="00C63557" w:rsidRPr="00404831" w:rsidRDefault="00C63557" w:rsidP="0023057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lastRenderedPageBreak/>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ind w:left="0" w:firstLine="0"/>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855803" w:rsidRDefault="0000223C" w:rsidP="0000223C">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Company</w:t>
            </w:r>
          </w:p>
        </w:tc>
        <w:tc>
          <w:tcPr>
            <w:tcW w:w="3210" w:type="dxa"/>
          </w:tcPr>
          <w:p w14:paraId="7FB68D86" w14:textId="0C3F7609" w:rsidR="0000223C" w:rsidRPr="00855803" w:rsidRDefault="0000223C" w:rsidP="0000223C">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Name</w:t>
            </w:r>
          </w:p>
        </w:tc>
        <w:tc>
          <w:tcPr>
            <w:tcW w:w="3211" w:type="dxa"/>
          </w:tcPr>
          <w:p w14:paraId="19605334" w14:textId="69CED33D" w:rsidR="0000223C" w:rsidRPr="00855803" w:rsidRDefault="0000223C" w:rsidP="0000223C">
            <w:pPr>
              <w:spacing w:after="120"/>
              <w:rPr>
                <w:rFonts w:eastAsiaTheme="minorEastAsia"/>
                <w:b/>
                <w:bCs/>
                <w:color w:val="000000" w:themeColor="text1"/>
                <w:lang w:val="en-US" w:eastAsia="zh-CN"/>
              </w:rPr>
            </w:pPr>
            <w:r w:rsidRPr="00855803">
              <w:rPr>
                <w:rFonts w:eastAsiaTheme="minorEastAsia"/>
                <w:b/>
                <w:bCs/>
                <w:color w:val="000000" w:themeColor="text1"/>
                <w:lang w:val="en-US" w:eastAsia="zh-CN"/>
              </w:rPr>
              <w:t>Email address</w:t>
            </w:r>
          </w:p>
        </w:tc>
      </w:tr>
      <w:tr w:rsidR="0000223C" w:rsidRPr="00A84052" w14:paraId="07F32433" w14:textId="77777777" w:rsidTr="0000223C">
        <w:tc>
          <w:tcPr>
            <w:tcW w:w="3210" w:type="dxa"/>
          </w:tcPr>
          <w:p w14:paraId="771CAB4B" w14:textId="673ACEC2" w:rsidR="0000223C" w:rsidRPr="00431865" w:rsidRDefault="00BD2EDC" w:rsidP="0000223C">
            <w:pPr>
              <w:spacing w:after="120"/>
              <w:rPr>
                <w:rFonts w:eastAsiaTheme="minorEastAsia"/>
                <w:color w:val="000000" w:themeColor="text1"/>
                <w:lang w:val="en-US" w:eastAsia="zh-CN"/>
              </w:rPr>
            </w:pPr>
            <w:ins w:id="24" w:author="Ng, Man Hung (Nokia - GB)" w:date="2022-08-15T19:43:00Z">
              <w:r>
                <w:rPr>
                  <w:rFonts w:eastAsiaTheme="minorEastAsia"/>
                  <w:color w:val="000000" w:themeColor="text1"/>
                  <w:lang w:val="en-US" w:eastAsia="zh-CN"/>
                </w:rPr>
                <w:t>Nokia</w:t>
              </w:r>
            </w:ins>
          </w:p>
        </w:tc>
        <w:tc>
          <w:tcPr>
            <w:tcW w:w="3210" w:type="dxa"/>
          </w:tcPr>
          <w:p w14:paraId="21E46332" w14:textId="50194FD1" w:rsidR="0000223C" w:rsidRPr="00431865" w:rsidRDefault="00BD2EDC" w:rsidP="0000223C">
            <w:pPr>
              <w:spacing w:after="120"/>
              <w:rPr>
                <w:rFonts w:eastAsiaTheme="minorEastAsia"/>
                <w:color w:val="000000" w:themeColor="text1"/>
                <w:lang w:val="en-US" w:eastAsia="zh-CN"/>
              </w:rPr>
            </w:pPr>
            <w:ins w:id="25" w:author="Ng, Man Hung (Nokia - GB)" w:date="2022-08-15T19:43:00Z">
              <w:r>
                <w:rPr>
                  <w:rFonts w:eastAsiaTheme="minorEastAsia"/>
                  <w:color w:val="000000" w:themeColor="text1"/>
                  <w:lang w:val="en-US" w:eastAsia="zh-CN"/>
                </w:rPr>
                <w:t>Man Hung Ng</w:t>
              </w:r>
            </w:ins>
          </w:p>
        </w:tc>
        <w:tc>
          <w:tcPr>
            <w:tcW w:w="3211" w:type="dxa"/>
          </w:tcPr>
          <w:p w14:paraId="51BE2DE2" w14:textId="1F960A0A" w:rsidR="0000223C" w:rsidRPr="00431865" w:rsidRDefault="00BD2EDC" w:rsidP="0000223C">
            <w:pPr>
              <w:spacing w:after="120"/>
              <w:rPr>
                <w:rFonts w:eastAsiaTheme="minorEastAsia"/>
                <w:color w:val="000000" w:themeColor="text1"/>
                <w:lang w:val="en-US" w:eastAsia="zh-CN"/>
              </w:rPr>
            </w:pPr>
            <w:ins w:id="26" w:author="Ng, Man Hung (Nokia - GB)" w:date="2022-08-15T19:43:00Z">
              <w:r>
                <w:rPr>
                  <w:rFonts w:eastAsiaTheme="minorEastAsia"/>
                  <w:color w:val="000000" w:themeColor="text1"/>
                  <w:lang w:val="en-US" w:eastAsia="zh-CN"/>
                </w:rPr>
                <w:t>man_hung.ng@nokia.com</w:t>
              </w:r>
            </w:ins>
          </w:p>
        </w:tc>
      </w:tr>
      <w:tr w:rsidR="007C0ECA" w:rsidRPr="00A84052" w14:paraId="3F96E024" w14:textId="77777777" w:rsidTr="0000223C">
        <w:tc>
          <w:tcPr>
            <w:tcW w:w="3210" w:type="dxa"/>
          </w:tcPr>
          <w:p w14:paraId="7B073EE0" w14:textId="77777777" w:rsidR="007C0ECA" w:rsidRPr="00431865" w:rsidRDefault="007C0ECA" w:rsidP="0000223C">
            <w:pPr>
              <w:spacing w:after="120"/>
              <w:rPr>
                <w:rFonts w:eastAsiaTheme="minorEastAsia"/>
                <w:color w:val="000000" w:themeColor="text1"/>
                <w:lang w:val="en-US" w:eastAsia="zh-CN"/>
              </w:rPr>
            </w:pPr>
          </w:p>
        </w:tc>
        <w:tc>
          <w:tcPr>
            <w:tcW w:w="3210" w:type="dxa"/>
          </w:tcPr>
          <w:p w14:paraId="60041FAB" w14:textId="77777777" w:rsidR="007C0ECA" w:rsidRPr="00431865" w:rsidRDefault="007C0ECA" w:rsidP="0000223C">
            <w:pPr>
              <w:spacing w:after="120"/>
              <w:rPr>
                <w:rFonts w:eastAsiaTheme="minorEastAsia"/>
                <w:color w:val="000000" w:themeColor="text1"/>
                <w:lang w:val="en-US" w:eastAsia="zh-CN"/>
              </w:rPr>
            </w:pPr>
          </w:p>
        </w:tc>
        <w:tc>
          <w:tcPr>
            <w:tcW w:w="3211" w:type="dxa"/>
          </w:tcPr>
          <w:p w14:paraId="193FCC8C" w14:textId="77777777" w:rsidR="007C0ECA" w:rsidRPr="00431865" w:rsidRDefault="007C0ECA" w:rsidP="0000223C">
            <w:pPr>
              <w:spacing w:after="120"/>
              <w:rPr>
                <w:rFonts w:eastAsiaTheme="minorEastAsia"/>
                <w:color w:val="000000" w:themeColor="text1"/>
                <w:lang w:val="en-US" w:eastAsia="zh-CN"/>
              </w:rPr>
            </w:pPr>
          </w:p>
        </w:tc>
      </w:tr>
      <w:tr w:rsidR="007C0ECA" w:rsidRPr="00A84052" w14:paraId="3A1DB4DE" w14:textId="77777777" w:rsidTr="0000223C">
        <w:tc>
          <w:tcPr>
            <w:tcW w:w="3210" w:type="dxa"/>
          </w:tcPr>
          <w:p w14:paraId="446CE949" w14:textId="77777777" w:rsidR="007C0ECA" w:rsidRPr="00431865" w:rsidRDefault="007C0ECA" w:rsidP="0000223C">
            <w:pPr>
              <w:spacing w:after="120"/>
              <w:rPr>
                <w:rFonts w:eastAsiaTheme="minorEastAsia"/>
                <w:color w:val="000000" w:themeColor="text1"/>
                <w:lang w:val="en-US" w:eastAsia="zh-CN"/>
              </w:rPr>
            </w:pPr>
          </w:p>
        </w:tc>
        <w:tc>
          <w:tcPr>
            <w:tcW w:w="3210" w:type="dxa"/>
          </w:tcPr>
          <w:p w14:paraId="213E7C8C" w14:textId="77777777" w:rsidR="007C0ECA" w:rsidRPr="00431865" w:rsidRDefault="007C0ECA" w:rsidP="0000223C">
            <w:pPr>
              <w:spacing w:after="120"/>
              <w:rPr>
                <w:rFonts w:eastAsiaTheme="minorEastAsia"/>
                <w:color w:val="000000" w:themeColor="text1"/>
                <w:lang w:val="en-US" w:eastAsia="zh-CN"/>
              </w:rPr>
            </w:pPr>
          </w:p>
        </w:tc>
        <w:tc>
          <w:tcPr>
            <w:tcW w:w="3211" w:type="dxa"/>
          </w:tcPr>
          <w:p w14:paraId="753CD754" w14:textId="77777777" w:rsidR="007C0ECA" w:rsidRPr="00431865" w:rsidRDefault="007C0ECA" w:rsidP="0000223C">
            <w:pPr>
              <w:spacing w:after="120"/>
              <w:rPr>
                <w:rFonts w:eastAsiaTheme="minorEastAsia"/>
                <w:color w:val="000000" w:themeColor="text1"/>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400D" w14:textId="77777777" w:rsidR="00EB7596" w:rsidRDefault="00EB7596">
      <w:r>
        <w:separator/>
      </w:r>
    </w:p>
  </w:endnote>
  <w:endnote w:type="continuationSeparator" w:id="0">
    <w:p w14:paraId="0EAECF8D" w14:textId="77777777" w:rsidR="00EB7596" w:rsidRDefault="00EB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E5E8" w14:textId="77777777" w:rsidR="00EB7596" w:rsidRDefault="00EB7596">
      <w:r>
        <w:separator/>
      </w:r>
    </w:p>
  </w:footnote>
  <w:footnote w:type="continuationSeparator" w:id="0">
    <w:p w14:paraId="5E9854FB" w14:textId="77777777" w:rsidR="00EB7596" w:rsidRDefault="00EB7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15:restartNumberingAfterBreak="0">
    <w:nsid w:val="45DC4909"/>
    <w:multiLevelType w:val="hybridMultilevel"/>
    <w:tmpl w:val="64245422"/>
    <w:lvl w:ilvl="0" w:tplc="ED488C5A">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68D6234"/>
    <w:multiLevelType w:val="hybridMultilevel"/>
    <w:tmpl w:val="2BA0EC04"/>
    <w:lvl w:ilvl="0" w:tplc="1084F9E4">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694A5E"/>
    <w:multiLevelType w:val="hybridMultilevel"/>
    <w:tmpl w:val="6180D4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8C77A41"/>
    <w:multiLevelType w:val="hybridMultilevel"/>
    <w:tmpl w:val="C128AA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A477260"/>
    <w:multiLevelType w:val="hybridMultilevel"/>
    <w:tmpl w:val="C128AA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4287127"/>
    <w:multiLevelType w:val="multilevel"/>
    <w:tmpl w:val="4A7E32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6"/>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4"/>
  </w:num>
  <w:num w:numId="25">
    <w:abstractNumId w:val="12"/>
  </w:num>
  <w:num w:numId="26">
    <w:abstractNumId w:val="13"/>
  </w:num>
  <w:num w:numId="27">
    <w:abstractNumId w:val="14"/>
  </w:num>
  <w:num w:numId="28">
    <w:abstractNumId w:val="11"/>
  </w:num>
  <w:num w:numId="29">
    <w:abstractNumId w:val="15"/>
  </w:num>
  <w:num w:numId="30">
    <w:abstractNumId w:val="9"/>
  </w:num>
  <w:num w:numId="31">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056C0"/>
    <w:rsid w:val="00020C56"/>
    <w:rsid w:val="00026ACC"/>
    <w:rsid w:val="0003171D"/>
    <w:rsid w:val="00031C1D"/>
    <w:rsid w:val="00035C50"/>
    <w:rsid w:val="000457A1"/>
    <w:rsid w:val="00050001"/>
    <w:rsid w:val="00052041"/>
    <w:rsid w:val="0005326A"/>
    <w:rsid w:val="0006266D"/>
    <w:rsid w:val="00062CE4"/>
    <w:rsid w:val="00065506"/>
    <w:rsid w:val="0007382E"/>
    <w:rsid w:val="00076679"/>
    <w:rsid w:val="000766E1"/>
    <w:rsid w:val="00077FF6"/>
    <w:rsid w:val="00080D82"/>
    <w:rsid w:val="00081692"/>
    <w:rsid w:val="00082C46"/>
    <w:rsid w:val="00085A0E"/>
    <w:rsid w:val="00086ED5"/>
    <w:rsid w:val="00087548"/>
    <w:rsid w:val="00093E7E"/>
    <w:rsid w:val="000A1830"/>
    <w:rsid w:val="000A18B5"/>
    <w:rsid w:val="000A4121"/>
    <w:rsid w:val="000A4AA3"/>
    <w:rsid w:val="000A550E"/>
    <w:rsid w:val="000A6EC2"/>
    <w:rsid w:val="000B0960"/>
    <w:rsid w:val="000B1A55"/>
    <w:rsid w:val="000B20BB"/>
    <w:rsid w:val="000B2EF6"/>
    <w:rsid w:val="000B2FA6"/>
    <w:rsid w:val="000B307B"/>
    <w:rsid w:val="000B4AA0"/>
    <w:rsid w:val="000C2553"/>
    <w:rsid w:val="000C38C3"/>
    <w:rsid w:val="000D09FD"/>
    <w:rsid w:val="000D44FB"/>
    <w:rsid w:val="000D574B"/>
    <w:rsid w:val="000D6CFC"/>
    <w:rsid w:val="000E537B"/>
    <w:rsid w:val="000E57D0"/>
    <w:rsid w:val="000E7858"/>
    <w:rsid w:val="000E7D5B"/>
    <w:rsid w:val="000F39CA"/>
    <w:rsid w:val="00107927"/>
    <w:rsid w:val="00110E26"/>
    <w:rsid w:val="00111321"/>
    <w:rsid w:val="00117BD6"/>
    <w:rsid w:val="001206C2"/>
    <w:rsid w:val="00121978"/>
    <w:rsid w:val="00123422"/>
    <w:rsid w:val="00124B6A"/>
    <w:rsid w:val="00136D4C"/>
    <w:rsid w:val="00136D63"/>
    <w:rsid w:val="00142538"/>
    <w:rsid w:val="00142BB9"/>
    <w:rsid w:val="00144F96"/>
    <w:rsid w:val="00151EAC"/>
    <w:rsid w:val="00153528"/>
    <w:rsid w:val="00154E68"/>
    <w:rsid w:val="00156867"/>
    <w:rsid w:val="00162548"/>
    <w:rsid w:val="00172183"/>
    <w:rsid w:val="001751AB"/>
    <w:rsid w:val="00175A3F"/>
    <w:rsid w:val="00180E09"/>
    <w:rsid w:val="00183D4C"/>
    <w:rsid w:val="00183F6D"/>
    <w:rsid w:val="0018670E"/>
    <w:rsid w:val="0019219A"/>
    <w:rsid w:val="00195077"/>
    <w:rsid w:val="00196686"/>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0575"/>
    <w:rsid w:val="002308EE"/>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80C"/>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83FF6"/>
    <w:rsid w:val="00386B0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1865"/>
    <w:rsid w:val="00434DC1"/>
    <w:rsid w:val="004350F4"/>
    <w:rsid w:val="004412A0"/>
    <w:rsid w:val="00442337"/>
    <w:rsid w:val="00446408"/>
    <w:rsid w:val="00450F27"/>
    <w:rsid w:val="004510E5"/>
    <w:rsid w:val="00456A75"/>
    <w:rsid w:val="004602FE"/>
    <w:rsid w:val="00461E39"/>
    <w:rsid w:val="00462D3A"/>
    <w:rsid w:val="00463521"/>
    <w:rsid w:val="00471125"/>
    <w:rsid w:val="0047437A"/>
    <w:rsid w:val="00480E42"/>
    <w:rsid w:val="00484C5D"/>
    <w:rsid w:val="0048543E"/>
    <w:rsid w:val="004868C1"/>
    <w:rsid w:val="0048750F"/>
    <w:rsid w:val="00493C01"/>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07885"/>
    <w:rsid w:val="005117A9"/>
    <w:rsid w:val="00511F57"/>
    <w:rsid w:val="00515CBE"/>
    <w:rsid w:val="00515E2B"/>
    <w:rsid w:val="00516A5F"/>
    <w:rsid w:val="00522A7E"/>
    <w:rsid w:val="00522F20"/>
    <w:rsid w:val="005308DB"/>
    <w:rsid w:val="00530A2E"/>
    <w:rsid w:val="00530FBE"/>
    <w:rsid w:val="00533159"/>
    <w:rsid w:val="005339DB"/>
    <w:rsid w:val="00534C89"/>
    <w:rsid w:val="00541573"/>
    <w:rsid w:val="0054348A"/>
    <w:rsid w:val="0055571B"/>
    <w:rsid w:val="00557BA3"/>
    <w:rsid w:val="00561C5F"/>
    <w:rsid w:val="00571777"/>
    <w:rsid w:val="00580FF5"/>
    <w:rsid w:val="0058519C"/>
    <w:rsid w:val="0059149A"/>
    <w:rsid w:val="005956EE"/>
    <w:rsid w:val="005A083E"/>
    <w:rsid w:val="005B2DEE"/>
    <w:rsid w:val="005B4802"/>
    <w:rsid w:val="005C1EA6"/>
    <w:rsid w:val="005D0B99"/>
    <w:rsid w:val="005D308E"/>
    <w:rsid w:val="005D3A48"/>
    <w:rsid w:val="005D7AF8"/>
    <w:rsid w:val="005E17BF"/>
    <w:rsid w:val="005E366A"/>
    <w:rsid w:val="005F2145"/>
    <w:rsid w:val="006016E1"/>
    <w:rsid w:val="00602D27"/>
    <w:rsid w:val="00605792"/>
    <w:rsid w:val="006144A1"/>
    <w:rsid w:val="00615EBB"/>
    <w:rsid w:val="00616096"/>
    <w:rsid w:val="006160A2"/>
    <w:rsid w:val="0062389A"/>
    <w:rsid w:val="006302AA"/>
    <w:rsid w:val="00635C3F"/>
    <w:rsid w:val="00635E23"/>
    <w:rsid w:val="006363BD"/>
    <w:rsid w:val="006412DC"/>
    <w:rsid w:val="00642BC6"/>
    <w:rsid w:val="00644790"/>
    <w:rsid w:val="006501AF"/>
    <w:rsid w:val="00650DDE"/>
    <w:rsid w:val="006549D2"/>
    <w:rsid w:val="0065505B"/>
    <w:rsid w:val="00657655"/>
    <w:rsid w:val="00660B99"/>
    <w:rsid w:val="006654D4"/>
    <w:rsid w:val="006670AC"/>
    <w:rsid w:val="00672307"/>
    <w:rsid w:val="00676086"/>
    <w:rsid w:val="006808C6"/>
    <w:rsid w:val="00682668"/>
    <w:rsid w:val="006867A6"/>
    <w:rsid w:val="00692382"/>
    <w:rsid w:val="00692A68"/>
    <w:rsid w:val="00695D85"/>
    <w:rsid w:val="006A30A2"/>
    <w:rsid w:val="006A359D"/>
    <w:rsid w:val="006A6D23"/>
    <w:rsid w:val="006B25DE"/>
    <w:rsid w:val="006C1C3B"/>
    <w:rsid w:val="006C4E43"/>
    <w:rsid w:val="006C643E"/>
    <w:rsid w:val="006D1D98"/>
    <w:rsid w:val="006D2932"/>
    <w:rsid w:val="006D3671"/>
    <w:rsid w:val="006D4176"/>
    <w:rsid w:val="006E0A73"/>
    <w:rsid w:val="006E0FEE"/>
    <w:rsid w:val="006E574E"/>
    <w:rsid w:val="006E5B19"/>
    <w:rsid w:val="006E6C11"/>
    <w:rsid w:val="006F78FD"/>
    <w:rsid w:val="006F7C0C"/>
    <w:rsid w:val="00700755"/>
    <w:rsid w:val="00705C00"/>
    <w:rsid w:val="0070646B"/>
    <w:rsid w:val="00710E09"/>
    <w:rsid w:val="00712F09"/>
    <w:rsid w:val="007130A2"/>
    <w:rsid w:val="00715463"/>
    <w:rsid w:val="00730655"/>
    <w:rsid w:val="00731D77"/>
    <w:rsid w:val="00732360"/>
    <w:rsid w:val="0073390A"/>
    <w:rsid w:val="00734E64"/>
    <w:rsid w:val="00736B37"/>
    <w:rsid w:val="00740A35"/>
    <w:rsid w:val="007520B4"/>
    <w:rsid w:val="007655D5"/>
    <w:rsid w:val="00772636"/>
    <w:rsid w:val="007763C1"/>
    <w:rsid w:val="00777E82"/>
    <w:rsid w:val="00781359"/>
    <w:rsid w:val="00786921"/>
    <w:rsid w:val="007A1EAA"/>
    <w:rsid w:val="007A79FD"/>
    <w:rsid w:val="007B0B9D"/>
    <w:rsid w:val="007B26E3"/>
    <w:rsid w:val="007B5A43"/>
    <w:rsid w:val="007B709B"/>
    <w:rsid w:val="007C0A88"/>
    <w:rsid w:val="007C0ECA"/>
    <w:rsid w:val="007C1343"/>
    <w:rsid w:val="007C5EF1"/>
    <w:rsid w:val="007C7BF5"/>
    <w:rsid w:val="007D19B7"/>
    <w:rsid w:val="007D75E5"/>
    <w:rsid w:val="007D773E"/>
    <w:rsid w:val="007E066E"/>
    <w:rsid w:val="007E1356"/>
    <w:rsid w:val="007E20FC"/>
    <w:rsid w:val="007E7062"/>
    <w:rsid w:val="007E7FF7"/>
    <w:rsid w:val="007F0E1E"/>
    <w:rsid w:val="007F29A7"/>
    <w:rsid w:val="008004B4"/>
    <w:rsid w:val="00805BE8"/>
    <w:rsid w:val="00815A0C"/>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803"/>
    <w:rsid w:val="00855BF7"/>
    <w:rsid w:val="00856214"/>
    <w:rsid w:val="00862089"/>
    <w:rsid w:val="00862FFB"/>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D712D"/>
    <w:rsid w:val="008D7514"/>
    <w:rsid w:val="008E1F60"/>
    <w:rsid w:val="008E307E"/>
    <w:rsid w:val="008F0874"/>
    <w:rsid w:val="008F1B34"/>
    <w:rsid w:val="008F4DD1"/>
    <w:rsid w:val="008F6056"/>
    <w:rsid w:val="00902C07"/>
    <w:rsid w:val="00905804"/>
    <w:rsid w:val="009101E2"/>
    <w:rsid w:val="00914A86"/>
    <w:rsid w:val="00915D73"/>
    <w:rsid w:val="00916077"/>
    <w:rsid w:val="009170A2"/>
    <w:rsid w:val="009208A6"/>
    <w:rsid w:val="00924514"/>
    <w:rsid w:val="00927316"/>
    <w:rsid w:val="0093133D"/>
    <w:rsid w:val="0093276D"/>
    <w:rsid w:val="009329AB"/>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85A"/>
    <w:rsid w:val="009B3D20"/>
    <w:rsid w:val="009B5418"/>
    <w:rsid w:val="009C0727"/>
    <w:rsid w:val="009C3C80"/>
    <w:rsid w:val="009C492F"/>
    <w:rsid w:val="009D0933"/>
    <w:rsid w:val="009D2FF2"/>
    <w:rsid w:val="009D3226"/>
    <w:rsid w:val="009D3385"/>
    <w:rsid w:val="009D793C"/>
    <w:rsid w:val="009E16A9"/>
    <w:rsid w:val="009E375F"/>
    <w:rsid w:val="009E39D4"/>
    <w:rsid w:val="009E433B"/>
    <w:rsid w:val="009E5401"/>
    <w:rsid w:val="009F755C"/>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4DC"/>
    <w:rsid w:val="00A97648"/>
    <w:rsid w:val="00AA1CFD"/>
    <w:rsid w:val="00AA2239"/>
    <w:rsid w:val="00AA33D2"/>
    <w:rsid w:val="00AB0C57"/>
    <w:rsid w:val="00AB1195"/>
    <w:rsid w:val="00AB4182"/>
    <w:rsid w:val="00AC27DB"/>
    <w:rsid w:val="00AC6D6B"/>
    <w:rsid w:val="00AC7B08"/>
    <w:rsid w:val="00AD7736"/>
    <w:rsid w:val="00AE05E1"/>
    <w:rsid w:val="00AE10CE"/>
    <w:rsid w:val="00AE163A"/>
    <w:rsid w:val="00AE70D4"/>
    <w:rsid w:val="00AE7868"/>
    <w:rsid w:val="00AF0407"/>
    <w:rsid w:val="00AF049B"/>
    <w:rsid w:val="00AF4234"/>
    <w:rsid w:val="00AF4D8B"/>
    <w:rsid w:val="00B067CA"/>
    <w:rsid w:val="00B12B26"/>
    <w:rsid w:val="00B163F8"/>
    <w:rsid w:val="00B20762"/>
    <w:rsid w:val="00B2472D"/>
    <w:rsid w:val="00B24CA0"/>
    <w:rsid w:val="00B2549F"/>
    <w:rsid w:val="00B25F24"/>
    <w:rsid w:val="00B32EF1"/>
    <w:rsid w:val="00B33FB0"/>
    <w:rsid w:val="00B4108D"/>
    <w:rsid w:val="00B472F9"/>
    <w:rsid w:val="00B57265"/>
    <w:rsid w:val="00B633AE"/>
    <w:rsid w:val="00B665D2"/>
    <w:rsid w:val="00B66BD5"/>
    <w:rsid w:val="00B6737C"/>
    <w:rsid w:val="00B7214D"/>
    <w:rsid w:val="00B74372"/>
    <w:rsid w:val="00B75525"/>
    <w:rsid w:val="00B80283"/>
    <w:rsid w:val="00B8095F"/>
    <w:rsid w:val="00B80B0C"/>
    <w:rsid w:val="00B80B11"/>
    <w:rsid w:val="00B8233A"/>
    <w:rsid w:val="00B8280B"/>
    <w:rsid w:val="00B831AE"/>
    <w:rsid w:val="00B8446C"/>
    <w:rsid w:val="00B87725"/>
    <w:rsid w:val="00BA259A"/>
    <w:rsid w:val="00BA259C"/>
    <w:rsid w:val="00BA29D3"/>
    <w:rsid w:val="00BA307F"/>
    <w:rsid w:val="00BA5280"/>
    <w:rsid w:val="00BB14F1"/>
    <w:rsid w:val="00BB572E"/>
    <w:rsid w:val="00BB74FD"/>
    <w:rsid w:val="00BC5982"/>
    <w:rsid w:val="00BC5E93"/>
    <w:rsid w:val="00BC60BF"/>
    <w:rsid w:val="00BD28BF"/>
    <w:rsid w:val="00BD2EDC"/>
    <w:rsid w:val="00BD6404"/>
    <w:rsid w:val="00BE33AE"/>
    <w:rsid w:val="00BE7181"/>
    <w:rsid w:val="00BF046F"/>
    <w:rsid w:val="00C01D50"/>
    <w:rsid w:val="00C022B2"/>
    <w:rsid w:val="00C05301"/>
    <w:rsid w:val="00C056DC"/>
    <w:rsid w:val="00C06040"/>
    <w:rsid w:val="00C1329B"/>
    <w:rsid w:val="00C13DA8"/>
    <w:rsid w:val="00C1572F"/>
    <w:rsid w:val="00C24C05"/>
    <w:rsid w:val="00C24D2F"/>
    <w:rsid w:val="00C26222"/>
    <w:rsid w:val="00C31283"/>
    <w:rsid w:val="00C33C48"/>
    <w:rsid w:val="00C340E5"/>
    <w:rsid w:val="00C35AA7"/>
    <w:rsid w:val="00C40226"/>
    <w:rsid w:val="00C40F80"/>
    <w:rsid w:val="00C41D98"/>
    <w:rsid w:val="00C435D4"/>
    <w:rsid w:val="00C43BA1"/>
    <w:rsid w:val="00C43DAB"/>
    <w:rsid w:val="00C4529B"/>
    <w:rsid w:val="00C45F46"/>
    <w:rsid w:val="00C47F08"/>
    <w:rsid w:val="00C514A6"/>
    <w:rsid w:val="00C5739F"/>
    <w:rsid w:val="00C57CF0"/>
    <w:rsid w:val="00C63557"/>
    <w:rsid w:val="00C649BD"/>
    <w:rsid w:val="00C65891"/>
    <w:rsid w:val="00C66AC9"/>
    <w:rsid w:val="00C70410"/>
    <w:rsid w:val="00C724D3"/>
    <w:rsid w:val="00C77DD9"/>
    <w:rsid w:val="00C83BE6"/>
    <w:rsid w:val="00C85354"/>
    <w:rsid w:val="00C86ABA"/>
    <w:rsid w:val="00C943F3"/>
    <w:rsid w:val="00CA08C6"/>
    <w:rsid w:val="00CA0A77"/>
    <w:rsid w:val="00CA0F20"/>
    <w:rsid w:val="00CA2729"/>
    <w:rsid w:val="00CA3057"/>
    <w:rsid w:val="00CA45F8"/>
    <w:rsid w:val="00CB0305"/>
    <w:rsid w:val="00CB1116"/>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151D"/>
    <w:rsid w:val="00D03D00"/>
    <w:rsid w:val="00D05C30"/>
    <w:rsid w:val="00D10052"/>
    <w:rsid w:val="00D11359"/>
    <w:rsid w:val="00D3188C"/>
    <w:rsid w:val="00D35F9B"/>
    <w:rsid w:val="00D36B69"/>
    <w:rsid w:val="00D408DD"/>
    <w:rsid w:val="00D45D72"/>
    <w:rsid w:val="00D47B26"/>
    <w:rsid w:val="00D520E4"/>
    <w:rsid w:val="00D53A38"/>
    <w:rsid w:val="00D575DD"/>
    <w:rsid w:val="00D57DFA"/>
    <w:rsid w:val="00D63ABF"/>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1E29"/>
    <w:rsid w:val="00DD28BC"/>
    <w:rsid w:val="00DE31F0"/>
    <w:rsid w:val="00DE3D1C"/>
    <w:rsid w:val="00E00AE3"/>
    <w:rsid w:val="00E0227D"/>
    <w:rsid w:val="00E04B84"/>
    <w:rsid w:val="00E06466"/>
    <w:rsid w:val="00E06835"/>
    <w:rsid w:val="00E06FDA"/>
    <w:rsid w:val="00E160A5"/>
    <w:rsid w:val="00E1713D"/>
    <w:rsid w:val="00E20A43"/>
    <w:rsid w:val="00E23898"/>
    <w:rsid w:val="00E319F1"/>
    <w:rsid w:val="00E33CD2"/>
    <w:rsid w:val="00E40E90"/>
    <w:rsid w:val="00E45623"/>
    <w:rsid w:val="00E45C7E"/>
    <w:rsid w:val="00E531EB"/>
    <w:rsid w:val="00E54874"/>
    <w:rsid w:val="00E54B6F"/>
    <w:rsid w:val="00E55ACA"/>
    <w:rsid w:val="00E575BB"/>
    <w:rsid w:val="00E57B74"/>
    <w:rsid w:val="00E65BC6"/>
    <w:rsid w:val="00E661FF"/>
    <w:rsid w:val="00E70E87"/>
    <w:rsid w:val="00E726EB"/>
    <w:rsid w:val="00E72CF1"/>
    <w:rsid w:val="00E80B52"/>
    <w:rsid w:val="00E824C3"/>
    <w:rsid w:val="00E840B3"/>
    <w:rsid w:val="00E84D10"/>
    <w:rsid w:val="00E8629F"/>
    <w:rsid w:val="00E86A43"/>
    <w:rsid w:val="00E91008"/>
    <w:rsid w:val="00E9374E"/>
    <w:rsid w:val="00E94F54"/>
    <w:rsid w:val="00E96ECB"/>
    <w:rsid w:val="00E97AD5"/>
    <w:rsid w:val="00EA1111"/>
    <w:rsid w:val="00EA3B4F"/>
    <w:rsid w:val="00EA3C24"/>
    <w:rsid w:val="00EA73DF"/>
    <w:rsid w:val="00EB61AE"/>
    <w:rsid w:val="00EB6D30"/>
    <w:rsid w:val="00EB7596"/>
    <w:rsid w:val="00EC322D"/>
    <w:rsid w:val="00EC7122"/>
    <w:rsid w:val="00ED383A"/>
    <w:rsid w:val="00EE1080"/>
    <w:rsid w:val="00EE19C1"/>
    <w:rsid w:val="00EE5A70"/>
    <w:rsid w:val="00EE72CB"/>
    <w:rsid w:val="00EF1EC5"/>
    <w:rsid w:val="00EF4C88"/>
    <w:rsid w:val="00EF55EB"/>
    <w:rsid w:val="00F00DCC"/>
    <w:rsid w:val="00F0156F"/>
    <w:rsid w:val="00F05AC8"/>
    <w:rsid w:val="00F07167"/>
    <w:rsid w:val="00F072D8"/>
    <w:rsid w:val="00F07CE0"/>
    <w:rsid w:val="00F115F5"/>
    <w:rsid w:val="00F13D05"/>
    <w:rsid w:val="00F1679D"/>
    <w:rsid w:val="00F1682C"/>
    <w:rsid w:val="00F17688"/>
    <w:rsid w:val="00F20B91"/>
    <w:rsid w:val="00F21139"/>
    <w:rsid w:val="00F24B8B"/>
    <w:rsid w:val="00F25F63"/>
    <w:rsid w:val="00F30D2E"/>
    <w:rsid w:val="00F35516"/>
    <w:rsid w:val="00F35790"/>
    <w:rsid w:val="00F4136D"/>
    <w:rsid w:val="00F4212E"/>
    <w:rsid w:val="00F42C20"/>
    <w:rsid w:val="00F43E34"/>
    <w:rsid w:val="00F53053"/>
    <w:rsid w:val="00F53FE2"/>
    <w:rsid w:val="00F575FF"/>
    <w:rsid w:val="00F618EF"/>
    <w:rsid w:val="00F61985"/>
    <w:rsid w:val="00F65582"/>
    <w:rsid w:val="00F66E75"/>
    <w:rsid w:val="00F708D3"/>
    <w:rsid w:val="00F77EB0"/>
    <w:rsid w:val="00F813ED"/>
    <w:rsid w:val="00F86498"/>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E1FD5"/>
    <w:rsid w:val="00FE3CAC"/>
    <w:rsid w:val="00FF1FCB"/>
    <w:rsid w:val="00FF217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086"/>
    <w:pPr>
      <w:overflowPunct w:val="0"/>
      <w:autoSpaceDE w:val="0"/>
      <w:autoSpaceDN w:val="0"/>
      <w:adjustRightInd w:val="0"/>
      <w:spacing w:after="180"/>
      <w:textAlignment w:val="baseline"/>
    </w:pPr>
    <w:rPr>
      <w:rFonts w:ascii="Times New Roman" w:eastAsia="SimSu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67608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rsid w:val="00676086"/>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676086"/>
    <w:pPr>
      <w:spacing w:before="120"/>
      <w:outlineLvl w:val="2"/>
    </w:pPr>
    <w:rPr>
      <w:sz w:val="28"/>
    </w:rPr>
  </w:style>
  <w:style w:type="paragraph" w:styleId="Heading4">
    <w:name w:val="heading 4"/>
    <w:basedOn w:val="Heading3"/>
    <w:next w:val="Normal"/>
    <w:link w:val="Heading4Char"/>
    <w:qFormat/>
    <w:rsid w:val="00676086"/>
    <w:pPr>
      <w:ind w:left="1418" w:hanging="1418"/>
      <w:outlineLvl w:val="3"/>
    </w:pPr>
    <w:rPr>
      <w:sz w:val="24"/>
    </w:rPr>
  </w:style>
  <w:style w:type="paragraph" w:styleId="Heading5">
    <w:name w:val="heading 5"/>
    <w:basedOn w:val="Heading4"/>
    <w:next w:val="Normal"/>
    <w:link w:val="Heading5Char"/>
    <w:qFormat/>
    <w:rsid w:val="00676086"/>
    <w:pPr>
      <w:ind w:left="1701" w:hanging="1701"/>
      <w:outlineLvl w:val="4"/>
    </w:pPr>
    <w:rPr>
      <w:sz w:val="22"/>
    </w:rPr>
  </w:style>
  <w:style w:type="paragraph" w:styleId="Heading6">
    <w:name w:val="heading 6"/>
    <w:basedOn w:val="H6"/>
    <w:next w:val="Normal"/>
    <w:link w:val="Heading6Char"/>
    <w:qFormat/>
    <w:rsid w:val="00676086"/>
    <w:pPr>
      <w:outlineLvl w:val="5"/>
    </w:pPr>
  </w:style>
  <w:style w:type="paragraph" w:styleId="Heading7">
    <w:name w:val="heading 7"/>
    <w:basedOn w:val="H6"/>
    <w:next w:val="Normal"/>
    <w:link w:val="Heading7Char"/>
    <w:qFormat/>
    <w:rsid w:val="00676086"/>
    <w:pPr>
      <w:outlineLvl w:val="6"/>
    </w:pPr>
  </w:style>
  <w:style w:type="paragraph" w:styleId="Heading8">
    <w:name w:val="heading 8"/>
    <w:basedOn w:val="Heading1"/>
    <w:next w:val="Normal"/>
    <w:link w:val="Heading8Char"/>
    <w:qFormat/>
    <w:rsid w:val="00676086"/>
    <w:pPr>
      <w:ind w:left="0" w:firstLine="0"/>
      <w:outlineLvl w:val="7"/>
    </w:pPr>
  </w:style>
  <w:style w:type="paragraph" w:styleId="Heading9">
    <w:name w:val="heading 9"/>
    <w:basedOn w:val="Heading8"/>
    <w:next w:val="Normal"/>
    <w:link w:val="Heading9Char"/>
    <w:qFormat/>
    <w:rsid w:val="006760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ap3,C"/>
    <w:basedOn w:val="Normal"/>
    <w:next w:val="Normal"/>
    <w:link w:val="CaptionChar2"/>
    <w:uiPriority w:val="35"/>
    <w:semiHidden/>
    <w:unhideWhenUsed/>
    <w:qFormat/>
    <w:rPr>
      <w:rFonts w:asciiTheme="majorHAnsi" w:eastAsia="SimHei" w:hAnsiTheme="majorHAnsi" w:cstheme="majorBidi"/>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rsid w:val="004E56E0"/>
    <w:rPr>
      <w:rFonts w:ascii="Arial" w:hAnsi="Arial"/>
      <w:b/>
      <w:lang w:eastAsia="en-US"/>
    </w:rPr>
  </w:style>
  <w:style w:type="character" w:customStyle="1" w:styleId="TAHCar">
    <w:name w:val="TAH Car"/>
    <w:link w:val="TAH"/>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eastAsia="SimSun" w:hAnsi="Arial"/>
      <w:sz w:val="32"/>
      <w:lang w:val="en-GB"/>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eastAsia="SimSun" w:hAnsi="Arial"/>
      <w:sz w:val="3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rsid w:val="00F13D05"/>
    <w:rPr>
      <w:rFonts w:ascii="Arial" w:hAnsi="Arial"/>
      <w:sz w:val="18"/>
      <w:lang w:val="x-none"/>
    </w:rPr>
  </w:style>
  <w:style w:type="paragraph" w:customStyle="1" w:styleId="21">
    <w:name w:val="中等深浅网格 21"/>
    <w:uiPriority w:val="1"/>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spacing w:before="120"/>
      <w:ind w:left="1134" w:hanging="1134"/>
      <w:outlineLvl w:val="2"/>
    </w:pPr>
    <w:rPr>
      <w:rFonts w:ascii="Arial" w:hAnsi="Arial"/>
      <w:sz w:val="28"/>
      <w:lang w:eastAsia="es-ES"/>
    </w:rPr>
  </w:style>
  <w:style w:type="character" w:customStyle="1" w:styleId="TALCar">
    <w:name w:val="TAL Car"/>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eastAsia="SimSun" w:hAnsi="Arial"/>
      <w:sz w:val="36"/>
      <w:lang w:val="en-GB"/>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uiPriority w:val="35"/>
    <w:semiHidden/>
    <w:rsid w:val="00B2472D"/>
    <w:rPr>
      <w:rFonts w:asciiTheme="majorHAnsi" w:eastAsia="SimHei" w:hAnsiTheme="majorHAnsi" w:cstheme="majorBidi"/>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eastAsia="SimSun" w:hAnsi="Arial"/>
      <w:sz w:val="28"/>
      <w:lang w:val="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textAlignment w:val="baseline"/>
    </w:pPr>
    <w:rPr>
      <w:rFonts w:ascii="Times New Roman" w:eastAsia="SimSun" w:hAnsi="Times New Roman"/>
      <w:lang w:val="en-GB"/>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5A5A5A" w:themeColor="text1" w:themeTint="A5"/>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eastAsia="SimSun" w:hAnsi="Arial"/>
      <w:sz w:val="24"/>
      <w:lang w:val="en-GB"/>
    </w:rPr>
  </w:style>
  <w:style w:type="character" w:customStyle="1" w:styleId="Heading5Char">
    <w:name w:val="Heading 5 Char"/>
    <w:basedOn w:val="DefaultParagraphFont"/>
    <w:link w:val="Heading5"/>
    <w:rsid w:val="00C35AA7"/>
    <w:rPr>
      <w:rFonts w:ascii="Arial" w:eastAsia="SimSun" w:hAnsi="Arial"/>
      <w:sz w:val="22"/>
      <w:lang w:val="en-GB"/>
    </w:rPr>
  </w:style>
  <w:style w:type="character" w:customStyle="1" w:styleId="Heading6Char">
    <w:name w:val="Heading 6 Char"/>
    <w:basedOn w:val="DefaultParagraphFont"/>
    <w:link w:val="Heading6"/>
    <w:rsid w:val="00C35AA7"/>
    <w:rPr>
      <w:rFonts w:ascii="Arial" w:eastAsia="SimSun" w:hAnsi="Arial"/>
      <w:lang w:val="en-GB"/>
    </w:rPr>
  </w:style>
  <w:style w:type="character" w:customStyle="1" w:styleId="Heading7Char">
    <w:name w:val="Heading 7 Char"/>
    <w:basedOn w:val="DefaultParagraphFont"/>
    <w:link w:val="Heading7"/>
    <w:rsid w:val="00C35AA7"/>
    <w:rPr>
      <w:rFonts w:ascii="Arial" w:eastAsia="SimSun" w:hAnsi="Arial"/>
      <w:lang w:val="en-GB"/>
    </w:rPr>
  </w:style>
  <w:style w:type="character" w:customStyle="1" w:styleId="Heading9Char">
    <w:name w:val="Heading 9 Char"/>
    <w:basedOn w:val="DefaultParagraphFont"/>
    <w:link w:val="Heading9"/>
    <w:rsid w:val="00C35AA7"/>
    <w:rPr>
      <w:rFonts w:ascii="Arial" w:eastAsia="SimSun" w:hAnsi="Arial"/>
      <w:sz w:val="36"/>
      <w:lang w:val="en-GB"/>
    </w:rPr>
  </w:style>
  <w:style w:type="paragraph" w:customStyle="1" w:styleId="Heading">
    <w:name w:val="Heading"/>
    <w:basedOn w:val="Normal"/>
    <w:rsid w:val="00C35AA7"/>
    <w:pPr>
      <w:widowControl w:val="0"/>
      <w:spacing w:after="120" w:line="240" w:lineRule="atLeast"/>
      <w:ind w:left="1260" w:hanging="551"/>
    </w:pPr>
    <w:rPr>
      <w:rFonts w:ascii="Arial" w:eastAsia="Yu Mincho" w:hAnsi="Arial"/>
      <w:b/>
      <w:sz w:val="22"/>
    </w:rPr>
  </w:style>
  <w:style w:type="paragraph" w:styleId="BodyTextIndent2">
    <w:name w:val="Body Text Indent 2"/>
    <w:basedOn w:val="Normal"/>
    <w:link w:val="BodyTextIndent2Char"/>
    <w:rsid w:val="00C35AA7"/>
    <w:pPr>
      <w:ind w:left="284"/>
      <w:jc w:val="both"/>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rPr>
      <w:rFonts w:ascii="Arial" w:eastAsia="Yu Mincho" w:hAnsi="Arial"/>
      <w:b/>
    </w:rPr>
  </w:style>
  <w:style w:type="paragraph" w:styleId="EndnoteText">
    <w:name w:val="endnote text"/>
    <w:basedOn w:val="Normal"/>
    <w:link w:val="EndnoteTextChar"/>
    <w:rsid w:val="00C35AA7"/>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ind w:firstLineChars="200" w:firstLine="420"/>
    </w:pPr>
  </w:style>
  <w:style w:type="character" w:customStyle="1" w:styleId="EQChar">
    <w:name w:val="EQ Char"/>
    <w:link w:val="EQ"/>
    <w:qFormat/>
    <w:locked/>
    <w:rsid w:val="00B80B0C"/>
    <w:rPr>
      <w:noProof/>
      <w:lang w:val="en-GB" w:eastAsia="en-US"/>
    </w:rPr>
  </w:style>
  <w:style w:type="character" w:customStyle="1" w:styleId="PLChar">
    <w:name w:val="PL Char"/>
    <w:link w:val="PL"/>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ascii="Times New Roman" w:eastAsia="SimSun" w:hAnsi="Times New Roman"/>
      <w:lang w:val="en-GB"/>
    </w:rPr>
  </w:style>
  <w:style w:type="character" w:customStyle="1" w:styleId="B1Char1">
    <w:name w:val="B1 Char1"/>
    <w:locked/>
    <w:rsid w:val="00D47B26"/>
    <w:rPr>
      <w:lang w:val="en-GB" w:eastAsia="ja-JP"/>
    </w:rPr>
  </w:style>
  <w:style w:type="character" w:customStyle="1" w:styleId="B2Char">
    <w:name w:val="B2 Char"/>
    <w:link w:val="B2"/>
    <w:qFormat/>
    <w:locked/>
    <w:rsid w:val="00D47B26"/>
    <w:rPr>
      <w:rFonts w:ascii="Times New Roman" w:eastAsia="SimSun" w:hAnsi="Times New Roman"/>
      <w:lang w:val="en-GB"/>
    </w:rPr>
  </w:style>
  <w:style w:type="table" w:customStyle="1" w:styleId="1">
    <w:name w:val="网格型1"/>
    <w:basedOn w:val="TableNormal"/>
    <w:next w:val="TableGrid"/>
    <w:uiPriority w:val="39"/>
    <w:qFormat/>
    <w:rsid w:val="00386B0A"/>
    <w:pPr>
      <w:overflowPunct w:val="0"/>
      <w:autoSpaceDE w:val="0"/>
      <w:autoSpaceDN w:val="0"/>
      <w:adjustRightInd w:val="0"/>
      <w:spacing w:after="180" w:line="276" w:lineRule="auto"/>
      <w:textAlignment w:val="baseline"/>
    </w:pPr>
    <w:rPr>
      <w:rFonts w:ascii="Times New Roman" w:eastAsia="Yu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3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495395">
      <w:bodyDiv w:val="1"/>
      <w:marLeft w:val="0"/>
      <w:marRight w:val="0"/>
      <w:marTop w:val="0"/>
      <w:marBottom w:val="0"/>
      <w:divBdr>
        <w:top w:val="none" w:sz="0" w:space="0" w:color="auto"/>
        <w:left w:val="none" w:sz="0" w:space="0" w:color="auto"/>
        <w:bottom w:val="none" w:sz="0" w:space="0" w:color="auto"/>
        <w:right w:val="none" w:sz="0" w:space="0" w:color="auto"/>
      </w:divBdr>
    </w:div>
    <w:div w:id="34356616">
      <w:bodyDiv w:val="1"/>
      <w:marLeft w:val="0"/>
      <w:marRight w:val="0"/>
      <w:marTop w:val="0"/>
      <w:marBottom w:val="0"/>
      <w:divBdr>
        <w:top w:val="none" w:sz="0" w:space="0" w:color="auto"/>
        <w:left w:val="none" w:sz="0" w:space="0" w:color="auto"/>
        <w:bottom w:val="none" w:sz="0" w:space="0" w:color="auto"/>
        <w:right w:val="none" w:sz="0" w:space="0" w:color="auto"/>
      </w:divBdr>
    </w:div>
    <w:div w:id="5874954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1140">
      <w:bodyDiv w:val="1"/>
      <w:marLeft w:val="0"/>
      <w:marRight w:val="0"/>
      <w:marTop w:val="0"/>
      <w:marBottom w:val="0"/>
      <w:divBdr>
        <w:top w:val="none" w:sz="0" w:space="0" w:color="auto"/>
        <w:left w:val="none" w:sz="0" w:space="0" w:color="auto"/>
        <w:bottom w:val="none" w:sz="0" w:space="0" w:color="auto"/>
        <w:right w:val="none" w:sz="0" w:space="0" w:color="auto"/>
      </w:divBdr>
    </w:div>
    <w:div w:id="10684908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1150">
      <w:bodyDiv w:val="1"/>
      <w:marLeft w:val="0"/>
      <w:marRight w:val="0"/>
      <w:marTop w:val="0"/>
      <w:marBottom w:val="0"/>
      <w:divBdr>
        <w:top w:val="none" w:sz="0" w:space="0" w:color="auto"/>
        <w:left w:val="none" w:sz="0" w:space="0" w:color="auto"/>
        <w:bottom w:val="none" w:sz="0" w:space="0" w:color="auto"/>
        <w:right w:val="none" w:sz="0" w:space="0" w:color="auto"/>
      </w:divBdr>
    </w:div>
    <w:div w:id="203712268">
      <w:bodyDiv w:val="1"/>
      <w:marLeft w:val="0"/>
      <w:marRight w:val="0"/>
      <w:marTop w:val="0"/>
      <w:marBottom w:val="0"/>
      <w:divBdr>
        <w:top w:val="none" w:sz="0" w:space="0" w:color="auto"/>
        <w:left w:val="none" w:sz="0" w:space="0" w:color="auto"/>
        <w:bottom w:val="none" w:sz="0" w:space="0" w:color="auto"/>
        <w:right w:val="none" w:sz="0" w:space="0" w:color="auto"/>
      </w:divBdr>
    </w:div>
    <w:div w:id="20784062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46306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1666873">
      <w:bodyDiv w:val="1"/>
      <w:marLeft w:val="0"/>
      <w:marRight w:val="0"/>
      <w:marTop w:val="0"/>
      <w:marBottom w:val="0"/>
      <w:divBdr>
        <w:top w:val="none" w:sz="0" w:space="0" w:color="auto"/>
        <w:left w:val="none" w:sz="0" w:space="0" w:color="auto"/>
        <w:bottom w:val="none" w:sz="0" w:space="0" w:color="auto"/>
        <w:right w:val="none" w:sz="0" w:space="0" w:color="auto"/>
      </w:divBdr>
    </w:div>
    <w:div w:id="26851029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5400145">
      <w:bodyDiv w:val="1"/>
      <w:marLeft w:val="0"/>
      <w:marRight w:val="0"/>
      <w:marTop w:val="0"/>
      <w:marBottom w:val="0"/>
      <w:divBdr>
        <w:top w:val="none" w:sz="0" w:space="0" w:color="auto"/>
        <w:left w:val="none" w:sz="0" w:space="0" w:color="auto"/>
        <w:bottom w:val="none" w:sz="0" w:space="0" w:color="auto"/>
        <w:right w:val="none" w:sz="0" w:space="0" w:color="auto"/>
      </w:divBdr>
    </w:div>
    <w:div w:id="324163370">
      <w:bodyDiv w:val="1"/>
      <w:marLeft w:val="0"/>
      <w:marRight w:val="0"/>
      <w:marTop w:val="0"/>
      <w:marBottom w:val="0"/>
      <w:divBdr>
        <w:top w:val="none" w:sz="0" w:space="0" w:color="auto"/>
        <w:left w:val="none" w:sz="0" w:space="0" w:color="auto"/>
        <w:bottom w:val="none" w:sz="0" w:space="0" w:color="auto"/>
        <w:right w:val="none" w:sz="0" w:space="0" w:color="auto"/>
      </w:divBdr>
    </w:div>
    <w:div w:id="344593629">
      <w:bodyDiv w:val="1"/>
      <w:marLeft w:val="0"/>
      <w:marRight w:val="0"/>
      <w:marTop w:val="0"/>
      <w:marBottom w:val="0"/>
      <w:divBdr>
        <w:top w:val="none" w:sz="0" w:space="0" w:color="auto"/>
        <w:left w:val="none" w:sz="0" w:space="0" w:color="auto"/>
        <w:bottom w:val="none" w:sz="0" w:space="0" w:color="auto"/>
        <w:right w:val="none" w:sz="0" w:space="0" w:color="auto"/>
      </w:divBdr>
    </w:div>
    <w:div w:id="3688428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3962551">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923089">
      <w:bodyDiv w:val="1"/>
      <w:marLeft w:val="0"/>
      <w:marRight w:val="0"/>
      <w:marTop w:val="0"/>
      <w:marBottom w:val="0"/>
      <w:divBdr>
        <w:top w:val="none" w:sz="0" w:space="0" w:color="auto"/>
        <w:left w:val="none" w:sz="0" w:space="0" w:color="auto"/>
        <w:bottom w:val="none" w:sz="0" w:space="0" w:color="auto"/>
        <w:right w:val="none" w:sz="0" w:space="0" w:color="auto"/>
      </w:divBdr>
    </w:div>
    <w:div w:id="426315336">
      <w:bodyDiv w:val="1"/>
      <w:marLeft w:val="0"/>
      <w:marRight w:val="0"/>
      <w:marTop w:val="0"/>
      <w:marBottom w:val="0"/>
      <w:divBdr>
        <w:top w:val="none" w:sz="0" w:space="0" w:color="auto"/>
        <w:left w:val="none" w:sz="0" w:space="0" w:color="auto"/>
        <w:bottom w:val="none" w:sz="0" w:space="0" w:color="auto"/>
        <w:right w:val="none" w:sz="0" w:space="0" w:color="auto"/>
      </w:divBdr>
    </w:div>
    <w:div w:id="478495340">
      <w:bodyDiv w:val="1"/>
      <w:marLeft w:val="0"/>
      <w:marRight w:val="0"/>
      <w:marTop w:val="0"/>
      <w:marBottom w:val="0"/>
      <w:divBdr>
        <w:top w:val="none" w:sz="0" w:space="0" w:color="auto"/>
        <w:left w:val="none" w:sz="0" w:space="0" w:color="auto"/>
        <w:bottom w:val="none" w:sz="0" w:space="0" w:color="auto"/>
        <w:right w:val="none" w:sz="0" w:space="0" w:color="auto"/>
      </w:divBdr>
    </w:div>
    <w:div w:id="49226385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8343334">
      <w:bodyDiv w:val="1"/>
      <w:marLeft w:val="0"/>
      <w:marRight w:val="0"/>
      <w:marTop w:val="0"/>
      <w:marBottom w:val="0"/>
      <w:divBdr>
        <w:top w:val="none" w:sz="0" w:space="0" w:color="auto"/>
        <w:left w:val="none" w:sz="0" w:space="0" w:color="auto"/>
        <w:bottom w:val="none" w:sz="0" w:space="0" w:color="auto"/>
        <w:right w:val="none" w:sz="0" w:space="0" w:color="auto"/>
      </w:divBdr>
    </w:div>
    <w:div w:id="574633475">
      <w:bodyDiv w:val="1"/>
      <w:marLeft w:val="0"/>
      <w:marRight w:val="0"/>
      <w:marTop w:val="0"/>
      <w:marBottom w:val="0"/>
      <w:divBdr>
        <w:top w:val="none" w:sz="0" w:space="0" w:color="auto"/>
        <w:left w:val="none" w:sz="0" w:space="0" w:color="auto"/>
        <w:bottom w:val="none" w:sz="0" w:space="0" w:color="auto"/>
        <w:right w:val="none" w:sz="0" w:space="0" w:color="auto"/>
      </w:divBdr>
    </w:div>
    <w:div w:id="593515520">
      <w:bodyDiv w:val="1"/>
      <w:marLeft w:val="0"/>
      <w:marRight w:val="0"/>
      <w:marTop w:val="0"/>
      <w:marBottom w:val="0"/>
      <w:divBdr>
        <w:top w:val="none" w:sz="0" w:space="0" w:color="auto"/>
        <w:left w:val="none" w:sz="0" w:space="0" w:color="auto"/>
        <w:bottom w:val="none" w:sz="0" w:space="0" w:color="auto"/>
        <w:right w:val="none" w:sz="0" w:space="0" w:color="auto"/>
      </w:divBdr>
    </w:div>
    <w:div w:id="59948705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5423515">
      <w:bodyDiv w:val="1"/>
      <w:marLeft w:val="0"/>
      <w:marRight w:val="0"/>
      <w:marTop w:val="0"/>
      <w:marBottom w:val="0"/>
      <w:divBdr>
        <w:top w:val="none" w:sz="0" w:space="0" w:color="auto"/>
        <w:left w:val="none" w:sz="0" w:space="0" w:color="auto"/>
        <w:bottom w:val="none" w:sz="0" w:space="0" w:color="auto"/>
        <w:right w:val="none" w:sz="0" w:space="0" w:color="auto"/>
      </w:divBdr>
    </w:div>
    <w:div w:id="78985814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403251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8153861">
      <w:bodyDiv w:val="1"/>
      <w:marLeft w:val="0"/>
      <w:marRight w:val="0"/>
      <w:marTop w:val="0"/>
      <w:marBottom w:val="0"/>
      <w:divBdr>
        <w:top w:val="none" w:sz="0" w:space="0" w:color="auto"/>
        <w:left w:val="none" w:sz="0" w:space="0" w:color="auto"/>
        <w:bottom w:val="none" w:sz="0" w:space="0" w:color="auto"/>
        <w:right w:val="none" w:sz="0" w:space="0" w:color="auto"/>
      </w:divBdr>
    </w:div>
    <w:div w:id="886992216">
      <w:bodyDiv w:val="1"/>
      <w:marLeft w:val="0"/>
      <w:marRight w:val="0"/>
      <w:marTop w:val="0"/>
      <w:marBottom w:val="0"/>
      <w:divBdr>
        <w:top w:val="none" w:sz="0" w:space="0" w:color="auto"/>
        <w:left w:val="none" w:sz="0" w:space="0" w:color="auto"/>
        <w:bottom w:val="none" w:sz="0" w:space="0" w:color="auto"/>
        <w:right w:val="none" w:sz="0" w:space="0" w:color="auto"/>
      </w:divBdr>
    </w:div>
    <w:div w:id="914902867">
      <w:bodyDiv w:val="1"/>
      <w:marLeft w:val="0"/>
      <w:marRight w:val="0"/>
      <w:marTop w:val="0"/>
      <w:marBottom w:val="0"/>
      <w:divBdr>
        <w:top w:val="none" w:sz="0" w:space="0" w:color="auto"/>
        <w:left w:val="none" w:sz="0" w:space="0" w:color="auto"/>
        <w:bottom w:val="none" w:sz="0" w:space="0" w:color="auto"/>
        <w:right w:val="none" w:sz="0" w:space="0" w:color="auto"/>
      </w:divBdr>
    </w:div>
    <w:div w:id="962153409">
      <w:bodyDiv w:val="1"/>
      <w:marLeft w:val="0"/>
      <w:marRight w:val="0"/>
      <w:marTop w:val="0"/>
      <w:marBottom w:val="0"/>
      <w:divBdr>
        <w:top w:val="none" w:sz="0" w:space="0" w:color="auto"/>
        <w:left w:val="none" w:sz="0" w:space="0" w:color="auto"/>
        <w:bottom w:val="none" w:sz="0" w:space="0" w:color="auto"/>
        <w:right w:val="none" w:sz="0" w:space="0" w:color="auto"/>
      </w:divBdr>
    </w:div>
    <w:div w:id="991057343">
      <w:bodyDiv w:val="1"/>
      <w:marLeft w:val="0"/>
      <w:marRight w:val="0"/>
      <w:marTop w:val="0"/>
      <w:marBottom w:val="0"/>
      <w:divBdr>
        <w:top w:val="none" w:sz="0" w:space="0" w:color="auto"/>
        <w:left w:val="none" w:sz="0" w:space="0" w:color="auto"/>
        <w:bottom w:val="none" w:sz="0" w:space="0" w:color="auto"/>
        <w:right w:val="none" w:sz="0" w:space="0" w:color="auto"/>
      </w:divBdr>
    </w:div>
    <w:div w:id="100710096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4575530">
      <w:bodyDiv w:val="1"/>
      <w:marLeft w:val="0"/>
      <w:marRight w:val="0"/>
      <w:marTop w:val="0"/>
      <w:marBottom w:val="0"/>
      <w:divBdr>
        <w:top w:val="none" w:sz="0" w:space="0" w:color="auto"/>
        <w:left w:val="none" w:sz="0" w:space="0" w:color="auto"/>
        <w:bottom w:val="none" w:sz="0" w:space="0" w:color="auto"/>
        <w:right w:val="none" w:sz="0" w:space="0" w:color="auto"/>
      </w:divBdr>
    </w:div>
    <w:div w:id="1065757819">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5457776">
      <w:bodyDiv w:val="1"/>
      <w:marLeft w:val="0"/>
      <w:marRight w:val="0"/>
      <w:marTop w:val="0"/>
      <w:marBottom w:val="0"/>
      <w:divBdr>
        <w:top w:val="none" w:sz="0" w:space="0" w:color="auto"/>
        <w:left w:val="none" w:sz="0" w:space="0" w:color="auto"/>
        <w:bottom w:val="none" w:sz="0" w:space="0" w:color="auto"/>
        <w:right w:val="none" w:sz="0" w:space="0" w:color="auto"/>
      </w:divBdr>
    </w:div>
    <w:div w:id="1278836151">
      <w:bodyDiv w:val="1"/>
      <w:marLeft w:val="0"/>
      <w:marRight w:val="0"/>
      <w:marTop w:val="0"/>
      <w:marBottom w:val="0"/>
      <w:divBdr>
        <w:top w:val="none" w:sz="0" w:space="0" w:color="auto"/>
        <w:left w:val="none" w:sz="0" w:space="0" w:color="auto"/>
        <w:bottom w:val="none" w:sz="0" w:space="0" w:color="auto"/>
        <w:right w:val="none" w:sz="0" w:space="0" w:color="auto"/>
      </w:divBdr>
    </w:div>
    <w:div w:id="1351569261">
      <w:bodyDiv w:val="1"/>
      <w:marLeft w:val="0"/>
      <w:marRight w:val="0"/>
      <w:marTop w:val="0"/>
      <w:marBottom w:val="0"/>
      <w:divBdr>
        <w:top w:val="none" w:sz="0" w:space="0" w:color="auto"/>
        <w:left w:val="none" w:sz="0" w:space="0" w:color="auto"/>
        <w:bottom w:val="none" w:sz="0" w:space="0" w:color="auto"/>
        <w:right w:val="none" w:sz="0" w:space="0" w:color="auto"/>
      </w:divBdr>
    </w:div>
    <w:div w:id="13594256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14848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1755199">
      <w:bodyDiv w:val="1"/>
      <w:marLeft w:val="0"/>
      <w:marRight w:val="0"/>
      <w:marTop w:val="0"/>
      <w:marBottom w:val="0"/>
      <w:divBdr>
        <w:top w:val="none" w:sz="0" w:space="0" w:color="auto"/>
        <w:left w:val="none" w:sz="0" w:space="0" w:color="auto"/>
        <w:bottom w:val="none" w:sz="0" w:space="0" w:color="auto"/>
        <w:right w:val="none" w:sz="0" w:space="0" w:color="auto"/>
      </w:divBdr>
    </w:div>
    <w:div w:id="143054389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2173">
      <w:bodyDiv w:val="1"/>
      <w:marLeft w:val="0"/>
      <w:marRight w:val="0"/>
      <w:marTop w:val="0"/>
      <w:marBottom w:val="0"/>
      <w:divBdr>
        <w:top w:val="none" w:sz="0" w:space="0" w:color="auto"/>
        <w:left w:val="none" w:sz="0" w:space="0" w:color="auto"/>
        <w:bottom w:val="none" w:sz="0" w:space="0" w:color="auto"/>
        <w:right w:val="none" w:sz="0" w:space="0" w:color="auto"/>
      </w:divBdr>
    </w:div>
    <w:div w:id="1464497403">
      <w:bodyDiv w:val="1"/>
      <w:marLeft w:val="0"/>
      <w:marRight w:val="0"/>
      <w:marTop w:val="0"/>
      <w:marBottom w:val="0"/>
      <w:divBdr>
        <w:top w:val="none" w:sz="0" w:space="0" w:color="auto"/>
        <w:left w:val="none" w:sz="0" w:space="0" w:color="auto"/>
        <w:bottom w:val="none" w:sz="0" w:space="0" w:color="auto"/>
        <w:right w:val="none" w:sz="0" w:space="0" w:color="auto"/>
      </w:divBdr>
    </w:div>
    <w:div w:id="1482774371">
      <w:bodyDiv w:val="1"/>
      <w:marLeft w:val="0"/>
      <w:marRight w:val="0"/>
      <w:marTop w:val="0"/>
      <w:marBottom w:val="0"/>
      <w:divBdr>
        <w:top w:val="none" w:sz="0" w:space="0" w:color="auto"/>
        <w:left w:val="none" w:sz="0" w:space="0" w:color="auto"/>
        <w:bottom w:val="none" w:sz="0" w:space="0" w:color="auto"/>
        <w:right w:val="none" w:sz="0" w:space="0" w:color="auto"/>
      </w:divBdr>
    </w:div>
    <w:div w:id="1620648161">
      <w:bodyDiv w:val="1"/>
      <w:marLeft w:val="0"/>
      <w:marRight w:val="0"/>
      <w:marTop w:val="0"/>
      <w:marBottom w:val="0"/>
      <w:divBdr>
        <w:top w:val="none" w:sz="0" w:space="0" w:color="auto"/>
        <w:left w:val="none" w:sz="0" w:space="0" w:color="auto"/>
        <w:bottom w:val="none" w:sz="0" w:space="0" w:color="auto"/>
        <w:right w:val="none" w:sz="0" w:space="0" w:color="auto"/>
      </w:divBdr>
    </w:div>
    <w:div w:id="1649897498">
      <w:bodyDiv w:val="1"/>
      <w:marLeft w:val="0"/>
      <w:marRight w:val="0"/>
      <w:marTop w:val="0"/>
      <w:marBottom w:val="0"/>
      <w:divBdr>
        <w:top w:val="none" w:sz="0" w:space="0" w:color="auto"/>
        <w:left w:val="none" w:sz="0" w:space="0" w:color="auto"/>
        <w:bottom w:val="none" w:sz="0" w:space="0" w:color="auto"/>
        <w:right w:val="none" w:sz="0" w:space="0" w:color="auto"/>
      </w:divBdr>
    </w:div>
    <w:div w:id="166870279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4349902">
      <w:bodyDiv w:val="1"/>
      <w:marLeft w:val="0"/>
      <w:marRight w:val="0"/>
      <w:marTop w:val="0"/>
      <w:marBottom w:val="0"/>
      <w:divBdr>
        <w:top w:val="none" w:sz="0" w:space="0" w:color="auto"/>
        <w:left w:val="none" w:sz="0" w:space="0" w:color="auto"/>
        <w:bottom w:val="none" w:sz="0" w:space="0" w:color="auto"/>
        <w:right w:val="none" w:sz="0" w:space="0" w:color="auto"/>
      </w:divBdr>
    </w:div>
    <w:div w:id="17431422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3987807">
      <w:bodyDiv w:val="1"/>
      <w:marLeft w:val="0"/>
      <w:marRight w:val="0"/>
      <w:marTop w:val="0"/>
      <w:marBottom w:val="0"/>
      <w:divBdr>
        <w:top w:val="none" w:sz="0" w:space="0" w:color="auto"/>
        <w:left w:val="none" w:sz="0" w:space="0" w:color="auto"/>
        <w:bottom w:val="none" w:sz="0" w:space="0" w:color="auto"/>
        <w:right w:val="none" w:sz="0" w:space="0" w:color="auto"/>
      </w:divBdr>
    </w:div>
    <w:div w:id="18198826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66661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4646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605863">
      <w:bodyDiv w:val="1"/>
      <w:marLeft w:val="0"/>
      <w:marRight w:val="0"/>
      <w:marTop w:val="0"/>
      <w:marBottom w:val="0"/>
      <w:divBdr>
        <w:top w:val="none" w:sz="0" w:space="0" w:color="auto"/>
        <w:left w:val="none" w:sz="0" w:space="0" w:color="auto"/>
        <w:bottom w:val="none" w:sz="0" w:space="0" w:color="auto"/>
        <w:right w:val="none" w:sz="0" w:space="0" w:color="auto"/>
      </w:divBdr>
    </w:div>
    <w:div w:id="2024357817">
      <w:bodyDiv w:val="1"/>
      <w:marLeft w:val="0"/>
      <w:marRight w:val="0"/>
      <w:marTop w:val="0"/>
      <w:marBottom w:val="0"/>
      <w:divBdr>
        <w:top w:val="none" w:sz="0" w:space="0" w:color="auto"/>
        <w:left w:val="none" w:sz="0" w:space="0" w:color="auto"/>
        <w:bottom w:val="none" w:sz="0" w:space="0" w:color="auto"/>
        <w:right w:val="none" w:sz="0" w:space="0" w:color="auto"/>
      </w:divBdr>
    </w:div>
    <w:div w:id="204612847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6C2D-A2E6-418B-91BD-6705952F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352</TotalTime>
  <Pages>8</Pages>
  <Words>1506</Words>
  <Characters>8588</Characters>
  <Application>Microsoft Office Word</Application>
  <DocSecurity>0</DocSecurity>
  <Lines>71</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14</cp:revision>
  <cp:lastPrinted>2019-04-25T01:09:00Z</cp:lastPrinted>
  <dcterms:created xsi:type="dcterms:W3CDTF">2022-02-16T06:20:00Z</dcterms:created>
  <dcterms:modified xsi:type="dcterms:W3CDTF">2022-08-15T18:44:00Z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(3)/ohTo6PvXaaB+xsJB3TsBVjaCZ0bRdvXqS3PdpgkCn4yTtADxaC8LflXnmZ5EXogjBrU1kuc
VdjXiG6sQKycAz3zMzTJ674rys2tyofxd8aOtMqtqy0HkGKMDLECEKCMY9ochDr2yv48oDFA
4mvFQA4h43qgok9gMuLsEu6FvVkvdyyw3M/Bh2UEl/19SPzm0m/yn/+l4HncmY04XqcnSrTD
fkbOU7KfuQ88FsK9Dt</vt:lpwstr>
  </property>
  <property fmtid="{D5CDD505-2E9C-101B-9397-08002B2CF9AE}" pid="14" name="_2015_ms_pID_7253431">
    <vt:lpwstr>jSEogvtePPCbMvKmzh35UK10vqhOwI0vesp7sBBuM+9KM9XAL+ffnW
QlYVqItebqJ0Wj+WVvsKJki8mWfLieqUDm9JRNaBKyixcnSNLiT02vKrQ1tOkC0JwVn0I0Qh
mhuaRkqi9laHqEyKFN7T2dZVDwRV+Dx9XGtZzJoZLQ1bzjU5I9DYwQU76X6+6zZz/xxdu71M
aNP6n3Bj1tkhBFtJT9BuzvOTM5Jt77C7m9uR</vt:lpwstr>
  </property>
  <property fmtid="{D5CDD505-2E9C-101B-9397-08002B2CF9AE}" pid="15" name="_2015_ms_pID_7253432">
    <vt:lpwstr>hg==</vt:lpwstr>
  </property>
</Properties>
</file>