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104-e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 xml:space="preserve">        R4-22XXXX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cs="Arial"/>
          <w:b/>
          <w:sz w:val="24"/>
          <w:szCs w:val="28"/>
        </w:rPr>
        <w:t>15</w:t>
      </w:r>
      <w:r>
        <w:rPr>
          <w:rFonts w:ascii="Arial" w:hAnsi="Arial" w:cs="Arial"/>
          <w:b/>
          <w:sz w:val="24"/>
          <w:szCs w:val="28"/>
          <w:vertAlign w:val="superscript"/>
        </w:rPr>
        <w:t>th</w:t>
      </w:r>
      <w:r>
        <w:rPr>
          <w:rFonts w:ascii="Arial" w:hAnsi="Arial" w:cs="Arial"/>
          <w:b/>
          <w:sz w:val="24"/>
          <w:szCs w:val="28"/>
        </w:rPr>
        <w:t xml:space="preserve"> – 26</w:t>
      </w:r>
      <w:r>
        <w:rPr>
          <w:rFonts w:ascii="Arial" w:hAnsi="Arial" w:cs="Arial"/>
          <w:b/>
          <w:sz w:val="24"/>
          <w:szCs w:val="28"/>
          <w:vertAlign w:val="superscript"/>
        </w:rPr>
        <w:t>th</w:t>
      </w:r>
      <w:r>
        <w:rPr>
          <w:rFonts w:ascii="Arial" w:hAnsi="Arial" w:cs="Arial"/>
          <w:b/>
          <w:sz w:val="24"/>
          <w:szCs w:val="28"/>
        </w:rPr>
        <w:t xml:space="preserve"> August</w:t>
      </w:r>
      <w:r>
        <w:rPr>
          <w:rFonts w:ascii="Arial" w:hAnsi="Arial" w:cs="Arial" w:eastAsiaTheme="minorEastAsia"/>
          <w:b/>
          <w:sz w:val="24"/>
          <w:szCs w:val="24"/>
          <w:lang w:eastAsia="zh-CN"/>
        </w:rPr>
        <w:t>,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 xml:space="preserve">11.17.3 </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eastAsiaTheme="minorEastAsia"/>
          <w:color w:val="000000"/>
          <w:sz w:val="22"/>
          <w:lang w:eastAsia="zh-CN"/>
        </w:rPr>
        <w:t>Moderator (vivo)</w:t>
      </w:r>
    </w:p>
    <w:p>
      <w:pPr>
        <w:spacing w:after="0"/>
        <w:rPr>
          <w:rFonts w:ascii="等线" w:hAnsi="等线" w:eastAsia="等线" w:cs="宋体"/>
          <w:sz w:val="24"/>
          <w:szCs w:val="24"/>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eastAsia="MS Mincho" w:cs="Arial"/>
          <w:b/>
          <w:color w:val="000000"/>
          <w:sz w:val="22"/>
        </w:rPr>
        <w:tab/>
      </w:r>
      <w:r>
        <w:rPr>
          <w:rFonts w:ascii="Arial" w:hAnsi="Arial" w:eastAsia="MS Mincho" w:cs="Arial"/>
          <w:b/>
          <w:color w:val="000000"/>
          <w:sz w:val="22"/>
        </w:rPr>
        <w:tab/>
      </w:r>
      <w:r>
        <w:rPr>
          <w:rFonts w:ascii="Arial" w:hAnsi="Arial" w:eastAsia="MS Mincho" w:cs="Arial"/>
          <w:b/>
          <w:color w:val="000000"/>
          <w:sz w:val="22"/>
        </w:rPr>
        <w:tab/>
      </w:r>
      <w:r>
        <w:rPr>
          <w:rFonts w:ascii="Arial" w:hAnsi="Arial" w:eastAsia="MS Mincho" w:cs="Arial"/>
          <w:b/>
          <w:color w:val="000000"/>
          <w:sz w:val="22"/>
        </w:rPr>
        <w:tab/>
      </w:r>
      <w:r>
        <w:rPr>
          <w:rFonts w:ascii="Arial" w:hAnsi="Arial" w:eastAsia="MS Mincho" w:cs="Arial"/>
          <w:b/>
          <w:color w:val="000000"/>
          <w:sz w:val="22"/>
        </w:rPr>
        <w:tab/>
      </w:r>
      <w:r>
        <w:rPr>
          <w:rFonts w:hint="eastAsia" w:ascii="Arial" w:hAnsi="Arial" w:cs="Arial" w:eastAsiaTheme="minorEastAsia"/>
          <w:color w:val="000000"/>
          <w:sz w:val="22"/>
          <w:lang w:eastAsia="zh-CN"/>
        </w:rPr>
        <w:t>Email discussion summary for</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[238] NR_DualTxRx_MUSIM</w:t>
      </w:r>
    </w:p>
    <w:p>
      <w:pPr>
        <w:spacing w:after="0"/>
        <w:rPr>
          <w:rFonts w:ascii="Arial" w:hAnsi="Arial" w:cs="Arial" w:eastAsiaTheme="minorEastAsia"/>
          <w:color w:val="000000"/>
          <w:sz w:val="22"/>
        </w:rPr>
      </w:pP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Batang"/>
          <w:sz w:val="22"/>
          <w:lang w:eastAsia="ko-KR"/>
        </w:rPr>
      </w:pPr>
      <w:r>
        <w:rPr>
          <w:rFonts w:eastAsia="Batang"/>
          <w:sz w:val="22"/>
          <w:lang w:eastAsia="ko-KR"/>
        </w:rPr>
        <w:t>This email discussion is for Rel-18 Dual Transmission/Reception (Tx/Rx) Multi-SIM for NR WI and the scope covers the following agenda items:</w:t>
      </w:r>
    </w:p>
    <w:p>
      <w:pPr>
        <w:pStyle w:val="158"/>
        <w:numPr>
          <w:ilvl w:val="0"/>
          <w:numId w:val="11"/>
        </w:numPr>
        <w:spacing w:line="259" w:lineRule="auto"/>
        <w:ind w:firstLineChars="0"/>
        <w:rPr>
          <w:rFonts w:eastAsia="Batang"/>
          <w:sz w:val="22"/>
          <w:lang w:eastAsia="ko-KR"/>
        </w:rPr>
      </w:pPr>
      <w:r>
        <w:rPr>
          <w:rFonts w:eastAsia="Batang"/>
          <w:sz w:val="22"/>
          <w:lang w:eastAsia="ko-KR"/>
        </w:rPr>
        <w:t xml:space="preserve">AI 11.17.1 </w:t>
      </w:r>
      <w:r>
        <w:rPr>
          <w:rFonts w:hint="eastAsia" w:eastAsia="Batang"/>
          <w:sz w:val="22"/>
          <w:lang w:eastAsia="ko-KR"/>
        </w:rPr>
        <w:t>General and work plan</w:t>
      </w:r>
    </w:p>
    <w:p>
      <w:pPr>
        <w:pStyle w:val="158"/>
        <w:numPr>
          <w:ilvl w:val="0"/>
          <w:numId w:val="11"/>
        </w:numPr>
        <w:spacing w:line="259" w:lineRule="auto"/>
        <w:ind w:firstLineChars="0"/>
        <w:rPr>
          <w:rFonts w:eastAsia="Batang"/>
          <w:sz w:val="22"/>
          <w:lang w:eastAsia="ko-KR"/>
        </w:rPr>
      </w:pPr>
      <w:r>
        <w:rPr>
          <w:rFonts w:eastAsia="Batang"/>
          <w:sz w:val="22"/>
          <w:lang w:eastAsia="ko-KR"/>
        </w:rPr>
        <w:t>AI 11.17.2  RRM requirements for Rel-17 MUSIM gaps</w:t>
      </w:r>
    </w:p>
    <w:p>
      <w:pPr>
        <w:rPr>
          <w:rFonts w:eastAsia="Batang"/>
          <w:sz w:val="22"/>
          <w:lang w:eastAsia="ko-KR"/>
        </w:rPr>
      </w:pPr>
      <w:r>
        <w:rPr>
          <w:rFonts w:eastAsia="Batang"/>
          <w:sz w:val="22"/>
          <w:lang w:eastAsia="ko-KR"/>
        </w:rPr>
        <w:t>Based on the latest approved WI in [</w:t>
      </w:r>
      <w:bookmarkStart w:id="0" w:name="_Hlk89997016"/>
      <w:r>
        <w:rPr>
          <w:rFonts w:eastAsia="Batang"/>
          <w:sz w:val="22"/>
          <w:lang w:eastAsia="ko-KR"/>
        </w:rPr>
        <w:t>RP-</w:t>
      </w:r>
      <w:bookmarkEnd w:id="0"/>
      <w:r>
        <w:rPr>
          <w:rFonts w:eastAsia="Batang"/>
          <w:sz w:val="22"/>
          <w:lang w:eastAsia="ko-KR"/>
        </w:rPr>
        <w:t>220955], the objectives of the WI for the above AIs are duplicated as below:</w:t>
      </w:r>
    </w:p>
    <w:p>
      <w:pPr>
        <w:rPr>
          <w:color w:val="0070C0"/>
          <w:lang w:eastAsia="zh-CN"/>
        </w:rPr>
      </w:pPr>
      <w:r>
        <w:rPr>
          <w:color w:val="0070C0"/>
          <w:lang w:val="en-US" w:eastAsia="zh-CN"/>
        </w:rPr>
        <mc:AlternateContent>
          <mc:Choice Requires="wps">
            <w:drawing>
              <wp:inline distT="0" distB="0" distL="0" distR="0">
                <wp:extent cx="6122035" cy="6172200"/>
                <wp:effectExtent l="0" t="0" r="12065" b="19050"/>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22035" cy="6172200"/>
                        </a:xfrm>
                        <a:prstGeom prst="rect">
                          <a:avLst/>
                        </a:prstGeom>
                        <a:solidFill>
                          <a:srgbClr val="FFFFFF"/>
                        </a:solidFill>
                        <a:ln w="9525">
                          <a:solidFill>
                            <a:srgbClr val="000000"/>
                          </a:solidFill>
                          <a:miter lim="800000"/>
                        </a:ln>
                      </wps:spPr>
                      <wps:txbx>
                        <w:txbxContent>
                          <w:p>
                            <w:bookmarkStart w:id="4" w:name="_MON_1690188900"/>
                            <w:bookmarkEnd w:id="4"/>
                            <w:r>
                              <w:rPr>
                                <w:color w:val="0070C0"/>
                                <w:lang w:eastAsia="zh-CN"/>
                              </w:rPr>
                              <w:object>
                                <v:shape id="_x0000_i1025" o:spt="75" type="#_x0000_t75" style="height:384.6pt;width:466.95pt;" o:ole="t" filled="f" o:preferrelative="t" stroked="f" coordsize="21600,21600">
                                  <v:path/>
                                  <v:fill on="f" focussize="0,0"/>
                                  <v:stroke on="f" joinstyle="miter"/>
                                  <v:imagedata r:id="rId8" o:title=""/>
                                  <o:lock v:ext="edit" aspectratio="t"/>
                                  <w10:wrap type="none"/>
                                  <w10:anchorlock/>
                                </v:shape>
                                <o:OLEObject Type="Embed" ProgID="Word.Document.12" ShapeID="_x0000_i1025" DrawAspect="Content" ObjectID="_1468075725" r:id="rId7">
                                  <o:LockedField>false</o:LockedField>
                                </o:OLEObject>
                              </w:object>
                            </w:r>
                          </w:p>
                        </w:txbxContent>
                      </wps:txbx>
                      <wps:bodyPr rot="0" vert="horz" wrap="none" lIns="91440" tIns="45720" rIns="91440" bIns="45720" anchor="t" anchorCtr="0">
                        <a:spAutoFit/>
                      </wps:bodyPr>
                    </wps:wsp>
                  </a:graphicData>
                </a:graphic>
              </wp:inline>
            </w:drawing>
          </mc:Choice>
          <mc:Fallback>
            <w:pict>
              <v:shape id="文本框 2" o:spid="_x0000_s1026" o:spt="202" type="#_x0000_t202" style="height:486pt;width:482.05pt;mso-wrap-style:none;" fillcolor="#FFFFFF" filled="t" stroked="t" coordsize="21600,21600" o:gfxdata="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hyTfP1wAAAAUBAAAPAAAAAAAAAAEAIAAAACIAAABkcnMvZG93&#10;bnJldi54bWxQSwECFAAUAAAACACHTuJA5t2MSzoCAAB8BAAADgAAAAAAAAABACAAAAAmAQAAZHJz&#10;L2Uyb0RvYy54bWxQSwUGAAAAAAYABgBZAQAA0gUAAAAA&#10;">
                <v:fill on="t" focussize="0,0"/>
                <v:stroke color="#000000" miterlimit="8" joinstyle="miter"/>
                <v:imagedata o:title=""/>
                <o:lock v:ext="edit" aspectratio="f"/>
                <v:textbox style="mso-fit-shape-to-text:t;">
                  <w:txbxContent>
                    <w:p>
                      <w:bookmarkStart w:id="4" w:name="_MON_1690188900"/>
                      <w:bookmarkEnd w:id="4"/>
                      <w:r>
                        <w:rPr>
                          <w:color w:val="0070C0"/>
                          <w:lang w:eastAsia="zh-CN"/>
                        </w:rPr>
                        <w:object>
                          <v:shape id="_x0000_i1025" o:spt="75" type="#_x0000_t75" style="height:384.6pt;width:466.95pt;" o:ole="t" filled="f" o:preferrelative="t" stroked="f" coordsize="21600,21600">
                            <v:path/>
                            <v:fill on="f" focussize="0,0"/>
                            <v:stroke on="f" joinstyle="miter"/>
                            <v:imagedata r:id="rId8" o:title=""/>
                            <o:lock v:ext="edit" aspectratio="t"/>
                            <w10:wrap type="none"/>
                            <w10:anchorlock/>
                          </v:shape>
                          <o:OLEObject Type="Embed" ProgID="Word.Document.12" ShapeID="_x0000_i1025" DrawAspect="Content" ObjectID="_1468075726" r:id="rId9">
                            <o:LockedField>false</o:LockedField>
                          </o:OLEObject>
                        </w:object>
                      </w:r>
                    </w:p>
                  </w:txbxContent>
                </v:textbox>
                <w10:wrap type="none"/>
                <w10:anchorlock/>
              </v:shape>
            </w:pict>
          </mc:Fallback>
        </mc:AlternateContent>
      </w:r>
    </w:p>
    <w:p>
      <w:pPr>
        <w:rPr>
          <w:kern w:val="2"/>
          <w:lang w:val="en-US" w:eastAsia="zh-CN"/>
        </w:rPr>
      </w:pPr>
      <w:r>
        <w:rPr>
          <w:kern w:val="2"/>
          <w:lang w:val="en-US" w:eastAsia="zh-CN"/>
        </w:rPr>
        <w:t>During email discussion companies are encourages to:</w:t>
      </w:r>
    </w:p>
    <w:p>
      <w:pPr>
        <w:pStyle w:val="158"/>
        <w:numPr>
          <w:ilvl w:val="0"/>
          <w:numId w:val="11"/>
        </w:numPr>
        <w:spacing w:line="259" w:lineRule="auto"/>
        <w:ind w:firstLineChars="0"/>
        <w:rPr>
          <w:iCs/>
          <w:lang w:eastAsia="zh-CN"/>
        </w:rPr>
      </w:pPr>
      <w:r>
        <w:rPr>
          <w:iCs/>
          <w:lang w:eastAsia="zh-CN"/>
        </w:rPr>
        <w:t xml:space="preserve">Provide comments on all interested topics/sub-topics at one time  </w:t>
      </w:r>
    </w:p>
    <w:p>
      <w:pPr>
        <w:pStyle w:val="158"/>
        <w:numPr>
          <w:ilvl w:val="0"/>
          <w:numId w:val="11"/>
        </w:numPr>
        <w:spacing w:line="259" w:lineRule="auto"/>
        <w:ind w:firstLineChars="0"/>
        <w:rPr>
          <w:iCs/>
          <w:lang w:eastAsia="zh-CN"/>
        </w:rPr>
      </w:pPr>
      <w:r>
        <w:rPr>
          <w:iCs/>
          <w:lang w:eastAsia="zh-CN"/>
        </w:rPr>
        <w:t>Ensure that comments are based on the latest version of the document by checking the folder before uploading</w:t>
      </w:r>
    </w:p>
    <w:p>
      <w:pPr>
        <w:pStyle w:val="158"/>
        <w:numPr>
          <w:ilvl w:val="0"/>
          <w:numId w:val="11"/>
        </w:numPr>
        <w:spacing w:line="259" w:lineRule="auto"/>
        <w:ind w:firstLineChars="0"/>
        <w:rPr>
          <w:iCs/>
          <w:lang w:eastAsia="zh-CN"/>
        </w:rPr>
      </w:pPr>
      <w:r>
        <w:rPr>
          <w:iCs/>
          <w:lang w:eastAsia="zh-CN"/>
        </w:rPr>
        <w:t>Use “Track changes” to help identify added comments/changes</w:t>
      </w:r>
    </w:p>
    <w:p>
      <w:pPr>
        <w:pStyle w:val="158"/>
        <w:numPr>
          <w:ilvl w:val="0"/>
          <w:numId w:val="11"/>
        </w:numPr>
        <w:spacing w:line="259" w:lineRule="auto"/>
        <w:ind w:firstLineChars="0"/>
        <w:rPr>
          <w:iCs/>
          <w:lang w:eastAsia="zh-CN"/>
        </w:rPr>
      </w:pPr>
      <w:r>
        <w:rPr>
          <w:iCs/>
          <w:lang w:eastAsia="zh-CN"/>
        </w:rPr>
        <w:t>Based on meeting guidance from RAN4 chair when changing the file name, adding your company name</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spacing w:after="120"/>
              <w:rPr>
                <w:rFonts w:eastAsiaTheme="minorEastAsia"/>
                <w:bCs/>
                <w:color w:val="0070C0"/>
                <w:lang w:val="en-US" w:eastAsia="zh-CN"/>
              </w:rPr>
            </w:pPr>
            <w:r>
              <w:rPr>
                <w:rFonts w:eastAsiaTheme="minorEastAsia"/>
                <w:bCs/>
                <w:color w:val="0070C0"/>
                <w:lang w:val="en-US" w:eastAsia="zh-CN"/>
              </w:rPr>
              <w:t>Company</w:t>
            </w:r>
          </w:p>
        </w:tc>
        <w:tc>
          <w:tcPr>
            <w:tcW w:w="3210" w:type="dxa"/>
          </w:tcPr>
          <w:p>
            <w:pPr>
              <w:spacing w:after="120"/>
              <w:rPr>
                <w:rFonts w:eastAsiaTheme="minorEastAsia"/>
                <w:bCs/>
                <w:color w:val="0070C0"/>
                <w:lang w:val="en-US" w:eastAsia="zh-CN"/>
              </w:rPr>
            </w:pPr>
            <w:r>
              <w:rPr>
                <w:rFonts w:eastAsiaTheme="minorEastAsia"/>
                <w:bCs/>
                <w:color w:val="0070C0"/>
                <w:lang w:val="en-US" w:eastAsia="zh-CN"/>
              </w:rPr>
              <w:t>Name</w:t>
            </w:r>
          </w:p>
        </w:tc>
        <w:tc>
          <w:tcPr>
            <w:tcW w:w="3211" w:type="dxa"/>
          </w:tcPr>
          <w:p>
            <w:pPr>
              <w:spacing w:after="120"/>
              <w:rPr>
                <w:rFonts w:eastAsiaTheme="minorEastAsia"/>
                <w:bCs/>
                <w:color w:val="0070C0"/>
                <w:lang w:val="en-US" w:eastAsia="zh-CN"/>
              </w:rPr>
            </w:pPr>
            <w:r>
              <w:rPr>
                <w:rFonts w:eastAsiaTheme="minorEastAsia"/>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spacing w:after="120"/>
              <w:rPr>
                <w:rFonts w:eastAsiaTheme="minorEastAsia"/>
                <w:color w:val="0070C0"/>
                <w:lang w:val="en-US" w:eastAsia="zh-CN"/>
              </w:rPr>
            </w:pPr>
            <w:r>
              <w:rPr>
                <w:rFonts w:eastAsiaTheme="minorEastAsia"/>
                <w:color w:val="0070C0"/>
                <w:lang w:val="en-US" w:eastAsia="zh-CN"/>
              </w:rPr>
              <w:t>vivo</w:t>
            </w:r>
          </w:p>
        </w:tc>
        <w:tc>
          <w:tcPr>
            <w:tcW w:w="3210" w:type="dxa"/>
          </w:tcPr>
          <w:p>
            <w:pPr>
              <w:spacing w:after="120"/>
              <w:rPr>
                <w:rFonts w:eastAsiaTheme="minorEastAsia"/>
                <w:color w:val="0070C0"/>
                <w:lang w:val="en-US" w:eastAsia="zh-CN"/>
              </w:rPr>
            </w:pPr>
            <w:r>
              <w:rPr>
                <w:rFonts w:eastAsiaTheme="minorEastAsia"/>
                <w:color w:val="0070C0"/>
                <w:lang w:val="en-US" w:eastAsia="zh-CN"/>
              </w:rPr>
              <w:t>Xusheng wei</w:t>
            </w:r>
          </w:p>
        </w:tc>
        <w:tc>
          <w:tcPr>
            <w:tcW w:w="3211" w:type="dxa"/>
          </w:tcPr>
          <w:p>
            <w:pPr>
              <w:spacing w:after="120"/>
              <w:rPr>
                <w:rFonts w:eastAsiaTheme="minorEastAsia"/>
                <w:color w:val="0070C0"/>
                <w:lang w:val="en-US" w:eastAsia="zh-CN"/>
              </w:rPr>
            </w:pPr>
            <w:r>
              <w:fldChar w:fldCharType="begin"/>
            </w:r>
            <w:r>
              <w:instrText xml:space="preserve"> HYPERLINK "mailto:Xusheng.wei@vivo.com" </w:instrText>
            </w:r>
            <w:r>
              <w:fldChar w:fldCharType="separate"/>
            </w:r>
            <w:r>
              <w:rPr>
                <w:rStyle w:val="58"/>
                <w:rFonts w:eastAsiaTheme="minorEastAsia"/>
                <w:lang w:val="en-US" w:eastAsia="zh-CN"/>
              </w:rPr>
              <w:t>Xusheng.wei@vivo.com</w:t>
            </w:r>
            <w:r>
              <w:rPr>
                <w:rStyle w:val="58"/>
                <w:rFonts w:eastAsiaTheme="minorEastAsia"/>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pPr>
              <w:spacing w:after="120"/>
              <w:rPr>
                <w:rFonts w:eastAsiaTheme="minorEastAsia"/>
                <w:color w:val="0070C0"/>
                <w:lang w:val="en-US" w:eastAsia="zh-CN"/>
              </w:rPr>
            </w:pPr>
            <w:r>
              <w:rPr>
                <w:rFonts w:eastAsiaTheme="minorEastAsia"/>
                <w:color w:val="0070C0"/>
                <w:lang w:val="en-US" w:eastAsia="zh-CN"/>
              </w:rPr>
              <w:t>Qiming Li</w:t>
            </w:r>
          </w:p>
        </w:tc>
        <w:tc>
          <w:tcPr>
            <w:tcW w:w="3211" w:type="dxa"/>
          </w:tcPr>
          <w:p>
            <w:pPr>
              <w:spacing w:after="120"/>
              <w:rPr>
                <w:rFonts w:eastAsiaTheme="minorEastAsia"/>
                <w:color w:val="0070C0"/>
                <w:lang w:val="en-US" w:eastAsia="zh-CN"/>
              </w:rPr>
            </w:pPr>
            <w:r>
              <w:rPr>
                <w:rFonts w:eastAsiaTheme="minorEastAsia"/>
                <w:color w:val="0070C0"/>
                <w:lang w:val="en-US" w:eastAsia="zh-CN"/>
              </w:rPr>
              <w:t>Li_qiming@apple.com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spacing w:after="120"/>
              <w:rPr>
                <w:rFonts w:eastAsiaTheme="minorEastAsia"/>
                <w:color w:val="0070C0"/>
                <w:lang w:val="en-US" w:eastAsia="zh-CN"/>
              </w:rPr>
            </w:pPr>
            <w:r>
              <w:rPr>
                <w:rFonts w:eastAsiaTheme="minorEastAsia"/>
                <w:color w:val="0070C0"/>
                <w:lang w:val="en-US" w:eastAsia="zh-CN"/>
              </w:rPr>
              <w:t>MTK</w:t>
            </w:r>
          </w:p>
        </w:tc>
        <w:tc>
          <w:tcPr>
            <w:tcW w:w="3210" w:type="dxa"/>
          </w:tcPr>
          <w:p>
            <w:pPr>
              <w:spacing w:after="120"/>
              <w:rPr>
                <w:rFonts w:eastAsiaTheme="minorEastAsia"/>
                <w:color w:val="0070C0"/>
                <w:lang w:val="en-US" w:eastAsia="zh-CN"/>
              </w:rPr>
            </w:pPr>
            <w:r>
              <w:rPr>
                <w:rFonts w:eastAsiaTheme="minorEastAsia"/>
                <w:color w:val="0070C0"/>
                <w:lang w:val="en-US" w:eastAsia="zh-CN"/>
              </w:rPr>
              <w:t>Ogeen Toma</w:t>
            </w:r>
          </w:p>
        </w:tc>
        <w:tc>
          <w:tcPr>
            <w:tcW w:w="3211" w:type="dxa"/>
          </w:tcPr>
          <w:p>
            <w:pPr>
              <w:spacing w:after="120"/>
              <w:rPr>
                <w:rFonts w:eastAsiaTheme="minorEastAsia"/>
                <w:color w:val="0070C0"/>
                <w:lang w:val="en-US" w:eastAsia="zh-CN"/>
              </w:rPr>
            </w:pPr>
            <w:r>
              <w:rPr>
                <w:rFonts w:eastAsiaTheme="minorEastAsia"/>
                <w:color w:val="0070C0"/>
                <w:lang w:val="en-US" w:eastAsia="zh-CN"/>
              </w:rPr>
              <w:t>Ogeen.hanna@mediatek.com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spacing w:after="120"/>
              <w:rPr>
                <w:rFonts w:eastAsiaTheme="minorEastAsia"/>
                <w:color w:val="0070C0"/>
                <w:lang w:val="en-US" w:eastAsia="zh-CN"/>
              </w:rPr>
            </w:pPr>
            <w:r>
              <w:rPr>
                <w:rFonts w:hint="eastAsia" w:eastAsiaTheme="minorEastAsia"/>
                <w:color w:val="0070C0"/>
                <w:lang w:val="en-US" w:eastAsia="zh-CN"/>
              </w:rPr>
              <w:t>C</w:t>
            </w:r>
            <w:r>
              <w:rPr>
                <w:rFonts w:eastAsiaTheme="minorEastAsia"/>
                <w:color w:val="0070C0"/>
                <w:lang w:val="en-US" w:eastAsia="zh-CN"/>
              </w:rPr>
              <w:t>MCC</w:t>
            </w:r>
          </w:p>
        </w:tc>
        <w:tc>
          <w:tcPr>
            <w:tcW w:w="3210" w:type="dxa"/>
          </w:tcPr>
          <w:p>
            <w:pPr>
              <w:spacing w:after="120"/>
              <w:rPr>
                <w:rFonts w:eastAsiaTheme="minorEastAsia"/>
                <w:color w:val="0070C0"/>
                <w:lang w:val="en-US" w:eastAsia="zh-CN"/>
              </w:rPr>
            </w:pPr>
            <w:r>
              <w:rPr>
                <w:rFonts w:hint="eastAsia" w:eastAsiaTheme="minorEastAsia"/>
                <w:color w:val="0070C0"/>
                <w:lang w:val="en-US" w:eastAsia="zh-CN"/>
              </w:rPr>
              <w:t>J</w:t>
            </w:r>
            <w:r>
              <w:rPr>
                <w:rFonts w:eastAsiaTheme="minorEastAsia"/>
                <w:color w:val="0070C0"/>
                <w:lang w:val="en-US" w:eastAsia="zh-CN"/>
              </w:rPr>
              <w:t>ingjing Chen</w:t>
            </w:r>
          </w:p>
        </w:tc>
        <w:tc>
          <w:tcPr>
            <w:tcW w:w="3211" w:type="dxa"/>
          </w:tcPr>
          <w:p>
            <w:pPr>
              <w:spacing w:after="120"/>
              <w:rPr>
                <w:rFonts w:eastAsiaTheme="minorEastAsia"/>
                <w:color w:val="0070C0"/>
                <w:lang w:val="en-US" w:eastAsia="zh-CN"/>
              </w:rPr>
            </w:pPr>
            <w:r>
              <w:rPr>
                <w:rFonts w:hint="eastAsia" w:eastAsiaTheme="minorEastAsia"/>
                <w:color w:val="0070C0"/>
                <w:lang w:val="en-US" w:eastAsia="zh-CN"/>
              </w:rPr>
              <w:t>c</w:t>
            </w:r>
            <w:r>
              <w:rPr>
                <w:rFonts w:eastAsiaTheme="minorEastAsia"/>
                <w:color w:val="0070C0"/>
                <w:lang w:val="en-US" w:eastAsia="zh-CN"/>
              </w:rPr>
              <w:t>henjingjing@chinamobile.com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Huawei" w:date="2022-08-17T14:30:00Z"/>
        </w:trPr>
        <w:tc>
          <w:tcPr>
            <w:tcW w:w="3210" w:type="dxa"/>
          </w:tcPr>
          <w:p>
            <w:pPr>
              <w:spacing w:after="120"/>
              <w:rPr>
                <w:ins w:id="1" w:author="Huawei" w:date="2022-08-17T14:30:00Z"/>
                <w:rFonts w:eastAsiaTheme="minorEastAsia"/>
                <w:color w:val="0070C0"/>
                <w:lang w:val="en-US" w:eastAsia="zh-CN"/>
              </w:rPr>
            </w:pPr>
            <w:ins w:id="2" w:author="Huawei" w:date="2022-08-17T14:30:00Z">
              <w:r>
                <w:rPr>
                  <w:rFonts w:eastAsiaTheme="minorEastAsia"/>
                  <w:color w:val="0070C0"/>
                  <w:lang w:val="en-US" w:eastAsia="zh-CN"/>
                </w:rPr>
                <w:t xml:space="preserve">Huawei </w:t>
              </w:r>
            </w:ins>
          </w:p>
        </w:tc>
        <w:tc>
          <w:tcPr>
            <w:tcW w:w="3210" w:type="dxa"/>
          </w:tcPr>
          <w:p>
            <w:pPr>
              <w:spacing w:after="120"/>
              <w:rPr>
                <w:ins w:id="3" w:author="Huawei" w:date="2022-08-17T14:30:00Z"/>
                <w:rFonts w:eastAsiaTheme="minorEastAsia"/>
                <w:color w:val="0070C0"/>
                <w:lang w:val="en-US" w:eastAsia="zh-CN"/>
              </w:rPr>
            </w:pPr>
            <w:ins w:id="4" w:author="Huawei" w:date="2022-08-17T14:30:00Z">
              <w:r>
                <w:rPr>
                  <w:rFonts w:hint="eastAsia" w:eastAsiaTheme="minorEastAsia"/>
                  <w:color w:val="0070C0"/>
                  <w:lang w:val="en-US" w:eastAsia="zh-CN"/>
                </w:rPr>
                <w:t>L</w:t>
              </w:r>
            </w:ins>
            <w:ins w:id="5" w:author="Huawei" w:date="2022-08-17T14:30:00Z">
              <w:r>
                <w:rPr>
                  <w:rFonts w:eastAsiaTheme="minorEastAsia"/>
                  <w:color w:val="0070C0"/>
                  <w:lang w:val="en-US" w:eastAsia="zh-CN"/>
                </w:rPr>
                <w:t>i Zhang</w:t>
              </w:r>
            </w:ins>
          </w:p>
        </w:tc>
        <w:tc>
          <w:tcPr>
            <w:tcW w:w="3211" w:type="dxa"/>
          </w:tcPr>
          <w:p>
            <w:pPr>
              <w:spacing w:after="120"/>
              <w:rPr>
                <w:ins w:id="6" w:author="Huawei" w:date="2022-08-17T14:30:00Z"/>
                <w:rFonts w:eastAsiaTheme="minorEastAsia"/>
                <w:color w:val="0070C0"/>
                <w:lang w:val="en-US" w:eastAsia="zh-CN"/>
              </w:rPr>
            </w:pPr>
            <w:r>
              <w:rPr>
                <w:rFonts w:hint="eastAsia" w:eastAsiaTheme="minorEastAsia"/>
                <w:color w:val="0070C0"/>
                <w:lang w:val="en-US" w:eastAsia="zh-CN"/>
              </w:rPr>
              <w:fldChar w:fldCharType="begin"/>
            </w:r>
            <w:r>
              <w:rPr>
                <w:rFonts w:hint="eastAsia" w:eastAsiaTheme="minorEastAsia"/>
                <w:color w:val="0070C0"/>
                <w:lang w:val="en-US" w:eastAsia="zh-CN"/>
              </w:rPr>
              <w:instrText xml:space="preserve"> HYPERLINK "mailto:zhangli164@huawei.com" </w:instrText>
            </w:r>
            <w:ins w:id="7" w:author="Xiaomi" w:date="2022-08-18T00:04:24Z">
              <w:r>
                <w:rPr>
                  <w:rFonts w:hint="eastAsia" w:eastAsiaTheme="minorEastAsia"/>
                  <w:color w:val="0070C0"/>
                  <w:lang w:val="en-US" w:eastAsia="zh-CN"/>
                </w:rPr>
                <w:fldChar w:fldCharType="separate"/>
              </w:r>
            </w:ins>
            <w:ins w:id="8" w:author="Xiaomi" w:date="2022-08-18T00:04:24Z">
              <w:r>
                <w:rPr>
                  <w:rStyle w:val="58"/>
                  <w:rFonts w:hint="eastAsia" w:eastAsiaTheme="minorEastAsia"/>
                  <w:color w:val="0070C0"/>
                  <w:lang w:val="en-US" w:eastAsia="zh-CN"/>
                </w:rPr>
                <w:t>z</w:t>
              </w:r>
            </w:ins>
            <w:ins w:id="9" w:author="Xiaomi" w:date="2022-08-18T00:04:24Z">
              <w:r>
                <w:rPr>
                  <w:rStyle w:val="58"/>
                  <w:rFonts w:eastAsiaTheme="minorEastAsia"/>
                  <w:color w:val="0070C0"/>
                  <w:lang w:val="en-US" w:eastAsia="zh-CN"/>
                </w:rPr>
                <w:t>hangli164@huawei.com</w:t>
              </w:r>
            </w:ins>
            <w:ins w:id="10" w:author="Xiaomi" w:date="2022-08-18T00:04:24Z">
              <w:r>
                <w:rPr>
                  <w:rFonts w:hint="eastAsia" w:eastAsiaTheme="minorEastAsia"/>
                  <w:color w:val="0070C0"/>
                  <w:lang w:val="en-US" w:eastAsia="zh-CN"/>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 w:author="Xiaomi" w:date="2022-08-18T00:04:24Z"/>
        </w:trPr>
        <w:tc>
          <w:tcPr>
            <w:tcW w:w="3210" w:type="dxa"/>
          </w:tcPr>
          <w:p>
            <w:pPr>
              <w:spacing w:after="120"/>
              <w:rPr>
                <w:ins w:id="12" w:author="Xiaomi" w:date="2022-08-18T00:04:24Z"/>
                <w:rFonts w:hint="default" w:eastAsiaTheme="minorEastAsia"/>
                <w:color w:val="0070C0"/>
                <w:lang w:val="en-US" w:eastAsia="zh-CN"/>
              </w:rPr>
            </w:pPr>
            <w:ins w:id="13" w:author="Xiaomi" w:date="2022-08-18T00:04:26Z">
              <w:r>
                <w:rPr>
                  <w:rFonts w:hint="eastAsia" w:eastAsiaTheme="minorEastAsia"/>
                  <w:color w:val="0070C0"/>
                  <w:lang w:val="en-US" w:eastAsia="zh-CN"/>
                </w:rPr>
                <w:t>Xiaomi</w:t>
              </w:r>
            </w:ins>
          </w:p>
        </w:tc>
        <w:tc>
          <w:tcPr>
            <w:tcW w:w="3210" w:type="dxa"/>
          </w:tcPr>
          <w:p>
            <w:pPr>
              <w:spacing w:after="120"/>
              <w:rPr>
                <w:ins w:id="14" w:author="Xiaomi" w:date="2022-08-18T00:04:24Z"/>
                <w:rFonts w:hint="default" w:eastAsiaTheme="minorEastAsia"/>
                <w:color w:val="0070C0"/>
                <w:lang w:val="en-US" w:eastAsia="zh-CN"/>
              </w:rPr>
            </w:pPr>
            <w:ins w:id="15" w:author="Xiaomi" w:date="2022-08-18T00:04:28Z">
              <w:r>
                <w:rPr>
                  <w:rFonts w:hint="eastAsia" w:eastAsiaTheme="minorEastAsia"/>
                  <w:color w:val="0070C0"/>
                  <w:lang w:val="en-US" w:eastAsia="zh-CN"/>
                </w:rPr>
                <w:t>Ziqu</w:t>
              </w:r>
            </w:ins>
            <w:ins w:id="16" w:author="Xiaomi" w:date="2022-08-18T00:04:29Z">
              <w:r>
                <w:rPr>
                  <w:rFonts w:hint="eastAsia" w:eastAsiaTheme="minorEastAsia"/>
                  <w:color w:val="0070C0"/>
                  <w:lang w:val="en-US" w:eastAsia="zh-CN"/>
                </w:rPr>
                <w:t>an Hu</w:t>
              </w:r>
            </w:ins>
          </w:p>
        </w:tc>
        <w:tc>
          <w:tcPr>
            <w:tcW w:w="3211" w:type="dxa"/>
          </w:tcPr>
          <w:p>
            <w:pPr>
              <w:spacing w:after="120"/>
              <w:rPr>
                <w:ins w:id="17" w:author="Xiaomi" w:date="2022-08-18T00:04:24Z"/>
                <w:rFonts w:hint="default" w:eastAsiaTheme="minorEastAsia"/>
                <w:color w:val="0070C0"/>
                <w:lang w:val="en-US" w:eastAsia="zh-CN"/>
              </w:rPr>
            </w:pPr>
            <w:ins w:id="18" w:author="Xiaomi" w:date="2022-08-18T00:04:37Z">
              <w:r>
                <w:rPr>
                  <w:rFonts w:hint="eastAsia" w:eastAsiaTheme="minorEastAsia"/>
                  <w:color w:val="0070C0"/>
                  <w:lang w:val="en-US" w:eastAsia="zh-CN"/>
                </w:rPr>
                <w:t>huziquan</w:t>
              </w:r>
            </w:ins>
            <w:ins w:id="19" w:author="Xiaomi" w:date="2022-08-18T00:04:38Z">
              <w:r>
                <w:rPr>
                  <w:rFonts w:hint="eastAsia" w:eastAsiaTheme="minorEastAsia"/>
                  <w:color w:val="0070C0"/>
                  <w:lang w:val="en-US" w:eastAsia="zh-CN"/>
                </w:rPr>
                <w:t>@</w:t>
              </w:r>
            </w:ins>
            <w:ins w:id="20" w:author="Xiaomi" w:date="2022-08-18T00:04:39Z">
              <w:r>
                <w:rPr>
                  <w:rFonts w:hint="eastAsia" w:eastAsiaTheme="minorEastAsia"/>
                  <w:color w:val="0070C0"/>
                  <w:lang w:val="en-US" w:eastAsia="zh-CN"/>
                </w:rPr>
                <w:t>xiaom</w:t>
              </w:r>
            </w:ins>
            <w:ins w:id="21" w:author="Xiaomi" w:date="2022-08-18T00:04:40Z">
              <w:r>
                <w:rPr>
                  <w:rFonts w:hint="eastAsia" w:eastAsiaTheme="minorEastAsia"/>
                  <w:color w:val="0070C0"/>
                  <w:lang w:val="en-US" w:eastAsia="zh-CN"/>
                </w:rPr>
                <w:t>i</w:t>
              </w:r>
            </w:ins>
            <w:ins w:id="22" w:author="Xiaomi" w:date="2022-08-18T00:04:42Z">
              <w:r>
                <w:rPr>
                  <w:rFonts w:hint="eastAsia" w:eastAsiaTheme="minorEastAsia"/>
                  <w:color w:val="0070C0"/>
                  <w:lang w:val="en-US" w:eastAsia="zh-CN"/>
                </w:rPr>
                <w:t>.com</w:t>
              </w:r>
            </w:ins>
          </w:p>
        </w:tc>
      </w:tr>
    </w:tbl>
    <w:p>
      <w:pPr>
        <w:spacing w:line="259" w:lineRule="auto"/>
        <w:rPr>
          <w:iCs/>
          <w:lang w:eastAsia="zh-CN"/>
        </w:rPr>
      </w:pPr>
    </w:p>
    <w:p>
      <w:pPr>
        <w:pStyle w:val="158"/>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8"/>
        <w:numPr>
          <w:ilvl w:val="0"/>
          <w:numId w:val="12"/>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spacing w:line="259" w:lineRule="auto"/>
        <w:rPr>
          <w:iCs/>
          <w:lang w:val="en-US" w:eastAsia="zh-CN"/>
        </w:rPr>
      </w:pPr>
    </w:p>
    <w:p>
      <w:pPr>
        <w:pStyle w:val="2"/>
        <w:rPr>
          <w:lang w:eastAsia="ja-JP"/>
        </w:rPr>
      </w:pPr>
      <w:r>
        <w:rPr>
          <w:lang w:eastAsia="ja-JP"/>
        </w:rPr>
        <w:t xml:space="preserve">Topic #1: </w:t>
      </w:r>
      <w:r>
        <w:rPr>
          <w:iCs/>
          <w:lang w:eastAsia="zh-CN"/>
        </w:rPr>
        <w:t>Work plan</w:t>
      </w:r>
    </w:p>
    <w:p>
      <w:pPr>
        <w:pStyle w:val="3"/>
      </w:pPr>
      <w:r>
        <w:rPr>
          <w:rFonts w:hint="eastAsia"/>
        </w:rPr>
        <w:t>Companies</w:t>
      </w:r>
      <w:r>
        <w:t>’ contributions summary</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276"/>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3" w:type="dxa"/>
            <w:vAlign w:val="center"/>
          </w:tcPr>
          <w:p>
            <w:pPr>
              <w:spacing w:before="120" w:after="120"/>
              <w:rPr>
                <w:bCs/>
              </w:rPr>
            </w:pPr>
            <w:r>
              <w:rPr>
                <w:bCs/>
              </w:rPr>
              <w:t>T-doc number</w:t>
            </w:r>
          </w:p>
        </w:tc>
        <w:tc>
          <w:tcPr>
            <w:tcW w:w="1276" w:type="dxa"/>
            <w:vAlign w:val="center"/>
          </w:tcPr>
          <w:p>
            <w:pPr>
              <w:spacing w:before="120" w:after="120"/>
              <w:rPr>
                <w:bCs/>
              </w:rPr>
            </w:pPr>
            <w:r>
              <w:rPr>
                <w:bCs/>
              </w:rPr>
              <w:t>Company</w:t>
            </w:r>
          </w:p>
        </w:tc>
        <w:tc>
          <w:tcPr>
            <w:tcW w:w="6942" w:type="dxa"/>
            <w:vAlign w:val="center"/>
          </w:tcPr>
          <w:p>
            <w:pPr>
              <w:spacing w:before="120" w:after="120"/>
              <w:rPr>
                <w:bCs/>
              </w:rPr>
            </w:pPr>
            <w:r>
              <w:rPr>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3" w:type="dxa"/>
            <w:vAlign w:val="center"/>
          </w:tcPr>
          <w:p>
            <w:pPr>
              <w:spacing w:before="120"/>
              <w:rPr>
                <w:rFonts w:ascii="Arial" w:hAnsi="Arial"/>
                <w:lang w:eastAsia="zh-CN"/>
              </w:rPr>
            </w:pPr>
            <w:r>
              <w:fldChar w:fldCharType="begin"/>
            </w:r>
            <w:r>
              <w:instrText xml:space="preserve"> HYPERLINK "https://www.3gpp.org/ftp/TSG_RAN/WG4_Radio/TSGR4_104-e/Docs/R4-2213450.zip" </w:instrText>
            </w:r>
            <w:r>
              <w:fldChar w:fldCharType="separate"/>
            </w:r>
            <w:r>
              <w:rPr>
                <w:rFonts w:ascii="Arial" w:hAnsi="Arial"/>
                <w:lang w:eastAsia="zh-CN"/>
              </w:rPr>
              <w:t>R4-2213450</w:t>
            </w:r>
            <w:r>
              <w:rPr>
                <w:rFonts w:ascii="Arial" w:hAnsi="Arial"/>
                <w:lang w:eastAsia="zh-CN"/>
              </w:rPr>
              <w:fldChar w:fldCharType="end"/>
            </w:r>
          </w:p>
        </w:tc>
        <w:tc>
          <w:tcPr>
            <w:tcW w:w="1276" w:type="dxa"/>
            <w:vAlign w:val="center"/>
          </w:tcPr>
          <w:p>
            <w:pPr>
              <w:spacing w:before="120"/>
              <w:rPr>
                <w:rFonts w:ascii="Arial" w:hAnsi="Arial"/>
                <w:lang w:eastAsia="zh-CN"/>
              </w:rPr>
            </w:pPr>
            <w:r>
              <w:rPr>
                <w:rFonts w:hint="eastAsia" w:ascii="Arial" w:hAnsi="Arial"/>
                <w:lang w:eastAsia="zh-CN"/>
              </w:rPr>
              <w:t>v</w:t>
            </w:r>
            <w:r>
              <w:rPr>
                <w:rFonts w:ascii="Arial" w:hAnsi="Arial"/>
                <w:lang w:eastAsia="zh-CN"/>
              </w:rPr>
              <w:t>ivo</w:t>
            </w:r>
          </w:p>
        </w:tc>
        <w:tc>
          <w:tcPr>
            <w:tcW w:w="6942" w:type="dxa"/>
          </w:tcPr>
          <w:p>
            <w:pPr>
              <w:spacing w:before="120"/>
              <w:rPr>
                <w:rFonts w:ascii="Arial" w:hAnsi="Arial"/>
                <w:lang w:eastAsia="zh-CN"/>
              </w:rPr>
            </w:pPr>
            <w:r>
              <w:rPr>
                <w:rFonts w:hint="eastAsia" w:ascii="Arial" w:hAnsi="Arial"/>
                <w:lang w:eastAsia="zh-CN"/>
              </w:rPr>
              <w:t>W</w:t>
            </w:r>
            <w:r>
              <w:rPr>
                <w:rFonts w:ascii="Arial" w:hAnsi="Arial"/>
                <w:lang w:eastAsia="zh-CN"/>
              </w:rPr>
              <w:t>ork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3" w:type="dxa"/>
          </w:tcPr>
          <w:p>
            <w:pPr>
              <w:spacing w:before="120" w:after="120"/>
              <w:rPr>
                <w:rFonts w:ascii="Arial" w:hAnsi="Arial" w:cs="Arial"/>
                <w:sz w:val="16"/>
                <w:szCs w:val="16"/>
              </w:rPr>
            </w:pPr>
          </w:p>
        </w:tc>
        <w:tc>
          <w:tcPr>
            <w:tcW w:w="1276" w:type="dxa"/>
          </w:tcPr>
          <w:p>
            <w:pPr>
              <w:spacing w:before="120" w:after="120"/>
              <w:rPr>
                <w:rFonts w:ascii="Arial" w:hAnsi="Arial" w:cs="Arial"/>
                <w:sz w:val="16"/>
                <w:szCs w:val="16"/>
              </w:rPr>
            </w:pPr>
          </w:p>
        </w:tc>
        <w:tc>
          <w:tcPr>
            <w:tcW w:w="6942" w:type="dxa"/>
          </w:tcPr>
          <w:p>
            <w:pPr>
              <w:spacing w:before="120" w:after="120"/>
              <w:rPr>
                <w:rFonts w:ascii="Arial" w:hAnsi="Arial" w:cs="Arial"/>
                <w:sz w:val="16"/>
                <w:szCs w:val="16"/>
              </w:rPr>
            </w:pPr>
          </w:p>
        </w:tc>
      </w:tr>
    </w:tbl>
    <w:p/>
    <w:p>
      <w:pPr>
        <w:pStyle w:val="3"/>
      </w:pPr>
      <w:r>
        <w:rPr>
          <w:rFonts w:hint="eastAsia"/>
        </w:rPr>
        <w:t>Open issues</w:t>
      </w:r>
      <w:r>
        <w:t xml:space="preserve"> summary</w:t>
      </w:r>
    </w:p>
    <w:p>
      <w:pPr>
        <w:pStyle w:val="4"/>
        <w:rPr>
          <w:sz w:val="24"/>
          <w:szCs w:val="16"/>
          <w:lang w:val="en-US"/>
        </w:rPr>
      </w:pPr>
      <w:r>
        <w:rPr>
          <w:sz w:val="24"/>
          <w:szCs w:val="16"/>
          <w:lang w:val="en-US"/>
        </w:rPr>
        <w:t xml:space="preserve">Sub-topic 1-1 </w:t>
      </w:r>
    </w:p>
    <w:p>
      <w:pPr>
        <w:rPr>
          <w:color w:val="0070C0"/>
          <w:szCs w:val="24"/>
          <w:lang w:eastAsia="zh-CN"/>
        </w:rPr>
      </w:pPr>
      <w:r>
        <w:rPr>
          <w:b/>
          <w:color w:val="0070C0"/>
          <w:u w:val="single"/>
          <w:lang w:eastAsia="zh-CN"/>
        </w:rPr>
        <w:t>Issue 1-1-1: Work Plan</w:t>
      </w:r>
    </w:p>
    <w:p>
      <w:pPr>
        <w:pStyle w:val="158"/>
        <w:numPr>
          <w:ilvl w:val="1"/>
          <w:numId w:val="13"/>
        </w:numPr>
        <w:overflowPunct/>
        <w:autoSpaceDE/>
        <w:autoSpaceDN/>
        <w:adjustRightInd/>
        <w:spacing w:after="120" w:line="259" w:lineRule="auto"/>
        <w:ind w:left="709" w:firstLineChars="0"/>
        <w:textAlignment w:val="auto"/>
        <w:rPr>
          <w:rFonts w:eastAsia="宋体"/>
          <w:color w:val="0070C0"/>
          <w:szCs w:val="24"/>
          <w:lang w:eastAsia="zh-CN"/>
        </w:rPr>
      </w:pPr>
      <w:r>
        <w:rPr>
          <w:rFonts w:eastAsia="宋体"/>
          <w:color w:val="0070C0"/>
          <w:szCs w:val="24"/>
          <w:lang w:eastAsia="zh-CN"/>
        </w:rPr>
        <w:t xml:space="preserve">Work plan is provided at </w:t>
      </w:r>
      <w:r>
        <w:fldChar w:fldCharType="begin"/>
      </w:r>
      <w:r>
        <w:instrText xml:space="preserve"> HYPERLINK "https://www.3gpp.org/ftp/TSG_RAN/WG4_Radio/TSGR4_104-e/Docs/R4-2213450.zip" </w:instrText>
      </w:r>
      <w:r>
        <w:fldChar w:fldCharType="separate"/>
      </w:r>
      <w:r>
        <w:rPr>
          <w:rFonts w:eastAsia="宋体"/>
          <w:color w:val="0070C0"/>
          <w:szCs w:val="24"/>
          <w:lang w:eastAsia="zh-CN"/>
        </w:rPr>
        <w:t>R4-2213450</w:t>
      </w:r>
      <w:r>
        <w:rPr>
          <w:rFonts w:eastAsia="宋体"/>
          <w:color w:val="0070C0"/>
          <w:szCs w:val="24"/>
          <w:lang w:eastAsia="zh-CN"/>
        </w:rPr>
        <w:fldChar w:fldCharType="end"/>
      </w:r>
    </w:p>
    <w:p>
      <w:pPr>
        <w:pStyle w:val="158"/>
        <w:numPr>
          <w:ilvl w:val="0"/>
          <w:numId w:val="1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ind w:left="852" w:firstLineChars="0"/>
        <w:textAlignment w:val="auto"/>
        <w:rPr>
          <w:color w:val="0070C0"/>
          <w:szCs w:val="24"/>
          <w:lang w:eastAsia="zh-CN"/>
        </w:rPr>
      </w:pPr>
      <w:r>
        <w:rPr>
          <w:rFonts w:hint="eastAsia" w:eastAsia="宋体"/>
          <w:color w:val="0070C0"/>
          <w:szCs w:val="24"/>
          <w:lang w:eastAsia="zh-CN"/>
        </w:rPr>
        <w:t>S</w:t>
      </w:r>
      <w:r>
        <w:rPr>
          <w:rFonts w:eastAsia="宋体"/>
          <w:color w:val="0070C0"/>
          <w:szCs w:val="24"/>
          <w:lang w:eastAsia="zh-CN"/>
        </w:rPr>
        <w:t>uggest to agree the work plan</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23" w:author="Zhixun Tang" w:date="2022-08-17T00:14: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24" w:author="Zhixun Tang" w:date="2022-08-17T00:14:00Z">
              <w:r>
                <w:rPr>
                  <w:rFonts w:eastAsiaTheme="minorEastAsia"/>
                  <w:color w:val="0070C0"/>
                  <w:lang w:val="en-US" w:eastAsia="zh-CN"/>
                </w:rPr>
                <w:t>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25" w:author="Ogeen Hanna Toma" w:date="2022-08-16T18:42: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26" w:author="Ogeen Hanna Toma" w:date="2022-08-16T18:42:00Z">
              <w:r>
                <w:rPr>
                  <w:rFonts w:eastAsiaTheme="minorEastAsia"/>
                  <w:color w:val="0070C0"/>
                  <w:lang w:val="en-US" w:eastAsia="zh-CN"/>
                </w:rPr>
                <w:t>Fine with the work plan.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70C0"/>
                <w:lang w:val="en-US" w:eastAsia="zh-CN"/>
              </w:rPr>
            </w:pPr>
            <w:ins w:id="27" w:author="Xiaomi" w:date="2022-08-18T00:04:53Z">
              <w:r>
                <w:rPr>
                  <w:rFonts w:hint="eastAsia" w:eastAsiaTheme="minorEastAsia"/>
                  <w:color w:val="0070C0"/>
                  <w:lang w:val="en-US" w:eastAsia="zh-CN"/>
                </w:rPr>
                <w:t>Xiaomi</w:t>
              </w:r>
            </w:ins>
          </w:p>
        </w:tc>
        <w:tc>
          <w:tcPr>
            <w:tcW w:w="8292" w:type="dxa"/>
          </w:tcPr>
          <w:p>
            <w:pPr>
              <w:overflowPunct w:val="0"/>
              <w:autoSpaceDE w:val="0"/>
              <w:autoSpaceDN w:val="0"/>
              <w:adjustRightInd w:val="0"/>
              <w:spacing w:after="120"/>
              <w:textAlignment w:val="baseline"/>
              <w:rPr>
                <w:rFonts w:hint="default" w:eastAsiaTheme="minorEastAsia"/>
                <w:color w:val="0070C0"/>
                <w:lang w:val="en-US" w:eastAsia="zh-CN"/>
              </w:rPr>
            </w:pPr>
            <w:ins w:id="28" w:author="Xiaomi" w:date="2022-08-18T00:04:55Z">
              <w:r>
                <w:rPr>
                  <w:rFonts w:hint="eastAsia" w:eastAsiaTheme="minorEastAsia"/>
                  <w:color w:val="0070C0"/>
                  <w:lang w:val="en-US" w:eastAsia="zh-CN"/>
                </w:rPr>
                <w:t xml:space="preserve">Fine </w:t>
              </w:r>
            </w:ins>
            <w:ins w:id="29" w:author="Xiaomi" w:date="2022-08-18T00:04:56Z">
              <w:r>
                <w:rPr>
                  <w:rFonts w:hint="eastAsia" w:eastAsiaTheme="minorEastAsia"/>
                  <w:color w:val="0070C0"/>
                  <w:lang w:val="en-US" w:eastAsia="zh-CN"/>
                </w:rPr>
                <w:t xml:space="preserve">with </w:t>
              </w:r>
            </w:ins>
            <w:ins w:id="30" w:author="Xiaomi" w:date="2022-08-18T00:04:57Z">
              <w:r>
                <w:rPr>
                  <w:rFonts w:hint="eastAsia" w:eastAsiaTheme="minorEastAsia"/>
                  <w:color w:val="0070C0"/>
                  <w:lang w:val="en-US" w:eastAsia="zh-CN"/>
                </w:rPr>
                <w:t>the</w:t>
              </w:r>
            </w:ins>
            <w:ins w:id="31" w:author="Xiaomi" w:date="2022-08-18T00:04:58Z">
              <w:r>
                <w:rPr>
                  <w:rFonts w:hint="eastAsia" w:eastAsiaTheme="minorEastAsia"/>
                  <w:color w:val="0070C0"/>
                  <w:lang w:val="en-US" w:eastAsia="zh-CN"/>
                </w:rPr>
                <w:t xml:space="preserve"> wor</w:t>
              </w:r>
            </w:ins>
            <w:ins w:id="32" w:author="Xiaomi" w:date="2022-08-18T00:04:59Z">
              <w:r>
                <w:rPr>
                  <w:rFonts w:hint="eastAsia" w:eastAsiaTheme="minorEastAsia"/>
                  <w:color w:val="0070C0"/>
                  <w:lang w:val="en-US" w:eastAsia="zh-CN"/>
                </w:rPr>
                <w:t>k p</w:t>
              </w:r>
            </w:ins>
            <w:ins w:id="33" w:author="Xiaomi" w:date="2022-08-18T00:05:00Z">
              <w:r>
                <w:rPr>
                  <w:rFonts w:hint="eastAsia" w:eastAsiaTheme="minorEastAsia"/>
                  <w:color w:val="0070C0"/>
                  <w:lang w:val="en-US" w:eastAsia="zh-CN"/>
                </w:rPr>
                <w:t>lan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rPr>
          <w:b/>
          <w:color w:val="0070C0"/>
          <w:u w:val="single"/>
          <w:lang w:eastAsia="zh-CN"/>
        </w:rPr>
      </w:pPr>
    </w:p>
    <w:p>
      <w:pPr>
        <w:spacing w:before="120" w:after="0"/>
        <w:contextualSpacing/>
        <w:rPr>
          <w:b/>
          <w:color w:val="0070C0"/>
          <w:szCs w:val="24"/>
          <w:highlight w:val="yellow"/>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i/>
          <w:color w:val="0070C0"/>
          <w:lang w:eastAsia="zh-CN"/>
        </w:rPr>
      </w:pPr>
      <w:r>
        <w:rPr>
          <w:i/>
          <w:color w:val="0070C0"/>
          <w:lang w:eastAsia="zh-CN"/>
        </w:rPr>
        <w:t>One of the two formats, i.e. either example 1 or 2 can be used by moderators.</w:t>
      </w:r>
    </w:p>
    <w:p>
      <w:pPr>
        <w:rPr>
          <w:bCs/>
          <w:color w:val="0070C0"/>
          <w:u w:val="single"/>
          <w:lang w:eastAsia="ko-KR"/>
        </w:rPr>
      </w:pPr>
    </w:p>
    <w:p>
      <w:pPr>
        <w:pStyle w:val="4"/>
        <w:rPr>
          <w:sz w:val="24"/>
          <w:szCs w:val="16"/>
        </w:rPr>
      </w:pPr>
      <w:r>
        <w:rPr>
          <w:sz w:val="24"/>
          <w:szCs w:val="16"/>
        </w:rP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spacing w:after="120"/>
              <w:rPr>
                <w:rFonts w:eastAsiaTheme="minorEastAsia"/>
                <w:bCs/>
                <w:color w:val="0070C0"/>
                <w:lang w:val="en-US" w:eastAsia="zh-CN"/>
              </w:rPr>
            </w:pPr>
            <w:r>
              <w:rPr>
                <w:rFonts w:eastAsiaTheme="minorEastAsia"/>
                <w:bCs/>
                <w:color w:val="0070C0"/>
                <w:lang w:val="en-US" w:eastAsia="zh-CN"/>
              </w:rPr>
              <w:t>CR/TP number</w:t>
            </w:r>
          </w:p>
        </w:tc>
        <w:tc>
          <w:tcPr>
            <w:tcW w:w="8401" w:type="dxa"/>
          </w:tcPr>
          <w:p>
            <w:pPr>
              <w:spacing w:after="120"/>
              <w:rPr>
                <w:rFonts w:eastAsiaTheme="minorEastAsia"/>
                <w:bCs/>
                <w:color w:val="0070C0"/>
                <w:lang w:val="en-US" w:eastAsia="zh-CN"/>
              </w:rPr>
            </w:pPr>
            <w:r>
              <w:rPr>
                <w:rFonts w:eastAsiaTheme="minorEastAsia"/>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restart"/>
          </w:tcPr>
          <w:p>
            <w:pPr>
              <w:spacing w:after="120"/>
              <w:rPr>
                <w:rFonts w:eastAsiaTheme="minorEastAsia"/>
                <w:color w:val="0070C0"/>
                <w:lang w:val="en-US" w:eastAsia="zh-CN"/>
              </w:rPr>
            </w:pPr>
          </w:p>
        </w:tc>
        <w:tc>
          <w:tcPr>
            <w:tcW w:w="8401" w:type="dxa"/>
          </w:tcPr>
          <w:p>
            <w:pPr>
              <w:spacing w:after="120"/>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continue"/>
          </w:tcPr>
          <w:p>
            <w:pPr>
              <w:spacing w:after="120"/>
              <w:rPr>
                <w:rFonts w:eastAsiaTheme="minorEastAsia"/>
                <w:color w:val="0070C0"/>
                <w:lang w:val="en-US" w:eastAsia="zh-CN"/>
              </w:rPr>
            </w:pPr>
          </w:p>
        </w:tc>
        <w:tc>
          <w:tcPr>
            <w:tcW w:w="8401" w:type="dxa"/>
          </w:tcPr>
          <w:p>
            <w:pPr>
              <w:spacing w:after="120"/>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continue"/>
          </w:tcPr>
          <w:p>
            <w:pPr>
              <w:spacing w:after="120"/>
              <w:rPr>
                <w:rFonts w:eastAsiaTheme="minorEastAsia"/>
                <w:color w:val="0070C0"/>
                <w:lang w:val="en-US" w:eastAsia="zh-CN"/>
              </w:rPr>
            </w:pPr>
          </w:p>
        </w:tc>
        <w:tc>
          <w:tcPr>
            <w:tcW w:w="8401" w:type="dxa"/>
          </w:tcPr>
          <w:p>
            <w:pPr>
              <w:spacing w:after="120"/>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restart"/>
          </w:tcPr>
          <w:p>
            <w:pPr>
              <w:spacing w:after="120"/>
              <w:rPr>
                <w:rFonts w:eastAsiaTheme="minorEastAsia"/>
                <w:color w:val="0070C0"/>
                <w:lang w:val="en-US" w:eastAsia="zh-CN"/>
              </w:rPr>
            </w:pPr>
          </w:p>
        </w:tc>
        <w:tc>
          <w:tcPr>
            <w:tcW w:w="8401" w:type="dxa"/>
          </w:tcPr>
          <w:p>
            <w:pPr>
              <w:spacing w:after="120"/>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continue"/>
          </w:tcPr>
          <w:p>
            <w:pPr>
              <w:spacing w:after="120"/>
              <w:rPr>
                <w:rFonts w:eastAsiaTheme="minorEastAsia"/>
                <w:color w:val="0070C0"/>
                <w:lang w:val="en-US" w:eastAsia="zh-CN"/>
              </w:rPr>
            </w:pPr>
          </w:p>
        </w:tc>
        <w:tc>
          <w:tcPr>
            <w:tcW w:w="8401" w:type="dxa"/>
          </w:tcPr>
          <w:p>
            <w:pPr>
              <w:spacing w:after="120"/>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continue"/>
          </w:tcPr>
          <w:p>
            <w:pPr>
              <w:spacing w:after="120"/>
              <w:rPr>
                <w:rFonts w:eastAsiaTheme="minorEastAsia"/>
                <w:color w:val="0070C0"/>
                <w:lang w:val="en-US" w:eastAsia="zh-CN"/>
              </w:rPr>
            </w:pPr>
          </w:p>
        </w:tc>
        <w:tc>
          <w:tcPr>
            <w:tcW w:w="8401" w:type="dxa"/>
          </w:tcPr>
          <w:p>
            <w:pPr>
              <w:spacing w:after="120"/>
              <w:rPr>
                <w:rFonts w:eastAsiaTheme="minorEastAsia"/>
                <w:color w:val="0070C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restart"/>
          </w:tcPr>
          <w:p>
            <w:pPr>
              <w:spacing w:after="120"/>
              <w:rPr>
                <w:rFonts w:ascii="Arial" w:hAnsi="Arial" w:cs="Arial"/>
                <w:sz w:val="16"/>
                <w:szCs w:val="16"/>
              </w:rPr>
            </w:pPr>
          </w:p>
        </w:tc>
        <w:tc>
          <w:tcPr>
            <w:tcW w:w="8401" w:type="dxa"/>
          </w:tcPr>
          <w:p>
            <w:pPr>
              <w:spacing w:after="0"/>
              <w:rPr>
                <w:rFonts w:ascii="Arial" w:hAnsi="Arial" w:cs="Arial"/>
                <w:sz w:val="18"/>
                <w:szCs w:val="16"/>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continue"/>
          </w:tcPr>
          <w:p>
            <w:pPr>
              <w:spacing w:after="120"/>
              <w:rPr>
                <w:rFonts w:eastAsiaTheme="minorEastAsia"/>
                <w:color w:val="0070C0"/>
                <w:lang w:val="en-US" w:eastAsia="zh-CN"/>
              </w:rPr>
            </w:pPr>
          </w:p>
        </w:tc>
        <w:tc>
          <w:tcPr>
            <w:tcW w:w="8401" w:type="dxa"/>
          </w:tcPr>
          <w:p>
            <w:pPr>
              <w:spacing w:after="120"/>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continue"/>
          </w:tcPr>
          <w:p>
            <w:pPr>
              <w:spacing w:after="120"/>
              <w:rPr>
                <w:rFonts w:eastAsiaTheme="minorEastAsia"/>
                <w:color w:val="0070C0"/>
                <w:lang w:val="en-US" w:eastAsia="zh-CN"/>
              </w:rPr>
            </w:pPr>
          </w:p>
        </w:tc>
        <w:tc>
          <w:tcPr>
            <w:tcW w:w="8401" w:type="dxa"/>
          </w:tcPr>
          <w:p>
            <w:pPr>
              <w:spacing w:after="120"/>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restart"/>
          </w:tcPr>
          <w:p>
            <w:pPr>
              <w:spacing w:after="120"/>
              <w:rPr>
                <w:rFonts w:eastAsiaTheme="minorEastAsia"/>
                <w:color w:val="0070C0"/>
                <w:lang w:val="en-US" w:eastAsia="zh-CN"/>
              </w:rPr>
            </w:pPr>
            <w:r>
              <w:rPr>
                <w:rFonts w:eastAsiaTheme="minorEastAsia"/>
                <w:color w:val="0070C0"/>
                <w:lang w:val="en-US" w:eastAsia="zh-CN"/>
              </w:rPr>
              <w:t>YYY</w:t>
            </w:r>
          </w:p>
        </w:tc>
        <w:tc>
          <w:tcPr>
            <w:tcW w:w="8401" w:type="dxa"/>
          </w:tcPr>
          <w:p>
            <w:pPr>
              <w:spacing w:after="120"/>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continue"/>
          </w:tcPr>
          <w:p>
            <w:pPr>
              <w:spacing w:after="120"/>
              <w:rPr>
                <w:rFonts w:eastAsiaTheme="minorEastAsia"/>
                <w:color w:val="0070C0"/>
                <w:lang w:val="en-US" w:eastAsia="zh-CN"/>
              </w:rPr>
            </w:pPr>
          </w:p>
        </w:tc>
        <w:tc>
          <w:tcPr>
            <w:tcW w:w="8401" w:type="dxa"/>
          </w:tcPr>
          <w:p>
            <w:pPr>
              <w:spacing w:after="120"/>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continue"/>
          </w:tcPr>
          <w:p>
            <w:pPr>
              <w:spacing w:after="120"/>
              <w:rPr>
                <w:rFonts w:eastAsiaTheme="minorEastAsia"/>
                <w:color w:val="0070C0"/>
                <w:lang w:val="en-US" w:eastAsia="zh-CN"/>
              </w:rPr>
            </w:pPr>
          </w:p>
        </w:tc>
        <w:tc>
          <w:tcPr>
            <w:tcW w:w="8401" w:type="dxa"/>
          </w:tcPr>
          <w:p>
            <w:pPr>
              <w:spacing w:after="120"/>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bCs/>
                <w:color w:val="0070C0"/>
                <w:lang w:val="en-US" w:eastAsia="zh-CN"/>
              </w:rPr>
            </w:pPr>
          </w:p>
        </w:tc>
        <w:tc>
          <w:tcPr>
            <w:tcW w:w="8615" w:type="dxa"/>
          </w:tcPr>
          <w:p>
            <w:pPr>
              <w:rPr>
                <w:rFonts w:eastAsiaTheme="minorEastAsia"/>
                <w:bCs/>
                <w:color w:val="0070C0"/>
                <w:lang w:val="en-US" w:eastAsia="zh-CN"/>
              </w:rPr>
            </w:pPr>
            <w:r>
              <w:rPr>
                <w:rFonts w:eastAsiaTheme="minorEastAsia"/>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color w:val="0070C0"/>
                <w:lang w:val="en-US" w:eastAsia="zh-CN"/>
              </w:rPr>
            </w:pPr>
            <w:r>
              <w:rPr>
                <w:rFonts w:hint="eastAsia" w:eastAsiaTheme="minorEastAsia"/>
                <w:bCs/>
                <w:color w:val="0070C0"/>
                <w:lang w:val="en-US" w:eastAsia="zh-CN"/>
              </w:rPr>
              <w:t>Sub-topic</w:t>
            </w:r>
            <w:r>
              <w:rPr>
                <w:rFonts w:eastAsiaTheme="minorEastAsia"/>
                <w:bCs/>
                <w:color w:val="0070C0"/>
                <w:lang w:val="en-US" w:eastAsia="zh-CN"/>
              </w:rPr>
              <w:t xml:space="preserve"> </w:t>
            </w:r>
            <w:r>
              <w:rPr>
                <w:rFonts w:hint="eastAsia" w:eastAsiaTheme="minorEastAsia"/>
                <w:bCs/>
                <w:color w:val="0070C0"/>
                <w:lang w:val="en-US" w:eastAsia="zh-CN"/>
              </w:rPr>
              <w:t>#1</w:t>
            </w:r>
          </w:p>
        </w:tc>
        <w:tc>
          <w:tcPr>
            <w:tcW w:w="8615" w:type="dxa"/>
          </w:tcPr>
          <w:p>
            <w:pPr>
              <w:rPr>
                <w:rFonts w:eastAsiaTheme="minorEastAsia"/>
                <w:i/>
                <w:color w:val="0070C0"/>
                <w:lang w:val="en-US" w:eastAsia="zh-CN"/>
              </w:rPr>
            </w:pPr>
            <w:r>
              <w:rPr>
                <w:rFonts w:hint="eastAsia" w:eastAsiaTheme="minorEastAsia"/>
                <w:i/>
                <w:color w:val="0070C0"/>
                <w:lang w:val="en-US" w:eastAsia="zh-CN"/>
              </w:rPr>
              <w:t>Tentative agreements:</w:t>
            </w:r>
          </w:p>
          <w:p>
            <w:pPr>
              <w:rPr>
                <w:rFonts w:eastAsiaTheme="minorEastAsia"/>
                <w:i/>
                <w:color w:val="0070C0"/>
                <w:lang w:val="en-US" w:eastAsia="zh-CN"/>
              </w:rPr>
            </w:pPr>
            <w:r>
              <w:rPr>
                <w:rFonts w:hint="eastAsia" w:eastAsiaTheme="minorEastAsia"/>
                <w:i/>
                <w:color w:val="0070C0"/>
                <w:lang w:val="en-US" w:eastAsia="zh-CN"/>
              </w:rPr>
              <w:t>Candidate options:</w:t>
            </w:r>
          </w:p>
          <w:p>
            <w:pPr>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bCs/>
                <w:color w:val="0070C0"/>
                <w:lang w:val="en-US" w:eastAsia="zh-CN"/>
              </w:rPr>
            </w:pPr>
            <w:r>
              <w:rPr>
                <w:rFonts w:eastAsiaTheme="minorEastAsia"/>
                <w:bCs/>
                <w:color w:val="0070C0"/>
                <w:lang w:val="en-US" w:eastAsia="zh-CN"/>
              </w:rPr>
              <w:t>CR/TP number</w:t>
            </w:r>
          </w:p>
        </w:tc>
        <w:tc>
          <w:tcPr>
            <w:tcW w:w="8615" w:type="dxa"/>
          </w:tcPr>
          <w:p>
            <w:pPr>
              <w:rPr>
                <w:rFonts w:eastAsia="MS Mincho"/>
                <w:bCs/>
                <w:color w:val="0070C0"/>
                <w:lang w:val="en-US" w:eastAsia="zh-CN"/>
              </w:rPr>
            </w:pPr>
            <w:r>
              <w:rPr>
                <w:bCs/>
                <w:color w:val="0070C0"/>
                <w:lang w:val="en-US" w:eastAsia="zh-CN"/>
              </w:rPr>
              <w:t xml:space="preserve">CRs/TPs </w:t>
            </w:r>
            <w:r>
              <w:rPr>
                <w:rFonts w:eastAsiaTheme="minorEastAsia"/>
                <w:bCs/>
                <w:color w:val="0070C0"/>
                <w:lang w:val="en-US" w:eastAsia="zh-CN"/>
              </w:rPr>
              <w:t xml:space="preserve">Status update </w:t>
            </w:r>
            <w:r>
              <w:rPr>
                <w:rFonts w:hint="eastAsia" w:eastAsiaTheme="minorEastAsia"/>
                <w:bCs/>
                <w:color w:val="0070C0"/>
                <w:lang w:val="en-US" w:eastAsia="zh-CN"/>
              </w:rPr>
              <w:t>recommendation</w:t>
            </w:r>
            <w:r>
              <w:rPr>
                <w:rFonts w:eastAsiaTheme="minorEastAsia"/>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color w:val="0070C0"/>
                <w:lang w:val="en-US" w:eastAsia="zh-CN"/>
              </w:rPr>
            </w:pPr>
            <w:r>
              <w:rPr>
                <w:rFonts w:hint="eastAsia" w:eastAsiaTheme="minorEastAsia"/>
                <w:color w:val="0070C0"/>
                <w:lang w:val="en-US" w:eastAsia="zh-CN"/>
              </w:rPr>
              <w:t>XXX</w:t>
            </w:r>
          </w:p>
        </w:tc>
        <w:tc>
          <w:tcPr>
            <w:tcW w:w="8615" w:type="dxa"/>
          </w:tcPr>
          <w:p>
            <w:pPr>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
      <w:pPr>
        <w:pStyle w:val="2"/>
        <w:rPr>
          <w:lang w:eastAsia="ja-JP"/>
        </w:rPr>
      </w:pPr>
      <w:r>
        <w:rPr>
          <w:lang w:eastAsia="ja-JP"/>
        </w:rPr>
        <w:t>Topic #2: RRM requirements for Rel-17 MUSIM gaps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92"/>
        <w:gridCol w:w="6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center"/>
          </w:tcPr>
          <w:p>
            <w:pPr>
              <w:spacing w:before="120" w:after="120"/>
              <w:jc w:val="center"/>
              <w:rPr>
                <w:rFonts w:ascii="Calibri" w:hAnsi="Calibri"/>
                <w:color w:val="000000"/>
                <w:sz w:val="22"/>
                <w:szCs w:val="22"/>
              </w:rPr>
            </w:pPr>
            <w:r>
              <w:rPr>
                <w:rFonts w:ascii="Calibri" w:hAnsi="Calibri"/>
                <w:color w:val="000000"/>
                <w:sz w:val="22"/>
                <w:szCs w:val="22"/>
              </w:rPr>
              <w:t>T-doc number</w:t>
            </w:r>
          </w:p>
        </w:tc>
        <w:tc>
          <w:tcPr>
            <w:tcW w:w="1492" w:type="dxa"/>
            <w:vAlign w:val="center"/>
          </w:tcPr>
          <w:p>
            <w:pPr>
              <w:spacing w:before="120" w:after="120"/>
              <w:jc w:val="center"/>
              <w:rPr>
                <w:rFonts w:ascii="Calibri" w:hAnsi="Calibri"/>
                <w:color w:val="000000"/>
                <w:sz w:val="22"/>
                <w:szCs w:val="22"/>
              </w:rPr>
            </w:pPr>
            <w:r>
              <w:rPr>
                <w:rFonts w:ascii="Calibri" w:hAnsi="Calibri"/>
                <w:color w:val="000000"/>
                <w:sz w:val="22"/>
                <w:szCs w:val="22"/>
              </w:rPr>
              <w:t>Company</w:t>
            </w:r>
          </w:p>
        </w:tc>
        <w:tc>
          <w:tcPr>
            <w:tcW w:w="6517" w:type="dxa"/>
            <w:vAlign w:val="center"/>
          </w:tcPr>
          <w:p>
            <w:pPr>
              <w:spacing w:before="120" w:after="120"/>
              <w:jc w:val="center"/>
              <w:rPr>
                <w:rFonts w:ascii="Calibri" w:hAnsi="Calibri"/>
                <w:color w:val="000000"/>
                <w:sz w:val="22"/>
                <w:szCs w:val="22"/>
              </w:rPr>
            </w:pPr>
            <w:r>
              <w:rPr>
                <w:rFonts w:ascii="Calibri" w:hAnsi="Calibri"/>
                <w:color w:val="000000"/>
                <w:sz w:val="22"/>
                <w:szCs w:val="22"/>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tcPr>
          <w:p>
            <w:pPr>
              <w:spacing w:before="120" w:after="120"/>
              <w:jc w:val="center"/>
            </w:pPr>
            <w:r>
              <w:fldChar w:fldCharType="begin"/>
            </w:r>
            <w:r>
              <w:instrText xml:space="preserve"> HYPERLINK "https://www.3gpp.org/ftp/TSG_RAN/WG4_Radio/TSGR4_104-e/Docs/R4-2211591.zip" </w:instrText>
            </w:r>
            <w:r>
              <w:fldChar w:fldCharType="separate"/>
            </w:r>
            <w:r>
              <w:rPr>
                <w:rStyle w:val="58"/>
                <w:rFonts w:cs="Arial"/>
                <w:b/>
                <w:bCs/>
                <w:sz w:val="16"/>
                <w:szCs w:val="16"/>
              </w:rPr>
              <w:t>R4-2211591</w:t>
            </w:r>
            <w:r>
              <w:rPr>
                <w:rStyle w:val="58"/>
                <w:rFonts w:cs="Arial"/>
                <w:b/>
                <w:bCs/>
                <w:sz w:val="16"/>
                <w:szCs w:val="16"/>
              </w:rPr>
              <w:fldChar w:fldCharType="end"/>
            </w:r>
          </w:p>
        </w:tc>
        <w:tc>
          <w:tcPr>
            <w:tcW w:w="1492" w:type="dxa"/>
          </w:tcPr>
          <w:p>
            <w:pPr>
              <w:spacing w:before="120" w:after="120"/>
              <w:jc w:val="center"/>
            </w:pPr>
            <w:r>
              <w:rPr>
                <w:rFonts w:ascii="Arial" w:hAnsi="Arial" w:cs="Arial"/>
                <w:sz w:val="16"/>
                <w:szCs w:val="16"/>
              </w:rPr>
              <w:t>Charter Communications, Inc</w:t>
            </w:r>
          </w:p>
        </w:tc>
        <w:tc>
          <w:tcPr>
            <w:tcW w:w="6517" w:type="dxa"/>
          </w:tcPr>
          <w:p>
            <w:pPr>
              <w:jc w:val="both"/>
              <w:rPr>
                <w:rFonts w:eastAsiaTheme="minorEastAsia"/>
                <w:b/>
                <w:bCs/>
                <w:lang w:val="en-US" w:eastAsia="zh-CN"/>
              </w:rPr>
            </w:pPr>
            <w:r>
              <w:rPr>
                <w:rFonts w:eastAsiaTheme="minorEastAsia"/>
                <w:b/>
                <w:bCs/>
                <w:lang w:val="en-US" w:eastAsia="zh-CN"/>
              </w:rPr>
              <w:t>Observation 1: No additional impacts to collect L1 and L3 measurements and RLM/BFD for MUSIM gaps as for legacy measurement gaps.</w:t>
            </w:r>
          </w:p>
          <w:p>
            <w:pPr>
              <w:jc w:val="both"/>
              <w:rPr>
                <w:rFonts w:asciiTheme="minorHAnsi" w:hAnsiTheme="minorHAnsi" w:eastAsiaTheme="minorEastAsia" w:cstheme="minorHAnsi"/>
                <w:b/>
                <w:bCs/>
                <w:lang w:val="en-US" w:eastAsia="zh-CN"/>
              </w:rPr>
            </w:pPr>
            <w:r>
              <w:rPr>
                <w:rFonts w:asciiTheme="minorHAnsi" w:hAnsiTheme="minorHAnsi" w:eastAsiaTheme="minorEastAsia" w:cstheme="minorHAnsi"/>
                <w:b/>
                <w:bCs/>
                <w:lang w:val="en-US" w:eastAsia="zh-CN"/>
              </w:rPr>
              <w:t xml:space="preserve">Proposal 1: Apply the framework agreements from concurrent gaps to define priority rules, collision between gaps and the definition of a collision for MUSIM. </w:t>
            </w:r>
          </w:p>
          <w:p>
            <w:pPr>
              <w:tabs>
                <w:tab w:val="left" w:pos="990"/>
              </w:tabs>
              <w:spacing w:after="120" w:line="252" w:lineRule="auto"/>
              <w:jc w:val="both"/>
              <w:rPr>
                <w:rFonts w:cs="Arial" w:eastAsiaTheme="minorEastAsia"/>
                <w:bCs/>
                <w:sz w:val="22"/>
                <w:szCs w:val="22"/>
                <w:lang w:eastAsia="zh-CN"/>
              </w:rPr>
            </w:pPr>
            <w:r>
              <w:rPr>
                <w:rFonts w:asciiTheme="minorHAnsi" w:hAnsiTheme="minorHAnsi" w:eastAsiaTheme="minorEastAsia" w:cstheme="minorHAnsi"/>
                <w:b/>
                <w:bCs/>
                <w:lang w:val="en-US" w:eastAsia="zh-CN"/>
              </w:rPr>
              <w:t>Proposal 2: MUSIM gaps should have high priority in the event of a collision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tcPr>
          <w:p>
            <w:pPr>
              <w:spacing w:before="120" w:after="120"/>
              <w:jc w:val="center"/>
            </w:pPr>
            <w:r>
              <w:fldChar w:fldCharType="begin"/>
            </w:r>
            <w:r>
              <w:instrText xml:space="preserve"> HYPERLINK "https://www.3gpp.org/ftp/TSG_RAN/WG4_Radio/TSGR4_104-e/Docs/R4-2211912.zip" </w:instrText>
            </w:r>
            <w:r>
              <w:fldChar w:fldCharType="separate"/>
            </w:r>
            <w:r>
              <w:rPr>
                <w:rStyle w:val="58"/>
                <w:rFonts w:cs="Arial"/>
                <w:b/>
                <w:bCs/>
                <w:sz w:val="16"/>
                <w:szCs w:val="16"/>
              </w:rPr>
              <w:t>R4-2211912</w:t>
            </w:r>
            <w:r>
              <w:rPr>
                <w:rStyle w:val="58"/>
                <w:rFonts w:cs="Arial"/>
                <w:b/>
                <w:bCs/>
                <w:sz w:val="16"/>
                <w:szCs w:val="16"/>
              </w:rPr>
              <w:fldChar w:fldCharType="end"/>
            </w:r>
          </w:p>
        </w:tc>
        <w:tc>
          <w:tcPr>
            <w:tcW w:w="1492" w:type="dxa"/>
          </w:tcPr>
          <w:p>
            <w:pPr>
              <w:spacing w:before="120" w:after="120"/>
              <w:jc w:val="center"/>
            </w:pPr>
            <w:r>
              <w:rPr>
                <w:rFonts w:ascii="Arial" w:hAnsi="Arial" w:cs="Arial"/>
                <w:sz w:val="16"/>
                <w:szCs w:val="16"/>
              </w:rPr>
              <w:t>Apple</w:t>
            </w:r>
          </w:p>
        </w:tc>
        <w:tc>
          <w:tcPr>
            <w:tcW w:w="6517" w:type="dxa"/>
          </w:tcPr>
          <w:p>
            <w:pPr>
              <w:jc w:val="both"/>
              <w:rPr>
                <w:b/>
              </w:rPr>
            </w:pPr>
            <w:r>
              <w:rPr>
                <w:b/>
              </w:rPr>
              <w:fldChar w:fldCharType="begin"/>
            </w:r>
            <w:r>
              <w:rPr>
                <w:rFonts w:cs="v4.2.0"/>
                <w:b/>
                <w:lang w:val="en-US" w:eastAsia="zh-CN"/>
              </w:rPr>
              <w:instrText xml:space="preserve"> REF _Ref110962587 \h </w:instrText>
            </w:r>
            <w:r>
              <w:rPr>
                <w:b/>
              </w:rPr>
              <w:instrText xml:space="preserve"> \* MERGEFORMAT </w:instrText>
            </w:r>
            <w:r>
              <w:rPr>
                <w:b/>
              </w:rPr>
              <w:fldChar w:fldCharType="separate"/>
            </w:r>
            <w:r>
              <w:rPr>
                <w:b/>
              </w:rPr>
              <w:t>Proposal 1: priority-based gap collision handling introduced in concurrent gaps design can be reused for collisions between MUSIM gap and legacy measurement gap.</w:t>
            </w:r>
            <w:r>
              <w:rPr>
                <w:b/>
              </w:rPr>
              <w:fldChar w:fldCharType="end"/>
            </w:r>
          </w:p>
          <w:p>
            <w:pPr>
              <w:jc w:val="both"/>
              <w:rPr>
                <w:b/>
              </w:rPr>
            </w:pPr>
            <w:r>
              <w:rPr>
                <w:b/>
              </w:rPr>
              <w:fldChar w:fldCharType="begin"/>
            </w:r>
            <w:r>
              <w:rPr>
                <w:rFonts w:cs="v4.2.0"/>
                <w:b/>
                <w:lang w:val="en-US" w:eastAsia="zh-CN"/>
              </w:rPr>
              <w:instrText xml:space="preserve"> REF _Ref110962591 \h </w:instrText>
            </w:r>
            <w:r>
              <w:rPr>
                <w:b/>
              </w:rPr>
              <w:instrText xml:space="preserve"> \* MERGEFORMAT </w:instrText>
            </w:r>
            <w:r>
              <w:rPr>
                <w:b/>
              </w:rPr>
              <w:fldChar w:fldCharType="separate"/>
            </w:r>
            <w:r>
              <w:rPr>
                <w:b/>
              </w:rPr>
              <w:t>Proposal 2: RAN4 can further study gap-sharing based collisions handling in R18.</w:t>
            </w:r>
            <w:r>
              <w:rPr>
                <w:b/>
              </w:rPr>
              <w:fldChar w:fldCharType="end"/>
            </w:r>
          </w:p>
          <w:p>
            <w:pPr>
              <w:jc w:val="both"/>
              <w:rPr>
                <w:rFonts w:cs="v4.2.0"/>
                <w:b/>
                <w:lang w:val="en-US" w:eastAsia="zh-CN"/>
              </w:rPr>
            </w:pPr>
            <w:r>
              <w:rPr>
                <w:b/>
              </w:rPr>
              <w:fldChar w:fldCharType="begin"/>
            </w:r>
            <w:r>
              <w:rPr>
                <w:rFonts w:cs="v4.2.0"/>
                <w:b/>
                <w:lang w:val="en-US" w:eastAsia="zh-CN"/>
              </w:rPr>
              <w:instrText xml:space="preserve"> REF _Ref110962595 \h </w:instrText>
            </w:r>
            <w:r>
              <w:rPr>
                <w:b/>
              </w:rPr>
              <w:instrText xml:space="preserve"> \* MERGEFORMAT </w:instrText>
            </w:r>
            <w:r>
              <w:rPr>
                <w:b/>
              </w:rPr>
              <w:fldChar w:fldCharType="separate"/>
            </w:r>
            <w:r>
              <w:rPr>
                <w:b/>
              </w:rPr>
              <w:t>Proposal 3: as baseline solution, UE can only perform gap-less L3 measurement and L1 operation outside MUSIM gap. Other solutions are not precluded to handle collision between MUSIM gap and SMTC/RS for L1 operation.</w:t>
            </w:r>
            <w:r>
              <w:rPr>
                <w:b/>
              </w:rPr>
              <w:fldChar w:fldCharType="end"/>
            </w:r>
          </w:p>
          <w:p>
            <w:pPr>
              <w:rPr>
                <w:rFonts w:cs="Arial" w:eastAsiaTheme="minorEastAsia"/>
                <w:b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tcPr>
          <w:p>
            <w:pPr>
              <w:spacing w:before="120" w:after="120"/>
              <w:jc w:val="center"/>
            </w:pPr>
            <w:r>
              <w:fldChar w:fldCharType="begin"/>
            </w:r>
            <w:r>
              <w:instrText xml:space="preserve"> HYPERLINK "https://www.3gpp.org/ftp/TSG_RAN/WG4_Radio/TSGR4_104-e/Docs/R4-2211939.zip" </w:instrText>
            </w:r>
            <w:r>
              <w:fldChar w:fldCharType="separate"/>
            </w:r>
            <w:r>
              <w:rPr>
                <w:rStyle w:val="58"/>
                <w:rFonts w:cs="Arial"/>
                <w:b/>
                <w:bCs/>
                <w:sz w:val="16"/>
                <w:szCs w:val="16"/>
              </w:rPr>
              <w:t>R4-2211939</w:t>
            </w:r>
            <w:r>
              <w:rPr>
                <w:rStyle w:val="58"/>
                <w:rFonts w:cs="Arial"/>
                <w:b/>
                <w:bCs/>
                <w:sz w:val="16"/>
                <w:szCs w:val="16"/>
              </w:rPr>
              <w:fldChar w:fldCharType="end"/>
            </w:r>
          </w:p>
        </w:tc>
        <w:tc>
          <w:tcPr>
            <w:tcW w:w="1492" w:type="dxa"/>
          </w:tcPr>
          <w:p>
            <w:pPr>
              <w:spacing w:before="120" w:after="120"/>
              <w:jc w:val="center"/>
            </w:pPr>
            <w:r>
              <w:rPr>
                <w:rFonts w:ascii="Arial" w:hAnsi="Arial" w:cs="Arial"/>
                <w:sz w:val="16"/>
                <w:szCs w:val="16"/>
              </w:rPr>
              <w:t>CMCC</w:t>
            </w:r>
          </w:p>
        </w:tc>
        <w:tc>
          <w:tcPr>
            <w:tcW w:w="6517" w:type="dxa"/>
          </w:tcPr>
          <w:p>
            <w:pPr>
              <w:spacing w:line="240" w:lineRule="exact"/>
              <w:rPr>
                <w:b/>
                <w:bCs/>
                <w:i/>
                <w:iCs/>
              </w:rPr>
            </w:pPr>
            <w:r>
              <w:rPr>
                <w:b/>
                <w:bCs/>
                <w:i/>
                <w:iCs/>
              </w:rPr>
              <w:t>Proposal 1: it is necessary to discuss whether MUSIM gap patterns can be used for RRM measurement or only used for MUSIM:</w:t>
            </w:r>
          </w:p>
          <w:p>
            <w:pPr>
              <w:widowControl w:val="0"/>
              <w:numPr>
                <w:ilvl w:val="0"/>
                <w:numId w:val="14"/>
              </w:numPr>
              <w:spacing w:line="240" w:lineRule="exact"/>
              <w:jc w:val="both"/>
              <w:rPr>
                <w:b/>
                <w:bCs/>
                <w:i/>
                <w:iCs/>
              </w:rPr>
            </w:pPr>
            <w:r>
              <w:rPr>
                <w:b/>
                <w:bCs/>
                <w:i/>
                <w:iCs/>
              </w:rPr>
              <w:t>MUSIM gap pattern #0 ~#13, more discussion is needed on whether can be used for RRM measurement, since these MUSIM gap patterns are same as legacy gap patterns.</w:t>
            </w:r>
          </w:p>
          <w:p>
            <w:pPr>
              <w:widowControl w:val="0"/>
              <w:numPr>
                <w:ilvl w:val="0"/>
                <w:numId w:val="14"/>
              </w:numPr>
              <w:spacing w:line="240" w:lineRule="exact"/>
              <w:jc w:val="both"/>
              <w:rPr>
                <w:b/>
                <w:bCs/>
                <w:i/>
                <w:iCs/>
              </w:rPr>
            </w:pPr>
            <w:r>
              <w:rPr>
                <w:b/>
                <w:bCs/>
                <w:i/>
                <w:iCs/>
              </w:rPr>
              <w:t>MUSIM gap pattern #14 ~ #26, not suitable for RRM measurement</w:t>
            </w:r>
          </w:p>
          <w:p>
            <w:pPr>
              <w:widowControl w:val="0"/>
              <w:numPr>
                <w:ilvl w:val="0"/>
                <w:numId w:val="14"/>
              </w:numPr>
              <w:spacing w:line="240" w:lineRule="exact"/>
              <w:jc w:val="both"/>
              <w:rPr>
                <w:b/>
                <w:bCs/>
                <w:i/>
                <w:iCs/>
              </w:rPr>
            </w:pPr>
            <w:r>
              <w:rPr>
                <w:b/>
                <w:bCs/>
                <w:i/>
                <w:iCs/>
              </w:rPr>
              <w:t>MUSIM gap pattern # 27 and #28, cannot be used for RRM measurement</w:t>
            </w:r>
          </w:p>
          <w:p>
            <w:pPr>
              <w:spacing w:line="240" w:lineRule="exact"/>
              <w:rPr>
                <w:b/>
                <w:bCs/>
                <w:i/>
                <w:iCs/>
              </w:rPr>
            </w:pPr>
            <w:r>
              <w:rPr>
                <w:rFonts w:hint="eastAsia"/>
                <w:b/>
                <w:bCs/>
                <w:i/>
                <w:iCs/>
              </w:rPr>
              <w:t>P</w:t>
            </w:r>
            <w:r>
              <w:rPr>
                <w:b/>
                <w:bCs/>
                <w:i/>
                <w:iCs/>
              </w:rPr>
              <w:t>roposal 2: for collision between different MUSIMs, priority rule can be used as baseline.</w:t>
            </w:r>
          </w:p>
          <w:p>
            <w:pPr>
              <w:spacing w:line="240" w:lineRule="exact"/>
              <w:rPr>
                <w:b/>
                <w:bCs/>
                <w:i/>
                <w:iCs/>
              </w:rPr>
            </w:pPr>
            <w:r>
              <w:rPr>
                <w:b/>
                <w:bCs/>
                <w:i/>
                <w:iCs/>
              </w:rPr>
              <w:t>Proposal 3: for collision between MUSIM gap and legacy measurement gap, priority rule can be used as baseline.</w:t>
            </w:r>
          </w:p>
          <w:p>
            <w:pPr>
              <w:tabs>
                <w:tab w:val="left" w:pos="1134"/>
              </w:tabs>
              <w:spacing w:after="120" w:line="280" w:lineRule="exact"/>
              <w:rPr>
                <w:rFonts w:cs="Arial" w:eastAsiaTheme="minorEastAsia"/>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tcPr>
          <w:p>
            <w:pPr>
              <w:spacing w:before="120" w:after="120"/>
              <w:jc w:val="center"/>
            </w:pPr>
            <w:r>
              <w:fldChar w:fldCharType="begin"/>
            </w:r>
            <w:r>
              <w:instrText xml:space="preserve"> HYPERLINK "https://www.3gpp.org/ftp/TSG_RAN/WG4_Radio/TSGR4_104-e/Docs/R4-2211969.zip" </w:instrText>
            </w:r>
            <w:r>
              <w:fldChar w:fldCharType="separate"/>
            </w:r>
            <w:r>
              <w:rPr>
                <w:rStyle w:val="58"/>
                <w:rFonts w:cs="Arial"/>
                <w:b/>
                <w:bCs/>
                <w:sz w:val="16"/>
                <w:szCs w:val="16"/>
              </w:rPr>
              <w:t>R4-2211969</w:t>
            </w:r>
            <w:r>
              <w:rPr>
                <w:rStyle w:val="58"/>
                <w:rFonts w:cs="Arial"/>
                <w:b/>
                <w:bCs/>
                <w:sz w:val="16"/>
                <w:szCs w:val="16"/>
              </w:rPr>
              <w:fldChar w:fldCharType="end"/>
            </w:r>
          </w:p>
        </w:tc>
        <w:tc>
          <w:tcPr>
            <w:tcW w:w="1492" w:type="dxa"/>
          </w:tcPr>
          <w:p>
            <w:pPr>
              <w:spacing w:before="120" w:after="120"/>
              <w:jc w:val="center"/>
            </w:pPr>
            <w:r>
              <w:rPr>
                <w:rFonts w:ascii="Arial" w:hAnsi="Arial" w:cs="Arial"/>
                <w:sz w:val="16"/>
                <w:szCs w:val="16"/>
              </w:rPr>
              <w:t>Xiaomi</w:t>
            </w:r>
          </w:p>
        </w:tc>
        <w:tc>
          <w:tcPr>
            <w:tcW w:w="6517" w:type="dxa"/>
          </w:tcPr>
          <w:p>
            <w:pPr>
              <w:pStyle w:val="199"/>
              <w:rPr>
                <w:rFonts w:eastAsia="宋体"/>
                <w:b/>
                <w:kern w:val="0"/>
                <w:lang w:val="en-GB"/>
              </w:rPr>
            </w:pPr>
            <w:r>
              <w:rPr>
                <w:rFonts w:eastAsia="宋体"/>
                <w:b/>
                <w:kern w:val="0"/>
                <w:lang w:val="en-GB"/>
              </w:rPr>
              <w:t>Observation 1:</w:t>
            </w:r>
            <w:r>
              <w:t xml:space="preserve"> </w:t>
            </w:r>
            <w:r>
              <w:rPr>
                <w:rFonts w:eastAsia="宋体"/>
                <w:b/>
                <w:kern w:val="0"/>
                <w:lang w:val="en-GB"/>
              </w:rPr>
              <w:t>MUSIM gaps can only be used for MUSIM operations and cannot be used for measurements configured for Network A.</w:t>
            </w:r>
          </w:p>
          <w:p>
            <w:pPr>
              <w:pStyle w:val="199"/>
              <w:rPr>
                <w:rFonts w:eastAsia="宋体"/>
                <w:b/>
                <w:kern w:val="0"/>
                <w:lang w:val="en-GB"/>
              </w:rPr>
            </w:pPr>
            <w:r>
              <w:rPr>
                <w:rFonts w:eastAsia="宋体"/>
                <w:b/>
                <w:kern w:val="0"/>
                <w:lang w:val="en-GB"/>
              </w:rPr>
              <w:t xml:space="preserve">Proposal </w:t>
            </w:r>
            <w:r>
              <w:rPr>
                <w:rFonts w:eastAsia="MS Mincho"/>
                <w:b/>
                <w:kern w:val="0"/>
                <w:lang w:val="en-GB" w:eastAsia="en-US"/>
              </w:rPr>
              <w:fldChar w:fldCharType="begin"/>
            </w:r>
            <w:r>
              <w:rPr>
                <w:rFonts w:eastAsia="MS Mincho"/>
                <w:b/>
                <w:kern w:val="0"/>
                <w:lang w:val="en-GB" w:eastAsia="en-US"/>
              </w:rPr>
              <w:instrText xml:space="preserve"> SEQ Proposal \* ARABIC </w:instrText>
            </w:r>
            <w:r>
              <w:rPr>
                <w:rFonts w:eastAsia="MS Mincho"/>
                <w:b/>
                <w:kern w:val="0"/>
                <w:lang w:val="en-GB" w:eastAsia="en-US"/>
              </w:rPr>
              <w:fldChar w:fldCharType="separate"/>
            </w:r>
            <w:r>
              <w:rPr>
                <w:rFonts w:eastAsia="MS Mincho"/>
                <w:b/>
                <w:kern w:val="0"/>
                <w:lang w:val="en-GB" w:eastAsia="en-US"/>
              </w:rPr>
              <w:t>1</w:t>
            </w:r>
            <w:r>
              <w:rPr>
                <w:rFonts w:eastAsia="MS Mincho"/>
                <w:b/>
                <w:kern w:val="0"/>
                <w:lang w:val="en-GB" w:eastAsia="en-US"/>
              </w:rPr>
              <w:fldChar w:fldCharType="end"/>
            </w:r>
            <w:r>
              <w:rPr>
                <w:rFonts w:eastAsia="MS Mincho"/>
                <w:b/>
                <w:kern w:val="0"/>
                <w:lang w:val="en-GB" w:eastAsia="en-US"/>
              </w:rPr>
              <w:t>:</w:t>
            </w:r>
            <w:r>
              <w:rPr>
                <w:rFonts w:eastAsia="宋体"/>
                <w:b/>
                <w:kern w:val="0"/>
                <w:lang w:val="en-GB"/>
              </w:rPr>
              <w:t xml:space="preserve"> P</w:t>
            </w:r>
            <w:r>
              <w:rPr>
                <w:b/>
                <w:lang w:val="en-GB"/>
              </w:rPr>
              <w:t>riority based gap collision handling introduced in Rel-17 for concurrent gap could be used as base</w:t>
            </w:r>
            <w:r>
              <w:rPr>
                <w:rFonts w:eastAsia="宋体"/>
                <w:b/>
                <w:kern w:val="0"/>
                <w:lang w:val="en-GB"/>
              </w:rPr>
              <w:t>line for collision handling between MUSIM gap and legacy measurement gap, and between different MUSIM gaps</w:t>
            </w:r>
            <w:r>
              <w:rPr>
                <w:rFonts w:hint="eastAsia" w:eastAsia="宋体"/>
                <w:b/>
                <w:kern w:val="0"/>
                <w:lang w:val="en-GB"/>
              </w:rPr>
              <w:t>,</w:t>
            </w:r>
            <w:r>
              <w:rPr>
                <w:rFonts w:eastAsia="宋体"/>
                <w:b/>
                <w:kern w:val="0"/>
                <w:lang w:val="en-GB"/>
              </w:rPr>
              <w:t xml:space="preserve"> i.e. case 1 and case 3.</w:t>
            </w:r>
          </w:p>
          <w:p>
            <w:pPr>
              <w:pStyle w:val="199"/>
              <w:rPr>
                <w:b/>
                <w:lang w:val="en-GB"/>
              </w:rPr>
            </w:pPr>
            <w:r>
              <w:rPr>
                <w:rFonts w:eastAsia="宋体"/>
                <w:b/>
                <w:kern w:val="0"/>
                <w:lang w:val="en-GB"/>
              </w:rPr>
              <w:t xml:space="preserve">Proposal </w:t>
            </w:r>
            <w:r>
              <w:rPr>
                <w:rFonts w:eastAsia="MS Mincho"/>
                <w:b/>
                <w:kern w:val="0"/>
                <w:lang w:val="en-GB" w:eastAsia="en-US"/>
              </w:rPr>
              <w:fldChar w:fldCharType="begin"/>
            </w:r>
            <w:r>
              <w:rPr>
                <w:rFonts w:eastAsia="MS Mincho"/>
                <w:b/>
                <w:kern w:val="0"/>
                <w:lang w:val="en-GB" w:eastAsia="en-US"/>
              </w:rPr>
              <w:instrText xml:space="preserve"> SEQ Proposal \* ARABIC </w:instrText>
            </w:r>
            <w:r>
              <w:rPr>
                <w:rFonts w:eastAsia="MS Mincho"/>
                <w:b/>
                <w:kern w:val="0"/>
                <w:lang w:val="en-GB" w:eastAsia="en-US"/>
              </w:rPr>
              <w:fldChar w:fldCharType="separate"/>
            </w:r>
            <w:r>
              <w:rPr>
                <w:rFonts w:eastAsia="MS Mincho"/>
                <w:b/>
                <w:kern w:val="0"/>
                <w:lang w:val="en-GB" w:eastAsia="en-US"/>
              </w:rPr>
              <w:t>2</w:t>
            </w:r>
            <w:r>
              <w:rPr>
                <w:rFonts w:eastAsia="MS Mincho"/>
                <w:b/>
                <w:kern w:val="0"/>
                <w:lang w:val="en-GB" w:eastAsia="en-US"/>
              </w:rPr>
              <w:fldChar w:fldCharType="end"/>
            </w:r>
            <w:r>
              <w:rPr>
                <w:rFonts w:eastAsia="MS Mincho"/>
                <w:b/>
                <w:kern w:val="0"/>
                <w:lang w:val="en-GB" w:eastAsia="en-US"/>
              </w:rPr>
              <w:t>:</w:t>
            </w:r>
            <w:r>
              <w:rPr>
                <w:rFonts w:eastAsia="宋体"/>
                <w:b/>
                <w:kern w:val="0"/>
                <w:lang w:val="en-GB"/>
              </w:rPr>
              <w:t xml:space="preserve"> </w:t>
            </w:r>
            <w:r>
              <w:rPr>
                <w:b/>
                <w:lang w:val="en-GB"/>
              </w:rPr>
              <w:t xml:space="preserve">The gap proximity condition of concurrent gap collision could be reused </w:t>
            </w:r>
            <w:r>
              <w:rPr>
                <w:rFonts w:hint="eastAsia"/>
                <w:b/>
                <w:lang w:val="en-GB"/>
              </w:rPr>
              <w:t>for</w:t>
            </w:r>
            <w:r>
              <w:rPr>
                <w:b/>
                <w:lang w:val="en-GB"/>
              </w:rPr>
              <w:t xml:space="preserve"> </w:t>
            </w:r>
            <w:r>
              <w:rPr>
                <w:rFonts w:eastAsia="宋体"/>
                <w:b/>
                <w:kern w:val="0"/>
                <w:lang w:val="en-GB"/>
              </w:rPr>
              <w:t>MUSIM gap collision.</w:t>
            </w:r>
          </w:p>
          <w:p>
            <w:pPr>
              <w:pStyle w:val="199"/>
              <w:rPr>
                <w:rFonts w:eastAsia="宋体"/>
                <w:b/>
                <w:kern w:val="0"/>
                <w:lang w:val="en-GB"/>
              </w:rPr>
            </w:pPr>
            <w:r>
              <w:rPr>
                <w:rFonts w:eastAsia="宋体"/>
                <w:b/>
                <w:kern w:val="0"/>
                <w:lang w:val="en-GB"/>
              </w:rPr>
              <w:t xml:space="preserve">Proposal </w:t>
            </w:r>
            <w:r>
              <w:rPr>
                <w:rFonts w:eastAsia="MS Mincho"/>
                <w:b/>
                <w:kern w:val="0"/>
                <w:lang w:val="en-GB" w:eastAsia="en-US"/>
              </w:rPr>
              <w:fldChar w:fldCharType="begin"/>
            </w:r>
            <w:r>
              <w:rPr>
                <w:rFonts w:eastAsia="MS Mincho"/>
                <w:b/>
                <w:kern w:val="0"/>
                <w:lang w:val="en-GB" w:eastAsia="en-US"/>
              </w:rPr>
              <w:instrText xml:space="preserve"> SEQ Proposal \* ARABIC </w:instrText>
            </w:r>
            <w:r>
              <w:rPr>
                <w:rFonts w:eastAsia="MS Mincho"/>
                <w:b/>
                <w:kern w:val="0"/>
                <w:lang w:val="en-GB" w:eastAsia="en-US"/>
              </w:rPr>
              <w:fldChar w:fldCharType="separate"/>
            </w:r>
            <w:r>
              <w:rPr>
                <w:rFonts w:eastAsia="MS Mincho"/>
                <w:b/>
                <w:kern w:val="0"/>
                <w:lang w:val="en-GB" w:eastAsia="en-US"/>
              </w:rPr>
              <w:t>3</w:t>
            </w:r>
            <w:r>
              <w:rPr>
                <w:rFonts w:eastAsia="MS Mincho"/>
                <w:b/>
                <w:kern w:val="0"/>
                <w:lang w:val="en-GB" w:eastAsia="en-US"/>
              </w:rPr>
              <w:fldChar w:fldCharType="end"/>
            </w:r>
            <w:r>
              <w:rPr>
                <w:rFonts w:eastAsia="MS Mincho"/>
                <w:b/>
                <w:kern w:val="0"/>
                <w:lang w:val="en-GB" w:eastAsia="en-US"/>
              </w:rPr>
              <w:t>:</w:t>
            </w:r>
            <w:r>
              <w:rPr>
                <w:rFonts w:eastAsia="宋体"/>
                <w:b/>
                <w:kern w:val="0"/>
                <w:lang w:val="en-GB"/>
              </w:rPr>
              <w:t xml:space="preserve"> </w:t>
            </w:r>
            <w:r>
              <w:rPr>
                <w:b/>
                <w:lang w:val="en-GB"/>
              </w:rPr>
              <w:t>The principle of defining scaling factor K</w:t>
            </w:r>
            <w:r>
              <w:rPr>
                <w:b/>
                <w:vertAlign w:val="subscript"/>
                <w:lang w:val="en-GB"/>
              </w:rPr>
              <w:t>p</w:t>
            </w:r>
            <w:r>
              <w:rPr>
                <w:b/>
                <w:lang w:val="en-GB"/>
              </w:rPr>
              <w:t xml:space="preserve"> and K</w:t>
            </w:r>
            <w:r>
              <w:rPr>
                <w:b/>
                <w:vertAlign w:val="subscript"/>
                <w:lang w:val="en-GB"/>
              </w:rPr>
              <w:t>gap</w:t>
            </w:r>
            <w:r>
              <w:rPr>
                <w:b/>
                <w:lang w:val="en-GB"/>
              </w:rPr>
              <w:t xml:space="preserve"> for multi-concurrent gaps are applied to the calculation of K</w:t>
            </w:r>
            <w:r>
              <w:rPr>
                <w:b/>
                <w:vertAlign w:val="subscript"/>
                <w:lang w:val="en-GB"/>
              </w:rPr>
              <w:t>p</w:t>
            </w:r>
            <w:r>
              <w:rPr>
                <w:b/>
                <w:lang w:val="en-GB"/>
              </w:rPr>
              <w:t xml:space="preserve"> and K</w:t>
            </w:r>
            <w:r>
              <w:rPr>
                <w:b/>
                <w:vertAlign w:val="subscript"/>
                <w:lang w:val="en-GB"/>
              </w:rPr>
              <w:t>gap</w:t>
            </w:r>
            <w:r>
              <w:rPr>
                <w:b/>
                <w:lang w:val="en-GB"/>
              </w:rPr>
              <w:t xml:space="preserve"> in </w:t>
            </w:r>
            <w:r>
              <w:rPr>
                <w:rFonts w:eastAsia="宋体"/>
                <w:b/>
                <w:kern w:val="0"/>
                <w:lang w:val="en-GB"/>
              </w:rPr>
              <w:t>case 1 and case 3</w:t>
            </w:r>
            <w:r>
              <w:rPr>
                <w:b/>
                <w:lang w:val="en-GB"/>
              </w:rPr>
              <w:t>.</w:t>
            </w:r>
          </w:p>
          <w:p>
            <w:pPr>
              <w:pStyle w:val="199"/>
              <w:rPr>
                <w:b/>
                <w:lang w:val="en-GB"/>
              </w:rPr>
            </w:pPr>
            <w:r>
              <w:rPr>
                <w:rFonts w:eastAsia="宋体"/>
                <w:b/>
                <w:kern w:val="0"/>
                <w:lang w:val="en-GB"/>
              </w:rPr>
              <w:t xml:space="preserve">Proposal </w:t>
            </w:r>
            <w:r>
              <w:rPr>
                <w:rFonts w:eastAsia="MS Mincho"/>
                <w:b/>
                <w:kern w:val="0"/>
                <w:lang w:val="en-GB" w:eastAsia="en-US"/>
              </w:rPr>
              <w:fldChar w:fldCharType="begin"/>
            </w:r>
            <w:r>
              <w:rPr>
                <w:rFonts w:eastAsia="MS Mincho"/>
                <w:b/>
                <w:kern w:val="0"/>
                <w:lang w:val="en-GB" w:eastAsia="en-US"/>
              </w:rPr>
              <w:instrText xml:space="preserve"> SEQ Proposal \* ARABIC </w:instrText>
            </w:r>
            <w:r>
              <w:rPr>
                <w:rFonts w:eastAsia="MS Mincho"/>
                <w:b/>
                <w:kern w:val="0"/>
                <w:lang w:val="en-GB" w:eastAsia="en-US"/>
              </w:rPr>
              <w:fldChar w:fldCharType="separate"/>
            </w:r>
            <w:r>
              <w:rPr>
                <w:rFonts w:eastAsia="MS Mincho"/>
                <w:b/>
                <w:kern w:val="0"/>
                <w:lang w:val="en-GB" w:eastAsia="en-US"/>
              </w:rPr>
              <w:t>4</w:t>
            </w:r>
            <w:r>
              <w:rPr>
                <w:rFonts w:eastAsia="MS Mincho"/>
                <w:b/>
                <w:kern w:val="0"/>
                <w:lang w:val="en-GB" w:eastAsia="en-US"/>
              </w:rPr>
              <w:fldChar w:fldCharType="end"/>
            </w:r>
            <w:r>
              <w:rPr>
                <w:rFonts w:eastAsia="MS Mincho"/>
                <w:b/>
                <w:kern w:val="0"/>
                <w:lang w:val="en-GB" w:eastAsia="en-US"/>
              </w:rPr>
              <w:t>:</w:t>
            </w:r>
            <w:r>
              <w:rPr>
                <w:rFonts w:eastAsia="宋体"/>
                <w:b/>
                <w:kern w:val="0"/>
                <w:lang w:val="en-GB"/>
              </w:rPr>
              <w:t xml:space="preserve"> </w:t>
            </w:r>
            <w:r>
              <w:rPr>
                <w:b/>
                <w:lang w:val="en-GB"/>
              </w:rPr>
              <w:t>The principle of defining P value for L1 measurement and RLM/BFD measurement in Rel-17 is applied to the calculation of P value in case 1 and case 3.</w:t>
            </w:r>
          </w:p>
          <w:p>
            <w:pPr>
              <w:pStyle w:val="199"/>
              <w:rPr>
                <w:lang w:val="en-GB"/>
              </w:rPr>
            </w:pPr>
            <w:r>
              <w:rPr>
                <w:rFonts w:eastAsia="宋体"/>
                <w:b/>
                <w:kern w:val="0"/>
                <w:lang w:val="en-GB"/>
              </w:rPr>
              <w:t xml:space="preserve">Proposal </w:t>
            </w:r>
            <w:r>
              <w:rPr>
                <w:rFonts w:eastAsia="MS Mincho"/>
                <w:b/>
                <w:kern w:val="0"/>
                <w:lang w:val="en-GB" w:eastAsia="en-US"/>
              </w:rPr>
              <w:fldChar w:fldCharType="begin"/>
            </w:r>
            <w:r>
              <w:rPr>
                <w:rFonts w:eastAsia="MS Mincho"/>
                <w:b/>
                <w:kern w:val="0"/>
                <w:lang w:val="en-GB" w:eastAsia="en-US"/>
              </w:rPr>
              <w:instrText xml:space="preserve"> SEQ Proposal \* ARABIC </w:instrText>
            </w:r>
            <w:r>
              <w:rPr>
                <w:rFonts w:eastAsia="MS Mincho"/>
                <w:b/>
                <w:kern w:val="0"/>
                <w:lang w:val="en-GB" w:eastAsia="en-US"/>
              </w:rPr>
              <w:fldChar w:fldCharType="separate"/>
            </w:r>
            <w:r>
              <w:rPr>
                <w:rFonts w:eastAsia="MS Mincho"/>
                <w:b/>
                <w:kern w:val="0"/>
                <w:lang w:val="en-GB" w:eastAsia="en-US"/>
              </w:rPr>
              <w:t>5</w:t>
            </w:r>
            <w:r>
              <w:rPr>
                <w:rFonts w:eastAsia="MS Mincho"/>
                <w:b/>
                <w:kern w:val="0"/>
                <w:lang w:val="en-GB" w:eastAsia="en-US"/>
              </w:rPr>
              <w:fldChar w:fldCharType="end"/>
            </w:r>
            <w:r>
              <w:rPr>
                <w:rFonts w:eastAsia="MS Mincho"/>
                <w:b/>
                <w:kern w:val="0"/>
                <w:lang w:val="en-GB" w:eastAsia="en-US"/>
              </w:rPr>
              <w:t>:</w:t>
            </w:r>
            <w:r>
              <w:rPr>
                <w:rFonts w:eastAsia="宋体"/>
                <w:b/>
                <w:kern w:val="0"/>
                <w:lang w:val="en-GB"/>
              </w:rPr>
              <w:t xml:space="preserve"> </w:t>
            </w:r>
            <w:r>
              <w:rPr>
                <w:rFonts w:hint="eastAsia" w:eastAsia="宋体"/>
                <w:b/>
                <w:kern w:val="0"/>
                <w:lang w:val="en-GB"/>
              </w:rPr>
              <w:t>RAN4</w:t>
            </w:r>
            <w:r>
              <w:rPr>
                <w:rFonts w:eastAsia="宋体"/>
                <w:b/>
                <w:kern w:val="0"/>
                <w:lang w:val="en-GB"/>
              </w:rPr>
              <w:t xml:space="preserve"> to define </w:t>
            </w:r>
            <w:r>
              <w:rPr>
                <w:rFonts w:hint="eastAsia" w:eastAsia="宋体"/>
                <w:b/>
                <w:kern w:val="0"/>
                <w:lang w:val="en-GB"/>
              </w:rPr>
              <w:t>MUSIM</w:t>
            </w:r>
            <w:r>
              <w:rPr>
                <w:rFonts w:eastAsia="宋体"/>
                <w:b/>
                <w:kern w:val="0"/>
                <w:lang w:val="en-GB"/>
              </w:rPr>
              <w:t xml:space="preserve"> gap </w:t>
            </w:r>
            <w:r>
              <w:rPr>
                <w:rFonts w:hint="eastAsia" w:eastAsia="宋体"/>
                <w:b/>
                <w:kern w:val="0"/>
                <w:lang w:val="en-GB"/>
              </w:rPr>
              <w:t>o</w:t>
            </w:r>
            <w:r>
              <w:rPr>
                <w:rFonts w:eastAsia="宋体"/>
                <w:b/>
                <w:kern w:val="0"/>
                <w:lang w:val="en-GB"/>
              </w:rPr>
              <w:t xml:space="preserve">verhead for </w:t>
            </w:r>
            <w:r>
              <w:rPr>
                <w:rFonts w:hint="eastAsia" w:eastAsia="宋体"/>
                <w:b/>
                <w:kern w:val="0"/>
                <w:lang w:val="en-GB"/>
              </w:rPr>
              <w:t>MUSIM</w:t>
            </w:r>
            <w:r>
              <w:rPr>
                <w:rFonts w:eastAsia="宋体"/>
                <w:b/>
                <w:kern w:val="0"/>
                <w:lang w:val="en-GB"/>
              </w:rPr>
              <w:t xml:space="preserve"> gap(s).</w:t>
            </w:r>
          </w:p>
          <w:p>
            <w:pPr>
              <w:pStyle w:val="199"/>
              <w:rPr>
                <w:rFonts w:eastAsia="宋体"/>
                <w:b/>
                <w:kern w:val="0"/>
                <w:lang w:val="en-GB"/>
              </w:rPr>
            </w:pPr>
            <w:r>
              <w:rPr>
                <w:rFonts w:eastAsia="宋体"/>
                <w:b/>
                <w:kern w:val="0"/>
                <w:lang w:val="en-GB"/>
              </w:rPr>
              <w:t xml:space="preserve">Proposal </w:t>
            </w:r>
            <w:r>
              <w:rPr>
                <w:rFonts w:eastAsia="MS Mincho"/>
                <w:b/>
                <w:kern w:val="0"/>
                <w:lang w:val="en-GB" w:eastAsia="en-US"/>
              </w:rPr>
              <w:fldChar w:fldCharType="begin"/>
            </w:r>
            <w:r>
              <w:rPr>
                <w:rFonts w:eastAsia="MS Mincho"/>
                <w:b/>
                <w:kern w:val="0"/>
                <w:lang w:val="en-GB" w:eastAsia="en-US"/>
              </w:rPr>
              <w:instrText xml:space="preserve"> SEQ Proposal \* ARABIC </w:instrText>
            </w:r>
            <w:r>
              <w:rPr>
                <w:rFonts w:eastAsia="MS Mincho"/>
                <w:b/>
                <w:kern w:val="0"/>
                <w:lang w:val="en-GB" w:eastAsia="en-US"/>
              </w:rPr>
              <w:fldChar w:fldCharType="separate"/>
            </w:r>
            <w:r>
              <w:rPr>
                <w:rFonts w:eastAsia="MS Mincho"/>
                <w:b/>
                <w:kern w:val="0"/>
                <w:lang w:val="en-GB" w:eastAsia="en-US"/>
              </w:rPr>
              <w:t>6</w:t>
            </w:r>
            <w:r>
              <w:rPr>
                <w:rFonts w:eastAsia="MS Mincho"/>
                <w:b/>
                <w:kern w:val="0"/>
                <w:lang w:val="en-GB" w:eastAsia="en-US"/>
              </w:rPr>
              <w:fldChar w:fldCharType="end"/>
            </w:r>
            <w:r>
              <w:rPr>
                <w:rFonts w:eastAsia="MS Mincho"/>
                <w:b/>
                <w:kern w:val="0"/>
                <w:lang w:val="en-GB" w:eastAsia="en-US"/>
              </w:rPr>
              <w:t>:</w:t>
            </w:r>
            <w:r>
              <w:rPr>
                <w:rFonts w:eastAsia="宋体"/>
                <w:b/>
                <w:kern w:val="0"/>
                <w:lang w:val="en-GB"/>
              </w:rPr>
              <w:t xml:space="preserve"> RAN4 to define the requirements for Network B in RRC idle/inactive.</w:t>
            </w:r>
          </w:p>
          <w:p>
            <w:pPr>
              <w:tabs>
                <w:tab w:val="left" w:pos="1134"/>
              </w:tabs>
              <w:spacing w:line="240" w:lineRule="exact"/>
              <w:rPr>
                <w:rFonts w:cs="Arial" w:eastAsiaTheme="minorEastAsia"/>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tcPr>
          <w:p>
            <w:pPr>
              <w:spacing w:before="120" w:after="120"/>
              <w:jc w:val="center"/>
            </w:pPr>
            <w:r>
              <w:fldChar w:fldCharType="begin"/>
            </w:r>
            <w:r>
              <w:instrText xml:space="preserve"> HYPERLINK "https://www.3gpp.org/ftp/TSG_RAN/WG4_Radio/TSGR4_104-e/Docs/R4-2212061.zip" </w:instrText>
            </w:r>
            <w:r>
              <w:fldChar w:fldCharType="separate"/>
            </w:r>
            <w:r>
              <w:rPr>
                <w:rStyle w:val="58"/>
                <w:rFonts w:cs="Arial"/>
                <w:b/>
                <w:bCs/>
                <w:sz w:val="16"/>
                <w:szCs w:val="16"/>
              </w:rPr>
              <w:t>R4-2212061</w:t>
            </w:r>
            <w:r>
              <w:rPr>
                <w:rStyle w:val="58"/>
                <w:rFonts w:cs="Arial"/>
                <w:b/>
                <w:bCs/>
                <w:sz w:val="16"/>
                <w:szCs w:val="16"/>
              </w:rPr>
              <w:fldChar w:fldCharType="end"/>
            </w:r>
          </w:p>
        </w:tc>
        <w:tc>
          <w:tcPr>
            <w:tcW w:w="1492" w:type="dxa"/>
          </w:tcPr>
          <w:p>
            <w:pPr>
              <w:spacing w:before="120" w:after="120"/>
              <w:jc w:val="center"/>
            </w:pPr>
            <w:r>
              <w:rPr>
                <w:rFonts w:ascii="Arial" w:hAnsi="Arial" w:cs="Arial"/>
                <w:sz w:val="16"/>
                <w:szCs w:val="16"/>
              </w:rPr>
              <w:t>OPPO</w:t>
            </w:r>
          </w:p>
        </w:tc>
        <w:tc>
          <w:tcPr>
            <w:tcW w:w="6517" w:type="dxa"/>
          </w:tcPr>
          <w:p>
            <w:pPr>
              <w:rPr>
                <w:rFonts w:eastAsiaTheme="minorEastAsia"/>
                <w:b/>
                <w:lang w:eastAsia="zh-CN"/>
              </w:rPr>
            </w:pPr>
            <w:r>
              <w:rPr>
                <w:rFonts w:eastAsiaTheme="minorEastAsia"/>
                <w:b/>
                <w:lang w:eastAsia="zh-CN"/>
              </w:rPr>
              <w:t>Proposal-1: Define the extended measurement period in NW-A due to the collision with MUSIM gap.</w:t>
            </w:r>
          </w:p>
          <w:p>
            <w:pPr>
              <w:rPr>
                <w:rFonts w:eastAsiaTheme="minorEastAsia"/>
                <w:lang w:eastAsia="zh-CN"/>
              </w:rPr>
            </w:pPr>
            <w:r>
              <w:rPr>
                <w:rFonts w:eastAsiaTheme="minorEastAsia"/>
                <w:b/>
                <w:lang w:eastAsia="zh-CN"/>
              </w:rPr>
              <w:t>Proposal-2: Define the measurement period in NW-B when MUSIM gap is not dropped, and deprioritize the scenario when MUSIM gap is dropped due to collision.</w:t>
            </w:r>
          </w:p>
          <w:p>
            <w:pPr>
              <w:rPr>
                <w:rFonts w:eastAsiaTheme="minorEastAsia"/>
                <w:lang w:eastAsia="zh-CN"/>
              </w:rPr>
            </w:pPr>
            <w:r>
              <w:rPr>
                <w:rFonts w:eastAsiaTheme="minorEastAsia"/>
                <w:b/>
                <w:lang w:eastAsia="zh-CN"/>
              </w:rPr>
              <w:t xml:space="preserve">Proposal-3: The condition </w:t>
            </w:r>
            <w:r>
              <w:rPr>
                <w:rFonts w:hint="eastAsia" w:eastAsiaTheme="minorEastAsia"/>
                <w:b/>
                <w:lang w:eastAsia="zh-CN"/>
              </w:rPr>
              <w:t>“</w:t>
            </w:r>
            <w:r>
              <w:rPr>
                <w:rFonts w:eastAsiaTheme="minorEastAsia"/>
                <w:b/>
                <w:lang w:eastAsia="zh-CN"/>
              </w:rPr>
              <w:t xml:space="preserve">distance </w:t>
            </w:r>
            <w:r>
              <w:rPr>
                <w:rFonts w:hint="eastAsia" w:eastAsiaTheme="minorEastAsia"/>
                <w:b/>
                <w:lang w:eastAsia="zh-CN"/>
              </w:rPr>
              <w:t>between</w:t>
            </w:r>
            <w:r>
              <w:rPr>
                <w:rFonts w:eastAsiaTheme="minorEastAsia"/>
                <w:b/>
                <w:lang w:eastAsia="zh-CN"/>
              </w:rPr>
              <w:t xml:space="preserve"> the two occasions is equal to or smaller than 4m</w:t>
            </w:r>
            <w:r>
              <w:rPr>
                <w:rFonts w:hint="eastAsia" w:eastAsiaTheme="minorEastAsia"/>
                <w:b/>
                <w:lang w:eastAsia="zh-CN"/>
              </w:rPr>
              <w:t xml:space="preserve">” </w:t>
            </w:r>
            <w:r>
              <w:rPr>
                <w:rFonts w:eastAsiaTheme="minorEastAsia"/>
                <w:b/>
                <w:lang w:eastAsia="zh-CN"/>
              </w:rPr>
              <w:t>could be used as baseline to define MUSIM gap collision in case 1 and case 3.</w:t>
            </w:r>
          </w:p>
          <w:p>
            <w:pPr>
              <w:rPr>
                <w:rFonts w:eastAsiaTheme="minorEastAsia"/>
                <w:b/>
                <w:lang w:eastAsia="zh-CN"/>
              </w:rPr>
            </w:pPr>
            <w:r>
              <w:rPr>
                <w:rFonts w:eastAsiaTheme="minorEastAsia"/>
                <w:b/>
                <w:lang w:eastAsia="zh-CN"/>
              </w:rPr>
              <w:t xml:space="preserve">Proposal-4: The condition </w:t>
            </w:r>
            <w:r>
              <w:rPr>
                <w:rFonts w:hint="eastAsia" w:eastAsiaTheme="minorEastAsia"/>
                <w:b/>
                <w:lang w:eastAsia="zh-CN"/>
              </w:rPr>
              <w:t>“</w:t>
            </w:r>
            <w:r>
              <w:rPr>
                <w:rFonts w:eastAsiaTheme="minorEastAsia"/>
                <w:b/>
                <w:lang w:eastAsia="zh-CN"/>
              </w:rPr>
              <w:t>SMTC is overlapping with MUSIM gap</w:t>
            </w:r>
            <w:r>
              <w:rPr>
                <w:rFonts w:hint="eastAsia" w:eastAsiaTheme="minorEastAsia"/>
                <w:b/>
                <w:lang w:eastAsia="zh-CN"/>
              </w:rPr>
              <w:t xml:space="preserve">” </w:t>
            </w:r>
            <w:r>
              <w:rPr>
                <w:rFonts w:eastAsiaTheme="minorEastAsia"/>
                <w:b/>
                <w:lang w:eastAsia="zh-CN"/>
              </w:rPr>
              <w:t>could be used as baseline for MUSIM gap collision in case 2.</w:t>
            </w:r>
          </w:p>
          <w:p>
            <w:pPr>
              <w:rPr>
                <w:rFonts w:eastAsiaTheme="minorEastAsia"/>
                <w:lang w:eastAsia="zh-CN"/>
              </w:rPr>
            </w:pPr>
            <w:r>
              <w:rPr>
                <w:rFonts w:eastAsiaTheme="minorEastAsia"/>
                <w:b/>
                <w:lang w:eastAsia="zh-CN"/>
              </w:rPr>
              <w:t xml:space="preserve">Proposal-5: The condition </w:t>
            </w:r>
            <w:r>
              <w:rPr>
                <w:rFonts w:hint="eastAsia" w:eastAsiaTheme="minorEastAsia"/>
                <w:b/>
                <w:lang w:eastAsia="zh-CN"/>
              </w:rPr>
              <w:t>“</w:t>
            </w:r>
            <w:r>
              <w:rPr>
                <w:rFonts w:eastAsiaTheme="minorEastAsia"/>
                <w:b/>
                <w:lang w:eastAsia="zh-CN"/>
              </w:rPr>
              <w:t>L1 measurement resource is overlapping with MUSIM gap</w:t>
            </w:r>
            <w:r>
              <w:rPr>
                <w:rFonts w:hint="eastAsia" w:eastAsiaTheme="minorEastAsia"/>
                <w:b/>
                <w:lang w:eastAsia="zh-CN"/>
              </w:rPr>
              <w:t xml:space="preserve">” </w:t>
            </w:r>
            <w:r>
              <w:rPr>
                <w:rFonts w:eastAsiaTheme="minorEastAsia"/>
                <w:b/>
                <w:lang w:eastAsia="zh-CN"/>
              </w:rPr>
              <w:t>could be used as baseline for MUSIM gap collision in case 4.</w:t>
            </w:r>
          </w:p>
          <w:p>
            <w:pPr>
              <w:rPr>
                <w:rFonts w:eastAsiaTheme="minorEastAsia"/>
                <w:lang w:eastAsia="zh-CN"/>
              </w:rPr>
            </w:pPr>
            <w:r>
              <w:rPr>
                <w:rFonts w:eastAsiaTheme="minorEastAsia"/>
                <w:b/>
                <w:lang w:eastAsia="zh-CN"/>
              </w:rPr>
              <w:t xml:space="preserve">Proposal-6: Reuse priority rule to handle gap collision in case 1 and case 3, and inform RAN2 to design signalling for the association between MUSIM gaps and priority information. </w:t>
            </w:r>
          </w:p>
          <w:p>
            <w:pPr>
              <w:rPr>
                <w:rFonts w:eastAsiaTheme="minorEastAsia"/>
                <w:b/>
                <w:lang w:eastAsia="zh-CN"/>
              </w:rPr>
            </w:pPr>
            <w:r>
              <w:rPr>
                <w:rFonts w:eastAsiaTheme="minorEastAsia"/>
                <w:b/>
                <w:lang w:eastAsia="zh-CN"/>
              </w:rPr>
              <w:t>Proposal-7: In case 2 and case 4, MUSIM gap should be prioritized over SMTC/L1 resource by default.</w:t>
            </w:r>
          </w:p>
          <w:p>
            <w:pPr>
              <w:rPr>
                <w:rFonts w:eastAsiaTheme="minorEastAsia"/>
                <w:b/>
                <w:lang w:eastAsia="zh-CN"/>
              </w:rPr>
            </w:pPr>
            <w:r>
              <w:rPr>
                <w:rFonts w:eastAsiaTheme="minorEastAsia"/>
                <w:b/>
                <w:lang w:eastAsia="zh-CN"/>
              </w:rPr>
              <w:t>Proposal-8: For defining requirements in NW-A, update the following scaling factor by considering the collision with MUSIM gaps:</w:t>
            </w:r>
          </w:p>
          <w:p>
            <w:pPr>
              <w:pStyle w:val="158"/>
              <w:numPr>
                <w:ilvl w:val="0"/>
                <w:numId w:val="15"/>
              </w:numPr>
              <w:overflowPunct/>
              <w:autoSpaceDE/>
              <w:autoSpaceDN/>
              <w:adjustRightInd/>
              <w:spacing w:after="0" w:line="259" w:lineRule="auto"/>
              <w:ind w:firstLineChars="0"/>
              <w:textAlignment w:val="auto"/>
              <w:rPr>
                <w:rFonts w:ascii="Arial" w:hAnsi="Arial" w:cs="Arial" w:eastAsiaTheme="minorEastAsia"/>
                <w:b/>
                <w:lang w:eastAsia="zh-CN"/>
              </w:rPr>
            </w:pPr>
            <w:r>
              <w:rPr>
                <w:rFonts w:ascii="Arial" w:hAnsi="Arial" w:cs="Arial" w:eastAsiaTheme="minorEastAsia"/>
                <w:b/>
                <w:lang w:eastAsia="zh-CN"/>
              </w:rPr>
              <w:t>Type 1: the scaling factor K</w:t>
            </w:r>
            <w:r>
              <w:rPr>
                <w:rFonts w:ascii="Arial" w:hAnsi="Arial" w:cs="Arial" w:eastAsiaTheme="minorEastAsia"/>
                <w:b/>
                <w:vertAlign w:val="subscript"/>
                <w:lang w:eastAsia="zh-CN"/>
              </w:rPr>
              <w:t>p</w:t>
            </w:r>
            <w:r>
              <w:rPr>
                <w:rFonts w:ascii="Arial" w:hAnsi="Arial" w:cs="Arial" w:eastAsiaTheme="minorEastAsia"/>
                <w:b/>
                <w:lang w:eastAsia="zh-CN"/>
              </w:rPr>
              <w:t xml:space="preserve"> for L3 </w:t>
            </w:r>
            <w:r>
              <w:rPr>
                <w:rFonts w:hint="eastAsia" w:ascii="Arial" w:hAnsi="Arial" w:cs="Arial" w:eastAsiaTheme="minorEastAsia"/>
                <w:b/>
                <w:lang w:eastAsia="zh-CN"/>
              </w:rPr>
              <w:t>measuremen</w:t>
            </w:r>
            <w:r>
              <w:rPr>
                <w:rFonts w:ascii="Arial" w:hAnsi="Arial" w:cs="Arial" w:eastAsiaTheme="minorEastAsia"/>
                <w:b/>
                <w:lang w:eastAsia="zh-CN"/>
              </w:rPr>
              <w:t xml:space="preserve">ts without gap </w:t>
            </w:r>
          </w:p>
          <w:p>
            <w:pPr>
              <w:pStyle w:val="158"/>
              <w:numPr>
                <w:ilvl w:val="0"/>
                <w:numId w:val="15"/>
              </w:numPr>
              <w:overflowPunct/>
              <w:autoSpaceDE/>
              <w:autoSpaceDN/>
              <w:adjustRightInd/>
              <w:spacing w:after="0" w:line="259" w:lineRule="auto"/>
              <w:ind w:firstLineChars="0"/>
              <w:textAlignment w:val="auto"/>
              <w:rPr>
                <w:rFonts w:ascii="Arial" w:hAnsi="Arial" w:cs="Arial" w:eastAsiaTheme="minorEastAsia"/>
                <w:b/>
                <w:lang w:eastAsia="zh-CN"/>
              </w:rPr>
            </w:pPr>
            <w:r>
              <w:rPr>
                <w:rFonts w:ascii="Arial" w:hAnsi="Arial" w:cs="Arial" w:eastAsiaTheme="minorEastAsia"/>
                <w:b/>
                <w:lang w:eastAsia="zh-CN"/>
              </w:rPr>
              <w:t>Type 2: the scaling factor K</w:t>
            </w:r>
            <w:r>
              <w:rPr>
                <w:rFonts w:ascii="Arial" w:hAnsi="Arial" w:cs="Arial" w:eastAsiaTheme="minorEastAsia"/>
                <w:b/>
                <w:vertAlign w:val="subscript"/>
                <w:lang w:eastAsia="zh-CN"/>
              </w:rPr>
              <w:t>gap</w:t>
            </w:r>
            <w:r>
              <w:rPr>
                <w:rFonts w:ascii="Arial" w:hAnsi="Arial" w:cs="Arial" w:eastAsiaTheme="minorEastAsia"/>
                <w:b/>
                <w:lang w:eastAsia="zh-CN"/>
              </w:rPr>
              <w:t xml:space="preserve"> for L3 measurements with gap</w:t>
            </w:r>
          </w:p>
          <w:p>
            <w:pPr>
              <w:pStyle w:val="158"/>
              <w:numPr>
                <w:ilvl w:val="0"/>
                <w:numId w:val="15"/>
              </w:numPr>
              <w:overflowPunct/>
              <w:autoSpaceDE/>
              <w:autoSpaceDN/>
              <w:adjustRightInd/>
              <w:spacing w:after="0" w:line="259" w:lineRule="auto"/>
              <w:ind w:firstLineChars="0"/>
              <w:textAlignment w:val="auto"/>
              <w:rPr>
                <w:rFonts w:ascii="Arial" w:hAnsi="Arial" w:cs="Arial" w:eastAsiaTheme="minorEastAsia"/>
                <w:lang w:eastAsia="zh-CN"/>
              </w:rPr>
            </w:pPr>
            <w:r>
              <w:rPr>
                <w:rFonts w:ascii="Arial" w:hAnsi="Arial" w:cs="Arial" w:eastAsiaTheme="minorEastAsia"/>
                <w:b/>
                <w:lang w:eastAsia="zh-CN"/>
              </w:rPr>
              <w:t>Type 3: the scaling factor P for L1 measurements</w:t>
            </w:r>
            <w:r>
              <w:rPr>
                <w:rFonts w:ascii="Arial" w:hAnsi="Arial" w:cs="Arial" w:eastAsiaTheme="minorEastAsia"/>
                <w:lang w:eastAsia="zh-CN"/>
              </w:rPr>
              <w:t>.</w:t>
            </w:r>
          </w:p>
          <w:p>
            <w:pPr>
              <w:rPr>
                <w:rFonts w:eastAsiaTheme="minorEastAsia"/>
                <w:b/>
                <w:lang w:eastAsia="zh-CN"/>
              </w:rPr>
            </w:pPr>
            <w:r>
              <w:rPr>
                <w:rFonts w:eastAsiaTheme="minorEastAsia"/>
                <w:b/>
                <w:lang w:eastAsia="zh-CN"/>
              </w:rPr>
              <w:t>Proposal-9: D</w:t>
            </w:r>
            <w:r>
              <w:rPr>
                <w:rFonts w:hint="eastAsia" w:eastAsiaTheme="minorEastAsia"/>
                <w:b/>
                <w:lang w:eastAsia="zh-CN"/>
              </w:rPr>
              <w:t>iscuss</w:t>
            </w:r>
            <w:r>
              <w:rPr>
                <w:rFonts w:eastAsiaTheme="minorEastAsia"/>
                <w:b/>
                <w:lang w:eastAsia="zh-CN"/>
              </w:rPr>
              <w:t xml:space="preserve"> whether and </w:t>
            </w:r>
            <w:r>
              <w:rPr>
                <w:rFonts w:hint="eastAsia" w:eastAsiaTheme="minorEastAsia"/>
                <w:b/>
                <w:lang w:eastAsia="zh-CN"/>
              </w:rPr>
              <w:t>how</w:t>
            </w:r>
            <w:r>
              <w:rPr>
                <w:rFonts w:eastAsiaTheme="minorEastAsia"/>
                <w:b/>
                <w:lang w:eastAsia="zh-CN"/>
              </w:rPr>
              <w:t xml:space="preserve"> to determine the time window W when aperiodic MUSIM gap with higher priority is involved in collision.</w:t>
            </w:r>
          </w:p>
          <w:p>
            <w:pPr>
              <w:spacing w:after="120"/>
              <w:jc w:val="both"/>
              <w:rPr>
                <w:rFonts w:cs="Arial" w:eastAsiaTheme="minorEastAsia"/>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tcPr>
          <w:p>
            <w:pPr>
              <w:spacing w:before="120" w:after="120"/>
              <w:jc w:val="center"/>
            </w:pPr>
            <w:r>
              <w:fldChar w:fldCharType="begin"/>
            </w:r>
            <w:r>
              <w:instrText xml:space="preserve"> HYPERLINK "https://www.3gpp.org/ftp/TSG_RAN/WG4_Radio/TSGR4_104-e/Docs/R4-2212209.zip" </w:instrText>
            </w:r>
            <w:r>
              <w:fldChar w:fldCharType="separate"/>
            </w:r>
            <w:r>
              <w:rPr>
                <w:rStyle w:val="58"/>
                <w:rFonts w:cs="Arial"/>
                <w:b/>
                <w:bCs/>
                <w:sz w:val="16"/>
                <w:szCs w:val="16"/>
              </w:rPr>
              <w:t>R4-2212209</w:t>
            </w:r>
            <w:r>
              <w:rPr>
                <w:rStyle w:val="58"/>
                <w:rFonts w:cs="Arial"/>
                <w:b/>
                <w:bCs/>
                <w:sz w:val="16"/>
                <w:szCs w:val="16"/>
              </w:rPr>
              <w:fldChar w:fldCharType="end"/>
            </w:r>
          </w:p>
        </w:tc>
        <w:tc>
          <w:tcPr>
            <w:tcW w:w="1492" w:type="dxa"/>
          </w:tcPr>
          <w:p>
            <w:pPr>
              <w:spacing w:before="120" w:after="120"/>
              <w:jc w:val="center"/>
            </w:pPr>
            <w:r>
              <w:rPr>
                <w:rFonts w:ascii="Arial" w:hAnsi="Arial" w:cs="Arial"/>
                <w:sz w:val="16"/>
                <w:szCs w:val="16"/>
              </w:rPr>
              <w:t>Qualcomm Incorporated</w:t>
            </w:r>
          </w:p>
        </w:tc>
        <w:tc>
          <w:tcPr>
            <w:tcW w:w="6517" w:type="dxa"/>
          </w:tcPr>
          <w:p>
            <w:pPr>
              <w:rPr>
                <w:b/>
                <w:bCs/>
                <w:sz w:val="22"/>
                <w:szCs w:val="22"/>
              </w:rPr>
            </w:pPr>
            <w:r>
              <w:rPr>
                <w:b/>
                <w:bCs/>
                <w:sz w:val="22"/>
                <w:szCs w:val="22"/>
              </w:rPr>
              <w:t>Observation 1: MUSIM gaps do not fulfil any measurement objectives on network A.</w:t>
            </w:r>
          </w:p>
          <w:p>
            <w:pPr>
              <w:rPr>
                <w:b/>
                <w:bCs/>
                <w:sz w:val="22"/>
                <w:szCs w:val="22"/>
              </w:rPr>
            </w:pPr>
            <w:r>
              <w:rPr>
                <w:b/>
                <w:bCs/>
                <w:sz w:val="22"/>
                <w:szCs w:val="22"/>
              </w:rPr>
              <w:t>Proposal 1: Leverage the priority rule approach developed for Rel-17 concurrent MG enhancement to resolve collisions between MUSIM gaps and measurement gaps.</w:t>
            </w:r>
          </w:p>
          <w:p>
            <w:pPr>
              <w:pStyle w:val="158"/>
              <w:numPr>
                <w:ilvl w:val="0"/>
                <w:numId w:val="16"/>
              </w:numPr>
              <w:overflowPunct/>
              <w:autoSpaceDE/>
              <w:autoSpaceDN/>
              <w:adjustRightInd/>
              <w:spacing w:after="0"/>
              <w:ind w:firstLineChars="0"/>
              <w:contextualSpacing/>
              <w:textAlignment w:val="auto"/>
              <w:rPr>
                <w:b/>
                <w:bCs/>
                <w:sz w:val="22"/>
                <w:szCs w:val="22"/>
              </w:rPr>
            </w:pPr>
            <w:r>
              <w:rPr>
                <w:b/>
                <w:bCs/>
                <w:sz w:val="22"/>
                <w:szCs w:val="22"/>
              </w:rPr>
              <w:t>FFS: Discuss the relative priority of MUSIM gaps vs. legacy (pre Rel-17) measurement gaps</w:t>
            </w:r>
          </w:p>
          <w:p>
            <w:pPr>
              <w:pStyle w:val="158"/>
              <w:numPr>
                <w:ilvl w:val="0"/>
                <w:numId w:val="16"/>
              </w:numPr>
              <w:overflowPunct/>
              <w:autoSpaceDE/>
              <w:autoSpaceDN/>
              <w:adjustRightInd/>
              <w:ind w:firstLineChars="0"/>
              <w:contextualSpacing/>
              <w:textAlignment w:val="auto"/>
              <w:rPr>
                <w:b/>
                <w:bCs/>
                <w:sz w:val="22"/>
                <w:szCs w:val="22"/>
              </w:rPr>
            </w:pPr>
            <w:r>
              <w:rPr>
                <w:b/>
                <w:bCs/>
                <w:sz w:val="22"/>
                <w:szCs w:val="22"/>
              </w:rPr>
              <w:t>FFS: Discuss the relative priority of MUSIM gaps vs. Rel-17 measurement gap enhancements (concurrent MG, pre-configured MG, NCSG)</w:t>
            </w:r>
          </w:p>
          <w:p>
            <w:pPr>
              <w:rPr>
                <w:b/>
                <w:bCs/>
                <w:sz w:val="22"/>
                <w:szCs w:val="22"/>
              </w:rPr>
            </w:pPr>
            <w:r>
              <w:rPr>
                <w:b/>
                <w:bCs/>
                <w:sz w:val="22"/>
                <w:szCs w:val="22"/>
              </w:rPr>
              <w:t>Proposal 1a: Request RAN2 to introduce optional signaling so that the UE can request the priority level of MUSIM gaps (relative to measurement gaps) via UAI.</w:t>
            </w:r>
          </w:p>
          <w:p>
            <w:pPr>
              <w:rPr>
                <w:b/>
                <w:bCs/>
                <w:sz w:val="22"/>
                <w:szCs w:val="22"/>
              </w:rPr>
            </w:pPr>
            <w:r>
              <w:rPr>
                <w:b/>
                <w:bCs/>
                <w:sz w:val="22"/>
                <w:szCs w:val="22"/>
              </w:rPr>
              <w:t>Proposal 2: RAN4 will discuss separately how to define and resolve collisions between MUSIM gaps.</w:t>
            </w:r>
          </w:p>
          <w:p>
            <w:pPr>
              <w:spacing w:before="240"/>
              <w:jc w:val="both"/>
              <w:rPr>
                <w:rFonts w:cs="Arial" w:eastAsiaTheme="minorEastAsia"/>
                <w:bCs/>
                <w:sz w:val="22"/>
                <w:szCs w:val="22"/>
                <w:lang w:eastAsia="zh-CN"/>
              </w:rPr>
            </w:pPr>
            <w:r>
              <w:rPr>
                <w:b/>
                <w:bCs/>
                <w:sz w:val="22"/>
                <w:szCs w:val="22"/>
                <w:lang w:val="en-US"/>
              </w:rPr>
              <w:t>Proposal 3: No measurement requirements in network B will be defined by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tcPr>
          <w:p>
            <w:pPr>
              <w:spacing w:before="120" w:after="120"/>
              <w:jc w:val="center"/>
            </w:pPr>
            <w:r>
              <w:fldChar w:fldCharType="begin"/>
            </w:r>
            <w:r>
              <w:instrText xml:space="preserve"> HYPERLINK "https://www.3gpp.org/ftp/TSG_RAN/WG4_Radio/TSGR4_104-e/Docs/R4-2212343.zip" </w:instrText>
            </w:r>
            <w:r>
              <w:fldChar w:fldCharType="separate"/>
            </w:r>
            <w:r>
              <w:rPr>
                <w:rStyle w:val="58"/>
                <w:rFonts w:cs="Arial"/>
                <w:b/>
                <w:bCs/>
                <w:sz w:val="16"/>
                <w:szCs w:val="16"/>
              </w:rPr>
              <w:t>R4-2212343</w:t>
            </w:r>
            <w:r>
              <w:rPr>
                <w:rStyle w:val="58"/>
                <w:rFonts w:cs="Arial"/>
                <w:b/>
                <w:bCs/>
                <w:sz w:val="16"/>
                <w:szCs w:val="16"/>
              </w:rPr>
              <w:fldChar w:fldCharType="end"/>
            </w:r>
          </w:p>
        </w:tc>
        <w:tc>
          <w:tcPr>
            <w:tcW w:w="1492" w:type="dxa"/>
          </w:tcPr>
          <w:p>
            <w:pPr>
              <w:spacing w:before="120" w:after="120"/>
              <w:jc w:val="center"/>
            </w:pPr>
            <w:r>
              <w:rPr>
                <w:rFonts w:ascii="Arial" w:hAnsi="Arial" w:cs="Arial"/>
                <w:sz w:val="16"/>
                <w:szCs w:val="16"/>
              </w:rPr>
              <w:t>Apple</w:t>
            </w:r>
          </w:p>
        </w:tc>
        <w:tc>
          <w:tcPr>
            <w:tcW w:w="6517" w:type="dxa"/>
          </w:tcPr>
          <w:p>
            <w:pPr>
              <w:pStyle w:val="21"/>
              <w:rPr>
                <w:rFonts w:asciiTheme="minorHAnsi" w:hAnsiTheme="minorHAnsi" w:eastAsiaTheme="minorEastAsia" w:cstheme="minorBidi"/>
                <w:b/>
                <w:bCs/>
                <w:sz w:val="24"/>
                <w:szCs w:val="24"/>
                <w:lang w:eastAsia="ko-KR"/>
              </w:rPr>
            </w:pPr>
            <w:r>
              <w:fldChar w:fldCharType="begin"/>
            </w:r>
            <w:r>
              <w:instrText xml:space="preserve"> TOC \n \t "Proposal,1" </w:instrText>
            </w:r>
            <w:r>
              <w:fldChar w:fldCharType="separate"/>
            </w:r>
            <w:r>
              <w:t>Proposal 1: Address the MUSIM related RF issue when for the uninterrupted operation a UE should use particular band/carrier combinations for two SIM cards.</w:t>
            </w:r>
          </w:p>
          <w:p>
            <w:pPr>
              <w:pStyle w:val="21"/>
              <w:rPr>
                <w:rFonts w:asciiTheme="minorHAnsi" w:hAnsiTheme="minorHAnsi" w:eastAsiaTheme="minorEastAsia" w:cstheme="minorBidi"/>
                <w:b/>
                <w:bCs/>
                <w:sz w:val="24"/>
                <w:szCs w:val="24"/>
                <w:lang w:eastAsia="ko-KR"/>
              </w:rPr>
            </w:pPr>
            <w:r>
              <w:t>Proposal 2: Address the MUSIM related RF issue when for the uninterrupted operation a UE should apply power back-off larger than existing MPR/A-MPR limits.</w:t>
            </w:r>
          </w:p>
          <w:p>
            <w:pPr>
              <w:widowControl w:val="0"/>
              <w:adjustRightInd w:val="0"/>
              <w:snapToGrid w:val="0"/>
              <w:spacing w:before="180"/>
              <w:rPr>
                <w:rFonts w:cs="Arial" w:eastAsiaTheme="minorEastAsia"/>
                <w:bCs/>
                <w:sz w:val="22"/>
                <w:szCs w:val="22"/>
                <w:lang w:eastAsia="zh-CN"/>
              </w:rPr>
            </w:pPr>
            <w:r>
              <w:rPr>
                <w:b/>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tcPr>
          <w:p>
            <w:pPr>
              <w:spacing w:before="120" w:after="120"/>
              <w:jc w:val="center"/>
            </w:pPr>
            <w:r>
              <w:fldChar w:fldCharType="begin"/>
            </w:r>
            <w:r>
              <w:instrText xml:space="preserve"> HYPERLINK "https://www.3gpp.org/ftp/TSG_RAN/WG4_Radio/TSGR4_104-e/Docs/R4-2212687.zip" </w:instrText>
            </w:r>
            <w:r>
              <w:fldChar w:fldCharType="separate"/>
            </w:r>
            <w:r>
              <w:rPr>
                <w:rStyle w:val="58"/>
                <w:rFonts w:cs="Arial"/>
                <w:b/>
                <w:bCs/>
                <w:sz w:val="16"/>
                <w:szCs w:val="16"/>
              </w:rPr>
              <w:t>R4-2212687</w:t>
            </w:r>
            <w:r>
              <w:rPr>
                <w:rStyle w:val="58"/>
                <w:rFonts w:cs="Arial"/>
                <w:b/>
                <w:bCs/>
                <w:sz w:val="16"/>
                <w:szCs w:val="16"/>
              </w:rPr>
              <w:fldChar w:fldCharType="end"/>
            </w:r>
          </w:p>
        </w:tc>
        <w:tc>
          <w:tcPr>
            <w:tcW w:w="1492" w:type="dxa"/>
          </w:tcPr>
          <w:p>
            <w:pPr>
              <w:spacing w:before="120" w:after="120"/>
              <w:jc w:val="center"/>
            </w:pPr>
            <w:r>
              <w:rPr>
                <w:rFonts w:ascii="Arial" w:hAnsi="Arial" w:cs="Arial"/>
                <w:sz w:val="16"/>
                <w:szCs w:val="16"/>
              </w:rPr>
              <w:t>Nokia, Nokia Shanghai Bell</w:t>
            </w:r>
          </w:p>
        </w:tc>
        <w:tc>
          <w:tcPr>
            <w:tcW w:w="6517" w:type="dxa"/>
          </w:tcPr>
          <w:p>
            <w:pPr>
              <w:pStyle w:val="163"/>
              <w:numPr>
                <w:ilvl w:val="0"/>
                <w:numId w:val="17"/>
              </w:numPr>
              <w:ind w:left="284"/>
              <w:jc w:val="both"/>
            </w:pPr>
            <w:r>
              <w:t xml:space="preserve">MUSIM gaps provide enough room for UEs to perform idle/inactive measurements in Network B. </w:t>
            </w:r>
          </w:p>
          <w:p>
            <w:pPr>
              <w:pStyle w:val="169"/>
              <w:numPr>
                <w:ilvl w:val="0"/>
                <w:numId w:val="18"/>
              </w:numPr>
              <w:ind w:left="284"/>
              <w:jc w:val="both"/>
            </w:pPr>
            <w:r>
              <w:t xml:space="preserve">RAN4 not to change idle/inactive requirements on Network B for a UE configured with MUSIM gaps. </w:t>
            </w:r>
          </w:p>
          <w:p>
            <w:pPr>
              <w:pStyle w:val="169"/>
              <w:numPr>
                <w:ilvl w:val="0"/>
                <w:numId w:val="18"/>
              </w:numPr>
              <w:ind w:left="284"/>
              <w:jc w:val="both"/>
            </w:pPr>
            <w:r>
              <w:t xml:space="preserve">RAN4 to specify that all the requirements outside MUSIM gaps for Network A are not impacted by the MUSIM operation. </w:t>
            </w:r>
          </w:p>
          <w:p>
            <w:pPr>
              <w:pStyle w:val="169"/>
              <w:numPr>
                <w:ilvl w:val="0"/>
                <w:numId w:val="18"/>
              </w:numPr>
              <w:ind w:left="426"/>
              <w:jc w:val="both"/>
              <w:rPr>
                <w:lang w:val="en-GB"/>
              </w:rPr>
            </w:pPr>
            <w:r>
              <w:rPr>
                <w:lang w:val="en-GB"/>
              </w:rPr>
              <w:t xml:space="preserve">RAN4 needs to define the conditions in which the UE is considered to be in MUSIM operation mode. </w:t>
            </w:r>
          </w:p>
          <w:p>
            <w:pPr>
              <w:pStyle w:val="167"/>
              <w:ind w:left="360" w:hanging="360"/>
              <w:jc w:val="both"/>
              <w:rPr>
                <w:lang w:val="en-US"/>
              </w:rPr>
            </w:pPr>
            <w:r>
              <w:rPr>
                <w:lang w:val="en-US"/>
              </w:rPr>
              <w:t xml:space="preserve">Single SIM requirements do not consider the case of measurement gaps overlapping SMTCs during  interruption times for RRC_Connected state mobility. </w:t>
            </w:r>
          </w:p>
          <w:p>
            <w:pPr>
              <w:pStyle w:val="167"/>
              <w:ind w:left="360" w:hanging="360"/>
              <w:jc w:val="both"/>
            </w:pPr>
            <w:r>
              <w:t>MUSIM gaps may overlap with SMTCs during handover and re-establishment.</w:t>
            </w:r>
          </w:p>
          <w:p>
            <w:pPr>
              <w:pStyle w:val="169"/>
              <w:jc w:val="both"/>
            </w:pPr>
            <w:r>
              <w:t xml:space="preserve">RAN4 to discuss how to handle overlap in SMTC and between MUSIM gaps for RRC connected mobility procedures in Network A. </w:t>
            </w:r>
          </w:p>
          <w:p>
            <w:pPr>
              <w:pStyle w:val="169"/>
              <w:jc w:val="both"/>
              <w:rPr>
                <w:lang w:eastAsia="da-DK"/>
              </w:rPr>
            </w:pPr>
            <w:r>
              <w:rPr>
                <w:lang w:eastAsia="da-DK"/>
              </w:rPr>
              <w:t xml:space="preserve">Discuss if concurrent MUSIM and other Rel17/18 measurement gap types is in the scope of this WID or NR_MG_enh2. </w:t>
            </w:r>
          </w:p>
          <w:p>
            <w:pPr>
              <w:pStyle w:val="169"/>
              <w:jc w:val="both"/>
              <w:rPr>
                <w:rFonts w:cs="Arial" w:eastAsiaTheme="minorEastAsia"/>
                <w:bCs/>
                <w:szCs w:val="22"/>
                <w:lang w:val="en-GB" w:eastAsia="zh-CN"/>
              </w:rPr>
            </w:pPr>
            <w:r>
              <w:rPr>
                <w:lang w:val="en-GB"/>
              </w:rPr>
              <w:t xml:space="preserve">RAN4 to start work on simultaneous RRC connected networks once RAN2 have progressed on the topic.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tcPr>
          <w:p>
            <w:pPr>
              <w:spacing w:before="120" w:after="120"/>
              <w:jc w:val="center"/>
            </w:pPr>
            <w:r>
              <w:fldChar w:fldCharType="begin"/>
            </w:r>
            <w:r>
              <w:instrText xml:space="preserve"> HYPERLINK "https://www.3gpp.org/ftp/TSG_RAN/WG4_Radio/TSGR4_104-e/Docs/R4-2212765.zip" </w:instrText>
            </w:r>
            <w:r>
              <w:fldChar w:fldCharType="separate"/>
            </w:r>
            <w:r>
              <w:rPr>
                <w:rStyle w:val="58"/>
                <w:rFonts w:cs="Arial"/>
                <w:b/>
                <w:bCs/>
                <w:sz w:val="16"/>
                <w:szCs w:val="16"/>
              </w:rPr>
              <w:t>R4-2212765</w:t>
            </w:r>
            <w:r>
              <w:rPr>
                <w:rStyle w:val="58"/>
                <w:rFonts w:cs="Arial"/>
                <w:b/>
                <w:bCs/>
                <w:sz w:val="16"/>
                <w:szCs w:val="16"/>
              </w:rPr>
              <w:fldChar w:fldCharType="end"/>
            </w:r>
          </w:p>
        </w:tc>
        <w:tc>
          <w:tcPr>
            <w:tcW w:w="1492" w:type="dxa"/>
          </w:tcPr>
          <w:p>
            <w:pPr>
              <w:spacing w:before="120" w:after="120"/>
              <w:jc w:val="center"/>
            </w:pPr>
            <w:r>
              <w:rPr>
                <w:rFonts w:ascii="Arial" w:hAnsi="Arial" w:cs="Arial"/>
                <w:sz w:val="16"/>
                <w:szCs w:val="16"/>
              </w:rPr>
              <w:t>Ericsson</w:t>
            </w:r>
          </w:p>
        </w:tc>
        <w:tc>
          <w:tcPr>
            <w:tcW w:w="6517" w:type="dxa"/>
          </w:tcPr>
          <w:p>
            <w:pPr>
              <w:jc w:val="both"/>
              <w:rPr>
                <w:lang w:val="en-US"/>
              </w:rPr>
            </w:pPr>
            <w:r>
              <w:rPr>
                <w:lang w:val="en-US"/>
              </w:rPr>
              <w:fldChar w:fldCharType="begin"/>
            </w:r>
            <w:r>
              <w:rPr>
                <w:lang w:val="en-US"/>
              </w:rPr>
              <w:instrText xml:space="preserve"> REF _Ref110885281 \h </w:instrText>
            </w:r>
            <w:r>
              <w:rPr>
                <w:lang w:val="en-US"/>
              </w:rPr>
              <w:fldChar w:fldCharType="separate"/>
            </w:r>
            <w:r>
              <w:rPr>
                <w:rFonts w:asciiTheme="minorHAnsi" w:hAnsiTheme="minorHAnsi" w:cstheme="minorHAnsi"/>
                <w:b/>
                <w:bCs/>
                <w:i/>
                <w:szCs w:val="22"/>
              </w:rPr>
              <w:t>Observation 1: Two pe</w:t>
            </w:r>
            <w:r>
              <w:rPr>
                <w:rFonts w:hint="eastAsia" w:asciiTheme="minorHAnsi" w:hAnsiTheme="minorHAnsi" w:cstheme="minorHAnsi"/>
                <w:b/>
                <w:bCs/>
                <w:i/>
                <w:szCs w:val="22"/>
              </w:rPr>
              <w:t>riodic</w:t>
            </w:r>
            <w:r>
              <w:rPr>
                <w:rFonts w:asciiTheme="minorHAnsi" w:hAnsiTheme="minorHAnsi" w:cstheme="minorHAnsi"/>
                <w:b/>
                <w:bCs/>
                <w:i/>
                <w:szCs w:val="22"/>
              </w:rPr>
              <w:t xml:space="preserve"> gaps are used in MUSIM as one for measurement and one for paging monitoring.</w:t>
            </w:r>
            <w:r>
              <w:rPr>
                <w:lang w:val="en-US"/>
              </w:rPr>
              <w:fldChar w:fldCharType="end"/>
            </w:r>
          </w:p>
          <w:p>
            <w:pPr>
              <w:jc w:val="both"/>
              <w:rPr>
                <w:lang w:val="en-US"/>
              </w:rPr>
            </w:pPr>
            <w:r>
              <w:rPr>
                <w:lang w:val="en-US"/>
              </w:rPr>
              <w:fldChar w:fldCharType="begin"/>
            </w:r>
            <w:r>
              <w:rPr>
                <w:lang w:val="en-US"/>
              </w:rPr>
              <w:instrText xml:space="preserve"> REF _Ref110885284 \h </w:instrText>
            </w:r>
            <w:r>
              <w:rPr>
                <w:lang w:val="en-US"/>
              </w:rPr>
              <w:fldChar w:fldCharType="separate"/>
            </w:r>
            <w:r>
              <w:rPr>
                <w:rFonts w:asciiTheme="minorHAnsi" w:hAnsiTheme="minorHAnsi" w:cstheme="minorHAnsi"/>
                <w:b/>
                <w:bCs/>
                <w:i/>
                <w:szCs w:val="22"/>
              </w:rPr>
              <w:t>Observation 2: There is no MUSIM periodic gap collision if the distance between the SSB for AGC and PO is larger than 5ms.</w:t>
            </w:r>
            <w:r>
              <w:rPr>
                <w:lang w:val="en-US"/>
              </w:rPr>
              <w:fldChar w:fldCharType="end"/>
            </w:r>
          </w:p>
          <w:p>
            <w:pPr>
              <w:jc w:val="both"/>
              <w:rPr>
                <w:lang w:val="en-US"/>
              </w:rPr>
            </w:pPr>
            <w:r>
              <w:rPr>
                <w:lang w:val="en-US"/>
              </w:rPr>
              <w:fldChar w:fldCharType="begin"/>
            </w:r>
            <w:r>
              <w:rPr>
                <w:lang w:val="en-US"/>
              </w:rPr>
              <w:instrText xml:space="preserve"> REF _Ref91888694 \h </w:instrText>
            </w:r>
            <w:r>
              <w:rPr>
                <w:lang w:val="en-US"/>
              </w:rPr>
              <w:fldChar w:fldCharType="separate"/>
            </w:r>
            <w:r>
              <w:rPr>
                <w:rFonts w:asciiTheme="minorHAnsi" w:hAnsiTheme="minorHAnsi" w:cstheme="minorHAnsi"/>
                <w:b/>
                <w:bCs/>
                <w:i/>
                <w:szCs w:val="22"/>
              </w:rPr>
              <w:t>Proposal 1: Sharing the gap between network A’s mobility measurements and the</w:t>
            </w:r>
            <w:r>
              <w:rPr>
                <w:rFonts w:asciiTheme="minorHAnsi" w:hAnsiTheme="minorHAnsi" w:eastAsiaTheme="minorEastAsia" w:cstheme="minorHAnsi"/>
                <w:b/>
                <w:bCs/>
                <w:i/>
                <w:iCs/>
              </w:rPr>
              <w:t xml:space="preserve"> MUSIM measurements is precluded.</w:t>
            </w:r>
            <w:r>
              <w:rPr>
                <w:lang w:val="en-US"/>
              </w:rPr>
              <w:fldChar w:fldCharType="end"/>
            </w:r>
          </w:p>
          <w:p>
            <w:pPr>
              <w:jc w:val="both"/>
              <w:rPr>
                <w:lang w:val="en-US"/>
              </w:rPr>
            </w:pPr>
            <w:r>
              <w:rPr>
                <w:lang w:val="en-US"/>
              </w:rPr>
              <w:fldChar w:fldCharType="begin"/>
            </w:r>
            <w:r>
              <w:rPr>
                <w:lang w:val="en-US"/>
              </w:rPr>
              <w:instrText xml:space="preserve"> REF _Ref110885293 \h </w:instrText>
            </w:r>
            <w:r>
              <w:rPr>
                <w:lang w:val="en-US"/>
              </w:rPr>
              <w:fldChar w:fldCharType="separate"/>
            </w:r>
            <w:r>
              <w:rPr>
                <w:rFonts w:asciiTheme="minorHAnsi" w:hAnsiTheme="minorHAnsi" w:cstheme="minorHAnsi"/>
                <w:b/>
                <w:bCs/>
                <w:i/>
                <w:szCs w:val="22"/>
              </w:rPr>
              <w:t>Proposal 2: Concurrent gaps framework can be reused for MUSIM gaps.</w:t>
            </w:r>
            <w:r>
              <w:rPr>
                <w:lang w:val="en-US"/>
              </w:rPr>
              <w:fldChar w:fldCharType="end"/>
            </w:r>
          </w:p>
          <w:p>
            <w:pPr>
              <w:jc w:val="both"/>
              <w:rPr>
                <w:lang w:val="en-US"/>
              </w:rPr>
            </w:pPr>
            <w:r>
              <w:rPr>
                <w:lang w:val="en-US"/>
              </w:rPr>
              <w:fldChar w:fldCharType="begin"/>
            </w:r>
            <w:r>
              <w:rPr>
                <w:lang w:val="en-US"/>
              </w:rPr>
              <w:instrText xml:space="preserve"> REF _Ref110885297 \h </w:instrText>
            </w:r>
            <w:r>
              <w:rPr>
                <w:lang w:val="en-US"/>
              </w:rPr>
              <w:fldChar w:fldCharType="separate"/>
            </w:r>
            <w:r>
              <w:rPr>
                <w:rFonts w:asciiTheme="minorHAnsi" w:hAnsiTheme="minorHAnsi" w:cstheme="minorHAnsi"/>
                <w:b/>
                <w:bCs/>
                <w:i/>
                <w:szCs w:val="22"/>
              </w:rPr>
              <w:t>Proposal 3: MUSIM gaps can be believed as a gap set with a specific usage and priority within the ConMGs.</w:t>
            </w:r>
            <w:r>
              <w:rPr>
                <w:lang w:val="en-US"/>
              </w:rPr>
              <w:fldChar w:fldCharType="end"/>
            </w:r>
          </w:p>
          <w:p>
            <w:pPr>
              <w:jc w:val="both"/>
              <w:rPr>
                <w:lang w:val="en-US"/>
              </w:rPr>
            </w:pPr>
            <w:r>
              <w:rPr>
                <w:lang w:val="en-US"/>
              </w:rPr>
              <w:fldChar w:fldCharType="begin"/>
            </w:r>
            <w:r>
              <w:rPr>
                <w:lang w:val="en-US"/>
              </w:rPr>
              <w:instrText xml:space="preserve"> REF _Ref110885300 \h </w:instrText>
            </w:r>
            <w:r>
              <w:rPr>
                <w:lang w:val="en-US"/>
              </w:rPr>
              <w:fldChar w:fldCharType="separate"/>
            </w:r>
            <w:r>
              <w:rPr>
                <w:rFonts w:asciiTheme="minorHAnsi" w:hAnsiTheme="minorHAnsi" w:cstheme="minorHAnsi"/>
                <w:b/>
                <w:bCs/>
                <w:i/>
                <w:szCs w:val="22"/>
              </w:rPr>
              <w:t>Proposal 4: UE has the responsibility to avoid the gap collision between MUSIM gaps with other MGs for NW-A.</w:t>
            </w:r>
            <w:r>
              <w:rPr>
                <w:lang w:val="en-US"/>
              </w:rPr>
              <w:fldChar w:fldCharType="end"/>
            </w:r>
          </w:p>
          <w:p>
            <w:pPr>
              <w:jc w:val="both"/>
              <w:rPr>
                <w:lang w:val="en-US"/>
              </w:rPr>
            </w:pPr>
            <w:r>
              <w:rPr>
                <w:lang w:val="en-US"/>
              </w:rPr>
              <w:fldChar w:fldCharType="begin"/>
            </w:r>
            <w:r>
              <w:rPr>
                <w:lang w:val="en-US"/>
              </w:rPr>
              <w:instrText xml:space="preserve"> REF _Ref110885303 \h </w:instrText>
            </w:r>
            <w:r>
              <w:rPr>
                <w:lang w:val="en-US"/>
              </w:rPr>
              <w:fldChar w:fldCharType="separate"/>
            </w:r>
            <w:r>
              <w:rPr>
                <w:rFonts w:asciiTheme="minorHAnsi" w:hAnsiTheme="minorHAnsi" w:cstheme="minorHAnsi"/>
                <w:b/>
                <w:bCs/>
                <w:i/>
                <w:szCs w:val="22"/>
              </w:rPr>
              <w:t>Proposal 5: MUSIM gaps can be defined as the lowest priority, and periodic MUSIM gaps will be dropped once the gap dropping rule defined in Con-MGs is met.</w:t>
            </w:r>
            <w:r>
              <w:rPr>
                <w:lang w:val="en-US"/>
              </w:rPr>
              <w:fldChar w:fldCharType="end"/>
            </w:r>
          </w:p>
          <w:p>
            <w:pPr>
              <w:jc w:val="both"/>
              <w:rPr>
                <w:lang w:val="en-US"/>
              </w:rPr>
            </w:pPr>
            <w:r>
              <w:rPr>
                <w:lang w:val="en-US"/>
              </w:rPr>
              <w:fldChar w:fldCharType="begin"/>
            </w:r>
            <w:r>
              <w:rPr>
                <w:lang w:val="en-US"/>
              </w:rPr>
              <w:instrText xml:space="preserve"> REF _Ref110885306 \h </w:instrText>
            </w:r>
            <w:r>
              <w:rPr>
                <w:lang w:val="en-US"/>
              </w:rPr>
              <w:fldChar w:fldCharType="separate"/>
            </w:r>
            <w:r>
              <w:rPr>
                <w:rFonts w:asciiTheme="minorHAnsi" w:hAnsiTheme="minorHAnsi" w:cstheme="minorHAnsi"/>
                <w:b/>
                <w:bCs/>
                <w:i/>
                <w:szCs w:val="22"/>
              </w:rPr>
              <w:t>Proposal 6: UE can request aperiodic MUSIM gap with a higher priority. In this case, aperiodic MUSIM gap should be prioritized.</w:t>
            </w:r>
            <w:r>
              <w:rPr>
                <w:lang w:val="en-US"/>
              </w:rPr>
              <w:fldChar w:fldCharType="end"/>
            </w:r>
          </w:p>
          <w:p>
            <w:pPr>
              <w:jc w:val="both"/>
              <w:rPr>
                <w:b/>
                <w:bCs/>
                <w:lang w:val="en-US"/>
              </w:rPr>
            </w:pPr>
            <w:r>
              <w:rPr>
                <w:b/>
                <w:bCs/>
                <w:lang w:val="en-US"/>
              </w:rPr>
              <w:fldChar w:fldCharType="begin"/>
            </w:r>
            <w:r>
              <w:rPr>
                <w:b/>
                <w:bCs/>
                <w:lang w:val="en-US"/>
              </w:rPr>
              <w:instrText xml:space="preserve"> REF _Ref110885309 \h  \* MERGEFORMAT </w:instrText>
            </w:r>
            <w:r>
              <w:rPr>
                <w:b/>
                <w:bCs/>
                <w:lang w:val="en-US"/>
              </w:rPr>
              <w:fldChar w:fldCharType="separate"/>
            </w:r>
            <w:r>
              <w:rPr>
                <w:rFonts w:asciiTheme="minorHAnsi" w:hAnsiTheme="minorHAnsi" w:cstheme="minorHAnsi"/>
                <w:b/>
                <w:bCs/>
                <w:i/>
                <w:szCs w:val="22"/>
              </w:rPr>
              <w:t xml:space="preserve">Proposal 7: </w:t>
            </w:r>
            <w:r>
              <w:rPr>
                <w:rFonts w:eastAsiaTheme="minorEastAsia"/>
                <w:b/>
                <w:bCs/>
                <w:i/>
              </w:rPr>
              <w:t>NW-A’s RRM procedure, including DL SMTC and UL CSI-RS, PRACH, should have higher priority than MUSIM gaps. The MUSIM periodic gaps should be dropped once the gap proximity rule is met.</w:t>
            </w:r>
            <w:r>
              <w:rPr>
                <w:b/>
                <w:bCs/>
                <w:lang w:val="en-US"/>
              </w:rPr>
              <w:fldChar w:fldCharType="end"/>
            </w:r>
          </w:p>
          <w:p>
            <w:pPr>
              <w:jc w:val="both"/>
              <w:rPr>
                <w:lang w:val="en-US"/>
              </w:rPr>
            </w:pPr>
            <w:r>
              <w:rPr>
                <w:lang w:val="en-US"/>
              </w:rPr>
              <w:fldChar w:fldCharType="begin"/>
            </w:r>
            <w:r>
              <w:rPr>
                <w:lang w:val="en-US"/>
              </w:rPr>
              <w:instrText xml:space="preserve"> REF _Ref110885312 \h </w:instrText>
            </w:r>
            <w:r>
              <w:rPr>
                <w:lang w:val="en-US"/>
              </w:rPr>
              <w:fldChar w:fldCharType="separate"/>
            </w:r>
            <w:r>
              <w:rPr>
                <w:rFonts w:asciiTheme="minorHAnsi" w:hAnsiTheme="minorHAnsi" w:cstheme="minorHAnsi"/>
                <w:b/>
                <w:bCs/>
                <w:i/>
                <w:szCs w:val="22"/>
              </w:rPr>
              <w:t>Proposal 8: To avoid the collision within MUSIM gaps, UE should request a single periodic gap instead of two separate periodic gaps provided that the distance between these two gaps is shorter than 5ms.</w:t>
            </w:r>
            <w:r>
              <w:rPr>
                <w:lang w:val="en-US"/>
              </w:rPr>
              <w:fldChar w:fldCharType="end"/>
            </w:r>
          </w:p>
          <w:p>
            <w:pPr>
              <w:jc w:val="both"/>
              <w:rPr>
                <w:lang w:val="en-US"/>
              </w:rPr>
            </w:pPr>
            <w:r>
              <w:rPr>
                <w:lang w:val="en-US"/>
              </w:rPr>
              <w:fldChar w:fldCharType="begin"/>
            </w:r>
            <w:r>
              <w:rPr>
                <w:lang w:val="en-US"/>
              </w:rPr>
              <w:instrText xml:space="preserve"> REF _Ref110885315 \h </w:instrText>
            </w:r>
            <w:r>
              <w:rPr>
                <w:lang w:val="en-US"/>
              </w:rPr>
              <w:fldChar w:fldCharType="separate"/>
            </w:r>
            <w:r>
              <w:rPr>
                <w:rFonts w:asciiTheme="minorHAnsi" w:hAnsiTheme="minorHAnsi" w:cstheme="minorHAnsi"/>
                <w:b/>
                <w:bCs/>
                <w:i/>
                <w:szCs w:val="22"/>
              </w:rPr>
              <w:t>Proposal 9: Aperiodic gap should have higher priority than periodic gaps once collision happens within MUSIM gaps.</w:t>
            </w:r>
            <w:r>
              <w:rPr>
                <w:lang w:val="en-US"/>
              </w:rPr>
              <w:fldChar w:fldCharType="end"/>
            </w:r>
          </w:p>
          <w:p>
            <w:pPr>
              <w:jc w:val="both"/>
              <w:rPr>
                <w:lang w:val="en-US"/>
              </w:rPr>
            </w:pPr>
            <w:r>
              <w:rPr>
                <w:lang w:val="en-US"/>
              </w:rPr>
              <w:fldChar w:fldCharType="begin"/>
            </w:r>
            <w:r>
              <w:rPr>
                <w:lang w:val="en-US"/>
              </w:rPr>
              <w:instrText xml:space="preserve"> REF _Ref110885318 \h </w:instrText>
            </w:r>
            <w:r>
              <w:rPr>
                <w:lang w:val="en-US"/>
              </w:rPr>
              <w:fldChar w:fldCharType="separate"/>
            </w:r>
            <w:r>
              <w:rPr>
                <w:rFonts w:asciiTheme="minorHAnsi" w:hAnsiTheme="minorHAnsi" w:cstheme="minorHAnsi"/>
                <w:b/>
                <w:bCs/>
                <w:i/>
                <w:szCs w:val="22"/>
              </w:rPr>
              <w:t>Proposal 10: RAN4 to define measurement requirement for NW-B Idle mode which is helpful for both NW-A and NW-B.</w:t>
            </w:r>
            <w:r>
              <w:rPr>
                <w:lang w:val="en-US"/>
              </w:rPr>
              <w:fldChar w:fldCharType="end"/>
            </w:r>
          </w:p>
          <w:p>
            <w:pPr>
              <w:spacing w:after="120"/>
              <w:jc w:val="both"/>
              <w:rPr>
                <w:rFonts w:cs="Arial" w:eastAsiaTheme="minorEastAsia"/>
                <w:b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tcPr>
          <w:p>
            <w:pPr>
              <w:spacing w:before="120" w:after="120"/>
              <w:jc w:val="center"/>
              <w:rPr>
                <w:rFonts w:cs="Arial" w:eastAsiaTheme="minorEastAsia"/>
                <w:bCs/>
                <w:sz w:val="22"/>
                <w:szCs w:val="22"/>
                <w:lang w:eastAsia="zh-CN"/>
              </w:rPr>
            </w:pPr>
            <w:r>
              <w:fldChar w:fldCharType="begin"/>
            </w:r>
            <w:r>
              <w:instrText xml:space="preserve"> HYPERLINK "https://www.3gpp.org/ftp/TSG_RAN/WG4_Radio/TSGR4_104-e/Docs/R4-2213451.zip" </w:instrText>
            </w:r>
            <w:r>
              <w:fldChar w:fldCharType="separate"/>
            </w:r>
            <w:r>
              <w:rPr>
                <w:rStyle w:val="58"/>
                <w:rFonts w:cs="Arial"/>
                <w:b/>
                <w:bCs/>
                <w:sz w:val="16"/>
                <w:szCs w:val="16"/>
              </w:rPr>
              <w:t>R4-2213451</w:t>
            </w:r>
            <w:r>
              <w:rPr>
                <w:rStyle w:val="58"/>
                <w:rFonts w:cs="Arial"/>
                <w:b/>
                <w:bCs/>
                <w:sz w:val="16"/>
                <w:szCs w:val="16"/>
              </w:rPr>
              <w:fldChar w:fldCharType="end"/>
            </w:r>
          </w:p>
        </w:tc>
        <w:tc>
          <w:tcPr>
            <w:tcW w:w="1492" w:type="dxa"/>
          </w:tcPr>
          <w:p>
            <w:pPr>
              <w:spacing w:before="120" w:after="120"/>
              <w:jc w:val="center"/>
              <w:rPr>
                <w:rFonts w:cs="Arial" w:eastAsiaTheme="minorEastAsia"/>
                <w:bCs/>
                <w:sz w:val="22"/>
                <w:szCs w:val="22"/>
                <w:lang w:eastAsia="zh-CN"/>
              </w:rPr>
            </w:pPr>
            <w:r>
              <w:rPr>
                <w:rFonts w:ascii="Arial" w:hAnsi="Arial" w:cs="Arial"/>
                <w:sz w:val="16"/>
                <w:szCs w:val="16"/>
              </w:rPr>
              <w:t>vivo</w:t>
            </w:r>
          </w:p>
        </w:tc>
        <w:tc>
          <w:tcPr>
            <w:tcW w:w="6517" w:type="dxa"/>
          </w:tcPr>
          <w:p>
            <w:pPr>
              <w:spacing w:before="240"/>
              <w:jc w:val="both"/>
              <w:rPr>
                <w:b/>
                <w:lang w:val="en-US"/>
              </w:rPr>
            </w:pPr>
            <w:r>
              <w:rPr>
                <w:b/>
                <w:lang w:val="en-US"/>
              </w:rPr>
              <w:t>Proposal 1: All</w:t>
            </w:r>
            <w:r>
              <w:rPr>
                <w:b/>
                <w:bCs/>
              </w:rPr>
              <w:t xml:space="preserve"> specification work listed in the 2</w:t>
            </w:r>
            <w:r>
              <w:rPr>
                <w:b/>
                <w:bCs/>
                <w:vertAlign w:val="superscript"/>
              </w:rPr>
              <w:t>nd</w:t>
            </w:r>
            <w:r>
              <w:rPr>
                <w:b/>
                <w:bCs/>
              </w:rPr>
              <w:t xml:space="preserve"> item “Define RRM requirements for Rel-17 MUSIM gaps” are based on existing Rel-17 MUSIM gap patterns defined in Table 9.1.10-1 of [4] and based on corresponding RAN2’s signalling structure defined at Rel-17. </w:t>
            </w:r>
            <w:r>
              <w:rPr>
                <w:b/>
                <w:lang w:val="en-US"/>
              </w:rPr>
              <w:t>All MUSIM gaps cannot be used by any measurements configured for network A and all network A measurements are carried out outside MUSIM gaps.</w:t>
            </w:r>
          </w:p>
          <w:p>
            <w:pPr>
              <w:spacing w:before="240"/>
              <w:jc w:val="both"/>
              <w:rPr>
                <w:b/>
                <w:lang w:val="en-US"/>
              </w:rPr>
            </w:pPr>
            <w:r>
              <w:rPr>
                <w:b/>
                <w:lang w:val="en-US"/>
              </w:rPr>
              <w:t xml:space="preserve">Proposal 2: Regarding network A measurement with measurement gaps or without measurement gaps, the corresponding measurement requirements on network A should be extended in order to address the impacts of MUSIM gaps due to the collision between MUSIM gaps with other gaps or occasions for measurement.   </w:t>
            </w:r>
          </w:p>
          <w:p>
            <w:pPr>
              <w:spacing w:before="240"/>
              <w:jc w:val="both"/>
              <w:rPr>
                <w:b/>
                <w:lang w:val="en-US"/>
              </w:rPr>
            </w:pPr>
            <w:r>
              <w:rPr>
                <w:rFonts w:hint="eastAsia"/>
                <w:b/>
                <w:lang w:val="en-US"/>
              </w:rPr>
              <w:t>P</w:t>
            </w:r>
            <w:r>
              <w:rPr>
                <w:b/>
                <w:lang w:val="en-US"/>
              </w:rPr>
              <w:t>roposal 3: when the MUSIM gap neither collides with any Rel-17 legacy gap nor collide with any SMTC/SSB or any resources for L1 measurement; or only MUSIM gaps are configured and the MUSIM gap does not collide with any SMTC/SSB or any resources for L1 measurement, network A measurement requirements can be reused.</w:t>
            </w:r>
          </w:p>
          <w:p>
            <w:pPr>
              <w:spacing w:before="240"/>
              <w:jc w:val="both"/>
              <w:rPr>
                <w:b/>
                <w:lang w:val="en-US"/>
              </w:rPr>
            </w:pPr>
            <w:r>
              <w:rPr>
                <w:b/>
                <w:lang w:val="en-US"/>
              </w:rPr>
              <w:t>Proposal 4: For the scenario where the MUSIM gap collides only with Rel-17 legacy gap, gap collision issue between MUSIM gap and Rel-17 legacy gaps should be solved firstly. For the gap collision rules, Rel-17 priority based gap handling rules can be considered as one possible solution besides other enhanced solutions.</w:t>
            </w:r>
          </w:p>
          <w:p>
            <w:pPr>
              <w:spacing w:before="240"/>
              <w:jc w:val="both"/>
              <w:rPr>
                <w:b/>
                <w:lang w:val="en-US"/>
              </w:rPr>
            </w:pPr>
            <w:r>
              <w:rPr>
                <w:b/>
                <w:lang w:val="en-US"/>
              </w:rPr>
              <w:t xml:space="preserve">Proposal 5: when MUSIM gap collides only with SMTC/SSB or any resource for L1 measurement, collision handling rules should be defined before measurement requirements specification. </w:t>
            </w:r>
          </w:p>
          <w:p>
            <w:pPr>
              <w:spacing w:before="240"/>
              <w:jc w:val="both"/>
              <w:rPr>
                <w:b/>
                <w:lang w:val="en-US"/>
              </w:rPr>
            </w:pPr>
            <w:r>
              <w:rPr>
                <w:b/>
                <w:lang w:val="en-US"/>
              </w:rPr>
              <w:t>Proposal 6: when MUSIM gap collides with both legacy gaps and SMTC/SSB or any resource for L1 measurement, the 1</w:t>
            </w:r>
            <w:r>
              <w:rPr>
                <w:b/>
                <w:vertAlign w:val="superscript"/>
                <w:lang w:val="en-US"/>
              </w:rPr>
              <w:t>st</w:t>
            </w:r>
            <w:r>
              <w:rPr>
                <w:b/>
                <w:lang w:val="en-US"/>
              </w:rPr>
              <w:t xml:space="preserve"> step is to resolve the collision between gaps. After finishing gap collision handling, principles used for scenario 3 can be reused</w:t>
            </w:r>
          </w:p>
          <w:p>
            <w:pPr>
              <w:spacing w:before="240"/>
              <w:jc w:val="both"/>
              <w:rPr>
                <w:rFonts w:eastAsia="Times New Roman"/>
                <w:b/>
                <w:lang w:val="en-US"/>
              </w:rPr>
            </w:pPr>
            <w:r>
              <w:rPr>
                <w:rFonts w:eastAsia="Times New Roman"/>
                <w:b/>
                <w:lang w:val="en-US"/>
              </w:rPr>
              <w:t>Proposal 7:  The necessity to define network B requirements should be discussed further. If there is a consensus to specify network B requirement, its priority should be lower compared with the work for network A requirements and could be carried out at the second phase in the WI time frame</w:t>
            </w:r>
          </w:p>
          <w:p>
            <w:pPr>
              <w:spacing w:before="240"/>
              <w:jc w:val="both"/>
              <w:rPr>
                <w:rFonts w:eastAsia="Times New Roman"/>
                <w:b/>
                <w:lang w:val="en-US"/>
              </w:rPr>
            </w:pPr>
            <w:r>
              <w:rPr>
                <w:rFonts w:eastAsia="Times New Roman"/>
                <w:b/>
                <w:lang w:val="en-US"/>
              </w:rPr>
              <w:t xml:space="preserve">Proposal 8: If there is a consensus on defining network B requirements, the following requirements are </w:t>
            </w:r>
            <w:r>
              <w:rPr>
                <w:rFonts w:hint="eastAsia" w:eastAsia="Times New Roman"/>
                <w:b/>
                <w:lang w:val="en-US"/>
              </w:rPr>
              <w:t>p</w:t>
            </w:r>
            <w:r>
              <w:rPr>
                <w:rFonts w:eastAsia="Times New Roman"/>
                <w:b/>
                <w:lang w:val="en-US"/>
              </w:rPr>
              <w:t xml:space="preserve">urposed to be defined for network B idle/inactive state. Requirements are not needed for other “best effort” based functions. </w:t>
            </w:r>
          </w:p>
          <w:p>
            <w:pPr>
              <w:numPr>
                <w:ilvl w:val="0"/>
                <w:numId w:val="19"/>
              </w:numPr>
              <w:suppressAutoHyphens/>
              <w:overflowPunct w:val="0"/>
              <w:autoSpaceDE w:val="0"/>
              <w:spacing w:after="120"/>
              <w:ind w:left="714" w:hanging="357"/>
              <w:jc w:val="both"/>
              <w:textAlignment w:val="baseline"/>
              <w:rPr>
                <w:b/>
                <w:lang w:val="en-US"/>
              </w:rPr>
            </w:pPr>
            <w:r>
              <w:rPr>
                <w:b/>
                <w:lang w:val="en-US"/>
              </w:rPr>
              <w:t>UE measurement capability</w:t>
            </w:r>
          </w:p>
          <w:p>
            <w:pPr>
              <w:numPr>
                <w:ilvl w:val="0"/>
                <w:numId w:val="19"/>
              </w:numPr>
              <w:suppressAutoHyphens/>
              <w:overflowPunct w:val="0"/>
              <w:autoSpaceDE w:val="0"/>
              <w:spacing w:after="120"/>
              <w:ind w:left="714" w:hanging="357"/>
              <w:jc w:val="both"/>
              <w:textAlignment w:val="baseline"/>
              <w:rPr>
                <w:b/>
                <w:lang w:val="en-US"/>
              </w:rPr>
            </w:pPr>
            <w:r>
              <w:rPr>
                <w:b/>
                <w:lang w:val="en-US"/>
              </w:rPr>
              <w:t>Measurement and evaluation of serving cell</w:t>
            </w:r>
          </w:p>
          <w:p>
            <w:pPr>
              <w:numPr>
                <w:ilvl w:val="0"/>
                <w:numId w:val="19"/>
              </w:numPr>
              <w:suppressAutoHyphens/>
              <w:overflowPunct w:val="0"/>
              <w:autoSpaceDE w:val="0"/>
              <w:spacing w:after="120"/>
              <w:ind w:left="714" w:hanging="357"/>
              <w:jc w:val="both"/>
              <w:textAlignment w:val="baseline"/>
              <w:rPr>
                <w:b/>
                <w:lang w:val="en-US"/>
              </w:rPr>
            </w:pPr>
            <w:r>
              <w:rPr>
                <w:b/>
                <w:lang w:val="en-US"/>
              </w:rPr>
              <w:t>Measurements of intra-frequency NR cells</w:t>
            </w:r>
          </w:p>
          <w:p>
            <w:pPr>
              <w:numPr>
                <w:ilvl w:val="0"/>
                <w:numId w:val="19"/>
              </w:numPr>
              <w:suppressAutoHyphens/>
              <w:overflowPunct w:val="0"/>
              <w:autoSpaceDE w:val="0"/>
              <w:spacing w:after="120"/>
              <w:ind w:left="714" w:hanging="357"/>
              <w:jc w:val="both"/>
              <w:textAlignment w:val="baseline"/>
              <w:rPr>
                <w:b/>
                <w:lang w:val="en-US"/>
              </w:rPr>
            </w:pPr>
            <w:r>
              <w:rPr>
                <w:b/>
                <w:lang w:val="en-US"/>
              </w:rPr>
              <w:t>Measurements of inter-frequency NR cells</w:t>
            </w:r>
          </w:p>
          <w:p>
            <w:pPr>
              <w:numPr>
                <w:ilvl w:val="0"/>
                <w:numId w:val="19"/>
              </w:numPr>
              <w:suppressAutoHyphens/>
              <w:overflowPunct w:val="0"/>
              <w:autoSpaceDE w:val="0"/>
              <w:spacing w:after="120"/>
              <w:ind w:left="714" w:hanging="357"/>
              <w:jc w:val="both"/>
              <w:textAlignment w:val="baseline"/>
              <w:rPr>
                <w:b/>
                <w:lang w:val="en-US"/>
              </w:rPr>
            </w:pPr>
            <w:r>
              <w:rPr>
                <w:b/>
                <w:lang w:val="en-US"/>
              </w:rPr>
              <w:t>Measurements of inter-RAT E-UTRAN cells</w:t>
            </w:r>
          </w:p>
          <w:p>
            <w:pPr>
              <w:numPr>
                <w:ilvl w:val="0"/>
                <w:numId w:val="19"/>
              </w:numPr>
              <w:suppressAutoHyphens/>
              <w:overflowPunct w:val="0"/>
              <w:autoSpaceDE w:val="0"/>
              <w:spacing w:after="120"/>
              <w:ind w:left="714" w:hanging="357"/>
              <w:jc w:val="both"/>
              <w:textAlignment w:val="baseline"/>
              <w:rPr>
                <w:b/>
              </w:rPr>
            </w:pPr>
            <w:r>
              <w:rPr>
                <w:b/>
              </w:rPr>
              <w:t>Maximum interruption in paging reception</w:t>
            </w:r>
          </w:p>
          <w:p>
            <w:pPr>
              <w:numPr>
                <w:ilvl w:val="0"/>
                <w:numId w:val="19"/>
              </w:numPr>
              <w:suppressAutoHyphens/>
              <w:overflowPunct w:val="0"/>
              <w:autoSpaceDE w:val="0"/>
              <w:spacing w:after="120"/>
              <w:ind w:left="714" w:hanging="357"/>
              <w:jc w:val="both"/>
              <w:textAlignment w:val="baseline"/>
              <w:rPr>
                <w:rFonts w:eastAsia="Times New Roman"/>
                <w:b/>
                <w:lang w:val="en-US"/>
              </w:rPr>
            </w:pPr>
            <w:r>
              <w:rPr>
                <w:b/>
                <w:lang w:val="en-US"/>
              </w:rPr>
              <w:t>Measurements for UE configured with relaxed measurement criterion</w:t>
            </w:r>
          </w:p>
          <w:p>
            <w:pPr>
              <w:spacing w:before="240"/>
              <w:jc w:val="both"/>
              <w:rPr>
                <w:b/>
                <w:lang w:val="en-US"/>
              </w:rPr>
            </w:pPr>
            <w:r>
              <w:rPr>
                <w:b/>
                <w:lang w:val="en-US"/>
              </w:rPr>
              <w:t>Proposal 9: In case 1, gaps to be considered include all gaps defined till Rel-17 including Pre-MG, NCSG, concurrent gap, ePos, gaps for NTN and legacy gaps for measurement.</w:t>
            </w:r>
          </w:p>
          <w:p>
            <w:pPr>
              <w:spacing w:before="240"/>
              <w:jc w:val="both"/>
              <w:rPr>
                <w:b/>
              </w:rPr>
            </w:pPr>
            <w:r>
              <w:rPr>
                <w:b/>
              </w:rPr>
              <w:t xml:space="preserve">Proposal 10: For gap collision case 1 and 3, priority based solution can be considered. </w:t>
            </w:r>
            <w:r>
              <w:rPr>
                <w:b/>
                <w:lang w:val="en-US"/>
              </w:rPr>
              <w:t xml:space="preserve">Enhanced solutions on gap collision beyond priority based solution are also open for discussion.  </w:t>
            </w:r>
          </w:p>
          <w:p>
            <w:pPr>
              <w:rPr>
                <w:rFonts w:cs="Arial" w:eastAsiaTheme="minorEastAsia"/>
                <w:bCs/>
                <w:sz w:val="22"/>
                <w:szCs w:val="22"/>
                <w:lang w:eastAsia="zh-CN"/>
              </w:rPr>
            </w:pPr>
            <w:r>
              <w:rPr>
                <w:b/>
              </w:rPr>
              <w:t xml:space="preserve">Proposal 11: </w:t>
            </w:r>
            <w:r>
              <w:rPr>
                <w:b/>
                <w:lang w:val="en-US"/>
              </w:rPr>
              <w:t>For priority based solution, priorities can be allocated to each gap patterns and when two or more gap collide, only the highest priority gap is kept and all other gaps are dropped.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tcPr>
          <w:p>
            <w:pPr>
              <w:spacing w:before="120" w:after="120"/>
              <w:jc w:val="center"/>
              <w:rPr>
                <w:rFonts w:cs="Arial" w:eastAsiaTheme="minorEastAsia"/>
                <w:bCs/>
                <w:sz w:val="22"/>
                <w:szCs w:val="22"/>
                <w:lang w:eastAsia="zh-CN"/>
              </w:rPr>
            </w:pPr>
            <w:r>
              <w:fldChar w:fldCharType="begin"/>
            </w:r>
            <w:r>
              <w:instrText xml:space="preserve"> HYPERLINK "https://www.3gpp.org/ftp/TSG_RAN/WG4_Radio/TSGR4_104-e/Docs/R4-2213562.zip" </w:instrText>
            </w:r>
            <w:r>
              <w:fldChar w:fldCharType="separate"/>
            </w:r>
            <w:r>
              <w:rPr>
                <w:rStyle w:val="58"/>
                <w:rFonts w:cs="Arial"/>
                <w:b/>
                <w:bCs/>
                <w:sz w:val="16"/>
                <w:szCs w:val="16"/>
              </w:rPr>
              <w:t>R4-2213562</w:t>
            </w:r>
            <w:r>
              <w:rPr>
                <w:rStyle w:val="58"/>
                <w:rFonts w:cs="Arial"/>
                <w:b/>
                <w:bCs/>
                <w:sz w:val="16"/>
                <w:szCs w:val="16"/>
              </w:rPr>
              <w:fldChar w:fldCharType="end"/>
            </w:r>
          </w:p>
        </w:tc>
        <w:tc>
          <w:tcPr>
            <w:tcW w:w="1492" w:type="dxa"/>
          </w:tcPr>
          <w:p>
            <w:pPr>
              <w:spacing w:before="120" w:after="120"/>
              <w:jc w:val="center"/>
              <w:rPr>
                <w:rFonts w:cs="Arial" w:eastAsiaTheme="minorEastAsia"/>
                <w:bCs/>
                <w:sz w:val="22"/>
                <w:szCs w:val="22"/>
                <w:lang w:eastAsia="zh-CN"/>
              </w:rPr>
            </w:pPr>
            <w:r>
              <w:rPr>
                <w:rFonts w:ascii="Arial" w:hAnsi="Arial" w:cs="Arial"/>
                <w:sz w:val="16"/>
                <w:szCs w:val="16"/>
              </w:rPr>
              <w:t>Huawei, HiSilicon</w:t>
            </w:r>
          </w:p>
        </w:tc>
        <w:tc>
          <w:tcPr>
            <w:tcW w:w="6517" w:type="dxa"/>
          </w:tcPr>
          <w:p>
            <w:pPr>
              <w:spacing w:before="120" w:after="120"/>
              <w:rPr>
                <w:rFonts w:eastAsiaTheme="minorEastAsia"/>
                <w:b/>
                <w:lang w:eastAsia="zh-CN"/>
              </w:rPr>
            </w:pPr>
            <w:r>
              <w:rPr>
                <w:rFonts w:hint="eastAsia" w:eastAsiaTheme="minorEastAsia"/>
                <w:b/>
                <w:lang w:val="en-US" w:eastAsia="zh-CN"/>
              </w:rPr>
              <w:t>P</w:t>
            </w:r>
            <w:r>
              <w:rPr>
                <w:rFonts w:eastAsiaTheme="minorEastAsia"/>
                <w:b/>
                <w:lang w:val="en-US" w:eastAsia="zh-CN"/>
              </w:rPr>
              <w:t>roposal 1: For collisions between MUSIM gap and legacy measurement gap (i.e. Rel-15 to Rel-17 measurement gaps)</w:t>
            </w:r>
            <w:r>
              <w:rPr>
                <w:rFonts w:hint="eastAsia" w:eastAsiaTheme="minorEastAsia"/>
                <w:b/>
                <w:lang w:val="en-US" w:eastAsia="zh-CN"/>
              </w:rPr>
              <w:t>,</w:t>
            </w:r>
            <w:r>
              <w:rPr>
                <w:rFonts w:eastAsiaTheme="minorEastAsia"/>
                <w:b/>
                <w:lang w:val="en-US" w:eastAsia="zh-CN"/>
              </w:rPr>
              <w:t xml:space="preserve"> r</w:t>
            </w:r>
            <w:r>
              <w:rPr>
                <w:rFonts w:hint="eastAsia" w:eastAsiaTheme="minorEastAsia"/>
                <w:b/>
                <w:lang w:eastAsia="zh-CN"/>
              </w:rPr>
              <w:t>e</w:t>
            </w:r>
            <w:r>
              <w:rPr>
                <w:rFonts w:eastAsiaTheme="minorEastAsia"/>
                <w:b/>
                <w:lang w:eastAsia="zh-CN"/>
              </w:rPr>
              <w:t>-use the priority rule as defined for Rel-17 concurrent MGs.</w:t>
            </w:r>
          </w:p>
          <w:p>
            <w:pPr>
              <w:spacing w:before="120" w:after="120"/>
              <w:rPr>
                <w:rFonts w:eastAsiaTheme="minorEastAsia"/>
                <w:b/>
                <w:lang w:eastAsia="zh-CN"/>
              </w:rPr>
            </w:pPr>
            <w:r>
              <w:rPr>
                <w:rFonts w:hint="eastAsia" w:eastAsiaTheme="minorEastAsia"/>
                <w:b/>
                <w:lang w:val="en-US" w:eastAsia="zh-CN"/>
              </w:rPr>
              <w:t>P</w:t>
            </w:r>
            <w:r>
              <w:rPr>
                <w:rFonts w:eastAsiaTheme="minorEastAsia"/>
                <w:b/>
                <w:lang w:val="en-US" w:eastAsia="zh-CN"/>
              </w:rPr>
              <w:t>roposal 2: For collisions between MUSIM gap and legacy measurement gap (i.e. Rel-15 to Rel-17 measurement gaps)</w:t>
            </w:r>
            <w:r>
              <w:rPr>
                <w:rFonts w:hint="eastAsia" w:eastAsiaTheme="minorEastAsia"/>
                <w:b/>
                <w:lang w:val="en-US" w:eastAsia="zh-CN"/>
              </w:rPr>
              <w:t>,</w:t>
            </w:r>
            <w:r>
              <w:rPr>
                <w:rFonts w:eastAsiaTheme="minorEastAsia"/>
                <w:b/>
                <w:lang w:val="en-US" w:eastAsia="zh-CN"/>
              </w:rPr>
              <w:t xml:space="preserve"> RAN4 to discuss the order for applying the priority when number of colliding MGs is larger than 2</w:t>
            </w:r>
            <w:r>
              <w:rPr>
                <w:rFonts w:eastAsiaTheme="minorEastAsia"/>
                <w:b/>
                <w:lang w:eastAsia="zh-CN"/>
              </w:rPr>
              <w:t>.</w:t>
            </w:r>
          </w:p>
          <w:p>
            <w:pPr>
              <w:spacing w:before="120" w:after="120"/>
              <w:rPr>
                <w:rFonts w:eastAsiaTheme="minorEastAsia"/>
                <w:b/>
                <w:lang w:val="en-US" w:eastAsia="zh-CN"/>
              </w:rPr>
            </w:pPr>
            <w:r>
              <w:rPr>
                <w:rFonts w:hint="eastAsia" w:eastAsiaTheme="minorEastAsia"/>
                <w:b/>
                <w:lang w:val="en-US" w:eastAsia="zh-CN"/>
              </w:rPr>
              <w:t>P</w:t>
            </w:r>
            <w:r>
              <w:rPr>
                <w:rFonts w:eastAsiaTheme="minorEastAsia"/>
                <w:b/>
                <w:lang w:val="en-US" w:eastAsia="zh-CN"/>
              </w:rPr>
              <w:t>roposal 3: For collisions between MUSIM gap and measurement outside MG (including both L1 and L3)</w:t>
            </w:r>
            <w:r>
              <w:rPr>
                <w:rFonts w:hint="eastAsia" w:eastAsiaTheme="minorEastAsia"/>
                <w:b/>
                <w:lang w:val="en-US" w:eastAsia="zh-CN"/>
              </w:rPr>
              <w:t>,</w:t>
            </w:r>
            <w:r>
              <w:rPr>
                <w:rFonts w:eastAsiaTheme="minorEastAsia"/>
                <w:b/>
                <w:lang w:val="en-US" w:eastAsia="zh-CN"/>
              </w:rPr>
              <w:t xml:space="preserve"> MUSIM gap should apply, and the L1 or L3 measurement resources colliding with MUSIM gaps are dropped. </w:t>
            </w:r>
          </w:p>
          <w:p>
            <w:pPr>
              <w:spacing w:before="120" w:after="120"/>
              <w:rPr>
                <w:rFonts w:eastAsiaTheme="minorEastAsia"/>
                <w:b/>
                <w:lang w:val="en-US" w:eastAsia="zh-CN"/>
              </w:rPr>
            </w:pPr>
            <w:r>
              <w:rPr>
                <w:rFonts w:hint="eastAsia" w:eastAsiaTheme="minorEastAsia"/>
                <w:b/>
                <w:lang w:val="en-US" w:eastAsia="zh-CN"/>
              </w:rPr>
              <w:t>P</w:t>
            </w:r>
            <w:r>
              <w:rPr>
                <w:rFonts w:eastAsiaTheme="minorEastAsia"/>
                <w:b/>
                <w:lang w:val="en-US" w:eastAsia="zh-CN"/>
              </w:rPr>
              <w:t>roposal 4: For collisions between MUSIM gaps, re-use the priority rule as defined for Rel-17 concurrent MGs as baseline. FFS whether and how to address the scenario where MUSIM gaps are of same priority is considered.</w:t>
            </w:r>
          </w:p>
          <w:p>
            <w:pPr>
              <w:spacing w:before="120" w:after="120"/>
              <w:rPr>
                <w:rFonts w:eastAsiaTheme="minorEastAsia"/>
                <w:b/>
                <w:lang w:val="en-US" w:eastAsia="zh-CN"/>
              </w:rPr>
            </w:pPr>
            <w:r>
              <w:rPr>
                <w:rFonts w:hint="eastAsia" w:eastAsiaTheme="minorEastAsia"/>
                <w:b/>
                <w:lang w:val="en-US" w:eastAsia="zh-CN"/>
              </w:rPr>
              <w:t>P</w:t>
            </w:r>
            <w:r>
              <w:rPr>
                <w:rFonts w:eastAsiaTheme="minorEastAsia"/>
                <w:b/>
                <w:lang w:val="en-US" w:eastAsia="zh-CN"/>
              </w:rPr>
              <w:t>roposal 5: For measurements configured by NW A, re-use the ‘counting’ approach defined for Rel-17</w:t>
            </w:r>
            <w:r>
              <w:rPr>
                <w:rFonts w:eastAsiaTheme="minorEastAsia"/>
                <w:b/>
                <w:lang w:eastAsia="zh-CN"/>
              </w:rPr>
              <w:t xml:space="preserve"> concurrent MGs</w:t>
            </w:r>
            <w:r>
              <w:rPr>
                <w:rFonts w:eastAsiaTheme="minorEastAsia"/>
                <w:b/>
                <w:lang w:val="en-US" w:eastAsia="zh-CN"/>
              </w:rPr>
              <w:t xml:space="preserve"> to define scaling factor for the impacts of MUSIM gaps </w:t>
            </w:r>
          </w:p>
          <w:p>
            <w:pPr>
              <w:rPr>
                <w:rFonts w:cs="Arial" w:eastAsiaTheme="minorEastAsia"/>
                <w:bCs/>
                <w:sz w:val="22"/>
                <w:szCs w:val="22"/>
                <w:lang w:eastAsia="zh-CN"/>
              </w:rPr>
            </w:pPr>
            <w:r>
              <w:rPr>
                <w:rFonts w:eastAsiaTheme="minorEastAsia"/>
                <w:b/>
                <w:lang w:val="en-US" w:eastAsia="zh-CN"/>
              </w:rPr>
              <w:t>Proposal 6: If requirements for measurements in NW B are to be defined, re-use the existing requirements for IDLE/INACTIVE as baseline with DRX cycle replaced by max(DRX cycle, MGRP)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tcPr>
          <w:p>
            <w:pPr>
              <w:spacing w:before="120" w:after="120"/>
              <w:jc w:val="center"/>
              <w:rPr>
                <w:rFonts w:cs="Arial" w:eastAsiaTheme="minorEastAsia"/>
                <w:bCs/>
                <w:sz w:val="22"/>
                <w:szCs w:val="22"/>
                <w:lang w:eastAsia="zh-CN"/>
              </w:rPr>
            </w:pPr>
            <w:r>
              <w:fldChar w:fldCharType="begin"/>
            </w:r>
            <w:r>
              <w:instrText xml:space="preserve"> HYPERLINK "https://www.3gpp.org/ftp/TSG_RAN/WG4_Radio/TSGR4_104-e/Docs/R4-2213748.zip" </w:instrText>
            </w:r>
            <w:r>
              <w:fldChar w:fldCharType="separate"/>
            </w:r>
            <w:r>
              <w:rPr>
                <w:rStyle w:val="58"/>
                <w:rFonts w:cs="Arial"/>
                <w:b/>
                <w:bCs/>
                <w:sz w:val="16"/>
                <w:szCs w:val="16"/>
              </w:rPr>
              <w:t>R4-2213748</w:t>
            </w:r>
            <w:r>
              <w:rPr>
                <w:rStyle w:val="58"/>
                <w:rFonts w:cs="Arial"/>
                <w:b/>
                <w:bCs/>
                <w:sz w:val="16"/>
                <w:szCs w:val="16"/>
              </w:rPr>
              <w:fldChar w:fldCharType="end"/>
            </w:r>
          </w:p>
        </w:tc>
        <w:tc>
          <w:tcPr>
            <w:tcW w:w="1492" w:type="dxa"/>
          </w:tcPr>
          <w:p>
            <w:pPr>
              <w:spacing w:before="120" w:after="120"/>
              <w:jc w:val="center"/>
              <w:rPr>
                <w:rFonts w:cs="Arial" w:eastAsiaTheme="minorEastAsia"/>
                <w:bCs/>
                <w:sz w:val="22"/>
                <w:szCs w:val="22"/>
                <w:lang w:eastAsia="zh-CN"/>
              </w:rPr>
            </w:pPr>
            <w:r>
              <w:rPr>
                <w:rFonts w:ascii="Arial" w:hAnsi="Arial" w:cs="Arial"/>
                <w:sz w:val="16"/>
                <w:szCs w:val="16"/>
              </w:rPr>
              <w:t>MediaTek inc.</w:t>
            </w:r>
          </w:p>
        </w:tc>
        <w:tc>
          <w:tcPr>
            <w:tcW w:w="6517" w:type="dxa"/>
          </w:tcPr>
          <w:p>
            <w:pPr>
              <w:jc w:val="both"/>
              <w:rPr>
                <w:bCs/>
              </w:rPr>
            </w:pPr>
            <w:r>
              <w:rPr>
                <w:b/>
                <w:bCs/>
              </w:rPr>
              <w:t xml:space="preserve">Observation #1: </w:t>
            </w:r>
            <w:r>
              <w:t xml:space="preserve">NW A can reconfigure the UE with up to 4 MUSIM gaps </w:t>
            </w:r>
            <w:r>
              <w:rPr>
                <w:bCs/>
              </w:rPr>
              <w:t>(3 periodic and 1 aperiodic).</w:t>
            </w:r>
          </w:p>
          <w:p>
            <w:pPr>
              <w:jc w:val="both"/>
            </w:pPr>
            <w:r>
              <w:rPr>
                <w:b/>
                <w:bCs/>
              </w:rPr>
              <w:t xml:space="preserve">Observation #2: </w:t>
            </w:r>
            <w:r>
              <w:t>In Rel-17, when the UE is configured with Concurrent measurement gaps, two measurement gap occasions are considered colliding if at least one of the following conditions is met:</w:t>
            </w:r>
          </w:p>
          <w:p>
            <w:pPr>
              <w:pStyle w:val="158"/>
              <w:widowControl w:val="0"/>
              <w:numPr>
                <w:ilvl w:val="0"/>
                <w:numId w:val="20"/>
              </w:numPr>
              <w:overflowPunct/>
              <w:autoSpaceDE/>
              <w:autoSpaceDN/>
              <w:adjustRightInd/>
              <w:spacing w:after="0"/>
              <w:ind w:firstLineChars="0"/>
              <w:jc w:val="both"/>
              <w:textAlignment w:val="auto"/>
              <w:rPr>
                <w:bCs/>
              </w:rPr>
            </w:pPr>
            <w:r>
              <w:rPr>
                <w:bCs/>
              </w:rPr>
              <w:t>the two occasions are fully or partially overlapping in time domain, or</w:t>
            </w:r>
          </w:p>
          <w:p>
            <w:pPr>
              <w:pStyle w:val="158"/>
              <w:widowControl w:val="0"/>
              <w:numPr>
                <w:ilvl w:val="0"/>
                <w:numId w:val="20"/>
              </w:numPr>
              <w:overflowPunct/>
              <w:autoSpaceDE/>
              <w:autoSpaceDN/>
              <w:adjustRightInd/>
              <w:spacing w:after="0"/>
              <w:ind w:firstLineChars="0"/>
              <w:jc w:val="both"/>
              <w:textAlignment w:val="auto"/>
              <w:rPr>
                <w:bCs/>
              </w:rPr>
            </w:pPr>
            <w:r>
              <w:rPr>
                <w:bCs/>
              </w:rPr>
              <w:t>the distance between the two occasions is equal to or smaller than [4] ms.</w:t>
            </w:r>
          </w:p>
          <w:p>
            <w:pPr>
              <w:jc w:val="both"/>
              <w:rPr>
                <w:bCs/>
              </w:rPr>
            </w:pPr>
            <w:r>
              <w:rPr>
                <w:b/>
                <w:bCs/>
              </w:rPr>
              <w:t xml:space="preserve">Observation #3: </w:t>
            </w:r>
            <w:r>
              <w:t xml:space="preserve">MUSIM gaps could collide with a single legacy MG </w:t>
            </w:r>
            <w:r>
              <w:rPr>
                <w:bCs/>
              </w:rPr>
              <w:t>(e.g., Rel-15/16 MG)</w:t>
            </w:r>
            <w:r>
              <w:t xml:space="preserve"> or multiple legacy MGs </w:t>
            </w:r>
            <w:r>
              <w:rPr>
                <w:bCs/>
              </w:rPr>
              <w:t>(e.g., Rel-17 Concurrent MGs)</w:t>
            </w:r>
            <w:r>
              <w:t>.</w:t>
            </w:r>
          </w:p>
          <w:p>
            <w:pPr>
              <w:jc w:val="both"/>
            </w:pPr>
            <w:r>
              <w:rPr>
                <w:b/>
                <w:bCs/>
              </w:rPr>
              <w:t xml:space="preserve">Observation #4: </w:t>
            </w:r>
            <w:r>
              <w:t>MUSIM gaps periodicity can be larger than SMTC window periodicity, i.e.</w:t>
            </w:r>
            <w:r>
              <w:rPr>
                <w:bCs/>
              </w:rPr>
              <w:t>, SMTC occasions can occur more often than MUSIM gaps occasions</w:t>
            </w:r>
            <w:r>
              <w:t>.</w:t>
            </w:r>
          </w:p>
          <w:p>
            <w:pPr>
              <w:jc w:val="both"/>
            </w:pPr>
          </w:p>
          <w:p>
            <w:pPr>
              <w:jc w:val="both"/>
            </w:pPr>
            <w:r>
              <w:t>Furthermore, the following proposals have been introduced:</w:t>
            </w:r>
          </w:p>
          <w:p>
            <w:pPr>
              <w:jc w:val="both"/>
              <w:rPr>
                <w:bCs/>
              </w:rPr>
            </w:pPr>
            <w:r>
              <w:rPr>
                <w:b/>
                <w:bCs/>
              </w:rPr>
              <w:t xml:space="preserve">Proposal #1: </w:t>
            </w:r>
            <w:r>
              <w:t xml:space="preserve">Introduce new </w:t>
            </w:r>
            <w:r>
              <w:rPr>
                <w:bCs/>
              </w:rPr>
              <w:t>requirements for intra-/inter-frequency and inter-RAT measurements in NW A when the UE is configured with MUSIM gaps.</w:t>
            </w:r>
          </w:p>
          <w:p>
            <w:pPr>
              <w:jc w:val="both"/>
            </w:pPr>
            <w:r>
              <w:rPr>
                <w:b/>
                <w:bCs/>
              </w:rPr>
              <w:t xml:space="preserve">Proposal #2: </w:t>
            </w:r>
            <w:r>
              <w:t xml:space="preserve">No new requirements to be introduce for NW B measurements in </w:t>
            </w:r>
            <w:r>
              <w:rPr>
                <w:bCs/>
              </w:rPr>
              <w:t>RRC_IDLE/_INACTIVE state</w:t>
            </w:r>
            <w:r>
              <w:t xml:space="preserve">, however, further study </w:t>
            </w:r>
            <w:r>
              <w:rPr>
                <w:bCs/>
              </w:rPr>
              <w:t xml:space="preserve">the impact on NW B </w:t>
            </w:r>
            <w:r>
              <w:t xml:space="preserve">measurement requirements </w:t>
            </w:r>
            <w:r>
              <w:rPr>
                <w:bCs/>
              </w:rPr>
              <w:t>considering different scenarios.</w:t>
            </w:r>
          </w:p>
          <w:p>
            <w:pPr>
              <w:jc w:val="both"/>
            </w:pPr>
            <w:r>
              <w:rPr>
                <w:b/>
                <w:bCs/>
              </w:rPr>
              <w:t xml:space="preserve">Proposal #3: </w:t>
            </w:r>
            <w:r>
              <w:t>MUSIM gap is considered colliding with the legacy measurement gaps or other MUSIM gaps if at least one of the following conditions is met:</w:t>
            </w:r>
          </w:p>
          <w:p>
            <w:pPr>
              <w:pStyle w:val="158"/>
              <w:widowControl w:val="0"/>
              <w:numPr>
                <w:ilvl w:val="0"/>
                <w:numId w:val="20"/>
              </w:numPr>
              <w:overflowPunct/>
              <w:autoSpaceDE/>
              <w:autoSpaceDN/>
              <w:adjustRightInd/>
              <w:spacing w:after="0"/>
              <w:ind w:firstLineChars="0"/>
              <w:jc w:val="both"/>
              <w:textAlignment w:val="auto"/>
              <w:rPr>
                <w:bCs/>
              </w:rPr>
            </w:pPr>
            <w:r>
              <w:rPr>
                <w:bCs/>
              </w:rPr>
              <w:t>the two occasions are fully or partially overlapping in time domain, or</w:t>
            </w:r>
          </w:p>
          <w:p>
            <w:pPr>
              <w:pStyle w:val="158"/>
              <w:widowControl w:val="0"/>
              <w:numPr>
                <w:ilvl w:val="0"/>
                <w:numId w:val="20"/>
              </w:numPr>
              <w:overflowPunct/>
              <w:autoSpaceDE/>
              <w:autoSpaceDN/>
              <w:adjustRightInd/>
              <w:spacing w:after="0"/>
              <w:ind w:firstLineChars="0"/>
              <w:jc w:val="both"/>
              <w:textAlignment w:val="auto"/>
              <w:rPr>
                <w:bCs/>
              </w:rPr>
            </w:pPr>
            <w:r>
              <w:rPr>
                <w:bCs/>
              </w:rPr>
              <w:t>the distance between the two occasions is equal to or smaller than [4] ms.</w:t>
            </w:r>
          </w:p>
          <w:p>
            <w:pPr>
              <w:tabs>
                <w:tab w:val="left" w:pos="1440"/>
              </w:tabs>
              <w:jc w:val="both"/>
              <w:rPr>
                <w:bCs/>
              </w:rPr>
            </w:pPr>
            <w:r>
              <w:rPr>
                <w:b/>
                <w:bCs/>
              </w:rPr>
              <w:t xml:space="preserve">Proposal #4: </w:t>
            </w:r>
            <w:r>
              <w:t xml:space="preserve">Apply priority rule </w:t>
            </w:r>
            <w:r>
              <w:rPr>
                <w:bCs/>
              </w:rPr>
              <w:t>for handling MUSIM gaps collision with the legacy MGs, where:</w:t>
            </w:r>
          </w:p>
          <w:p>
            <w:pPr>
              <w:pStyle w:val="158"/>
              <w:widowControl w:val="0"/>
              <w:numPr>
                <w:ilvl w:val="0"/>
                <w:numId w:val="20"/>
              </w:numPr>
              <w:tabs>
                <w:tab w:val="left" w:pos="1440"/>
              </w:tabs>
              <w:overflowPunct/>
              <w:autoSpaceDE/>
              <w:autoSpaceDN/>
              <w:adjustRightInd/>
              <w:spacing w:after="0"/>
              <w:ind w:firstLineChars="0"/>
              <w:jc w:val="both"/>
              <w:textAlignment w:val="auto"/>
              <w:rPr>
                <w:bCs/>
              </w:rPr>
            </w:pPr>
            <w:r>
              <w:rPr>
                <w:bCs/>
              </w:rPr>
              <w:t>UE only performs the measurements associated to a higher priority gap.</w:t>
            </w:r>
          </w:p>
          <w:p>
            <w:pPr>
              <w:pStyle w:val="158"/>
              <w:widowControl w:val="0"/>
              <w:numPr>
                <w:ilvl w:val="0"/>
                <w:numId w:val="20"/>
              </w:numPr>
              <w:tabs>
                <w:tab w:val="left" w:pos="1440"/>
              </w:tabs>
              <w:overflowPunct/>
              <w:autoSpaceDE/>
              <w:autoSpaceDN/>
              <w:adjustRightInd/>
              <w:spacing w:after="0"/>
              <w:ind w:firstLineChars="0"/>
              <w:jc w:val="both"/>
              <w:textAlignment w:val="auto"/>
              <w:rPr>
                <w:bCs/>
              </w:rPr>
            </w:pPr>
            <w:r>
              <w:rPr>
                <w:bCs/>
              </w:rPr>
              <w:t>The lower priority gap occasions are considered as dropped.</w:t>
            </w:r>
          </w:p>
          <w:p>
            <w:pPr>
              <w:pStyle w:val="158"/>
              <w:widowControl w:val="0"/>
              <w:numPr>
                <w:ilvl w:val="0"/>
                <w:numId w:val="20"/>
              </w:numPr>
              <w:tabs>
                <w:tab w:val="left" w:pos="1440"/>
              </w:tabs>
              <w:overflowPunct/>
              <w:autoSpaceDE/>
              <w:autoSpaceDN/>
              <w:adjustRightInd/>
              <w:spacing w:after="0"/>
              <w:ind w:firstLineChars="0"/>
              <w:jc w:val="both"/>
              <w:textAlignment w:val="auto"/>
              <w:rPr>
                <w:bCs/>
              </w:rPr>
            </w:pPr>
            <w:r>
              <w:rPr>
                <w:bCs/>
              </w:rPr>
              <w:t>Data scheduling is resumed on the dropped gap occasions.</w:t>
            </w:r>
          </w:p>
          <w:p>
            <w:pPr>
              <w:tabs>
                <w:tab w:val="left" w:pos="1440"/>
              </w:tabs>
              <w:jc w:val="both"/>
            </w:pPr>
            <w:r>
              <w:rPr>
                <w:b/>
                <w:bCs/>
              </w:rPr>
              <w:t xml:space="preserve">Proposal #5: </w:t>
            </w:r>
            <w:r>
              <w:t>Method 1: First, apply gap-group priority to handle collisions between different gaps groups (i.e., MUSIM gaps group and legacy MGs group). Then, within each gap group, apply different priorities to handle the collision between the gaps within the same group.</w:t>
            </w:r>
          </w:p>
          <w:p>
            <w:pPr>
              <w:tabs>
                <w:tab w:val="left" w:pos="1440"/>
              </w:tabs>
              <w:jc w:val="both"/>
              <w:rPr>
                <w:bCs/>
              </w:rPr>
            </w:pPr>
            <w:r>
              <w:rPr>
                <w:b/>
                <w:bCs/>
              </w:rPr>
              <w:t xml:space="preserve">Proposal #6: </w:t>
            </w:r>
            <w:r>
              <w:t xml:space="preserve">Method 2: Define individual priorities for all the gaps, </w:t>
            </w:r>
            <w:r>
              <w:rPr>
                <w:bCs/>
              </w:rPr>
              <w:t>regardless of their related gaps-group (i.e., M</w:t>
            </w:r>
            <w:r>
              <w:t>USIM gaps group or legacy MGs group</w:t>
            </w:r>
            <w:r>
              <w:rPr>
                <w:bCs/>
              </w:rPr>
              <w:t>). Only a single list of priorities is required.</w:t>
            </w:r>
          </w:p>
          <w:p>
            <w:pPr>
              <w:jc w:val="both"/>
            </w:pPr>
            <w:r>
              <w:rPr>
                <w:b/>
                <w:bCs/>
              </w:rPr>
              <w:t>Proposal #7:</w:t>
            </w:r>
            <w:r>
              <w:rPr>
                <w:bCs/>
              </w:rPr>
              <w:t xml:space="preserve"> RAN4 </w:t>
            </w:r>
            <w:r>
              <w:t>to study the issue when the priority is all assigned by NW A, under the current signalling framework, which might lead to missing significant activities in NW B due to MUSIM gap collision handling (e.g., reading the paging in NW B, which are unknown to NW A).</w:t>
            </w:r>
          </w:p>
          <w:p>
            <w:pPr>
              <w:jc w:val="both"/>
              <w:rPr>
                <w:bCs/>
              </w:rPr>
            </w:pPr>
            <w:r>
              <w:rPr>
                <w:b/>
                <w:bCs/>
              </w:rPr>
              <w:t xml:space="preserve">Proposal #8: </w:t>
            </w:r>
            <w:r>
              <w:rPr>
                <w:bCs/>
              </w:rPr>
              <w:t>MUSIM gaps collision with the SMTC window can be handled by puncturing the collided SMTC occasions with the non-dropped MUSIM gaps.</w:t>
            </w:r>
          </w:p>
          <w:p>
            <w:pPr>
              <w:rPr>
                <w:rFonts w:cs="Arial" w:eastAsiaTheme="minorEastAsia"/>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center"/>
          </w:tcPr>
          <w:p>
            <w:pPr>
              <w:spacing w:before="120" w:after="120"/>
              <w:jc w:val="center"/>
              <w:rPr>
                <w:rFonts w:cs="Arial" w:eastAsiaTheme="minorEastAsia"/>
                <w:bCs/>
                <w:sz w:val="22"/>
                <w:szCs w:val="22"/>
                <w:lang w:eastAsia="zh-CN"/>
              </w:rPr>
            </w:pPr>
          </w:p>
        </w:tc>
        <w:tc>
          <w:tcPr>
            <w:tcW w:w="1492" w:type="dxa"/>
            <w:vAlign w:val="center"/>
          </w:tcPr>
          <w:p>
            <w:pPr>
              <w:spacing w:before="120" w:after="120"/>
              <w:jc w:val="center"/>
              <w:rPr>
                <w:rFonts w:cs="Arial" w:eastAsiaTheme="minorEastAsia"/>
                <w:bCs/>
                <w:sz w:val="22"/>
                <w:szCs w:val="22"/>
                <w:lang w:eastAsia="zh-CN"/>
              </w:rPr>
            </w:pPr>
          </w:p>
        </w:tc>
        <w:tc>
          <w:tcPr>
            <w:tcW w:w="6517" w:type="dxa"/>
          </w:tcPr>
          <w:p>
            <w:pPr>
              <w:rPr>
                <w:rFonts w:cs="Arial" w:eastAsiaTheme="minorEastAsia"/>
                <w:bCs/>
                <w:sz w:val="22"/>
                <w:szCs w:val="22"/>
                <w:lang w:eastAsia="zh-CN"/>
              </w:rPr>
            </w:pP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2-1 General aspects </w:t>
      </w:r>
    </w:p>
    <w:p>
      <w:pPr>
        <w:rPr>
          <w:color w:val="0070C0"/>
          <w:szCs w:val="24"/>
          <w:lang w:eastAsia="zh-CN"/>
        </w:rPr>
      </w:pPr>
      <w:r>
        <w:rPr>
          <w:b/>
          <w:color w:val="0070C0"/>
          <w:u w:val="single"/>
          <w:lang w:eastAsia="ko-KR"/>
        </w:rPr>
        <w:t xml:space="preserve">Issue 2-1-1: On MUSIM gap patterns </w:t>
      </w:r>
    </w:p>
    <w:p>
      <w:pPr>
        <w:pStyle w:val="158"/>
        <w:numPr>
          <w:ilvl w:val="0"/>
          <w:numId w:val="1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8"/>
        <w:numPr>
          <w:ilvl w:val="1"/>
          <w:numId w:val="13"/>
        </w:numPr>
        <w:overflowPunct/>
        <w:autoSpaceDE/>
        <w:autoSpaceDN/>
        <w:adjustRightInd/>
        <w:spacing w:after="120"/>
        <w:ind w:left="1440" w:firstLineChars="0"/>
        <w:jc w:val="both"/>
        <w:textAlignment w:val="auto"/>
        <w:rPr>
          <w:rFonts w:eastAsia="宋体"/>
          <w:color w:val="0070C0"/>
          <w:szCs w:val="24"/>
          <w:lang w:eastAsia="zh-CN"/>
        </w:rPr>
      </w:pPr>
      <w:r>
        <w:rPr>
          <w:color w:val="4472C4"/>
        </w:rPr>
        <w:t xml:space="preserve">Option 1: All specification work listed in the 2nd item of WI “Define RRM requirements for Rel-17 MUSIM gaps” are based on existing Rel-17 MUSIM gap patterns defined in Table 9.1.10-1 of </w:t>
      </w:r>
      <w:r>
        <w:rPr>
          <w:rFonts w:hint="eastAsia"/>
          <w:color w:val="4472C4"/>
        </w:rPr>
        <w:t>TS</w:t>
      </w:r>
      <w:r>
        <w:rPr>
          <w:color w:val="4472C4"/>
        </w:rPr>
        <w:t>38.133 (vivo)</w:t>
      </w:r>
    </w:p>
    <w:p>
      <w:pPr>
        <w:pStyle w:val="158"/>
        <w:numPr>
          <w:ilvl w:val="0"/>
          <w:numId w:val="1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ind w:left="1080" w:firstLineChars="0"/>
        <w:textAlignment w:val="auto"/>
        <w:rPr>
          <w:b/>
          <w:color w:val="0070C0"/>
          <w:u w:val="single"/>
          <w:lang w:eastAsia="zh-CN"/>
        </w:rPr>
      </w:pPr>
      <w:r>
        <w:rPr>
          <w:rFonts w:hint="eastAsia" w:eastAsia="宋体"/>
          <w:color w:val="0070C0"/>
          <w:szCs w:val="24"/>
          <w:lang w:eastAsia="zh-CN"/>
        </w:rPr>
        <w:t>S</w:t>
      </w:r>
      <w:r>
        <w:rPr>
          <w:rFonts w:eastAsia="宋体"/>
          <w:color w:val="0070C0"/>
          <w:szCs w:val="24"/>
          <w:lang w:eastAsia="zh-CN"/>
        </w:rPr>
        <w:t>uggest to agree option 1</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4" w:author="Qiming Li" w:date="2022-08-16T21:10: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5" w:author="Qiming Li" w:date="2022-08-16T21:11:00Z">
              <w:r>
                <w:rPr>
                  <w:rFonts w:eastAsiaTheme="minorEastAsia"/>
                  <w:color w:val="0070C0"/>
                  <w:lang w:val="en-US" w:eastAsia="zh-CN"/>
                </w:rPr>
                <w:t>Fine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6" w:author="Zhixun Tang" w:date="2022-08-17T00:15: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7" w:author="Zhixun Tang" w:date="2022-08-17T00:15:00Z">
              <w:r>
                <w:rPr>
                  <w:rFonts w:eastAsiaTheme="minorEastAsia"/>
                  <w:color w:val="0070C0"/>
                  <w:lang w:val="en-US" w:eastAsia="zh-CN"/>
                </w:rPr>
                <w:t>Fine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8" w:author="Ogeen Hanna Toma" w:date="2022-08-16T18:43: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9" w:author="Ogeen Hanna Toma" w:date="2022-08-16T18:43:00Z">
              <w:r>
                <w:rPr>
                  <w:rFonts w:eastAsiaTheme="minorEastAsia"/>
                  <w:color w:val="0070C0"/>
                  <w:lang w:val="en-US" w:eastAsia="zh-CN"/>
                </w:rPr>
                <w:t>Fine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40" w:author="Jingjing Chen" w:date="2022-08-17T09:36:00Z">
              <w:r>
                <w:rPr>
                  <w:rFonts w:hint="eastAsia" w:eastAsiaTheme="minorEastAsia"/>
                  <w:color w:val="0070C0"/>
                  <w:lang w:val="en-US" w:eastAsia="zh-CN"/>
                </w:rPr>
                <w:t>C</w:t>
              </w:r>
            </w:ins>
            <w:ins w:id="41" w:author="Jingjing Chen" w:date="2022-08-17T09:36:00Z">
              <w:r>
                <w:rPr>
                  <w:rFonts w:eastAsiaTheme="minorEastAsia"/>
                  <w:color w:val="0070C0"/>
                  <w:lang w:val="en-US" w:eastAsia="zh-CN"/>
                </w:rPr>
                <w:t>MCC</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42" w:author="Jingjing Chen" w:date="2022-08-17T09:36:00Z">
              <w:r>
                <w:rPr>
                  <w:rFonts w:hint="eastAsia" w:eastAsiaTheme="minorEastAsia"/>
                  <w:color w:val="0070C0"/>
                  <w:lang w:val="en-US" w:eastAsia="zh-CN"/>
                </w:rPr>
                <w:t>O</w:t>
              </w:r>
            </w:ins>
            <w:ins w:id="43" w:author="Jingjing Chen" w:date="2022-08-17T09:36:00Z">
              <w:r>
                <w:rPr>
                  <w:rFonts w:eastAsiaTheme="minorEastAsia"/>
                  <w:color w:val="0070C0"/>
                  <w:lang w:val="en-US" w:eastAsia="zh-CN"/>
                </w:rPr>
                <w:t>K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44" w:author="Huawei" w:date="2022-08-17T14:31: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45" w:author="Huawei" w:date="2022-08-17T14:31:00Z">
              <w:r>
                <w:rPr>
                  <w:rFonts w:eastAsiaTheme="minorEastAsia"/>
                  <w:color w:val="0070C0"/>
                  <w:lang w:val="en-US" w:eastAsia="zh-CN"/>
                </w:rPr>
                <w:t>Fine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46" w:author="Xiaomi" w:date="2022-08-18T00:05:18Z">
              <w:r>
                <w:rPr>
                  <w:rFonts w:hint="eastAsia" w:eastAsiaTheme="minorEastAsia"/>
                  <w:color w:val="000000" w:themeColor="text1"/>
                  <w:lang w:val="en-US" w:eastAsia="zh-CN"/>
                  <w14:textFill>
                    <w14:solidFill>
                      <w14:schemeClr w14:val="tx1"/>
                    </w14:solidFill>
                  </w14:textFill>
                </w:rPr>
                <w:t>Xia</w:t>
              </w:r>
            </w:ins>
            <w:ins w:id="47" w:author="Xiaomi" w:date="2022-08-18T00:05:19Z">
              <w:r>
                <w:rPr>
                  <w:rFonts w:hint="eastAsia" w:eastAsiaTheme="minorEastAsia"/>
                  <w:color w:val="000000" w:themeColor="text1"/>
                  <w:lang w:val="en-US" w:eastAsia="zh-CN"/>
                  <w14:textFill>
                    <w14:solidFill>
                      <w14:schemeClr w14:val="tx1"/>
                    </w14:solidFill>
                  </w14:textFill>
                </w:rPr>
                <w:t>omi</w:t>
              </w:r>
            </w:ins>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48" w:author="Xiaomi" w:date="2022-08-18T00:05:24Z">
              <w:r>
                <w:rPr>
                  <w:rFonts w:eastAsiaTheme="minorEastAsia"/>
                  <w:color w:val="0070C0"/>
                  <w:lang w:val="en-US" w:eastAsia="zh-CN"/>
                </w:rPr>
                <w:t>Fine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ind w:left="1080"/>
        <w:rPr>
          <w:b/>
          <w:color w:val="0070C0"/>
          <w:u w:val="single"/>
          <w:lang w:eastAsia="ko-KR"/>
        </w:rPr>
      </w:pPr>
    </w:p>
    <w:p>
      <w:pPr>
        <w:rPr>
          <w:color w:val="0070C0"/>
          <w:szCs w:val="24"/>
          <w:lang w:eastAsia="zh-CN"/>
        </w:rPr>
      </w:pPr>
      <w:r>
        <w:rPr>
          <w:b/>
          <w:color w:val="0070C0"/>
          <w:u w:val="single"/>
          <w:lang w:eastAsia="ko-KR"/>
        </w:rPr>
        <w:t xml:space="preserve">Issue 2-1-2: On MUSIM gap pattern purpose </w:t>
      </w:r>
    </w:p>
    <w:p>
      <w:pPr>
        <w:pStyle w:val="158"/>
        <w:numPr>
          <w:ilvl w:val="0"/>
          <w:numId w:val="1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8"/>
        <w:numPr>
          <w:ilvl w:val="1"/>
          <w:numId w:val="13"/>
        </w:numPr>
        <w:overflowPunct/>
        <w:autoSpaceDE/>
        <w:autoSpaceDN/>
        <w:adjustRightInd/>
        <w:spacing w:after="120"/>
        <w:ind w:left="1440" w:firstLineChars="0"/>
        <w:jc w:val="both"/>
        <w:textAlignment w:val="auto"/>
        <w:rPr>
          <w:color w:val="4472C4"/>
        </w:rPr>
      </w:pPr>
      <w:r>
        <w:rPr>
          <w:color w:val="4472C4"/>
        </w:rPr>
        <w:t>Option 1: All MUSIM gaps cannot be used by any measurements configured by network A and all network A measurements are carried out outside MUSIM gaps. (xiaomi Ericsson vivo)</w:t>
      </w:r>
    </w:p>
    <w:p>
      <w:pPr>
        <w:pStyle w:val="158"/>
        <w:numPr>
          <w:ilvl w:val="2"/>
          <w:numId w:val="13"/>
        </w:numPr>
        <w:overflowPunct/>
        <w:autoSpaceDE/>
        <w:autoSpaceDN/>
        <w:adjustRightInd/>
        <w:spacing w:after="120"/>
        <w:ind w:firstLineChars="0"/>
        <w:jc w:val="both"/>
        <w:textAlignment w:val="auto"/>
        <w:rPr>
          <w:color w:val="4472C4"/>
        </w:rPr>
      </w:pPr>
      <w:r>
        <w:rPr>
          <w:rFonts w:hint="eastAsia"/>
          <w:color w:val="4472C4"/>
        </w:rPr>
        <w:t>O</w:t>
      </w:r>
      <w:r>
        <w:rPr>
          <w:color w:val="4472C4"/>
        </w:rPr>
        <w:t>ption 1a: MUSIM gaps do not fulfil any measurement objectives on network A (Qualcomm)</w:t>
      </w:r>
    </w:p>
    <w:p>
      <w:pPr>
        <w:pStyle w:val="158"/>
        <w:numPr>
          <w:ilvl w:val="1"/>
          <w:numId w:val="13"/>
        </w:numPr>
        <w:overflowPunct/>
        <w:autoSpaceDE/>
        <w:autoSpaceDN/>
        <w:adjustRightInd/>
        <w:spacing w:after="120"/>
        <w:ind w:left="1440" w:firstLineChars="0"/>
        <w:jc w:val="both"/>
        <w:textAlignment w:val="auto"/>
        <w:rPr>
          <w:color w:val="4472C4"/>
        </w:rPr>
      </w:pPr>
      <w:r>
        <w:rPr>
          <w:rFonts w:hint="eastAsia"/>
          <w:color w:val="4472C4"/>
        </w:rPr>
        <w:t>O</w:t>
      </w:r>
      <w:r>
        <w:rPr>
          <w:color w:val="4472C4"/>
        </w:rPr>
        <w:t>ption 2: it is necessary to discuss whether MUSIM gap patterns can be used for RRM measurement or only used for MUSIM (CMCC)</w:t>
      </w:r>
    </w:p>
    <w:p>
      <w:pPr>
        <w:pStyle w:val="158"/>
        <w:numPr>
          <w:ilvl w:val="0"/>
          <w:numId w:val="13"/>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eastAsia="zh-CN"/>
        </w:rPr>
        <w:t>M</w:t>
      </w:r>
      <w:r>
        <w:rPr>
          <w:rFonts w:eastAsia="宋体"/>
          <w:color w:val="0070C0"/>
          <w:szCs w:val="24"/>
          <w:lang w:eastAsia="zh-CN"/>
        </w:rPr>
        <w:t>oderator note: In Note 1 of Table 9.1.10-2 of TS38.133 the purpose of MUSIM gap is only for target network.</w:t>
      </w:r>
    </w:p>
    <w:p>
      <w:pPr>
        <w:pStyle w:val="158"/>
        <w:numPr>
          <w:ilvl w:val="0"/>
          <w:numId w:val="1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S</w:t>
      </w:r>
      <w:r>
        <w:rPr>
          <w:rFonts w:eastAsia="宋体"/>
          <w:color w:val="0070C0"/>
          <w:szCs w:val="24"/>
          <w:lang w:eastAsia="zh-CN"/>
        </w:rPr>
        <w:t xml:space="preserve">uggest to agree option 1. </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49" w:author="Qiming Li" w:date="2022-08-16T21:18: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50" w:author="Qiming Li" w:date="2022-08-16T21:18:00Z">
              <w:r>
                <w:rPr>
                  <w:rFonts w:eastAsiaTheme="minorEastAsia"/>
                  <w:color w:val="0070C0"/>
                  <w:lang w:val="en-US" w:eastAsia="zh-CN"/>
                </w:rPr>
                <w:t>Support option 1, considering the scope is l</w:t>
              </w:r>
            </w:ins>
            <w:ins w:id="51" w:author="Qiming Li" w:date="2022-08-16T21:19:00Z">
              <w:r>
                <w:rPr>
                  <w:rFonts w:eastAsiaTheme="minorEastAsia"/>
                  <w:color w:val="0070C0"/>
                  <w:lang w:val="en-US" w:eastAsia="zh-CN"/>
                </w:rPr>
                <w:t>imited to R17 functionality.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2" w:author="Zhixun Tang" w:date="2022-08-17T00:15: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ins w:id="53" w:author="Zhixun Tang" w:date="2022-08-17T00:15:00Z"/>
                <w:rFonts w:eastAsiaTheme="minorEastAsia"/>
                <w:color w:val="0070C0"/>
                <w:lang w:val="en-US" w:eastAsia="zh-CN"/>
              </w:rPr>
            </w:pPr>
            <w:ins w:id="54" w:author="Zhixun Tang" w:date="2022-08-17T00:15:00Z">
              <w:r>
                <w:rPr>
                  <w:rFonts w:eastAsiaTheme="minorEastAsia"/>
                  <w:color w:val="0070C0"/>
                  <w:lang w:val="en-US" w:eastAsia="zh-CN"/>
                </w:rPr>
                <w:t>Option 1.</w:t>
              </w:r>
            </w:ins>
          </w:p>
          <w:p>
            <w:pPr>
              <w:overflowPunct w:val="0"/>
              <w:autoSpaceDE w:val="0"/>
              <w:autoSpaceDN w:val="0"/>
              <w:adjustRightInd w:val="0"/>
              <w:spacing w:after="120"/>
              <w:textAlignment w:val="baseline"/>
              <w:rPr>
                <w:rFonts w:eastAsiaTheme="minorEastAsia"/>
                <w:color w:val="0070C0"/>
                <w:lang w:val="en-US" w:eastAsia="zh-CN"/>
              </w:rPr>
            </w:pPr>
            <w:ins w:id="55" w:author="Zhixun Tang" w:date="2022-08-17T00:16:00Z">
              <w:r>
                <w:rPr>
                  <w:rFonts w:eastAsiaTheme="minorEastAsia"/>
                  <w:lang w:val="en-US" w:eastAsia="zh-TW"/>
                </w:rPr>
                <w:t xml:space="preserve">Once the </w:t>
              </w:r>
            </w:ins>
            <w:ins w:id="56" w:author="Zhixun Tang" w:date="2022-08-17T00:17:00Z">
              <w:r>
                <w:rPr>
                  <w:rFonts w:eastAsiaTheme="minorEastAsia"/>
                  <w:lang w:val="en-US" w:eastAsia="zh-TW"/>
                </w:rPr>
                <w:t xml:space="preserve">meas. </w:t>
              </w:r>
            </w:ins>
            <w:ins w:id="57" w:author="Zhixun Tang" w:date="2022-08-17T00:16:00Z">
              <w:r>
                <w:rPr>
                  <w:rFonts w:eastAsiaTheme="minorEastAsia"/>
                  <w:lang w:val="en-US" w:eastAsia="zh-TW"/>
                </w:rPr>
                <w:t xml:space="preserve">gap will be reused for MUSIM measurements, network A doesn’t know how many MOs will be measured in the gap. </w:t>
              </w:r>
            </w:ins>
            <w:ins w:id="58" w:author="Zhixun Tang" w:date="2022-08-17T00:18:00Z">
              <w:r>
                <w:rPr>
                  <w:rFonts w:eastAsiaTheme="minorEastAsia"/>
                  <w:lang w:val="en-US" w:eastAsia="zh-TW"/>
                </w:rPr>
                <w:t>Thus</w:t>
              </w:r>
            </w:ins>
            <w:ins w:id="59" w:author="Zhixun Tang" w:date="2022-08-17T00:16:00Z">
              <w:r>
                <w:rPr>
                  <w:rFonts w:eastAsiaTheme="minorEastAsia"/>
                  <w:lang w:val="en-US" w:eastAsia="zh-TW"/>
                </w:rPr>
                <w:t>, these configured MUSIM gaps should be used by MUSIM measurement exclusively other than sharing with other MOs for NW-A. On the other hand, the configured legacy MG also cannot be used for MUSIM measurements.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0" w:author="Ogeen Hanna Toma" w:date="2022-08-16T18:43: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ins w:id="61" w:author="Ogeen Hanna Toma" w:date="2022-08-16T18:43:00Z"/>
                <w:rFonts w:eastAsiaTheme="minorEastAsia"/>
                <w:color w:val="0070C0"/>
                <w:lang w:val="en-US" w:eastAsia="zh-CN"/>
              </w:rPr>
            </w:pPr>
            <w:ins w:id="62" w:author="Ogeen Hanna Toma" w:date="2022-08-16T18:43:00Z">
              <w:r>
                <w:rPr>
                  <w:rFonts w:eastAsiaTheme="minorEastAsia"/>
                  <w:color w:val="0070C0"/>
                  <w:lang w:val="en-US" w:eastAsia="zh-CN"/>
                </w:rPr>
                <w:t>Support option 1. The purpose of MUSIM gaps is to monitor NW B</w:t>
              </w:r>
            </w:ins>
            <w:ins w:id="63" w:author="Ogeen Hanna Toma" w:date="2022-08-16T18:45:00Z">
              <w:r>
                <w:rPr>
                  <w:rFonts w:eastAsiaTheme="minorEastAsia"/>
                  <w:color w:val="0070C0"/>
                  <w:lang w:val="en-US" w:eastAsia="zh-CN"/>
                </w:rPr>
                <w:t xml:space="preserve"> only</w:t>
              </w:r>
            </w:ins>
            <w:ins w:id="64" w:author="Ogeen Hanna Toma" w:date="2022-08-16T18:43:00Z">
              <w:r>
                <w:rPr>
                  <w:rFonts w:eastAsiaTheme="minorEastAsia"/>
                  <w:color w:val="0070C0"/>
                  <w:lang w:val="en-US" w:eastAsia="zh-CN"/>
                </w:rPr>
                <w:t xml:space="preserve">. All the measurements performed in NW A should be outside MUSIM gaps. The purpose of MUSIM gaps also captured in 9.1.10 of 38.133: </w:t>
              </w:r>
            </w:ins>
          </w:p>
          <w:p>
            <w:pPr>
              <w:overflowPunct w:val="0"/>
              <w:autoSpaceDE w:val="0"/>
              <w:autoSpaceDN w:val="0"/>
              <w:adjustRightInd w:val="0"/>
              <w:spacing w:after="120"/>
              <w:textAlignment w:val="baseline"/>
              <w:rPr>
                <w:rFonts w:eastAsiaTheme="minorEastAsia"/>
                <w:color w:val="0070C0"/>
                <w:lang w:val="en-US" w:eastAsia="zh-CN"/>
              </w:rPr>
            </w:pPr>
            <w:ins w:id="65" w:author="Ogeen Hanna Toma" w:date="2022-08-16T18:43:00Z">
              <w:r>
                <w:rPr>
                  <w:rFonts w:eastAsiaTheme="minorEastAsia"/>
                  <w:color w:val="0070C0"/>
                  <w:lang w:val="en-US" w:eastAsia="zh-CN"/>
                </w:rPr>
                <w:t>“If the UE requires gap patterns for MUSIM purpose, such as cell identification and measurement, paging monitoring, SIB acquisition, and/or on-demand SI request of the target cell in the target network, then the network may provide one or more per-UE MUSIM gap pattern(s) for concurrent monitoring of all frequency layers for MUSIM via MUSIM-GapConfig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6" w:author="Jingjing Chen" w:date="2022-08-17T09:40:00Z">
              <w:r>
                <w:rPr>
                  <w:rFonts w:hint="eastAsia" w:eastAsiaTheme="minorEastAsia"/>
                  <w:color w:val="0070C0"/>
                  <w:lang w:val="en-US" w:eastAsia="zh-CN"/>
                </w:rPr>
                <w:t>C</w:t>
              </w:r>
            </w:ins>
            <w:ins w:id="67" w:author="Jingjing Chen" w:date="2022-08-17T09:40:00Z">
              <w:r>
                <w:rPr>
                  <w:rFonts w:eastAsiaTheme="minorEastAsia"/>
                  <w:color w:val="0070C0"/>
                  <w:lang w:val="en-US" w:eastAsia="zh-CN"/>
                </w:rPr>
                <w:t>MCC</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68" w:author="Jingjing Chen" w:date="2022-08-17T09:44:00Z">
              <w:r>
                <w:rPr>
                  <w:rFonts w:hint="eastAsia" w:eastAsiaTheme="minorEastAsia"/>
                  <w:color w:val="0070C0"/>
                  <w:lang w:val="en-US" w:eastAsia="zh-CN"/>
                </w:rPr>
                <w:t>T</w:t>
              </w:r>
            </w:ins>
            <w:ins w:id="69" w:author="Jingjing Chen" w:date="2022-08-17T09:44:00Z">
              <w:r>
                <w:rPr>
                  <w:rFonts w:eastAsiaTheme="minorEastAsia"/>
                  <w:color w:val="0070C0"/>
                  <w:lang w:val="en-US" w:eastAsia="zh-CN"/>
                </w:rPr>
                <w:t xml:space="preserve">he motivation we propose option 2 is </w:t>
              </w:r>
            </w:ins>
            <w:ins w:id="70" w:author="Jingjing Chen" w:date="2022-08-17T09:45:00Z">
              <w:r>
                <w:rPr>
                  <w:rFonts w:eastAsiaTheme="minorEastAsia"/>
                  <w:color w:val="0070C0"/>
                  <w:lang w:val="en-US" w:eastAsia="zh-CN"/>
                </w:rPr>
                <w:t xml:space="preserve">that MUSIM gap pattern #0 ~#13 are same as legacy gap patterns, </w:t>
              </w:r>
            </w:ins>
            <w:ins w:id="71" w:author="Jingjing Chen" w:date="2022-08-17T09:46:00Z">
              <w:r>
                <w:rPr>
                  <w:rFonts w:eastAsiaTheme="minorEastAsia"/>
                  <w:color w:val="0070C0"/>
                  <w:lang w:val="en-US" w:eastAsia="zh-CN"/>
                </w:rPr>
                <w:t>it may be necessary to discuss whether they are only for MUSIM</w:t>
              </w:r>
            </w:ins>
            <w:ins w:id="72" w:author="Jingjing Chen" w:date="2022-08-17T09:47:00Z">
              <w:r>
                <w:rPr>
                  <w:rFonts w:eastAsiaTheme="minorEastAsia"/>
                  <w:color w:val="0070C0"/>
                  <w:lang w:val="en-US" w:eastAsia="zh-CN"/>
                </w:rPr>
                <w:t xml:space="preserve"> or can be used for the measurement of network A. According t</w:t>
              </w:r>
            </w:ins>
            <w:ins w:id="73" w:author="Jingjing Chen" w:date="2022-08-17T09:48:00Z">
              <w:r>
                <w:rPr>
                  <w:rFonts w:eastAsiaTheme="minorEastAsia"/>
                  <w:color w:val="0070C0"/>
                  <w:lang w:val="en-US" w:eastAsia="zh-CN"/>
                </w:rPr>
                <w:t>o companies’ clarification, we are also fine with o</w:t>
              </w:r>
            </w:ins>
            <w:ins w:id="74" w:author="Jingjing Chen" w:date="2022-08-17T09:49:00Z">
              <w:r>
                <w:rPr>
                  <w:rFonts w:eastAsiaTheme="minorEastAsia"/>
                  <w:color w:val="0070C0"/>
                  <w:lang w:val="en-US"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75" w:author="Huawei" w:date="2022-08-17T14:32: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ins w:id="76" w:author="Huawei" w:date="2022-08-17T14:32:00Z"/>
                <w:rFonts w:eastAsiaTheme="minorEastAsia"/>
                <w:color w:val="0070C0"/>
                <w:lang w:val="en-US" w:eastAsia="zh-CN"/>
              </w:rPr>
            </w:pPr>
            <w:ins w:id="77" w:author="Huawei" w:date="2022-08-17T14:32:00Z">
              <w:r>
                <w:rPr>
                  <w:rFonts w:eastAsiaTheme="minorEastAsia"/>
                  <w:color w:val="0070C0"/>
                  <w:lang w:val="en-US" w:eastAsia="zh-CN"/>
                </w:rPr>
                <w:t>Option 1.</w:t>
              </w:r>
            </w:ins>
          </w:p>
          <w:p>
            <w:pPr>
              <w:overflowPunct w:val="0"/>
              <w:autoSpaceDE w:val="0"/>
              <w:autoSpaceDN w:val="0"/>
              <w:adjustRightInd w:val="0"/>
              <w:spacing w:after="120"/>
              <w:textAlignment w:val="baseline"/>
              <w:rPr>
                <w:rFonts w:eastAsiaTheme="minorEastAsia"/>
                <w:color w:val="0070C0"/>
                <w:lang w:val="en-US" w:eastAsia="zh-CN"/>
              </w:rPr>
            </w:pPr>
            <w:ins w:id="78" w:author="Huawei" w:date="2022-08-17T14:34:00Z">
              <w:r>
                <w:rPr>
                  <w:rFonts w:eastAsiaTheme="minorEastAsia"/>
                  <w:color w:val="0070C0"/>
                  <w:lang w:val="en-US" w:eastAsia="zh-CN"/>
                </w:rPr>
                <w:t>T</w:t>
              </w:r>
            </w:ins>
            <w:ins w:id="79" w:author="Huawei" w:date="2022-08-17T14:33:00Z">
              <w:r>
                <w:rPr>
                  <w:rFonts w:eastAsiaTheme="minorEastAsia"/>
                  <w:color w:val="0070C0"/>
                  <w:lang w:val="en-US" w:eastAsia="zh-CN"/>
                </w:rPr>
                <w:t xml:space="preserve">he applicability of MUSIM gaps is already </w:t>
              </w:r>
            </w:ins>
            <w:ins w:id="80" w:author="Huawei" w:date="2022-08-17T14:34:00Z">
              <w:r>
                <w:rPr>
                  <w:rFonts w:eastAsiaTheme="minorEastAsia"/>
                  <w:color w:val="0070C0"/>
                  <w:lang w:val="en-US" w:eastAsia="zh-CN"/>
                </w:rPr>
                <w:t>defined</w:t>
              </w:r>
            </w:ins>
            <w:ins w:id="81" w:author="Huawei" w:date="2022-08-17T14:33:00Z">
              <w:r>
                <w:rPr>
                  <w:rFonts w:eastAsiaTheme="minorEastAsia"/>
                  <w:color w:val="0070C0"/>
                  <w:lang w:val="en-US" w:eastAsia="zh-CN"/>
                </w:rPr>
                <w:t xml:space="preserve"> </w:t>
              </w:r>
            </w:ins>
            <w:ins w:id="82" w:author="Huawei" w:date="2022-08-17T14:34:00Z">
              <w:r>
                <w:rPr>
                  <w:rFonts w:eastAsiaTheme="minorEastAsia"/>
                  <w:color w:val="0070C0"/>
                  <w:lang w:val="en-US" w:eastAsia="zh-CN"/>
                </w:rPr>
                <w:t xml:space="preserve">in Rel-17. Technically, we also think </w:t>
              </w:r>
            </w:ins>
            <w:ins w:id="83" w:author="Huawei" w:date="2022-08-17T14:35:00Z">
              <w:r>
                <w:rPr>
                  <w:rFonts w:eastAsiaTheme="minorEastAsia"/>
                  <w:color w:val="0070C0"/>
                  <w:lang w:val="en-US" w:eastAsia="zh-CN"/>
                </w:rPr>
                <w:t>using MUSIM gaps for NW</w:t>
              </w:r>
            </w:ins>
            <w:ins w:id="84" w:author="Huawei" w:date="2022-08-17T14:41:00Z">
              <w:r>
                <w:rPr>
                  <w:rFonts w:eastAsiaTheme="minorEastAsia"/>
                  <w:color w:val="0070C0"/>
                  <w:lang w:val="en-US" w:eastAsia="zh-CN"/>
                </w:rPr>
                <w:t xml:space="preserve"> </w:t>
              </w:r>
            </w:ins>
            <w:ins w:id="85" w:author="Huawei" w:date="2022-08-17T14:35:00Z">
              <w:r>
                <w:rPr>
                  <w:rFonts w:eastAsiaTheme="minorEastAsia"/>
                  <w:color w:val="0070C0"/>
                  <w:lang w:val="en-US" w:eastAsia="zh-CN"/>
                </w:rPr>
                <w:t xml:space="preserve">A measurements can cause additional complexity in the spec and implementation.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86" w:author="Xiaomi" w:date="2022-08-18T00:05:40Z">
              <w:r>
                <w:rPr>
                  <w:rFonts w:hint="eastAsia" w:eastAsiaTheme="minorEastAsia"/>
                  <w:color w:val="000000" w:themeColor="text1"/>
                  <w:lang w:val="en-US" w:eastAsia="zh-CN"/>
                  <w14:textFill>
                    <w14:solidFill>
                      <w14:schemeClr w14:val="tx1"/>
                    </w14:solidFill>
                  </w14:textFill>
                </w:rPr>
                <w:t>Xiaomi</w:t>
              </w:r>
            </w:ins>
          </w:p>
        </w:tc>
        <w:tc>
          <w:tcPr>
            <w:tcW w:w="8292"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87" w:author="Xiaomi" w:date="2022-08-18T00:05:49Z">
              <w:r>
                <w:rPr>
                  <w:rFonts w:hint="eastAsia" w:eastAsiaTheme="minorEastAsia"/>
                  <w:color w:val="000000" w:themeColor="text1"/>
                  <w:lang w:val="en-US" w:eastAsia="zh-CN"/>
                  <w14:textFill>
                    <w14:solidFill>
                      <w14:schemeClr w14:val="tx1"/>
                    </w14:solidFill>
                  </w14:textFill>
                </w:rPr>
                <w:t>Supp</w:t>
              </w:r>
            </w:ins>
            <w:ins w:id="88" w:author="Xiaomi" w:date="2022-08-18T00:05:50Z">
              <w:r>
                <w:rPr>
                  <w:rFonts w:hint="eastAsia" w:eastAsiaTheme="minorEastAsia"/>
                  <w:color w:val="000000" w:themeColor="text1"/>
                  <w:lang w:val="en-US" w:eastAsia="zh-CN"/>
                  <w14:textFill>
                    <w14:solidFill>
                      <w14:schemeClr w14:val="tx1"/>
                    </w14:solidFill>
                  </w14:textFill>
                </w:rPr>
                <w:t>ort o</w:t>
              </w:r>
            </w:ins>
            <w:ins w:id="89" w:author="Xiaomi" w:date="2022-08-18T00:05:51Z">
              <w:r>
                <w:rPr>
                  <w:rFonts w:hint="eastAsia" w:eastAsiaTheme="minorEastAsia"/>
                  <w:color w:val="000000" w:themeColor="text1"/>
                  <w:lang w:val="en-US" w:eastAsia="zh-CN"/>
                  <w14:textFill>
                    <w14:solidFill>
                      <w14:schemeClr w14:val="tx1"/>
                    </w14:solidFill>
                  </w14:textFill>
                </w:rPr>
                <w:t>ption 1</w:t>
              </w:r>
            </w:ins>
            <w:ins w:id="90" w:author="Xiaomi" w:date="2022-08-18T00:05:52Z">
              <w:r>
                <w:rPr>
                  <w:rFonts w:hint="eastAsia" w:eastAsiaTheme="minorEastAsia"/>
                  <w:color w:val="000000" w:themeColor="text1"/>
                  <w:lang w:val="en-US" w:eastAsia="zh-CN"/>
                  <w14:textFill>
                    <w14:solidFill>
                      <w14:schemeClr w14:val="tx1"/>
                    </w14:solidFill>
                  </w14:textFil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ind w:left="1296"/>
        <w:rPr>
          <w:color w:val="0070C0"/>
          <w:szCs w:val="24"/>
          <w:lang w:eastAsia="zh-CN"/>
        </w:rPr>
      </w:pPr>
    </w:p>
    <w:p>
      <w:pPr>
        <w:pStyle w:val="4"/>
        <w:rPr>
          <w:sz w:val="24"/>
          <w:szCs w:val="16"/>
        </w:rPr>
      </w:pPr>
      <w:r>
        <w:rPr>
          <w:sz w:val="24"/>
          <w:szCs w:val="16"/>
        </w:rPr>
        <w:t>Sub-topic 2-2 On network A requirements</w:t>
      </w:r>
    </w:p>
    <w:p>
      <w:pPr>
        <w:rPr>
          <w:b/>
          <w:color w:val="0070C0"/>
          <w:u w:val="single"/>
          <w:lang w:eastAsia="ko-KR"/>
        </w:rPr>
      </w:pPr>
      <w:r>
        <w:rPr>
          <w:b/>
          <w:color w:val="0070C0"/>
          <w:u w:val="single"/>
          <w:lang w:eastAsia="ko-KR"/>
        </w:rPr>
        <w:t>Issue 2-2-1: Principle on network A requirements</w:t>
      </w:r>
    </w:p>
    <w:p>
      <w:pPr>
        <w:pStyle w:val="158"/>
        <w:numPr>
          <w:ilvl w:val="0"/>
          <w:numId w:val="1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8"/>
        <w:numPr>
          <w:ilvl w:val="1"/>
          <w:numId w:val="13"/>
        </w:numPr>
        <w:overflowPunct/>
        <w:autoSpaceDE/>
        <w:autoSpaceDN/>
        <w:adjustRightInd/>
        <w:spacing w:after="120"/>
        <w:ind w:left="1440" w:firstLineChars="0"/>
        <w:jc w:val="both"/>
        <w:textAlignment w:val="auto"/>
        <w:rPr>
          <w:color w:val="4472C4"/>
        </w:rPr>
      </w:pPr>
      <w:r>
        <w:rPr>
          <w:color w:val="4472C4"/>
        </w:rPr>
        <w:t>Option 1: Define the extended measurement period in NW-A due to the collision with MUSIM gap (</w:t>
      </w:r>
      <w:r>
        <w:rPr>
          <w:rFonts w:hint="eastAsia"/>
          <w:color w:val="4472C4"/>
        </w:rPr>
        <w:t>op</w:t>
      </w:r>
      <w:r>
        <w:rPr>
          <w:color w:val="4472C4"/>
        </w:rPr>
        <w:t>po vivo)</w:t>
      </w:r>
    </w:p>
    <w:p>
      <w:pPr>
        <w:pStyle w:val="158"/>
        <w:numPr>
          <w:ilvl w:val="1"/>
          <w:numId w:val="13"/>
        </w:numPr>
        <w:overflowPunct/>
        <w:autoSpaceDE/>
        <w:autoSpaceDN/>
        <w:adjustRightInd/>
        <w:spacing w:after="120"/>
        <w:ind w:left="1440" w:firstLineChars="0"/>
        <w:jc w:val="both"/>
        <w:textAlignment w:val="auto"/>
        <w:rPr>
          <w:color w:val="4472C4"/>
        </w:rPr>
      </w:pPr>
      <w:r>
        <w:rPr>
          <w:rFonts w:hint="eastAsia"/>
          <w:color w:val="4472C4"/>
        </w:rPr>
        <w:t>O</w:t>
      </w:r>
      <w:r>
        <w:rPr>
          <w:color w:val="4472C4"/>
        </w:rPr>
        <w:t>ption 2: Introduce new requirements for intra-/inter-frequency and inter-RAT measurements in NW A when the UE is configured with MUSIM gaps (MTK)</w:t>
      </w:r>
    </w:p>
    <w:p>
      <w:pPr>
        <w:pStyle w:val="158"/>
        <w:numPr>
          <w:ilvl w:val="0"/>
          <w:numId w:val="1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Topic is covered by following items, no need to discuss here. </w:t>
      </w:r>
    </w:p>
    <w:p>
      <w:pPr>
        <w:rPr>
          <w:rFonts w:eastAsia="Malgun Gothic"/>
          <w:b/>
          <w:color w:val="0070C0"/>
          <w:u w:val="single"/>
          <w:lang w:eastAsia="ko-KR"/>
        </w:rPr>
      </w:pPr>
    </w:p>
    <w:p>
      <w:pPr>
        <w:rPr>
          <w:b/>
          <w:color w:val="0070C0"/>
          <w:u w:val="single"/>
          <w:lang w:eastAsia="ko-KR"/>
        </w:rPr>
      </w:pPr>
      <w:r>
        <w:rPr>
          <w:b/>
          <w:color w:val="0070C0"/>
          <w:u w:val="single"/>
          <w:lang w:eastAsia="ko-KR"/>
        </w:rPr>
        <w:t xml:space="preserve">Issue 2-2-2: </w:t>
      </w:r>
      <w:bookmarkStart w:id="1" w:name="OLE_LINK1"/>
      <w:r>
        <w:rPr>
          <w:b/>
          <w:color w:val="0070C0"/>
          <w:u w:val="single"/>
          <w:lang w:eastAsia="ko-KR"/>
        </w:rPr>
        <w:t>Scenario where network A requirement can be directly reused</w:t>
      </w:r>
      <w:bookmarkEnd w:id="1"/>
    </w:p>
    <w:p>
      <w:pPr>
        <w:pStyle w:val="158"/>
        <w:numPr>
          <w:ilvl w:val="0"/>
          <w:numId w:val="1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8"/>
        <w:numPr>
          <w:ilvl w:val="1"/>
          <w:numId w:val="13"/>
        </w:numPr>
        <w:overflowPunct/>
        <w:autoSpaceDE/>
        <w:autoSpaceDN/>
        <w:adjustRightInd/>
        <w:spacing w:after="120"/>
        <w:ind w:left="1440" w:firstLineChars="0"/>
        <w:jc w:val="both"/>
        <w:textAlignment w:val="auto"/>
        <w:rPr>
          <w:color w:val="4472C4"/>
        </w:rPr>
      </w:pPr>
      <w:r>
        <w:rPr>
          <w:color w:val="4472C4"/>
        </w:rPr>
        <w:t>Option 1: when the MUSIM gap neither collides with any Rel-17 legacy gap nor collide with any SMTC/SSB or any resources for L1 measurement; or only MUSIM gaps are configured and the MUSIM gap does not collide with any SMTC/SSB or any resources for L1 measurement, network A measurement requirements can be reused. (vivo)</w:t>
      </w:r>
    </w:p>
    <w:p>
      <w:pPr>
        <w:pStyle w:val="158"/>
        <w:numPr>
          <w:ilvl w:val="1"/>
          <w:numId w:val="13"/>
        </w:numPr>
        <w:overflowPunct/>
        <w:autoSpaceDE/>
        <w:autoSpaceDN/>
        <w:adjustRightInd/>
        <w:spacing w:after="120"/>
        <w:ind w:left="1440" w:firstLineChars="0"/>
        <w:jc w:val="both"/>
        <w:textAlignment w:val="auto"/>
        <w:rPr>
          <w:color w:val="4472C4"/>
        </w:rPr>
      </w:pPr>
      <w:r>
        <w:rPr>
          <w:rFonts w:hint="eastAsia"/>
          <w:color w:val="4472C4"/>
        </w:rPr>
        <w:t>Option</w:t>
      </w:r>
      <w:r>
        <w:rPr>
          <w:color w:val="4472C4"/>
        </w:rPr>
        <w:t xml:space="preserve"> 2: RAN4 to specify that all the requirements outside MUSIM gaps for Network A are </w:t>
      </w:r>
      <w:bookmarkStart w:id="2" w:name="OLE_LINK2"/>
      <w:r>
        <w:rPr>
          <w:color w:val="4472C4"/>
        </w:rPr>
        <w:t>not impacted by the MUSIM operation</w:t>
      </w:r>
      <w:bookmarkEnd w:id="2"/>
      <w:r>
        <w:rPr>
          <w:color w:val="4472C4"/>
        </w:rPr>
        <w:t xml:space="preserve">. </w:t>
      </w:r>
      <w:r>
        <w:rPr>
          <w:rFonts w:hint="eastAsia" w:eastAsia="宋体"/>
          <w:color w:val="0070C0"/>
          <w:szCs w:val="24"/>
          <w:lang w:eastAsia="zh-CN"/>
        </w:rPr>
        <w:t>(</w:t>
      </w:r>
      <w:r>
        <w:rPr>
          <w:rFonts w:eastAsia="宋体"/>
          <w:color w:val="0070C0"/>
          <w:szCs w:val="24"/>
          <w:lang w:eastAsia="zh-CN"/>
        </w:rPr>
        <w:t>Nokia)</w:t>
      </w:r>
    </w:p>
    <w:p>
      <w:pPr>
        <w:pStyle w:val="158"/>
        <w:numPr>
          <w:ilvl w:val="0"/>
          <w:numId w:val="13"/>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eastAsia="zh-CN"/>
        </w:rPr>
        <w:t>M</w:t>
      </w:r>
      <w:r>
        <w:rPr>
          <w:rFonts w:eastAsia="宋体"/>
          <w:color w:val="0070C0"/>
          <w:szCs w:val="24"/>
          <w:lang w:eastAsia="zh-CN"/>
        </w:rPr>
        <w:t>oderator: Option 1 and 2 may not be exclusive each other. Proponent could check whether they are identical or not.</w:t>
      </w:r>
    </w:p>
    <w:p>
      <w:pPr>
        <w:pStyle w:val="158"/>
        <w:numPr>
          <w:ilvl w:val="0"/>
          <w:numId w:val="1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ind w:firstLineChars="0"/>
        <w:textAlignment w:val="auto"/>
        <w:rPr>
          <w:rFonts w:eastAsia="宋体"/>
          <w:color w:val="0070C0"/>
          <w:szCs w:val="24"/>
          <w:lang w:eastAsia="zh-CN"/>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1" w:author="Qiming Li" w:date="2022-08-16T21:19: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92" w:author="Qiming Li" w:date="2022-08-16T21:19:00Z">
              <w:r>
                <w:rPr>
                  <w:rFonts w:eastAsiaTheme="minorEastAsia"/>
                  <w:color w:val="0070C0"/>
                  <w:lang w:val="en-US" w:eastAsia="zh-CN"/>
                </w:rPr>
                <w:t xml:space="preserve">To our understanding option 1 and 2 are similar. They are both for </w:t>
              </w:r>
            </w:ins>
            <w:ins w:id="93" w:author="Qiming Li" w:date="2022-08-16T21:20:00Z">
              <w:r>
                <w:rPr>
                  <w:rFonts w:eastAsiaTheme="minorEastAsia"/>
                  <w:color w:val="0070C0"/>
                  <w:lang w:val="en-US" w:eastAsia="zh-CN"/>
                </w:rPr>
                <w:t>non-overlapping scenario. We are fine with both.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4" w:author="Zhixun Tang" w:date="2022-08-17T00:18:00Z">
              <w:r>
                <w:rPr>
                  <w:rFonts w:eastAsiaTheme="minorEastAsia"/>
                  <w:color w:val="0070C0"/>
                  <w:lang w:val="en-US" w:eastAsia="zh-CN"/>
                </w:rPr>
                <w:t>Ericsson</w:t>
              </w:r>
            </w:ins>
          </w:p>
        </w:tc>
        <w:tc>
          <w:tcPr>
            <w:tcW w:w="8292" w:type="dxa"/>
          </w:tcPr>
          <w:p>
            <w:pPr>
              <w:overflowPunct w:val="0"/>
              <w:autoSpaceDE w:val="0"/>
              <w:autoSpaceDN w:val="0"/>
              <w:adjustRightInd w:val="0"/>
              <w:textAlignment w:val="baseline"/>
              <w:rPr>
                <w:ins w:id="95" w:author="Zhixun Tang" w:date="2022-08-17T00:18:00Z"/>
                <w:rFonts w:eastAsia="Yu Mincho"/>
                <w:b/>
                <w:color w:val="0070C0"/>
                <w:u w:val="single"/>
                <w:lang w:eastAsia="ko-KR"/>
              </w:rPr>
            </w:pPr>
            <w:ins w:id="96" w:author="Zhixun Tang" w:date="2022-08-17T00:18:00Z">
              <w:r>
                <w:rPr>
                  <w:rFonts w:eastAsia="Yu Mincho"/>
                  <w:b/>
                  <w:color w:val="0070C0"/>
                  <w:u w:val="single"/>
                  <w:lang w:eastAsia="ko-KR"/>
                </w:rPr>
                <w:t>Issue 2-2-1: Principle on network A requirements</w:t>
              </w:r>
            </w:ins>
          </w:p>
          <w:p>
            <w:pPr>
              <w:overflowPunct w:val="0"/>
              <w:autoSpaceDE w:val="0"/>
              <w:autoSpaceDN w:val="0"/>
              <w:adjustRightInd w:val="0"/>
              <w:textAlignment w:val="baseline"/>
              <w:rPr>
                <w:ins w:id="97" w:author="Zhixun Tang" w:date="2022-08-17T00:18:00Z"/>
                <w:rFonts w:eastAsiaTheme="minorEastAsia"/>
                <w:b w:val="0"/>
                <w:color w:val="0070C0"/>
                <w:u w:val="none"/>
                <w:lang w:val="en-US" w:eastAsia="zh-CN"/>
                <w:rPrChange w:id="98" w:author="Zhixun Tang" w:date="2022-08-17T00:19:00Z">
                  <w:rPr>
                    <w:ins w:id="99" w:author="Zhixun Tang" w:date="2022-08-17T00:18:00Z"/>
                    <w:b/>
                    <w:color w:val="0070C0"/>
                    <w:u w:val="single"/>
                    <w:lang w:eastAsia="ko-KR"/>
                  </w:rPr>
                </w:rPrChange>
              </w:rPr>
            </w:pPr>
            <w:ins w:id="100" w:author="Zhixun Tang" w:date="2022-08-17T00:19:00Z">
              <w:r>
                <w:rPr>
                  <w:rFonts w:eastAsiaTheme="minorEastAsia"/>
                  <w:b w:val="0"/>
                  <w:color w:val="0070C0"/>
                  <w:u w:val="none"/>
                  <w:lang w:val="en-US" w:eastAsia="zh-CN"/>
                  <w:rPrChange w:id="101" w:author="Zhixun Tang" w:date="2022-08-17T00:19:00Z">
                    <w:rPr>
                      <w:b/>
                      <w:color w:val="0070C0"/>
                      <w:u w:val="single"/>
                      <w:lang w:eastAsia="ko-KR"/>
                    </w:rPr>
                  </w:rPrChange>
                </w:rPr>
                <w:t>Agree with the recommended WF.</w:t>
              </w:r>
            </w:ins>
          </w:p>
          <w:p>
            <w:pPr>
              <w:overflowPunct w:val="0"/>
              <w:autoSpaceDE w:val="0"/>
              <w:autoSpaceDN w:val="0"/>
              <w:adjustRightInd w:val="0"/>
              <w:textAlignment w:val="baseline"/>
              <w:rPr>
                <w:ins w:id="102" w:author="Zhixun Tang" w:date="2022-08-17T00:18:00Z"/>
                <w:rFonts w:eastAsia="Yu Mincho"/>
                <w:b/>
                <w:color w:val="0070C0"/>
                <w:u w:val="single"/>
                <w:lang w:eastAsia="ko-KR"/>
              </w:rPr>
            </w:pPr>
            <w:ins w:id="103" w:author="Zhixun Tang" w:date="2022-08-17T00:18:00Z">
              <w:r>
                <w:rPr>
                  <w:rFonts w:eastAsia="Yu Mincho"/>
                  <w:b/>
                  <w:color w:val="0070C0"/>
                  <w:u w:val="single"/>
                  <w:lang w:eastAsia="ko-KR"/>
                </w:rPr>
                <w:t>Issue 2-2-2: Scenario where network A requirement can be directly reused</w:t>
              </w:r>
            </w:ins>
          </w:p>
          <w:p>
            <w:pPr>
              <w:overflowPunct w:val="0"/>
              <w:autoSpaceDE w:val="0"/>
              <w:autoSpaceDN w:val="0"/>
              <w:adjustRightInd w:val="0"/>
              <w:spacing w:after="120"/>
              <w:textAlignment w:val="baseline"/>
              <w:rPr>
                <w:ins w:id="104" w:author="Zhixun Tang" w:date="2022-08-17T00:20:00Z"/>
                <w:rFonts w:eastAsiaTheme="minorEastAsia"/>
                <w:color w:val="0070C0"/>
                <w:lang w:eastAsia="zh-CN"/>
              </w:rPr>
            </w:pPr>
            <w:ins w:id="105" w:author="Zhixun Tang" w:date="2022-08-17T00:20:00Z">
              <w:r>
                <w:rPr>
                  <w:rFonts w:eastAsiaTheme="minorEastAsia"/>
                  <w:color w:val="0070C0"/>
                  <w:lang w:eastAsia="zh-CN"/>
                </w:rPr>
                <w:t>Option 2.</w:t>
              </w:r>
            </w:ins>
          </w:p>
          <w:p>
            <w:pPr>
              <w:overflowPunct w:val="0"/>
              <w:autoSpaceDE w:val="0"/>
              <w:autoSpaceDN w:val="0"/>
              <w:adjustRightInd w:val="0"/>
              <w:spacing w:after="120"/>
              <w:textAlignment w:val="baseline"/>
              <w:rPr>
                <w:rFonts w:eastAsia="Yu Mincho"/>
                <w:color w:val="0070C0"/>
                <w:lang w:val="en-GB" w:eastAsia="zh-CN"/>
                <w:rPrChange w:id="106" w:author="Zhixun Tang" w:date="2022-08-17T00:18:00Z">
                  <w:rPr>
                    <w:rFonts w:eastAsiaTheme="minorEastAsia"/>
                    <w:color w:val="0070C0"/>
                    <w:lang w:val="en-US" w:eastAsia="zh-CN"/>
                  </w:rPr>
                </w:rPrChange>
              </w:rPr>
            </w:pPr>
            <w:ins w:id="107" w:author="Zhixun Tang" w:date="2022-08-17T00:21:00Z">
              <w:r>
                <w:rPr>
                  <w:rFonts w:eastAsiaTheme="minorEastAsia"/>
                  <w:color w:val="0070C0"/>
                  <w:lang w:eastAsia="zh-CN"/>
                </w:rPr>
                <w:t>O</w:t>
              </w:r>
            </w:ins>
            <w:ins w:id="108" w:author="Zhixun Tang" w:date="2022-08-17T00:20:00Z">
              <w:r>
                <w:rPr>
                  <w:rFonts w:eastAsiaTheme="minorEastAsia"/>
                  <w:color w:val="0070C0"/>
                  <w:lang w:eastAsia="zh-CN"/>
                </w:rPr>
                <w:t xml:space="preserve">ption 1 </w:t>
              </w:r>
            </w:ins>
            <w:ins w:id="109" w:author="Zhixun Tang" w:date="2022-08-17T00:21:00Z">
              <w:r>
                <w:rPr>
                  <w:rFonts w:eastAsiaTheme="minorEastAsia"/>
                  <w:color w:val="0070C0"/>
                  <w:lang w:eastAsia="zh-CN"/>
                </w:rPr>
                <w:t>i</w:t>
              </w:r>
            </w:ins>
            <w:ins w:id="110" w:author="Zhixun Tang" w:date="2022-08-17T00:20:00Z">
              <w:r>
                <w:rPr>
                  <w:rFonts w:eastAsiaTheme="minorEastAsia"/>
                  <w:color w:val="0070C0"/>
                  <w:lang w:eastAsia="zh-CN"/>
                </w:rPr>
                <w:t xml:space="preserve">s </w:t>
              </w:r>
            </w:ins>
            <w:ins w:id="111" w:author="Zhixun Tang" w:date="2022-08-17T00:21:00Z">
              <w:r>
                <w:rPr>
                  <w:rFonts w:eastAsiaTheme="minorEastAsia"/>
                  <w:color w:val="0070C0"/>
                  <w:lang w:eastAsia="zh-CN"/>
                </w:rPr>
                <w:t xml:space="preserve">incomplete which </w:t>
              </w:r>
            </w:ins>
            <w:ins w:id="112" w:author="Zhixun Tang" w:date="2022-08-17T00:20:00Z">
              <w:r>
                <w:rPr>
                  <w:rFonts w:eastAsiaTheme="minorEastAsia"/>
                  <w:color w:val="0070C0"/>
                  <w:lang w:eastAsia="zh-CN"/>
                </w:rPr>
                <w:t>only consider</w:t>
              </w:r>
            </w:ins>
            <w:ins w:id="113" w:author="Zhixun Tang" w:date="2022-08-17T00:21:00Z">
              <w:r>
                <w:rPr>
                  <w:rFonts w:eastAsiaTheme="minorEastAsia"/>
                  <w:color w:val="0070C0"/>
                  <w:lang w:eastAsia="zh-CN"/>
                </w:rPr>
                <w:t>s</w:t>
              </w:r>
            </w:ins>
            <w:ins w:id="114" w:author="Zhixun Tang" w:date="2022-08-17T00:20:00Z">
              <w:r>
                <w:rPr>
                  <w:rFonts w:eastAsiaTheme="minorEastAsia"/>
                  <w:color w:val="0070C0"/>
                  <w:lang w:eastAsia="zh-CN"/>
                </w:rPr>
                <w:t xml:space="preserve"> the DL SSB other than UL signals, such as PRACH.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15" w:author="Ogeen Hanna Toma" w:date="2022-08-16T18:46: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ins w:id="116" w:author="Ogeen Hanna Toma" w:date="2022-08-16T18:46:00Z"/>
                <w:rFonts w:eastAsiaTheme="minorEastAsia"/>
                <w:color w:val="0070C0"/>
                <w:lang w:val="en-US" w:eastAsia="zh-CN"/>
              </w:rPr>
            </w:pPr>
            <w:ins w:id="117" w:author="Ogeen Hanna Toma" w:date="2022-08-16T18:46:00Z">
              <w:r>
                <w:rPr>
                  <w:rFonts w:eastAsiaTheme="minorEastAsia"/>
                  <w:color w:val="0070C0"/>
                  <w:lang w:val="en-US" w:eastAsia="zh-CN"/>
                </w:rPr>
                <w:t>Two notes for option 1:</w:t>
              </w:r>
            </w:ins>
          </w:p>
          <w:p>
            <w:pPr>
              <w:pStyle w:val="158"/>
              <w:numPr>
                <w:ilvl w:val="0"/>
                <w:numId w:val="21"/>
              </w:numPr>
              <w:spacing w:after="120"/>
              <w:ind w:firstLineChars="0"/>
              <w:rPr>
                <w:ins w:id="118" w:author="Ogeen Hanna Toma" w:date="2022-08-16T18:46:00Z"/>
                <w:rFonts w:eastAsiaTheme="minorEastAsia"/>
                <w:color w:val="0070C0"/>
                <w:lang w:val="en-US" w:eastAsia="zh-CN"/>
              </w:rPr>
            </w:pPr>
            <w:ins w:id="119" w:author="Ogeen Hanna Toma" w:date="2022-08-16T18:46:00Z">
              <w:r>
                <w:rPr>
                  <w:rFonts w:eastAsiaTheme="minorEastAsia"/>
                  <w:color w:val="0070C0"/>
                  <w:lang w:val="en-US" w:eastAsia="zh-CN"/>
                </w:rPr>
                <w:t xml:space="preserve">In the first line, Rel -17 should be removed as “when the MUSIM gap neither collides with any </w:t>
              </w:r>
            </w:ins>
            <w:ins w:id="120" w:author="Ogeen Hanna Toma" w:date="2022-08-16T18:46:00Z">
              <w:r>
                <w:rPr>
                  <w:rFonts w:eastAsiaTheme="minorEastAsia"/>
                  <w:strike/>
                  <w:color w:val="0070C0"/>
                  <w:lang w:val="en-US" w:eastAsia="zh-CN"/>
                </w:rPr>
                <w:t>Rel-17</w:t>
              </w:r>
            </w:ins>
            <w:ins w:id="121" w:author="Ogeen Hanna Toma" w:date="2022-08-16T18:46:00Z">
              <w:r>
                <w:rPr>
                  <w:rFonts w:eastAsiaTheme="minorEastAsia"/>
                  <w:color w:val="0070C0"/>
                  <w:lang w:val="en-US" w:eastAsia="zh-CN"/>
                </w:rPr>
                <w:t xml:space="preserve"> legacy gap nor collide…”</w:t>
              </w:r>
            </w:ins>
          </w:p>
          <w:p>
            <w:pPr>
              <w:pStyle w:val="158"/>
              <w:numPr>
                <w:ilvl w:val="0"/>
                <w:numId w:val="21"/>
              </w:numPr>
              <w:spacing w:after="120"/>
              <w:ind w:firstLineChars="0"/>
              <w:rPr>
                <w:ins w:id="122" w:author="Ogeen Hanna Toma" w:date="2022-08-16T18:46:00Z"/>
                <w:rFonts w:eastAsiaTheme="minorEastAsia"/>
                <w:color w:val="0070C0"/>
                <w:lang w:val="en-US" w:eastAsia="zh-CN"/>
              </w:rPr>
            </w:pPr>
            <w:ins w:id="123" w:author="Ogeen Hanna Toma" w:date="2022-08-16T18:46:00Z">
              <w:r>
                <w:rPr>
                  <w:rFonts w:eastAsiaTheme="minorEastAsia"/>
                  <w:color w:val="0070C0"/>
                  <w:lang w:val="en-US" w:eastAsia="zh-CN"/>
                </w:rPr>
                <w:t xml:space="preserve">We are not sure if the scenarios specified in Option 1 are the only ones when the requirements for NW A will not be impacted, for example, what if collision happens between MUSIM gaps and RACH procedure in NW A? </w:t>
              </w:r>
            </w:ins>
          </w:p>
          <w:p>
            <w:pPr>
              <w:overflowPunct w:val="0"/>
              <w:autoSpaceDE w:val="0"/>
              <w:autoSpaceDN w:val="0"/>
              <w:adjustRightInd w:val="0"/>
              <w:spacing w:after="120"/>
              <w:textAlignment w:val="baseline"/>
              <w:rPr>
                <w:ins w:id="124" w:author="Ogeen Hanna Toma" w:date="2022-08-16T18:46:00Z"/>
                <w:rFonts w:eastAsiaTheme="minorEastAsia"/>
                <w:color w:val="0070C0"/>
                <w:lang w:val="en-US" w:eastAsia="zh-CN"/>
              </w:rPr>
            </w:pPr>
            <w:ins w:id="125" w:author="Ogeen Hanna Toma" w:date="2022-08-16T18:46:00Z">
              <w:r>
                <w:rPr>
                  <w:rFonts w:eastAsiaTheme="minorEastAsia"/>
                  <w:color w:val="0070C0"/>
                  <w:lang w:val="en-US" w:eastAsia="zh-CN"/>
                </w:rPr>
                <w:t>Option 2 is not very clear</w:t>
              </w:r>
            </w:ins>
            <w:ins w:id="126" w:author="Ogeen Hanna Toma" w:date="2022-08-16T18:53:00Z">
              <w:r>
                <w:rPr>
                  <w:rFonts w:eastAsiaTheme="minorEastAsia"/>
                  <w:color w:val="0070C0"/>
                  <w:lang w:val="en-US" w:eastAsia="zh-CN"/>
                </w:rPr>
                <w:t>.</w:t>
              </w:r>
            </w:ins>
          </w:p>
          <w:p>
            <w:pPr>
              <w:overflowPunct w:val="0"/>
              <w:autoSpaceDE w:val="0"/>
              <w:autoSpaceDN w:val="0"/>
              <w:adjustRightInd w:val="0"/>
              <w:spacing w:after="120"/>
              <w:textAlignment w:val="baseline"/>
              <w:rPr>
                <w:ins w:id="127" w:author="Ogeen Hanna Toma" w:date="2022-08-16T18:53:00Z"/>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ins w:id="128" w:author="Ogeen Hanna Toma" w:date="2022-08-16T18:46:00Z">
              <w:r>
                <w:rPr>
                  <w:rFonts w:eastAsiaTheme="minorEastAsia"/>
                  <w:color w:val="0070C0"/>
                  <w:lang w:val="en-US" w:eastAsia="zh-CN"/>
                </w:rPr>
                <w:t>In our opinion, we should specify the requirements which are impacted by MUSIM operation not the other way around.</w:t>
              </w:r>
            </w:ins>
            <w:ins w:id="129" w:author="Ogeen Hanna Toma" w:date="2022-08-16T18:48:00Z">
              <w:r>
                <w:rPr>
                  <w:rFonts w:eastAsiaTheme="minorEastAsia"/>
                  <w:color w:val="0070C0"/>
                  <w:lang w:val="en-US" w:eastAsia="zh-CN"/>
                </w:rPr>
                <w:t xml:space="preserve"> We ca</w:t>
              </w:r>
            </w:ins>
            <w:ins w:id="130" w:author="Ogeen Hanna Toma" w:date="2022-08-16T18:49:00Z">
              <w:r>
                <w:rPr>
                  <w:rFonts w:eastAsiaTheme="minorEastAsia"/>
                  <w:color w:val="0070C0"/>
                  <w:lang w:val="en-US" w:eastAsia="zh-CN"/>
                </w:rPr>
                <w:t xml:space="preserve">nnot list all the 38.133 requirements which </w:t>
              </w:r>
            </w:ins>
            <w:ins w:id="131" w:author="Ogeen Hanna Toma" w:date="2022-08-16T18:51:00Z">
              <w:r>
                <w:rPr>
                  <w:rFonts w:eastAsiaTheme="minorEastAsia"/>
                  <w:color w:val="0070C0"/>
                  <w:lang w:val="en-US" w:eastAsia="zh-CN"/>
                </w:rPr>
                <w:t>may not be impacted by MUSIM.</w:t>
              </w:r>
            </w:ins>
            <w:ins w:id="132" w:author="Ogeen Hanna Toma" w:date="2022-08-16T18:49: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33" w:author="Jingjing Chen" w:date="2022-08-17T09:53:00Z">
              <w:r>
                <w:rPr>
                  <w:rFonts w:hint="eastAsia" w:eastAsiaTheme="minorEastAsia"/>
                  <w:color w:val="0070C0"/>
                  <w:lang w:val="en-US" w:eastAsia="zh-CN"/>
                </w:rPr>
                <w:t>C</w:t>
              </w:r>
            </w:ins>
            <w:ins w:id="134" w:author="Jingjing Chen" w:date="2022-08-17T09:53:00Z">
              <w:r>
                <w:rPr>
                  <w:rFonts w:eastAsiaTheme="minorEastAsia"/>
                  <w:color w:val="0070C0"/>
                  <w:lang w:val="en-US" w:eastAsia="zh-CN"/>
                </w:rPr>
                <w:t>MCC</w:t>
              </w:r>
            </w:ins>
          </w:p>
        </w:tc>
        <w:tc>
          <w:tcPr>
            <w:tcW w:w="8292" w:type="dxa"/>
          </w:tcPr>
          <w:p>
            <w:pPr>
              <w:overflowPunct w:val="0"/>
              <w:autoSpaceDE w:val="0"/>
              <w:autoSpaceDN w:val="0"/>
              <w:adjustRightInd w:val="0"/>
              <w:spacing w:after="120"/>
              <w:textAlignment w:val="baseline"/>
              <w:rPr>
                <w:ins w:id="135" w:author="Jingjing Chen" w:date="2022-08-17T09:58:00Z"/>
                <w:rFonts w:eastAsiaTheme="minorEastAsia"/>
                <w:color w:val="0070C0"/>
                <w:lang w:val="en-US" w:eastAsia="zh-CN"/>
              </w:rPr>
            </w:pPr>
            <w:ins w:id="136" w:author="Jingjing Chen" w:date="2022-08-17T09:54:00Z">
              <w:r>
                <w:rPr>
                  <w:rFonts w:eastAsiaTheme="minorEastAsia"/>
                  <w:color w:val="0070C0"/>
                  <w:lang w:val="en-US" w:eastAsia="zh-CN"/>
                </w:rPr>
                <w:t xml:space="preserve">For Option 1, we </w:t>
              </w:r>
            </w:ins>
            <w:ins w:id="137" w:author="Jingjing Chen" w:date="2022-08-17T09:55:00Z">
              <w:r>
                <w:rPr>
                  <w:rFonts w:eastAsiaTheme="minorEastAsia"/>
                  <w:color w:val="0070C0"/>
                  <w:lang w:val="en-US" w:eastAsia="zh-CN"/>
                </w:rPr>
                <w:t>share similar view with MTK that “</w:t>
              </w:r>
            </w:ins>
            <w:ins w:id="138" w:author="Jingjing Chen" w:date="2022-08-17T09:55:00Z">
              <w:r>
                <w:rPr>
                  <w:rFonts w:eastAsiaTheme="minorEastAsia"/>
                  <w:strike/>
                  <w:color w:val="0070C0"/>
                  <w:lang w:val="en-US" w:eastAsia="zh-CN"/>
                </w:rPr>
                <w:t>Rel-17</w:t>
              </w:r>
            </w:ins>
            <w:ins w:id="139" w:author="Jingjing Chen" w:date="2022-08-17T09:55:00Z">
              <w:r>
                <w:rPr>
                  <w:rFonts w:eastAsiaTheme="minorEastAsia"/>
                  <w:color w:val="0070C0"/>
                  <w:lang w:val="en-US" w:eastAsia="zh-CN"/>
                </w:rPr>
                <w:t xml:space="preserve"> legacy gap” is better. And in our understanding option 1 </w:t>
              </w:r>
            </w:ins>
            <w:ins w:id="140" w:author="Jingjing Chen" w:date="2022-08-17T09:56:00Z">
              <w:r>
                <w:rPr>
                  <w:rFonts w:eastAsiaTheme="minorEastAsia"/>
                  <w:color w:val="0070C0"/>
                  <w:lang w:val="en-US" w:eastAsia="zh-CN"/>
                </w:rPr>
                <w:t>targets for the DL related requirements</w:t>
              </w:r>
            </w:ins>
            <w:ins w:id="141" w:author="Jingjing Chen" w:date="2022-08-17T09:57:00Z">
              <w:r>
                <w:rPr>
                  <w:rFonts w:hint="eastAsia" w:eastAsiaTheme="minorEastAsia"/>
                  <w:color w:val="0070C0"/>
                  <w:lang w:val="en-US" w:eastAsia="zh-CN"/>
                </w:rPr>
                <w:t>/p</w:t>
              </w:r>
            </w:ins>
            <w:ins w:id="142" w:author="Jingjing Chen" w:date="2022-08-17T09:57:00Z">
              <w:r>
                <w:rPr>
                  <w:rFonts w:eastAsiaTheme="minorEastAsia"/>
                  <w:color w:val="0070C0"/>
                  <w:lang w:val="en-US" w:eastAsia="zh-CN"/>
                </w:rPr>
                <w:t>rocedure</w:t>
              </w:r>
            </w:ins>
            <w:ins w:id="143" w:author="Jingjing Chen" w:date="2022-08-17T09:56:00Z">
              <w:r>
                <w:rPr>
                  <w:rFonts w:eastAsiaTheme="minorEastAsia"/>
                  <w:color w:val="0070C0"/>
                  <w:lang w:val="en-US" w:eastAsia="zh-CN"/>
                </w:rPr>
                <w:t xml:space="preserve">. And we agree with Ericsson and MTK that </w:t>
              </w:r>
            </w:ins>
            <w:ins w:id="144" w:author="Jingjing Chen" w:date="2022-08-17T09:57:00Z">
              <w:r>
                <w:rPr>
                  <w:rFonts w:eastAsiaTheme="minorEastAsia"/>
                  <w:color w:val="0070C0"/>
                  <w:lang w:val="en-US" w:eastAsia="zh-CN"/>
                </w:rPr>
                <w:t>the impact on</w:t>
              </w:r>
            </w:ins>
            <w:ins w:id="145" w:author="Jingjing Chen" w:date="2022-08-17T09:56:00Z">
              <w:r>
                <w:rPr>
                  <w:rFonts w:eastAsiaTheme="minorEastAsia"/>
                  <w:color w:val="0070C0"/>
                  <w:lang w:val="en-US" w:eastAsia="zh-CN"/>
                </w:rPr>
                <w:t xml:space="preserve"> </w:t>
              </w:r>
            </w:ins>
            <w:ins w:id="146" w:author="Jingjing Chen" w:date="2022-08-17T10:03:00Z">
              <w:r>
                <w:rPr>
                  <w:rFonts w:eastAsiaTheme="minorEastAsia"/>
                  <w:color w:val="0070C0"/>
                  <w:lang w:val="en-US" w:eastAsia="zh-CN"/>
                </w:rPr>
                <w:t xml:space="preserve">UL </w:t>
              </w:r>
            </w:ins>
            <w:ins w:id="147" w:author="Jingjing Chen" w:date="2022-08-17T09:56:00Z">
              <w:r>
                <w:rPr>
                  <w:rFonts w:eastAsiaTheme="minorEastAsia"/>
                  <w:color w:val="0070C0"/>
                  <w:lang w:val="en-US" w:eastAsia="zh-CN"/>
                </w:rPr>
                <w:t>related requirements</w:t>
              </w:r>
            </w:ins>
            <w:ins w:id="148" w:author="Jingjing Chen" w:date="2022-08-17T09:57:00Z">
              <w:r>
                <w:rPr>
                  <w:rFonts w:hint="eastAsia" w:eastAsiaTheme="minorEastAsia"/>
                  <w:color w:val="0070C0"/>
                  <w:lang w:val="en-US" w:eastAsia="zh-CN"/>
                </w:rPr>
                <w:t>/p</w:t>
              </w:r>
            </w:ins>
            <w:ins w:id="149" w:author="Jingjing Chen" w:date="2022-08-17T09:57:00Z">
              <w:r>
                <w:rPr>
                  <w:rFonts w:eastAsiaTheme="minorEastAsia"/>
                  <w:color w:val="0070C0"/>
                  <w:lang w:val="en-US" w:eastAsia="zh-CN"/>
                </w:rPr>
                <w:t>rocedure, i.e. RACH procedure, also need to be considered.</w:t>
              </w:r>
            </w:ins>
          </w:p>
          <w:p>
            <w:pPr>
              <w:overflowPunct w:val="0"/>
              <w:autoSpaceDE w:val="0"/>
              <w:autoSpaceDN w:val="0"/>
              <w:adjustRightInd w:val="0"/>
              <w:spacing w:after="120"/>
              <w:textAlignment w:val="baseline"/>
              <w:rPr>
                <w:ins w:id="150" w:author="Jingjing Chen" w:date="2022-08-17T10:03:00Z"/>
                <w:rFonts w:eastAsiaTheme="minorEastAsia"/>
                <w:color w:val="0070C0"/>
                <w:lang w:val="en-US" w:eastAsia="zh-CN"/>
              </w:rPr>
            </w:pPr>
            <w:ins w:id="151" w:author="Jingjing Chen" w:date="2022-08-17T09:58:00Z">
              <w:r>
                <w:rPr>
                  <w:rFonts w:eastAsiaTheme="minorEastAsia"/>
                  <w:color w:val="0070C0"/>
                  <w:lang w:val="en-US" w:eastAsia="zh-CN"/>
                </w:rPr>
                <w:t>O</w:t>
              </w:r>
            </w:ins>
            <w:ins w:id="152" w:author="Jingjing Chen" w:date="2022-08-17T09:58:00Z">
              <w:r>
                <w:rPr>
                  <w:rFonts w:hint="eastAsia" w:eastAsiaTheme="minorEastAsia"/>
                  <w:color w:val="0070C0"/>
                  <w:lang w:val="en-US" w:eastAsia="zh-CN"/>
                </w:rPr>
                <w:t>p</w:t>
              </w:r>
            </w:ins>
            <w:ins w:id="153" w:author="Jingjing Chen" w:date="2022-08-17T09:58:00Z">
              <w:r>
                <w:rPr>
                  <w:rFonts w:eastAsiaTheme="minorEastAsia"/>
                  <w:color w:val="0070C0"/>
                  <w:lang w:val="en-US" w:eastAsia="zh-CN"/>
                </w:rPr>
                <w:t>tion 2 is more general</w:t>
              </w:r>
            </w:ins>
            <w:ins w:id="154" w:author="Jingjing Chen" w:date="2022-08-17T09:59:00Z">
              <w:r>
                <w:rPr>
                  <w:rFonts w:eastAsiaTheme="minorEastAsia"/>
                  <w:color w:val="0070C0"/>
                  <w:lang w:val="en-US" w:eastAsia="zh-CN"/>
                </w:rPr>
                <w:t>, but it is not clear enough. For example, “</w:t>
              </w:r>
            </w:ins>
            <w:ins w:id="155" w:author="Jingjing Chen" w:date="2022-08-17T10:00:00Z">
              <w:r>
                <w:rPr>
                  <w:rFonts w:eastAsiaTheme="minorEastAsia"/>
                  <w:color w:val="0070C0"/>
                  <w:lang w:val="en-US" w:eastAsia="zh-CN"/>
                </w:rPr>
                <w:t>outside MUSIM gaps</w:t>
              </w:r>
            </w:ins>
            <w:ins w:id="156" w:author="Jingjing Chen" w:date="2022-08-17T09:59:00Z">
              <w:r>
                <w:rPr>
                  <w:rFonts w:eastAsiaTheme="minorEastAsia"/>
                  <w:color w:val="0070C0"/>
                  <w:lang w:val="en-US" w:eastAsia="zh-CN"/>
                </w:rPr>
                <w:t>”</w:t>
              </w:r>
            </w:ins>
            <w:ins w:id="157" w:author="Jingjing Chen" w:date="2022-08-17T10:00:00Z">
              <w:r>
                <w:rPr>
                  <w:rFonts w:eastAsiaTheme="minorEastAsia"/>
                  <w:color w:val="0070C0"/>
                  <w:lang w:val="en-US" w:eastAsia="zh-CN"/>
                </w:rPr>
                <w:t xml:space="preserve"> includes two cases: fully non-overlap, partial overlap. For the case with partial overlap, the requi</w:t>
              </w:r>
            </w:ins>
            <w:ins w:id="158" w:author="Jingjing Chen" w:date="2022-08-17T10:01:00Z">
              <w:r>
                <w:rPr>
                  <w:rFonts w:eastAsiaTheme="minorEastAsia"/>
                  <w:color w:val="0070C0"/>
                  <w:lang w:val="en-US" w:eastAsia="zh-CN"/>
                </w:rPr>
                <w:t>r</w:t>
              </w:r>
            </w:ins>
            <w:ins w:id="159" w:author="Jingjing Chen" w:date="2022-08-17T10:00:00Z">
              <w:r>
                <w:rPr>
                  <w:rFonts w:eastAsiaTheme="minorEastAsia"/>
                  <w:color w:val="0070C0"/>
                  <w:lang w:val="en-US" w:eastAsia="zh-CN"/>
                </w:rPr>
                <w:t xml:space="preserve">ements </w:t>
              </w:r>
            </w:ins>
            <w:ins w:id="160" w:author="Jingjing Chen" w:date="2022-08-17T10:01:00Z">
              <w:r>
                <w:rPr>
                  <w:rFonts w:eastAsiaTheme="minorEastAsia"/>
                  <w:color w:val="0070C0"/>
                  <w:lang w:val="en-US" w:eastAsia="zh-CN"/>
                </w:rPr>
                <w:t>of network A are impacted, may be a factor is needed to exlcude the gap occasions which are overlap</w:t>
              </w:r>
            </w:ins>
            <w:ins w:id="161" w:author="Jingjing Chen" w:date="2022-08-17T10:02:00Z">
              <w:r>
                <w:rPr>
                  <w:rFonts w:eastAsiaTheme="minorEastAsia"/>
                  <w:color w:val="0070C0"/>
                  <w:lang w:val="en-US" w:eastAsia="zh-CN"/>
                </w:rPr>
                <w:t xml:space="preserve"> with MUSIM gaps.</w:t>
              </w:r>
            </w:ins>
          </w:p>
          <w:p>
            <w:pPr>
              <w:overflowPunct w:val="0"/>
              <w:autoSpaceDE w:val="0"/>
              <w:autoSpaceDN w:val="0"/>
              <w:adjustRightInd w:val="0"/>
              <w:spacing w:after="120"/>
              <w:textAlignment w:val="baseline"/>
              <w:rPr>
                <w:rFonts w:eastAsiaTheme="minorEastAsia"/>
                <w:color w:val="0070C0"/>
                <w:lang w:val="en-US" w:eastAsia="zh-CN"/>
              </w:rPr>
            </w:pPr>
            <w:ins w:id="162" w:author="Jingjing Chen" w:date="2022-08-17T10:03:00Z">
              <w:r>
                <w:rPr>
                  <w:rFonts w:eastAsiaTheme="minorEastAsia"/>
                  <w:color w:val="0070C0"/>
                  <w:lang w:val="en-US" w:eastAsia="zh-CN"/>
                </w:rPr>
                <w:t>One suggestion is that on top of option 1, the impact on UL related requirements</w:t>
              </w:r>
            </w:ins>
            <w:ins w:id="163" w:author="Jingjing Chen" w:date="2022-08-17T10:03:00Z">
              <w:r>
                <w:rPr>
                  <w:rFonts w:hint="eastAsia" w:eastAsiaTheme="minorEastAsia"/>
                  <w:color w:val="0070C0"/>
                  <w:lang w:val="en-US" w:eastAsia="zh-CN"/>
                </w:rPr>
                <w:t>/p</w:t>
              </w:r>
            </w:ins>
            <w:ins w:id="164" w:author="Jingjing Chen" w:date="2022-08-17T10:03:00Z">
              <w:r>
                <w:rPr>
                  <w:rFonts w:eastAsiaTheme="minorEastAsia"/>
                  <w:color w:val="0070C0"/>
                  <w:lang w:val="en-US" w:eastAsia="zh-CN"/>
                </w:rPr>
                <w:t>rocedure can be added.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65" w:author="Huawei" w:date="2022-08-17T14:39: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ins w:id="166" w:author="Huawei" w:date="2022-08-17T14:47:00Z"/>
                <w:rFonts w:eastAsiaTheme="minorEastAsia"/>
                <w:color w:val="0070C0"/>
                <w:lang w:val="en-US" w:eastAsia="zh-CN"/>
              </w:rPr>
            </w:pPr>
            <w:ins w:id="167" w:author="Huawei" w:date="2022-08-17T14:39:00Z">
              <w:r>
                <w:rPr>
                  <w:rFonts w:eastAsiaTheme="minorEastAsia"/>
                  <w:color w:val="0070C0"/>
                  <w:lang w:val="en-US" w:eastAsia="zh-CN"/>
                </w:rPr>
                <w:t xml:space="preserve">On option 1, we can understand the intention, and we also agree that if MUSIM gaps </w:t>
              </w:r>
            </w:ins>
            <w:ins w:id="168" w:author="Huawei" w:date="2022-08-17T14:40:00Z">
              <w:r>
                <w:rPr>
                  <w:rFonts w:eastAsiaTheme="minorEastAsia"/>
                  <w:color w:val="0070C0"/>
                  <w:lang w:val="en-US" w:eastAsia="zh-CN"/>
                </w:rPr>
                <w:t xml:space="preserve">do not overlap with any </w:t>
              </w:r>
            </w:ins>
            <w:ins w:id="169" w:author="Huawei" w:date="2022-08-17T14:41:00Z">
              <w:r>
                <w:rPr>
                  <w:rFonts w:eastAsiaTheme="minorEastAsia"/>
                  <w:color w:val="0070C0"/>
                  <w:lang w:val="en-US" w:eastAsia="zh-CN"/>
                </w:rPr>
                <w:t xml:space="preserve">measurement resource (SSB, CSI-RS) in NW A, the current </w:t>
              </w:r>
            </w:ins>
            <w:ins w:id="170" w:author="Huawei" w:date="2022-08-17T14:45:00Z">
              <w:r>
                <w:rPr>
                  <w:rFonts w:eastAsiaTheme="minorEastAsia"/>
                  <w:color w:val="0070C0"/>
                  <w:lang w:val="en-US" w:eastAsia="zh-CN"/>
                </w:rPr>
                <w:t xml:space="preserve">measurement </w:t>
              </w:r>
            </w:ins>
            <w:ins w:id="171" w:author="Huawei" w:date="2022-08-17T14:41:00Z">
              <w:r>
                <w:rPr>
                  <w:rFonts w:eastAsiaTheme="minorEastAsia"/>
                  <w:color w:val="0070C0"/>
                  <w:lang w:val="en-US" w:eastAsia="zh-CN"/>
                </w:rPr>
                <w:t>requirements would apply. On the oth</w:t>
              </w:r>
            </w:ins>
            <w:ins w:id="172" w:author="Huawei" w:date="2022-08-17T14:42:00Z">
              <w:r>
                <w:rPr>
                  <w:rFonts w:eastAsiaTheme="minorEastAsia"/>
                  <w:color w:val="0070C0"/>
                  <w:lang w:val="en-US" w:eastAsia="zh-CN"/>
                </w:rPr>
                <w:t xml:space="preserve">er hand, we are not sure if we need a specific agreement for this scenario, i.e. </w:t>
              </w:r>
            </w:ins>
            <w:ins w:id="173" w:author="Huawei" w:date="2022-08-17T14:47:00Z">
              <w:r>
                <w:rPr>
                  <w:rFonts w:eastAsiaTheme="minorEastAsia"/>
                  <w:color w:val="0070C0"/>
                  <w:lang w:val="en-US" w:eastAsia="zh-CN"/>
                </w:rPr>
                <w:t xml:space="preserve">the requirements with MUSIM gaps will be generic and this is just a special case. For example, </w:t>
              </w:r>
            </w:ins>
            <w:ins w:id="174" w:author="Huawei" w:date="2022-08-17T14:49:00Z">
              <w:r>
                <w:rPr>
                  <w:rFonts w:eastAsiaTheme="minorEastAsia"/>
                  <w:color w:val="0070C0"/>
                  <w:lang w:val="en-US" w:eastAsia="zh-CN"/>
                </w:rPr>
                <w:t xml:space="preserve">in Rel-15 </w:t>
              </w:r>
            </w:ins>
            <w:ins w:id="175" w:author="Huawei" w:date="2022-08-17T14:48:00Z">
              <w:r>
                <w:rPr>
                  <w:rFonts w:eastAsiaTheme="minorEastAsia"/>
                  <w:color w:val="0070C0"/>
                  <w:lang w:val="en-US" w:eastAsia="zh-CN"/>
                </w:rPr>
                <w:t xml:space="preserve">in the </w:t>
              </w:r>
            </w:ins>
            <w:ins w:id="176" w:author="Huawei" w:date="2022-08-17T14:47:00Z">
              <w:r>
                <w:rPr>
                  <w:rFonts w:eastAsiaTheme="minorEastAsia"/>
                  <w:color w:val="0070C0"/>
                  <w:lang w:val="en-US" w:eastAsia="zh-CN"/>
                </w:rPr>
                <w:t xml:space="preserve">requirements for measurement </w:t>
              </w:r>
            </w:ins>
            <w:ins w:id="177" w:author="Huawei" w:date="2022-08-17T14:48:00Z">
              <w:r>
                <w:rPr>
                  <w:rFonts w:eastAsiaTheme="minorEastAsia"/>
                  <w:color w:val="0070C0"/>
                  <w:lang w:val="en-US" w:eastAsia="zh-CN"/>
                </w:rPr>
                <w:t>without MG we also consider the impacts of MG with Kp, but if the SMTC is fully non-overlapped with MG, then Kp=1 woul</w:t>
              </w:r>
            </w:ins>
            <w:ins w:id="178" w:author="Huawei" w:date="2022-08-17T14:49:00Z">
              <w:r>
                <w:rPr>
                  <w:rFonts w:eastAsiaTheme="minorEastAsia"/>
                  <w:color w:val="0070C0"/>
                  <w:lang w:val="en-US" w:eastAsia="zh-CN"/>
                </w:rPr>
                <w:t xml:space="preserve">d apply. </w:t>
              </w:r>
            </w:ins>
          </w:p>
          <w:p>
            <w:pPr>
              <w:overflowPunct w:val="0"/>
              <w:autoSpaceDE w:val="0"/>
              <w:autoSpaceDN w:val="0"/>
              <w:adjustRightInd w:val="0"/>
              <w:spacing w:after="120"/>
              <w:textAlignment w:val="baseline"/>
              <w:rPr>
                <w:rFonts w:eastAsiaTheme="minorEastAsia"/>
                <w:color w:val="0070C0"/>
                <w:lang w:val="en-US" w:eastAsia="zh-CN"/>
              </w:rPr>
            </w:pPr>
            <w:ins w:id="179" w:author="Huawei" w:date="2022-08-17T14:47:00Z">
              <w:r>
                <w:rPr>
                  <w:rFonts w:eastAsiaTheme="minorEastAsia"/>
                  <w:color w:val="0070C0"/>
                  <w:lang w:val="en-US" w:eastAsia="zh-CN"/>
                </w:rPr>
                <w:t xml:space="preserve">On option 2, </w:t>
              </w:r>
            </w:ins>
            <w:ins w:id="180" w:author="Huawei" w:date="2022-08-17T14:49:00Z">
              <w:r>
                <w:rPr>
                  <w:rFonts w:eastAsiaTheme="minorEastAsia"/>
                  <w:color w:val="0070C0"/>
                  <w:lang w:val="en-US" w:eastAsia="zh-CN"/>
                </w:rPr>
                <w:t xml:space="preserve">it is not fully clear to us, </w:t>
              </w:r>
            </w:ins>
            <w:ins w:id="181" w:author="Huawei" w:date="2022-08-17T14:50:00Z">
              <w:r>
                <w:rPr>
                  <w:rFonts w:eastAsiaTheme="minorEastAsia"/>
                  <w:color w:val="0070C0"/>
                  <w:lang w:val="en-US" w:eastAsia="zh-CN"/>
                </w:rPr>
                <w:t>e.g. we are not sure how it works with partial overlapping case as mentioned by CMCC.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182" w:author="Xiaomi" w:date="2022-08-18T00:06:20Z">
              <w:r>
                <w:rPr>
                  <w:rFonts w:hint="eastAsia" w:eastAsiaTheme="minorEastAsia"/>
                  <w:color w:val="000000" w:themeColor="text1"/>
                  <w:lang w:val="en-US" w:eastAsia="zh-CN"/>
                  <w14:textFill>
                    <w14:solidFill>
                      <w14:schemeClr w14:val="tx1"/>
                    </w14:solidFill>
                  </w14:textFill>
                </w:rPr>
                <w:t>Xi</w:t>
              </w:r>
            </w:ins>
            <w:ins w:id="183" w:author="Xiaomi" w:date="2022-08-18T00:06:21Z">
              <w:r>
                <w:rPr>
                  <w:rFonts w:hint="eastAsia" w:eastAsiaTheme="minorEastAsia"/>
                  <w:color w:val="000000" w:themeColor="text1"/>
                  <w:lang w:val="en-US" w:eastAsia="zh-CN"/>
                  <w14:textFill>
                    <w14:solidFill>
                      <w14:schemeClr w14:val="tx1"/>
                    </w14:solidFill>
                  </w14:textFill>
                </w:rPr>
                <w:t>aomi</w:t>
              </w:r>
            </w:ins>
          </w:p>
        </w:tc>
        <w:tc>
          <w:tcPr>
            <w:tcW w:w="8292" w:type="dxa"/>
          </w:tcPr>
          <w:p>
            <w:pPr>
              <w:overflowPunct w:val="0"/>
              <w:autoSpaceDE w:val="0"/>
              <w:autoSpaceDN w:val="0"/>
              <w:adjustRightInd w:val="0"/>
              <w:spacing w:after="120"/>
              <w:textAlignment w:val="baseline"/>
              <w:rPr>
                <w:ins w:id="184" w:author="Xiaomi" w:date="2022-08-18T00:18:41Z"/>
                <w:rFonts w:hint="default" w:eastAsiaTheme="minorEastAsia"/>
                <w:color w:val="000000" w:themeColor="text1"/>
                <w:lang w:val="en-US" w:eastAsia="zh-CN"/>
                <w14:textFill>
                  <w14:solidFill>
                    <w14:schemeClr w14:val="tx1"/>
                  </w14:solidFill>
                </w14:textFill>
              </w:rPr>
            </w:pPr>
            <w:ins w:id="185" w:author="Xiaomi" w:date="2022-08-18T00:18:57Z">
              <w:r>
                <w:rPr>
                  <w:rFonts w:hint="eastAsia" w:eastAsiaTheme="minorEastAsia"/>
                  <w:color w:val="000000" w:themeColor="text1"/>
                  <w:lang w:val="en-US" w:eastAsia="zh-CN"/>
                  <w14:textFill>
                    <w14:solidFill>
                      <w14:schemeClr w14:val="tx1"/>
                    </w14:solidFill>
                  </w14:textFill>
                </w:rPr>
                <w:t>For</w:t>
              </w:r>
            </w:ins>
            <w:ins w:id="186" w:author="Xiaomi" w:date="2022-08-18T00:18:58Z">
              <w:r>
                <w:rPr>
                  <w:rFonts w:hint="eastAsia" w:eastAsiaTheme="minorEastAsia"/>
                  <w:color w:val="000000" w:themeColor="text1"/>
                  <w:lang w:val="en-US" w:eastAsia="zh-CN"/>
                  <w14:textFill>
                    <w14:solidFill>
                      <w14:schemeClr w14:val="tx1"/>
                    </w14:solidFill>
                  </w14:textFill>
                </w:rPr>
                <w:t xml:space="preserve"> opt</w:t>
              </w:r>
            </w:ins>
            <w:ins w:id="187" w:author="Xiaomi" w:date="2022-08-18T00:18:59Z">
              <w:r>
                <w:rPr>
                  <w:rFonts w:hint="eastAsia" w:eastAsiaTheme="minorEastAsia"/>
                  <w:color w:val="000000" w:themeColor="text1"/>
                  <w:lang w:val="en-US" w:eastAsia="zh-CN"/>
                  <w14:textFill>
                    <w14:solidFill>
                      <w14:schemeClr w14:val="tx1"/>
                    </w14:solidFill>
                  </w14:textFill>
                </w:rPr>
                <w:t>ion 1,</w:t>
              </w:r>
            </w:ins>
            <w:ins w:id="188" w:author="Xiaomi" w:date="2022-08-18T00:19:02Z">
              <w:r>
                <w:rPr>
                  <w:rFonts w:hint="eastAsia" w:eastAsiaTheme="minorEastAsia"/>
                  <w:color w:val="000000" w:themeColor="text1"/>
                  <w:lang w:val="en-US" w:eastAsia="zh-CN"/>
                  <w14:textFill>
                    <w14:solidFill>
                      <w14:schemeClr w14:val="tx1"/>
                    </w14:solidFill>
                  </w14:textFill>
                </w:rPr>
                <w:t xml:space="preserve"> we </w:t>
              </w:r>
            </w:ins>
            <w:ins w:id="189" w:author="Xiaomi" w:date="2022-08-18T00:19:04Z">
              <w:r>
                <w:rPr>
                  <w:rFonts w:hint="eastAsia" w:eastAsiaTheme="minorEastAsia"/>
                  <w:color w:val="000000" w:themeColor="text1"/>
                  <w:lang w:val="en-US" w:eastAsia="zh-CN"/>
                  <w14:textFill>
                    <w14:solidFill>
                      <w14:schemeClr w14:val="tx1"/>
                    </w14:solidFill>
                  </w14:textFill>
                </w:rPr>
                <w:t>a</w:t>
              </w:r>
            </w:ins>
            <w:ins w:id="190" w:author="Xiaomi" w:date="2022-08-18T00:19:05Z">
              <w:r>
                <w:rPr>
                  <w:rFonts w:hint="eastAsia" w:eastAsiaTheme="minorEastAsia"/>
                  <w:color w:val="000000" w:themeColor="text1"/>
                  <w:lang w:val="en-US" w:eastAsia="zh-CN"/>
                  <w14:textFill>
                    <w14:solidFill>
                      <w14:schemeClr w14:val="tx1"/>
                    </w14:solidFill>
                  </w14:textFill>
                </w:rPr>
                <w:t>gr</w:t>
              </w:r>
            </w:ins>
            <w:ins w:id="191" w:author="Xiaomi" w:date="2022-08-18T00:19:06Z">
              <w:r>
                <w:rPr>
                  <w:rFonts w:hint="eastAsia" w:eastAsiaTheme="minorEastAsia"/>
                  <w:color w:val="000000" w:themeColor="text1"/>
                  <w:lang w:val="en-US" w:eastAsia="zh-CN"/>
                  <w14:textFill>
                    <w14:solidFill>
                      <w14:schemeClr w14:val="tx1"/>
                    </w14:solidFill>
                  </w14:textFill>
                </w:rPr>
                <w:t xml:space="preserve">ee </w:t>
              </w:r>
            </w:ins>
            <w:ins w:id="192" w:author="Xiaomi" w:date="2022-08-18T00:21:21Z">
              <w:r>
                <w:rPr>
                  <w:rFonts w:hint="eastAsia" w:eastAsiaTheme="minorEastAsia"/>
                  <w:color w:val="000000" w:themeColor="text1"/>
                  <w:lang w:val="en-US" w:eastAsia="zh-CN"/>
                  <w14:textFill>
                    <w14:solidFill>
                      <w14:schemeClr w14:val="tx1"/>
                    </w14:solidFill>
                  </w14:textFill>
                </w:rPr>
                <w:t>t</w:t>
              </w:r>
            </w:ins>
            <w:ins w:id="193" w:author="Xiaomi" w:date="2022-08-18T00:21:22Z">
              <w:r>
                <w:rPr>
                  <w:rFonts w:hint="eastAsia" w:eastAsiaTheme="minorEastAsia"/>
                  <w:color w:val="000000" w:themeColor="text1"/>
                  <w:lang w:val="en-US" w:eastAsia="zh-CN"/>
                  <w14:textFill>
                    <w14:solidFill>
                      <w14:schemeClr w14:val="tx1"/>
                    </w14:solidFill>
                  </w14:textFill>
                </w:rPr>
                <w:t>hat u</w:t>
              </w:r>
            </w:ins>
            <w:ins w:id="194" w:author="Xiaomi" w:date="2022-08-18T00:21:23Z">
              <w:r>
                <w:rPr>
                  <w:rFonts w:hint="eastAsia" w:eastAsiaTheme="minorEastAsia"/>
                  <w:color w:val="000000" w:themeColor="text1"/>
                  <w:lang w:val="en-US" w:eastAsia="zh-CN"/>
                  <w14:textFill>
                    <w14:solidFill>
                      <w14:schemeClr w14:val="tx1"/>
                    </w14:solidFill>
                  </w14:textFill>
                </w:rPr>
                <w:t>nder</w:t>
              </w:r>
            </w:ins>
            <w:ins w:id="195" w:author="Xiaomi" w:date="2022-08-18T00:21:24Z">
              <w:r>
                <w:rPr>
                  <w:rFonts w:hint="eastAsia" w:eastAsiaTheme="minorEastAsia"/>
                  <w:color w:val="000000" w:themeColor="text1"/>
                  <w:lang w:val="en-US" w:eastAsia="zh-CN"/>
                  <w14:textFill>
                    <w14:solidFill>
                      <w14:schemeClr w14:val="tx1"/>
                    </w14:solidFill>
                  </w14:textFill>
                </w:rPr>
                <w:t xml:space="preserve"> </w:t>
              </w:r>
            </w:ins>
            <w:ins w:id="196" w:author="Xiaomi" w:date="2022-08-18T00:21:25Z">
              <w:r>
                <w:rPr>
                  <w:rFonts w:hint="eastAsia" w:eastAsiaTheme="minorEastAsia"/>
                  <w:color w:val="000000" w:themeColor="text1"/>
                  <w:lang w:val="en-US" w:eastAsia="zh-CN"/>
                  <w14:textFill>
                    <w14:solidFill>
                      <w14:schemeClr w14:val="tx1"/>
                    </w14:solidFill>
                  </w14:textFill>
                </w:rPr>
                <w:t xml:space="preserve">the </w:t>
              </w:r>
            </w:ins>
            <w:ins w:id="197" w:author="Xiaomi" w:date="2022-08-18T00:21:32Z">
              <w:r>
                <w:rPr>
                  <w:rFonts w:hint="eastAsia" w:eastAsiaTheme="minorEastAsia"/>
                  <w:color w:val="000000" w:themeColor="text1"/>
                  <w:lang w:val="en-US" w:eastAsia="zh-CN"/>
                  <w14:textFill>
                    <w14:solidFill>
                      <w14:schemeClr w14:val="tx1"/>
                    </w14:solidFill>
                  </w14:textFill>
                </w:rPr>
                <w:t>sc</w:t>
              </w:r>
            </w:ins>
            <w:ins w:id="198" w:author="Xiaomi" w:date="2022-08-18T00:21:33Z">
              <w:r>
                <w:rPr>
                  <w:rFonts w:hint="eastAsia" w:eastAsiaTheme="minorEastAsia"/>
                  <w:color w:val="000000" w:themeColor="text1"/>
                  <w:lang w:val="en-US" w:eastAsia="zh-CN"/>
                  <w14:textFill>
                    <w14:solidFill>
                      <w14:schemeClr w14:val="tx1"/>
                    </w14:solidFill>
                  </w14:textFill>
                </w:rPr>
                <w:t>ena</w:t>
              </w:r>
            </w:ins>
            <w:ins w:id="199" w:author="Xiaomi" w:date="2022-08-18T00:21:34Z">
              <w:r>
                <w:rPr>
                  <w:rFonts w:hint="eastAsia" w:eastAsiaTheme="minorEastAsia"/>
                  <w:color w:val="000000" w:themeColor="text1"/>
                  <w:lang w:val="en-US" w:eastAsia="zh-CN"/>
                  <w14:textFill>
                    <w14:solidFill>
                      <w14:schemeClr w14:val="tx1"/>
                    </w14:solidFill>
                  </w14:textFill>
                </w:rPr>
                <w:t>rio</w:t>
              </w:r>
            </w:ins>
            <w:ins w:id="200" w:author="Xiaomi" w:date="2022-08-18T00:21:35Z">
              <w:r>
                <w:rPr>
                  <w:rFonts w:hint="eastAsia" w:eastAsiaTheme="minorEastAsia"/>
                  <w:color w:val="000000" w:themeColor="text1"/>
                  <w:lang w:val="en-US" w:eastAsia="zh-CN"/>
                  <w14:textFill>
                    <w14:solidFill>
                      <w14:schemeClr w14:val="tx1"/>
                    </w14:solidFill>
                  </w14:textFill>
                </w:rPr>
                <w:t xml:space="preserve">s </w:t>
              </w:r>
            </w:ins>
            <w:ins w:id="201" w:author="Xiaomi" w:date="2022-08-18T00:21:44Z">
              <w:r>
                <w:rPr>
                  <w:rFonts w:hint="eastAsia" w:eastAsiaTheme="minorEastAsia"/>
                  <w:color w:val="000000" w:themeColor="text1"/>
                  <w:lang w:val="en-US" w:eastAsia="zh-CN"/>
                  <w14:textFill>
                    <w14:solidFill>
                      <w14:schemeClr w14:val="tx1"/>
                    </w14:solidFill>
                  </w14:textFill>
                </w:rPr>
                <w:t>l</w:t>
              </w:r>
            </w:ins>
            <w:ins w:id="202" w:author="Xiaomi" w:date="2022-08-18T00:21:45Z">
              <w:r>
                <w:rPr>
                  <w:rFonts w:hint="eastAsia" w:eastAsiaTheme="minorEastAsia"/>
                  <w:color w:val="000000" w:themeColor="text1"/>
                  <w:lang w:val="en-US" w:eastAsia="zh-CN"/>
                  <w14:textFill>
                    <w14:solidFill>
                      <w14:schemeClr w14:val="tx1"/>
                    </w14:solidFill>
                  </w14:textFill>
                </w:rPr>
                <w:t>ist</w:t>
              </w:r>
            </w:ins>
            <w:ins w:id="203" w:author="Xiaomi" w:date="2022-08-18T00:21:46Z">
              <w:r>
                <w:rPr>
                  <w:rFonts w:hint="eastAsia" w:eastAsiaTheme="minorEastAsia"/>
                  <w:color w:val="000000" w:themeColor="text1"/>
                  <w:lang w:val="en-US" w:eastAsia="zh-CN"/>
                  <w14:textFill>
                    <w14:solidFill>
                      <w14:schemeClr w14:val="tx1"/>
                    </w14:solidFill>
                  </w14:textFill>
                </w:rPr>
                <w:t>ed in</w:t>
              </w:r>
            </w:ins>
            <w:ins w:id="204" w:author="Xiaomi" w:date="2022-08-18T00:21:47Z">
              <w:r>
                <w:rPr>
                  <w:rFonts w:hint="eastAsia" w:eastAsiaTheme="minorEastAsia"/>
                  <w:color w:val="000000" w:themeColor="text1"/>
                  <w:lang w:val="en-US" w:eastAsia="zh-CN"/>
                  <w14:textFill>
                    <w14:solidFill>
                      <w14:schemeClr w14:val="tx1"/>
                    </w14:solidFill>
                  </w14:textFill>
                </w:rPr>
                <w:t xml:space="preserve"> th</w:t>
              </w:r>
            </w:ins>
            <w:ins w:id="205" w:author="Xiaomi" w:date="2022-08-18T01:24:35Z">
              <w:r>
                <w:rPr>
                  <w:rFonts w:hint="eastAsia" w:eastAsiaTheme="minorEastAsia"/>
                  <w:color w:val="000000" w:themeColor="text1"/>
                  <w:lang w:val="en-US" w:eastAsia="zh-CN"/>
                  <w14:textFill>
                    <w14:solidFill>
                      <w14:schemeClr w14:val="tx1"/>
                    </w14:solidFill>
                  </w14:textFill>
                </w:rPr>
                <w:t>is</w:t>
              </w:r>
            </w:ins>
            <w:ins w:id="206" w:author="Xiaomi" w:date="2022-08-18T00:21:47Z">
              <w:r>
                <w:rPr>
                  <w:rFonts w:hint="eastAsia" w:eastAsiaTheme="minorEastAsia"/>
                  <w:color w:val="000000" w:themeColor="text1"/>
                  <w:lang w:val="en-US" w:eastAsia="zh-CN"/>
                  <w14:textFill>
                    <w14:solidFill>
                      <w14:schemeClr w14:val="tx1"/>
                    </w14:solidFill>
                  </w14:textFill>
                </w:rPr>
                <w:t xml:space="preserve"> </w:t>
              </w:r>
            </w:ins>
            <w:ins w:id="207" w:author="Xiaomi" w:date="2022-08-18T00:21:48Z">
              <w:r>
                <w:rPr>
                  <w:rFonts w:hint="eastAsia" w:eastAsiaTheme="minorEastAsia"/>
                  <w:color w:val="000000" w:themeColor="text1"/>
                  <w:lang w:val="en-US" w:eastAsia="zh-CN"/>
                  <w14:textFill>
                    <w14:solidFill>
                      <w14:schemeClr w14:val="tx1"/>
                    </w14:solidFill>
                  </w14:textFill>
                </w:rPr>
                <w:t>propo</w:t>
              </w:r>
            </w:ins>
            <w:ins w:id="208" w:author="Xiaomi" w:date="2022-08-18T00:21:49Z">
              <w:r>
                <w:rPr>
                  <w:rFonts w:hint="eastAsia" w:eastAsiaTheme="minorEastAsia"/>
                  <w:color w:val="000000" w:themeColor="text1"/>
                  <w:lang w:val="en-US" w:eastAsia="zh-CN"/>
                  <w14:textFill>
                    <w14:solidFill>
                      <w14:schemeClr w14:val="tx1"/>
                    </w14:solidFill>
                  </w14:textFill>
                </w:rPr>
                <w:t>sal</w:t>
              </w:r>
            </w:ins>
            <w:ins w:id="209" w:author="Xiaomi" w:date="2022-08-18T00:21:51Z">
              <w:r>
                <w:rPr>
                  <w:rFonts w:hint="eastAsia" w:eastAsiaTheme="minorEastAsia"/>
                  <w:color w:val="000000" w:themeColor="text1"/>
                  <w:lang w:val="en-US" w:eastAsia="zh-CN"/>
                  <w14:textFill>
                    <w14:solidFill>
                      <w14:schemeClr w14:val="tx1"/>
                    </w14:solidFill>
                  </w14:textFill>
                </w:rPr>
                <w:t xml:space="preserve">, </w:t>
              </w:r>
            </w:ins>
            <w:ins w:id="210" w:author="Xiaomi" w:date="2022-08-18T00:21:52Z">
              <w:r>
                <w:rPr>
                  <w:rFonts w:hint="eastAsia" w:eastAsiaTheme="minorEastAsia"/>
                  <w:color w:val="000000" w:themeColor="text1"/>
                  <w:lang w:val="en-US" w:eastAsia="zh-CN"/>
                  <w14:textFill>
                    <w14:solidFill>
                      <w14:schemeClr w14:val="tx1"/>
                    </w14:solidFill>
                  </w14:textFill>
                </w:rPr>
                <w:t xml:space="preserve">the </w:t>
              </w:r>
            </w:ins>
            <w:ins w:id="211" w:author="Xiaomi" w:date="2022-08-18T00:21:53Z">
              <w:r>
                <w:rPr>
                  <w:rFonts w:hint="eastAsia" w:eastAsiaTheme="minorEastAsia"/>
                  <w:color w:val="000000" w:themeColor="text1"/>
                  <w:lang w:val="en-US" w:eastAsia="zh-CN"/>
                  <w14:textFill>
                    <w14:solidFill>
                      <w14:schemeClr w14:val="tx1"/>
                    </w14:solidFill>
                  </w14:textFill>
                </w:rPr>
                <w:t>e</w:t>
              </w:r>
            </w:ins>
            <w:ins w:id="212" w:author="Xiaomi" w:date="2022-08-18T00:21:54Z">
              <w:r>
                <w:rPr>
                  <w:rFonts w:hint="eastAsia" w:eastAsiaTheme="minorEastAsia"/>
                  <w:color w:val="000000" w:themeColor="text1"/>
                  <w:lang w:val="en-US" w:eastAsia="zh-CN"/>
                  <w14:textFill>
                    <w14:solidFill>
                      <w14:schemeClr w14:val="tx1"/>
                    </w14:solidFill>
                  </w14:textFill>
                </w:rPr>
                <w:t>xist</w:t>
              </w:r>
            </w:ins>
            <w:ins w:id="213" w:author="Xiaomi" w:date="2022-08-18T00:21:55Z">
              <w:r>
                <w:rPr>
                  <w:rFonts w:hint="eastAsia" w:eastAsiaTheme="minorEastAsia"/>
                  <w:color w:val="000000" w:themeColor="text1"/>
                  <w:lang w:val="en-US" w:eastAsia="zh-CN"/>
                  <w14:textFill>
                    <w14:solidFill>
                      <w14:schemeClr w14:val="tx1"/>
                    </w14:solidFill>
                  </w14:textFill>
                </w:rPr>
                <w:t xml:space="preserve">ing </w:t>
              </w:r>
            </w:ins>
            <w:ins w:id="214" w:author="Xiaomi" w:date="2022-08-18T00:21:59Z">
              <w:r>
                <w:rPr>
                  <w:rFonts w:hint="eastAsia" w:eastAsiaTheme="minorEastAsia"/>
                  <w:color w:val="000000" w:themeColor="text1"/>
                  <w:lang w:val="en-US" w:eastAsia="zh-CN"/>
                  <w14:textFill>
                    <w14:solidFill>
                      <w14:schemeClr w14:val="tx1"/>
                    </w14:solidFill>
                  </w14:textFill>
                </w:rPr>
                <w:t>re</w:t>
              </w:r>
            </w:ins>
            <w:ins w:id="215" w:author="Xiaomi" w:date="2022-08-18T00:22:02Z">
              <w:r>
                <w:rPr>
                  <w:rFonts w:hint="eastAsia" w:eastAsiaTheme="minorEastAsia"/>
                  <w:color w:val="000000" w:themeColor="text1"/>
                  <w:lang w:val="en-US" w:eastAsia="zh-CN"/>
                  <w14:textFill>
                    <w14:solidFill>
                      <w14:schemeClr w14:val="tx1"/>
                    </w14:solidFill>
                  </w14:textFill>
                </w:rPr>
                <w:t>quire</w:t>
              </w:r>
            </w:ins>
            <w:ins w:id="216" w:author="Xiaomi" w:date="2022-08-18T00:22:03Z">
              <w:r>
                <w:rPr>
                  <w:rFonts w:hint="eastAsia" w:eastAsiaTheme="minorEastAsia"/>
                  <w:color w:val="000000" w:themeColor="text1"/>
                  <w:lang w:val="en-US" w:eastAsia="zh-CN"/>
                  <w14:textFill>
                    <w14:solidFill>
                      <w14:schemeClr w14:val="tx1"/>
                    </w14:solidFill>
                  </w14:textFill>
                </w:rPr>
                <w:t>ment</w:t>
              </w:r>
            </w:ins>
            <w:ins w:id="217" w:author="Xiaomi" w:date="2022-08-18T00:22:05Z">
              <w:r>
                <w:rPr>
                  <w:rFonts w:hint="eastAsia" w:eastAsiaTheme="minorEastAsia"/>
                  <w:color w:val="000000" w:themeColor="text1"/>
                  <w:lang w:val="en-US" w:eastAsia="zh-CN"/>
                  <w14:textFill>
                    <w14:solidFill>
                      <w14:schemeClr w14:val="tx1"/>
                    </w14:solidFill>
                  </w14:textFill>
                </w:rPr>
                <w:t xml:space="preserve">s </w:t>
              </w:r>
            </w:ins>
            <w:ins w:id="218" w:author="Xiaomi" w:date="2022-08-18T00:22:07Z">
              <w:r>
                <w:rPr>
                  <w:rFonts w:hint="eastAsia" w:eastAsiaTheme="minorEastAsia"/>
                  <w:color w:val="000000" w:themeColor="text1"/>
                  <w:lang w:val="en-US" w:eastAsia="zh-CN"/>
                  <w14:textFill>
                    <w14:solidFill>
                      <w14:schemeClr w14:val="tx1"/>
                    </w14:solidFill>
                  </w14:textFill>
                </w:rPr>
                <w:t>could</w:t>
              </w:r>
            </w:ins>
            <w:ins w:id="219" w:author="Xiaomi" w:date="2022-08-18T00:22:08Z">
              <w:r>
                <w:rPr>
                  <w:rFonts w:hint="eastAsia" w:eastAsiaTheme="minorEastAsia"/>
                  <w:color w:val="000000" w:themeColor="text1"/>
                  <w:lang w:val="en-US" w:eastAsia="zh-CN"/>
                  <w14:textFill>
                    <w14:solidFill>
                      <w14:schemeClr w14:val="tx1"/>
                    </w14:solidFill>
                  </w14:textFill>
                </w:rPr>
                <w:t xml:space="preserve"> </w:t>
              </w:r>
            </w:ins>
            <w:ins w:id="220" w:author="Xiaomi" w:date="2022-08-18T00:22:14Z">
              <w:r>
                <w:rPr>
                  <w:rFonts w:hint="eastAsia" w:eastAsiaTheme="minorEastAsia"/>
                  <w:color w:val="000000" w:themeColor="text1"/>
                  <w:lang w:val="en-US" w:eastAsia="zh-CN"/>
                  <w14:textFill>
                    <w14:solidFill>
                      <w14:schemeClr w14:val="tx1"/>
                    </w14:solidFill>
                  </w14:textFill>
                </w:rPr>
                <w:t>be</w:t>
              </w:r>
            </w:ins>
            <w:ins w:id="221" w:author="Xiaomi" w:date="2022-08-18T00:22:15Z">
              <w:r>
                <w:rPr>
                  <w:rFonts w:hint="eastAsia" w:eastAsiaTheme="minorEastAsia"/>
                  <w:color w:val="000000" w:themeColor="text1"/>
                  <w:lang w:val="en-US" w:eastAsia="zh-CN"/>
                  <w14:textFill>
                    <w14:solidFill>
                      <w14:schemeClr w14:val="tx1"/>
                    </w14:solidFill>
                  </w14:textFill>
                </w:rPr>
                <w:t xml:space="preserve"> reu</w:t>
              </w:r>
            </w:ins>
            <w:ins w:id="222" w:author="Xiaomi" w:date="2022-08-18T00:22:16Z">
              <w:r>
                <w:rPr>
                  <w:rFonts w:hint="eastAsia" w:eastAsiaTheme="minorEastAsia"/>
                  <w:color w:val="000000" w:themeColor="text1"/>
                  <w:lang w:val="en-US" w:eastAsia="zh-CN"/>
                  <w14:textFill>
                    <w14:solidFill>
                      <w14:schemeClr w14:val="tx1"/>
                    </w14:solidFill>
                  </w14:textFill>
                </w:rPr>
                <w:t>sed</w:t>
              </w:r>
            </w:ins>
            <w:ins w:id="223" w:author="Xiaomi" w:date="2022-08-18T00:22:18Z">
              <w:r>
                <w:rPr>
                  <w:rFonts w:hint="eastAsia" w:eastAsiaTheme="minorEastAsia"/>
                  <w:color w:val="000000" w:themeColor="text1"/>
                  <w:lang w:val="en-US" w:eastAsia="zh-CN"/>
                  <w14:textFill>
                    <w14:solidFill>
                      <w14:schemeClr w14:val="tx1"/>
                    </w14:solidFill>
                  </w14:textFill>
                </w:rPr>
                <w:t xml:space="preserve">. </w:t>
              </w:r>
            </w:ins>
            <w:ins w:id="224" w:author="Xiaomi" w:date="2022-08-18T00:22:23Z">
              <w:r>
                <w:rPr>
                  <w:rFonts w:hint="eastAsia" w:eastAsiaTheme="minorEastAsia"/>
                  <w:color w:val="000000" w:themeColor="text1"/>
                  <w:lang w:val="en-US" w:eastAsia="zh-CN"/>
                  <w14:textFill>
                    <w14:solidFill>
                      <w14:schemeClr w14:val="tx1"/>
                    </w14:solidFill>
                  </w14:textFill>
                </w:rPr>
                <w:t>We</w:t>
              </w:r>
            </w:ins>
            <w:ins w:id="225" w:author="Xiaomi" w:date="2022-08-18T00:22:24Z">
              <w:r>
                <w:rPr>
                  <w:rFonts w:hint="eastAsia" w:eastAsiaTheme="minorEastAsia"/>
                  <w:color w:val="000000" w:themeColor="text1"/>
                  <w:lang w:val="en-US" w:eastAsia="zh-CN"/>
                  <w14:textFill>
                    <w14:solidFill>
                      <w14:schemeClr w14:val="tx1"/>
                    </w14:solidFill>
                  </w14:textFill>
                </w:rPr>
                <w:t xml:space="preserve"> can f</w:t>
              </w:r>
            </w:ins>
            <w:ins w:id="226" w:author="Xiaomi" w:date="2022-08-18T00:22:25Z">
              <w:r>
                <w:rPr>
                  <w:rFonts w:hint="eastAsia" w:eastAsiaTheme="minorEastAsia"/>
                  <w:color w:val="000000" w:themeColor="text1"/>
                  <w:lang w:val="en-US" w:eastAsia="zh-CN"/>
                  <w14:textFill>
                    <w14:solidFill>
                      <w14:schemeClr w14:val="tx1"/>
                    </w14:solidFill>
                  </w14:textFill>
                </w:rPr>
                <w:t>urt</w:t>
              </w:r>
            </w:ins>
            <w:ins w:id="227" w:author="Xiaomi" w:date="2022-08-18T00:22:26Z">
              <w:r>
                <w:rPr>
                  <w:rFonts w:hint="eastAsia" w:eastAsiaTheme="minorEastAsia"/>
                  <w:color w:val="000000" w:themeColor="text1"/>
                  <w:lang w:val="en-US" w:eastAsia="zh-CN"/>
                  <w14:textFill>
                    <w14:solidFill>
                      <w14:schemeClr w14:val="tx1"/>
                    </w14:solidFill>
                  </w14:textFill>
                </w:rPr>
                <w:t>her ch</w:t>
              </w:r>
            </w:ins>
            <w:ins w:id="228" w:author="Xiaomi" w:date="2022-08-18T00:22:27Z">
              <w:r>
                <w:rPr>
                  <w:rFonts w:hint="eastAsia" w:eastAsiaTheme="minorEastAsia"/>
                  <w:color w:val="000000" w:themeColor="text1"/>
                  <w:lang w:val="en-US" w:eastAsia="zh-CN"/>
                  <w14:textFill>
                    <w14:solidFill>
                      <w14:schemeClr w14:val="tx1"/>
                    </w14:solidFill>
                  </w14:textFill>
                </w:rPr>
                <w:t>e</w:t>
              </w:r>
            </w:ins>
            <w:ins w:id="229" w:author="Xiaomi" w:date="2022-08-18T00:22:29Z">
              <w:r>
                <w:rPr>
                  <w:rFonts w:hint="eastAsia" w:eastAsiaTheme="minorEastAsia"/>
                  <w:color w:val="000000" w:themeColor="text1"/>
                  <w:lang w:val="en-US" w:eastAsia="zh-CN"/>
                  <w14:textFill>
                    <w14:solidFill>
                      <w14:schemeClr w14:val="tx1"/>
                    </w14:solidFill>
                  </w14:textFill>
                </w:rPr>
                <w:t xml:space="preserve">ck the </w:t>
              </w:r>
            </w:ins>
            <w:ins w:id="230" w:author="Xiaomi" w:date="2022-08-18T00:22:44Z">
              <w:r>
                <w:rPr>
                  <w:rFonts w:hint="eastAsia" w:eastAsiaTheme="minorEastAsia"/>
                  <w:color w:val="000000" w:themeColor="text1"/>
                  <w:lang w:val="en-US" w:eastAsia="zh-CN"/>
                  <w14:textFill>
                    <w14:solidFill>
                      <w14:schemeClr w14:val="tx1"/>
                    </w14:solidFill>
                  </w14:textFill>
                </w:rPr>
                <w:t>R</w:t>
              </w:r>
            </w:ins>
            <w:ins w:id="231" w:author="Xiaomi" w:date="2022-08-18T00:22:45Z">
              <w:r>
                <w:rPr>
                  <w:rFonts w:hint="eastAsia" w:eastAsiaTheme="minorEastAsia"/>
                  <w:color w:val="000000" w:themeColor="text1"/>
                  <w:lang w:val="en-US" w:eastAsia="zh-CN"/>
                  <w14:textFill>
                    <w14:solidFill>
                      <w14:schemeClr w14:val="tx1"/>
                    </w14:solidFill>
                  </w14:textFill>
                </w:rPr>
                <w:t>A</w:t>
              </w:r>
            </w:ins>
            <w:ins w:id="232" w:author="Xiaomi" w:date="2022-08-18T00:22:46Z">
              <w:r>
                <w:rPr>
                  <w:rFonts w:hint="eastAsia" w:eastAsiaTheme="minorEastAsia"/>
                  <w:color w:val="000000" w:themeColor="text1"/>
                  <w:lang w:val="en-US" w:eastAsia="zh-CN"/>
                  <w14:textFill>
                    <w14:solidFill>
                      <w14:schemeClr w14:val="tx1"/>
                    </w14:solidFill>
                  </w14:textFill>
                </w:rPr>
                <w:t xml:space="preserve">CH </w:t>
              </w:r>
            </w:ins>
            <w:ins w:id="233" w:author="Xiaomi" w:date="2022-08-18T00:22:47Z">
              <w:r>
                <w:rPr>
                  <w:rFonts w:hint="eastAsia" w:eastAsiaTheme="minorEastAsia"/>
                  <w:color w:val="000000" w:themeColor="text1"/>
                  <w:lang w:val="en-US" w:eastAsia="zh-CN"/>
                  <w14:textFill>
                    <w14:solidFill>
                      <w14:schemeClr w14:val="tx1"/>
                    </w14:solidFill>
                  </w14:textFill>
                </w:rPr>
                <w:t>pro</w:t>
              </w:r>
            </w:ins>
            <w:ins w:id="234" w:author="Xiaomi" w:date="2022-08-18T00:22:48Z">
              <w:r>
                <w:rPr>
                  <w:rFonts w:hint="eastAsia" w:eastAsiaTheme="minorEastAsia"/>
                  <w:color w:val="000000" w:themeColor="text1"/>
                  <w:lang w:val="en-US" w:eastAsia="zh-CN"/>
                  <w14:textFill>
                    <w14:solidFill>
                      <w14:schemeClr w14:val="tx1"/>
                    </w14:solidFill>
                  </w14:textFill>
                </w:rPr>
                <w:t>ce</w:t>
              </w:r>
            </w:ins>
            <w:ins w:id="235" w:author="Xiaomi" w:date="2022-08-18T00:22:49Z">
              <w:r>
                <w:rPr>
                  <w:rFonts w:hint="eastAsia" w:eastAsiaTheme="minorEastAsia"/>
                  <w:color w:val="000000" w:themeColor="text1"/>
                  <w:lang w:val="en-US" w:eastAsia="zh-CN"/>
                  <w14:textFill>
                    <w14:solidFill>
                      <w14:schemeClr w14:val="tx1"/>
                    </w14:solidFill>
                  </w14:textFill>
                </w:rPr>
                <w:t>du</w:t>
              </w:r>
            </w:ins>
            <w:ins w:id="236" w:author="Xiaomi" w:date="2022-08-18T00:22:51Z">
              <w:r>
                <w:rPr>
                  <w:rFonts w:hint="eastAsia" w:eastAsiaTheme="minorEastAsia"/>
                  <w:color w:val="000000" w:themeColor="text1"/>
                  <w:lang w:val="en-US" w:eastAsia="zh-CN"/>
                  <w14:textFill>
                    <w14:solidFill>
                      <w14:schemeClr w14:val="tx1"/>
                    </w14:solidFill>
                  </w14:textFill>
                </w:rPr>
                <w:t>re</w:t>
              </w:r>
            </w:ins>
            <w:ins w:id="237" w:author="Xiaomi" w:date="2022-08-18T00:22:53Z">
              <w:r>
                <w:rPr>
                  <w:rFonts w:hint="eastAsia" w:eastAsiaTheme="minorEastAsia"/>
                  <w:color w:val="000000" w:themeColor="text1"/>
                  <w:lang w:val="en-US" w:eastAsia="zh-CN"/>
                  <w14:textFill>
                    <w14:solidFill>
                      <w14:schemeClr w14:val="tx1"/>
                    </w14:solidFill>
                  </w14:textFill>
                </w:rPr>
                <w:t xml:space="preserve"> </w:t>
              </w:r>
            </w:ins>
            <w:ins w:id="238" w:author="Xiaomi" w:date="2022-08-18T00:23:10Z">
              <w:r>
                <w:rPr>
                  <w:rFonts w:hint="eastAsia" w:eastAsiaTheme="minorEastAsia"/>
                  <w:color w:val="000000" w:themeColor="text1"/>
                  <w:lang w:val="en-US" w:eastAsia="zh-CN"/>
                  <w14:textFill>
                    <w14:solidFill>
                      <w14:schemeClr w14:val="tx1"/>
                    </w14:solidFill>
                  </w14:textFill>
                </w:rPr>
                <w:t>imp</w:t>
              </w:r>
            </w:ins>
            <w:ins w:id="239" w:author="Xiaomi" w:date="2022-08-18T00:23:11Z">
              <w:r>
                <w:rPr>
                  <w:rFonts w:hint="eastAsia" w:eastAsiaTheme="minorEastAsia"/>
                  <w:color w:val="000000" w:themeColor="text1"/>
                  <w:lang w:val="en-US" w:eastAsia="zh-CN"/>
                  <w14:textFill>
                    <w14:solidFill>
                      <w14:schemeClr w14:val="tx1"/>
                    </w14:solidFill>
                  </w14:textFill>
                </w:rPr>
                <w:t>ac</w:t>
              </w:r>
            </w:ins>
            <w:ins w:id="240" w:author="Xiaomi" w:date="2022-08-18T00:23:12Z">
              <w:r>
                <w:rPr>
                  <w:rFonts w:hint="eastAsia" w:eastAsiaTheme="minorEastAsia"/>
                  <w:color w:val="000000" w:themeColor="text1"/>
                  <w:lang w:val="en-US" w:eastAsia="zh-CN"/>
                  <w14:textFill>
                    <w14:solidFill>
                      <w14:schemeClr w14:val="tx1"/>
                    </w14:solidFill>
                  </w14:textFill>
                </w:rPr>
                <w:t>ts</w:t>
              </w:r>
            </w:ins>
            <w:ins w:id="241" w:author="Xiaomi" w:date="2022-08-18T00:23:13Z">
              <w:r>
                <w:rPr>
                  <w:rFonts w:hint="eastAsia" w:eastAsiaTheme="minorEastAsia"/>
                  <w:color w:val="000000" w:themeColor="text1"/>
                  <w:lang w:val="en-US" w:eastAsia="zh-CN"/>
                  <w14:textFill>
                    <w14:solidFill>
                      <w14:schemeClr w14:val="tx1"/>
                    </w14:solidFill>
                  </w14:textFill>
                </w:rPr>
                <w:t xml:space="preserve"> </w:t>
              </w:r>
            </w:ins>
            <w:ins w:id="242" w:author="Xiaomi" w:date="2022-08-18T00:22:53Z">
              <w:r>
                <w:rPr>
                  <w:rFonts w:hint="eastAsia" w:eastAsiaTheme="minorEastAsia"/>
                  <w:color w:val="000000" w:themeColor="text1"/>
                  <w:lang w:val="en-US" w:eastAsia="zh-CN"/>
                  <w14:textFill>
                    <w14:solidFill>
                      <w14:schemeClr w14:val="tx1"/>
                    </w14:solidFill>
                  </w14:textFill>
                </w:rPr>
                <w:t>m</w:t>
              </w:r>
            </w:ins>
            <w:ins w:id="243" w:author="Xiaomi" w:date="2022-08-18T00:22:54Z">
              <w:r>
                <w:rPr>
                  <w:rFonts w:hint="eastAsia" w:eastAsiaTheme="minorEastAsia"/>
                  <w:color w:val="000000" w:themeColor="text1"/>
                  <w:lang w:val="en-US" w:eastAsia="zh-CN"/>
                  <w14:textFill>
                    <w14:solidFill>
                      <w14:schemeClr w14:val="tx1"/>
                    </w14:solidFill>
                  </w14:textFill>
                </w:rPr>
                <w:t>ention</w:t>
              </w:r>
            </w:ins>
            <w:ins w:id="244" w:author="Xiaomi" w:date="2022-08-18T00:22:55Z">
              <w:r>
                <w:rPr>
                  <w:rFonts w:hint="eastAsia" w:eastAsiaTheme="minorEastAsia"/>
                  <w:color w:val="000000" w:themeColor="text1"/>
                  <w:lang w:val="en-US" w:eastAsia="zh-CN"/>
                  <w14:textFill>
                    <w14:solidFill>
                      <w14:schemeClr w14:val="tx1"/>
                    </w14:solidFill>
                  </w14:textFill>
                </w:rPr>
                <w:t>ed b</w:t>
              </w:r>
            </w:ins>
            <w:ins w:id="245" w:author="Xiaomi" w:date="2022-08-18T00:22:56Z">
              <w:r>
                <w:rPr>
                  <w:rFonts w:hint="eastAsia" w:eastAsiaTheme="minorEastAsia"/>
                  <w:color w:val="000000" w:themeColor="text1"/>
                  <w:lang w:val="en-US" w:eastAsia="zh-CN"/>
                  <w14:textFill>
                    <w14:solidFill>
                      <w14:schemeClr w14:val="tx1"/>
                    </w14:solidFill>
                  </w14:textFill>
                </w:rPr>
                <w:t>y c</w:t>
              </w:r>
            </w:ins>
            <w:ins w:id="246" w:author="Xiaomi" w:date="2022-08-18T00:22:57Z">
              <w:r>
                <w:rPr>
                  <w:rFonts w:hint="eastAsia" w:eastAsiaTheme="minorEastAsia"/>
                  <w:color w:val="000000" w:themeColor="text1"/>
                  <w:lang w:val="en-US" w:eastAsia="zh-CN"/>
                  <w14:textFill>
                    <w14:solidFill>
                      <w14:schemeClr w14:val="tx1"/>
                    </w14:solidFill>
                  </w14:textFill>
                </w:rPr>
                <w:t>ompa</w:t>
              </w:r>
            </w:ins>
            <w:ins w:id="247" w:author="Xiaomi" w:date="2022-08-18T00:22:58Z">
              <w:r>
                <w:rPr>
                  <w:rFonts w:hint="eastAsia" w:eastAsiaTheme="minorEastAsia"/>
                  <w:color w:val="000000" w:themeColor="text1"/>
                  <w:lang w:val="en-US" w:eastAsia="zh-CN"/>
                  <w14:textFill>
                    <w14:solidFill>
                      <w14:schemeClr w14:val="tx1"/>
                    </w14:solidFill>
                  </w14:textFill>
                </w:rPr>
                <w:t>nie</w:t>
              </w:r>
            </w:ins>
            <w:ins w:id="248" w:author="Xiaomi" w:date="2022-08-18T00:22:59Z">
              <w:r>
                <w:rPr>
                  <w:rFonts w:hint="eastAsia" w:eastAsiaTheme="minorEastAsia"/>
                  <w:color w:val="000000" w:themeColor="text1"/>
                  <w:lang w:val="en-US" w:eastAsia="zh-CN"/>
                  <w14:textFill>
                    <w14:solidFill>
                      <w14:schemeClr w14:val="tx1"/>
                    </w14:solidFill>
                  </w14:textFill>
                </w:rPr>
                <w:t>s.</w:t>
              </w:r>
            </w:ins>
            <w:ins w:id="249" w:author="Xiaomi" w:date="2022-08-18T00:19:18Z">
              <w:r>
                <w:rPr>
                  <w:rFonts w:hint="eastAsia" w:eastAsiaTheme="minorEastAsia"/>
                  <w:color w:val="000000" w:themeColor="text1"/>
                  <w:lang w:val="en-US" w:eastAsia="zh-CN"/>
                  <w14:textFill>
                    <w14:solidFill>
                      <w14:schemeClr w14:val="tx1"/>
                    </w14:solidFill>
                  </w14:textFill>
                </w:rPr>
                <w:t xml:space="preserve"> </w:t>
              </w:r>
            </w:ins>
          </w:p>
          <w:p>
            <w:pPr>
              <w:overflowPunct w:val="0"/>
              <w:autoSpaceDE w:val="0"/>
              <w:autoSpaceDN w:val="0"/>
              <w:adjustRightInd w:val="0"/>
              <w:spacing w:after="120"/>
              <w:textAlignment w:val="baseline"/>
              <w:rPr>
                <w:rFonts w:hint="default" w:eastAsia="宋体"/>
                <w:color w:val="000000" w:themeColor="text1"/>
                <w:lang w:val="en-US" w:eastAsia="zh-CN"/>
                <w14:textFill>
                  <w14:solidFill>
                    <w14:schemeClr w14:val="tx1"/>
                  </w14:solidFill>
                </w14:textFill>
              </w:rPr>
            </w:pPr>
            <w:ins w:id="250" w:author="Xiaomi" w:date="2022-08-18T00:46:37Z">
              <w:r>
                <w:rPr>
                  <w:rFonts w:hint="eastAsia" w:eastAsiaTheme="minorEastAsia"/>
                  <w:color w:val="000000" w:themeColor="text1"/>
                  <w:lang w:val="en-US" w:eastAsia="zh-CN"/>
                  <w14:textFill>
                    <w14:solidFill>
                      <w14:schemeClr w14:val="tx1"/>
                    </w14:solidFill>
                  </w14:textFill>
                </w:rPr>
                <w:t>F</w:t>
              </w:r>
            </w:ins>
            <w:ins w:id="251" w:author="Xiaomi" w:date="2022-08-18T00:46:38Z">
              <w:r>
                <w:rPr>
                  <w:rFonts w:hint="eastAsia" w:eastAsiaTheme="minorEastAsia"/>
                  <w:color w:val="000000" w:themeColor="text1"/>
                  <w:lang w:val="en-US" w:eastAsia="zh-CN"/>
                  <w14:textFill>
                    <w14:solidFill>
                      <w14:schemeClr w14:val="tx1"/>
                    </w14:solidFill>
                  </w14:textFill>
                </w:rPr>
                <w:t>rom</w:t>
              </w:r>
            </w:ins>
            <w:ins w:id="252" w:author="Xiaomi" w:date="2022-08-18T00:46:39Z">
              <w:r>
                <w:rPr>
                  <w:rFonts w:hint="eastAsia" w:eastAsiaTheme="minorEastAsia"/>
                  <w:color w:val="000000" w:themeColor="text1"/>
                  <w:lang w:val="en-US" w:eastAsia="zh-CN"/>
                  <w14:textFill>
                    <w14:solidFill>
                      <w14:schemeClr w14:val="tx1"/>
                    </w14:solidFill>
                  </w14:textFill>
                </w:rPr>
                <w:t xml:space="preserve"> ou</w:t>
              </w:r>
            </w:ins>
            <w:ins w:id="253" w:author="Xiaomi" w:date="2022-08-18T00:46:40Z">
              <w:r>
                <w:rPr>
                  <w:rFonts w:hint="eastAsia" w:eastAsiaTheme="minorEastAsia"/>
                  <w:color w:val="000000" w:themeColor="text1"/>
                  <w:lang w:val="en-US" w:eastAsia="zh-CN"/>
                  <w14:textFill>
                    <w14:solidFill>
                      <w14:schemeClr w14:val="tx1"/>
                    </w14:solidFill>
                  </w14:textFill>
                </w:rPr>
                <w:t>r und</w:t>
              </w:r>
            </w:ins>
            <w:ins w:id="254" w:author="Xiaomi" w:date="2022-08-18T00:46:41Z">
              <w:r>
                <w:rPr>
                  <w:rFonts w:hint="eastAsia" w:eastAsiaTheme="minorEastAsia"/>
                  <w:color w:val="000000" w:themeColor="text1"/>
                  <w:lang w:val="en-US" w:eastAsia="zh-CN"/>
                  <w14:textFill>
                    <w14:solidFill>
                      <w14:schemeClr w14:val="tx1"/>
                    </w14:solidFill>
                  </w14:textFill>
                </w:rPr>
                <w:t>ers</w:t>
              </w:r>
            </w:ins>
            <w:ins w:id="255" w:author="Xiaomi" w:date="2022-08-18T00:46:42Z">
              <w:r>
                <w:rPr>
                  <w:rFonts w:hint="eastAsia" w:eastAsiaTheme="minorEastAsia"/>
                  <w:color w:val="000000" w:themeColor="text1"/>
                  <w:lang w:val="en-US" w:eastAsia="zh-CN"/>
                  <w14:textFill>
                    <w14:solidFill>
                      <w14:schemeClr w14:val="tx1"/>
                    </w14:solidFill>
                  </w14:textFill>
                </w:rPr>
                <w:t>tandin</w:t>
              </w:r>
            </w:ins>
            <w:ins w:id="256" w:author="Xiaomi" w:date="2022-08-18T00:46:43Z">
              <w:r>
                <w:rPr>
                  <w:rFonts w:hint="eastAsia" w:eastAsiaTheme="minorEastAsia"/>
                  <w:color w:val="000000" w:themeColor="text1"/>
                  <w:lang w:val="en-US" w:eastAsia="zh-CN"/>
                  <w14:textFill>
                    <w14:solidFill>
                      <w14:schemeClr w14:val="tx1"/>
                    </w14:solidFill>
                  </w14:textFill>
                </w:rPr>
                <w:t xml:space="preserve">g, </w:t>
              </w:r>
            </w:ins>
            <w:ins w:id="257" w:author="Xiaomi" w:date="2022-08-18T00:46:45Z">
              <w:r>
                <w:rPr>
                  <w:rFonts w:hint="eastAsia" w:eastAsiaTheme="minorEastAsia"/>
                  <w:color w:val="000000" w:themeColor="text1"/>
                  <w:lang w:val="en-US" w:eastAsia="zh-CN"/>
                  <w14:textFill>
                    <w14:solidFill>
                      <w14:schemeClr w14:val="tx1"/>
                    </w14:solidFill>
                  </w14:textFill>
                </w:rPr>
                <w:t>o</w:t>
              </w:r>
            </w:ins>
            <w:ins w:id="258" w:author="Xiaomi" w:date="2022-08-18T00:17:44Z">
              <w:r>
                <w:rPr>
                  <w:rFonts w:hint="eastAsia" w:eastAsiaTheme="minorEastAsia"/>
                  <w:color w:val="000000" w:themeColor="text1"/>
                  <w:lang w:val="en-US" w:eastAsia="zh-CN"/>
                  <w14:textFill>
                    <w14:solidFill>
                      <w14:schemeClr w14:val="tx1"/>
                    </w14:solidFill>
                  </w14:textFill>
                </w:rPr>
                <w:t>pti</w:t>
              </w:r>
            </w:ins>
            <w:ins w:id="259" w:author="Xiaomi" w:date="2022-08-18T00:17:45Z">
              <w:r>
                <w:rPr>
                  <w:rFonts w:hint="eastAsia" w:eastAsiaTheme="minorEastAsia"/>
                  <w:color w:val="000000" w:themeColor="text1"/>
                  <w:lang w:val="en-US" w:eastAsia="zh-CN"/>
                  <w14:textFill>
                    <w14:solidFill>
                      <w14:schemeClr w14:val="tx1"/>
                    </w14:solidFill>
                  </w14:textFill>
                </w:rPr>
                <w:t>on 2</w:t>
              </w:r>
            </w:ins>
            <w:ins w:id="260" w:author="Xiaomi" w:date="2022-08-18T00:24:27Z">
              <w:r>
                <w:rPr>
                  <w:rFonts w:hint="eastAsia" w:eastAsiaTheme="minorEastAsia"/>
                  <w:color w:val="000000" w:themeColor="text1"/>
                  <w:lang w:val="en-US" w:eastAsia="zh-CN"/>
                  <w14:textFill>
                    <w14:solidFill>
                      <w14:schemeClr w14:val="tx1"/>
                    </w14:solidFill>
                  </w14:textFill>
                </w:rPr>
                <w:t xml:space="preserve"> is</w:t>
              </w:r>
            </w:ins>
            <w:ins w:id="261" w:author="Xiaomi" w:date="2022-08-18T00:24:28Z">
              <w:r>
                <w:rPr>
                  <w:rFonts w:hint="eastAsia" w:eastAsiaTheme="minorEastAsia"/>
                  <w:color w:val="000000" w:themeColor="text1"/>
                  <w:lang w:val="en-US" w:eastAsia="zh-CN"/>
                  <w14:textFill>
                    <w14:solidFill>
                      <w14:schemeClr w14:val="tx1"/>
                    </w14:solidFill>
                  </w14:textFill>
                </w:rPr>
                <w:t xml:space="preserve"> m</w:t>
              </w:r>
            </w:ins>
            <w:ins w:id="262" w:author="Xiaomi" w:date="2022-08-18T00:24:29Z">
              <w:r>
                <w:rPr>
                  <w:rFonts w:hint="eastAsia" w:eastAsiaTheme="minorEastAsia"/>
                  <w:color w:val="000000" w:themeColor="text1"/>
                  <w:lang w:val="en-US" w:eastAsia="zh-CN"/>
                  <w14:textFill>
                    <w14:solidFill>
                      <w14:schemeClr w14:val="tx1"/>
                    </w14:solidFill>
                  </w14:textFill>
                </w:rPr>
                <w:t xml:space="preserve">ore </w:t>
              </w:r>
            </w:ins>
            <w:ins w:id="263" w:author="Xiaomi" w:date="2022-08-18T00:25:44Z">
              <w:r>
                <w:rPr>
                  <w:rFonts w:eastAsiaTheme="minorEastAsia"/>
                  <w:color w:val="000000" w:themeColor="text1"/>
                  <w:lang w:eastAsia="zh-CN"/>
                  <w14:textFill>
                    <w14:solidFill>
                      <w14:schemeClr w14:val="tx1"/>
                    </w14:solidFill>
                  </w14:textFill>
                </w:rPr>
                <w:t>generic</w:t>
              </w:r>
            </w:ins>
            <w:ins w:id="264" w:author="Xiaomi" w:date="2022-08-18T00:46:50Z">
              <w:r>
                <w:rPr>
                  <w:rFonts w:hint="eastAsia" w:eastAsiaTheme="minorEastAsia"/>
                  <w:color w:val="000000" w:themeColor="text1"/>
                  <w:lang w:val="en-US" w:eastAsia="zh-CN"/>
                  <w14:textFill>
                    <w14:solidFill>
                      <w14:schemeClr w14:val="tx1"/>
                    </w14:solidFill>
                  </w14:textFill>
                </w:rPr>
                <w:t xml:space="preserve"> p</w:t>
              </w:r>
            </w:ins>
            <w:ins w:id="265" w:author="Xiaomi" w:date="2022-08-18T00:46:51Z">
              <w:r>
                <w:rPr>
                  <w:rFonts w:hint="eastAsia" w:eastAsiaTheme="minorEastAsia"/>
                  <w:color w:val="000000" w:themeColor="text1"/>
                  <w:lang w:val="en-US" w:eastAsia="zh-CN"/>
                  <w14:textFill>
                    <w14:solidFill>
                      <w14:schemeClr w14:val="tx1"/>
                    </w14:solidFill>
                  </w14:textFill>
                </w:rPr>
                <w:t>roposa</w:t>
              </w:r>
            </w:ins>
            <w:ins w:id="266" w:author="Xiaomi" w:date="2022-08-18T00:46:52Z">
              <w:r>
                <w:rPr>
                  <w:rFonts w:hint="eastAsia" w:eastAsiaTheme="minorEastAsia"/>
                  <w:color w:val="000000" w:themeColor="text1"/>
                  <w:lang w:val="en-US" w:eastAsia="zh-CN"/>
                  <w14:textFill>
                    <w14:solidFill>
                      <w14:schemeClr w14:val="tx1"/>
                    </w14:solidFill>
                  </w14:textFill>
                </w:rPr>
                <w:t xml:space="preserve">l </w:t>
              </w:r>
            </w:ins>
            <w:ins w:id="267" w:author="Xiaomi" w:date="2022-08-18T00:46:55Z">
              <w:r>
                <w:rPr>
                  <w:rFonts w:hint="eastAsia" w:eastAsiaTheme="minorEastAsia"/>
                  <w:color w:val="000000" w:themeColor="text1"/>
                  <w:lang w:val="en-US" w:eastAsia="zh-CN"/>
                  <w14:textFill>
                    <w14:solidFill>
                      <w14:schemeClr w14:val="tx1"/>
                    </w14:solidFill>
                  </w14:textFill>
                </w:rPr>
                <w:t>tha</w:t>
              </w:r>
            </w:ins>
            <w:ins w:id="268" w:author="Xiaomi" w:date="2022-08-18T00:46:56Z">
              <w:r>
                <w:rPr>
                  <w:rFonts w:hint="eastAsia" w:eastAsiaTheme="minorEastAsia"/>
                  <w:color w:val="000000" w:themeColor="text1"/>
                  <w:lang w:val="en-US" w:eastAsia="zh-CN"/>
                  <w14:textFill>
                    <w14:solidFill>
                      <w14:schemeClr w14:val="tx1"/>
                    </w14:solidFill>
                  </w14:textFill>
                </w:rPr>
                <w:t>t m</w:t>
              </w:r>
            </w:ins>
            <w:ins w:id="269" w:author="Xiaomi" w:date="2022-08-18T00:46:57Z">
              <w:r>
                <w:rPr>
                  <w:rFonts w:hint="eastAsia" w:eastAsiaTheme="minorEastAsia"/>
                  <w:color w:val="000000" w:themeColor="text1"/>
                  <w:lang w:val="en-US" w:eastAsia="zh-CN"/>
                  <w14:textFill>
                    <w14:solidFill>
                      <w14:schemeClr w14:val="tx1"/>
                    </w14:solidFill>
                  </w14:textFill>
                </w:rPr>
                <w:t>ay</w:t>
              </w:r>
            </w:ins>
            <w:ins w:id="270" w:author="Xiaomi" w:date="2022-08-18T00:47:26Z">
              <w:r>
                <w:rPr>
                  <w:rFonts w:hint="eastAsia" w:eastAsiaTheme="minorEastAsia"/>
                  <w:color w:val="000000" w:themeColor="text1"/>
                  <w:lang w:val="en-US" w:eastAsia="zh-CN"/>
                  <w14:textFill>
                    <w14:solidFill>
                      <w14:schemeClr w14:val="tx1"/>
                    </w14:solidFill>
                  </w14:textFill>
                </w:rPr>
                <w:t xml:space="preserve"> </w:t>
              </w:r>
            </w:ins>
            <w:ins w:id="271" w:author="Xiaomi" w:date="2022-08-18T00:46:58Z">
              <w:r>
                <w:rPr>
                  <w:rFonts w:hint="eastAsia" w:eastAsiaTheme="minorEastAsia"/>
                  <w:color w:val="000000" w:themeColor="text1"/>
                  <w:lang w:val="en-US" w:eastAsia="zh-CN"/>
                  <w14:textFill>
                    <w14:solidFill>
                      <w14:schemeClr w14:val="tx1"/>
                    </w14:solidFill>
                  </w14:textFill>
                </w:rPr>
                <w:t>no</w:t>
              </w:r>
            </w:ins>
            <w:ins w:id="272" w:author="Xiaomi" w:date="2022-08-18T00:47:00Z">
              <w:r>
                <w:rPr>
                  <w:rFonts w:hint="eastAsia" w:eastAsiaTheme="minorEastAsia"/>
                  <w:color w:val="000000" w:themeColor="text1"/>
                  <w:lang w:val="en-US" w:eastAsia="zh-CN"/>
                  <w14:textFill>
                    <w14:solidFill>
                      <w14:schemeClr w14:val="tx1"/>
                    </w14:solidFill>
                  </w14:textFill>
                </w:rPr>
                <w:t>t</w:t>
              </w:r>
            </w:ins>
            <w:ins w:id="273" w:author="Xiaomi" w:date="2022-08-18T00:47:28Z">
              <w:r>
                <w:rPr>
                  <w:rFonts w:hint="eastAsia" w:eastAsiaTheme="minorEastAsia"/>
                  <w:color w:val="000000" w:themeColor="text1"/>
                  <w:lang w:val="en-US" w:eastAsia="zh-CN"/>
                  <w14:textFill>
                    <w14:solidFill>
                      <w14:schemeClr w14:val="tx1"/>
                    </w14:solidFill>
                  </w14:textFill>
                </w:rPr>
                <w:t xml:space="preserve"> be</w:t>
              </w:r>
            </w:ins>
            <w:ins w:id="274" w:author="Xiaomi" w:date="2022-08-18T00:47:00Z">
              <w:r>
                <w:rPr>
                  <w:rFonts w:hint="eastAsia" w:eastAsiaTheme="minorEastAsia"/>
                  <w:color w:val="000000" w:themeColor="text1"/>
                  <w:lang w:val="en-US" w:eastAsia="zh-CN"/>
                  <w14:textFill>
                    <w14:solidFill>
                      <w14:schemeClr w14:val="tx1"/>
                    </w14:solidFill>
                  </w14:textFill>
                </w:rPr>
                <w:t xml:space="preserve"> </w:t>
              </w:r>
            </w:ins>
            <w:ins w:id="275" w:author="Xiaomi" w:date="2022-08-18T00:47:01Z">
              <w:r>
                <w:rPr>
                  <w:rFonts w:hint="eastAsia" w:eastAsiaTheme="minorEastAsia"/>
                  <w:color w:val="000000" w:themeColor="text1"/>
                  <w:lang w:val="en-US" w:eastAsia="zh-CN"/>
                  <w14:textFill>
                    <w14:solidFill>
                      <w14:schemeClr w14:val="tx1"/>
                    </w14:solidFill>
                  </w14:textFill>
                </w:rPr>
                <w:t>li</w:t>
              </w:r>
            </w:ins>
            <w:ins w:id="276" w:author="Xiaomi" w:date="2022-08-18T00:47:02Z">
              <w:r>
                <w:rPr>
                  <w:rFonts w:hint="eastAsia" w:eastAsiaTheme="minorEastAsia"/>
                  <w:color w:val="000000" w:themeColor="text1"/>
                  <w:lang w:val="en-US" w:eastAsia="zh-CN"/>
                  <w14:textFill>
                    <w14:solidFill>
                      <w14:schemeClr w14:val="tx1"/>
                    </w14:solidFill>
                  </w14:textFill>
                </w:rPr>
                <w:t>mit</w:t>
              </w:r>
            </w:ins>
            <w:ins w:id="277" w:author="Xiaomi" w:date="2022-08-18T00:47:06Z">
              <w:r>
                <w:rPr>
                  <w:rFonts w:hint="eastAsia" w:eastAsiaTheme="minorEastAsia"/>
                  <w:color w:val="000000" w:themeColor="text1"/>
                  <w:lang w:val="en-US" w:eastAsia="zh-CN"/>
                  <w14:textFill>
                    <w14:solidFill>
                      <w14:schemeClr w14:val="tx1"/>
                    </w14:solidFill>
                  </w14:textFill>
                </w:rPr>
                <w:t>e</w:t>
              </w:r>
            </w:ins>
            <w:ins w:id="278" w:author="Xiaomi" w:date="2022-08-18T00:47:07Z">
              <w:r>
                <w:rPr>
                  <w:rFonts w:hint="eastAsia" w:eastAsiaTheme="minorEastAsia"/>
                  <w:color w:val="000000" w:themeColor="text1"/>
                  <w:lang w:val="en-US" w:eastAsia="zh-CN"/>
                  <w14:textFill>
                    <w14:solidFill>
                      <w14:schemeClr w14:val="tx1"/>
                    </w14:solidFill>
                  </w14:textFill>
                </w:rPr>
                <w:t>d</w:t>
              </w:r>
            </w:ins>
            <w:ins w:id="279" w:author="Xiaomi" w:date="2022-08-18T00:47:13Z">
              <w:r>
                <w:rPr>
                  <w:rFonts w:hint="eastAsia" w:eastAsiaTheme="minorEastAsia"/>
                  <w:color w:val="000000" w:themeColor="text1"/>
                  <w:lang w:val="en-US" w:eastAsia="zh-CN"/>
                  <w14:textFill>
                    <w14:solidFill>
                      <w14:schemeClr w14:val="tx1"/>
                    </w14:solidFill>
                  </w14:textFill>
                </w:rPr>
                <w:t xml:space="preserve"> </w:t>
              </w:r>
            </w:ins>
            <w:ins w:id="280" w:author="Xiaomi" w:date="2022-08-18T00:47:31Z">
              <w:r>
                <w:rPr>
                  <w:rFonts w:hint="eastAsia" w:eastAsiaTheme="minorEastAsia"/>
                  <w:color w:val="000000" w:themeColor="text1"/>
                  <w:lang w:val="en-US" w:eastAsia="zh-CN"/>
                  <w14:textFill>
                    <w14:solidFill>
                      <w14:schemeClr w14:val="tx1"/>
                    </w14:solidFill>
                  </w14:textFill>
                </w:rPr>
                <w:t>to</w:t>
              </w:r>
            </w:ins>
            <w:ins w:id="281" w:author="Xiaomi" w:date="2022-08-18T00:47:32Z">
              <w:r>
                <w:rPr>
                  <w:rFonts w:hint="eastAsia" w:eastAsiaTheme="minorEastAsia"/>
                  <w:color w:val="000000" w:themeColor="text1"/>
                  <w:lang w:val="en-US" w:eastAsia="zh-CN"/>
                  <w14:textFill>
                    <w14:solidFill>
                      <w14:schemeClr w14:val="tx1"/>
                    </w14:solidFill>
                  </w14:textFill>
                </w:rPr>
                <w:t xml:space="preserve"> </w:t>
              </w:r>
            </w:ins>
            <w:ins w:id="282" w:author="Xiaomi" w:date="2022-08-18T00:47:57Z">
              <w:r>
                <w:rPr>
                  <w:rFonts w:hint="eastAsia" w:eastAsiaTheme="minorEastAsia"/>
                  <w:color w:val="000000" w:themeColor="text1"/>
                  <w:lang w:val="en-US" w:eastAsia="zh-CN"/>
                  <w14:textFill>
                    <w14:solidFill>
                      <w14:schemeClr w14:val="tx1"/>
                    </w14:solidFill>
                  </w14:textFill>
                </w:rPr>
                <w:t>t</w:t>
              </w:r>
            </w:ins>
            <w:ins w:id="283" w:author="Xiaomi" w:date="2022-08-18T00:47:58Z">
              <w:r>
                <w:rPr>
                  <w:rFonts w:hint="eastAsia" w:eastAsiaTheme="minorEastAsia"/>
                  <w:color w:val="000000" w:themeColor="text1"/>
                  <w:lang w:val="en-US" w:eastAsia="zh-CN"/>
                  <w14:textFill>
                    <w14:solidFill>
                      <w14:schemeClr w14:val="tx1"/>
                    </w14:solidFill>
                  </w14:textFill>
                </w:rPr>
                <w:t>h</w:t>
              </w:r>
            </w:ins>
            <w:ins w:id="284" w:author="Xiaomi" w:date="2022-08-18T00:48:07Z">
              <w:r>
                <w:rPr>
                  <w:rFonts w:hint="eastAsia" w:eastAsiaTheme="minorEastAsia"/>
                  <w:color w:val="000000" w:themeColor="text1"/>
                  <w:lang w:val="en-US" w:eastAsia="zh-CN"/>
                  <w14:textFill>
                    <w14:solidFill>
                      <w14:schemeClr w14:val="tx1"/>
                    </w14:solidFill>
                  </w14:textFill>
                </w:rPr>
                <w:t>e</w:t>
              </w:r>
            </w:ins>
            <w:ins w:id="285" w:author="Xiaomi" w:date="2022-08-18T00:47:58Z">
              <w:r>
                <w:rPr>
                  <w:rFonts w:hint="eastAsia" w:eastAsiaTheme="minorEastAsia"/>
                  <w:color w:val="000000" w:themeColor="text1"/>
                  <w:lang w:val="en-US" w:eastAsia="zh-CN"/>
                  <w14:textFill>
                    <w14:solidFill>
                      <w14:schemeClr w14:val="tx1"/>
                    </w14:solidFill>
                  </w14:textFill>
                </w:rPr>
                <w:t xml:space="preserve"> </w:t>
              </w:r>
            </w:ins>
            <w:ins w:id="286" w:author="Xiaomi" w:date="2022-08-18T00:47:59Z">
              <w:r>
                <w:rPr>
                  <w:rFonts w:hint="eastAsia" w:eastAsiaTheme="minorEastAsia"/>
                  <w:color w:val="000000" w:themeColor="text1"/>
                  <w:lang w:val="en-US" w:eastAsia="zh-CN"/>
                  <w14:textFill>
                    <w14:solidFill>
                      <w14:schemeClr w14:val="tx1"/>
                    </w14:solidFill>
                  </w14:textFill>
                </w:rPr>
                <w:t>scop</w:t>
              </w:r>
            </w:ins>
            <w:ins w:id="287" w:author="Xiaomi" w:date="2022-08-18T00:48:00Z">
              <w:r>
                <w:rPr>
                  <w:rFonts w:hint="eastAsia" w:eastAsiaTheme="minorEastAsia"/>
                  <w:color w:val="000000" w:themeColor="text1"/>
                  <w:lang w:val="en-US" w:eastAsia="zh-CN"/>
                  <w14:textFill>
                    <w14:solidFill>
                      <w14:schemeClr w14:val="tx1"/>
                    </w14:solidFill>
                  </w14:textFill>
                </w:rPr>
                <w:t>e o</w:t>
              </w:r>
            </w:ins>
            <w:ins w:id="288" w:author="Xiaomi" w:date="2022-08-18T00:48:03Z">
              <w:r>
                <w:rPr>
                  <w:rFonts w:hint="eastAsia" w:eastAsiaTheme="minorEastAsia"/>
                  <w:color w:val="000000" w:themeColor="text1"/>
                  <w:lang w:val="en-US" w:eastAsia="zh-CN"/>
                  <w14:textFill>
                    <w14:solidFill>
                      <w14:schemeClr w14:val="tx1"/>
                    </w14:solidFill>
                  </w14:textFill>
                </w:rPr>
                <w:t>f</w:t>
              </w:r>
            </w:ins>
            <w:ins w:id="289" w:author="Xiaomi" w:date="2022-08-18T00:48:01Z">
              <w:r>
                <w:rPr>
                  <w:rFonts w:hint="eastAsia" w:eastAsiaTheme="minorEastAsia"/>
                  <w:color w:val="000000" w:themeColor="text1"/>
                  <w:lang w:val="en-US" w:eastAsia="zh-CN"/>
                  <w14:textFill>
                    <w14:solidFill>
                      <w14:schemeClr w14:val="tx1"/>
                    </w14:solidFill>
                  </w14:textFill>
                </w:rPr>
                <w:t xml:space="preserve"> </w:t>
              </w:r>
            </w:ins>
            <w:ins w:id="290" w:author="Xiaomi" w:date="2022-08-18T00:47:49Z">
              <w:r>
                <w:rPr>
                  <w:rFonts w:hint="eastAsia" w:eastAsiaTheme="minorEastAsia"/>
                  <w:color w:val="000000" w:themeColor="text1"/>
                  <w:lang w:val="en-US" w:eastAsia="zh-CN"/>
                  <w14:textFill>
                    <w14:solidFill>
                      <w14:schemeClr w14:val="tx1"/>
                    </w14:solidFill>
                  </w14:textFill>
                </w:rPr>
                <w:t>s</w:t>
              </w:r>
            </w:ins>
            <w:ins w:id="291" w:author="Xiaomi" w:date="2022-08-18T00:47:46Z">
              <w:r>
                <w:rPr>
                  <w:rFonts w:hint="eastAsia" w:eastAsiaTheme="minorEastAsia"/>
                  <w:color w:val="000000" w:themeColor="text1"/>
                  <w:lang w:val="en-US" w:eastAsia="zh-CN"/>
                  <w14:textFill>
                    <w14:solidFill>
                      <w14:schemeClr w14:val="tx1"/>
                    </w14:solidFill>
                  </w14:textFill>
                </w:rPr>
                <w:t>cenario where network A requirement can be directly reused</w:t>
              </w:r>
            </w:ins>
            <w:ins w:id="292" w:author="Xiaomi" w:date="2022-08-18T00:28:07Z">
              <w:r>
                <w:rPr>
                  <w:rFonts w:hint="eastAsia" w:eastAsiaTheme="minorEastAsia"/>
                  <w:color w:val="000000" w:themeColor="text1"/>
                  <w:lang w:val="en-US" w:eastAsia="zh-CN"/>
                  <w14:textFill>
                    <w14:solidFill>
                      <w14:schemeClr w14:val="tx1"/>
                    </w14:solidFill>
                  </w14:textFill>
                </w:rPr>
                <w:t xml:space="preserve">. </w:t>
              </w:r>
            </w:ins>
            <w:ins w:id="293" w:author="Xiaomi" w:date="2022-08-18T00:49:07Z">
              <w:r>
                <w:rPr>
                  <w:rFonts w:hint="eastAsia"/>
                  <w:color w:val="4472C4"/>
                  <w:lang w:val="en-US" w:eastAsia="zh-CN"/>
                </w:rPr>
                <w:t>F</w:t>
              </w:r>
            </w:ins>
            <w:ins w:id="294" w:author="Xiaomi" w:date="2022-08-18T00:49:08Z">
              <w:r>
                <w:rPr>
                  <w:rFonts w:hint="eastAsia"/>
                  <w:color w:val="4472C4"/>
                  <w:lang w:val="en-US" w:eastAsia="zh-CN"/>
                </w:rPr>
                <w:t xml:space="preserve">urther </w:t>
              </w:r>
            </w:ins>
            <w:ins w:id="295" w:author="Xiaomi" w:date="2022-08-18T00:49:09Z">
              <w:r>
                <w:rPr>
                  <w:rFonts w:hint="eastAsia"/>
                  <w:color w:val="4472C4"/>
                  <w:lang w:val="en-US" w:eastAsia="zh-CN"/>
                </w:rPr>
                <w:t>cla</w:t>
              </w:r>
            </w:ins>
            <w:ins w:id="296" w:author="Xiaomi" w:date="2022-08-18T00:49:10Z">
              <w:r>
                <w:rPr>
                  <w:rFonts w:hint="eastAsia"/>
                  <w:color w:val="4472C4"/>
                  <w:lang w:val="en-US" w:eastAsia="zh-CN"/>
                </w:rPr>
                <w:t>ri</w:t>
              </w:r>
            </w:ins>
            <w:ins w:id="297" w:author="Xiaomi" w:date="2022-08-18T00:49:11Z">
              <w:r>
                <w:rPr>
                  <w:rFonts w:hint="eastAsia"/>
                  <w:color w:val="4472C4"/>
                  <w:lang w:val="en-US" w:eastAsia="zh-CN"/>
                </w:rPr>
                <w:t>f</w:t>
              </w:r>
            </w:ins>
            <w:ins w:id="298" w:author="Xiaomi" w:date="2022-08-18T00:49:12Z">
              <w:r>
                <w:rPr>
                  <w:rFonts w:hint="eastAsia"/>
                  <w:color w:val="4472C4"/>
                  <w:lang w:val="en-US" w:eastAsia="zh-CN"/>
                </w:rPr>
                <w:t>ica</w:t>
              </w:r>
            </w:ins>
            <w:ins w:id="299" w:author="Xiaomi" w:date="2022-08-18T00:49:13Z">
              <w:r>
                <w:rPr>
                  <w:rFonts w:hint="eastAsia"/>
                  <w:color w:val="4472C4"/>
                  <w:lang w:val="en-US" w:eastAsia="zh-CN"/>
                </w:rPr>
                <w:t>t</w:t>
              </w:r>
            </w:ins>
            <w:ins w:id="300" w:author="Xiaomi" w:date="2022-08-18T00:49:24Z">
              <w:r>
                <w:rPr>
                  <w:rFonts w:hint="eastAsia"/>
                  <w:color w:val="4472C4"/>
                  <w:lang w:val="en-US" w:eastAsia="zh-CN"/>
                </w:rPr>
                <w:t>i</w:t>
              </w:r>
            </w:ins>
            <w:ins w:id="301" w:author="Xiaomi" w:date="2022-08-18T00:49:13Z">
              <w:r>
                <w:rPr>
                  <w:rFonts w:hint="eastAsia"/>
                  <w:color w:val="4472C4"/>
                  <w:lang w:val="en-US" w:eastAsia="zh-CN"/>
                </w:rPr>
                <w:t>on i</w:t>
              </w:r>
            </w:ins>
            <w:ins w:id="302" w:author="Xiaomi" w:date="2022-08-18T00:49:14Z">
              <w:r>
                <w:rPr>
                  <w:rFonts w:hint="eastAsia"/>
                  <w:color w:val="4472C4"/>
                  <w:lang w:val="en-US" w:eastAsia="zh-CN"/>
                </w:rPr>
                <w:t xml:space="preserve">s </w:t>
              </w:r>
            </w:ins>
            <w:ins w:id="303" w:author="Xiaomi" w:date="2022-08-18T00:49:15Z">
              <w:r>
                <w:rPr>
                  <w:rFonts w:hint="eastAsia"/>
                  <w:color w:val="4472C4"/>
                  <w:lang w:val="en-US" w:eastAsia="zh-CN"/>
                </w:rPr>
                <w:t>neede</w:t>
              </w:r>
            </w:ins>
            <w:ins w:id="304" w:author="Xiaomi" w:date="2022-08-18T00:49:16Z">
              <w:r>
                <w:rPr>
                  <w:rFonts w:hint="eastAsia"/>
                  <w:color w:val="4472C4"/>
                  <w:lang w:val="en-US" w:eastAsia="zh-CN"/>
                </w:rPr>
                <w:t>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rPr>
          <w:rFonts w:eastAsia="Malgun Gothic"/>
          <w:b/>
          <w:color w:val="0070C0"/>
          <w:u w:val="single"/>
          <w:lang w:eastAsia="ko-KR"/>
        </w:rPr>
      </w:pPr>
    </w:p>
    <w:p>
      <w:pPr>
        <w:rPr>
          <w:b/>
          <w:color w:val="0070C0"/>
          <w:u w:val="single"/>
          <w:lang w:eastAsia="ko-KR"/>
        </w:rPr>
      </w:pPr>
      <w:r>
        <w:rPr>
          <w:b/>
          <w:color w:val="0070C0"/>
          <w:u w:val="single"/>
          <w:lang w:eastAsia="ko-KR"/>
        </w:rPr>
        <w:t xml:space="preserve">Issue 2-2-3: Principle on layer 3 measurement requirements after gap collision handling </w:t>
      </w:r>
    </w:p>
    <w:p>
      <w:pPr>
        <w:pStyle w:val="158"/>
        <w:numPr>
          <w:ilvl w:val="0"/>
          <w:numId w:val="1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8"/>
        <w:numPr>
          <w:ilvl w:val="1"/>
          <w:numId w:val="13"/>
        </w:numPr>
        <w:overflowPunct/>
        <w:autoSpaceDE/>
        <w:autoSpaceDN/>
        <w:adjustRightInd/>
        <w:spacing w:after="120"/>
        <w:ind w:left="1440" w:firstLineChars="0"/>
        <w:textAlignment w:val="auto"/>
        <w:rPr>
          <w:color w:val="4472C4"/>
        </w:rPr>
      </w:pPr>
      <w:r>
        <w:rPr>
          <w:color w:val="4472C4"/>
        </w:rPr>
        <w:t>Option 1: The principle of defining scaling factor Kp and Kgap for multi-concurrent gaps are applied to the calculation of Kp and Kgap for layer 3 measurement (xiaomi oppo)</w:t>
      </w:r>
    </w:p>
    <w:p>
      <w:pPr>
        <w:pStyle w:val="158"/>
        <w:numPr>
          <w:ilvl w:val="2"/>
          <w:numId w:val="13"/>
        </w:numPr>
        <w:overflowPunct/>
        <w:autoSpaceDE/>
        <w:autoSpaceDN/>
        <w:adjustRightInd/>
        <w:spacing w:after="120"/>
        <w:ind w:firstLineChars="0"/>
        <w:textAlignment w:val="auto"/>
        <w:rPr>
          <w:color w:val="4472C4"/>
        </w:rPr>
      </w:pPr>
      <w:r>
        <w:rPr>
          <w:rFonts w:hint="eastAsia"/>
          <w:color w:val="4472C4"/>
        </w:rPr>
        <w:t>O</w:t>
      </w:r>
      <w:r>
        <w:rPr>
          <w:color w:val="4472C4"/>
        </w:rPr>
        <w:t>ption 1a: re-use the ‘counting’ approach defined for Rel-17 concurrent MGs to define scaling factor for the impacts of MUSIM gaps (Huawei)</w:t>
      </w:r>
    </w:p>
    <w:p>
      <w:pPr>
        <w:pStyle w:val="158"/>
        <w:numPr>
          <w:ilvl w:val="1"/>
          <w:numId w:val="13"/>
        </w:numPr>
        <w:overflowPunct/>
        <w:autoSpaceDE/>
        <w:autoSpaceDN/>
        <w:adjustRightInd/>
        <w:spacing w:after="120"/>
        <w:ind w:left="1440" w:firstLineChars="0"/>
        <w:textAlignment w:val="auto"/>
        <w:rPr>
          <w:color w:val="4472C4"/>
        </w:rPr>
      </w:pPr>
      <w:r>
        <w:rPr>
          <w:rFonts w:hint="eastAsia" w:eastAsiaTheme="minorEastAsia"/>
          <w:color w:val="4472C4"/>
          <w:lang w:eastAsia="zh-CN"/>
        </w:rPr>
        <w:t>O</w:t>
      </w:r>
      <w:r>
        <w:rPr>
          <w:rFonts w:eastAsiaTheme="minorEastAsia"/>
          <w:color w:val="4472C4"/>
          <w:lang w:eastAsia="zh-CN"/>
        </w:rPr>
        <w:t xml:space="preserve">ption 2: </w:t>
      </w:r>
      <w:r>
        <w:rPr>
          <w:rFonts w:hint="eastAsia" w:eastAsiaTheme="minorEastAsia"/>
          <w:color w:val="4472C4"/>
          <w:lang w:eastAsia="zh-CN"/>
        </w:rPr>
        <w:t>Define</w:t>
      </w:r>
      <w:r>
        <w:rPr>
          <w:rFonts w:eastAsiaTheme="minorEastAsia"/>
          <w:color w:val="4472C4"/>
          <w:lang w:eastAsia="zh-CN"/>
        </w:rPr>
        <w:t xml:space="preserve"> requirements after solving gap collision issue (vivo)</w:t>
      </w:r>
    </w:p>
    <w:p>
      <w:pPr>
        <w:pStyle w:val="158"/>
        <w:numPr>
          <w:ilvl w:val="0"/>
          <w:numId w:val="1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ind w:firstLineChars="0"/>
        <w:textAlignment w:val="auto"/>
        <w:rPr>
          <w:rFonts w:eastAsia="宋体"/>
          <w:color w:val="0070C0"/>
          <w:szCs w:val="24"/>
          <w:lang w:eastAsia="zh-CN"/>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05" w:author="Qiming Li" w:date="2022-08-16T21:20: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06" w:author="Qiming Li" w:date="2022-08-16T21:21:00Z">
              <w:r>
                <w:rPr>
                  <w:rFonts w:eastAsiaTheme="minorEastAsia"/>
                  <w:color w:val="0070C0"/>
                  <w:lang w:val="en-US" w:eastAsia="zh-CN"/>
                </w:rPr>
                <w:t>Fine with option 1/1a.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07" w:author="Zhixun Tang" w:date="2022-08-17T00:23: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08" w:author="Zhixun Tang" w:date="2022-08-17T00:23:00Z">
              <w:r>
                <w:rPr>
                  <w:rFonts w:eastAsiaTheme="minorEastAsia"/>
                  <w:color w:val="0070C0"/>
                  <w:lang w:val="en-US" w:eastAsia="zh-CN"/>
                </w:rPr>
                <w:t>It’s too early to discuss this issue. If the agreement follows C</w:t>
              </w:r>
            </w:ins>
            <w:ins w:id="309" w:author="Zhixun Tang" w:date="2022-08-17T00:24:00Z">
              <w:r>
                <w:rPr>
                  <w:rFonts w:eastAsiaTheme="minorEastAsia"/>
                  <w:color w:val="0070C0"/>
                  <w:lang w:val="en-US" w:eastAsia="zh-CN"/>
                </w:rPr>
                <w:t>onMGs dropping rule, it’s easy to derive the conclusion.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10" w:author="Ogeen Hanna Toma" w:date="2022-08-16T18:53: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11" w:author="Ogeen Hanna Toma" w:date="2022-08-16T18:53:00Z">
              <w:r>
                <w:rPr>
                  <w:rFonts w:eastAsiaTheme="minorEastAsia"/>
                  <w:color w:val="0070C0"/>
                  <w:lang w:val="en-US" w:eastAsia="zh-CN"/>
                </w:rPr>
                <w:t>Option 1 seems fine, but we also agree with option 2, i.e., we should first agree on how to handle the collisions, then we can decide on how to define these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12" w:author="Jingjing Chen" w:date="2022-08-17T10:07:00Z">
              <w:r>
                <w:rPr>
                  <w:rFonts w:hint="eastAsia" w:eastAsiaTheme="minorEastAsia"/>
                  <w:color w:val="0070C0"/>
                  <w:lang w:val="en-US" w:eastAsia="zh-CN"/>
                </w:rPr>
                <w:t>C</w:t>
              </w:r>
            </w:ins>
            <w:ins w:id="313" w:author="Jingjing Chen" w:date="2022-08-17T10:07:00Z">
              <w:r>
                <w:rPr>
                  <w:rFonts w:eastAsiaTheme="minorEastAsia"/>
                  <w:color w:val="0070C0"/>
                  <w:lang w:val="en-US" w:eastAsia="zh-CN"/>
                </w:rPr>
                <w:t>MCC</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14" w:author="Jingjing Chen" w:date="2022-08-17T10:07:00Z">
              <w:r>
                <w:rPr>
                  <w:rFonts w:eastAsiaTheme="minorEastAsia"/>
                  <w:color w:val="0070C0"/>
                  <w:lang w:val="en-US" w:eastAsia="zh-CN"/>
                </w:rPr>
                <w:t xml:space="preserve">Agree with option 2, firstly discuss how to solve the collision issue, then </w:t>
              </w:r>
            </w:ins>
            <w:ins w:id="315" w:author="Jingjing Chen" w:date="2022-08-17T10:08:00Z">
              <w:r>
                <w:rPr>
                  <w:rFonts w:eastAsiaTheme="minorEastAsia"/>
                  <w:color w:val="0070C0"/>
                  <w:lang w:val="en-US" w:eastAsia="zh-CN"/>
                </w:rPr>
                <w:t>we can discuss the detailed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16" w:author="Huawei" w:date="2022-08-17T14:51: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ins w:id="317" w:author="Huawei" w:date="2022-08-17T14:52:00Z"/>
                <w:rFonts w:eastAsiaTheme="minorEastAsia"/>
                <w:color w:val="0070C0"/>
                <w:lang w:val="en-US" w:eastAsia="zh-CN"/>
              </w:rPr>
            </w:pPr>
            <w:ins w:id="318" w:author="Huawei" w:date="2022-08-17T14:52:00Z">
              <w:r>
                <w:rPr>
                  <w:rFonts w:hint="eastAsia" w:eastAsiaTheme="minorEastAsia"/>
                  <w:color w:val="0070C0"/>
                  <w:lang w:val="en-US" w:eastAsia="zh-CN"/>
                </w:rPr>
                <w:t>W</w:t>
              </w:r>
            </w:ins>
            <w:ins w:id="319" w:author="Huawei" w:date="2022-08-17T14:52:00Z">
              <w:r>
                <w:rPr>
                  <w:rFonts w:eastAsiaTheme="minorEastAsia"/>
                  <w:color w:val="0070C0"/>
                  <w:lang w:val="en-US" w:eastAsia="zh-CN"/>
                </w:rPr>
                <w:t>e can support option 2 at this stage.</w:t>
              </w:r>
            </w:ins>
          </w:p>
          <w:p>
            <w:pPr>
              <w:overflowPunct w:val="0"/>
              <w:autoSpaceDE w:val="0"/>
              <w:autoSpaceDN w:val="0"/>
              <w:adjustRightInd w:val="0"/>
              <w:spacing w:after="120"/>
              <w:textAlignment w:val="baseline"/>
              <w:rPr>
                <w:rFonts w:eastAsiaTheme="minorEastAsia"/>
                <w:color w:val="0070C0"/>
                <w:lang w:val="en-US" w:eastAsia="zh-CN"/>
              </w:rPr>
            </w:pPr>
            <w:ins w:id="320" w:author="Huawei" w:date="2022-08-17T14:52:00Z">
              <w:r>
                <w:rPr>
                  <w:rFonts w:eastAsiaTheme="minorEastAsia"/>
                  <w:color w:val="0070C0"/>
                  <w:lang w:val="en-US" w:eastAsia="zh-CN"/>
                </w:rPr>
                <w:t xml:space="preserve">If the collision handling from Rel-17 con-MG is re-used, then Option 1 and 1a </w:t>
              </w:r>
            </w:ins>
            <w:ins w:id="321" w:author="Huawei" w:date="2022-08-17T14:53:00Z">
              <w:r>
                <w:rPr>
                  <w:rFonts w:eastAsiaTheme="minorEastAsia"/>
                  <w:color w:val="0070C0"/>
                  <w:lang w:val="en-US" w:eastAsia="zh-CN"/>
                </w:rPr>
                <w:t>can be applied.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322" w:author="Xiaomi" w:date="2022-08-18T00:49:33Z">
              <w:r>
                <w:rPr>
                  <w:rFonts w:hint="eastAsia" w:eastAsiaTheme="minorEastAsia"/>
                  <w:color w:val="000000" w:themeColor="text1"/>
                  <w:lang w:val="en-US" w:eastAsia="zh-CN"/>
                  <w14:textFill>
                    <w14:solidFill>
                      <w14:schemeClr w14:val="tx1"/>
                    </w14:solidFill>
                  </w14:textFill>
                </w:rPr>
                <w:t>X</w:t>
              </w:r>
            </w:ins>
            <w:ins w:id="323" w:author="Xiaomi" w:date="2022-08-18T00:49:34Z">
              <w:r>
                <w:rPr>
                  <w:rFonts w:hint="eastAsia" w:eastAsiaTheme="minorEastAsia"/>
                  <w:color w:val="000000" w:themeColor="text1"/>
                  <w:lang w:val="en-US" w:eastAsia="zh-CN"/>
                  <w14:textFill>
                    <w14:solidFill>
                      <w14:schemeClr w14:val="tx1"/>
                    </w14:solidFill>
                  </w14:textFill>
                </w:rPr>
                <w:t>iaomi</w:t>
              </w:r>
            </w:ins>
          </w:p>
        </w:tc>
        <w:tc>
          <w:tcPr>
            <w:tcW w:w="8292" w:type="dxa"/>
          </w:tcPr>
          <w:p>
            <w:pPr>
              <w:overflowPunct w:val="0"/>
              <w:autoSpaceDE w:val="0"/>
              <w:autoSpaceDN w:val="0"/>
              <w:adjustRightInd w:val="0"/>
              <w:spacing w:after="120"/>
              <w:textAlignment w:val="baseline"/>
              <w:rPr>
                <w:ins w:id="324" w:author="Xiaomi" w:date="2022-08-18T00:49:55Z"/>
                <w:rFonts w:hint="eastAsia" w:eastAsiaTheme="minorEastAsia"/>
                <w:color w:val="000000" w:themeColor="text1"/>
                <w:lang w:val="en-US" w:eastAsia="zh-CN"/>
                <w14:textFill>
                  <w14:solidFill>
                    <w14:schemeClr w14:val="tx1"/>
                  </w14:solidFill>
                </w14:textFill>
              </w:rPr>
            </w:pPr>
            <w:ins w:id="325" w:author="Xiaomi" w:date="2022-08-18T00:49:36Z">
              <w:r>
                <w:rPr>
                  <w:rFonts w:hint="eastAsia" w:eastAsiaTheme="minorEastAsia"/>
                  <w:color w:val="000000" w:themeColor="text1"/>
                  <w:lang w:val="en-US" w:eastAsia="zh-CN"/>
                  <w14:textFill>
                    <w14:solidFill>
                      <w14:schemeClr w14:val="tx1"/>
                    </w14:solidFill>
                  </w14:textFill>
                </w:rPr>
                <w:t>W</w:t>
              </w:r>
            </w:ins>
            <w:ins w:id="326" w:author="Xiaomi" w:date="2022-08-18T00:49:37Z">
              <w:r>
                <w:rPr>
                  <w:rFonts w:hint="eastAsia" w:eastAsiaTheme="minorEastAsia"/>
                  <w:color w:val="000000" w:themeColor="text1"/>
                  <w:lang w:val="en-US" w:eastAsia="zh-CN"/>
                  <w14:textFill>
                    <w14:solidFill>
                      <w14:schemeClr w14:val="tx1"/>
                    </w14:solidFill>
                  </w14:textFill>
                </w:rPr>
                <w:t xml:space="preserve">e </w:t>
              </w:r>
            </w:ins>
            <w:ins w:id="327" w:author="Xiaomi" w:date="2022-08-18T00:49:38Z">
              <w:r>
                <w:rPr>
                  <w:rFonts w:hint="eastAsia" w:eastAsiaTheme="minorEastAsia"/>
                  <w:color w:val="000000" w:themeColor="text1"/>
                  <w:lang w:val="en-US" w:eastAsia="zh-CN"/>
                  <w14:textFill>
                    <w14:solidFill>
                      <w14:schemeClr w14:val="tx1"/>
                    </w14:solidFill>
                  </w14:textFill>
                </w:rPr>
                <w:t>sup</w:t>
              </w:r>
            </w:ins>
            <w:ins w:id="328" w:author="Xiaomi" w:date="2022-08-18T00:49:39Z">
              <w:r>
                <w:rPr>
                  <w:rFonts w:hint="eastAsia" w:eastAsiaTheme="minorEastAsia"/>
                  <w:color w:val="000000" w:themeColor="text1"/>
                  <w:lang w:val="en-US" w:eastAsia="zh-CN"/>
                  <w14:textFill>
                    <w14:solidFill>
                      <w14:schemeClr w14:val="tx1"/>
                    </w14:solidFill>
                  </w14:textFill>
                </w:rPr>
                <w:t xml:space="preserve">port </w:t>
              </w:r>
            </w:ins>
            <w:ins w:id="329" w:author="Xiaomi" w:date="2022-08-18T00:49:40Z">
              <w:r>
                <w:rPr>
                  <w:rFonts w:hint="eastAsia" w:eastAsiaTheme="minorEastAsia"/>
                  <w:color w:val="000000" w:themeColor="text1"/>
                  <w:lang w:val="en-US" w:eastAsia="zh-CN"/>
                  <w14:textFill>
                    <w14:solidFill>
                      <w14:schemeClr w14:val="tx1"/>
                    </w14:solidFill>
                  </w14:textFill>
                </w:rPr>
                <w:t>option</w:t>
              </w:r>
            </w:ins>
            <w:ins w:id="330" w:author="Xiaomi" w:date="2022-08-18T00:49:41Z">
              <w:r>
                <w:rPr>
                  <w:rFonts w:hint="eastAsia" w:eastAsiaTheme="minorEastAsia"/>
                  <w:color w:val="000000" w:themeColor="text1"/>
                  <w:lang w:val="en-US" w:eastAsia="zh-CN"/>
                  <w14:textFill>
                    <w14:solidFill>
                      <w14:schemeClr w14:val="tx1"/>
                    </w14:solidFill>
                  </w14:textFill>
                </w:rPr>
                <w:t xml:space="preserve"> 1 </w:t>
              </w:r>
            </w:ins>
            <w:ins w:id="331" w:author="Xiaomi" w:date="2022-08-18T00:49:42Z">
              <w:r>
                <w:rPr>
                  <w:rFonts w:hint="eastAsia" w:eastAsiaTheme="minorEastAsia"/>
                  <w:color w:val="000000" w:themeColor="text1"/>
                  <w:lang w:val="en-US" w:eastAsia="zh-CN"/>
                  <w14:textFill>
                    <w14:solidFill>
                      <w14:schemeClr w14:val="tx1"/>
                    </w14:solidFill>
                  </w14:textFill>
                </w:rPr>
                <w:t xml:space="preserve">and </w:t>
              </w:r>
            </w:ins>
            <w:ins w:id="332" w:author="Xiaomi" w:date="2022-08-18T00:49:52Z">
              <w:r>
                <w:rPr>
                  <w:rFonts w:hint="eastAsia" w:eastAsiaTheme="minorEastAsia"/>
                  <w:color w:val="000000" w:themeColor="text1"/>
                  <w:lang w:val="en-US" w:eastAsia="zh-CN"/>
                  <w14:textFill>
                    <w14:solidFill>
                      <w14:schemeClr w14:val="tx1"/>
                    </w14:solidFill>
                  </w14:textFill>
                </w:rPr>
                <w:t>1a</w:t>
              </w:r>
            </w:ins>
            <w:ins w:id="333" w:author="Xiaomi" w:date="2022-08-18T00:49:54Z">
              <w:r>
                <w:rPr>
                  <w:rFonts w:hint="eastAsia" w:eastAsiaTheme="minorEastAsia"/>
                  <w:color w:val="000000" w:themeColor="text1"/>
                  <w:lang w:val="en-US" w:eastAsia="zh-CN"/>
                  <w14:textFill>
                    <w14:solidFill>
                      <w14:schemeClr w14:val="tx1"/>
                    </w14:solidFill>
                  </w14:textFill>
                </w:rPr>
                <w:t>.</w:t>
              </w:r>
            </w:ins>
          </w:p>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334" w:author="Xiaomi" w:date="2022-08-18T00:49:57Z">
              <w:r>
                <w:rPr>
                  <w:rFonts w:hint="eastAsia" w:eastAsiaTheme="minorEastAsia"/>
                  <w:color w:val="000000" w:themeColor="text1"/>
                  <w:lang w:val="en-US" w:eastAsia="zh-CN"/>
                  <w14:textFill>
                    <w14:solidFill>
                      <w14:schemeClr w14:val="tx1"/>
                    </w14:solidFill>
                  </w14:textFill>
                </w:rPr>
                <w:t xml:space="preserve">Also </w:t>
              </w:r>
            </w:ins>
            <w:ins w:id="335" w:author="Xiaomi" w:date="2022-08-18T00:50:03Z">
              <w:r>
                <w:rPr>
                  <w:rFonts w:hint="eastAsia" w:eastAsiaTheme="minorEastAsia"/>
                  <w:color w:val="000000" w:themeColor="text1"/>
                  <w:lang w:val="en-US" w:eastAsia="zh-CN"/>
                  <w14:textFill>
                    <w14:solidFill>
                      <w14:schemeClr w14:val="tx1"/>
                    </w14:solidFill>
                  </w14:textFill>
                </w:rPr>
                <w:t>c</w:t>
              </w:r>
            </w:ins>
            <w:ins w:id="336" w:author="Xiaomi" w:date="2022-08-18T00:50:04Z">
              <w:r>
                <w:rPr>
                  <w:rFonts w:hint="eastAsia" w:eastAsiaTheme="minorEastAsia"/>
                  <w:color w:val="000000" w:themeColor="text1"/>
                  <w:lang w:val="en-US" w:eastAsia="zh-CN"/>
                  <w14:textFill>
                    <w14:solidFill>
                      <w14:schemeClr w14:val="tx1"/>
                    </w14:solidFill>
                  </w14:textFill>
                </w:rPr>
                <w:t xml:space="preserve">an </w:t>
              </w:r>
            </w:ins>
            <w:ins w:id="337" w:author="Xiaomi" w:date="2022-08-18T00:50:05Z">
              <w:r>
                <w:rPr>
                  <w:rFonts w:hint="eastAsia" w:eastAsiaTheme="minorEastAsia"/>
                  <w:color w:val="000000" w:themeColor="text1"/>
                  <w:lang w:val="en-US" w:eastAsia="zh-CN"/>
                  <w14:textFill>
                    <w14:solidFill>
                      <w14:schemeClr w14:val="tx1"/>
                    </w14:solidFill>
                  </w14:textFill>
                </w:rPr>
                <w:t>acce</w:t>
              </w:r>
            </w:ins>
            <w:ins w:id="338" w:author="Xiaomi" w:date="2022-08-18T00:50:06Z">
              <w:r>
                <w:rPr>
                  <w:rFonts w:hint="eastAsia" w:eastAsiaTheme="minorEastAsia"/>
                  <w:color w:val="000000" w:themeColor="text1"/>
                  <w:lang w:val="en-US" w:eastAsia="zh-CN"/>
                  <w14:textFill>
                    <w14:solidFill>
                      <w14:schemeClr w14:val="tx1"/>
                    </w14:solidFill>
                  </w14:textFill>
                </w:rPr>
                <w:t xml:space="preserve">pt </w:t>
              </w:r>
            </w:ins>
            <w:ins w:id="339" w:author="Xiaomi" w:date="2022-08-18T00:50:13Z">
              <w:r>
                <w:rPr>
                  <w:rFonts w:hint="eastAsia" w:eastAsiaTheme="minorEastAsia"/>
                  <w:color w:val="000000" w:themeColor="text1"/>
                  <w:lang w:val="en-US" w:eastAsia="zh-CN"/>
                  <w14:textFill>
                    <w14:solidFill>
                      <w14:schemeClr w14:val="tx1"/>
                    </w14:solidFill>
                  </w14:textFill>
                </w:rPr>
                <w:t>opt</w:t>
              </w:r>
            </w:ins>
            <w:ins w:id="340" w:author="Xiaomi" w:date="2022-08-18T00:50:14Z">
              <w:r>
                <w:rPr>
                  <w:rFonts w:hint="eastAsia" w:eastAsiaTheme="minorEastAsia"/>
                  <w:color w:val="000000" w:themeColor="text1"/>
                  <w:lang w:val="en-US" w:eastAsia="zh-CN"/>
                  <w14:textFill>
                    <w14:solidFill>
                      <w14:schemeClr w14:val="tx1"/>
                    </w14:solidFill>
                  </w14:textFill>
                </w:rPr>
                <w:t>ion</w:t>
              </w:r>
            </w:ins>
            <w:ins w:id="341" w:author="Xiaomi" w:date="2022-08-18T00:50:15Z">
              <w:r>
                <w:rPr>
                  <w:rFonts w:hint="eastAsia" w:eastAsiaTheme="minorEastAsia"/>
                  <w:color w:val="000000" w:themeColor="text1"/>
                  <w:lang w:val="en-US" w:eastAsia="zh-CN"/>
                  <w14:textFill>
                    <w14:solidFill>
                      <w14:schemeClr w14:val="tx1"/>
                    </w14:solidFill>
                  </w14:textFill>
                </w:rPr>
                <w:t xml:space="preserve"> </w:t>
              </w:r>
            </w:ins>
            <w:ins w:id="342" w:author="Xiaomi" w:date="2022-08-18T00:50:16Z">
              <w:r>
                <w:rPr>
                  <w:rFonts w:hint="eastAsia" w:eastAsiaTheme="minorEastAsia"/>
                  <w:color w:val="000000" w:themeColor="text1"/>
                  <w:lang w:val="en-US" w:eastAsia="zh-CN"/>
                  <w14:textFill>
                    <w14:solidFill>
                      <w14:schemeClr w14:val="tx1"/>
                    </w14:solidFill>
                  </w14:textFill>
                </w:rPr>
                <w:t>2</w:t>
              </w:r>
            </w:ins>
            <w:ins w:id="343" w:author="Xiaomi" w:date="2022-08-18T00:50:21Z">
              <w:r>
                <w:rPr>
                  <w:rFonts w:hint="eastAsia" w:eastAsiaTheme="minorEastAsia"/>
                  <w:color w:val="000000" w:themeColor="text1"/>
                  <w:lang w:val="en-US" w:eastAsia="zh-CN"/>
                  <w14:textFill>
                    <w14:solidFill>
                      <w14:schemeClr w14:val="tx1"/>
                    </w14:solidFill>
                  </w14:textFill>
                </w:rPr>
                <w:t xml:space="preserve"> to </w:t>
              </w:r>
            </w:ins>
            <w:ins w:id="344" w:author="Xiaomi" w:date="2022-08-18T00:50:28Z">
              <w:r>
                <w:rPr>
                  <w:rFonts w:hint="eastAsia" w:eastAsiaTheme="minorEastAsia"/>
                  <w:color w:val="000000" w:themeColor="text1"/>
                  <w:lang w:val="en-US" w:eastAsia="zh-CN"/>
                  <w14:textFill>
                    <w14:solidFill>
                      <w14:schemeClr w14:val="tx1"/>
                    </w14:solidFill>
                  </w14:textFill>
                </w:rPr>
                <w:t>di</w:t>
              </w:r>
            </w:ins>
            <w:ins w:id="345" w:author="Xiaomi" w:date="2022-08-18T00:50:29Z">
              <w:r>
                <w:rPr>
                  <w:rFonts w:hint="eastAsia" w:eastAsiaTheme="minorEastAsia"/>
                  <w:color w:val="000000" w:themeColor="text1"/>
                  <w:lang w:val="en-US" w:eastAsia="zh-CN"/>
                  <w14:textFill>
                    <w14:solidFill>
                      <w14:schemeClr w14:val="tx1"/>
                    </w14:solidFill>
                  </w14:textFill>
                </w:rPr>
                <w:t>scus</w:t>
              </w:r>
            </w:ins>
            <w:ins w:id="346" w:author="Xiaomi" w:date="2022-08-18T00:50:30Z">
              <w:r>
                <w:rPr>
                  <w:rFonts w:hint="eastAsia" w:eastAsiaTheme="minorEastAsia"/>
                  <w:color w:val="000000" w:themeColor="text1"/>
                  <w:lang w:val="en-US" w:eastAsia="zh-CN"/>
                  <w14:textFill>
                    <w14:solidFill>
                      <w14:schemeClr w14:val="tx1"/>
                    </w14:solidFill>
                  </w14:textFill>
                </w:rPr>
                <w:t xml:space="preserve">s the </w:t>
              </w:r>
            </w:ins>
            <w:ins w:id="347" w:author="Xiaomi" w:date="2022-08-18T00:50:33Z">
              <w:r>
                <w:rPr>
                  <w:rFonts w:hint="eastAsia" w:eastAsiaTheme="minorEastAsia"/>
                  <w:color w:val="000000" w:themeColor="text1"/>
                  <w:lang w:val="en-US" w:eastAsia="zh-CN"/>
                  <w14:textFill>
                    <w14:solidFill>
                      <w14:schemeClr w14:val="tx1"/>
                    </w14:solidFill>
                  </w14:textFill>
                </w:rPr>
                <w:t>co</w:t>
              </w:r>
            </w:ins>
            <w:ins w:id="348" w:author="Xiaomi" w:date="2022-08-18T00:50:35Z">
              <w:r>
                <w:rPr>
                  <w:rFonts w:hint="eastAsia" w:eastAsiaTheme="minorEastAsia"/>
                  <w:color w:val="000000" w:themeColor="text1"/>
                  <w:lang w:val="en-US" w:eastAsia="zh-CN"/>
                  <w14:textFill>
                    <w14:solidFill>
                      <w14:schemeClr w14:val="tx1"/>
                    </w14:solidFill>
                  </w14:textFill>
                </w:rPr>
                <w:t>lli</w:t>
              </w:r>
            </w:ins>
            <w:ins w:id="349" w:author="Xiaomi" w:date="2022-08-18T00:50:36Z">
              <w:r>
                <w:rPr>
                  <w:rFonts w:hint="eastAsia" w:eastAsiaTheme="minorEastAsia"/>
                  <w:color w:val="000000" w:themeColor="text1"/>
                  <w:lang w:val="en-US" w:eastAsia="zh-CN"/>
                  <w14:textFill>
                    <w14:solidFill>
                      <w14:schemeClr w14:val="tx1"/>
                    </w14:solidFill>
                  </w14:textFill>
                </w:rPr>
                <w:t xml:space="preserve">sion </w:t>
              </w:r>
            </w:ins>
            <w:ins w:id="350" w:author="Xiaomi" w:date="2022-08-18T00:50:37Z">
              <w:r>
                <w:rPr>
                  <w:rFonts w:hint="eastAsia" w:eastAsiaTheme="minorEastAsia"/>
                  <w:color w:val="000000" w:themeColor="text1"/>
                  <w:lang w:val="en-US" w:eastAsia="zh-CN"/>
                  <w14:textFill>
                    <w14:solidFill>
                      <w14:schemeClr w14:val="tx1"/>
                    </w14:solidFill>
                  </w14:textFill>
                </w:rPr>
                <w:t>han</w:t>
              </w:r>
            </w:ins>
            <w:ins w:id="351" w:author="Xiaomi" w:date="2022-08-18T00:50:38Z">
              <w:r>
                <w:rPr>
                  <w:rFonts w:hint="eastAsia" w:eastAsiaTheme="minorEastAsia"/>
                  <w:color w:val="000000" w:themeColor="text1"/>
                  <w:lang w:val="en-US" w:eastAsia="zh-CN"/>
                  <w14:textFill>
                    <w14:solidFill>
                      <w14:schemeClr w14:val="tx1"/>
                    </w14:solidFill>
                  </w14:textFill>
                </w:rPr>
                <w:t xml:space="preserve">dling </w:t>
              </w:r>
            </w:ins>
            <w:ins w:id="352" w:author="Xiaomi" w:date="2022-08-18T00:50:39Z">
              <w:r>
                <w:rPr>
                  <w:rFonts w:hint="eastAsia" w:eastAsiaTheme="minorEastAsia"/>
                  <w:color w:val="000000" w:themeColor="text1"/>
                  <w:lang w:val="en-US" w:eastAsia="zh-CN"/>
                  <w14:textFill>
                    <w14:solidFill>
                      <w14:schemeClr w14:val="tx1"/>
                    </w14:solidFill>
                  </w14:textFill>
                </w:rPr>
                <w:t>issue</w:t>
              </w:r>
            </w:ins>
            <w:ins w:id="353" w:author="Xiaomi" w:date="2022-08-18T00:50:40Z">
              <w:r>
                <w:rPr>
                  <w:rFonts w:hint="eastAsia" w:eastAsiaTheme="minorEastAsia"/>
                  <w:color w:val="000000" w:themeColor="text1"/>
                  <w:lang w:val="en-US" w:eastAsia="zh-CN"/>
                  <w14:textFill>
                    <w14:solidFill>
                      <w14:schemeClr w14:val="tx1"/>
                    </w14:solidFill>
                  </w14:textFill>
                </w:rPr>
                <w:t xml:space="preserve"> </w:t>
              </w:r>
            </w:ins>
            <w:ins w:id="354" w:author="Xiaomi" w:date="2022-08-18T00:50:41Z">
              <w:r>
                <w:rPr>
                  <w:rFonts w:hint="eastAsia" w:eastAsiaTheme="minorEastAsia"/>
                  <w:color w:val="000000" w:themeColor="text1"/>
                  <w:lang w:val="en-US" w:eastAsia="zh-CN"/>
                  <w14:textFill>
                    <w14:solidFill>
                      <w14:schemeClr w14:val="tx1"/>
                    </w14:solidFill>
                  </w14:textFill>
                </w:rPr>
                <w:t>fi</w:t>
              </w:r>
            </w:ins>
            <w:ins w:id="355" w:author="Xiaomi" w:date="2022-08-18T00:50:42Z">
              <w:r>
                <w:rPr>
                  <w:rFonts w:hint="eastAsia" w:eastAsiaTheme="minorEastAsia"/>
                  <w:color w:val="000000" w:themeColor="text1"/>
                  <w:lang w:val="en-US" w:eastAsia="zh-CN"/>
                  <w14:textFill>
                    <w14:solidFill>
                      <w14:schemeClr w14:val="tx1"/>
                    </w14:solidFill>
                  </w14:textFill>
                </w:rPr>
                <w:t>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rPr>
          <w:rFonts w:eastAsia="Malgun Gothic"/>
          <w:b/>
          <w:color w:val="0070C0"/>
          <w:u w:val="single"/>
          <w:lang w:eastAsia="ko-KR"/>
        </w:rPr>
      </w:pPr>
    </w:p>
    <w:p>
      <w:pPr>
        <w:pStyle w:val="200"/>
        <w:spacing w:before="238" w:beforeAutospacing="0"/>
        <w:rPr>
          <w:rFonts w:ascii="Times New Roman" w:hAnsi="Times New Roman" w:cs="Times New Roman"/>
          <w:b/>
          <w:color w:val="0070C0"/>
          <w:sz w:val="20"/>
          <w:szCs w:val="20"/>
          <w:u w:val="single"/>
          <w:lang w:val="en-GB" w:eastAsia="ko-KR"/>
        </w:rPr>
      </w:pPr>
      <w:r>
        <w:rPr>
          <w:rFonts w:ascii="Times New Roman" w:hAnsi="Times New Roman" w:cs="Times New Roman"/>
          <w:b/>
          <w:color w:val="0070C0"/>
          <w:sz w:val="20"/>
          <w:szCs w:val="20"/>
          <w:u w:val="single"/>
          <w:lang w:val="en-GB" w:eastAsia="ko-KR"/>
        </w:rPr>
        <w:t xml:space="preserve">Issue 2-2-4: Principle on L1 measurement requirements after gap collision handling </w:t>
      </w:r>
    </w:p>
    <w:p>
      <w:pPr>
        <w:pStyle w:val="158"/>
        <w:numPr>
          <w:ilvl w:val="0"/>
          <w:numId w:val="1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8"/>
        <w:numPr>
          <w:ilvl w:val="1"/>
          <w:numId w:val="13"/>
        </w:numPr>
        <w:overflowPunct/>
        <w:autoSpaceDE/>
        <w:autoSpaceDN/>
        <w:adjustRightInd/>
        <w:spacing w:after="120"/>
        <w:ind w:left="1440" w:firstLineChars="0"/>
        <w:textAlignment w:val="auto"/>
        <w:rPr>
          <w:rFonts w:eastAsia="宋体"/>
          <w:color w:val="0070C0"/>
          <w:szCs w:val="24"/>
          <w:lang w:eastAsia="zh-CN"/>
        </w:rPr>
      </w:pPr>
      <w:r>
        <w:rPr>
          <w:color w:val="4472C4"/>
        </w:rPr>
        <w:t>Option 1: The principle of defining P value for L1 measurement and RLM/BFD measurement in Rel-17 cam be reused (xiaomi oppo)</w:t>
      </w:r>
    </w:p>
    <w:p>
      <w:pPr>
        <w:pStyle w:val="158"/>
        <w:numPr>
          <w:ilvl w:val="2"/>
          <w:numId w:val="13"/>
        </w:numPr>
        <w:overflowPunct/>
        <w:autoSpaceDE/>
        <w:autoSpaceDN/>
        <w:adjustRightInd/>
        <w:spacing w:after="120"/>
        <w:ind w:firstLineChars="0"/>
        <w:textAlignment w:val="auto"/>
        <w:rPr>
          <w:rFonts w:eastAsia="宋体"/>
          <w:color w:val="0070C0"/>
          <w:szCs w:val="24"/>
          <w:lang w:eastAsia="zh-CN"/>
        </w:rPr>
      </w:pPr>
      <w:r>
        <w:rPr>
          <w:rFonts w:hint="eastAsia"/>
          <w:color w:val="4472C4"/>
        </w:rPr>
        <w:t>O</w:t>
      </w:r>
      <w:r>
        <w:rPr>
          <w:color w:val="4472C4"/>
        </w:rPr>
        <w:t>ption 1a: re-use the ‘counting’ approach defined for Rel-17 concurrent MGs to define scaling factor for the impacts of MUSIM gaps (Huawei)</w:t>
      </w:r>
    </w:p>
    <w:p>
      <w:pPr>
        <w:pStyle w:val="158"/>
        <w:numPr>
          <w:ilvl w:val="1"/>
          <w:numId w:val="13"/>
        </w:numPr>
        <w:overflowPunct/>
        <w:autoSpaceDE/>
        <w:autoSpaceDN/>
        <w:adjustRightInd/>
        <w:spacing w:after="120"/>
        <w:ind w:left="1440" w:firstLineChars="0"/>
        <w:textAlignment w:val="auto"/>
        <w:rPr>
          <w:color w:val="4472C4"/>
        </w:rPr>
      </w:pPr>
      <w:r>
        <w:rPr>
          <w:color w:val="4472C4"/>
        </w:rPr>
        <w:t xml:space="preserve">Option 2: </w:t>
      </w:r>
      <w:r>
        <w:rPr>
          <w:rFonts w:hint="eastAsia"/>
          <w:color w:val="4472C4"/>
        </w:rPr>
        <w:t>Define</w:t>
      </w:r>
      <w:r>
        <w:rPr>
          <w:color w:val="4472C4"/>
        </w:rPr>
        <w:t xml:space="preserve"> requirements after solving gap collision issue (vivo)</w:t>
      </w:r>
    </w:p>
    <w:p>
      <w:pPr>
        <w:pStyle w:val="158"/>
        <w:numPr>
          <w:ilvl w:val="0"/>
          <w:numId w:val="1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ind w:firstLineChars="0"/>
        <w:textAlignment w:val="auto"/>
        <w:rPr>
          <w:rFonts w:eastAsia="宋体"/>
          <w:color w:val="0070C0"/>
          <w:szCs w:val="24"/>
          <w:lang w:eastAsia="zh-CN"/>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56" w:author="Qiming Li" w:date="2022-08-16T21:21: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57" w:author="Qiming Li" w:date="2022-08-16T21:21:00Z">
              <w:r>
                <w:rPr>
                  <w:rFonts w:eastAsiaTheme="minorEastAsia"/>
                  <w:color w:val="0070C0"/>
                  <w:lang w:val="en-US" w:eastAsia="zh-CN"/>
                </w:rPr>
                <w:t>Fine with option 1/1a.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58" w:author="Zhixun Tang" w:date="2022-08-17T00:24: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59" w:author="Zhixun Tang" w:date="2022-08-17T00:24:00Z">
              <w:r>
                <w:rPr>
                  <w:rFonts w:eastAsiaTheme="minorEastAsia"/>
                  <w:color w:val="0070C0"/>
                  <w:lang w:val="en-US" w:eastAsia="zh-CN"/>
                </w:rPr>
                <w:t>It’s too early to discuss this issue. If the agreement follows ConMGs dropping rule, it’s easy to derive the conclusion.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60" w:author="Ogeen Hanna Toma" w:date="2022-08-16T18:54: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61" w:author="Ogeen Hanna Toma" w:date="2022-08-16T18:54:00Z">
              <w:r>
                <w:rPr>
                  <w:rFonts w:eastAsiaTheme="minorEastAsia"/>
                  <w:color w:val="0070C0"/>
                  <w:lang w:val="en-US" w:eastAsia="zh-CN"/>
                </w:rPr>
                <w:t>Option 1 seems fine, but we also agree with option 2, i.e., we should first agree on how to handle the collisions, then we can decide on how to define these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62" w:author="Jingjing Chen" w:date="2022-08-17T10:08:00Z">
              <w:r>
                <w:rPr>
                  <w:rFonts w:hint="eastAsia" w:eastAsiaTheme="minorEastAsia"/>
                  <w:color w:val="0070C0"/>
                  <w:lang w:val="en-US" w:eastAsia="zh-CN"/>
                </w:rPr>
                <w:t>C</w:t>
              </w:r>
            </w:ins>
            <w:ins w:id="363" w:author="Jingjing Chen" w:date="2022-08-17T10:08:00Z">
              <w:r>
                <w:rPr>
                  <w:rFonts w:eastAsiaTheme="minorEastAsia"/>
                  <w:color w:val="0070C0"/>
                  <w:lang w:val="en-US" w:eastAsia="zh-CN"/>
                </w:rPr>
                <w:t>MCC</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64" w:author="Jingjing Chen" w:date="2022-08-17T10:08:00Z">
              <w:r>
                <w:rPr>
                  <w:rFonts w:eastAsiaTheme="minorEastAsia"/>
                  <w:color w:val="0070C0"/>
                  <w:lang w:val="en-US" w:eastAsia="zh-CN"/>
                </w:rPr>
                <w:t xml:space="preserve">Same comments as </w:t>
              </w:r>
            </w:ins>
            <w:ins w:id="365" w:author="Jingjing Chen" w:date="2022-08-17T10:09:00Z">
              <w:r>
                <w:rPr>
                  <w:rFonts w:eastAsiaTheme="minorEastAsia"/>
                  <w:color w:val="0070C0"/>
                  <w:lang w:val="en-US" w:eastAsia="zh-CN"/>
                </w:rPr>
                <w:t>for Issue 2-2-3, a</w:t>
              </w:r>
            </w:ins>
            <w:ins w:id="366" w:author="Jingjing Chen" w:date="2022-08-17T10:08:00Z">
              <w:r>
                <w:rPr>
                  <w:rFonts w:eastAsiaTheme="minorEastAsia"/>
                  <w:color w:val="0070C0"/>
                  <w:lang w:val="en-US" w:eastAsia="zh-CN"/>
                </w:rPr>
                <w:t>gree with option 2, firstly discuss how to solve the collision issue, then we can discuss the detailed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67" w:author="Huawei" w:date="2022-08-17T14:53: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68" w:author="Huawei" w:date="2022-08-17T14:53:00Z">
              <w:r>
                <w:rPr>
                  <w:rFonts w:eastAsiaTheme="minorEastAsia"/>
                  <w:color w:val="0070C0"/>
                  <w:lang w:val="en-US" w:eastAsia="zh-CN"/>
                </w:rPr>
                <w:t>Same comment as for issue 2-2-3.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369" w:author="Xiaomi" w:date="2022-08-18T00:51:41Z">
              <w:r>
                <w:rPr>
                  <w:rFonts w:hint="eastAsia" w:eastAsiaTheme="minorEastAsia"/>
                  <w:color w:val="000000" w:themeColor="text1"/>
                  <w:lang w:val="en-US" w:eastAsia="zh-CN"/>
                  <w14:textFill>
                    <w14:solidFill>
                      <w14:schemeClr w14:val="tx1"/>
                    </w14:solidFill>
                  </w14:textFill>
                </w:rPr>
                <w:t>Xiaomi</w:t>
              </w:r>
            </w:ins>
          </w:p>
        </w:tc>
        <w:tc>
          <w:tcPr>
            <w:tcW w:w="8292" w:type="dxa"/>
          </w:tcPr>
          <w:p>
            <w:pPr>
              <w:overflowPunct w:val="0"/>
              <w:autoSpaceDE w:val="0"/>
              <w:autoSpaceDN w:val="0"/>
              <w:adjustRightInd w:val="0"/>
              <w:spacing w:after="120"/>
              <w:textAlignment w:val="baseline"/>
              <w:rPr>
                <w:ins w:id="370" w:author="Xiaomi" w:date="2022-08-18T00:51:39Z"/>
                <w:rFonts w:hint="eastAsia" w:eastAsiaTheme="minorEastAsia"/>
                <w:color w:val="000000" w:themeColor="text1"/>
                <w:lang w:val="en-US" w:eastAsia="zh-CN"/>
                <w14:textFill>
                  <w14:solidFill>
                    <w14:schemeClr w14:val="tx1"/>
                  </w14:solidFill>
                </w14:textFill>
              </w:rPr>
            </w:pPr>
            <w:ins w:id="371" w:author="Xiaomi" w:date="2022-08-18T00:51:39Z">
              <w:r>
                <w:rPr>
                  <w:rFonts w:hint="eastAsia" w:eastAsiaTheme="minorEastAsia"/>
                  <w:color w:val="000000" w:themeColor="text1"/>
                  <w:lang w:val="en-US" w:eastAsia="zh-CN"/>
                  <w14:textFill>
                    <w14:solidFill>
                      <w14:schemeClr w14:val="tx1"/>
                    </w14:solidFill>
                  </w14:textFill>
                </w:rPr>
                <w:t>We support option 1 and 1a.</w:t>
              </w:r>
            </w:ins>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372" w:author="Xiaomi" w:date="2022-08-18T00:51:39Z">
              <w:r>
                <w:rPr>
                  <w:rFonts w:hint="eastAsia" w:eastAsiaTheme="minorEastAsia"/>
                  <w:color w:val="000000" w:themeColor="text1"/>
                  <w:lang w:val="en-US" w:eastAsia="zh-CN"/>
                  <w14:textFill>
                    <w14:solidFill>
                      <w14:schemeClr w14:val="tx1"/>
                    </w14:solidFill>
                  </w14:textFill>
                </w:rPr>
                <w:t>Also can accept option 2 to discuss the collision handling issue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rPr>
          <w:rFonts w:eastAsia="Malgun Gothic"/>
          <w:b/>
          <w:color w:val="0070C0"/>
          <w:u w:val="single"/>
          <w:lang w:eastAsia="ko-KR"/>
        </w:rPr>
      </w:pPr>
    </w:p>
    <w:p>
      <w:pPr>
        <w:pStyle w:val="4"/>
        <w:rPr>
          <w:sz w:val="24"/>
          <w:szCs w:val="16"/>
        </w:rPr>
      </w:pPr>
      <w:r>
        <w:rPr>
          <w:sz w:val="24"/>
          <w:szCs w:val="16"/>
        </w:rPr>
        <w:t>Sub-topic 2-3 Gap collision handling</w:t>
      </w:r>
    </w:p>
    <w:p>
      <w:pPr>
        <w:rPr>
          <w:b/>
          <w:color w:val="0070C0"/>
          <w:u w:val="single"/>
          <w:lang w:eastAsia="ko-KR"/>
        </w:rPr>
      </w:pPr>
      <w:r>
        <w:rPr>
          <w:b/>
          <w:color w:val="0070C0"/>
          <w:u w:val="single"/>
          <w:lang w:eastAsia="ko-KR"/>
        </w:rPr>
        <w:t>Issue 2-3-1: General principles on gap collision handling</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 For priority based solution, priorities can be allocated to each existing gap patterns and when two or more gap collide, only the highest priority gap is kept and all other gaps are dropped (vivo MTK)</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hint="eastAsia" w:eastAsia="宋体"/>
          <w:color w:val="4472C4" w:themeColor="accent1"/>
          <w:szCs w:val="24"/>
          <w:lang w:eastAsia="zh-CN"/>
          <w14:textFill>
            <w14:solidFill>
              <w14:schemeClr w14:val="accent1"/>
            </w14:solidFill>
          </w14:textFill>
        </w:rPr>
        <w:t>O</w:t>
      </w:r>
      <w:r>
        <w:rPr>
          <w:rFonts w:eastAsia="宋体"/>
          <w:color w:val="4472C4" w:themeColor="accent1"/>
          <w:szCs w:val="24"/>
          <w:lang w:eastAsia="zh-CN"/>
          <w14:textFill>
            <w14:solidFill>
              <w14:schemeClr w14:val="accent1"/>
            </w14:solidFill>
          </w14:textFill>
        </w:rPr>
        <w:t>ption 2: Apply gap-group priority to handle collisions between different gaps groups (i.e., MUSIM gaps group and legacy MGs group). Then, within each gap group, apply different priorities to handle the collision between the gaps within the same group (MTK, Ericsson)</w:t>
      </w:r>
    </w:p>
    <w:p>
      <w:pPr>
        <w:pStyle w:val="158"/>
        <w:numPr>
          <w:ilvl w:val="2"/>
          <w:numId w:val="13"/>
        </w:numPr>
        <w:overflowPunct/>
        <w:autoSpaceDE/>
        <w:autoSpaceDN/>
        <w:adjustRightInd/>
        <w:spacing w:after="120" w:line="259" w:lineRule="auto"/>
        <w:ind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Option 2a: MUSIM gaps can be believed as a gap set with a specific usage and priority within the ConMGs (Ericsson)</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line="259" w:lineRule="auto"/>
        <w:ind w:firstLineChars="0"/>
        <w:textAlignment w:val="auto"/>
        <w:rPr>
          <w:rFonts w:eastAsiaTheme="minorEastAsia"/>
          <w:color w:val="0070C0"/>
          <w:lang w:eastAsia="zh-CN"/>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73" w:author="Qiming Li" w:date="2022-08-16T21:22: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374" w:author="Qiming Li" w:date="2022-08-16T21:22:00Z">
              <w:r>
                <w:rPr>
                  <w:rFonts w:eastAsiaTheme="minorEastAsia"/>
                  <w:color w:val="0070C0"/>
                  <w:lang w:val="en-US" w:eastAsia="zh-CN"/>
                </w:rPr>
                <w:t xml:space="preserve">Support option 1 for simplicity.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75" w:author="Zhixun Tang" w:date="2022-08-17T00:24: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ins w:id="376" w:author="Zhixun Tang" w:date="2022-08-17T00:24:00Z"/>
                <w:rFonts w:eastAsiaTheme="minorEastAsia"/>
                <w:color w:val="0070C0"/>
                <w:lang w:val="en-US" w:eastAsia="zh-CN"/>
              </w:rPr>
            </w:pPr>
            <w:ins w:id="377" w:author="Zhixun Tang" w:date="2022-08-17T00:24:00Z">
              <w:r>
                <w:rPr>
                  <w:rFonts w:eastAsiaTheme="minorEastAsia"/>
                  <w:color w:val="0070C0"/>
                  <w:lang w:val="en-US" w:eastAsia="zh-CN"/>
                </w:rPr>
                <w:t>Option 2.</w:t>
              </w:r>
            </w:ins>
          </w:p>
          <w:p>
            <w:pPr>
              <w:overflowPunct w:val="0"/>
              <w:autoSpaceDE w:val="0"/>
              <w:autoSpaceDN w:val="0"/>
              <w:adjustRightInd w:val="0"/>
              <w:spacing w:after="120"/>
              <w:textAlignment w:val="baseline"/>
              <w:rPr>
                <w:ins w:id="378" w:author="Zhixun Tang" w:date="2022-08-17T00:25:00Z"/>
                <w:rFonts w:eastAsiaTheme="minorEastAsia"/>
                <w:color w:val="0070C0"/>
                <w:lang w:val="en-US" w:eastAsia="zh-CN"/>
              </w:rPr>
            </w:pPr>
            <w:ins w:id="379" w:author="Zhixun Tang" w:date="2022-08-17T00:24:00Z">
              <w:r>
                <w:rPr>
                  <w:rFonts w:eastAsiaTheme="minorEastAsia"/>
                  <w:color w:val="0070C0"/>
                  <w:lang w:val="en-US" w:eastAsia="zh-CN"/>
                </w:rPr>
                <w:t xml:space="preserve">From our understanding, option </w:t>
              </w:r>
            </w:ins>
            <w:ins w:id="380" w:author="Zhixun Tang" w:date="2022-08-17T00:25:00Z">
              <w:r>
                <w:rPr>
                  <w:rFonts w:eastAsiaTheme="minorEastAsia"/>
                  <w:color w:val="0070C0"/>
                  <w:lang w:val="en-US" w:eastAsia="zh-CN"/>
                </w:rPr>
                <w:t>1 will make the issue too complex. We need to further discuss the max gap number and the additional overhead</w:t>
              </w:r>
            </w:ins>
            <w:ins w:id="381" w:author="Zhixun Tang" w:date="2022-08-17T00:26:00Z">
              <w:r>
                <w:rPr>
                  <w:rFonts w:eastAsiaTheme="minorEastAsia"/>
                  <w:color w:val="0070C0"/>
                  <w:lang w:val="en-US" w:eastAsia="zh-CN"/>
                </w:rPr>
                <w:t>, gap dropping rule</w:t>
              </w:r>
            </w:ins>
            <w:ins w:id="382" w:author="Zhixun Tang" w:date="2022-08-17T00:25:00Z">
              <w:r>
                <w:rPr>
                  <w:rFonts w:eastAsiaTheme="minorEastAsia"/>
                  <w:color w:val="0070C0"/>
                  <w:lang w:val="en-US" w:eastAsia="zh-CN"/>
                </w:rPr>
                <w:t xml:space="preserve"> due to multiple gaps. </w:t>
              </w:r>
            </w:ins>
          </w:p>
          <w:p>
            <w:pPr>
              <w:overflowPunct w:val="0"/>
              <w:autoSpaceDE w:val="0"/>
              <w:autoSpaceDN w:val="0"/>
              <w:adjustRightInd w:val="0"/>
              <w:spacing w:after="120"/>
              <w:textAlignment w:val="baseline"/>
              <w:rPr>
                <w:ins w:id="383" w:author="Zhixun Tang" w:date="2022-08-17T00:26:00Z"/>
                <w:rFonts w:eastAsiaTheme="minorEastAsia"/>
                <w:color w:val="0070C0"/>
                <w:lang w:val="en-US" w:eastAsia="zh-CN"/>
              </w:rPr>
            </w:pPr>
            <w:ins w:id="384" w:author="Zhixun Tang" w:date="2022-08-17T00:25:00Z">
              <w:r>
                <w:rPr>
                  <w:rFonts w:eastAsiaTheme="minorEastAsia"/>
                  <w:color w:val="0070C0"/>
                  <w:lang w:val="en-US" w:eastAsia="zh-CN"/>
                </w:rPr>
                <w:t>If we go option 2, all the things will be easy. MUSIM gap will be one of the gap i</w:t>
              </w:r>
            </w:ins>
            <w:ins w:id="385" w:author="Zhixun Tang" w:date="2022-08-17T00:26:00Z">
              <w:r>
                <w:rPr>
                  <w:rFonts w:eastAsiaTheme="minorEastAsia"/>
                  <w:color w:val="0070C0"/>
                  <w:lang w:val="en-US" w:eastAsia="zh-CN"/>
                </w:rPr>
                <w:t>n ConMGs. We can inherit the agreements for the max gap number and RAN4 can avoid the discussion for overhead, gap dropping tule due to multiple gaps.</w:t>
              </w:r>
            </w:ins>
          </w:p>
          <w:p>
            <w:pPr>
              <w:overflowPunct w:val="0"/>
              <w:autoSpaceDE w:val="0"/>
              <w:autoSpaceDN w:val="0"/>
              <w:adjustRightInd w:val="0"/>
              <w:spacing w:after="120"/>
              <w:textAlignment w:val="baseline"/>
              <w:rPr>
                <w:ins w:id="386" w:author="Zhixun Tang" w:date="2022-08-17T00:25:00Z"/>
                <w:rFonts w:eastAsiaTheme="minorEastAsia"/>
                <w:color w:val="0070C0"/>
                <w:lang w:val="en-US" w:eastAsia="zh-CN"/>
              </w:rPr>
            </w:pPr>
            <w:ins w:id="387" w:author="Zhixun Tang" w:date="2022-08-17T00:26:00Z">
              <w:r>
                <w:rPr>
                  <w:rFonts w:eastAsiaTheme="minorEastAsia"/>
                  <w:color w:val="0070C0"/>
                  <w:lang w:val="en-US" w:eastAsia="zh-CN"/>
                </w:rPr>
                <w:t>Espe</w:t>
              </w:r>
            </w:ins>
            <w:ins w:id="388" w:author="Zhixun Tang" w:date="2022-08-17T00:27:00Z">
              <w:r>
                <w:rPr>
                  <w:rFonts w:eastAsiaTheme="minorEastAsia"/>
                  <w:color w:val="0070C0"/>
                  <w:lang w:val="en-US" w:eastAsia="zh-CN"/>
                </w:rPr>
                <w:t>cially, from NW’s perspective, all MUSIM periodic gaps have no any difference and should apply the same priority.</w:t>
              </w:r>
            </w:ins>
            <w:ins w:id="389" w:author="Zhixun Tang" w:date="2022-08-17T00:28:00Z">
              <w:r>
                <w:rPr>
                  <w:rFonts w:eastAsiaTheme="minorEastAsia"/>
                  <w:color w:val="0070C0"/>
                  <w:lang w:val="en-US" w:eastAsia="zh-CN"/>
                </w:rPr>
                <w:t xml:space="preserve"> How to handle the UE’s behaviours in each MUSIM gap is </w:t>
              </w:r>
            </w:ins>
            <w:ins w:id="390" w:author="Zhixun Tang" w:date="2022-08-17T00:29:00Z">
              <w:r>
                <w:rPr>
                  <w:rFonts w:eastAsiaTheme="minorEastAsia"/>
                  <w:color w:val="0070C0"/>
                  <w:lang w:val="en-US" w:eastAsia="zh-CN"/>
                </w:rPr>
                <w:t xml:space="preserve">a black box and </w:t>
              </w:r>
            </w:ins>
            <w:ins w:id="391" w:author="Zhixun Tang" w:date="2022-08-17T00:28:00Z">
              <w:r>
                <w:rPr>
                  <w:rFonts w:eastAsiaTheme="minorEastAsia"/>
                  <w:color w:val="0070C0"/>
                  <w:lang w:val="en-US" w:eastAsia="zh-CN"/>
                </w:rPr>
                <w:t>fully up to UE</w:t>
              </w:r>
            </w:ins>
            <w:ins w:id="392" w:author="Zhixun Tang" w:date="2022-08-17T00:29:00Z">
              <w:r>
                <w:rPr>
                  <w:rFonts w:eastAsiaTheme="minorEastAsia"/>
                  <w:color w:val="0070C0"/>
                  <w:lang w:val="en-US" w:eastAsia="zh-CN"/>
                </w:rPr>
                <w:t>. There is</w:t>
              </w:r>
            </w:ins>
            <w:ins w:id="393" w:author="Zhixun Tang" w:date="2022-08-17T00:28:00Z">
              <w:r>
                <w:rPr>
                  <w:rFonts w:eastAsiaTheme="minorEastAsia"/>
                  <w:color w:val="0070C0"/>
                  <w:lang w:val="en-US" w:eastAsia="zh-CN"/>
                </w:rPr>
                <w:t xml:space="preserve">  no any </w:t>
              </w:r>
            </w:ins>
            <w:ins w:id="394" w:author="Zhixun Tang" w:date="2022-08-17T00:29:00Z">
              <w:r>
                <w:rPr>
                  <w:rFonts w:eastAsiaTheme="minorEastAsia"/>
                  <w:color w:val="0070C0"/>
                  <w:lang w:val="en-US" w:eastAsia="zh-CN"/>
                </w:rPr>
                <w:t xml:space="preserve">further </w:t>
              </w:r>
            </w:ins>
            <w:ins w:id="395" w:author="Zhixun Tang" w:date="2022-08-17T00:28:00Z">
              <w:r>
                <w:rPr>
                  <w:rFonts w:eastAsiaTheme="minorEastAsia"/>
                  <w:color w:val="0070C0"/>
                  <w:lang w:val="en-US" w:eastAsia="zh-CN"/>
                </w:rPr>
                <w:t>impact except the overall interruption to NW-A.</w:t>
              </w:r>
            </w:ins>
            <w:ins w:id="396" w:author="Zhixun Tang" w:date="2022-08-17T00:29:00Z">
              <w:r>
                <w:rPr>
                  <w:rFonts w:eastAsiaTheme="minorEastAsia"/>
                  <w:color w:val="0070C0"/>
                  <w:lang w:val="en-US" w:eastAsia="zh-CN"/>
                </w:rPr>
                <w:t xml:space="preserve"> </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397" w:author="Ogeen Hanna Toma" w:date="2022-08-16T18:55: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ins w:id="398" w:author="Ogeen Hanna Toma" w:date="2022-08-16T18:55:00Z"/>
                <w:rFonts w:eastAsiaTheme="minorEastAsia"/>
                <w:color w:val="0070C0"/>
                <w:lang w:val="en-US" w:eastAsia="zh-CN"/>
              </w:rPr>
            </w:pPr>
            <w:ins w:id="399" w:author="Ogeen Hanna Toma" w:date="2022-08-16T18:55:00Z">
              <w:r>
                <w:rPr>
                  <w:rFonts w:eastAsiaTheme="minorEastAsia"/>
                  <w:color w:val="0070C0"/>
                  <w:lang w:val="en-US" w:eastAsia="zh-CN"/>
                </w:rPr>
                <w:t>Maybe further clarification on these two options, as discussed in our paper, gap priority can be applied in two different ways:</w:t>
              </w:r>
            </w:ins>
          </w:p>
          <w:p>
            <w:pPr>
              <w:pStyle w:val="158"/>
              <w:numPr>
                <w:ilvl w:val="0"/>
                <w:numId w:val="22"/>
              </w:numPr>
              <w:spacing w:after="120"/>
              <w:ind w:firstLineChars="0"/>
              <w:rPr>
                <w:ins w:id="400" w:author="Ogeen Hanna Toma" w:date="2022-08-16T18:55:00Z"/>
                <w:rFonts w:eastAsiaTheme="minorEastAsia"/>
                <w:color w:val="0070C0"/>
                <w:lang w:val="en-US" w:eastAsia="zh-CN"/>
              </w:rPr>
            </w:pPr>
            <w:ins w:id="401" w:author="Ogeen Hanna Toma" w:date="2022-08-16T18:55:00Z">
              <w:r>
                <w:rPr>
                  <w:rFonts w:eastAsiaTheme="minorEastAsia"/>
                  <w:color w:val="0070C0"/>
                  <w:lang w:val="en-US" w:eastAsia="zh-CN"/>
                </w:rPr>
                <w:t>Method 1 (same as Option 1): Apply priority individually for each gap, regardless which gap group they belong to (e.g., MUSIM gap group or legacy MG group)</w:t>
              </w:r>
            </w:ins>
          </w:p>
          <w:p>
            <w:pPr>
              <w:overflowPunct w:val="0"/>
              <w:autoSpaceDE w:val="0"/>
              <w:autoSpaceDN w:val="0"/>
              <w:adjustRightInd w:val="0"/>
              <w:spacing w:after="120"/>
              <w:jc w:val="center"/>
              <w:textAlignment w:val="baseline"/>
              <w:rPr>
                <w:ins w:id="402" w:author="Ogeen Hanna Toma" w:date="2022-08-16T18:55:00Z"/>
                <w:rFonts w:eastAsiaTheme="minorEastAsia"/>
                <w:color w:val="0070C0"/>
                <w:lang w:val="en-US" w:eastAsia="zh-CN"/>
              </w:rPr>
            </w:pPr>
            <w:ins w:id="403" w:author="Ogeen Hanna Toma" w:date="2022-08-16T18:55:00Z">
              <w:r>
                <w:rPr>
                  <w:rFonts w:eastAsiaTheme="minorEastAsia"/>
                  <w:color w:val="0070C0"/>
                  <w:lang w:val="en-US" w:eastAsia="zh-CN"/>
                </w:rPr>
                <w:drawing>
                  <wp:inline distT="0" distB="0" distL="0" distR="0">
                    <wp:extent cx="2905125" cy="1430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905125" cy="1430461"/>
                            </a:xfrm>
                            <a:prstGeom prst="rect">
                              <a:avLst/>
                            </a:prstGeom>
                            <a:noFill/>
                          </pic:spPr>
                        </pic:pic>
                      </a:graphicData>
                    </a:graphic>
                  </wp:inline>
                </w:drawing>
              </w:r>
            </w:ins>
          </w:p>
          <w:p>
            <w:pPr>
              <w:pStyle w:val="158"/>
              <w:numPr>
                <w:ilvl w:val="0"/>
                <w:numId w:val="22"/>
              </w:numPr>
              <w:spacing w:after="120"/>
              <w:ind w:firstLineChars="0"/>
              <w:rPr>
                <w:ins w:id="405" w:author="Ogeen Hanna Toma" w:date="2022-08-16T18:55:00Z"/>
                <w:rFonts w:eastAsiaTheme="minorEastAsia"/>
                <w:color w:val="0070C0"/>
                <w:lang w:val="en-US" w:eastAsia="zh-CN"/>
              </w:rPr>
            </w:pPr>
            <w:ins w:id="406" w:author="Ogeen Hanna Toma" w:date="2022-08-16T18:55:00Z">
              <w:r>
                <w:rPr>
                  <w:rFonts w:eastAsiaTheme="minorEastAsia"/>
                  <w:color w:val="0070C0"/>
                  <w:lang w:val="en-US" w:eastAsia="zh-CN"/>
                </w:rPr>
                <w:t>Method 2 (same as Option 2): Apply gap-group priority to handle collisions between different gaps groups (i.e., MUSIM gaps group and legacy MGs group). Then apply different priority to handle the collision in each group.</w:t>
              </w:r>
            </w:ins>
          </w:p>
          <w:p>
            <w:pPr>
              <w:overflowPunct w:val="0"/>
              <w:autoSpaceDE w:val="0"/>
              <w:autoSpaceDN w:val="0"/>
              <w:adjustRightInd w:val="0"/>
              <w:spacing w:after="120"/>
              <w:jc w:val="center"/>
              <w:textAlignment w:val="baseline"/>
              <w:rPr>
                <w:ins w:id="407" w:author="Ogeen Hanna Toma" w:date="2022-08-16T18:55:00Z"/>
                <w:rFonts w:eastAsiaTheme="minorEastAsia"/>
                <w:color w:val="0070C0"/>
                <w:lang w:val="en-US" w:eastAsia="zh-CN"/>
              </w:rPr>
            </w:pPr>
            <w:ins w:id="408" w:author="Ogeen Hanna Toma" w:date="2022-08-16T18:55:00Z">
              <w:r>
                <w:rPr>
                  <w:rFonts w:eastAsiaTheme="minorEastAsia"/>
                  <w:color w:val="0070C0"/>
                  <w:lang w:val="en-US" w:eastAsia="zh-CN"/>
                </w:rPr>
                <w:drawing>
                  <wp:inline distT="0" distB="0" distL="0" distR="0">
                    <wp:extent cx="4876800" cy="1092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886894" cy="1095614"/>
                            </a:xfrm>
                            <a:prstGeom prst="rect">
                              <a:avLst/>
                            </a:prstGeom>
                            <a:noFill/>
                          </pic:spPr>
                        </pic:pic>
                      </a:graphicData>
                    </a:graphic>
                  </wp:inline>
                </w:drawing>
              </w:r>
            </w:ins>
          </w:p>
          <w:p>
            <w:pPr>
              <w:overflowPunct w:val="0"/>
              <w:autoSpaceDE w:val="0"/>
              <w:autoSpaceDN w:val="0"/>
              <w:adjustRightInd w:val="0"/>
              <w:spacing w:after="120"/>
              <w:textAlignment w:val="baseline"/>
              <w:rPr>
                <w:rFonts w:eastAsiaTheme="minorEastAsia"/>
                <w:color w:val="0070C0"/>
                <w:lang w:val="en-US" w:eastAsia="zh-CN"/>
              </w:rPr>
            </w:pPr>
            <w:ins w:id="410" w:author="Ogeen Hanna Toma" w:date="2022-08-16T18:55:00Z">
              <w:r>
                <w:rPr>
                  <w:rFonts w:eastAsiaTheme="minorEastAsia"/>
                  <w:color w:val="0070C0"/>
                  <w:lang w:val="en-US" w:eastAsia="zh-CN"/>
                </w:rPr>
                <w:t xml:space="preserve">In our view both methods in Option 1 and 2 have their own pros and cons which can be further studied. Maybe we can have a high-level agreement on applying priority rule to handle collisions, but the way how </w:t>
              </w:r>
            </w:ins>
            <w:ins w:id="411" w:author="Ogeen Hanna Toma" w:date="2022-08-16T18:59:00Z">
              <w:r>
                <w:rPr>
                  <w:rFonts w:eastAsiaTheme="minorEastAsia"/>
                  <w:color w:val="0070C0"/>
                  <w:lang w:val="en-US" w:eastAsia="zh-CN"/>
                </w:rPr>
                <w:t>to apply it</w:t>
              </w:r>
            </w:ins>
            <w:ins w:id="412" w:author="Ogeen Hanna Toma" w:date="2022-08-16T18:55:00Z">
              <w:r>
                <w:rPr>
                  <w:rFonts w:eastAsiaTheme="minorEastAsia"/>
                  <w:color w:val="0070C0"/>
                  <w:lang w:val="en-US" w:eastAsia="zh-CN"/>
                </w:rPr>
                <w:t xml:space="preserve"> can be FFS.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413" w:author="Jingjing Chen" w:date="2022-08-17T10:18:00Z">
              <w:r>
                <w:rPr>
                  <w:rFonts w:hint="eastAsia" w:eastAsiaTheme="minorEastAsia"/>
                  <w:color w:val="0070C0"/>
                  <w:lang w:val="en-US" w:eastAsia="zh-CN"/>
                </w:rPr>
                <w:t>C</w:t>
              </w:r>
            </w:ins>
            <w:ins w:id="414" w:author="Jingjing Chen" w:date="2022-08-17T10:18:00Z">
              <w:r>
                <w:rPr>
                  <w:rFonts w:eastAsiaTheme="minorEastAsia"/>
                  <w:color w:val="0070C0"/>
                  <w:lang w:val="en-US" w:eastAsia="zh-CN"/>
                </w:rPr>
                <w:t>MCC</w:t>
              </w:r>
            </w:ins>
          </w:p>
        </w:tc>
        <w:tc>
          <w:tcPr>
            <w:tcW w:w="8292" w:type="dxa"/>
          </w:tcPr>
          <w:p>
            <w:pPr>
              <w:overflowPunct w:val="0"/>
              <w:autoSpaceDE w:val="0"/>
              <w:autoSpaceDN w:val="0"/>
              <w:adjustRightInd w:val="0"/>
              <w:spacing w:after="120"/>
              <w:textAlignment w:val="baseline"/>
              <w:rPr>
                <w:ins w:id="415" w:author="Jingjing Chen" w:date="2022-08-17T10:18:00Z"/>
                <w:rFonts w:eastAsiaTheme="minorEastAsia"/>
                <w:color w:val="0070C0"/>
                <w:lang w:val="en-US" w:eastAsia="zh-CN"/>
              </w:rPr>
            </w:pPr>
            <w:ins w:id="416" w:author="Jingjing Chen" w:date="2022-08-17T10:18:00Z">
              <w:r>
                <w:rPr>
                  <w:rFonts w:eastAsiaTheme="minorEastAsia"/>
                  <w:color w:val="0070C0"/>
                  <w:lang w:val="en-US" w:eastAsia="zh-CN"/>
                </w:rPr>
                <w:t>For option 2, two question</w:t>
              </w:r>
            </w:ins>
            <w:ins w:id="417" w:author="Jingjing Chen" w:date="2022-08-17T10:24:00Z">
              <w:r>
                <w:rPr>
                  <w:rFonts w:eastAsiaTheme="minorEastAsia"/>
                  <w:color w:val="0070C0"/>
                  <w:lang w:val="en-US" w:eastAsia="zh-CN"/>
                </w:rPr>
                <w:t>s</w:t>
              </w:r>
            </w:ins>
            <w:ins w:id="418" w:author="Jingjing Chen" w:date="2022-08-17T10:18:00Z">
              <w:r>
                <w:rPr>
                  <w:rFonts w:eastAsiaTheme="minorEastAsia"/>
                  <w:color w:val="0070C0"/>
                  <w:lang w:val="en-US" w:eastAsia="zh-CN"/>
                </w:rPr>
                <w:t xml:space="preserve"> for clarification:</w:t>
              </w:r>
            </w:ins>
          </w:p>
          <w:p>
            <w:pPr>
              <w:pStyle w:val="158"/>
              <w:numPr>
                <w:ilvl w:val="0"/>
                <w:numId w:val="23"/>
              </w:numPr>
              <w:spacing w:after="120"/>
              <w:ind w:firstLineChars="0"/>
              <w:rPr>
                <w:ins w:id="419" w:author="Jingjing Chen" w:date="2022-08-17T10:27:00Z"/>
                <w:rFonts w:eastAsiaTheme="minorEastAsia"/>
                <w:color w:val="0070C0"/>
                <w:lang w:val="en-US" w:eastAsia="zh-CN"/>
              </w:rPr>
            </w:pPr>
            <w:ins w:id="420" w:author="Jingjing Chen" w:date="2022-08-17T10:19:00Z">
              <w:r>
                <w:rPr>
                  <w:rFonts w:eastAsiaTheme="minorEastAsia"/>
                  <w:color w:val="0070C0"/>
                  <w:lang w:val="en-US" w:eastAsia="zh-CN"/>
                </w:rPr>
                <w:t>A</w:t>
              </w:r>
            </w:ins>
            <w:ins w:id="421" w:author="Jingjing Chen" w:date="2022-08-17T10:19:00Z">
              <w:r>
                <w:rPr>
                  <w:rFonts w:hint="eastAsia" w:eastAsiaTheme="minorEastAsia"/>
                  <w:color w:val="0070C0"/>
                  <w:lang w:val="en-US" w:eastAsia="zh-CN"/>
                </w:rPr>
                <w:t>ccording</w:t>
              </w:r>
            </w:ins>
            <w:ins w:id="422" w:author="Jingjing Chen" w:date="2022-08-17T10:19:00Z">
              <w:r>
                <w:rPr>
                  <w:rFonts w:eastAsiaTheme="minorEastAsia"/>
                  <w:color w:val="0070C0"/>
                  <w:lang w:val="en-US" w:eastAsia="zh-CN"/>
                </w:rPr>
                <w:t xml:space="preserve"> to RAN2 design, up to 4 gaps can be configured for MUSIM. </w:t>
              </w:r>
            </w:ins>
            <w:ins w:id="423" w:author="Jingjing Chen" w:date="2022-08-17T10:20:00Z">
              <w:r>
                <w:rPr>
                  <w:rFonts w:eastAsiaTheme="minorEastAsia"/>
                  <w:color w:val="0070C0"/>
                  <w:lang w:val="en-US" w:eastAsia="zh-CN"/>
                </w:rPr>
                <w:t>We would like to know w</w:t>
              </w:r>
            </w:ins>
            <w:ins w:id="424" w:author="Jingjing Chen" w:date="2022-08-17T10:21:00Z">
              <w:r>
                <w:rPr>
                  <w:rFonts w:eastAsiaTheme="minorEastAsia"/>
                  <w:color w:val="0070C0"/>
                  <w:lang w:val="en-US" w:eastAsia="zh-CN"/>
                </w:rPr>
                <w:t>h</w:t>
              </w:r>
            </w:ins>
            <w:ins w:id="425" w:author="Jingjing Chen" w:date="2022-08-17T10:20:00Z">
              <w:r>
                <w:rPr>
                  <w:rFonts w:eastAsiaTheme="minorEastAsia"/>
                  <w:color w:val="0070C0"/>
                  <w:lang w:val="en-US" w:eastAsia="zh-CN"/>
                </w:rPr>
                <w:t>ether</w:t>
              </w:r>
            </w:ins>
            <w:ins w:id="426" w:author="Jingjing Chen" w:date="2022-08-17T10:19:00Z">
              <w:r>
                <w:rPr>
                  <w:rFonts w:eastAsiaTheme="minorEastAsia"/>
                  <w:color w:val="0070C0"/>
                  <w:lang w:val="en-US" w:eastAsia="zh-CN"/>
                </w:rPr>
                <w:t xml:space="preserve"> these MUSIM gaps ha</w:t>
              </w:r>
            </w:ins>
            <w:ins w:id="427" w:author="Jingjing Chen" w:date="2022-08-17T10:20:00Z">
              <w:r>
                <w:rPr>
                  <w:rFonts w:eastAsiaTheme="minorEastAsia"/>
                  <w:color w:val="0070C0"/>
                  <w:lang w:val="en-US" w:eastAsia="zh-CN"/>
                </w:rPr>
                <w:t xml:space="preserve">ve same priority or different priority? In our understanding, these </w:t>
              </w:r>
            </w:ins>
            <w:ins w:id="428" w:author="Jingjing Chen" w:date="2022-08-17T10:21:00Z">
              <w:r>
                <w:rPr>
                  <w:rFonts w:eastAsiaTheme="minorEastAsia"/>
                  <w:color w:val="0070C0"/>
                  <w:lang w:val="en-US" w:eastAsia="zh-CN"/>
                </w:rPr>
                <w:t xml:space="preserve">MUSIM gaps </w:t>
              </w:r>
            </w:ins>
            <w:ins w:id="429" w:author="Jingjing Chen" w:date="2022-08-17T10:46:00Z">
              <w:r>
                <w:rPr>
                  <w:rFonts w:eastAsiaTheme="minorEastAsia"/>
                  <w:color w:val="0070C0"/>
                  <w:lang w:val="en-US" w:eastAsia="zh-CN"/>
                </w:rPr>
                <w:t xml:space="preserve">can </w:t>
              </w:r>
            </w:ins>
            <w:ins w:id="430" w:author="Jingjing Chen" w:date="2022-08-17T10:21:00Z">
              <w:r>
                <w:rPr>
                  <w:rFonts w:eastAsiaTheme="minorEastAsia"/>
                  <w:color w:val="0070C0"/>
                  <w:lang w:val="en-US" w:eastAsia="zh-CN"/>
                </w:rPr>
                <w:t>have different priority. We would like to hear companies’ views.</w:t>
              </w:r>
            </w:ins>
          </w:p>
          <w:p>
            <w:pPr>
              <w:pStyle w:val="158"/>
              <w:numPr>
                <w:ilvl w:val="0"/>
                <w:numId w:val="23"/>
              </w:numPr>
              <w:spacing w:after="120"/>
              <w:ind w:firstLineChars="0"/>
              <w:rPr>
                <w:rFonts w:eastAsiaTheme="minorEastAsia"/>
                <w:color w:val="0070C0"/>
                <w:lang w:val="en-US" w:eastAsia="zh-CN"/>
              </w:rPr>
            </w:pPr>
            <w:ins w:id="431" w:author="Jingjing Chen" w:date="2022-08-17T10:25:00Z">
              <w:r>
                <w:rPr>
                  <w:rFonts w:eastAsiaTheme="minorEastAsia"/>
                  <w:color w:val="0070C0"/>
                  <w:lang w:val="en-US" w:eastAsia="zh-CN"/>
                </w:rPr>
                <w:t>According to concurrent MG</w:t>
              </w:r>
            </w:ins>
            <w:ins w:id="432" w:author="Jingjing Chen" w:date="2022-08-17T10:22:00Z">
              <w:r>
                <w:rPr>
                  <w:rFonts w:eastAsiaTheme="minorEastAsia"/>
                  <w:color w:val="0070C0"/>
                  <w:lang w:val="en-US" w:eastAsia="zh-CN"/>
                </w:rPr>
                <w:t xml:space="preserve">, different priority applies for different MG. </w:t>
              </w:r>
            </w:ins>
            <w:ins w:id="433" w:author="Jingjing Chen" w:date="2022-08-17T10:23:00Z">
              <w:r>
                <w:rPr>
                  <w:rFonts w:eastAsiaTheme="minorEastAsia"/>
                  <w:color w:val="0070C0"/>
                  <w:lang w:val="en-US" w:eastAsia="zh-CN"/>
                </w:rPr>
                <w:t>W</w:t>
              </w:r>
            </w:ins>
            <w:ins w:id="434" w:author="Jingjing Chen" w:date="2022-08-17T10:22:00Z">
              <w:r>
                <w:rPr>
                  <w:rFonts w:eastAsiaTheme="minorEastAsia"/>
                  <w:color w:val="0070C0"/>
                  <w:lang w:val="en-US" w:eastAsia="zh-CN"/>
                </w:rPr>
                <w:t xml:space="preserve">hen we </w:t>
              </w:r>
            </w:ins>
            <w:ins w:id="435" w:author="Jingjing Chen" w:date="2022-08-17T10:23:00Z">
              <w:r>
                <w:rPr>
                  <w:rFonts w:eastAsiaTheme="minorEastAsia"/>
                  <w:color w:val="0070C0"/>
                  <w:lang w:val="en-US" w:eastAsia="zh-CN"/>
                </w:rPr>
                <w:t xml:space="preserve">handle collisions between different gaps groups (i.e., MUSIM gaps group and legacy MGs group), since there </w:t>
              </w:r>
            </w:ins>
            <w:ins w:id="436" w:author="Jingjing Chen" w:date="2022-08-17T10:24:00Z">
              <w:r>
                <w:rPr>
                  <w:rFonts w:eastAsiaTheme="minorEastAsia"/>
                  <w:color w:val="0070C0"/>
                  <w:lang w:val="en-US" w:eastAsia="zh-CN"/>
                </w:rPr>
                <w:t xml:space="preserve">is </w:t>
              </w:r>
            </w:ins>
            <w:ins w:id="437" w:author="Jingjing Chen" w:date="2022-08-17T10:23:00Z">
              <w:r>
                <w:rPr>
                  <w:rFonts w:eastAsiaTheme="minorEastAsia"/>
                  <w:color w:val="0070C0"/>
                  <w:lang w:val="en-US" w:eastAsia="zh-CN"/>
                </w:rPr>
                <w:t>different priority among legacy gaps</w:t>
              </w:r>
            </w:ins>
            <w:ins w:id="438" w:author="Jingjing Chen" w:date="2022-08-17T10:24:00Z">
              <w:r>
                <w:rPr>
                  <w:rFonts w:eastAsiaTheme="minorEastAsia"/>
                  <w:color w:val="0070C0"/>
                  <w:lang w:val="en-US" w:eastAsia="zh-CN"/>
                </w:rPr>
                <w:t xml:space="preserve">, </w:t>
              </w:r>
            </w:ins>
            <w:ins w:id="439" w:author="Jingjing Chen" w:date="2022-08-17T10:25:00Z">
              <w:r>
                <w:rPr>
                  <w:rFonts w:eastAsiaTheme="minorEastAsia"/>
                  <w:color w:val="0070C0"/>
                  <w:lang w:val="en-US" w:eastAsia="zh-CN"/>
                </w:rPr>
                <w:t>how to determine the priority of le</w:t>
              </w:r>
            </w:ins>
            <w:ins w:id="440" w:author="Jingjing Chen" w:date="2022-08-17T10:26:00Z">
              <w:r>
                <w:rPr>
                  <w:rFonts w:eastAsiaTheme="minorEastAsia"/>
                  <w:color w:val="0070C0"/>
                  <w:lang w:val="en-US" w:eastAsia="zh-CN"/>
                </w:rPr>
                <w:t>gacy MGs group? Or does it mean a group level priority will be configured additionally?</w:t>
              </w:r>
            </w:ins>
            <w:ins w:id="441" w:author="Jingjing Chen" w:date="2022-08-17T10:24: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442" w:author="Huawei" w:date="2022-08-17T15:10: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ins w:id="443" w:author="Huawei" w:date="2022-08-17T15:13:00Z"/>
                <w:rFonts w:eastAsiaTheme="minorEastAsia"/>
                <w:color w:val="0070C0"/>
                <w:lang w:val="en-US" w:eastAsia="zh-CN"/>
              </w:rPr>
            </w:pPr>
            <w:ins w:id="444" w:author="Huawei" w:date="2022-08-17T15:12:00Z">
              <w:r>
                <w:rPr>
                  <w:rFonts w:eastAsiaTheme="minorEastAsia"/>
                  <w:color w:val="0070C0"/>
                  <w:lang w:val="en-US" w:eastAsia="zh-CN"/>
                </w:rPr>
                <w:t xml:space="preserve">We support </w:t>
              </w:r>
            </w:ins>
            <w:ins w:id="445" w:author="Huawei" w:date="2022-08-17T15:13:00Z">
              <w:r>
                <w:rPr>
                  <w:rFonts w:eastAsiaTheme="minorEastAsia"/>
                  <w:color w:val="0070C0"/>
                  <w:lang w:val="en-US" w:eastAsia="zh-CN"/>
                </w:rPr>
                <w:t>option 1</w:t>
              </w:r>
            </w:ins>
            <w:ins w:id="446" w:author="Huawei" w:date="2022-08-17T15:15:00Z">
              <w:r>
                <w:rPr>
                  <w:rFonts w:eastAsiaTheme="minorEastAsia"/>
                  <w:color w:val="0070C0"/>
                  <w:lang w:val="en-US" w:eastAsia="zh-CN"/>
                </w:rPr>
                <w:t>, and FFS</w:t>
              </w:r>
            </w:ins>
            <w:ins w:id="447" w:author="Huawei" w:date="2022-08-17T15:15:00Z">
              <w:r>
                <w:rPr>
                  <w:rFonts w:eastAsia="Yu Mincho"/>
                </w:rPr>
                <w:t xml:space="preserve"> </w:t>
              </w:r>
            </w:ins>
            <w:ins w:id="448" w:author="Huawei" w:date="2022-08-17T15:15:00Z">
              <w:r>
                <w:rPr>
                  <w:rFonts w:eastAsiaTheme="minorEastAsia"/>
                  <w:color w:val="0070C0"/>
                  <w:lang w:val="en-US" w:eastAsia="zh-CN"/>
                </w:rPr>
                <w:t>whether and how to address the scenario where MUSIM gaps are of same priority is considered.</w:t>
              </w:r>
            </w:ins>
          </w:p>
          <w:p>
            <w:pPr>
              <w:overflowPunct w:val="0"/>
              <w:autoSpaceDE w:val="0"/>
              <w:autoSpaceDN w:val="0"/>
              <w:adjustRightInd w:val="0"/>
              <w:spacing w:after="120"/>
              <w:textAlignment w:val="baseline"/>
              <w:rPr>
                <w:ins w:id="449" w:author="Huawei" w:date="2022-08-17T15:18:00Z"/>
                <w:rFonts w:eastAsiaTheme="minorEastAsia"/>
                <w:color w:val="0070C0"/>
                <w:lang w:val="en-US" w:eastAsia="zh-CN"/>
              </w:rPr>
            </w:pPr>
            <w:ins w:id="450" w:author="Huawei" w:date="2022-08-17T15:13:00Z">
              <w:r>
                <w:rPr>
                  <w:rFonts w:eastAsiaTheme="minorEastAsia"/>
                  <w:color w:val="0070C0"/>
                  <w:lang w:val="en-US" w:eastAsia="zh-CN"/>
                </w:rPr>
                <w:t xml:space="preserve">In our understanding, </w:t>
              </w:r>
            </w:ins>
            <w:ins w:id="451" w:author="Huawei" w:date="2022-08-17T15:14:00Z">
              <w:r>
                <w:rPr>
                  <w:rFonts w:eastAsiaTheme="minorEastAsia"/>
                  <w:color w:val="0070C0"/>
                  <w:lang w:val="en-US" w:eastAsia="zh-CN"/>
                </w:rPr>
                <w:t xml:space="preserve">in Rel-17 the priority can be configured for </w:t>
              </w:r>
            </w:ins>
            <w:ins w:id="452" w:author="Huawei" w:date="2022-08-17T15:13:00Z">
              <w:r>
                <w:rPr>
                  <w:rFonts w:eastAsiaTheme="minorEastAsia"/>
                  <w:color w:val="0070C0"/>
                  <w:lang w:val="en-US" w:eastAsia="zh-CN"/>
                </w:rPr>
                <w:t>each individual gap</w:t>
              </w:r>
            </w:ins>
            <w:ins w:id="453" w:author="Huawei" w:date="2022-08-17T15:14:00Z">
              <w:r>
                <w:rPr>
                  <w:rFonts w:eastAsiaTheme="minorEastAsia"/>
                  <w:color w:val="0070C0"/>
                  <w:lang w:val="en-US" w:eastAsia="zh-CN"/>
                </w:rPr>
                <w:t>. Assuming the priority configuration can be extended to MUSIM gaps,</w:t>
              </w:r>
            </w:ins>
            <w:ins w:id="454" w:author="Huawei" w:date="2022-08-17T15:16:00Z">
              <w:r>
                <w:rPr>
                  <w:rFonts w:eastAsiaTheme="minorEastAsia"/>
                  <w:color w:val="0070C0"/>
                  <w:lang w:val="en-US" w:eastAsia="zh-CN"/>
                </w:rPr>
                <w:t xml:space="preserve"> would this provide a more flexible framework than group based priority as in option 2? For example, </w:t>
              </w:r>
            </w:ins>
            <w:ins w:id="455" w:author="Huawei" w:date="2022-08-17T15:17:00Z">
              <w:r>
                <w:rPr>
                  <w:rFonts w:eastAsiaTheme="minorEastAsia"/>
                  <w:color w:val="0070C0"/>
                  <w:lang w:val="en-US" w:eastAsia="zh-CN"/>
                </w:rPr>
                <w:t xml:space="preserve">if </w:t>
              </w:r>
            </w:ins>
            <w:ins w:id="456" w:author="Huawei" w:date="2022-08-17T15:16:00Z">
              <w:r>
                <w:rPr>
                  <w:rFonts w:eastAsiaTheme="minorEastAsia"/>
                  <w:color w:val="0070C0"/>
                  <w:lang w:val="en-US" w:eastAsia="zh-CN"/>
                </w:rPr>
                <w:t xml:space="preserve">NW </w:t>
              </w:r>
            </w:ins>
            <w:ins w:id="457" w:author="Huawei" w:date="2022-08-17T15:18:00Z">
              <w:r>
                <w:rPr>
                  <w:rFonts w:eastAsiaTheme="minorEastAsia"/>
                  <w:color w:val="0070C0"/>
                  <w:lang w:val="en-US" w:eastAsia="zh-CN"/>
                </w:rPr>
                <w:t xml:space="preserve">A </w:t>
              </w:r>
            </w:ins>
            <w:ins w:id="458" w:author="Huawei" w:date="2022-08-17T15:16:00Z">
              <w:r>
                <w:rPr>
                  <w:rFonts w:eastAsiaTheme="minorEastAsia"/>
                  <w:color w:val="0070C0"/>
                  <w:lang w:val="en-US" w:eastAsia="zh-CN"/>
                </w:rPr>
                <w:t>configure</w:t>
              </w:r>
            </w:ins>
            <w:ins w:id="459" w:author="Huawei" w:date="2022-08-17T15:17:00Z">
              <w:r>
                <w:rPr>
                  <w:rFonts w:eastAsiaTheme="minorEastAsia"/>
                  <w:color w:val="0070C0"/>
                  <w:lang w:val="en-US" w:eastAsia="zh-CN"/>
                </w:rPr>
                <w:t>s</w:t>
              </w:r>
            </w:ins>
            <w:ins w:id="460" w:author="Huawei" w:date="2022-08-17T15:16:00Z">
              <w:r>
                <w:rPr>
                  <w:rFonts w:eastAsiaTheme="minorEastAsia"/>
                  <w:color w:val="0070C0"/>
                  <w:lang w:val="en-US" w:eastAsia="zh-CN"/>
                </w:rPr>
                <w:t xml:space="preserve"> </w:t>
              </w:r>
            </w:ins>
            <w:ins w:id="461" w:author="Huawei" w:date="2022-08-17T15:17:00Z">
              <w:r>
                <w:rPr>
                  <w:rFonts w:eastAsiaTheme="minorEastAsia"/>
                  <w:color w:val="0070C0"/>
                  <w:lang w:val="en-US" w:eastAsia="zh-CN"/>
                </w:rPr>
                <w:t>same priority for the MUSIM gaps, then it is effectively same as a group priority.</w:t>
              </w:r>
            </w:ins>
            <w:ins w:id="462" w:author="Huawei" w:date="2022-08-17T15:18:00Z">
              <w:r>
                <w:rPr>
                  <w:rFonts w:eastAsiaTheme="minorEastAsia"/>
                  <w:color w:val="0070C0"/>
                  <w:lang w:val="en-US" w:eastAsia="zh-CN"/>
                </w:rPr>
                <w:t xml:space="preserve"> Not sure if we missed some point here, so clarification from </w:t>
              </w:r>
            </w:ins>
            <w:ins w:id="463" w:author="Huawei" w:date="2022-08-17T15:19:00Z">
              <w:r>
                <w:rPr>
                  <w:rFonts w:eastAsiaTheme="minorEastAsia"/>
                  <w:color w:val="0070C0"/>
                  <w:lang w:val="en-US" w:eastAsia="zh-CN"/>
                </w:rPr>
                <w:t>proponents</w:t>
              </w:r>
            </w:ins>
            <w:ins w:id="464" w:author="Huawei" w:date="2022-08-17T15:18:00Z">
              <w:r>
                <w:rPr>
                  <w:rFonts w:eastAsiaTheme="minorEastAsia"/>
                  <w:color w:val="0070C0"/>
                  <w:lang w:val="en-US" w:eastAsia="zh-CN"/>
                </w:rPr>
                <w:t xml:space="preserve"> of opt</w:t>
              </w:r>
            </w:ins>
            <w:ins w:id="465" w:author="Huawei" w:date="2022-08-17T15:19:00Z">
              <w:r>
                <w:rPr>
                  <w:rFonts w:eastAsiaTheme="minorEastAsia"/>
                  <w:color w:val="0070C0"/>
                  <w:lang w:val="en-US" w:eastAsia="zh-CN"/>
                </w:rPr>
                <w:t xml:space="preserve">ion 2 is appreciated. </w:t>
              </w:r>
            </w:ins>
          </w:p>
          <w:p>
            <w:pPr>
              <w:overflowPunct w:val="0"/>
              <w:autoSpaceDE w:val="0"/>
              <w:autoSpaceDN w:val="0"/>
              <w:adjustRightInd w:val="0"/>
              <w:spacing w:after="120"/>
              <w:textAlignment w:val="baseline"/>
              <w:rPr>
                <w:rFonts w:eastAsiaTheme="minorEastAsia"/>
                <w:color w:val="0070C0"/>
                <w:lang w:val="en-US" w:eastAsia="zh-CN"/>
              </w:rPr>
            </w:pPr>
            <w:ins w:id="466" w:author="Huawei" w:date="2022-08-17T15:19:00Z">
              <w:r>
                <w:rPr>
                  <w:rFonts w:eastAsiaTheme="minorEastAsia"/>
                  <w:lang w:val="en-US" w:eastAsia="zh-CN"/>
                </w:rPr>
                <w:t>As discussed in our paper, f</w:t>
              </w:r>
            </w:ins>
            <w:ins w:id="467" w:author="Huawei" w:date="2022-08-17T15:18:00Z">
              <w:r>
                <w:rPr>
                  <w:rFonts w:eastAsiaTheme="minorEastAsia"/>
                  <w:lang w:val="en-US" w:eastAsia="zh-CN"/>
                </w:rPr>
                <w:t>or concurrent MGs, all the MGs are configured by NW A, and NW A can well determine the priority for each MG based on the measurement purpose. On the other hand, MUSIM gaps are based on UE requests, and it may be difficult for NW A to determine the priority between different MUSIM gaps, so we may need to consider the scenario where MUSIM gaps are configured with same priority.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468" w:author="Xiaomi" w:date="2022-08-18T00:54:54Z">
              <w:r>
                <w:rPr>
                  <w:rFonts w:hint="eastAsia" w:eastAsiaTheme="minorEastAsia"/>
                  <w:color w:val="000000" w:themeColor="text1"/>
                  <w:lang w:val="en-US" w:eastAsia="zh-CN"/>
                  <w14:textFill>
                    <w14:solidFill>
                      <w14:schemeClr w14:val="tx1"/>
                    </w14:solidFill>
                  </w14:textFill>
                </w:rPr>
                <w:t>X</w:t>
              </w:r>
            </w:ins>
            <w:ins w:id="469" w:author="Xiaomi" w:date="2022-08-18T00:54:55Z">
              <w:r>
                <w:rPr>
                  <w:rFonts w:hint="eastAsia" w:eastAsiaTheme="minorEastAsia"/>
                  <w:color w:val="000000" w:themeColor="text1"/>
                  <w:lang w:val="en-US" w:eastAsia="zh-CN"/>
                  <w14:textFill>
                    <w14:solidFill>
                      <w14:schemeClr w14:val="tx1"/>
                    </w14:solidFill>
                  </w14:textFill>
                </w:rPr>
                <w:t>iaomi</w:t>
              </w:r>
            </w:ins>
          </w:p>
        </w:tc>
        <w:tc>
          <w:tcPr>
            <w:tcW w:w="8292" w:type="dxa"/>
          </w:tcPr>
          <w:p>
            <w:pPr>
              <w:overflowPunct w:val="0"/>
              <w:autoSpaceDE w:val="0"/>
              <w:autoSpaceDN w:val="0"/>
              <w:adjustRightInd w:val="0"/>
              <w:spacing w:after="120"/>
              <w:textAlignment w:val="baseline"/>
              <w:rPr>
                <w:ins w:id="470" w:author="Xiaomi" w:date="2022-08-18T00:56:51Z"/>
                <w:rFonts w:hint="eastAsia" w:eastAsiaTheme="minorEastAsia"/>
                <w:color w:val="000000" w:themeColor="text1"/>
                <w:lang w:val="en-US" w:eastAsia="zh-CN"/>
                <w14:textFill>
                  <w14:solidFill>
                    <w14:schemeClr w14:val="tx1"/>
                  </w14:solidFill>
                </w14:textFill>
              </w:rPr>
            </w:pPr>
            <w:ins w:id="471" w:author="Xiaomi" w:date="2022-08-18T00:54:58Z">
              <w:r>
                <w:rPr>
                  <w:rFonts w:hint="eastAsia" w:eastAsiaTheme="minorEastAsia"/>
                  <w:color w:val="000000" w:themeColor="text1"/>
                  <w:lang w:val="en-US" w:eastAsia="zh-CN"/>
                  <w14:textFill>
                    <w14:solidFill>
                      <w14:schemeClr w14:val="tx1"/>
                    </w14:solidFill>
                  </w14:textFill>
                </w:rPr>
                <w:t>S</w:t>
              </w:r>
            </w:ins>
            <w:ins w:id="472" w:author="Xiaomi" w:date="2022-08-18T00:54:59Z">
              <w:r>
                <w:rPr>
                  <w:rFonts w:hint="eastAsia" w:eastAsiaTheme="minorEastAsia"/>
                  <w:color w:val="000000" w:themeColor="text1"/>
                  <w:lang w:val="en-US" w:eastAsia="zh-CN"/>
                  <w14:textFill>
                    <w14:solidFill>
                      <w14:schemeClr w14:val="tx1"/>
                    </w14:solidFill>
                  </w14:textFill>
                </w:rPr>
                <w:t>up</w:t>
              </w:r>
            </w:ins>
            <w:ins w:id="473" w:author="Xiaomi" w:date="2022-08-18T00:55:00Z">
              <w:r>
                <w:rPr>
                  <w:rFonts w:hint="eastAsia" w:eastAsiaTheme="minorEastAsia"/>
                  <w:color w:val="000000" w:themeColor="text1"/>
                  <w:lang w:val="en-US" w:eastAsia="zh-CN"/>
                  <w14:textFill>
                    <w14:solidFill>
                      <w14:schemeClr w14:val="tx1"/>
                    </w14:solidFill>
                  </w14:textFill>
                </w:rPr>
                <w:t>port</w:t>
              </w:r>
            </w:ins>
            <w:ins w:id="474" w:author="Xiaomi" w:date="2022-08-18T00:55:01Z">
              <w:r>
                <w:rPr>
                  <w:rFonts w:hint="eastAsia" w:eastAsiaTheme="minorEastAsia"/>
                  <w:color w:val="000000" w:themeColor="text1"/>
                  <w:lang w:val="en-US" w:eastAsia="zh-CN"/>
                  <w14:textFill>
                    <w14:solidFill>
                      <w14:schemeClr w14:val="tx1"/>
                    </w14:solidFill>
                  </w14:textFill>
                </w:rPr>
                <w:t xml:space="preserve"> opt</w:t>
              </w:r>
            </w:ins>
            <w:ins w:id="475" w:author="Xiaomi" w:date="2022-08-18T00:55:02Z">
              <w:r>
                <w:rPr>
                  <w:rFonts w:hint="eastAsia" w:eastAsiaTheme="minorEastAsia"/>
                  <w:color w:val="000000" w:themeColor="text1"/>
                  <w:lang w:val="en-US" w:eastAsia="zh-CN"/>
                  <w14:textFill>
                    <w14:solidFill>
                      <w14:schemeClr w14:val="tx1"/>
                    </w14:solidFill>
                  </w14:textFill>
                </w:rPr>
                <w:t>ion 1</w:t>
              </w:r>
            </w:ins>
            <w:ins w:id="476" w:author="Xiaomi" w:date="2022-08-18T00:55:04Z">
              <w:r>
                <w:rPr>
                  <w:rFonts w:hint="eastAsia" w:eastAsiaTheme="minorEastAsia"/>
                  <w:color w:val="000000" w:themeColor="text1"/>
                  <w:lang w:val="en-US" w:eastAsia="zh-CN"/>
                  <w14:textFill>
                    <w14:solidFill>
                      <w14:schemeClr w14:val="tx1"/>
                    </w14:solidFill>
                  </w14:textFill>
                </w:rPr>
                <w:t>.</w:t>
              </w:r>
            </w:ins>
            <w:ins w:id="477" w:author="Xiaomi" w:date="2022-08-18T00:55:21Z">
              <w:r>
                <w:rPr>
                  <w:rFonts w:hint="eastAsia" w:eastAsiaTheme="minorEastAsia"/>
                  <w:color w:val="000000" w:themeColor="text1"/>
                  <w:lang w:val="en-US" w:eastAsia="zh-CN"/>
                  <w14:textFill>
                    <w14:solidFill>
                      <w14:schemeClr w14:val="tx1"/>
                    </w14:solidFill>
                  </w14:textFill>
                </w:rPr>
                <w:t xml:space="preserve"> </w:t>
              </w:r>
            </w:ins>
          </w:p>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478" w:author="Xiaomi" w:date="2022-08-18T00:55:33Z">
              <w:r>
                <w:rPr>
                  <w:rFonts w:hint="eastAsia" w:eastAsiaTheme="minorEastAsia"/>
                  <w:color w:val="000000" w:themeColor="text1"/>
                  <w:lang w:val="en-US" w:eastAsia="zh-CN"/>
                  <w14:textFill>
                    <w14:solidFill>
                      <w14:schemeClr w14:val="tx1"/>
                    </w14:solidFill>
                  </w14:textFill>
                </w:rPr>
                <w:t>Fro</w:t>
              </w:r>
            </w:ins>
            <w:ins w:id="479" w:author="Xiaomi" w:date="2022-08-18T00:55:34Z">
              <w:r>
                <w:rPr>
                  <w:rFonts w:hint="eastAsia" w:eastAsiaTheme="minorEastAsia"/>
                  <w:color w:val="000000" w:themeColor="text1"/>
                  <w:lang w:val="en-US" w:eastAsia="zh-CN"/>
                  <w14:textFill>
                    <w14:solidFill>
                      <w14:schemeClr w14:val="tx1"/>
                    </w14:solidFill>
                  </w14:textFill>
                </w:rPr>
                <w:t>m ou</w:t>
              </w:r>
            </w:ins>
            <w:ins w:id="480" w:author="Xiaomi" w:date="2022-08-18T00:55:35Z">
              <w:r>
                <w:rPr>
                  <w:rFonts w:hint="eastAsia" w:eastAsiaTheme="minorEastAsia"/>
                  <w:color w:val="000000" w:themeColor="text1"/>
                  <w:lang w:val="en-US" w:eastAsia="zh-CN"/>
                  <w14:textFill>
                    <w14:solidFill>
                      <w14:schemeClr w14:val="tx1"/>
                    </w14:solidFill>
                  </w14:textFill>
                </w:rPr>
                <w:t>r pe</w:t>
              </w:r>
            </w:ins>
            <w:ins w:id="481" w:author="Xiaomi" w:date="2022-08-18T00:55:36Z">
              <w:r>
                <w:rPr>
                  <w:rFonts w:hint="eastAsia" w:eastAsiaTheme="minorEastAsia"/>
                  <w:color w:val="000000" w:themeColor="text1"/>
                  <w:lang w:val="en-US" w:eastAsia="zh-CN"/>
                  <w14:textFill>
                    <w14:solidFill>
                      <w14:schemeClr w14:val="tx1"/>
                    </w14:solidFill>
                  </w14:textFill>
                </w:rPr>
                <w:t>rspec</w:t>
              </w:r>
            </w:ins>
            <w:ins w:id="482" w:author="Xiaomi" w:date="2022-08-18T00:55:37Z">
              <w:r>
                <w:rPr>
                  <w:rFonts w:hint="eastAsia" w:eastAsiaTheme="minorEastAsia"/>
                  <w:color w:val="000000" w:themeColor="text1"/>
                  <w:lang w:val="en-US" w:eastAsia="zh-CN"/>
                  <w14:textFill>
                    <w14:solidFill>
                      <w14:schemeClr w14:val="tx1"/>
                    </w14:solidFill>
                  </w14:textFill>
                </w:rPr>
                <w:t>tive,</w:t>
              </w:r>
            </w:ins>
            <w:ins w:id="483" w:author="Xiaomi" w:date="2022-08-18T00:55:40Z">
              <w:r>
                <w:rPr>
                  <w:rFonts w:hint="eastAsia" w:eastAsiaTheme="minorEastAsia"/>
                  <w:color w:val="000000" w:themeColor="text1"/>
                  <w:lang w:val="en-US" w:eastAsia="zh-CN"/>
                  <w14:textFill>
                    <w14:solidFill>
                      <w14:schemeClr w14:val="tx1"/>
                    </w14:solidFill>
                  </w14:textFill>
                </w:rPr>
                <w:t xml:space="preserve"> we </w:t>
              </w:r>
            </w:ins>
            <w:ins w:id="484" w:author="Xiaomi" w:date="2022-08-18T00:55:41Z">
              <w:r>
                <w:rPr>
                  <w:rFonts w:hint="eastAsia" w:eastAsiaTheme="minorEastAsia"/>
                  <w:color w:val="000000" w:themeColor="text1"/>
                  <w:lang w:val="en-US" w:eastAsia="zh-CN"/>
                  <w14:textFill>
                    <w14:solidFill>
                      <w14:schemeClr w14:val="tx1"/>
                    </w14:solidFill>
                  </w14:textFill>
                </w:rPr>
                <w:t>prefe</w:t>
              </w:r>
            </w:ins>
            <w:ins w:id="485" w:author="Xiaomi" w:date="2022-08-18T00:55:42Z">
              <w:r>
                <w:rPr>
                  <w:rFonts w:hint="eastAsia" w:eastAsiaTheme="minorEastAsia"/>
                  <w:color w:val="000000" w:themeColor="text1"/>
                  <w:lang w:val="en-US" w:eastAsia="zh-CN"/>
                  <w14:textFill>
                    <w14:solidFill>
                      <w14:schemeClr w14:val="tx1"/>
                    </w14:solidFill>
                  </w14:textFill>
                </w:rPr>
                <w:t xml:space="preserve">r all </w:t>
              </w:r>
            </w:ins>
            <w:ins w:id="486" w:author="Xiaomi" w:date="2022-08-18T00:55:43Z">
              <w:r>
                <w:rPr>
                  <w:rFonts w:hint="eastAsia" w:eastAsiaTheme="minorEastAsia"/>
                  <w:color w:val="000000" w:themeColor="text1"/>
                  <w:lang w:val="en-US" w:eastAsia="zh-CN"/>
                  <w14:textFill>
                    <w14:solidFill>
                      <w14:schemeClr w14:val="tx1"/>
                    </w14:solidFill>
                  </w14:textFill>
                </w:rPr>
                <w:t xml:space="preserve">the </w:t>
              </w:r>
            </w:ins>
            <w:ins w:id="487" w:author="Xiaomi" w:date="2022-08-18T00:55:44Z">
              <w:r>
                <w:rPr>
                  <w:rFonts w:hint="eastAsia" w:eastAsiaTheme="minorEastAsia"/>
                  <w:color w:val="000000" w:themeColor="text1"/>
                  <w:lang w:val="en-US" w:eastAsia="zh-CN"/>
                  <w14:textFill>
                    <w14:solidFill>
                      <w14:schemeClr w14:val="tx1"/>
                    </w14:solidFill>
                  </w14:textFill>
                </w:rPr>
                <w:t>gap</w:t>
              </w:r>
            </w:ins>
            <w:ins w:id="488" w:author="Xiaomi" w:date="2022-08-18T00:55:45Z">
              <w:r>
                <w:rPr>
                  <w:rFonts w:hint="eastAsia" w:eastAsiaTheme="minorEastAsia"/>
                  <w:color w:val="000000" w:themeColor="text1"/>
                  <w:lang w:val="en-US" w:eastAsia="zh-CN"/>
                  <w14:textFill>
                    <w14:solidFill>
                      <w14:schemeClr w14:val="tx1"/>
                    </w14:solidFill>
                  </w14:textFill>
                </w:rPr>
                <w:t>s</w:t>
              </w:r>
            </w:ins>
            <w:ins w:id="489" w:author="Xiaomi" w:date="2022-08-18T00:57:18Z">
              <w:r>
                <w:rPr>
                  <w:rFonts w:hint="eastAsia" w:eastAsiaTheme="minorEastAsia"/>
                  <w:color w:val="000000" w:themeColor="text1"/>
                  <w:lang w:val="en-US" w:eastAsia="zh-CN"/>
                  <w14:textFill>
                    <w14:solidFill>
                      <w14:schemeClr w14:val="tx1"/>
                    </w14:solidFill>
                  </w14:textFill>
                </w:rPr>
                <w:t>,</w:t>
              </w:r>
            </w:ins>
            <w:ins w:id="490" w:author="Xiaomi" w:date="2022-08-18T00:57:19Z">
              <w:r>
                <w:rPr>
                  <w:rFonts w:hint="eastAsia" w:eastAsiaTheme="minorEastAsia"/>
                  <w:color w:val="000000" w:themeColor="text1"/>
                  <w:lang w:val="en-US" w:eastAsia="zh-CN"/>
                  <w14:textFill>
                    <w14:solidFill>
                      <w14:schemeClr w14:val="tx1"/>
                    </w14:solidFill>
                  </w14:textFill>
                </w:rPr>
                <w:t xml:space="preserve"> </w:t>
              </w:r>
            </w:ins>
            <w:ins w:id="491" w:author="Xiaomi" w:date="2022-08-18T01:27:35Z">
              <w:r>
                <w:rPr>
                  <w:rFonts w:hint="eastAsia" w:eastAsiaTheme="minorEastAsia"/>
                  <w:color w:val="000000" w:themeColor="text1"/>
                  <w:lang w:val="en-US" w:eastAsia="zh-CN"/>
                  <w14:textFill>
                    <w14:solidFill>
                      <w14:schemeClr w14:val="tx1"/>
                    </w14:solidFill>
                  </w14:textFill>
                </w:rPr>
                <w:t>i</w:t>
              </w:r>
            </w:ins>
            <w:ins w:id="492" w:author="Xiaomi" w:date="2022-08-18T01:27:36Z">
              <w:r>
                <w:rPr>
                  <w:rFonts w:hint="eastAsia" w:eastAsiaTheme="minorEastAsia"/>
                  <w:color w:val="000000" w:themeColor="text1"/>
                  <w:lang w:val="en-US" w:eastAsia="zh-CN"/>
                  <w14:textFill>
                    <w14:solidFill>
                      <w14:schemeClr w14:val="tx1"/>
                    </w14:solidFill>
                  </w14:textFill>
                </w:rPr>
                <w:t>.</w:t>
              </w:r>
            </w:ins>
            <w:ins w:id="493" w:author="Xiaomi" w:date="2022-08-18T01:27:37Z">
              <w:r>
                <w:rPr>
                  <w:rFonts w:hint="eastAsia" w:eastAsiaTheme="minorEastAsia"/>
                  <w:color w:val="000000" w:themeColor="text1"/>
                  <w:lang w:val="en-US" w:eastAsia="zh-CN"/>
                  <w14:textFill>
                    <w14:solidFill>
                      <w14:schemeClr w14:val="tx1"/>
                    </w14:solidFill>
                  </w14:textFill>
                </w:rPr>
                <w:t>e.</w:t>
              </w:r>
            </w:ins>
            <w:ins w:id="494" w:author="Xiaomi" w:date="2022-08-18T01:27:38Z">
              <w:r>
                <w:rPr>
                  <w:rFonts w:hint="eastAsia" w:eastAsiaTheme="minorEastAsia"/>
                  <w:color w:val="000000" w:themeColor="text1"/>
                  <w:lang w:val="en-US" w:eastAsia="zh-CN"/>
                  <w14:textFill>
                    <w14:solidFill>
                      <w14:schemeClr w14:val="tx1"/>
                    </w14:solidFill>
                  </w14:textFill>
                </w:rPr>
                <w:t xml:space="preserve"> </w:t>
              </w:r>
            </w:ins>
            <w:ins w:id="495" w:author="Xiaomi" w:date="2022-08-18T00:57:31Z">
              <w:r>
                <w:rPr>
                  <w:rFonts w:hint="eastAsia" w:eastAsiaTheme="minorEastAsia"/>
                  <w:color w:val="000000" w:themeColor="text1"/>
                  <w:lang w:val="en-US" w:eastAsia="zh-CN"/>
                  <w14:textFill>
                    <w14:solidFill>
                      <w14:schemeClr w14:val="tx1"/>
                    </w14:solidFill>
                  </w14:textFill>
                </w:rPr>
                <w:t>l</w:t>
              </w:r>
            </w:ins>
            <w:ins w:id="496" w:author="Xiaomi" w:date="2022-08-18T00:57:32Z">
              <w:r>
                <w:rPr>
                  <w:rFonts w:hint="eastAsia" w:eastAsiaTheme="minorEastAsia"/>
                  <w:color w:val="000000" w:themeColor="text1"/>
                  <w:lang w:val="en-US" w:eastAsia="zh-CN"/>
                  <w14:textFill>
                    <w14:solidFill>
                      <w14:schemeClr w14:val="tx1"/>
                    </w14:solidFill>
                  </w14:textFill>
                </w:rPr>
                <w:t>ega</w:t>
              </w:r>
            </w:ins>
            <w:ins w:id="497" w:author="Xiaomi" w:date="2022-08-18T00:57:33Z">
              <w:r>
                <w:rPr>
                  <w:rFonts w:hint="eastAsia" w:eastAsiaTheme="minorEastAsia"/>
                  <w:color w:val="000000" w:themeColor="text1"/>
                  <w:lang w:val="en-US" w:eastAsia="zh-CN"/>
                  <w14:textFill>
                    <w14:solidFill>
                      <w14:schemeClr w14:val="tx1"/>
                    </w14:solidFill>
                  </w14:textFill>
                </w:rPr>
                <w:t xml:space="preserve">cy </w:t>
              </w:r>
            </w:ins>
            <w:ins w:id="498" w:author="Xiaomi" w:date="2022-08-18T00:57:37Z">
              <w:r>
                <w:rPr>
                  <w:rFonts w:hint="eastAsia" w:eastAsiaTheme="minorEastAsia"/>
                  <w:color w:val="000000" w:themeColor="text1"/>
                  <w:lang w:val="en-US" w:eastAsia="zh-CN"/>
                  <w14:textFill>
                    <w14:solidFill>
                      <w14:schemeClr w14:val="tx1"/>
                    </w14:solidFill>
                  </w14:textFill>
                </w:rPr>
                <w:t>me</w:t>
              </w:r>
            </w:ins>
            <w:ins w:id="499" w:author="Xiaomi" w:date="2022-08-18T00:57:38Z">
              <w:r>
                <w:rPr>
                  <w:rFonts w:hint="eastAsia" w:eastAsiaTheme="minorEastAsia"/>
                  <w:color w:val="000000" w:themeColor="text1"/>
                  <w:lang w:val="en-US" w:eastAsia="zh-CN"/>
                  <w14:textFill>
                    <w14:solidFill>
                      <w14:schemeClr w14:val="tx1"/>
                    </w14:solidFill>
                  </w14:textFill>
                </w:rPr>
                <w:t>asure</w:t>
              </w:r>
            </w:ins>
            <w:ins w:id="500" w:author="Xiaomi" w:date="2022-08-18T00:57:39Z">
              <w:r>
                <w:rPr>
                  <w:rFonts w:hint="eastAsia" w:eastAsiaTheme="minorEastAsia"/>
                  <w:color w:val="000000" w:themeColor="text1"/>
                  <w:lang w:val="en-US" w:eastAsia="zh-CN"/>
                  <w14:textFill>
                    <w14:solidFill>
                      <w14:schemeClr w14:val="tx1"/>
                    </w14:solidFill>
                  </w14:textFill>
                </w:rPr>
                <w:t>ment</w:t>
              </w:r>
            </w:ins>
            <w:ins w:id="501" w:author="Xiaomi" w:date="2022-08-18T00:57:40Z">
              <w:r>
                <w:rPr>
                  <w:rFonts w:hint="eastAsia" w:eastAsiaTheme="minorEastAsia"/>
                  <w:color w:val="000000" w:themeColor="text1"/>
                  <w:lang w:val="en-US" w:eastAsia="zh-CN"/>
                  <w14:textFill>
                    <w14:solidFill>
                      <w14:schemeClr w14:val="tx1"/>
                    </w14:solidFill>
                  </w14:textFill>
                </w:rPr>
                <w:t xml:space="preserve"> gap</w:t>
              </w:r>
            </w:ins>
            <w:ins w:id="502" w:author="Xiaomi" w:date="2022-08-18T00:58:00Z">
              <w:r>
                <w:rPr>
                  <w:rFonts w:hint="eastAsia" w:eastAsiaTheme="minorEastAsia"/>
                  <w:color w:val="000000" w:themeColor="text1"/>
                  <w:lang w:val="en-US" w:eastAsia="zh-CN"/>
                  <w14:textFill>
                    <w14:solidFill>
                      <w14:schemeClr w14:val="tx1"/>
                    </w14:solidFill>
                  </w14:textFill>
                </w:rPr>
                <w:t>s</w:t>
              </w:r>
            </w:ins>
            <w:ins w:id="503" w:author="Xiaomi" w:date="2022-08-18T00:57:40Z">
              <w:r>
                <w:rPr>
                  <w:rFonts w:hint="eastAsia" w:eastAsiaTheme="minorEastAsia"/>
                  <w:color w:val="000000" w:themeColor="text1"/>
                  <w:lang w:val="en-US" w:eastAsia="zh-CN"/>
                  <w14:textFill>
                    <w14:solidFill>
                      <w14:schemeClr w14:val="tx1"/>
                    </w14:solidFill>
                  </w14:textFill>
                </w:rPr>
                <w:t xml:space="preserve"> </w:t>
              </w:r>
            </w:ins>
            <w:ins w:id="504" w:author="Xiaomi" w:date="2022-08-18T00:57:41Z">
              <w:r>
                <w:rPr>
                  <w:rFonts w:hint="eastAsia" w:eastAsiaTheme="minorEastAsia"/>
                  <w:color w:val="000000" w:themeColor="text1"/>
                  <w:lang w:val="en-US" w:eastAsia="zh-CN"/>
                  <w14:textFill>
                    <w14:solidFill>
                      <w14:schemeClr w14:val="tx1"/>
                    </w14:solidFill>
                  </w14:textFill>
                </w:rPr>
                <w:t>an</w:t>
              </w:r>
            </w:ins>
            <w:ins w:id="505" w:author="Xiaomi" w:date="2022-08-18T00:57:49Z">
              <w:r>
                <w:rPr>
                  <w:rFonts w:hint="eastAsia" w:eastAsiaTheme="minorEastAsia"/>
                  <w:color w:val="000000" w:themeColor="text1"/>
                  <w:lang w:val="en-US" w:eastAsia="zh-CN"/>
                  <w14:textFill>
                    <w14:solidFill>
                      <w14:schemeClr w14:val="tx1"/>
                    </w14:solidFill>
                  </w14:textFill>
                </w:rPr>
                <w:t xml:space="preserve">d </w:t>
              </w:r>
            </w:ins>
            <w:ins w:id="506" w:author="Xiaomi" w:date="2022-08-18T00:57:51Z">
              <w:r>
                <w:rPr>
                  <w:rFonts w:hint="eastAsia" w:eastAsiaTheme="minorEastAsia"/>
                  <w:color w:val="000000" w:themeColor="text1"/>
                  <w:lang w:val="en-US" w:eastAsia="zh-CN"/>
                  <w14:textFill>
                    <w14:solidFill>
                      <w14:schemeClr w14:val="tx1"/>
                    </w14:solidFill>
                  </w14:textFill>
                </w:rPr>
                <w:t>MUSIM</w:t>
              </w:r>
            </w:ins>
            <w:ins w:id="507" w:author="Xiaomi" w:date="2022-08-18T00:57:52Z">
              <w:r>
                <w:rPr>
                  <w:rFonts w:hint="eastAsia" w:eastAsiaTheme="minorEastAsia"/>
                  <w:color w:val="000000" w:themeColor="text1"/>
                  <w:lang w:val="en-US" w:eastAsia="zh-CN"/>
                  <w14:textFill>
                    <w14:solidFill>
                      <w14:schemeClr w14:val="tx1"/>
                    </w14:solidFill>
                  </w14:textFill>
                </w:rPr>
                <w:t xml:space="preserve"> gap</w:t>
              </w:r>
            </w:ins>
            <w:ins w:id="508" w:author="Xiaomi" w:date="2022-08-18T00:58:02Z">
              <w:r>
                <w:rPr>
                  <w:rFonts w:hint="eastAsia" w:eastAsiaTheme="minorEastAsia"/>
                  <w:color w:val="000000" w:themeColor="text1"/>
                  <w:lang w:val="en-US" w:eastAsia="zh-CN"/>
                  <w14:textFill>
                    <w14:solidFill>
                      <w14:schemeClr w14:val="tx1"/>
                    </w14:solidFill>
                  </w14:textFill>
                </w:rPr>
                <w:t>s</w:t>
              </w:r>
            </w:ins>
            <w:ins w:id="509" w:author="Xiaomi" w:date="2022-08-18T00:57:56Z">
              <w:r>
                <w:rPr>
                  <w:rFonts w:hint="eastAsia" w:eastAsiaTheme="minorEastAsia"/>
                  <w:color w:val="000000" w:themeColor="text1"/>
                  <w:lang w:val="en-US" w:eastAsia="zh-CN"/>
                  <w14:textFill>
                    <w14:solidFill>
                      <w14:schemeClr w14:val="tx1"/>
                    </w14:solidFill>
                  </w14:textFill>
                </w:rPr>
                <w:t>,</w:t>
              </w:r>
            </w:ins>
            <w:ins w:id="510" w:author="Xiaomi" w:date="2022-08-18T00:55:45Z">
              <w:r>
                <w:rPr>
                  <w:rFonts w:hint="eastAsia" w:eastAsiaTheme="minorEastAsia"/>
                  <w:color w:val="000000" w:themeColor="text1"/>
                  <w:lang w:val="en-US" w:eastAsia="zh-CN"/>
                  <w14:textFill>
                    <w14:solidFill>
                      <w14:schemeClr w14:val="tx1"/>
                    </w14:solidFill>
                  </w14:textFill>
                </w:rPr>
                <w:t xml:space="preserve"> ha</w:t>
              </w:r>
            </w:ins>
            <w:ins w:id="511" w:author="Xiaomi" w:date="2022-08-18T00:55:46Z">
              <w:r>
                <w:rPr>
                  <w:rFonts w:hint="eastAsia" w:eastAsiaTheme="minorEastAsia"/>
                  <w:color w:val="000000" w:themeColor="text1"/>
                  <w:lang w:val="en-US" w:eastAsia="zh-CN"/>
                  <w14:textFill>
                    <w14:solidFill>
                      <w14:schemeClr w14:val="tx1"/>
                    </w14:solidFill>
                  </w14:textFill>
                </w:rPr>
                <w:t xml:space="preserve">ve </w:t>
              </w:r>
            </w:ins>
            <w:ins w:id="512" w:author="Xiaomi" w:date="2022-08-18T00:55:47Z">
              <w:r>
                <w:rPr>
                  <w:rFonts w:hint="eastAsia" w:eastAsiaTheme="minorEastAsia"/>
                  <w:color w:val="000000" w:themeColor="text1"/>
                  <w:lang w:val="en-US" w:eastAsia="zh-CN"/>
                  <w14:textFill>
                    <w14:solidFill>
                      <w14:schemeClr w14:val="tx1"/>
                    </w14:solidFill>
                  </w14:textFill>
                </w:rPr>
                <w:t>diffe</w:t>
              </w:r>
            </w:ins>
            <w:ins w:id="513" w:author="Xiaomi" w:date="2022-08-18T00:55:48Z">
              <w:r>
                <w:rPr>
                  <w:rFonts w:hint="eastAsia" w:eastAsiaTheme="minorEastAsia"/>
                  <w:color w:val="000000" w:themeColor="text1"/>
                  <w:lang w:val="en-US" w:eastAsia="zh-CN"/>
                  <w14:textFill>
                    <w14:solidFill>
                      <w14:schemeClr w14:val="tx1"/>
                    </w14:solidFill>
                  </w14:textFill>
                </w:rPr>
                <w:t>r</w:t>
              </w:r>
            </w:ins>
            <w:ins w:id="514" w:author="Xiaomi" w:date="2022-08-18T00:55:49Z">
              <w:r>
                <w:rPr>
                  <w:rFonts w:hint="eastAsia" w:eastAsiaTheme="minorEastAsia"/>
                  <w:color w:val="000000" w:themeColor="text1"/>
                  <w:lang w:val="en-US" w:eastAsia="zh-CN"/>
                  <w14:textFill>
                    <w14:solidFill>
                      <w14:schemeClr w14:val="tx1"/>
                    </w14:solidFill>
                  </w14:textFill>
                </w:rPr>
                <w:t>en</w:t>
              </w:r>
            </w:ins>
            <w:ins w:id="515" w:author="Xiaomi" w:date="2022-08-18T00:55:52Z">
              <w:r>
                <w:rPr>
                  <w:rFonts w:hint="eastAsia" w:eastAsiaTheme="minorEastAsia"/>
                  <w:color w:val="000000" w:themeColor="text1"/>
                  <w:lang w:val="en-US" w:eastAsia="zh-CN"/>
                  <w14:textFill>
                    <w14:solidFill>
                      <w14:schemeClr w14:val="tx1"/>
                    </w14:solidFill>
                  </w14:textFill>
                </w:rPr>
                <w:t>t</w:t>
              </w:r>
            </w:ins>
            <w:ins w:id="516" w:author="Xiaomi" w:date="2022-08-18T00:55:56Z">
              <w:r>
                <w:rPr>
                  <w:rFonts w:hint="eastAsia" w:eastAsiaTheme="minorEastAsia"/>
                  <w:color w:val="000000" w:themeColor="text1"/>
                  <w:lang w:val="en-US" w:eastAsia="zh-CN"/>
                  <w14:textFill>
                    <w14:solidFill>
                      <w14:schemeClr w14:val="tx1"/>
                    </w14:solidFill>
                  </w14:textFill>
                </w:rPr>
                <w:t xml:space="preserve"> </w:t>
              </w:r>
            </w:ins>
            <w:ins w:id="517" w:author="Xiaomi" w:date="2022-08-18T00:55:58Z">
              <w:r>
                <w:rPr>
                  <w:rFonts w:hint="eastAsia" w:eastAsiaTheme="minorEastAsia"/>
                  <w:color w:val="000000" w:themeColor="text1"/>
                  <w:lang w:val="en-US" w:eastAsia="zh-CN"/>
                  <w14:textFill>
                    <w14:solidFill>
                      <w14:schemeClr w14:val="tx1"/>
                    </w14:solidFill>
                  </w14:textFill>
                </w:rPr>
                <w:t>pr</w:t>
              </w:r>
            </w:ins>
            <w:ins w:id="518" w:author="Xiaomi" w:date="2022-08-18T00:55:59Z">
              <w:r>
                <w:rPr>
                  <w:rFonts w:hint="eastAsia" w:eastAsiaTheme="minorEastAsia"/>
                  <w:color w:val="000000" w:themeColor="text1"/>
                  <w:lang w:val="en-US" w:eastAsia="zh-CN"/>
                  <w14:textFill>
                    <w14:solidFill>
                      <w14:schemeClr w14:val="tx1"/>
                    </w14:solidFill>
                  </w14:textFill>
                </w:rPr>
                <w:t>iori</w:t>
              </w:r>
            </w:ins>
            <w:ins w:id="519" w:author="Xiaomi" w:date="2022-08-18T00:56:00Z">
              <w:r>
                <w:rPr>
                  <w:rFonts w:hint="eastAsia" w:eastAsiaTheme="minorEastAsia"/>
                  <w:color w:val="000000" w:themeColor="text1"/>
                  <w:lang w:val="en-US" w:eastAsia="zh-CN"/>
                  <w14:textFill>
                    <w14:solidFill>
                      <w14:schemeClr w14:val="tx1"/>
                    </w14:solidFill>
                  </w14:textFill>
                </w:rPr>
                <w:t>t</w:t>
              </w:r>
            </w:ins>
            <w:ins w:id="520" w:author="Xiaomi" w:date="2022-08-18T00:56:01Z">
              <w:r>
                <w:rPr>
                  <w:rFonts w:hint="eastAsia" w:eastAsiaTheme="minorEastAsia"/>
                  <w:color w:val="000000" w:themeColor="text1"/>
                  <w:lang w:val="en-US" w:eastAsia="zh-CN"/>
                  <w14:textFill>
                    <w14:solidFill>
                      <w14:schemeClr w14:val="tx1"/>
                    </w14:solidFill>
                  </w14:textFill>
                </w:rPr>
                <w:t>y</w:t>
              </w:r>
            </w:ins>
            <w:ins w:id="521" w:author="Xiaomi" w:date="2022-08-18T00:56:03Z">
              <w:r>
                <w:rPr>
                  <w:rFonts w:hint="eastAsia" w:eastAsiaTheme="minorEastAsia"/>
                  <w:color w:val="000000" w:themeColor="text1"/>
                  <w:lang w:val="en-US" w:eastAsia="zh-CN"/>
                  <w14:textFill>
                    <w14:solidFill>
                      <w14:schemeClr w14:val="tx1"/>
                    </w14:solidFill>
                  </w14:textFill>
                </w:rPr>
                <w:t>.</w:t>
              </w:r>
            </w:ins>
            <w:ins w:id="522" w:author="Xiaomi" w:date="2022-08-18T00:58:04Z">
              <w:r>
                <w:rPr>
                  <w:rFonts w:hint="eastAsia" w:eastAsiaTheme="minorEastAsia"/>
                  <w:color w:val="000000" w:themeColor="text1"/>
                  <w:lang w:val="en-US" w:eastAsia="zh-CN"/>
                  <w14:textFill>
                    <w14:solidFill>
                      <w14:schemeClr w14:val="tx1"/>
                    </w14:solidFill>
                  </w14:textFill>
                </w:rPr>
                <w:t xml:space="preserve"> </w:t>
              </w:r>
            </w:ins>
            <w:ins w:id="523" w:author="Xiaomi" w:date="2022-08-18T00:58:05Z">
              <w:r>
                <w:rPr>
                  <w:rFonts w:hint="eastAsia" w:eastAsiaTheme="minorEastAsia"/>
                  <w:color w:val="000000" w:themeColor="text1"/>
                  <w:lang w:val="en-US" w:eastAsia="zh-CN"/>
                  <w14:textFill>
                    <w14:solidFill>
                      <w14:schemeClr w14:val="tx1"/>
                    </w14:solidFill>
                  </w14:textFill>
                </w:rPr>
                <w:t>O</w:t>
              </w:r>
            </w:ins>
            <w:ins w:id="524" w:author="Xiaomi" w:date="2022-08-18T00:58:06Z">
              <w:r>
                <w:rPr>
                  <w:rFonts w:hint="eastAsia" w:eastAsiaTheme="minorEastAsia"/>
                  <w:color w:val="000000" w:themeColor="text1"/>
                  <w:lang w:val="en-US" w:eastAsia="zh-CN"/>
                  <w14:textFill>
                    <w14:solidFill>
                      <w14:schemeClr w14:val="tx1"/>
                    </w14:solidFill>
                  </w14:textFill>
                </w:rPr>
                <w:t>p</w:t>
              </w:r>
            </w:ins>
            <w:ins w:id="525" w:author="Xiaomi" w:date="2022-08-18T00:58:07Z">
              <w:r>
                <w:rPr>
                  <w:rFonts w:hint="eastAsia" w:eastAsiaTheme="minorEastAsia"/>
                  <w:color w:val="000000" w:themeColor="text1"/>
                  <w:lang w:val="en-US" w:eastAsia="zh-CN"/>
                  <w14:textFill>
                    <w14:solidFill>
                      <w14:schemeClr w14:val="tx1"/>
                    </w14:solidFill>
                  </w14:textFill>
                </w:rPr>
                <w:t>en t</w:t>
              </w:r>
            </w:ins>
            <w:ins w:id="526" w:author="Xiaomi" w:date="2022-08-18T00:58:08Z">
              <w:r>
                <w:rPr>
                  <w:rFonts w:hint="eastAsia" w:eastAsiaTheme="minorEastAsia"/>
                  <w:color w:val="000000" w:themeColor="text1"/>
                  <w:lang w:val="en-US" w:eastAsia="zh-CN"/>
                  <w14:textFill>
                    <w14:solidFill>
                      <w14:schemeClr w14:val="tx1"/>
                    </w14:solidFill>
                  </w14:textFill>
                </w:rPr>
                <w:t>o f</w:t>
              </w:r>
            </w:ins>
            <w:ins w:id="527" w:author="Xiaomi" w:date="2022-08-18T00:58:09Z">
              <w:r>
                <w:rPr>
                  <w:rFonts w:hint="eastAsia" w:eastAsiaTheme="minorEastAsia"/>
                  <w:color w:val="000000" w:themeColor="text1"/>
                  <w:lang w:val="en-US" w:eastAsia="zh-CN"/>
                  <w14:textFill>
                    <w14:solidFill>
                      <w14:schemeClr w14:val="tx1"/>
                    </w14:solidFill>
                  </w14:textFill>
                </w:rPr>
                <w:t>urth</w:t>
              </w:r>
            </w:ins>
            <w:ins w:id="528" w:author="Xiaomi" w:date="2022-08-18T00:58:10Z">
              <w:r>
                <w:rPr>
                  <w:rFonts w:hint="eastAsia" w:eastAsiaTheme="minorEastAsia"/>
                  <w:color w:val="000000" w:themeColor="text1"/>
                  <w:lang w:val="en-US" w:eastAsia="zh-CN"/>
                  <w14:textFill>
                    <w14:solidFill>
                      <w14:schemeClr w14:val="tx1"/>
                    </w14:solidFill>
                  </w14:textFill>
                </w:rPr>
                <w:t xml:space="preserve">er </w:t>
              </w:r>
            </w:ins>
            <w:ins w:id="529" w:author="Xiaomi" w:date="2022-08-18T01:27:45Z">
              <w:r>
                <w:rPr>
                  <w:rFonts w:hint="eastAsia" w:eastAsiaTheme="minorEastAsia"/>
                  <w:color w:val="000000" w:themeColor="text1"/>
                  <w:lang w:val="en-US" w:eastAsia="zh-CN"/>
                  <w14:textFill>
                    <w14:solidFill>
                      <w14:schemeClr w14:val="tx1"/>
                    </w14:solidFill>
                  </w14:textFill>
                </w:rPr>
                <w:t>s</w:t>
              </w:r>
            </w:ins>
            <w:ins w:id="530" w:author="Xiaomi" w:date="2022-08-18T01:27:46Z">
              <w:r>
                <w:rPr>
                  <w:rFonts w:hint="eastAsia" w:eastAsiaTheme="minorEastAsia"/>
                  <w:color w:val="000000" w:themeColor="text1"/>
                  <w:lang w:val="en-US" w:eastAsia="zh-CN"/>
                  <w14:textFill>
                    <w14:solidFill>
                      <w14:schemeClr w14:val="tx1"/>
                    </w14:solidFill>
                  </w14:textFill>
                </w:rPr>
                <w:t>tudy</w:t>
              </w:r>
            </w:ins>
            <w:ins w:id="531" w:author="Xiaomi" w:date="2022-08-18T00:58:12Z">
              <w:r>
                <w:rPr>
                  <w:rFonts w:hint="eastAsia" w:eastAsiaTheme="minorEastAsia"/>
                  <w:color w:val="000000" w:themeColor="text1"/>
                  <w:lang w:val="en-US" w:eastAsia="zh-CN"/>
                  <w14:textFill>
                    <w14:solidFill>
                      <w14:schemeClr w14:val="tx1"/>
                    </w14:solidFill>
                  </w14:textFil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rPr>
          <w:color w:val="0070C0"/>
          <w:szCs w:val="24"/>
          <w:lang w:eastAsia="zh-CN"/>
        </w:rPr>
      </w:pPr>
    </w:p>
    <w:p>
      <w:pPr>
        <w:rPr>
          <w:b/>
          <w:color w:val="0070C0"/>
          <w:u w:val="single"/>
          <w:lang w:eastAsia="ko-KR"/>
        </w:rPr>
      </w:pPr>
      <w:r>
        <w:rPr>
          <w:b/>
          <w:color w:val="0070C0"/>
          <w:u w:val="single"/>
          <w:lang w:eastAsia="ko-KR"/>
        </w:rPr>
        <w:t>Issue 2-3-1-1: On network A priority assignment scheme</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hint="eastAsia" w:eastAsia="宋体"/>
          <w:color w:val="4472C4" w:themeColor="accent1"/>
          <w:szCs w:val="24"/>
          <w:lang w:eastAsia="zh-CN"/>
          <w14:textFill>
            <w14:solidFill>
              <w14:schemeClr w14:val="accent1"/>
            </w14:solidFill>
          </w14:textFill>
        </w:rPr>
        <w:t>O</w:t>
      </w:r>
      <w:r>
        <w:rPr>
          <w:rFonts w:eastAsia="宋体"/>
          <w:color w:val="4472C4" w:themeColor="accent1"/>
          <w:szCs w:val="24"/>
          <w:lang w:eastAsia="zh-CN"/>
          <w14:textFill>
            <w14:solidFill>
              <w14:schemeClr w14:val="accent1"/>
            </w14:solidFill>
          </w14:textFill>
        </w:rPr>
        <w:t>ption 1: RAN4 to study the issue when the priority is all assigned by NW A, under the current signalling framework, which might lead to missing significant activities in NW B due to MUSIM gap collision handling (e.g., reading the paging in NW B, which are unknown to NW A) (MTK).</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32" w:author="Qiming Li" w:date="2022-08-16T21:23: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533" w:author="Qiming Li" w:date="2022-08-16T21:23:00Z">
              <w:r>
                <w:rPr>
                  <w:rFonts w:eastAsiaTheme="minorEastAsia"/>
                  <w:color w:val="0070C0"/>
                  <w:lang w:val="en-US" w:eastAsia="zh-CN"/>
                </w:rPr>
                <w:t xml:space="preserve">We are open for further study. According to current design UE can </w:t>
              </w:r>
            </w:ins>
            <w:ins w:id="534" w:author="Qiming Li" w:date="2022-08-16T21:24:00Z">
              <w:r>
                <w:rPr>
                  <w:rFonts w:eastAsiaTheme="minorEastAsia"/>
                  <w:color w:val="0070C0"/>
                  <w:lang w:val="en-US" w:eastAsia="zh-CN"/>
                </w:rPr>
                <w:t>provide</w:t>
              </w:r>
            </w:ins>
            <w:ins w:id="535" w:author="Qiming Li" w:date="2022-08-16T21:23:00Z">
              <w:r>
                <w:rPr>
                  <w:rFonts w:eastAsiaTheme="minorEastAsia"/>
                  <w:color w:val="0070C0"/>
                  <w:lang w:val="en-US" w:eastAsia="zh-CN"/>
                </w:rPr>
                <w:t xml:space="preserve"> MUSIM </w:t>
              </w:r>
            </w:ins>
            <w:ins w:id="536" w:author="Qiming Li" w:date="2022-08-16T21:24:00Z">
              <w:r>
                <w:rPr>
                  <w:rFonts w:eastAsiaTheme="minorEastAsia"/>
                  <w:color w:val="0070C0"/>
                  <w:lang w:val="en-US" w:eastAsia="zh-CN"/>
                </w:rPr>
                <w:t xml:space="preserve">gap preference. Eventually it is still under control of NW A.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37" w:author="Zhixun Tang" w:date="2022-08-17T00:29: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538" w:author="Zhixun Tang" w:date="2022-08-17T00:29:00Z">
              <w:r>
                <w:rPr>
                  <w:rFonts w:eastAsiaTheme="minorEastAsia"/>
                  <w:color w:val="0070C0"/>
                  <w:lang w:val="en-US" w:eastAsia="zh-CN"/>
                </w:rPr>
                <w:t xml:space="preserve">We think RAN4 can further discuss this </w:t>
              </w:r>
            </w:ins>
            <w:ins w:id="539" w:author="Zhixun Tang" w:date="2022-08-17T00:30:00Z">
              <w:r>
                <w:rPr>
                  <w:rFonts w:eastAsiaTheme="minorEastAsia"/>
                  <w:color w:val="0070C0"/>
                  <w:lang w:val="en-US" w:eastAsia="zh-CN"/>
                </w:rPr>
                <w:t xml:space="preserve">paging handling </w:t>
              </w:r>
            </w:ins>
            <w:ins w:id="540" w:author="Zhixun Tang" w:date="2022-08-17T00:29:00Z">
              <w:r>
                <w:rPr>
                  <w:rFonts w:eastAsiaTheme="minorEastAsia"/>
                  <w:color w:val="0070C0"/>
                  <w:lang w:val="en-US" w:eastAsia="zh-CN"/>
                </w:rPr>
                <w:t>issue</w:t>
              </w:r>
            </w:ins>
            <w:ins w:id="541" w:author="Zhixun Tang" w:date="2022-08-17T00:30:00Z">
              <w:r>
                <w:rPr>
                  <w:rFonts w:eastAsiaTheme="minorEastAsia"/>
                  <w:color w:val="0070C0"/>
                  <w:lang w:val="en-US" w:eastAsia="zh-CN"/>
                </w:rPr>
                <w:t xml:space="preserve"> for NW-B. Furthermore, we also need to consider the paging collision between NW-A and NW-B.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42" w:author="Huawei" w:date="2022-08-17T15:21: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543" w:author="Huawei" w:date="2022-08-17T15:22:00Z">
              <w:r>
                <w:rPr>
                  <w:rFonts w:eastAsiaTheme="minorEastAsia"/>
                  <w:color w:val="0070C0"/>
                  <w:lang w:val="en-US" w:eastAsia="zh-CN"/>
                </w:rPr>
                <w:t>We are open to further study, and we have same view as Apple that the configuration of MUSIM gaps</w:t>
              </w:r>
            </w:ins>
            <w:ins w:id="544" w:author="Huawei" w:date="2022-08-17T15:25:00Z">
              <w:r>
                <w:rPr>
                  <w:rFonts w:eastAsiaTheme="minorEastAsia"/>
                  <w:color w:val="0070C0"/>
                  <w:lang w:val="en-US" w:eastAsia="zh-CN"/>
                </w:rPr>
                <w:t xml:space="preserve"> </w:t>
              </w:r>
            </w:ins>
            <w:ins w:id="545" w:author="Huawei" w:date="2022-08-17T15:22:00Z">
              <w:r>
                <w:rPr>
                  <w:rFonts w:eastAsiaTheme="minorEastAsia"/>
                  <w:color w:val="0070C0"/>
                  <w:lang w:val="en-US" w:eastAsia="zh-CN"/>
                </w:rPr>
                <w:t>is controlled by NW A</w:t>
              </w:r>
            </w:ins>
            <w:ins w:id="546" w:author="Huawei" w:date="2022-08-17T15:25:00Z">
              <w:r>
                <w:rPr>
                  <w:rFonts w:eastAsiaTheme="minorEastAsia"/>
                  <w:color w:val="0070C0"/>
                  <w:lang w:val="en-US" w:eastAsia="zh-CN"/>
                </w:rPr>
                <w:t>, including their priorities compared to other MGs.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hint="default"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rPr>
          <w:color w:val="0070C0"/>
          <w:szCs w:val="24"/>
          <w:lang w:eastAsia="zh-CN"/>
        </w:rPr>
      </w:pPr>
    </w:p>
    <w:p>
      <w:pPr>
        <w:rPr>
          <w:b/>
          <w:color w:val="0070C0"/>
          <w:u w:val="single"/>
          <w:lang w:eastAsia="ko-KR"/>
        </w:rPr>
      </w:pPr>
      <w:r>
        <w:rPr>
          <w:b/>
          <w:color w:val="0070C0"/>
          <w:u w:val="single"/>
          <w:lang w:eastAsia="ko-KR"/>
        </w:rPr>
        <w:t>Issue 2-3-2: Collisions between MUSIM gap and legacy measurement gap (i.e., Rel-15 to Rel-17 measurement gaps)</w:t>
      </w:r>
    </w:p>
    <w:p>
      <w:pPr>
        <w:rPr>
          <w:b/>
          <w:color w:val="0070C0"/>
          <w:u w:val="single"/>
          <w:lang w:eastAsia="ko-KR"/>
        </w:rPr>
      </w:pPr>
      <w:r>
        <w:rPr>
          <w:b/>
          <w:color w:val="0070C0"/>
          <w:u w:val="single"/>
          <w:lang w:eastAsia="ko-KR"/>
        </w:rPr>
        <w:t>Issue 2-3-2-1: Clarification on the scope of Rel-17 legacy gap</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 Discuss if concurrent MUSIM and other Rel17/18 measurement gap types is in the scope of this WID or NR_MG_enh2 (Nokia)</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hint="eastAsia" w:eastAsia="宋体"/>
          <w:color w:val="4472C4" w:themeColor="accent1"/>
          <w:szCs w:val="24"/>
          <w:lang w:eastAsia="zh-CN"/>
          <w14:textFill>
            <w14:solidFill>
              <w14:schemeClr w14:val="accent1"/>
            </w14:solidFill>
          </w14:textFill>
        </w:rPr>
        <w:t>O</w:t>
      </w:r>
      <w:r>
        <w:rPr>
          <w:rFonts w:eastAsia="宋体"/>
          <w:color w:val="4472C4" w:themeColor="accent1"/>
          <w:szCs w:val="24"/>
          <w:lang w:eastAsia="zh-CN"/>
          <w14:textFill>
            <w14:solidFill>
              <w14:schemeClr w14:val="accent1"/>
            </w14:solidFill>
          </w14:textFill>
        </w:rPr>
        <w:t>ption 2: In case 1, gaps to be considered include all gaps defined till Rel-17 including Pre-MG, NCSG and legacy gaps for measurement and other purposes (vivo)</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line="259" w:lineRule="auto"/>
        <w:ind w:firstLineChars="0"/>
        <w:textAlignment w:val="auto"/>
        <w:rPr>
          <w:rFonts w:eastAsiaTheme="minorEastAsia"/>
          <w:color w:val="0070C0"/>
          <w:lang w:eastAsia="zh-CN"/>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47" w:author="Qiming Li" w:date="2022-08-16T21:26: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548" w:author="Qiming Li" w:date="2022-08-16T21:26:00Z">
              <w:r>
                <w:rPr>
                  <w:rFonts w:eastAsiaTheme="minorEastAsia"/>
                  <w:color w:val="0070C0"/>
                  <w:lang w:val="en-US" w:eastAsia="zh-CN"/>
                </w:rPr>
                <w:t xml:space="preserve">Concurrent MUSIM and other R17 gaps are in the scope. However, potential new R18 </w:t>
              </w:r>
            </w:ins>
            <w:ins w:id="549" w:author="Qiming Li" w:date="2022-08-16T21:27:00Z">
              <w:r>
                <w:rPr>
                  <w:rFonts w:eastAsiaTheme="minorEastAsia"/>
                  <w:color w:val="0070C0"/>
                  <w:lang w:val="en-US" w:eastAsia="zh-CN"/>
                </w:rPr>
                <w:t>gap is not in current scope. We shall focus on R17 gaps first. If time allows we can further consider new R18 gaps if any.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50" w:author="Zhixun Tang" w:date="2022-08-17T00:31: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ins w:id="551" w:author="Zhixun Tang" w:date="2022-08-17T00:31:00Z"/>
                <w:rFonts w:eastAsiaTheme="minorEastAsia"/>
                <w:color w:val="0070C0"/>
                <w:lang w:val="en-US" w:eastAsia="zh-CN"/>
              </w:rPr>
            </w:pPr>
            <w:ins w:id="552" w:author="Zhixun Tang" w:date="2022-08-17T00:31:00Z">
              <w:r>
                <w:rPr>
                  <w:rFonts w:eastAsiaTheme="minorEastAsia"/>
                  <w:color w:val="0070C0"/>
                  <w:lang w:val="en-US" w:eastAsia="zh-CN"/>
                </w:rPr>
                <w:t>We support option 2.</w:t>
              </w:r>
            </w:ins>
          </w:p>
          <w:p>
            <w:pPr>
              <w:overflowPunct w:val="0"/>
              <w:autoSpaceDE w:val="0"/>
              <w:autoSpaceDN w:val="0"/>
              <w:adjustRightInd w:val="0"/>
              <w:spacing w:after="120"/>
              <w:textAlignment w:val="baseline"/>
              <w:rPr>
                <w:rFonts w:eastAsiaTheme="minorEastAsia"/>
                <w:color w:val="0070C0"/>
                <w:lang w:val="en-US" w:eastAsia="zh-CN"/>
              </w:rPr>
            </w:pPr>
            <w:ins w:id="553" w:author="Zhixun Tang" w:date="2022-08-17T00:31:00Z">
              <w:r>
                <w:rPr>
                  <w:rFonts w:eastAsiaTheme="minorEastAsia"/>
                  <w:color w:val="0070C0"/>
                  <w:lang w:val="en-US" w:eastAsia="zh-CN"/>
                </w:rPr>
                <w:t>R18 gap is unclear and should be deprioritized.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54" w:author="Ogeen Hanna Toma" w:date="2022-08-16T19:01: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555" w:author="Ogeen Hanna Toma" w:date="2022-08-16T19:01:00Z">
              <w:r>
                <w:rPr>
                  <w:rFonts w:eastAsiaTheme="minorEastAsia"/>
                  <w:color w:val="0070C0"/>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56" w:author="Jingjing Chen" w:date="2022-08-17T10:28:00Z">
              <w:r>
                <w:rPr>
                  <w:rFonts w:hint="eastAsia" w:eastAsiaTheme="minorEastAsia"/>
                  <w:color w:val="0070C0"/>
                  <w:lang w:val="en-US" w:eastAsia="zh-CN"/>
                </w:rPr>
                <w:t>C</w:t>
              </w:r>
            </w:ins>
            <w:ins w:id="557" w:author="Jingjing Chen" w:date="2022-08-17T10:28:00Z">
              <w:r>
                <w:rPr>
                  <w:rFonts w:eastAsiaTheme="minorEastAsia"/>
                  <w:color w:val="0070C0"/>
                  <w:lang w:val="en-US" w:eastAsia="zh-CN"/>
                </w:rPr>
                <w:t>MCC</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558" w:author="Jingjing Chen" w:date="2022-08-17T10:29:00Z">
              <w:r>
                <w:rPr>
                  <w:rFonts w:hint="eastAsia" w:eastAsiaTheme="minorEastAsia"/>
                  <w:color w:val="0070C0"/>
                  <w:lang w:val="en-US" w:eastAsia="zh-CN"/>
                </w:rPr>
                <w:t>O</w:t>
              </w:r>
            </w:ins>
            <w:ins w:id="559" w:author="Jingjing Chen" w:date="2022-08-17T10:29:00Z">
              <w:r>
                <w:rPr>
                  <w:rFonts w:eastAsiaTheme="minorEastAsia"/>
                  <w:color w:val="0070C0"/>
                  <w:lang w:val="en-US" w:eastAsia="zh-CN"/>
                </w:rPr>
                <w:t>K with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60" w:author="Huawei" w:date="2022-08-17T15:26: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ins w:id="561" w:author="Huawei" w:date="2022-08-17T15:26:00Z"/>
                <w:rFonts w:eastAsiaTheme="minorEastAsia"/>
                <w:color w:val="0070C0"/>
                <w:lang w:val="en-US" w:eastAsia="zh-CN"/>
              </w:rPr>
            </w:pPr>
            <w:ins w:id="562" w:author="Huawei" w:date="2022-08-17T15:26:00Z">
              <w:r>
                <w:rPr>
                  <w:rFonts w:eastAsiaTheme="minorEastAsia"/>
                  <w:color w:val="0070C0"/>
                  <w:lang w:val="en-US" w:eastAsia="zh-CN"/>
                </w:rPr>
                <w:t>On option 1, we think it is a valid ques</w:t>
              </w:r>
            </w:ins>
            <w:ins w:id="563" w:author="Huawei" w:date="2022-08-17T15:27:00Z">
              <w:r>
                <w:rPr>
                  <w:rFonts w:eastAsiaTheme="minorEastAsia"/>
                  <w:color w:val="0070C0"/>
                  <w:lang w:val="en-US" w:eastAsia="zh-CN"/>
                </w:rPr>
                <w:t xml:space="preserve">tion, and </w:t>
              </w:r>
            </w:ins>
            <w:ins w:id="564" w:author="Huawei" w:date="2022-08-17T15:26:00Z">
              <w:r>
                <w:rPr>
                  <w:rFonts w:eastAsiaTheme="minorEastAsia"/>
                  <w:color w:val="0070C0"/>
                  <w:lang w:val="en-US" w:eastAsia="zh-CN"/>
                </w:rPr>
                <w:t xml:space="preserve">we understand concurrent MUSIM and other Rel17 </w:t>
              </w:r>
            </w:ins>
            <w:ins w:id="565" w:author="Huawei" w:date="2022-08-17T15:27:00Z">
              <w:r>
                <w:rPr>
                  <w:rFonts w:eastAsiaTheme="minorEastAsia"/>
                  <w:color w:val="0070C0"/>
                  <w:lang w:val="en-US" w:eastAsia="zh-CN"/>
                </w:rPr>
                <w:t xml:space="preserve">(but not R18) </w:t>
              </w:r>
            </w:ins>
            <w:ins w:id="566" w:author="Huawei" w:date="2022-08-17T15:26:00Z">
              <w:r>
                <w:rPr>
                  <w:rFonts w:eastAsiaTheme="minorEastAsia"/>
                  <w:color w:val="0070C0"/>
                  <w:lang w:val="en-US" w:eastAsia="zh-CN"/>
                </w:rPr>
                <w:t>measurement gap types is in the scope of this WID.</w:t>
              </w:r>
            </w:ins>
          </w:p>
          <w:p>
            <w:pPr>
              <w:overflowPunct w:val="0"/>
              <w:autoSpaceDE w:val="0"/>
              <w:autoSpaceDN w:val="0"/>
              <w:adjustRightInd w:val="0"/>
              <w:spacing w:after="120"/>
              <w:textAlignment w:val="baseline"/>
              <w:rPr>
                <w:rFonts w:eastAsiaTheme="minorEastAsia"/>
                <w:color w:val="0070C0"/>
                <w:lang w:val="en-US" w:eastAsia="zh-CN"/>
              </w:rPr>
            </w:pPr>
            <w:ins w:id="567" w:author="Huawei" w:date="2022-08-17T15:27:00Z">
              <w:r>
                <w:rPr>
                  <w:rFonts w:eastAsiaTheme="minorEastAsia"/>
                  <w:color w:val="0070C0"/>
                  <w:lang w:val="en-US" w:eastAsia="zh-CN"/>
                </w:rPr>
                <w:t xml:space="preserve">We are fine with option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568" w:author="Xiaomi" w:date="2022-08-18T01:00:44Z">
              <w:r>
                <w:rPr>
                  <w:rFonts w:hint="eastAsia" w:eastAsiaTheme="minorEastAsia"/>
                  <w:color w:val="000000" w:themeColor="text1"/>
                  <w:lang w:val="en-US" w:eastAsia="zh-CN"/>
                  <w14:textFill>
                    <w14:solidFill>
                      <w14:schemeClr w14:val="tx1"/>
                    </w14:solidFill>
                  </w14:textFill>
                </w:rPr>
                <w:t>X</w:t>
              </w:r>
            </w:ins>
            <w:ins w:id="569" w:author="Xiaomi" w:date="2022-08-18T01:00:45Z">
              <w:r>
                <w:rPr>
                  <w:rFonts w:hint="eastAsia" w:eastAsiaTheme="minorEastAsia"/>
                  <w:color w:val="000000" w:themeColor="text1"/>
                  <w:lang w:val="en-US" w:eastAsia="zh-CN"/>
                  <w14:textFill>
                    <w14:solidFill>
                      <w14:schemeClr w14:val="tx1"/>
                    </w14:solidFill>
                  </w14:textFill>
                </w:rPr>
                <w:t>iaomi</w:t>
              </w:r>
            </w:ins>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570" w:author="Xiaomi" w:date="2022-08-18T01:00:52Z">
              <w:r>
                <w:rPr>
                  <w:rFonts w:hint="eastAsia" w:eastAsiaTheme="minorEastAsia"/>
                  <w:color w:val="0070C0"/>
                  <w:lang w:val="en-US" w:eastAsia="zh-CN"/>
                </w:rPr>
                <w:t>F</w:t>
              </w:r>
            </w:ins>
            <w:ins w:id="571" w:author="Xiaomi" w:date="2022-08-18T01:00:51Z">
              <w:r>
                <w:rPr>
                  <w:rFonts w:eastAsiaTheme="minorEastAsia"/>
                  <w:color w:val="0070C0"/>
                  <w:lang w:val="en-US" w:eastAsia="zh-CN"/>
                </w:rPr>
                <w:t xml:space="preserve">ine with option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rPr>
          <w:color w:val="0070C0"/>
          <w:szCs w:val="24"/>
          <w:lang w:eastAsia="zh-CN"/>
        </w:rPr>
      </w:pPr>
    </w:p>
    <w:p>
      <w:pPr>
        <w:rPr>
          <w:b/>
          <w:color w:val="0070C0"/>
          <w:u w:val="single"/>
          <w:lang w:eastAsia="ko-KR"/>
        </w:rPr>
      </w:pPr>
      <w:r>
        <w:rPr>
          <w:b/>
          <w:color w:val="0070C0"/>
          <w:u w:val="single"/>
          <w:lang w:eastAsia="ko-KR"/>
        </w:rPr>
        <w:t>Issue 2-3-2-2: Collisions handling rules between MUSIM gap and legacy measurement gap</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 Priority-based gap collision handling introduced in concurrent gaps design can be used as a base for collisions between MUSIM gap and legacy measurement gap (Charter communications Apple CMCC Xiaomi oppo Qualcomm vivo Huawei MTK Ericsson)</w:t>
      </w:r>
    </w:p>
    <w:p>
      <w:pPr>
        <w:pStyle w:val="158"/>
        <w:numPr>
          <w:ilvl w:val="2"/>
          <w:numId w:val="13"/>
        </w:numPr>
        <w:overflowPunct/>
        <w:autoSpaceDE/>
        <w:autoSpaceDN/>
        <w:adjustRightInd/>
        <w:spacing w:after="120" w:line="259" w:lineRule="auto"/>
        <w:ind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Option 1a: Request RAN2 to introduce optional signaling so that the UE can request the priority level of MUSIM gaps (relative to measurement gaps) via UAI (Qualcomm)</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hint="eastAsia" w:eastAsia="宋体"/>
          <w:color w:val="4472C4" w:themeColor="accent1"/>
          <w:szCs w:val="24"/>
          <w:lang w:eastAsia="zh-CN"/>
          <w14:textFill>
            <w14:solidFill>
              <w14:schemeClr w14:val="accent1"/>
            </w14:solidFill>
          </w14:textFill>
        </w:rPr>
        <w:t>O</w:t>
      </w:r>
      <w:r>
        <w:rPr>
          <w:rFonts w:eastAsia="宋体"/>
          <w:color w:val="4472C4" w:themeColor="accent1"/>
          <w:szCs w:val="24"/>
          <w:lang w:eastAsia="zh-CN"/>
          <w14:textFill>
            <w14:solidFill>
              <w14:schemeClr w14:val="accent1"/>
            </w14:solidFill>
          </w14:textFill>
        </w:rPr>
        <w:t>ption 2: Other enhanced gap collision solutions are open for study. (Apple vivo)</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Option 3: UE has the responsibility to avoid the gap collision between MUSIM gaps with other MGs for NW-A. (Ericsson)</w:t>
      </w:r>
    </w:p>
    <w:p>
      <w:pPr>
        <w:pStyle w:val="158"/>
        <w:numPr>
          <w:ilvl w:val="0"/>
          <w:numId w:val="13"/>
        </w:numPr>
        <w:overflowPunct/>
        <w:autoSpaceDE/>
        <w:autoSpaceDN/>
        <w:adjustRightInd/>
        <w:spacing w:after="120" w:line="259" w:lineRule="auto"/>
        <w:ind w:firstLineChars="0"/>
        <w:textAlignment w:val="auto"/>
        <w:rPr>
          <w:rFonts w:eastAsia="宋体"/>
          <w:color w:val="4472C4" w:themeColor="accent1"/>
          <w:szCs w:val="24"/>
          <w:lang w:eastAsia="zh-CN"/>
          <w14:textFill>
            <w14:solidFill>
              <w14:schemeClr w14:val="accent1"/>
            </w14:solidFill>
          </w14:textFill>
        </w:rPr>
      </w:pPr>
      <w:r>
        <w:rPr>
          <w:rFonts w:hint="eastAsia" w:eastAsia="宋体"/>
          <w:color w:val="4472C4" w:themeColor="accent1"/>
          <w:szCs w:val="24"/>
          <w:lang w:eastAsia="zh-CN"/>
          <w14:textFill>
            <w14:solidFill>
              <w14:schemeClr w14:val="accent1"/>
            </w14:solidFill>
          </w14:textFill>
        </w:rPr>
        <w:t>M</w:t>
      </w:r>
      <w:r>
        <w:rPr>
          <w:rFonts w:eastAsia="宋体"/>
          <w:color w:val="4472C4" w:themeColor="accent1"/>
          <w:szCs w:val="24"/>
          <w:lang w:eastAsia="zh-CN"/>
          <w14:textFill>
            <w14:solidFill>
              <w14:schemeClr w14:val="accent1"/>
            </w14:solidFill>
          </w14:textFill>
        </w:rPr>
        <w:t>oderator: Option 1 and option 2 are not exclusive each other</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line="259" w:lineRule="auto"/>
        <w:ind w:firstLineChars="0"/>
        <w:textAlignment w:val="auto"/>
        <w:rPr>
          <w:rFonts w:eastAsiaTheme="minorEastAsia"/>
          <w:color w:val="0070C0"/>
          <w:lang w:eastAsia="zh-CN"/>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72" w:author="Qiming Li" w:date="2022-08-16T21:28: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573" w:author="Qiming Li" w:date="2022-08-16T21:28:00Z">
              <w:r>
                <w:rPr>
                  <w:rFonts w:eastAsiaTheme="minorEastAsia"/>
                  <w:color w:val="0070C0"/>
                  <w:lang w:val="en-US" w:eastAsia="zh-CN"/>
                </w:rPr>
                <w:t>Option 1 and 2 are not mutual exclusive. We support starting from option 1 and further consideration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74" w:author="Zhixun Tang" w:date="2022-08-17T00:32: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ins w:id="575" w:author="Zhixun Tang" w:date="2022-08-17T00:33:00Z"/>
                <w:rFonts w:eastAsiaTheme="minorEastAsia"/>
                <w:color w:val="0070C0"/>
                <w:lang w:val="en-US" w:eastAsia="zh-CN"/>
              </w:rPr>
            </w:pPr>
            <w:ins w:id="576" w:author="Zhixun Tang" w:date="2022-08-17T00:32:00Z">
              <w:r>
                <w:rPr>
                  <w:rFonts w:eastAsiaTheme="minorEastAsia"/>
                  <w:color w:val="0070C0"/>
                  <w:lang w:val="en-US" w:eastAsia="zh-CN"/>
                </w:rPr>
                <w:t>We support option 1 and 2</w:t>
              </w:r>
            </w:ins>
            <w:ins w:id="577" w:author="Zhixun Tang" w:date="2022-08-17T00:33:00Z">
              <w:r>
                <w:rPr>
                  <w:rFonts w:eastAsiaTheme="minorEastAsia"/>
                  <w:color w:val="0070C0"/>
                  <w:lang w:val="en-US" w:eastAsia="zh-CN"/>
                </w:rPr>
                <w:t>.</w:t>
              </w:r>
            </w:ins>
          </w:p>
          <w:p>
            <w:pPr>
              <w:overflowPunct w:val="0"/>
              <w:autoSpaceDE w:val="0"/>
              <w:autoSpaceDN w:val="0"/>
              <w:adjustRightInd w:val="0"/>
              <w:spacing w:after="120"/>
              <w:textAlignment w:val="baseline"/>
              <w:rPr>
                <w:rFonts w:eastAsiaTheme="minorEastAsia"/>
                <w:color w:val="0070C0"/>
                <w:lang w:val="en-US" w:eastAsia="zh-CN"/>
              </w:rPr>
            </w:pPr>
            <w:ins w:id="578" w:author="Zhixun Tang" w:date="2022-08-17T00:33:00Z">
              <w:r>
                <w:rPr>
                  <w:rFonts w:eastAsiaTheme="minorEastAsia"/>
                  <w:color w:val="0070C0"/>
                  <w:lang w:val="en-US" w:eastAsia="zh-CN"/>
                </w:rPr>
                <w:t>For option 1a, we need to check it carefully since RAN2 had already agreed no priority indication from UE in R17.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79" w:author="Ogeen Hanna Toma" w:date="2022-08-16T19:01: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ins w:id="580" w:author="Ogeen Hanna Toma" w:date="2022-08-16T19:01:00Z"/>
                <w:rFonts w:eastAsiaTheme="minorEastAsia"/>
                <w:color w:val="0070C0"/>
                <w:lang w:val="en-US" w:eastAsia="zh-CN"/>
              </w:rPr>
            </w:pPr>
            <w:ins w:id="581" w:author="Ogeen Hanna Toma" w:date="2022-08-16T19:01:00Z">
              <w:r>
                <w:rPr>
                  <w:rFonts w:eastAsiaTheme="minorEastAsia"/>
                  <w:color w:val="0070C0"/>
                  <w:lang w:val="en-US" w:eastAsia="zh-CN"/>
                </w:rPr>
                <w:t>Support Option 1. We can further discuss option 1a.</w:t>
              </w:r>
            </w:ins>
          </w:p>
          <w:p>
            <w:pPr>
              <w:overflowPunct w:val="0"/>
              <w:autoSpaceDE w:val="0"/>
              <w:autoSpaceDN w:val="0"/>
              <w:adjustRightInd w:val="0"/>
              <w:spacing w:after="120"/>
              <w:textAlignment w:val="baseline"/>
              <w:rPr>
                <w:rFonts w:eastAsiaTheme="minorEastAsia"/>
                <w:color w:val="0070C0"/>
                <w:lang w:val="en-US" w:eastAsia="zh-CN"/>
              </w:rPr>
            </w:pPr>
            <w:ins w:id="582" w:author="Ogeen Hanna Toma" w:date="2022-08-16T19:01:00Z">
              <w:r>
                <w:rPr>
                  <w:rFonts w:eastAsiaTheme="minorEastAsia"/>
                  <w:color w:val="0070C0"/>
                  <w:lang w:val="en-US" w:eastAsia="zh-CN"/>
                </w:rPr>
                <w:t>For Option 3, is up to UE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83" w:author="Jingjing Chen" w:date="2022-08-17T10:30:00Z">
              <w:r>
                <w:rPr>
                  <w:rFonts w:hint="eastAsia" w:eastAsiaTheme="minorEastAsia"/>
                  <w:color w:val="0070C0"/>
                  <w:lang w:val="en-US" w:eastAsia="zh-CN"/>
                </w:rPr>
                <w:t>C</w:t>
              </w:r>
            </w:ins>
            <w:ins w:id="584" w:author="Jingjing Chen" w:date="2022-08-17T10:30:00Z">
              <w:r>
                <w:rPr>
                  <w:rFonts w:eastAsiaTheme="minorEastAsia"/>
                  <w:color w:val="0070C0"/>
                  <w:lang w:val="en-US" w:eastAsia="zh-CN"/>
                </w:rPr>
                <w:t>MCC</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585" w:author="Jingjing Chen" w:date="2022-08-17T10:30:00Z">
              <w:r>
                <w:rPr>
                  <w:rFonts w:hint="eastAsia" w:eastAsiaTheme="minorEastAsia"/>
                  <w:color w:val="0070C0"/>
                  <w:lang w:val="en-US" w:eastAsia="zh-CN"/>
                </w:rPr>
                <w:t>S</w:t>
              </w:r>
            </w:ins>
            <w:ins w:id="586" w:author="Jingjing Chen" w:date="2022-08-17T10:30:00Z">
              <w:r>
                <w:rPr>
                  <w:rFonts w:eastAsiaTheme="minorEastAsia"/>
                  <w:color w:val="0070C0"/>
                  <w:lang w:val="en-US" w:eastAsia="zh-CN"/>
                </w:rPr>
                <w:t>upport option 1, and open to other solutions.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87" w:author="Huawei" w:date="2022-08-17T15:28: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ins w:id="588" w:author="Huawei" w:date="2022-08-17T15:29:00Z"/>
                <w:rFonts w:eastAsiaTheme="minorEastAsia"/>
                <w:color w:val="0070C0"/>
                <w:lang w:val="en-US" w:eastAsia="zh-CN"/>
              </w:rPr>
            </w:pPr>
            <w:ins w:id="589" w:author="Huawei" w:date="2022-08-17T15:28:00Z">
              <w:r>
                <w:rPr>
                  <w:rFonts w:eastAsiaTheme="minorEastAsia"/>
                  <w:color w:val="0070C0"/>
                  <w:lang w:val="en-US" w:eastAsia="zh-CN"/>
                </w:rPr>
                <w:t>Support option 1</w:t>
              </w:r>
            </w:ins>
            <w:ins w:id="590" w:author="Huawei" w:date="2022-08-17T15:29:00Z">
              <w:r>
                <w:rPr>
                  <w:rFonts w:eastAsiaTheme="minorEastAsia"/>
                  <w:color w:val="0070C0"/>
                  <w:lang w:val="en-US" w:eastAsia="zh-CN"/>
                </w:rPr>
                <w:t>. Option 2 is also fine.</w:t>
              </w:r>
            </w:ins>
          </w:p>
          <w:p>
            <w:pPr>
              <w:overflowPunct w:val="0"/>
              <w:autoSpaceDE w:val="0"/>
              <w:autoSpaceDN w:val="0"/>
              <w:adjustRightInd w:val="0"/>
              <w:spacing w:after="120"/>
              <w:textAlignment w:val="baseline"/>
              <w:rPr>
                <w:ins w:id="591" w:author="Huawei" w:date="2022-08-17T15:30:00Z"/>
                <w:rFonts w:eastAsiaTheme="minorEastAsia"/>
                <w:color w:val="0070C0"/>
                <w:lang w:val="en-US" w:eastAsia="zh-CN"/>
              </w:rPr>
            </w:pPr>
            <w:ins w:id="592" w:author="Huawei" w:date="2022-08-17T15:29:00Z">
              <w:r>
                <w:rPr>
                  <w:rFonts w:eastAsiaTheme="minorEastAsia"/>
                  <w:color w:val="0070C0"/>
                  <w:lang w:val="en-US" w:eastAsia="zh-CN"/>
                </w:rPr>
                <w:t xml:space="preserve">On option 1a, we need more time to check. </w:t>
              </w:r>
            </w:ins>
            <w:ins w:id="593" w:author="Huawei" w:date="2022-08-17T15:30:00Z">
              <w:r>
                <w:rPr>
                  <w:rFonts w:eastAsiaTheme="minorEastAsia"/>
                  <w:color w:val="0070C0"/>
                  <w:lang w:val="en-US" w:eastAsia="zh-CN"/>
                </w:rPr>
                <w:t>In our view, the configuration of MUSIM gaps is still controlled by NW A, including their priorities compared to other MGs.</w:t>
              </w:r>
            </w:ins>
          </w:p>
          <w:p>
            <w:pPr>
              <w:overflowPunct w:val="0"/>
              <w:autoSpaceDE w:val="0"/>
              <w:autoSpaceDN w:val="0"/>
              <w:adjustRightInd w:val="0"/>
              <w:spacing w:after="120"/>
              <w:textAlignment w:val="baseline"/>
              <w:rPr>
                <w:rFonts w:eastAsiaTheme="minorEastAsia"/>
                <w:color w:val="0070C0"/>
                <w:lang w:val="en-US" w:eastAsia="zh-CN"/>
              </w:rPr>
            </w:pPr>
            <w:ins w:id="594" w:author="Huawei" w:date="2022-08-17T15:30:00Z">
              <w:r>
                <w:rPr>
                  <w:rFonts w:eastAsiaTheme="minorEastAsia"/>
                  <w:color w:val="0070C0"/>
                  <w:lang w:val="en-US" w:eastAsia="zh-CN"/>
                </w:rPr>
                <w:t>On option 3, we agree with MTK that this should be up to UE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595" w:author="Xiaomi" w:date="2022-08-18T01:01:34Z">
              <w:r>
                <w:rPr>
                  <w:rFonts w:hint="eastAsia" w:eastAsiaTheme="minorEastAsia"/>
                  <w:color w:val="000000" w:themeColor="text1"/>
                  <w:lang w:val="en-US" w:eastAsia="zh-CN"/>
                  <w14:textFill>
                    <w14:solidFill>
                      <w14:schemeClr w14:val="tx1"/>
                    </w14:solidFill>
                  </w14:textFill>
                </w:rPr>
                <w:t>X</w:t>
              </w:r>
            </w:ins>
            <w:ins w:id="596" w:author="Xiaomi" w:date="2022-08-18T01:01:35Z">
              <w:r>
                <w:rPr>
                  <w:rFonts w:hint="eastAsia" w:eastAsiaTheme="minorEastAsia"/>
                  <w:color w:val="000000" w:themeColor="text1"/>
                  <w:lang w:val="en-US" w:eastAsia="zh-CN"/>
                  <w14:textFill>
                    <w14:solidFill>
                      <w14:schemeClr w14:val="tx1"/>
                    </w14:solidFill>
                  </w14:textFill>
                </w:rPr>
                <w:t>iaomi</w:t>
              </w:r>
            </w:ins>
          </w:p>
        </w:tc>
        <w:tc>
          <w:tcPr>
            <w:tcW w:w="8292"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597" w:author="Xiaomi" w:date="2022-08-18T01:02:27Z">
              <w:r>
                <w:rPr>
                  <w:rFonts w:hint="eastAsia" w:eastAsiaTheme="minorEastAsia"/>
                  <w:color w:val="0070C0"/>
                  <w:lang w:val="en-US" w:eastAsia="zh-CN"/>
                </w:rPr>
                <w:t>S</w:t>
              </w:r>
            </w:ins>
            <w:ins w:id="598" w:author="Xiaomi" w:date="2022-08-18T01:02:27Z">
              <w:r>
                <w:rPr>
                  <w:rFonts w:eastAsiaTheme="minorEastAsia"/>
                  <w:color w:val="0070C0"/>
                  <w:lang w:val="en-US" w:eastAsia="zh-CN"/>
                </w:rPr>
                <w:t>upport option 1, and open to other solutions.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rPr>
          <w:color w:val="0070C0"/>
          <w:szCs w:val="24"/>
          <w:lang w:eastAsia="zh-CN"/>
        </w:rPr>
      </w:pPr>
    </w:p>
    <w:p>
      <w:pPr>
        <w:rPr>
          <w:b/>
          <w:color w:val="0070C0"/>
          <w:u w:val="single"/>
          <w:lang w:eastAsia="ko-KR"/>
        </w:rPr>
      </w:pPr>
      <w:r>
        <w:rPr>
          <w:b/>
          <w:color w:val="0070C0"/>
          <w:u w:val="single"/>
          <w:lang w:eastAsia="ko-KR"/>
        </w:rPr>
        <w:t>Issue 2-3-2-3: Priority of MUSIM against other legacy gaps</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 MUSIM gaps should have high priority in the event of a collision (Charter communications)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Option 2: MUSIM gaps can be defined as the lowest priority, and periodic MUSIM gaps will be dropped once the gap dropping rule defined in Con-MGs is met (Ericsson)</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line="259" w:lineRule="auto"/>
        <w:ind w:firstLineChars="0"/>
        <w:textAlignment w:val="auto"/>
        <w:rPr>
          <w:rFonts w:eastAsiaTheme="minorEastAsia"/>
          <w:color w:val="0070C0"/>
          <w:lang w:eastAsia="zh-CN"/>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599" w:author="Qiming Li" w:date="2022-08-16T21:28: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600" w:author="Qiming Li" w:date="2022-08-16T21:29:00Z">
              <w:r>
                <w:rPr>
                  <w:rFonts w:eastAsiaTheme="minorEastAsia"/>
                  <w:color w:val="0070C0"/>
                  <w:lang w:val="en-US" w:eastAsia="zh-CN"/>
                </w:rPr>
                <w:t>For the sake of flexibility, we can leave it to network control. After rec</w:t>
              </w:r>
            </w:ins>
            <w:ins w:id="601" w:author="Qiming Li" w:date="2022-08-16T21:30:00Z">
              <w:r>
                <w:rPr>
                  <w:rFonts w:eastAsiaTheme="minorEastAsia"/>
                  <w:color w:val="0070C0"/>
                  <w:lang w:val="en-US" w:eastAsia="zh-CN"/>
                </w:rPr>
                <w:t>eiving MUSIM gap preference, it is up to NW A how to configure the priority level.</w:t>
              </w:r>
            </w:ins>
            <w:ins w:id="602" w:author="Qiming Li" w:date="2022-08-16T21:31:00Z">
              <w:r>
                <w:rPr>
                  <w:rFonts w:eastAsiaTheme="minorEastAsia"/>
                  <w:color w:val="0070C0"/>
                  <w:lang w:val="en-US" w:eastAsia="zh-CN"/>
                </w:rPr>
                <w:t xml:space="preserve"> Option 1 may result in NW A degradation. To avoid </w:t>
              </w:r>
            </w:ins>
            <w:ins w:id="603" w:author="Qiming Li" w:date="2022-08-16T21:32:00Z">
              <w:r>
                <w:rPr>
                  <w:rFonts w:eastAsiaTheme="minorEastAsia"/>
                  <w:color w:val="0070C0"/>
                  <w:lang w:val="en-US" w:eastAsia="zh-CN"/>
                </w:rPr>
                <w:t>that, NW A may choose to configure non-overlapped MUSIM gap which may not be the same as preferred by the UE. Furthermore, NW A may even choose not to configure MUSIM gap just to avoid degr</w:t>
              </w:r>
            </w:ins>
            <w:ins w:id="604" w:author="Qiming Li" w:date="2022-08-16T21:33:00Z">
              <w:r>
                <w:rPr>
                  <w:rFonts w:eastAsiaTheme="minorEastAsia"/>
                  <w:color w:val="0070C0"/>
                  <w:lang w:val="en-US" w:eastAsia="zh-CN"/>
                </w:rPr>
                <w:t>adation.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05" w:author="Zhixun Tang" w:date="2022-08-17T00:34: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ins w:id="606" w:author="Zhixun Tang" w:date="2022-08-17T00:35:00Z"/>
                <w:rFonts w:eastAsiaTheme="minorEastAsia"/>
                <w:color w:val="0070C0"/>
                <w:lang w:val="en-US" w:eastAsia="zh-CN"/>
              </w:rPr>
            </w:pPr>
            <w:ins w:id="607" w:author="Zhixun Tang" w:date="2022-08-17T00:34:00Z">
              <w:r>
                <w:rPr>
                  <w:rFonts w:eastAsiaTheme="minorEastAsia"/>
                  <w:color w:val="0070C0"/>
                  <w:lang w:val="en-US" w:eastAsia="zh-CN"/>
                </w:rPr>
                <w:t>O</w:t>
              </w:r>
            </w:ins>
            <w:ins w:id="608" w:author="Zhixun Tang" w:date="2022-08-17T00:35:00Z">
              <w:r>
                <w:rPr>
                  <w:rFonts w:eastAsiaTheme="minorEastAsia"/>
                  <w:color w:val="0070C0"/>
                  <w:lang w:val="en-US" w:eastAsia="zh-CN"/>
                </w:rPr>
                <w:t>ption 2</w:t>
              </w:r>
            </w:ins>
          </w:p>
          <w:p>
            <w:pPr>
              <w:overflowPunct w:val="0"/>
              <w:autoSpaceDE w:val="0"/>
              <w:autoSpaceDN w:val="0"/>
              <w:adjustRightInd w:val="0"/>
              <w:spacing w:after="120"/>
              <w:textAlignment w:val="baseline"/>
              <w:rPr>
                <w:ins w:id="609" w:author="Zhixun Tang" w:date="2022-08-17T00:35:00Z"/>
                <w:rFonts w:eastAsiaTheme="minorEastAsia"/>
                <w:color w:val="0070C0"/>
                <w:lang w:val="en-US" w:eastAsia="zh-CN"/>
              </w:rPr>
            </w:pPr>
            <w:ins w:id="610" w:author="Zhixun Tang" w:date="2022-08-17T00:35:00Z">
              <w:r>
                <w:rPr>
                  <w:rFonts w:eastAsiaTheme="minorEastAsia"/>
                  <w:color w:val="0070C0"/>
                  <w:lang w:val="en-US" w:eastAsia="zh-CN"/>
                </w:rPr>
                <w:t>From our understanding, all MUSIM gap procedures are best effort. Thus, the simplest way is setting the lower priority for MUSIM periodic gaps.</w:t>
              </w:r>
            </w:ins>
          </w:p>
          <w:p>
            <w:pPr>
              <w:overflowPunct w:val="0"/>
              <w:autoSpaceDE w:val="0"/>
              <w:autoSpaceDN w:val="0"/>
              <w:adjustRightInd w:val="0"/>
              <w:spacing w:after="120"/>
              <w:textAlignment w:val="baseline"/>
              <w:rPr>
                <w:rFonts w:eastAsiaTheme="minorEastAsia"/>
                <w:color w:val="0070C0"/>
                <w:lang w:val="en-US" w:eastAsia="zh-CN"/>
              </w:rPr>
            </w:pPr>
            <w:ins w:id="611" w:author="Zhixun Tang" w:date="2022-08-17T00:36:00Z">
              <w:r>
                <w:rPr>
                  <w:rFonts w:eastAsiaTheme="minorEastAsia"/>
                  <w:color w:val="0070C0"/>
                  <w:lang w:val="en-US" w:eastAsia="zh-CN"/>
                </w:rPr>
                <w:t xml:space="preserve">We’re open to further check </w:t>
              </w:r>
            </w:ins>
            <w:ins w:id="612" w:author="Zhixun Tang" w:date="2022-08-17T00:38:00Z">
              <w:r>
                <w:rPr>
                  <w:rFonts w:eastAsiaTheme="minorEastAsia"/>
                  <w:color w:val="0070C0"/>
                  <w:lang w:val="en-US" w:eastAsia="zh-CN"/>
                </w:rPr>
                <w:t>the</w:t>
              </w:r>
            </w:ins>
            <w:ins w:id="613" w:author="Zhixun Tang" w:date="2022-08-17T00:36:00Z">
              <w:r>
                <w:rPr>
                  <w:rFonts w:eastAsiaTheme="minorEastAsia"/>
                  <w:color w:val="0070C0"/>
                  <w:lang w:val="en-US" w:eastAsia="zh-CN"/>
                </w:rPr>
                <w:t xml:space="preserve"> potential impact based on this priority setting, such as paging dropping for NW-B.</w:t>
              </w:r>
            </w:ins>
            <w:ins w:id="614" w:author="Zhixun Tang" w:date="2022-08-17T00:35: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15" w:author="Ogeen Hanna Toma" w:date="2022-08-16T19:03: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616" w:author="Ogeen Hanna Toma" w:date="2022-08-16T19:03:00Z">
              <w:r>
                <w:rPr>
                  <w:rFonts w:eastAsiaTheme="minorEastAsia"/>
                  <w:color w:val="0070C0"/>
                  <w:lang w:val="en-US" w:eastAsia="zh-CN"/>
                </w:rPr>
                <w:t>For these options, we don’t think we should have a fixed priority for MUSIM gaps group (i.e., onetime MUSIM gap can be higher priority than legacy MG, another time legacy MG can be higher priority than MUSIM gap). In other words, MUSIM gaps priority should be configurable not fixed.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17" w:author="Jingjing Chen" w:date="2022-08-17T10:31:00Z">
              <w:r>
                <w:rPr>
                  <w:rFonts w:hint="eastAsia" w:eastAsiaTheme="minorEastAsia"/>
                  <w:color w:val="0070C0"/>
                  <w:lang w:val="en-US" w:eastAsia="zh-CN"/>
                </w:rPr>
                <w:t>C</w:t>
              </w:r>
            </w:ins>
            <w:ins w:id="618" w:author="Jingjing Chen" w:date="2022-08-17T10:31:00Z">
              <w:r>
                <w:rPr>
                  <w:rFonts w:eastAsiaTheme="minorEastAsia"/>
                  <w:color w:val="0070C0"/>
                  <w:lang w:val="en-US" w:eastAsia="zh-CN"/>
                </w:rPr>
                <w:t>MCC</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619" w:author="Jingjing Chen" w:date="2022-08-17T10:31:00Z">
              <w:r>
                <w:rPr>
                  <w:rFonts w:hint="eastAsia" w:eastAsiaTheme="minorEastAsia"/>
                  <w:color w:val="0070C0"/>
                  <w:lang w:val="en-US" w:eastAsia="zh-CN"/>
                </w:rPr>
                <w:t>S</w:t>
              </w:r>
            </w:ins>
            <w:ins w:id="620" w:author="Jingjing Chen" w:date="2022-08-17T10:31:00Z">
              <w:r>
                <w:rPr>
                  <w:rFonts w:eastAsiaTheme="minorEastAsia"/>
                  <w:color w:val="0070C0"/>
                  <w:lang w:val="en-US" w:eastAsia="zh-CN"/>
                </w:rPr>
                <w:t>imilar view as Apple.</w:t>
              </w:r>
            </w:ins>
            <w:ins w:id="621" w:author="Jingjing Chen" w:date="2022-08-17T10:32:00Z">
              <w:r>
                <w:rPr>
                  <w:rFonts w:eastAsiaTheme="minorEastAsia"/>
                  <w:color w:val="0070C0"/>
                  <w:lang w:val="en-US" w:eastAsia="zh-CN"/>
                </w:rPr>
                <w:t xml:space="preserve"> It is up to network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22" w:author="Huawei" w:date="2022-08-17T15:31: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623" w:author="Huawei" w:date="2022-08-17T15:31:00Z">
              <w:r>
                <w:rPr>
                  <w:rFonts w:eastAsiaTheme="minorEastAsia"/>
                  <w:color w:val="0070C0"/>
                  <w:lang w:val="en-US" w:eastAsia="zh-CN"/>
                </w:rPr>
                <w:t>Same view as Apple, MTK and CMCC</w:t>
              </w:r>
            </w:ins>
            <w:ins w:id="624" w:author="Huawei" w:date="2022-08-17T15:32:00Z">
              <w:r>
                <w:rPr>
                  <w:rFonts w:eastAsiaTheme="minorEastAsia"/>
                  <w:color w:val="0070C0"/>
                  <w:lang w:val="en-US" w:eastAsia="zh-CN"/>
                </w:rPr>
                <w:t xml:space="preserve">, i.e. it </w:t>
              </w:r>
            </w:ins>
            <w:ins w:id="625" w:author="Huawei" w:date="2022-08-17T23:50:00Z">
              <w:r>
                <w:rPr>
                  <w:rFonts w:eastAsiaTheme="minorEastAsia"/>
                  <w:color w:val="0070C0"/>
                  <w:lang w:val="en-US" w:eastAsia="zh-CN"/>
                </w:rPr>
                <w:t>may be</w:t>
              </w:r>
            </w:ins>
            <w:ins w:id="626" w:author="Huawei" w:date="2022-08-17T15:32:00Z">
              <w:r>
                <w:rPr>
                  <w:rFonts w:eastAsiaTheme="minorEastAsia"/>
                  <w:color w:val="0070C0"/>
                  <w:lang w:val="en-US" w:eastAsia="zh-CN"/>
                </w:rPr>
                <w:t xml:space="preserve"> straightforward to follow Rel-17 where the gap priority is configured by the NW.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627" w:author="Xiaomi" w:date="2022-08-18T01:03:07Z">
              <w:r>
                <w:rPr>
                  <w:rFonts w:hint="eastAsia" w:eastAsiaTheme="minorEastAsia"/>
                  <w:color w:val="000000" w:themeColor="text1"/>
                  <w:lang w:val="en-US" w:eastAsia="zh-CN"/>
                  <w14:textFill>
                    <w14:solidFill>
                      <w14:schemeClr w14:val="tx1"/>
                    </w14:solidFill>
                  </w14:textFill>
                </w:rPr>
                <w:t>Xiaomi</w:t>
              </w:r>
            </w:ins>
          </w:p>
        </w:tc>
        <w:tc>
          <w:tcPr>
            <w:tcW w:w="8292"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628" w:author="Xiaomi" w:date="2022-08-18T01:03:47Z">
              <w:r>
                <w:rPr>
                  <w:rFonts w:hint="eastAsia" w:eastAsiaTheme="minorEastAsia"/>
                  <w:color w:val="000000" w:themeColor="text1"/>
                  <w:lang w:val="en-US" w:eastAsia="zh-CN"/>
                  <w14:textFill>
                    <w14:solidFill>
                      <w14:schemeClr w14:val="tx1"/>
                    </w14:solidFill>
                  </w14:textFill>
                </w:rPr>
                <w:t>We</w:t>
              </w:r>
            </w:ins>
            <w:ins w:id="629" w:author="Xiaomi" w:date="2022-08-18T01:04:17Z">
              <w:r>
                <w:rPr>
                  <w:rFonts w:hint="eastAsia" w:eastAsiaTheme="minorEastAsia"/>
                  <w:color w:val="000000" w:themeColor="text1"/>
                  <w:lang w:val="en-US" w:eastAsia="zh-CN"/>
                  <w14:textFill>
                    <w14:solidFill>
                      <w14:schemeClr w14:val="tx1"/>
                    </w14:solidFill>
                  </w14:textFill>
                </w:rPr>
                <w:t xml:space="preserve"> </w:t>
              </w:r>
            </w:ins>
            <w:ins w:id="630" w:author="Xiaomi" w:date="2022-08-18T01:04:18Z">
              <w:r>
                <w:rPr>
                  <w:rFonts w:hint="eastAsia" w:eastAsiaTheme="minorEastAsia"/>
                  <w:color w:val="000000" w:themeColor="text1"/>
                  <w:lang w:val="en-US" w:eastAsia="zh-CN"/>
                  <w14:textFill>
                    <w14:solidFill>
                      <w14:schemeClr w14:val="tx1"/>
                    </w14:solidFill>
                  </w14:textFill>
                </w:rPr>
                <w:t>prefer</w:t>
              </w:r>
            </w:ins>
            <w:ins w:id="631" w:author="Xiaomi" w:date="2022-08-18T01:04:19Z">
              <w:r>
                <w:rPr>
                  <w:rFonts w:hint="eastAsia" w:eastAsiaTheme="minorEastAsia"/>
                  <w:color w:val="000000" w:themeColor="text1"/>
                  <w:lang w:val="en-US" w:eastAsia="zh-CN"/>
                  <w14:textFill>
                    <w14:solidFill>
                      <w14:schemeClr w14:val="tx1"/>
                    </w14:solidFill>
                  </w14:textFill>
                </w:rPr>
                <w:t xml:space="preserve"> to </w:t>
              </w:r>
            </w:ins>
            <w:ins w:id="632" w:author="Xiaomi" w:date="2022-08-18T01:04:22Z">
              <w:r>
                <w:rPr>
                  <w:rFonts w:hint="eastAsia" w:eastAsiaTheme="minorEastAsia"/>
                  <w:color w:val="000000" w:themeColor="text1"/>
                  <w:lang w:val="en-US" w:eastAsia="zh-CN"/>
                  <w14:textFill>
                    <w14:solidFill>
                      <w14:schemeClr w14:val="tx1"/>
                    </w14:solidFill>
                  </w14:textFill>
                </w:rPr>
                <w:t>le</w:t>
              </w:r>
            </w:ins>
            <w:ins w:id="633" w:author="Xiaomi" w:date="2022-08-18T01:04:23Z">
              <w:r>
                <w:rPr>
                  <w:rFonts w:hint="eastAsia" w:eastAsiaTheme="minorEastAsia"/>
                  <w:color w:val="000000" w:themeColor="text1"/>
                  <w:lang w:val="en-US" w:eastAsia="zh-CN"/>
                  <w14:textFill>
                    <w14:solidFill>
                      <w14:schemeClr w14:val="tx1"/>
                    </w14:solidFill>
                  </w14:textFill>
                </w:rPr>
                <w:t xml:space="preserve">ave </w:t>
              </w:r>
            </w:ins>
            <w:ins w:id="634" w:author="Xiaomi" w:date="2022-08-18T01:04:24Z">
              <w:r>
                <w:rPr>
                  <w:rFonts w:hint="eastAsia" w:eastAsiaTheme="minorEastAsia"/>
                  <w:color w:val="000000" w:themeColor="text1"/>
                  <w:lang w:val="en-US" w:eastAsia="zh-CN"/>
                  <w14:textFill>
                    <w14:solidFill>
                      <w14:schemeClr w14:val="tx1"/>
                    </w14:solidFill>
                  </w14:textFill>
                </w:rPr>
                <w:t>it t</w:t>
              </w:r>
            </w:ins>
            <w:ins w:id="635" w:author="Xiaomi" w:date="2022-08-18T01:04:25Z">
              <w:r>
                <w:rPr>
                  <w:rFonts w:hint="eastAsia" w:eastAsiaTheme="minorEastAsia"/>
                  <w:color w:val="000000" w:themeColor="text1"/>
                  <w:lang w:val="en-US" w:eastAsia="zh-CN"/>
                  <w14:textFill>
                    <w14:solidFill>
                      <w14:schemeClr w14:val="tx1"/>
                    </w14:solidFill>
                  </w14:textFill>
                </w:rPr>
                <w:t xml:space="preserve">o </w:t>
              </w:r>
            </w:ins>
            <w:ins w:id="636" w:author="Xiaomi" w:date="2022-08-18T01:04:26Z">
              <w:r>
                <w:rPr>
                  <w:rFonts w:hint="eastAsia" w:eastAsiaTheme="minorEastAsia"/>
                  <w:color w:val="000000" w:themeColor="text1"/>
                  <w:lang w:val="en-US" w:eastAsia="zh-CN"/>
                  <w14:textFill>
                    <w14:solidFill>
                      <w14:schemeClr w14:val="tx1"/>
                    </w14:solidFill>
                  </w14:textFill>
                </w:rPr>
                <w:t>netw</w:t>
              </w:r>
            </w:ins>
            <w:ins w:id="637" w:author="Xiaomi" w:date="2022-08-18T01:04:27Z">
              <w:r>
                <w:rPr>
                  <w:rFonts w:hint="eastAsia" w:eastAsiaTheme="minorEastAsia"/>
                  <w:color w:val="000000" w:themeColor="text1"/>
                  <w:lang w:val="en-US" w:eastAsia="zh-CN"/>
                  <w14:textFill>
                    <w14:solidFill>
                      <w14:schemeClr w14:val="tx1"/>
                    </w14:solidFill>
                  </w14:textFill>
                </w:rPr>
                <w:t xml:space="preserve">ork </w:t>
              </w:r>
            </w:ins>
            <w:ins w:id="638" w:author="Xiaomi" w:date="2022-08-18T01:04:28Z">
              <w:r>
                <w:rPr>
                  <w:rFonts w:hint="eastAsia" w:eastAsiaTheme="minorEastAsia"/>
                  <w:color w:val="000000" w:themeColor="text1"/>
                  <w:lang w:val="en-US" w:eastAsia="zh-CN"/>
                  <w14:textFill>
                    <w14:solidFill>
                      <w14:schemeClr w14:val="tx1"/>
                    </w14:solidFill>
                  </w14:textFill>
                </w:rPr>
                <w:t>con</w:t>
              </w:r>
            </w:ins>
            <w:ins w:id="639" w:author="Xiaomi" w:date="2022-08-18T01:04:29Z">
              <w:r>
                <w:rPr>
                  <w:rFonts w:hint="eastAsia" w:eastAsiaTheme="minorEastAsia"/>
                  <w:color w:val="000000" w:themeColor="text1"/>
                  <w:lang w:val="en-US" w:eastAsia="zh-CN"/>
                  <w14:textFill>
                    <w14:solidFill>
                      <w14:schemeClr w14:val="tx1"/>
                    </w14:solidFill>
                  </w14:textFill>
                </w:rPr>
                <w:t>tro</w:t>
              </w:r>
            </w:ins>
            <w:ins w:id="640" w:author="Xiaomi" w:date="2022-08-18T01:04:30Z">
              <w:r>
                <w:rPr>
                  <w:rFonts w:hint="eastAsia" w:eastAsiaTheme="minorEastAsia"/>
                  <w:color w:val="000000" w:themeColor="text1"/>
                  <w:lang w:val="en-US" w:eastAsia="zh-CN"/>
                  <w14:textFill>
                    <w14:solidFill>
                      <w14:schemeClr w14:val="tx1"/>
                    </w14:solidFill>
                  </w14:textFill>
                </w:rPr>
                <w:t>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rPr>
          <w:color w:val="0070C0"/>
          <w:szCs w:val="24"/>
          <w:lang w:eastAsia="zh-CN"/>
        </w:rPr>
      </w:pPr>
    </w:p>
    <w:p>
      <w:pPr>
        <w:rPr>
          <w:b/>
          <w:color w:val="0070C0"/>
          <w:u w:val="single"/>
          <w:lang w:eastAsia="ko-KR"/>
        </w:rPr>
      </w:pPr>
      <w:r>
        <w:rPr>
          <w:b/>
          <w:color w:val="0070C0"/>
          <w:u w:val="single"/>
          <w:lang w:eastAsia="ko-KR"/>
        </w:rPr>
        <w:t>Issue 2-3-2-4: Order for applying the priority when number of colliding MGs is larger than 2</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 For collisions between MUSIM gap and legacy measurement gap (i.e. Rel-15 to Rel-17 measurement gaps)</w:t>
      </w:r>
      <w:r>
        <w:rPr>
          <w:rFonts w:hint="eastAsia" w:eastAsia="宋体"/>
          <w:color w:val="4472C4" w:themeColor="accent1"/>
          <w:szCs w:val="24"/>
          <w:lang w:eastAsia="zh-CN"/>
          <w14:textFill>
            <w14:solidFill>
              <w14:schemeClr w14:val="accent1"/>
            </w14:solidFill>
          </w14:textFill>
        </w:rPr>
        <w:t>,</w:t>
      </w:r>
      <w:r>
        <w:rPr>
          <w:rFonts w:eastAsia="宋体"/>
          <w:color w:val="4472C4" w:themeColor="accent1"/>
          <w:szCs w:val="24"/>
          <w:lang w:eastAsia="zh-CN"/>
          <w14:textFill>
            <w14:solidFill>
              <w14:schemeClr w14:val="accent1"/>
            </w14:solidFill>
          </w14:textFill>
        </w:rPr>
        <w:t xml:space="preserve"> RAN4 to discuss the order for applying the priority when number of colliding MGs is larger than 2. (Huawei)</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line="259" w:lineRule="auto"/>
        <w:ind w:firstLineChars="0"/>
        <w:textAlignment w:val="auto"/>
        <w:rPr>
          <w:rFonts w:eastAsiaTheme="minorEastAsia"/>
          <w:color w:val="0070C0"/>
          <w:lang w:eastAsia="zh-CN"/>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41" w:author="Qiming Li" w:date="2022-08-16T21:33: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642" w:author="Qiming Li" w:date="2022-08-16T21:34:00Z">
              <w:r>
                <w:rPr>
                  <w:rFonts w:eastAsiaTheme="minorEastAsia"/>
                  <w:color w:val="0070C0"/>
                  <w:lang w:val="en-US" w:eastAsia="zh-CN"/>
                </w:rPr>
                <w:t>The simplest solution could be to drop all gaps except the one with highest priority.  We are open for further study.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43" w:author="Zhixun Tang" w:date="2022-08-17T00:38: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ins w:id="644" w:author="Zhixun Tang" w:date="2022-08-17T00:38:00Z"/>
                <w:rFonts w:eastAsiaTheme="minorEastAsia"/>
                <w:color w:val="0070C0"/>
                <w:lang w:val="en-US" w:eastAsia="zh-CN"/>
              </w:rPr>
            </w:pPr>
            <w:ins w:id="645" w:author="Zhixun Tang" w:date="2022-08-17T00:38:00Z">
              <w:r>
                <w:rPr>
                  <w:rFonts w:eastAsiaTheme="minorEastAsia"/>
                  <w:color w:val="0070C0"/>
                  <w:lang w:val="en-US" w:eastAsia="zh-CN"/>
                </w:rPr>
                <w:t>Postpone the discussion.</w:t>
              </w:r>
            </w:ins>
          </w:p>
          <w:p>
            <w:pPr>
              <w:overflowPunct w:val="0"/>
              <w:autoSpaceDE w:val="0"/>
              <w:autoSpaceDN w:val="0"/>
              <w:adjustRightInd w:val="0"/>
              <w:spacing w:after="120"/>
              <w:textAlignment w:val="baseline"/>
              <w:rPr>
                <w:rFonts w:eastAsiaTheme="minorEastAsia"/>
                <w:color w:val="0070C0"/>
                <w:lang w:val="en-US" w:eastAsia="zh-CN"/>
              </w:rPr>
            </w:pPr>
            <w:ins w:id="646" w:author="Zhixun Tang" w:date="2022-08-17T00:38:00Z">
              <w:r>
                <w:rPr>
                  <w:rFonts w:eastAsiaTheme="minorEastAsia"/>
                  <w:color w:val="0070C0"/>
                  <w:lang w:val="en-US" w:eastAsia="zh-CN"/>
                </w:rPr>
                <w:t>We can further check whether this issue is valid based on the conclusion for issue</w:t>
              </w:r>
            </w:ins>
            <w:ins w:id="647" w:author="Zhixun Tang" w:date="2022-08-17T00:39:00Z">
              <w:r>
                <w:rPr>
                  <w:rFonts w:eastAsiaTheme="minorEastAsia"/>
                  <w:color w:val="0070C0"/>
                  <w:lang w:val="en-US" w:eastAsia="zh-CN"/>
                </w:rPr>
                <w:t xml:space="preserve"> 2-3-1.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48" w:author="Ogeen Hanna Toma" w:date="2022-08-16T19:05: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649" w:author="Ogeen Hanna Toma" w:date="2022-08-16T19:05:00Z">
              <w:r>
                <w:rPr>
                  <w:rFonts w:eastAsiaTheme="minorEastAsia"/>
                  <w:color w:val="0070C0"/>
                  <w:lang w:val="en-US" w:eastAsia="zh-CN"/>
                </w:rPr>
                <w:t>Further study the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50" w:author="Huawei" w:date="2022-08-17T15:33: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651" w:author="Huawei" w:date="2022-08-17T15:33:00Z">
              <w:r>
                <w:rPr>
                  <w:rFonts w:hint="eastAsia" w:eastAsiaTheme="minorEastAsia"/>
                  <w:color w:val="0070C0"/>
                  <w:lang w:val="en-US" w:eastAsia="zh-CN"/>
                </w:rPr>
                <w:t>W</w:t>
              </w:r>
            </w:ins>
            <w:ins w:id="652" w:author="Huawei" w:date="2022-08-17T15:33:00Z">
              <w:r>
                <w:rPr>
                  <w:rFonts w:eastAsiaTheme="minorEastAsia"/>
                  <w:color w:val="0070C0"/>
                  <w:lang w:val="en-US" w:eastAsia="zh-CN"/>
                </w:rPr>
                <w:t>e are fine with FFS. The point is that the number of gaps that may collide</w:t>
              </w:r>
            </w:ins>
            <w:ins w:id="653" w:author="Huawei" w:date="2022-08-17T15:34:00Z">
              <w:r>
                <w:rPr>
                  <w:rFonts w:eastAsiaTheme="minorEastAsia"/>
                  <w:color w:val="0070C0"/>
                  <w:lang w:val="en-US" w:eastAsia="zh-CN"/>
                </w:rPr>
                <w:t xml:space="preserve"> can be larger than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70C0"/>
                <w:lang w:val="en-US" w:eastAsia="zh-CN"/>
              </w:rPr>
            </w:pPr>
            <w:ins w:id="654" w:author="Xiaomi" w:date="2022-08-18T01:04:48Z">
              <w:r>
                <w:rPr>
                  <w:rFonts w:hint="eastAsia" w:eastAsiaTheme="minorEastAsia"/>
                  <w:color w:val="0070C0"/>
                  <w:lang w:val="en-US" w:eastAsia="zh-CN"/>
                </w:rPr>
                <w:t>Xiaom</w:t>
              </w:r>
            </w:ins>
            <w:ins w:id="655" w:author="Xiaomi" w:date="2022-08-18T01:04:49Z">
              <w:r>
                <w:rPr>
                  <w:rFonts w:hint="eastAsia" w:eastAsiaTheme="minorEastAsia"/>
                  <w:color w:val="0070C0"/>
                  <w:lang w:val="en-US" w:eastAsia="zh-CN"/>
                </w:rPr>
                <w:t>i</w:t>
              </w:r>
            </w:ins>
          </w:p>
        </w:tc>
        <w:tc>
          <w:tcPr>
            <w:tcW w:w="8292" w:type="dxa"/>
          </w:tcPr>
          <w:p>
            <w:pPr>
              <w:overflowPunct w:val="0"/>
              <w:autoSpaceDE w:val="0"/>
              <w:autoSpaceDN w:val="0"/>
              <w:adjustRightInd w:val="0"/>
              <w:spacing w:after="120"/>
              <w:textAlignment w:val="baseline"/>
              <w:rPr>
                <w:rFonts w:hint="default" w:eastAsiaTheme="minorEastAsia"/>
                <w:color w:val="0070C0"/>
                <w:lang w:val="en-US" w:eastAsia="zh-CN"/>
              </w:rPr>
            </w:pPr>
            <w:ins w:id="656" w:author="Xiaomi" w:date="2022-08-18T01:05:43Z">
              <w:r>
                <w:rPr>
                  <w:rFonts w:hint="eastAsia" w:eastAsiaTheme="minorEastAsia"/>
                  <w:color w:val="0070C0"/>
                  <w:lang w:val="en-US" w:eastAsia="zh-CN"/>
                </w:rPr>
                <w:t>F</w:t>
              </w:r>
            </w:ins>
            <w:ins w:id="657" w:author="Xiaomi" w:date="2022-08-18T01:05:45Z">
              <w:r>
                <w:rPr>
                  <w:rFonts w:hint="eastAsia" w:eastAsiaTheme="minorEastAsia"/>
                  <w:color w:val="0070C0"/>
                  <w:lang w:val="en-US" w:eastAsia="zh-CN"/>
                </w:rPr>
                <w:t>ine t</w:t>
              </w:r>
            </w:ins>
            <w:ins w:id="658" w:author="Xiaomi" w:date="2022-08-18T01:05:46Z">
              <w:r>
                <w:rPr>
                  <w:rFonts w:hint="eastAsia" w:eastAsiaTheme="minorEastAsia"/>
                  <w:color w:val="0070C0"/>
                  <w:lang w:val="en-US" w:eastAsia="zh-CN"/>
                </w:rPr>
                <w:t>o</w:t>
              </w:r>
            </w:ins>
            <w:ins w:id="659" w:author="Xiaomi" w:date="2022-08-18T01:05:47Z">
              <w:r>
                <w:rPr>
                  <w:rFonts w:hint="eastAsia" w:eastAsiaTheme="minorEastAsia"/>
                  <w:color w:val="0070C0"/>
                  <w:lang w:val="en-US" w:eastAsia="zh-CN"/>
                </w:rPr>
                <w:t xml:space="preserve"> furt</w:t>
              </w:r>
            </w:ins>
            <w:ins w:id="660" w:author="Xiaomi" w:date="2022-08-18T01:05:48Z">
              <w:r>
                <w:rPr>
                  <w:rFonts w:hint="eastAsia" w:eastAsiaTheme="minorEastAsia"/>
                  <w:color w:val="0070C0"/>
                  <w:lang w:val="en-US" w:eastAsia="zh-CN"/>
                </w:rPr>
                <w:t xml:space="preserve">her </w:t>
              </w:r>
            </w:ins>
            <w:ins w:id="661" w:author="Xiaomi" w:date="2022-08-18T01:05:52Z">
              <w:r>
                <w:rPr>
                  <w:rFonts w:hint="eastAsia" w:eastAsiaTheme="minorEastAsia"/>
                  <w:color w:val="0070C0"/>
                  <w:lang w:val="en-US" w:eastAsia="zh-CN"/>
                </w:rPr>
                <w:t>s</w:t>
              </w:r>
            </w:ins>
            <w:ins w:id="662" w:author="Xiaomi" w:date="2022-08-18T01:05:53Z">
              <w:r>
                <w:rPr>
                  <w:rFonts w:hint="eastAsia" w:eastAsiaTheme="minorEastAsia"/>
                  <w:color w:val="0070C0"/>
                  <w:lang w:val="en-US" w:eastAsia="zh-CN"/>
                </w:rPr>
                <w:t>tud</w:t>
              </w:r>
            </w:ins>
            <w:ins w:id="663" w:author="Xiaomi" w:date="2022-08-18T01:05:54Z">
              <w:r>
                <w:rPr>
                  <w:rFonts w:hint="eastAsia" w:eastAsiaTheme="minorEastAsia"/>
                  <w:color w:val="0070C0"/>
                  <w:lang w:val="en-US" w:eastAsia="zh-CN"/>
                </w:rPr>
                <w:t>y</w:t>
              </w:r>
            </w:ins>
            <w:ins w:id="664" w:author="Xiaomi" w:date="2022-08-18T01:05:55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rPr>
          <w:b/>
          <w:color w:val="0070C0"/>
          <w:u w:val="single"/>
          <w:lang w:eastAsia="ko-KR"/>
        </w:rPr>
      </w:pPr>
    </w:p>
    <w:p>
      <w:pPr>
        <w:rPr>
          <w:b/>
          <w:color w:val="0070C0"/>
          <w:u w:val="single"/>
          <w:lang w:eastAsia="ko-KR"/>
        </w:rPr>
      </w:pPr>
      <w:r>
        <w:rPr>
          <w:b/>
          <w:color w:val="0070C0"/>
          <w:u w:val="single"/>
          <w:lang w:eastAsia="ko-KR"/>
        </w:rPr>
        <w:t xml:space="preserve">Issue 2-3-3: Collisions between MUSIM gap and SMTC and </w:t>
      </w:r>
      <w:r>
        <w:rPr>
          <w:rFonts w:hint="eastAsia"/>
          <w:b/>
          <w:color w:val="0070C0"/>
          <w:u w:val="single"/>
          <w:lang w:eastAsia="zh-CN"/>
        </w:rPr>
        <w:t>other</w:t>
      </w:r>
      <w:r>
        <w:rPr>
          <w:b/>
          <w:color w:val="0070C0"/>
          <w:u w:val="single"/>
          <w:lang w:eastAsia="ko-KR"/>
        </w:rPr>
        <w:t xml:space="preserve"> L3/L1 measurement resources</w:t>
      </w:r>
    </w:p>
    <w:p>
      <w:pPr>
        <w:spacing w:after="120"/>
        <w:rPr>
          <w:color w:val="0070C0"/>
          <w:szCs w:val="24"/>
          <w:lang w:eastAsia="zh-CN"/>
        </w:rPr>
      </w:pPr>
    </w:p>
    <w:p>
      <w:pPr>
        <w:rPr>
          <w:b/>
          <w:color w:val="0070C0"/>
          <w:u w:val="single"/>
          <w:lang w:eastAsia="ko-KR"/>
        </w:rPr>
      </w:pPr>
      <w:r>
        <w:rPr>
          <w:b/>
          <w:color w:val="0070C0"/>
          <w:u w:val="single"/>
          <w:lang w:eastAsia="ko-KR"/>
        </w:rPr>
        <w:t>Issue 2-3-3-1: Definiton of collisions between MUSIM gap and SMTC and other L3/L1 measurement resources</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 Condition “SMTC is overlapping with MUSIM gap</w:t>
      </w:r>
      <w:r>
        <w:rPr>
          <w:rFonts w:hint="eastAsia" w:eastAsia="宋体"/>
          <w:color w:val="4472C4" w:themeColor="accent1"/>
          <w:szCs w:val="24"/>
          <w:lang w:eastAsia="zh-CN"/>
          <w14:textFill>
            <w14:solidFill>
              <w14:schemeClr w14:val="accent1"/>
            </w14:solidFill>
          </w14:textFill>
        </w:rPr>
        <w:t xml:space="preserve">” </w:t>
      </w:r>
      <w:r>
        <w:rPr>
          <w:rFonts w:eastAsia="宋体"/>
          <w:color w:val="4472C4" w:themeColor="accent1"/>
          <w:szCs w:val="24"/>
          <w:lang w:eastAsia="zh-CN"/>
          <w14:textFill>
            <w14:solidFill>
              <w14:schemeClr w14:val="accent1"/>
            </w14:solidFill>
          </w14:textFill>
        </w:rPr>
        <w:t xml:space="preserve">and </w:t>
      </w:r>
      <w:r>
        <w:rPr>
          <w:rFonts w:hint="eastAsia" w:eastAsia="宋体"/>
          <w:color w:val="4472C4" w:themeColor="accent1"/>
          <w:szCs w:val="24"/>
          <w:lang w:eastAsia="zh-CN"/>
          <w14:textFill>
            <w14:solidFill>
              <w14:schemeClr w14:val="accent1"/>
            </w14:solidFill>
          </w14:textFill>
        </w:rPr>
        <w:t>“</w:t>
      </w:r>
      <w:r>
        <w:rPr>
          <w:rFonts w:eastAsia="宋体"/>
          <w:color w:val="4472C4" w:themeColor="accent1"/>
          <w:szCs w:val="24"/>
          <w:lang w:eastAsia="zh-CN"/>
          <w14:textFill>
            <w14:solidFill>
              <w14:schemeClr w14:val="accent1"/>
            </w14:solidFill>
          </w14:textFill>
        </w:rPr>
        <w:t>L1 measurement resource is overlapping with MUSIM gap</w:t>
      </w:r>
      <w:r>
        <w:rPr>
          <w:rFonts w:hint="eastAsia" w:eastAsia="宋体"/>
          <w:color w:val="4472C4" w:themeColor="accent1"/>
          <w:szCs w:val="24"/>
          <w:lang w:eastAsia="zh-CN"/>
          <w14:textFill>
            <w14:solidFill>
              <w14:schemeClr w14:val="accent1"/>
            </w14:solidFill>
          </w14:textFill>
        </w:rPr>
        <w:t xml:space="preserve">” </w:t>
      </w:r>
      <w:r>
        <w:rPr>
          <w:rFonts w:eastAsia="宋体"/>
          <w:color w:val="4472C4" w:themeColor="accent1"/>
          <w:szCs w:val="24"/>
          <w:lang w:eastAsia="zh-CN"/>
          <w14:textFill>
            <w14:solidFill>
              <w14:schemeClr w14:val="accent1"/>
            </w14:solidFill>
          </w14:textFill>
        </w:rPr>
        <w:t>could be used as baseline for MUSIM gap collision with SMTC an L1 measurement resources (oppo)</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line="259" w:lineRule="auto"/>
        <w:ind w:firstLineChars="0"/>
        <w:textAlignment w:val="auto"/>
        <w:rPr>
          <w:rFonts w:eastAsiaTheme="minorEastAsia"/>
          <w:color w:val="0070C0"/>
          <w:lang w:eastAsia="zh-CN"/>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65" w:author="Qiming Li" w:date="2022-08-16T21:35: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666" w:author="Qiming Li" w:date="2022-08-16T21:35:00Z">
              <w:r>
                <w:rPr>
                  <w:rFonts w:eastAsiaTheme="minorEastAsia"/>
                  <w:color w:val="0070C0"/>
                  <w:lang w:val="en-US" w:eastAsia="zh-CN"/>
                </w:rPr>
                <w:t>Fine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67" w:author="Zhixun Tang" w:date="2022-08-17T00:39: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668" w:author="Zhixun Tang" w:date="2022-08-17T00:39:00Z">
              <w:r>
                <w:rPr>
                  <w:rFonts w:eastAsiaTheme="minorEastAsia"/>
                  <w:color w:val="0070C0"/>
                  <w:lang w:val="en-US" w:eastAsia="zh-CN"/>
                </w:rPr>
                <w:t xml:space="preserve">Don’t understand the proposal. </w:t>
              </w:r>
            </w:ins>
            <w:ins w:id="669" w:author="Zhixun Tang" w:date="2022-08-17T00:40:00Z">
              <w:r>
                <w:rPr>
                  <w:rFonts w:eastAsiaTheme="minorEastAsia"/>
                  <w:color w:val="0070C0"/>
                  <w:lang w:val="en-US" w:eastAsia="zh-CN"/>
                </w:rPr>
                <w:t>Does</w:t>
              </w:r>
            </w:ins>
            <w:ins w:id="670" w:author="Zhixun Tang" w:date="2022-08-17T00:39:00Z">
              <w:r>
                <w:rPr>
                  <w:rFonts w:eastAsiaTheme="minorEastAsia"/>
                  <w:color w:val="0070C0"/>
                  <w:lang w:val="en-US" w:eastAsia="zh-CN"/>
                </w:rPr>
                <w:t xml:space="preserve"> any special</w:t>
              </w:r>
            </w:ins>
            <w:ins w:id="671" w:author="Zhixun Tang" w:date="2022-08-17T00:40:00Z">
              <w:r>
                <w:rPr>
                  <w:rFonts w:eastAsiaTheme="minorEastAsia"/>
                  <w:color w:val="0070C0"/>
                  <w:lang w:val="en-US" w:eastAsia="zh-CN"/>
                </w:rPr>
                <w:t xml:space="preserve"> thing need to be further clarification? </w:t>
              </w:r>
            </w:ins>
            <w:ins w:id="672" w:author="Zhixun Tang" w:date="2022-08-17T00:39: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73" w:author="Ogeen Hanna Toma" w:date="2022-08-16T19:06:00Z">
              <w:r>
                <w:rPr>
                  <w:rFonts w:eastAsiaTheme="minorEastAsia"/>
                  <w:color w:val="0070C0"/>
                  <w:lang w:val="en-US" w:eastAsia="zh-CN"/>
                </w:rPr>
                <w:t xml:space="preserve">MTK </w:t>
              </w:r>
            </w:ins>
          </w:p>
        </w:tc>
        <w:tc>
          <w:tcPr>
            <w:tcW w:w="8292" w:type="dxa"/>
          </w:tcPr>
          <w:p>
            <w:pPr>
              <w:overflowPunct w:val="0"/>
              <w:autoSpaceDE w:val="0"/>
              <w:autoSpaceDN w:val="0"/>
              <w:adjustRightInd w:val="0"/>
              <w:spacing w:after="120"/>
              <w:textAlignment w:val="baseline"/>
              <w:rPr>
                <w:ins w:id="674" w:author="Ogeen Hanna Toma" w:date="2022-08-16T19:06:00Z"/>
                <w:rFonts w:eastAsiaTheme="minorEastAsia"/>
                <w:color w:val="0070C0"/>
                <w:lang w:val="en-US" w:eastAsia="zh-CN"/>
              </w:rPr>
            </w:pPr>
            <w:ins w:id="675" w:author="Ogeen Hanna Toma" w:date="2022-08-16T19:06:00Z">
              <w:r>
                <w:rPr>
                  <w:rFonts w:eastAsiaTheme="minorEastAsia"/>
                  <w:color w:val="0070C0"/>
                  <w:lang w:val="en-US" w:eastAsia="zh-CN"/>
                </w:rPr>
                <w:t xml:space="preserve">Option 1 maybe should be: </w:t>
              </w:r>
            </w:ins>
          </w:p>
          <w:p>
            <w:pPr>
              <w:overflowPunct w:val="0"/>
              <w:autoSpaceDE w:val="0"/>
              <w:autoSpaceDN w:val="0"/>
              <w:adjustRightInd w:val="0"/>
              <w:spacing w:after="120"/>
              <w:ind w:left="284"/>
              <w:textAlignment w:val="baseline"/>
              <w:rPr>
                <w:ins w:id="676" w:author="Ogeen Hanna Toma" w:date="2022-08-16T19:06:00Z"/>
                <w:rFonts w:eastAsia="宋体"/>
                <w:color w:val="4472C4" w:themeColor="accent1"/>
                <w:szCs w:val="24"/>
                <w:lang w:eastAsia="zh-CN"/>
                <w14:textFill>
                  <w14:solidFill>
                    <w14:schemeClr w14:val="accent1"/>
                  </w14:solidFill>
                </w14:textFill>
              </w:rPr>
            </w:pPr>
            <w:ins w:id="677" w:author="Ogeen Hanna Toma" w:date="2022-08-16T19:06:00Z">
              <w:r>
                <w:rPr>
                  <w:rFonts w:eastAsia="宋体"/>
                  <w:color w:val="4472C4" w:themeColor="accent1"/>
                  <w:szCs w:val="24"/>
                  <w:lang w:eastAsia="zh-CN"/>
                  <w14:textFill>
                    <w14:solidFill>
                      <w14:schemeClr w14:val="accent1"/>
                    </w14:solidFill>
                  </w14:textFill>
                </w:rPr>
                <w:t>Condition “SMTC is overlapping with MG</w:t>
              </w:r>
            </w:ins>
            <w:ins w:id="678" w:author="Ogeen Hanna Toma" w:date="2022-08-16T19:06:00Z">
              <w:r>
                <w:rPr>
                  <w:rFonts w:hint="eastAsia" w:eastAsia="宋体"/>
                  <w:color w:val="4472C4" w:themeColor="accent1"/>
                  <w:szCs w:val="24"/>
                  <w:lang w:eastAsia="zh-CN"/>
                  <w14:textFill>
                    <w14:solidFill>
                      <w14:schemeClr w14:val="accent1"/>
                    </w14:solidFill>
                  </w14:textFill>
                </w:rPr>
                <w:t xml:space="preserve">” </w:t>
              </w:r>
            </w:ins>
            <w:ins w:id="679" w:author="Ogeen Hanna Toma" w:date="2022-08-16T19:06:00Z">
              <w:r>
                <w:rPr>
                  <w:rFonts w:eastAsia="宋体"/>
                  <w:color w:val="4472C4" w:themeColor="accent1"/>
                  <w:szCs w:val="24"/>
                  <w:lang w:eastAsia="zh-CN"/>
                  <w14:textFill>
                    <w14:solidFill>
                      <w14:schemeClr w14:val="accent1"/>
                    </w14:solidFill>
                  </w14:textFill>
                </w:rPr>
                <w:t xml:space="preserve">and </w:t>
              </w:r>
            </w:ins>
            <w:ins w:id="680" w:author="Ogeen Hanna Toma" w:date="2022-08-16T19:06:00Z">
              <w:r>
                <w:rPr>
                  <w:rFonts w:hint="eastAsia" w:eastAsia="宋体"/>
                  <w:color w:val="4472C4" w:themeColor="accent1"/>
                  <w:szCs w:val="24"/>
                  <w:lang w:eastAsia="zh-CN"/>
                  <w14:textFill>
                    <w14:solidFill>
                      <w14:schemeClr w14:val="accent1"/>
                    </w14:solidFill>
                  </w14:textFill>
                </w:rPr>
                <w:t>“</w:t>
              </w:r>
            </w:ins>
            <w:ins w:id="681" w:author="Ogeen Hanna Toma" w:date="2022-08-16T19:06:00Z">
              <w:r>
                <w:rPr>
                  <w:rFonts w:eastAsia="宋体"/>
                  <w:color w:val="4472C4" w:themeColor="accent1"/>
                  <w:szCs w:val="24"/>
                  <w:lang w:eastAsia="zh-CN"/>
                  <w14:textFill>
                    <w14:solidFill>
                      <w14:schemeClr w14:val="accent1"/>
                    </w14:solidFill>
                  </w14:textFill>
                </w:rPr>
                <w:t>L1 measurement resource is overlapping with MG</w:t>
              </w:r>
            </w:ins>
            <w:ins w:id="682" w:author="Ogeen Hanna Toma" w:date="2022-08-16T19:06:00Z">
              <w:r>
                <w:rPr>
                  <w:rFonts w:hint="eastAsia" w:eastAsia="宋体"/>
                  <w:color w:val="4472C4" w:themeColor="accent1"/>
                  <w:szCs w:val="24"/>
                  <w:lang w:eastAsia="zh-CN"/>
                  <w14:textFill>
                    <w14:solidFill>
                      <w14:schemeClr w14:val="accent1"/>
                    </w14:solidFill>
                  </w14:textFill>
                </w:rPr>
                <w:t>”</w:t>
              </w:r>
            </w:ins>
            <w:ins w:id="683" w:author="Ogeen Hanna Toma" w:date="2022-08-16T19:06:00Z">
              <w:r>
                <w:rPr>
                  <w:rFonts w:eastAsia="宋体"/>
                  <w:color w:val="4472C4" w:themeColor="accent1"/>
                  <w:szCs w:val="24"/>
                  <w:lang w:eastAsia="zh-CN"/>
                  <w14:textFill>
                    <w14:solidFill>
                      <w14:schemeClr w14:val="accent1"/>
                    </w14:solidFill>
                  </w14:textFill>
                </w:rPr>
                <w:t>could be used as baseline for MUSIM gap collision with SMTC and L1 measurement resources.</w:t>
              </w:r>
            </w:ins>
          </w:p>
          <w:p>
            <w:pPr>
              <w:overflowPunct w:val="0"/>
              <w:autoSpaceDE w:val="0"/>
              <w:autoSpaceDN w:val="0"/>
              <w:adjustRightInd w:val="0"/>
              <w:spacing w:after="120"/>
              <w:textAlignment w:val="baseline"/>
              <w:rPr>
                <w:rFonts w:eastAsiaTheme="minorEastAsia"/>
                <w:color w:val="0070C0"/>
                <w:lang w:val="en-US" w:eastAsia="zh-CN"/>
              </w:rPr>
            </w:pPr>
            <w:ins w:id="684" w:author="Ogeen Hanna Toma" w:date="2022-08-16T19:06:00Z">
              <w:r>
                <w:rPr>
                  <w:rFonts w:eastAsia="宋体"/>
                  <w:color w:val="4472C4" w:themeColor="accent1"/>
                  <w:szCs w:val="24"/>
                  <w:lang w:eastAsia="zh-CN"/>
                  <w14:textFill>
                    <w14:solidFill>
                      <w14:schemeClr w14:val="accent1"/>
                    </w14:solidFill>
                  </w14:textFill>
                </w:rPr>
                <w:t>Given the above correction, we are fine with this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85" w:author="Huawei" w:date="2022-08-17T15:36: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686" w:author="Huawei" w:date="2022-08-17T15:36:00Z">
              <w:r>
                <w:rPr>
                  <w:rFonts w:eastAsiaTheme="minorEastAsia"/>
                  <w:color w:val="0070C0"/>
                  <w:lang w:val="en-US" w:eastAsia="zh-CN"/>
                </w:rPr>
                <w:t>We are fine with option 1 based on MTK’s clarification.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70C0"/>
                <w:lang w:val="en-US" w:eastAsia="zh-CN"/>
              </w:rPr>
            </w:pPr>
            <w:ins w:id="687" w:author="Xiaomi" w:date="2022-08-18T01:06:21Z">
              <w:r>
                <w:rPr>
                  <w:rFonts w:hint="eastAsia" w:eastAsiaTheme="minorEastAsia"/>
                  <w:color w:val="0070C0"/>
                  <w:lang w:val="en-US" w:eastAsia="zh-CN"/>
                </w:rPr>
                <w:t>X</w:t>
              </w:r>
            </w:ins>
            <w:ins w:id="688" w:author="Xiaomi" w:date="2022-08-18T01:06:22Z">
              <w:r>
                <w:rPr>
                  <w:rFonts w:hint="eastAsia" w:eastAsiaTheme="minorEastAsia"/>
                  <w:color w:val="0070C0"/>
                  <w:lang w:val="en-US" w:eastAsia="zh-CN"/>
                </w:rPr>
                <w:t>iaomi</w:t>
              </w:r>
            </w:ins>
          </w:p>
        </w:tc>
        <w:tc>
          <w:tcPr>
            <w:tcW w:w="8292" w:type="dxa"/>
          </w:tcPr>
          <w:p>
            <w:pPr>
              <w:overflowPunct w:val="0"/>
              <w:autoSpaceDE w:val="0"/>
              <w:autoSpaceDN w:val="0"/>
              <w:adjustRightInd w:val="0"/>
              <w:spacing w:after="120"/>
              <w:textAlignment w:val="baseline"/>
              <w:rPr>
                <w:rFonts w:hint="default" w:eastAsiaTheme="minorEastAsia"/>
                <w:color w:val="0070C0"/>
                <w:lang w:val="en-US" w:eastAsia="zh-CN"/>
              </w:rPr>
            </w:pPr>
            <w:ins w:id="689" w:author="Xiaomi" w:date="2022-08-18T01:06:58Z">
              <w:r>
                <w:rPr>
                  <w:rFonts w:eastAsiaTheme="minorEastAsia"/>
                  <w:color w:val="0070C0"/>
                  <w:lang w:val="en-US" w:eastAsia="zh-CN"/>
                </w:rPr>
                <w:t>We are fine with option 1 based on MTK’s clarification.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rPr>
          <w:color w:val="0070C0"/>
          <w:szCs w:val="24"/>
          <w:lang w:eastAsia="zh-CN"/>
        </w:rPr>
      </w:pPr>
    </w:p>
    <w:p>
      <w:pPr>
        <w:rPr>
          <w:b/>
          <w:color w:val="0070C0"/>
          <w:u w:val="single"/>
          <w:lang w:eastAsia="ko-KR"/>
        </w:rPr>
      </w:pPr>
      <w:r>
        <w:rPr>
          <w:b/>
          <w:color w:val="0070C0"/>
          <w:u w:val="single"/>
          <w:lang w:eastAsia="ko-KR"/>
        </w:rPr>
        <w:t>Issue 2-3-3-2: Priority of MUSIM against SMTC and other L3/ L1 measurement resources</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 xml:space="preserve">: MUSIM gaps should have high priority against SMTC and L1 measurement resources (oppo Huaewi </w:t>
      </w:r>
      <w:commentRangeStart w:id="0"/>
      <w:r>
        <w:rPr>
          <w:rFonts w:eastAsia="宋体"/>
          <w:color w:val="4472C4" w:themeColor="accent1"/>
          <w:szCs w:val="24"/>
          <w:lang w:eastAsia="zh-CN"/>
          <w14:textFill>
            <w14:solidFill>
              <w14:schemeClr w14:val="accent1"/>
            </w14:solidFill>
          </w14:textFill>
        </w:rPr>
        <w:t>MTK</w:t>
      </w:r>
      <w:commentRangeEnd w:id="0"/>
      <w:r>
        <w:rPr>
          <w:rStyle w:val="59"/>
          <w:rFonts w:eastAsia="宋体"/>
        </w:rPr>
        <w:commentReference w:id="0"/>
      </w:r>
      <w:r>
        <w:rPr>
          <w:rFonts w:eastAsia="宋体"/>
          <w:color w:val="4472C4" w:themeColor="accent1"/>
          <w:szCs w:val="24"/>
          <w:lang w:eastAsia="zh-CN"/>
          <w14:textFill>
            <w14:solidFill>
              <w14:schemeClr w14:val="accent1"/>
            </w14:solidFill>
          </w14:textFill>
        </w:rPr>
        <w:t xml:space="preserve">) </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Option 2: NW-A’s RRM procedure, including DL SMTC and UL CSI-RS, PRACH, should have higher priority than MUSIM gaps. The MUSIM periodic gaps should be dropped once the gap proximity rule is met. (Ericsson)</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Option 3: As baseline solution, UE can only perform gap-less L3 measurement and L1 operation outside MUSIM gap. Other solutions are not precluded to handle collision between MUSIM gap and SMTC/RS for L1 operation. (Apple)</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90" w:author="Qiming Li" w:date="2022-08-16T21:36:00Z">
              <w:r>
                <w:rPr>
                  <w:rFonts w:eastAsiaTheme="minorEastAsia"/>
                  <w:color w:val="0070C0"/>
                  <w:lang w:val="en-US" w:eastAsia="zh-CN"/>
                </w:rPr>
                <w:t xml:space="preserve">Apple </w:t>
              </w:r>
            </w:ins>
          </w:p>
        </w:tc>
        <w:tc>
          <w:tcPr>
            <w:tcW w:w="8292" w:type="dxa"/>
          </w:tcPr>
          <w:p>
            <w:pPr>
              <w:overflowPunct w:val="0"/>
              <w:autoSpaceDE w:val="0"/>
              <w:autoSpaceDN w:val="0"/>
              <w:adjustRightInd w:val="0"/>
              <w:spacing w:after="120"/>
              <w:textAlignment w:val="baseline"/>
              <w:rPr>
                <w:ins w:id="691" w:author="Qiming Li" w:date="2022-08-16T21:37:00Z"/>
                <w:rFonts w:eastAsiaTheme="minorEastAsia"/>
                <w:color w:val="0070C0"/>
                <w:lang w:val="en-US" w:eastAsia="zh-CN"/>
              </w:rPr>
            </w:pPr>
            <w:ins w:id="692" w:author="Qiming Li" w:date="2022-08-16T21:37:00Z">
              <w:r>
                <w:rPr>
                  <w:rFonts w:eastAsiaTheme="minorEastAsia"/>
                  <w:color w:val="0070C0"/>
                  <w:lang w:val="en-US" w:eastAsia="zh-CN"/>
                </w:rPr>
                <w:t xml:space="preserve">Support option 3. </w:t>
              </w:r>
            </w:ins>
          </w:p>
          <w:p>
            <w:pPr>
              <w:overflowPunct w:val="0"/>
              <w:autoSpaceDE w:val="0"/>
              <w:autoSpaceDN w:val="0"/>
              <w:adjustRightInd w:val="0"/>
              <w:spacing w:after="120"/>
              <w:textAlignment w:val="baseline"/>
              <w:rPr>
                <w:rFonts w:eastAsiaTheme="minorEastAsia"/>
                <w:color w:val="0070C0"/>
                <w:lang w:val="en-US" w:eastAsia="zh-CN"/>
              </w:rPr>
            </w:pPr>
            <w:ins w:id="693" w:author="Qiming Li" w:date="2022-08-16T21:37:00Z">
              <w:r>
                <w:rPr>
                  <w:rFonts w:eastAsiaTheme="minorEastAsia"/>
                  <w:color w:val="0070C0"/>
                  <w:lang w:val="en-US" w:eastAsia="zh-CN"/>
                </w:rPr>
                <w:t xml:space="preserve">Option 1 is identical to the first sentence of option 3. We are open to further discussion on possible </w:t>
              </w:r>
            </w:ins>
            <w:ins w:id="694" w:author="Qiming Li" w:date="2022-08-16T21:38:00Z">
              <w:r>
                <w:rPr>
                  <w:rFonts w:eastAsiaTheme="minorEastAsia"/>
                  <w:color w:val="0070C0"/>
                  <w:lang w:val="en-US" w:eastAsia="zh-CN"/>
                </w:rPr>
                <w:t xml:space="preserve">optimization.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695" w:author="Zhixun Tang" w:date="2022-08-17T00:40: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ins w:id="696" w:author="Zhixun Tang" w:date="2022-08-17T00:46:00Z"/>
                <w:rFonts w:eastAsiaTheme="minorEastAsia"/>
                <w:color w:val="0070C0"/>
                <w:lang w:val="en-US" w:eastAsia="zh-CN"/>
              </w:rPr>
            </w:pPr>
            <w:ins w:id="697" w:author="Zhixun Tang" w:date="2022-08-17T00:46:00Z">
              <w:r>
                <w:rPr>
                  <w:rFonts w:eastAsiaTheme="minorEastAsia"/>
                  <w:color w:val="0070C0"/>
                  <w:lang w:val="en-US" w:eastAsia="zh-CN"/>
                </w:rPr>
                <w:t>We think it’s too early to have any conclusion.</w:t>
              </w:r>
            </w:ins>
          </w:p>
          <w:p>
            <w:pPr>
              <w:overflowPunct w:val="0"/>
              <w:autoSpaceDE w:val="0"/>
              <w:autoSpaceDN w:val="0"/>
              <w:adjustRightInd w:val="0"/>
              <w:spacing w:after="120"/>
              <w:textAlignment w:val="baseline"/>
              <w:rPr>
                <w:ins w:id="698" w:author="Zhixun Tang" w:date="2022-08-17T00:41:00Z"/>
                <w:rFonts w:eastAsiaTheme="minorEastAsia"/>
                <w:color w:val="0070C0"/>
                <w:lang w:val="en-US" w:eastAsia="zh-CN"/>
              </w:rPr>
            </w:pPr>
            <w:ins w:id="699" w:author="Zhixun Tang" w:date="2022-08-17T00:40:00Z">
              <w:r>
                <w:rPr>
                  <w:rFonts w:eastAsiaTheme="minorEastAsia"/>
                  <w:color w:val="0070C0"/>
                  <w:lang w:val="en-US" w:eastAsia="zh-CN"/>
                </w:rPr>
                <w:t>Before the group to further discuss this issu</w:t>
              </w:r>
            </w:ins>
            <w:ins w:id="700" w:author="Zhixun Tang" w:date="2022-08-17T00:41:00Z">
              <w:r>
                <w:rPr>
                  <w:rFonts w:eastAsiaTheme="minorEastAsia"/>
                  <w:color w:val="0070C0"/>
                  <w:lang w:val="en-US" w:eastAsia="zh-CN"/>
                </w:rPr>
                <w:t xml:space="preserve">e, we want to clarify the </w:t>
              </w:r>
            </w:ins>
            <w:ins w:id="701" w:author="Zhixun Tang" w:date="2022-08-17T00:44:00Z">
              <w:r>
                <w:rPr>
                  <w:rFonts w:eastAsiaTheme="minorEastAsia"/>
                  <w:color w:val="0070C0"/>
                  <w:lang w:val="en-US" w:eastAsia="zh-CN"/>
                </w:rPr>
                <w:t xml:space="preserve">following </w:t>
              </w:r>
            </w:ins>
            <w:ins w:id="702" w:author="Zhixun Tang" w:date="2022-08-17T00:41:00Z">
              <w:r>
                <w:rPr>
                  <w:rFonts w:eastAsiaTheme="minorEastAsia"/>
                  <w:color w:val="0070C0"/>
                  <w:lang w:val="en-US" w:eastAsia="zh-CN"/>
                </w:rPr>
                <w:t xml:space="preserve">scenarios </w:t>
              </w:r>
            </w:ins>
            <w:ins w:id="703" w:author="Zhixun Tang" w:date="2022-08-17T00:47:00Z">
              <w:r>
                <w:rPr>
                  <w:rFonts w:eastAsiaTheme="minorEastAsia"/>
                  <w:color w:val="0070C0"/>
                  <w:lang w:val="en-US" w:eastAsia="zh-CN"/>
                </w:rPr>
                <w:t>for</w:t>
              </w:r>
            </w:ins>
            <w:ins w:id="704" w:author="Zhixun Tang" w:date="2022-08-17T00:46:00Z">
              <w:r>
                <w:rPr>
                  <w:rFonts w:eastAsiaTheme="minorEastAsia"/>
                  <w:color w:val="0070C0"/>
                  <w:lang w:val="en-US" w:eastAsia="zh-CN"/>
                </w:rPr>
                <w:t xml:space="preserve"> further discussion</w:t>
              </w:r>
            </w:ins>
            <w:ins w:id="705" w:author="Zhixun Tang" w:date="2022-08-17T00:41:00Z">
              <w:r>
                <w:rPr>
                  <w:rFonts w:eastAsiaTheme="minorEastAsia"/>
                  <w:color w:val="0070C0"/>
                  <w:lang w:val="en-US" w:eastAsia="zh-CN"/>
                </w:rPr>
                <w:t>.</w:t>
              </w:r>
            </w:ins>
          </w:p>
          <w:p>
            <w:pPr>
              <w:pStyle w:val="169"/>
              <w:numPr>
                <w:ilvl w:val="0"/>
                <w:numId w:val="24"/>
              </w:numPr>
              <w:overflowPunct w:val="0"/>
              <w:autoSpaceDE w:val="0"/>
              <w:autoSpaceDN w:val="0"/>
              <w:adjustRightInd w:val="0"/>
              <w:ind w:left="438"/>
              <w:textAlignment w:val="baseline"/>
              <w:rPr>
                <w:ins w:id="706" w:author="Zhixun Tang" w:date="2022-08-17T00:42:00Z"/>
                <w:lang w:eastAsia="zh-CN"/>
              </w:rPr>
            </w:pPr>
            <w:ins w:id="707" w:author="Zhixun Tang" w:date="2022-08-17T00:41:00Z">
              <w:r>
                <w:rPr>
                  <w:rFonts w:cs="Times New Roman" w:eastAsiaTheme="minorEastAsia"/>
                  <w:b w:val="0"/>
                  <w:iCs w:val="0"/>
                  <w:color w:val="0070C0"/>
                  <w:sz w:val="20"/>
                  <w:szCs w:val="20"/>
                  <w:lang w:eastAsia="zh-CN"/>
                  <w:rPrChange w:id="708" w:author="Zhixun Tang" w:date="2022-08-17T00:41:00Z">
                    <w:rPr>
                      <w:lang w:eastAsia="zh-CN"/>
                    </w:rPr>
                  </w:rPrChange>
                </w:rPr>
                <w:t>MUSIM gap</w:t>
              </w:r>
            </w:ins>
            <w:ins w:id="709" w:author="Zhixun Tang" w:date="2022-08-17T00:42:00Z">
              <w:r>
                <w:rPr>
                  <w:rFonts w:cs="Times New Roman" w:eastAsiaTheme="minorEastAsia"/>
                  <w:b w:val="0"/>
                  <w:iCs w:val="0"/>
                  <w:color w:val="0070C0"/>
                  <w:sz w:val="20"/>
                  <w:szCs w:val="20"/>
                  <w:lang w:eastAsia="zh-CN"/>
                </w:rPr>
                <w:t>s collide with SSB/SMTC for L1/L3 measurement</w:t>
              </w:r>
            </w:ins>
            <w:ins w:id="710" w:author="Zhixun Tang" w:date="2022-08-17T00:41:00Z">
              <w:r>
                <w:rPr>
                  <w:lang w:eastAsia="zh-CN"/>
                </w:rPr>
                <w:t xml:space="preserve"> </w:t>
              </w:r>
            </w:ins>
          </w:p>
          <w:p>
            <w:pPr>
              <w:pStyle w:val="169"/>
              <w:numPr>
                <w:ilvl w:val="0"/>
                <w:numId w:val="24"/>
              </w:numPr>
              <w:overflowPunct w:val="0"/>
              <w:autoSpaceDE w:val="0"/>
              <w:autoSpaceDN w:val="0"/>
              <w:adjustRightInd w:val="0"/>
              <w:ind w:left="438"/>
              <w:textAlignment w:val="baseline"/>
              <w:rPr>
                <w:ins w:id="711" w:author="Zhixun Tang" w:date="2022-08-17T00:43:00Z"/>
                <w:rFonts w:cs="Times New Roman" w:eastAsiaTheme="minorEastAsia"/>
                <w:b w:val="0"/>
                <w:iCs w:val="0"/>
                <w:color w:val="0070C0"/>
                <w:sz w:val="20"/>
                <w:szCs w:val="20"/>
                <w:lang w:eastAsia="zh-CN"/>
              </w:rPr>
            </w:pPr>
            <w:ins w:id="712" w:author="Zhixun Tang" w:date="2022-08-17T00:42:00Z">
              <w:r>
                <w:rPr>
                  <w:rFonts w:cs="Times New Roman" w:eastAsiaTheme="minorEastAsia"/>
                  <w:b w:val="0"/>
                  <w:iCs w:val="0"/>
                  <w:color w:val="0070C0"/>
                  <w:sz w:val="20"/>
                  <w:szCs w:val="20"/>
                  <w:lang w:eastAsia="zh-CN"/>
                  <w:rPrChange w:id="713" w:author="Zhixun Tang" w:date="2022-08-17T00:42:00Z">
                    <w:rPr>
                      <w:lang w:eastAsia="zh-CN"/>
                    </w:rPr>
                  </w:rPrChange>
                </w:rPr>
                <w:t xml:space="preserve">MUSIM gaps collide with </w:t>
              </w:r>
            </w:ins>
            <w:ins w:id="714" w:author="Zhixun Tang" w:date="2022-08-17T00:42:00Z">
              <w:r>
                <w:rPr>
                  <w:rFonts w:cs="Times New Roman" w:eastAsiaTheme="minorEastAsia"/>
                  <w:b w:val="0"/>
                  <w:iCs w:val="0"/>
                  <w:color w:val="0070C0"/>
                  <w:sz w:val="20"/>
                  <w:szCs w:val="20"/>
                  <w:lang w:eastAsia="zh-CN"/>
                </w:rPr>
                <w:t>SSB/</w:t>
              </w:r>
            </w:ins>
            <w:ins w:id="715" w:author="Zhixun Tang" w:date="2022-08-17T00:42:00Z">
              <w:r>
                <w:rPr>
                  <w:rFonts w:cs="Times New Roman" w:eastAsiaTheme="minorEastAsia"/>
                  <w:b w:val="0"/>
                  <w:iCs w:val="0"/>
                  <w:color w:val="0070C0"/>
                  <w:sz w:val="20"/>
                  <w:szCs w:val="20"/>
                  <w:lang w:eastAsia="zh-CN"/>
                  <w:rPrChange w:id="716" w:author="Zhixun Tang" w:date="2022-08-17T00:42:00Z">
                    <w:rPr>
                      <w:lang w:eastAsia="zh-CN"/>
                    </w:rPr>
                  </w:rPrChange>
                </w:rPr>
                <w:t>SMTC</w:t>
              </w:r>
            </w:ins>
            <w:ins w:id="717" w:author="Zhixun Tang" w:date="2022-08-17T00:42:00Z">
              <w:r>
                <w:rPr>
                  <w:rFonts w:cs="Times New Roman" w:eastAsiaTheme="minorEastAsia"/>
                  <w:b w:val="0"/>
                  <w:iCs w:val="0"/>
                  <w:color w:val="0070C0"/>
                  <w:sz w:val="20"/>
                  <w:szCs w:val="20"/>
                  <w:lang w:eastAsia="zh-CN"/>
                </w:rPr>
                <w:t xml:space="preserve"> for </w:t>
              </w:r>
            </w:ins>
            <w:ins w:id="718" w:author="Zhixun Tang" w:date="2022-08-17T00:43:00Z">
              <w:r>
                <w:rPr>
                  <w:rFonts w:cs="Times New Roman" w:eastAsiaTheme="minorEastAsia"/>
                  <w:b w:val="0"/>
                  <w:iCs w:val="0"/>
                  <w:color w:val="0070C0"/>
                  <w:sz w:val="20"/>
                  <w:szCs w:val="20"/>
                  <w:lang w:eastAsia="zh-CN"/>
                </w:rPr>
                <w:t>RRC CONNECTED mobility procedures, such as Handover, SCell activation, TCI state switching, etc.</w:t>
              </w:r>
            </w:ins>
          </w:p>
          <w:p>
            <w:pPr>
              <w:pStyle w:val="169"/>
              <w:numPr>
                <w:ilvl w:val="0"/>
                <w:numId w:val="24"/>
              </w:numPr>
              <w:overflowPunct w:val="0"/>
              <w:autoSpaceDE w:val="0"/>
              <w:autoSpaceDN w:val="0"/>
              <w:adjustRightInd w:val="0"/>
              <w:ind w:left="438"/>
              <w:textAlignment w:val="baseline"/>
              <w:rPr>
                <w:ins w:id="719" w:author="Zhixun Tang" w:date="2022-08-17T00:45:00Z"/>
                <w:rFonts w:cs="Times New Roman" w:eastAsiaTheme="minorEastAsia"/>
                <w:b w:val="0"/>
                <w:iCs w:val="0"/>
                <w:color w:val="0070C0"/>
                <w:sz w:val="20"/>
                <w:szCs w:val="20"/>
                <w:lang w:eastAsia="zh-CN"/>
              </w:rPr>
            </w:pPr>
            <w:ins w:id="720" w:author="Zhixun Tang" w:date="2022-08-17T00:43:00Z">
              <w:r>
                <w:rPr>
                  <w:rFonts w:cs="Times New Roman" w:eastAsiaTheme="minorEastAsia"/>
                  <w:b w:val="0"/>
                  <w:iCs w:val="0"/>
                  <w:color w:val="0070C0"/>
                  <w:sz w:val="20"/>
                  <w:szCs w:val="20"/>
                  <w:lang w:eastAsia="zh-CN"/>
                </w:rPr>
                <w:t>MUSIM gaps collide with</w:t>
              </w:r>
            </w:ins>
            <w:ins w:id="721" w:author="Zhixun Tang" w:date="2022-08-17T00:43:00Z">
              <w:r>
                <w:rPr>
                  <w:rFonts w:cs="Times New Roman" w:eastAsiaTheme="minorEastAsia"/>
                  <w:b w:val="0"/>
                  <w:iCs w:val="0"/>
                  <w:color w:val="0070C0"/>
                  <w:sz w:val="20"/>
                  <w:szCs w:val="20"/>
                  <w:lang w:eastAsia="zh-CN"/>
                  <w:rPrChange w:id="722" w:author="Zhixun Tang" w:date="2022-08-17T00:44:00Z">
                    <w:rPr>
                      <w:rFonts w:eastAsiaTheme="minorEastAsia"/>
                      <w:color w:val="0070C0"/>
                      <w:lang w:eastAsia="zh-CN"/>
                    </w:rPr>
                  </w:rPrChange>
                </w:rPr>
                <w:t xml:space="preserve"> Paging</w:t>
              </w:r>
            </w:ins>
            <w:ins w:id="723" w:author="Zhixun Tang" w:date="2022-08-17T00:45:00Z">
              <w:r>
                <w:rPr>
                  <w:rFonts w:cs="Times New Roman" w:eastAsiaTheme="minorEastAsia"/>
                  <w:b w:val="0"/>
                  <w:iCs w:val="0"/>
                  <w:color w:val="0070C0"/>
                  <w:sz w:val="20"/>
                  <w:szCs w:val="20"/>
                  <w:lang w:eastAsia="zh-CN"/>
                </w:rPr>
                <w:t xml:space="preserve"> and system info. update</w:t>
              </w:r>
            </w:ins>
            <w:ins w:id="724" w:author="Zhixun Tang" w:date="2022-08-17T00:43:00Z">
              <w:r>
                <w:rPr>
                  <w:rFonts w:cs="Times New Roman" w:eastAsiaTheme="minorEastAsia"/>
                  <w:b w:val="0"/>
                  <w:iCs w:val="0"/>
                  <w:color w:val="0070C0"/>
                  <w:sz w:val="20"/>
                  <w:szCs w:val="20"/>
                  <w:lang w:eastAsia="zh-CN"/>
                  <w:rPrChange w:id="725" w:author="Zhixun Tang" w:date="2022-08-17T00:44:00Z">
                    <w:rPr>
                      <w:rFonts w:eastAsiaTheme="minorEastAsia"/>
                      <w:color w:val="0070C0"/>
                      <w:lang w:eastAsia="zh-CN"/>
                    </w:rPr>
                  </w:rPrChange>
                </w:rPr>
                <w:t xml:space="preserve"> </w:t>
              </w:r>
            </w:ins>
            <w:ins w:id="726" w:author="Zhixun Tang" w:date="2022-08-17T00:44:00Z">
              <w:r>
                <w:rPr>
                  <w:rFonts w:cs="Times New Roman" w:eastAsiaTheme="minorEastAsia"/>
                  <w:b w:val="0"/>
                  <w:iCs w:val="0"/>
                  <w:color w:val="0070C0"/>
                  <w:sz w:val="20"/>
                  <w:szCs w:val="20"/>
                  <w:lang w:eastAsia="zh-CN"/>
                  <w:rPrChange w:id="727" w:author="Zhixun Tang" w:date="2022-08-17T00:44:00Z">
                    <w:rPr>
                      <w:rFonts w:eastAsiaTheme="minorEastAsia"/>
                      <w:color w:val="0070C0"/>
                      <w:lang w:eastAsia="zh-CN"/>
                    </w:rPr>
                  </w:rPrChange>
                </w:rPr>
                <w:t>for NW-A</w:t>
              </w:r>
            </w:ins>
          </w:p>
          <w:p>
            <w:pPr>
              <w:pStyle w:val="169"/>
              <w:numPr>
                <w:ilvl w:val="0"/>
                <w:numId w:val="24"/>
              </w:numPr>
              <w:overflowPunct w:val="0"/>
              <w:autoSpaceDE w:val="0"/>
              <w:autoSpaceDN w:val="0"/>
              <w:adjustRightInd w:val="0"/>
              <w:ind w:left="438"/>
              <w:textAlignment w:val="baseline"/>
              <w:rPr>
                <w:ins w:id="728" w:author="Zhixun Tang" w:date="2022-08-17T00:45:00Z"/>
                <w:rFonts w:cs="Times New Roman" w:eastAsiaTheme="minorEastAsia"/>
                <w:b w:val="0"/>
                <w:iCs w:val="0"/>
                <w:color w:val="0070C0"/>
                <w:sz w:val="20"/>
                <w:szCs w:val="20"/>
                <w:lang w:eastAsia="zh-CN"/>
              </w:rPr>
            </w:pPr>
            <w:ins w:id="729" w:author="Zhixun Tang" w:date="2022-08-17T00:45:00Z">
              <w:r>
                <w:rPr>
                  <w:rFonts w:cs="Times New Roman" w:eastAsiaTheme="minorEastAsia"/>
                  <w:b w:val="0"/>
                  <w:iCs w:val="0"/>
                  <w:color w:val="0070C0"/>
                  <w:sz w:val="20"/>
                  <w:szCs w:val="20"/>
                  <w:lang w:eastAsia="zh-CN"/>
                </w:rPr>
                <w:t>MUSIM gaps collide with important uplink signals, such as PRACH, CSI-RS reporting which is used to indicate</w:t>
              </w:r>
            </w:ins>
            <w:ins w:id="730" w:author="Zhixun Tang" w:date="2022-08-17T00:46:00Z">
              <w:r>
                <w:rPr>
                  <w:rFonts w:cs="Times New Roman" w:eastAsiaTheme="minorEastAsia"/>
                  <w:b w:val="0"/>
                  <w:iCs w:val="0"/>
                  <w:color w:val="0070C0"/>
                  <w:sz w:val="20"/>
                  <w:szCs w:val="20"/>
                  <w:lang w:eastAsia="zh-CN"/>
                </w:rPr>
                <w:t xml:space="preserve"> the completion of any RRC CONNECTED mobility procedure</w:t>
              </w:r>
            </w:ins>
            <w:ins w:id="731" w:author="Zhixun Tang" w:date="2022-08-17T00:45:00Z">
              <w:r>
                <w:rPr>
                  <w:rFonts w:cs="Times New Roman" w:eastAsiaTheme="minorEastAsia"/>
                  <w:b w:val="0"/>
                  <w:iCs w:val="0"/>
                  <w:color w:val="0070C0"/>
                  <w:sz w:val="20"/>
                  <w:szCs w:val="20"/>
                  <w:lang w:eastAsia="zh-CN"/>
                </w:rPr>
                <w:t xml:space="preserve"> for NW-A</w:t>
              </w:r>
            </w:ins>
          </w:p>
          <w:p>
            <w:pPr>
              <w:overflowPunct w:val="0"/>
              <w:autoSpaceDE w:val="0"/>
              <w:autoSpaceDN w:val="0"/>
              <w:adjustRightInd w:val="0"/>
              <w:spacing w:after="180"/>
              <w:textAlignment w:val="baseline"/>
              <w:rPr>
                <w:rFonts w:eastAsia="Yu Mincho"/>
                <w:lang w:val="en-US" w:eastAsia="zh-CN"/>
              </w:rPr>
              <w:pPrChange w:id="732" w:author="Zhixun Tang" w:date="2022-08-17T00:45:00Z">
                <w:pPr>
                  <w:spacing w:after="12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733" w:author="Ogeen Hanna Toma" w:date="2022-08-16T19:06: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ins w:id="734" w:author="Ogeen Hanna Toma" w:date="2022-08-16T19:06:00Z"/>
                <w:rFonts w:eastAsiaTheme="minorEastAsia"/>
                <w:color w:val="0070C0"/>
                <w:lang w:val="en-US" w:eastAsia="zh-CN"/>
              </w:rPr>
            </w:pPr>
            <w:ins w:id="735" w:author="Ogeen Hanna Toma" w:date="2022-08-16T19:06:00Z">
              <w:r>
                <w:rPr>
                  <w:rFonts w:eastAsiaTheme="minorEastAsia"/>
                  <w:color w:val="0070C0"/>
                  <w:lang w:val="en-US" w:eastAsia="zh-CN"/>
                </w:rPr>
                <w:t xml:space="preserve">Support Option 1, which follows the same principle when collision happens between legacy MGs and SMTC. </w:t>
              </w:r>
            </w:ins>
          </w:p>
          <w:p>
            <w:pPr>
              <w:overflowPunct w:val="0"/>
              <w:autoSpaceDE w:val="0"/>
              <w:autoSpaceDN w:val="0"/>
              <w:adjustRightInd w:val="0"/>
              <w:spacing w:after="120"/>
              <w:textAlignment w:val="baseline"/>
              <w:rPr>
                <w:ins w:id="736" w:author="Ogeen Hanna Toma" w:date="2022-08-16T19:06:00Z"/>
                <w:rFonts w:eastAsiaTheme="minorEastAsia"/>
                <w:color w:val="0070C0"/>
                <w:lang w:val="en-US" w:eastAsia="zh-CN"/>
              </w:rPr>
            </w:pPr>
            <w:ins w:id="737" w:author="Ogeen Hanna Toma" w:date="2022-08-16T19:06:00Z">
              <w:r>
                <w:rPr>
                  <w:rFonts w:eastAsiaTheme="minorEastAsia"/>
                  <w:color w:val="0070C0"/>
                  <w:lang w:val="en-US" w:eastAsia="zh-CN"/>
                </w:rPr>
                <w:t xml:space="preserve">For option 2, PRACH procedure can be higher priority than MUSIM gaps, but not for the other mentioned procedures. </w:t>
              </w:r>
            </w:ins>
          </w:p>
          <w:p>
            <w:pPr>
              <w:overflowPunct w:val="0"/>
              <w:autoSpaceDE w:val="0"/>
              <w:autoSpaceDN w:val="0"/>
              <w:adjustRightInd w:val="0"/>
              <w:spacing w:after="120"/>
              <w:textAlignment w:val="baseline"/>
              <w:rPr>
                <w:rFonts w:eastAsiaTheme="minorEastAsia"/>
                <w:color w:val="0070C0"/>
                <w:lang w:val="en-US" w:eastAsia="zh-CN"/>
              </w:rPr>
            </w:pPr>
            <w:ins w:id="738" w:author="Ogeen Hanna Toma" w:date="2022-08-16T19:06:00Z">
              <w:r>
                <w:rPr>
                  <w:rFonts w:eastAsiaTheme="minorEastAsia"/>
                  <w:color w:val="0070C0"/>
                  <w:lang w:val="en-US" w:eastAsia="zh-CN"/>
                </w:rPr>
                <w:t>Option 3, maybe further clarification is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739" w:author="Huawei" w:date="2022-08-17T15:38: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ins w:id="740" w:author="Huawei" w:date="2022-08-17T15:38:00Z"/>
                <w:rFonts w:eastAsiaTheme="minorEastAsia"/>
                <w:color w:val="0070C0"/>
                <w:lang w:val="en-US" w:eastAsia="zh-CN"/>
              </w:rPr>
            </w:pPr>
            <w:ins w:id="741" w:author="Huawei" w:date="2022-08-17T15:38:00Z">
              <w:r>
                <w:rPr>
                  <w:rFonts w:eastAsiaTheme="minorEastAsia"/>
                  <w:color w:val="0070C0"/>
                  <w:lang w:val="en-US" w:eastAsia="zh-CN"/>
                </w:rPr>
                <w:t>Support option 1 which is same as for normal MG.</w:t>
              </w:r>
            </w:ins>
          </w:p>
          <w:p>
            <w:pPr>
              <w:overflowPunct w:val="0"/>
              <w:autoSpaceDE w:val="0"/>
              <w:autoSpaceDN w:val="0"/>
              <w:adjustRightInd w:val="0"/>
              <w:spacing w:after="120"/>
              <w:textAlignment w:val="baseline"/>
              <w:rPr>
                <w:ins w:id="742" w:author="Huawei" w:date="2022-08-17T23:51:00Z"/>
                <w:rFonts w:eastAsiaTheme="minorEastAsia"/>
                <w:color w:val="0070C0"/>
                <w:lang w:val="en-US" w:eastAsia="zh-CN"/>
              </w:rPr>
            </w:pPr>
            <w:ins w:id="743" w:author="Huawei" w:date="2022-08-17T15:38:00Z">
              <w:r>
                <w:rPr>
                  <w:rFonts w:eastAsiaTheme="minorEastAsia"/>
                  <w:color w:val="0070C0"/>
                  <w:lang w:val="en-US" w:eastAsia="zh-CN"/>
                </w:rPr>
                <w:t xml:space="preserve">In our view, the final control on MUSIM gap is still at NW A, </w:t>
              </w:r>
            </w:ins>
            <w:ins w:id="744" w:author="Huawei" w:date="2022-08-17T15:39:00Z">
              <w:r>
                <w:rPr>
                  <w:rFonts w:eastAsiaTheme="minorEastAsia"/>
                  <w:color w:val="0070C0"/>
                  <w:lang w:val="en-US" w:eastAsia="zh-CN"/>
                </w:rPr>
                <w:t>so NW A could consider its impacts as it does for normal MG</w:t>
              </w:r>
            </w:ins>
            <w:ins w:id="745" w:author="Huawei" w:date="2022-08-17T23:51:00Z">
              <w:r>
                <w:rPr>
                  <w:rFonts w:eastAsiaTheme="minorEastAsia"/>
                  <w:color w:val="0070C0"/>
                  <w:lang w:val="en-US" w:eastAsia="zh-CN"/>
                </w:rPr>
                <w:t xml:space="preserve">. </w:t>
              </w:r>
            </w:ins>
          </w:p>
          <w:p>
            <w:pPr>
              <w:overflowPunct w:val="0"/>
              <w:autoSpaceDE w:val="0"/>
              <w:autoSpaceDN w:val="0"/>
              <w:adjustRightInd w:val="0"/>
              <w:spacing w:after="120"/>
              <w:textAlignment w:val="baseline"/>
              <w:rPr>
                <w:rFonts w:eastAsiaTheme="minorEastAsia"/>
                <w:color w:val="0070C0"/>
                <w:lang w:val="en-US" w:eastAsia="zh-CN"/>
              </w:rPr>
            </w:pPr>
            <w:ins w:id="746" w:author="Huawei" w:date="2022-08-17T23:52:00Z">
              <w:r>
                <w:rPr>
                  <w:rFonts w:eastAsiaTheme="minorEastAsia"/>
                  <w:color w:val="0070C0"/>
                  <w:lang w:val="en-US" w:eastAsia="zh-CN"/>
                </w:rPr>
                <w:t>Option 2 can be FFS.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70C0"/>
                <w:lang w:val="en-US" w:eastAsia="zh-CN"/>
              </w:rPr>
            </w:pPr>
            <w:ins w:id="747" w:author="Xiaomi" w:date="2022-08-18T01:08:35Z">
              <w:r>
                <w:rPr>
                  <w:rFonts w:hint="eastAsia" w:eastAsiaTheme="minorEastAsia"/>
                  <w:color w:val="0070C0"/>
                  <w:lang w:val="en-US" w:eastAsia="zh-CN"/>
                </w:rPr>
                <w:t>Xia</w:t>
              </w:r>
            </w:ins>
            <w:ins w:id="748" w:author="Xiaomi" w:date="2022-08-18T01:08:36Z">
              <w:r>
                <w:rPr>
                  <w:rFonts w:hint="eastAsia" w:eastAsiaTheme="minorEastAsia"/>
                  <w:color w:val="0070C0"/>
                  <w:lang w:val="en-US" w:eastAsia="zh-CN"/>
                </w:rPr>
                <w:t>omi</w:t>
              </w:r>
            </w:ins>
          </w:p>
        </w:tc>
        <w:tc>
          <w:tcPr>
            <w:tcW w:w="8292" w:type="dxa"/>
          </w:tcPr>
          <w:p>
            <w:pPr>
              <w:overflowPunct w:val="0"/>
              <w:autoSpaceDE w:val="0"/>
              <w:autoSpaceDN w:val="0"/>
              <w:adjustRightInd w:val="0"/>
              <w:spacing w:after="120"/>
              <w:textAlignment w:val="baseline"/>
              <w:rPr>
                <w:rFonts w:hint="default" w:eastAsiaTheme="minorEastAsia"/>
                <w:color w:val="0070C0"/>
                <w:lang w:val="en-US" w:eastAsia="zh-CN"/>
              </w:rPr>
            </w:pPr>
            <w:ins w:id="749" w:author="Xiaomi" w:date="2022-08-18T01:09:39Z">
              <w:r>
                <w:rPr>
                  <w:rFonts w:hint="eastAsia" w:eastAsiaTheme="minorEastAsia"/>
                  <w:color w:val="0070C0"/>
                  <w:lang w:val="en-US" w:eastAsia="zh-CN"/>
                </w:rPr>
                <w:t>G</w:t>
              </w:r>
            </w:ins>
            <w:ins w:id="750" w:author="Xiaomi" w:date="2022-08-18T01:09:44Z">
              <w:r>
                <w:rPr>
                  <w:rFonts w:hint="eastAsia" w:eastAsiaTheme="minorEastAsia"/>
                  <w:color w:val="0070C0"/>
                  <w:lang w:val="en-US" w:eastAsia="zh-CN"/>
                </w:rPr>
                <w:t>ener</w:t>
              </w:r>
            </w:ins>
            <w:ins w:id="751" w:author="Xiaomi" w:date="2022-08-18T01:09:45Z">
              <w:r>
                <w:rPr>
                  <w:rFonts w:hint="eastAsia" w:eastAsiaTheme="minorEastAsia"/>
                  <w:color w:val="0070C0"/>
                  <w:lang w:val="en-US" w:eastAsia="zh-CN"/>
                </w:rPr>
                <w:t>ally</w:t>
              </w:r>
            </w:ins>
            <w:ins w:id="752" w:author="Xiaomi" w:date="2022-08-18T01:09:46Z">
              <w:r>
                <w:rPr>
                  <w:rFonts w:hint="eastAsia" w:eastAsiaTheme="minorEastAsia"/>
                  <w:color w:val="0070C0"/>
                  <w:lang w:val="en-US" w:eastAsia="zh-CN"/>
                </w:rPr>
                <w:t xml:space="preserve"> f</w:t>
              </w:r>
            </w:ins>
            <w:ins w:id="753" w:author="Xiaomi" w:date="2022-08-18T01:08:46Z">
              <w:r>
                <w:rPr>
                  <w:rFonts w:hint="eastAsia" w:eastAsiaTheme="minorEastAsia"/>
                  <w:color w:val="0070C0"/>
                  <w:lang w:val="en-US" w:eastAsia="zh-CN"/>
                </w:rPr>
                <w:t xml:space="preserve">ine </w:t>
              </w:r>
            </w:ins>
            <w:ins w:id="754" w:author="Xiaomi" w:date="2022-08-18T01:08:47Z">
              <w:r>
                <w:rPr>
                  <w:rFonts w:hint="eastAsia" w:eastAsiaTheme="minorEastAsia"/>
                  <w:color w:val="0070C0"/>
                  <w:lang w:val="en-US" w:eastAsia="zh-CN"/>
                </w:rPr>
                <w:t>wi</w:t>
              </w:r>
            </w:ins>
            <w:ins w:id="755" w:author="Xiaomi" w:date="2022-08-18T01:08:48Z">
              <w:r>
                <w:rPr>
                  <w:rFonts w:hint="eastAsia" w:eastAsiaTheme="minorEastAsia"/>
                  <w:color w:val="0070C0"/>
                  <w:lang w:val="en-US" w:eastAsia="zh-CN"/>
                </w:rPr>
                <w:t>th o</w:t>
              </w:r>
            </w:ins>
            <w:ins w:id="756" w:author="Xiaomi" w:date="2022-08-18T01:08:49Z">
              <w:r>
                <w:rPr>
                  <w:rFonts w:hint="eastAsia" w:eastAsiaTheme="minorEastAsia"/>
                  <w:color w:val="0070C0"/>
                  <w:lang w:val="en-US" w:eastAsia="zh-CN"/>
                </w:rPr>
                <w:t>ption</w:t>
              </w:r>
            </w:ins>
            <w:ins w:id="757" w:author="Xiaomi" w:date="2022-08-18T01:08:51Z">
              <w:r>
                <w:rPr>
                  <w:rFonts w:hint="eastAsia" w:eastAsiaTheme="minorEastAsia"/>
                  <w:color w:val="0070C0"/>
                  <w:lang w:val="en-US" w:eastAsia="zh-CN"/>
                </w:rPr>
                <w:t xml:space="preserve"> 1</w:t>
              </w:r>
            </w:ins>
            <w:ins w:id="758" w:author="Xiaomi" w:date="2022-08-18T01:09:52Z">
              <w:r>
                <w:rPr>
                  <w:rFonts w:hint="eastAsia" w:eastAsiaTheme="minorEastAsia"/>
                  <w:color w:val="0070C0"/>
                  <w:lang w:val="en-US" w:eastAsia="zh-CN"/>
                </w:rPr>
                <w:t>,</w:t>
              </w:r>
            </w:ins>
            <w:ins w:id="759" w:author="Xiaomi" w:date="2022-08-18T01:09:53Z">
              <w:r>
                <w:rPr>
                  <w:rFonts w:hint="eastAsia" w:eastAsiaTheme="minorEastAsia"/>
                  <w:color w:val="0070C0"/>
                  <w:lang w:val="en-US" w:eastAsia="zh-CN"/>
                </w:rPr>
                <w:t xml:space="preserve"> wh</w:t>
              </w:r>
            </w:ins>
            <w:ins w:id="760" w:author="Xiaomi" w:date="2022-08-18T01:09:54Z">
              <w:r>
                <w:rPr>
                  <w:rFonts w:hint="eastAsia" w:eastAsiaTheme="minorEastAsia"/>
                  <w:color w:val="0070C0"/>
                  <w:lang w:val="en-US" w:eastAsia="zh-CN"/>
                </w:rPr>
                <w:t>ich i</w:t>
              </w:r>
            </w:ins>
            <w:ins w:id="761" w:author="Xiaomi" w:date="2022-08-18T01:09:55Z">
              <w:r>
                <w:rPr>
                  <w:rFonts w:hint="eastAsia" w:eastAsiaTheme="minorEastAsia"/>
                  <w:color w:val="0070C0"/>
                  <w:lang w:val="en-US" w:eastAsia="zh-CN"/>
                </w:rPr>
                <w:t xml:space="preserve">s </w:t>
              </w:r>
            </w:ins>
            <w:ins w:id="762" w:author="Xiaomi" w:date="2022-08-18T01:10:01Z">
              <w:r>
                <w:rPr>
                  <w:rFonts w:hint="eastAsia" w:eastAsiaTheme="minorEastAsia"/>
                  <w:color w:val="0070C0"/>
                  <w:lang w:val="en-US" w:eastAsia="zh-CN"/>
                </w:rPr>
                <w:t>the</w:t>
              </w:r>
            </w:ins>
            <w:ins w:id="763" w:author="Xiaomi" w:date="2022-08-18T01:10:02Z">
              <w:r>
                <w:rPr>
                  <w:rFonts w:hint="eastAsia" w:eastAsiaTheme="minorEastAsia"/>
                  <w:color w:val="0070C0"/>
                  <w:lang w:val="en-US" w:eastAsia="zh-CN"/>
                </w:rPr>
                <w:t xml:space="preserve"> </w:t>
              </w:r>
            </w:ins>
            <w:ins w:id="764" w:author="Xiaomi" w:date="2022-08-18T01:10:04Z">
              <w:r>
                <w:rPr>
                  <w:rFonts w:hint="eastAsia" w:eastAsiaTheme="minorEastAsia"/>
                  <w:color w:val="0070C0"/>
                  <w:lang w:val="en-US" w:eastAsia="zh-CN"/>
                </w:rPr>
                <w:t xml:space="preserve">same </w:t>
              </w:r>
            </w:ins>
            <w:ins w:id="765" w:author="Xiaomi" w:date="2022-08-18T01:10:05Z">
              <w:r>
                <w:rPr>
                  <w:rFonts w:hint="eastAsia" w:eastAsiaTheme="minorEastAsia"/>
                  <w:color w:val="0070C0"/>
                  <w:lang w:val="en-US" w:eastAsia="zh-CN"/>
                </w:rPr>
                <w:t xml:space="preserve">way </w:t>
              </w:r>
            </w:ins>
            <w:ins w:id="766" w:author="Xiaomi" w:date="2022-08-18T01:10:06Z">
              <w:r>
                <w:rPr>
                  <w:rFonts w:hint="eastAsia" w:eastAsiaTheme="minorEastAsia"/>
                  <w:color w:val="0070C0"/>
                  <w:lang w:val="en-US" w:eastAsia="zh-CN"/>
                </w:rPr>
                <w:t>as</w:t>
              </w:r>
            </w:ins>
            <w:ins w:id="767" w:author="Xiaomi" w:date="2022-08-18T01:10:18Z">
              <w:r>
                <w:rPr>
                  <w:rFonts w:hint="eastAsia" w:eastAsiaTheme="minorEastAsia"/>
                  <w:color w:val="0070C0"/>
                  <w:lang w:val="en-US" w:eastAsia="zh-CN"/>
                </w:rPr>
                <w:t xml:space="preserve"> le</w:t>
              </w:r>
            </w:ins>
            <w:ins w:id="768" w:author="Xiaomi" w:date="2022-08-18T01:10:19Z">
              <w:r>
                <w:rPr>
                  <w:rFonts w:hint="eastAsia" w:eastAsiaTheme="minorEastAsia"/>
                  <w:color w:val="0070C0"/>
                  <w:lang w:val="en-US" w:eastAsia="zh-CN"/>
                </w:rPr>
                <w:t xml:space="preserve">gacy </w:t>
              </w:r>
            </w:ins>
            <w:ins w:id="769" w:author="Xiaomi" w:date="2022-08-18T01:10:21Z">
              <w:r>
                <w:rPr>
                  <w:rFonts w:hint="eastAsia" w:eastAsiaTheme="minorEastAsia"/>
                  <w:color w:val="0070C0"/>
                  <w:lang w:val="en-US" w:eastAsia="zh-CN"/>
                </w:rPr>
                <w:t>M</w:t>
              </w:r>
            </w:ins>
            <w:ins w:id="770" w:author="Xiaomi" w:date="2022-08-18T01:10:22Z">
              <w:r>
                <w:rPr>
                  <w:rFonts w:hint="eastAsia" w:eastAsiaTheme="minorEastAsia"/>
                  <w:color w:val="0070C0"/>
                  <w:lang w:val="en-US" w:eastAsia="zh-CN"/>
                </w:rPr>
                <w:t>G</w:t>
              </w:r>
            </w:ins>
            <w:ins w:id="771" w:author="Xiaomi" w:date="2022-08-18T01:10:24Z">
              <w:r>
                <w:rPr>
                  <w:rFonts w:hint="eastAsia" w:eastAsiaTheme="minorEastAsia"/>
                  <w:color w:val="0070C0"/>
                  <w:lang w:val="en-US" w:eastAsia="zh-CN"/>
                </w:rPr>
                <w:t xml:space="preserve"> re</w:t>
              </w:r>
            </w:ins>
            <w:ins w:id="772" w:author="Xiaomi" w:date="2022-08-18T01:10:25Z">
              <w:r>
                <w:rPr>
                  <w:rFonts w:hint="eastAsia" w:eastAsiaTheme="minorEastAsia"/>
                  <w:color w:val="0070C0"/>
                  <w:lang w:val="en-US" w:eastAsia="zh-CN"/>
                </w:rPr>
                <w:t>qu</w:t>
              </w:r>
            </w:ins>
            <w:ins w:id="773" w:author="Xiaomi" w:date="2022-08-18T01:10:26Z">
              <w:r>
                <w:rPr>
                  <w:rFonts w:hint="eastAsia" w:eastAsiaTheme="minorEastAsia"/>
                  <w:color w:val="0070C0"/>
                  <w:lang w:val="en-US" w:eastAsia="zh-CN"/>
                </w:rPr>
                <w:t>iremnt</w:t>
              </w:r>
            </w:ins>
            <w:ins w:id="774" w:author="Xiaomi" w:date="2022-08-18T01:10:27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rPr>
          <w:b/>
          <w:color w:val="0070C0"/>
          <w:u w:val="single"/>
          <w:lang w:eastAsia="ko-KR"/>
        </w:rPr>
      </w:pPr>
    </w:p>
    <w:p>
      <w:pPr>
        <w:rPr>
          <w:b/>
          <w:color w:val="0070C0"/>
          <w:u w:val="single"/>
          <w:lang w:eastAsia="ko-KR"/>
        </w:rPr>
      </w:pPr>
      <w:r>
        <w:rPr>
          <w:b/>
          <w:color w:val="0070C0"/>
          <w:u w:val="single"/>
          <w:lang w:eastAsia="ko-KR"/>
        </w:rPr>
        <w:t>Issue 2-3-4: Collisions between different MUSIM gaps</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 priority rule can be used as baseline (Charter CMCC Xiaomi oppo vivo Huawei)</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hint="eastAsia" w:eastAsia="宋体"/>
          <w:color w:val="4472C4" w:themeColor="accent1"/>
          <w:szCs w:val="24"/>
          <w:lang w:eastAsia="zh-CN"/>
          <w14:textFill>
            <w14:solidFill>
              <w14:schemeClr w14:val="accent1"/>
            </w14:solidFill>
          </w14:textFill>
        </w:rPr>
        <w:t>O</w:t>
      </w:r>
      <w:r>
        <w:rPr>
          <w:rFonts w:eastAsia="宋体"/>
          <w:color w:val="4472C4" w:themeColor="accent1"/>
          <w:szCs w:val="24"/>
          <w:lang w:eastAsia="zh-CN"/>
          <w14:textFill>
            <w14:solidFill>
              <w14:schemeClr w14:val="accent1"/>
            </w14:solidFill>
          </w14:textFill>
        </w:rPr>
        <w:t>ption 2: RAN4 will discuss separately how to define and resolve collisions between MUSIM gaps (Qualcomm)</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hint="eastAsia" w:eastAsia="宋体"/>
          <w:color w:val="4472C4" w:themeColor="accent1"/>
          <w:szCs w:val="24"/>
          <w:lang w:eastAsia="zh-CN"/>
          <w14:textFill>
            <w14:solidFill>
              <w14:schemeClr w14:val="accent1"/>
            </w14:solidFill>
          </w14:textFill>
        </w:rPr>
        <w:t>O</w:t>
      </w:r>
      <w:r>
        <w:rPr>
          <w:rFonts w:eastAsia="宋体"/>
          <w:color w:val="4472C4" w:themeColor="accent1"/>
          <w:szCs w:val="24"/>
          <w:lang w:eastAsia="zh-CN"/>
          <w14:textFill>
            <w14:solidFill>
              <w14:schemeClr w14:val="accent1"/>
            </w14:solidFill>
          </w14:textFill>
        </w:rPr>
        <w:t>ption 3</w:t>
      </w:r>
      <w:r>
        <w:rPr>
          <w:rFonts w:hint="eastAsia" w:eastAsia="宋体"/>
          <w:color w:val="4472C4" w:themeColor="accent1"/>
          <w:szCs w:val="24"/>
          <w:lang w:eastAsia="zh-CN"/>
          <w14:textFill>
            <w14:solidFill>
              <w14:schemeClr w14:val="accent1"/>
            </w14:solidFill>
          </w14:textFill>
        </w:rPr>
        <w:t>:</w:t>
      </w:r>
      <w:r>
        <w:rPr>
          <w:rFonts w:eastAsia="宋体"/>
          <w:color w:val="4472C4" w:themeColor="accent1"/>
          <w:szCs w:val="24"/>
          <w:lang w:eastAsia="zh-CN"/>
          <w14:textFill>
            <w14:solidFill>
              <w14:schemeClr w14:val="accent1"/>
            </w14:solidFill>
          </w14:textFill>
        </w:rPr>
        <w:t xml:space="preserve"> To avoid the collision within MUSIM gaps, UE should request a single periodic gap instead of two separate periodic gaps provided that the distance between these two gaps is shorter than 5ms (Ericsson)</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hint="eastAsia" w:eastAsia="宋体"/>
          <w:color w:val="4472C4" w:themeColor="accent1"/>
          <w:szCs w:val="24"/>
          <w:lang w:eastAsia="zh-CN"/>
          <w14:textFill>
            <w14:solidFill>
              <w14:schemeClr w14:val="accent1"/>
            </w14:solidFill>
          </w14:textFill>
        </w:rPr>
        <w:t>O</w:t>
      </w:r>
      <w:r>
        <w:rPr>
          <w:rFonts w:eastAsia="宋体"/>
          <w:color w:val="4472C4" w:themeColor="accent1"/>
          <w:szCs w:val="24"/>
          <w:lang w:eastAsia="zh-CN"/>
          <w14:textFill>
            <w14:solidFill>
              <w14:schemeClr w14:val="accent1"/>
            </w14:solidFill>
          </w14:textFill>
        </w:rPr>
        <w:t>ption 4</w:t>
      </w:r>
      <w:r>
        <w:rPr>
          <w:rFonts w:hint="eastAsia" w:eastAsia="宋体"/>
          <w:color w:val="4472C4" w:themeColor="accent1"/>
          <w:szCs w:val="24"/>
          <w:lang w:eastAsia="zh-CN"/>
          <w14:textFill>
            <w14:solidFill>
              <w14:schemeClr w14:val="accent1"/>
            </w14:solidFill>
          </w14:textFill>
        </w:rPr>
        <w:t>:</w:t>
      </w:r>
      <w:r>
        <w:rPr>
          <w:rFonts w:eastAsia="宋体"/>
          <w:color w:val="4472C4" w:themeColor="accent1"/>
          <w:szCs w:val="24"/>
          <w:lang w:eastAsia="zh-CN"/>
          <w14:textFill>
            <w14:solidFill>
              <w14:schemeClr w14:val="accent1"/>
            </w14:solidFill>
          </w14:textFill>
        </w:rPr>
        <w:t xml:space="preserve"> Aperiodic gap should have higher priority than periodic gaps once collision happens within MUSIM gaps. (Ericsson)</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775" w:author="Qiming Li" w:date="2022-08-16T21:38: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776" w:author="Qiming Li" w:date="2022-08-16T21:38:00Z">
              <w:r>
                <w:rPr>
                  <w:rFonts w:eastAsiaTheme="minorEastAsia"/>
                  <w:color w:val="0070C0"/>
                  <w:lang w:val="en-US" w:eastAsia="zh-CN"/>
                </w:rPr>
                <w:t>Support option 1. Mean</w:t>
              </w:r>
            </w:ins>
            <w:ins w:id="777" w:author="Qiming Li" w:date="2022-08-16T21:39:00Z">
              <w:r>
                <w:rPr>
                  <w:rFonts w:eastAsiaTheme="minorEastAsia"/>
                  <w:color w:val="0070C0"/>
                  <w:lang w:val="en-US" w:eastAsia="zh-CN"/>
                </w:rPr>
                <w:t xml:space="preserve">while, so far we don’t see necessity to handle this collision differently </w:t>
              </w:r>
            </w:ins>
            <w:ins w:id="778" w:author="Qiming Li" w:date="2022-08-16T21:40:00Z">
              <w:r>
                <w:rPr>
                  <w:rFonts w:eastAsiaTheme="minorEastAsia"/>
                  <w:color w:val="0070C0"/>
                  <w:lang w:val="en-US" w:eastAsia="zh-CN"/>
                </w:rPr>
                <w:t>on top of collision between MUSIM gaps and legacy gaps.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779" w:author="Zhixun Tang" w:date="2022-08-17T00:47: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ins w:id="780" w:author="Zhixun Tang" w:date="2022-08-17T00:48:00Z"/>
                <w:rFonts w:eastAsiaTheme="minorEastAsia"/>
                <w:color w:val="0070C0"/>
                <w:lang w:val="en-US" w:eastAsia="zh-CN"/>
              </w:rPr>
            </w:pPr>
            <w:ins w:id="781" w:author="Zhixun Tang" w:date="2022-08-17T00:47:00Z">
              <w:r>
                <w:rPr>
                  <w:rFonts w:eastAsiaTheme="minorEastAsia"/>
                  <w:color w:val="0070C0"/>
                  <w:lang w:val="en-US" w:eastAsia="zh-CN"/>
                </w:rPr>
                <w:t xml:space="preserve">Firstly, we want to point out the fundamental different </w:t>
              </w:r>
            </w:ins>
            <w:ins w:id="782" w:author="Zhixun Tang" w:date="2022-08-17T00:48:00Z">
              <w:r>
                <w:rPr>
                  <w:rFonts w:eastAsiaTheme="minorEastAsia"/>
                  <w:color w:val="0070C0"/>
                  <w:lang w:val="en-US" w:eastAsia="zh-CN"/>
                </w:rPr>
                <w:t>between</w:t>
              </w:r>
            </w:ins>
            <w:ins w:id="783" w:author="Zhixun Tang" w:date="2022-08-17T00:47:00Z">
              <w:r>
                <w:rPr>
                  <w:rFonts w:eastAsiaTheme="minorEastAsia"/>
                  <w:color w:val="0070C0"/>
                  <w:lang w:val="en-US" w:eastAsia="zh-CN"/>
                </w:rPr>
                <w:t xml:space="preserve"> ConMGs </w:t>
              </w:r>
            </w:ins>
            <w:ins w:id="784" w:author="Zhixun Tang" w:date="2022-08-17T00:48:00Z">
              <w:r>
                <w:rPr>
                  <w:rFonts w:eastAsiaTheme="minorEastAsia"/>
                  <w:color w:val="0070C0"/>
                  <w:lang w:val="en-US" w:eastAsia="zh-CN"/>
                </w:rPr>
                <w:t>and MUSIM gaps.</w:t>
              </w:r>
            </w:ins>
          </w:p>
          <w:p>
            <w:pPr>
              <w:overflowPunct w:val="0"/>
              <w:autoSpaceDE w:val="0"/>
              <w:autoSpaceDN w:val="0"/>
              <w:adjustRightInd w:val="0"/>
              <w:spacing w:after="120"/>
              <w:textAlignment w:val="baseline"/>
              <w:rPr>
                <w:ins w:id="785" w:author="Zhixun Tang" w:date="2022-08-17T00:49:00Z"/>
                <w:rFonts w:eastAsiaTheme="minorEastAsia"/>
                <w:color w:val="0070C0"/>
                <w:lang w:val="en-US" w:eastAsia="zh-CN"/>
              </w:rPr>
            </w:pPr>
            <w:ins w:id="786" w:author="Zhixun Tang" w:date="2022-08-17T00:48:00Z">
              <w:r>
                <w:rPr>
                  <w:rFonts w:eastAsiaTheme="minorEastAsia"/>
                  <w:color w:val="0070C0"/>
                  <w:lang w:val="en-US" w:eastAsia="zh-CN"/>
                </w:rPr>
                <w:t xml:space="preserve">In ConMGs, UE will use the MG only to perform measurement. The reason to define the gap dropping rule is UE cannot switch too fast between different gaps for different </w:t>
              </w:r>
            </w:ins>
            <w:ins w:id="787" w:author="Zhixun Tang" w:date="2022-08-17T00:49:00Z">
              <w:r>
                <w:rPr>
                  <w:rFonts w:eastAsiaTheme="minorEastAsia"/>
                  <w:color w:val="0070C0"/>
                  <w:lang w:val="en-US" w:eastAsia="zh-CN"/>
                </w:rPr>
                <w:t>frequency’s measurement.</w:t>
              </w:r>
            </w:ins>
          </w:p>
          <w:p>
            <w:pPr>
              <w:overflowPunct w:val="0"/>
              <w:autoSpaceDE w:val="0"/>
              <w:autoSpaceDN w:val="0"/>
              <w:adjustRightInd w:val="0"/>
              <w:spacing w:after="120"/>
              <w:textAlignment w:val="baseline"/>
              <w:rPr>
                <w:ins w:id="788" w:author="Zhixun Tang" w:date="2022-08-17T00:52:00Z"/>
                <w:rFonts w:eastAsiaTheme="minorEastAsia"/>
                <w:color w:val="0070C0"/>
                <w:lang w:val="en-US" w:eastAsia="zh-CN"/>
              </w:rPr>
            </w:pPr>
            <w:ins w:id="789" w:author="Zhixun Tang" w:date="2022-08-17T00:49:00Z">
              <w:r>
                <w:rPr>
                  <w:rFonts w:eastAsiaTheme="minorEastAsia"/>
                  <w:color w:val="0070C0"/>
                  <w:lang w:val="en-US" w:eastAsia="zh-CN"/>
                </w:rPr>
                <w:t>However, in MUSIM gaps, one periodic gap will be used for measurement, one periodic gap for paging reception and another periodic gap for SIB decoding. We don’t thin</w:t>
              </w:r>
            </w:ins>
            <w:ins w:id="790" w:author="Zhixun Tang" w:date="2022-08-17T00:50:00Z">
              <w:r>
                <w:rPr>
                  <w:rFonts w:eastAsiaTheme="minorEastAsia"/>
                  <w:color w:val="0070C0"/>
                  <w:lang w:val="en-US" w:eastAsia="zh-CN"/>
                </w:rPr>
                <w:t xml:space="preserve">k any issue for UE to perform these procedures in sequentially. On the </w:t>
              </w:r>
            </w:ins>
            <w:ins w:id="791" w:author="Zhixun Tang" w:date="2022-08-17T00:51:00Z">
              <w:r>
                <w:rPr>
                  <w:rFonts w:eastAsiaTheme="minorEastAsia"/>
                  <w:color w:val="0070C0"/>
                  <w:lang w:val="en-US" w:eastAsia="zh-CN"/>
                </w:rPr>
                <w:t>contrary</w:t>
              </w:r>
            </w:ins>
            <w:ins w:id="792" w:author="Zhixun Tang" w:date="2022-08-17T00:50:00Z">
              <w:r>
                <w:rPr>
                  <w:rFonts w:eastAsiaTheme="minorEastAsia"/>
                  <w:color w:val="0070C0"/>
                  <w:lang w:val="en-US" w:eastAsia="zh-CN"/>
                </w:rPr>
                <w:t>, UE</w:t>
              </w:r>
            </w:ins>
            <w:ins w:id="793" w:author="Zhixun Tang" w:date="2022-08-17T00:51:00Z">
              <w:r>
                <w:rPr>
                  <w:rFonts w:eastAsiaTheme="minorEastAsia"/>
                  <w:color w:val="0070C0"/>
                  <w:lang w:val="en-US" w:eastAsia="zh-CN"/>
                </w:rPr>
                <w:t xml:space="preserve"> should perform some procedures together. For example, UE should retune the AGC before the paging reception which had </w:t>
              </w:r>
            </w:ins>
            <w:ins w:id="794" w:author="Zhixun Tang" w:date="2022-08-17T00:52:00Z">
              <w:r>
                <w:rPr>
                  <w:rFonts w:eastAsiaTheme="minorEastAsia"/>
                  <w:color w:val="0070C0"/>
                  <w:lang w:val="en-US" w:eastAsia="zh-CN"/>
                </w:rPr>
                <w:t xml:space="preserve">already </w:t>
              </w:r>
            </w:ins>
            <w:ins w:id="795" w:author="Zhixun Tang" w:date="2022-08-17T00:51:00Z">
              <w:r>
                <w:rPr>
                  <w:rFonts w:eastAsiaTheme="minorEastAsia"/>
                  <w:color w:val="0070C0"/>
                  <w:lang w:val="en-US" w:eastAsia="zh-CN"/>
                </w:rPr>
                <w:t>agreed in Idle mode.</w:t>
              </w:r>
            </w:ins>
            <w:ins w:id="796" w:author="Zhixun Tang" w:date="2022-08-17T00:52: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797" w:author="Zhixun Tang" w:date="2022-08-17T00:51:00Z"/>
                <w:rFonts w:eastAsiaTheme="minorEastAsia"/>
                <w:color w:val="0070C0"/>
                <w:lang w:val="en-US" w:eastAsia="zh-CN"/>
              </w:rPr>
            </w:pPr>
            <w:ins w:id="798" w:author="Zhixun Tang" w:date="2022-08-17T00:52:00Z">
              <w:r>
                <w:rPr>
                  <w:rFonts w:eastAsiaTheme="minorEastAsia"/>
                  <w:color w:val="0070C0"/>
                  <w:lang w:val="en-US" w:eastAsia="zh-CN"/>
                </w:rPr>
                <w:t>In this case, we think both gaps(</w:t>
              </w:r>
            </w:ins>
            <w:ins w:id="799" w:author="Zhixun Tang" w:date="2022-08-17T00:53:00Z">
              <w:r>
                <w:rPr>
                  <w:rFonts w:eastAsiaTheme="minorEastAsia"/>
                  <w:color w:val="0070C0"/>
                  <w:lang w:val="en-US" w:eastAsia="zh-CN"/>
                </w:rPr>
                <w:t>one for measurement and AGC; one for paging</w:t>
              </w:r>
            </w:ins>
            <w:ins w:id="800" w:author="Zhixun Tang" w:date="2022-08-17T00:52:00Z">
              <w:r>
                <w:rPr>
                  <w:rFonts w:eastAsiaTheme="minorEastAsia"/>
                  <w:color w:val="0070C0"/>
                  <w:lang w:val="en-US" w:eastAsia="zh-CN"/>
                </w:rPr>
                <w:t xml:space="preserve">) shouldn’t be dropped. </w:t>
              </w:r>
            </w:ins>
            <w:ins w:id="801" w:author="Zhixun Tang" w:date="2022-08-17T00:53:00Z">
              <w:r>
                <w:rPr>
                  <w:rFonts w:eastAsiaTheme="minorEastAsia"/>
                  <w:color w:val="0070C0"/>
                  <w:lang w:val="en-US" w:eastAsia="zh-CN"/>
                </w:rPr>
                <w:t>Instead, UE should use a single gap to handle them together. Thus, we don’t see any MUSIM gaps d</w:t>
              </w:r>
            </w:ins>
            <w:ins w:id="802" w:author="Zhixun Tang" w:date="2022-08-17T00:54:00Z">
              <w:r>
                <w:rPr>
                  <w:rFonts w:eastAsiaTheme="minorEastAsia"/>
                  <w:color w:val="0070C0"/>
                  <w:lang w:val="en-US" w:eastAsia="zh-CN"/>
                </w:rPr>
                <w:t>ropping rule need to be defined. On the contrary, if the two gaps meet the proximity rule,</w:t>
              </w:r>
            </w:ins>
            <w:ins w:id="803" w:author="Zhixun Tang" w:date="2022-08-17T00:53:00Z">
              <w:r>
                <w:rPr>
                  <w:rFonts w:eastAsiaTheme="minorEastAsia"/>
                  <w:color w:val="0070C0"/>
                  <w:lang w:val="en-US" w:eastAsia="zh-CN"/>
                </w:rPr>
                <w:t xml:space="preserve"> </w:t>
              </w:r>
            </w:ins>
            <w:ins w:id="804" w:author="Zhixun Tang" w:date="2022-08-17T00:54:00Z">
              <w:r>
                <w:rPr>
                  <w:rFonts w:eastAsiaTheme="minorEastAsia"/>
                  <w:color w:val="0070C0"/>
                  <w:szCs w:val="21"/>
                  <w:lang w:val="en-US" w:eastAsia="zh-CN"/>
                  <w:rPrChange w:id="805" w:author="Zhixun Tang" w:date="2022-08-17T00:54:00Z">
                    <w:rPr>
                      <w:color w:val="4472C4" w:themeColor="accent1"/>
                      <w:szCs w:val="24"/>
                      <w:lang w:eastAsia="zh-CN"/>
                      <w14:textFill>
                        <w14:solidFill>
                          <w14:schemeClr w14:val="accent1"/>
                        </w14:solidFill>
                      </w14:textFill>
                    </w:rPr>
                  </w:rPrChange>
                </w:rPr>
                <w:t>UE should request a single periodic gap instead of two separate periodic gaps</w:t>
              </w:r>
            </w:ins>
            <w:ins w:id="806" w:author="Zhixun Tang" w:date="2022-08-17T00:54:00Z">
              <w:r>
                <w:rPr>
                  <w:rFonts w:eastAsiaTheme="minorEastAsia"/>
                  <w:color w:val="0070C0"/>
                  <w:lang w:val="en-US" w:eastAsia="zh-CN"/>
                </w:rPr>
                <w:t>.</w:t>
              </w:r>
            </w:ins>
            <w:ins w:id="807" w:author="Zhixun Tang" w:date="2022-08-17T00:55:00Z">
              <w:r>
                <w:rPr>
                  <w:rFonts w:eastAsiaTheme="minorEastAsia"/>
                  <w:color w:val="0070C0"/>
                  <w:lang w:val="en-US" w:eastAsia="zh-CN"/>
                </w:rPr>
                <w:t xml:space="preserve"> Or we can call it as a MUSIM gap merge rule.</w:t>
              </w:r>
            </w:ins>
            <w:ins w:id="808" w:author="Zhixun Tang" w:date="2022-08-17T00:54:00Z">
              <w:r>
                <w:rPr>
                  <w:rFonts w:eastAsia="宋体"/>
                  <w:color w:val="4472C4" w:themeColor="accent1"/>
                  <w:szCs w:val="24"/>
                  <w:lang w:eastAsia="zh-CN"/>
                  <w14:textFill>
                    <w14:solidFill>
                      <w14:schemeClr w14:val="accent1"/>
                    </w14:solidFill>
                  </w14:textFill>
                </w:rPr>
                <w:t xml:space="preserve"> </w:t>
              </w:r>
            </w:ins>
          </w:p>
          <w:p>
            <w:pPr>
              <w:overflowPunct w:val="0"/>
              <w:autoSpaceDE w:val="0"/>
              <w:autoSpaceDN w:val="0"/>
              <w:adjustRightInd w:val="0"/>
              <w:spacing w:after="120"/>
              <w:textAlignment w:val="baseline"/>
              <w:rPr>
                <w:ins w:id="809" w:author="Zhixun Tang" w:date="2022-08-17T00:49:00Z"/>
                <w:rFonts w:eastAsiaTheme="minorEastAsia"/>
                <w:color w:val="0070C0"/>
                <w:lang w:val="en-US" w:eastAsia="zh-CN"/>
              </w:rPr>
            </w:pPr>
            <w:ins w:id="810" w:author="Zhixun Tang" w:date="2022-08-17T00:51:00Z">
              <w:r>
                <w:rPr>
                  <w:rFonts w:eastAsiaTheme="minorEastAsia"/>
                  <w:color w:val="0070C0"/>
                  <w:lang w:val="en-US" w:eastAsia="zh-CN"/>
                </w:rPr>
                <w:drawing>
                  <wp:inline distT="0" distB="0" distL="0" distR="0">
                    <wp:extent cx="442595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425950" cy="1572895"/>
                            </a:xfrm>
                            <a:prstGeom prst="rect">
                              <a:avLst/>
                            </a:prstGeom>
                            <a:noFill/>
                          </pic:spPr>
                        </pic:pic>
                      </a:graphicData>
                    </a:graphic>
                  </wp:inline>
                </w:drawing>
              </w:r>
            </w:ins>
          </w:p>
          <w:p>
            <w:pPr>
              <w:overflowPunct w:val="0"/>
              <w:autoSpaceDE w:val="0"/>
              <w:autoSpaceDN w:val="0"/>
              <w:adjustRightInd w:val="0"/>
              <w:spacing w:after="120"/>
              <w:textAlignment w:val="baseline"/>
              <w:rPr>
                <w:rFonts w:eastAsiaTheme="minorEastAsia"/>
                <w:color w:val="0070C0"/>
                <w:lang w:val="en-US" w:eastAsia="zh-CN"/>
              </w:rPr>
            </w:pPr>
            <w:ins w:id="812" w:author="Zhixun Tang" w:date="2022-08-17T00:49:00Z">
              <w:r>
                <w:rPr>
                  <w:rFonts w:eastAsiaTheme="minorEastAsia"/>
                  <w:color w:val="0070C0"/>
                  <w:lang w:val="en-US" w:eastAsia="zh-CN"/>
                </w:rPr>
                <w:t xml:space="preserve"> </w:t>
              </w:r>
            </w:ins>
            <w:ins w:id="813" w:author="Zhixun Tang" w:date="2022-08-17T00:47: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814" w:author="Ogeen Hanna Toma" w:date="2022-08-16T19:08: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ins w:id="815" w:author="Ogeen Hanna Toma" w:date="2022-08-16T19:08:00Z"/>
                <w:rFonts w:eastAsiaTheme="minorEastAsia"/>
                <w:color w:val="0070C0"/>
                <w:lang w:val="en-US" w:eastAsia="zh-CN"/>
              </w:rPr>
            </w:pPr>
            <w:ins w:id="816" w:author="Ogeen Hanna Toma" w:date="2022-08-16T19:08:00Z">
              <w:r>
                <w:rPr>
                  <w:rFonts w:eastAsiaTheme="minorEastAsia"/>
                  <w:color w:val="0070C0"/>
                  <w:lang w:val="en-US" w:eastAsia="zh-CN"/>
                </w:rPr>
                <w:t>As a high-level agreement Option 1 is fine. Option 2 can be discussed next after agreeing on Option 1.</w:t>
              </w:r>
            </w:ins>
          </w:p>
          <w:p>
            <w:pPr>
              <w:overflowPunct w:val="0"/>
              <w:autoSpaceDE w:val="0"/>
              <w:autoSpaceDN w:val="0"/>
              <w:adjustRightInd w:val="0"/>
              <w:spacing w:after="120"/>
              <w:textAlignment w:val="baseline"/>
              <w:rPr>
                <w:ins w:id="817" w:author="Ogeen Hanna Toma" w:date="2022-08-16T19:08:00Z"/>
                <w:rFonts w:eastAsiaTheme="minorEastAsia"/>
                <w:color w:val="0070C0"/>
                <w:lang w:val="en-US" w:eastAsia="zh-CN"/>
              </w:rPr>
            </w:pPr>
            <w:ins w:id="818" w:author="Ogeen Hanna Toma" w:date="2022-08-16T19:08:00Z">
              <w:r>
                <w:rPr>
                  <w:rFonts w:eastAsiaTheme="minorEastAsia"/>
                  <w:color w:val="0070C0"/>
                  <w:lang w:val="en-US" w:eastAsia="zh-CN"/>
                </w:rPr>
                <w:t>For option 3, we should not define the requirement on how UE should request the gap. This is not the scope of the issue.</w:t>
              </w:r>
            </w:ins>
          </w:p>
          <w:p>
            <w:pPr>
              <w:overflowPunct w:val="0"/>
              <w:autoSpaceDE w:val="0"/>
              <w:autoSpaceDN w:val="0"/>
              <w:adjustRightInd w:val="0"/>
              <w:spacing w:after="120"/>
              <w:textAlignment w:val="baseline"/>
              <w:rPr>
                <w:rFonts w:eastAsiaTheme="minorEastAsia"/>
                <w:color w:val="0070C0"/>
                <w:lang w:val="en-US" w:eastAsia="zh-CN"/>
              </w:rPr>
            </w:pPr>
            <w:ins w:id="819" w:author="Ogeen Hanna Toma" w:date="2022-08-16T19:08:00Z">
              <w:r>
                <w:rPr>
                  <w:rFonts w:eastAsiaTheme="minorEastAsia"/>
                  <w:color w:val="0070C0"/>
                  <w:lang w:val="en-US" w:eastAsia="zh-CN"/>
                </w:rPr>
                <w:t>For Option 4, we also agree that aperiodic gap can be higher priority than the periodic ones.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820" w:author="Jingjing Chen" w:date="2022-08-17T10:36:00Z">
              <w:r>
                <w:rPr>
                  <w:rFonts w:hint="eastAsia" w:eastAsiaTheme="minorEastAsia"/>
                  <w:color w:val="0070C0"/>
                  <w:lang w:val="en-US" w:eastAsia="zh-CN"/>
                </w:rPr>
                <w:t>C</w:t>
              </w:r>
            </w:ins>
            <w:ins w:id="821" w:author="Jingjing Chen" w:date="2022-08-17T10:36:00Z">
              <w:r>
                <w:rPr>
                  <w:rFonts w:eastAsiaTheme="minorEastAsia"/>
                  <w:color w:val="0070C0"/>
                  <w:lang w:val="en-US" w:eastAsia="zh-CN"/>
                </w:rPr>
                <w:t>MCC</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822" w:author="Jingjing Chen" w:date="2022-08-17T10:38:00Z">
              <w:r>
                <w:rPr>
                  <w:rFonts w:eastAsiaTheme="minorEastAsia"/>
                  <w:color w:val="0070C0"/>
                  <w:lang w:val="en-US" w:eastAsia="zh-CN"/>
                </w:rPr>
                <w:t>P</w:t>
              </w:r>
            </w:ins>
            <w:ins w:id="823" w:author="Jingjing Chen" w:date="2022-08-17T10:36:00Z">
              <w:r>
                <w:rPr>
                  <w:rFonts w:eastAsiaTheme="minorEastAsia"/>
                  <w:color w:val="0070C0"/>
                  <w:lang w:val="en-US" w:eastAsia="zh-CN"/>
                </w:rPr>
                <w:t xml:space="preserve">refer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824" w:author="Huawei" w:date="2022-08-17T15:41: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ind w:left="100" w:hanging="100" w:hangingChars="50"/>
              <w:textAlignment w:val="baseline"/>
              <w:rPr>
                <w:ins w:id="825" w:author="Huawei" w:date="2022-08-17T15:41:00Z"/>
                <w:rFonts w:eastAsiaTheme="minorEastAsia"/>
                <w:color w:val="0070C0"/>
                <w:lang w:val="en-US" w:eastAsia="zh-CN"/>
              </w:rPr>
            </w:pPr>
            <w:ins w:id="826" w:author="Huawei" w:date="2022-08-17T15:41:00Z">
              <w:r>
                <w:rPr>
                  <w:rFonts w:eastAsiaTheme="minorEastAsia"/>
                  <w:color w:val="0070C0"/>
                  <w:lang w:val="en-US" w:eastAsia="zh-CN"/>
                </w:rPr>
                <w:t xml:space="preserve">Support option 1, and option 2 is also fine. </w:t>
              </w:r>
            </w:ins>
            <w:ins w:id="827" w:author="Huawei" w:date="2022-08-17T23:54:00Z">
              <w:r>
                <w:rPr>
                  <w:rFonts w:eastAsiaTheme="minorEastAsia"/>
                  <w:color w:val="0070C0"/>
                  <w:lang w:val="en-US" w:eastAsia="zh-CN"/>
                </w:rPr>
                <w:t>The point raised up by Ericsson can also be considered in option 2.</w:t>
              </w:r>
            </w:ins>
          </w:p>
          <w:p>
            <w:pPr>
              <w:overflowPunct w:val="0"/>
              <w:autoSpaceDE w:val="0"/>
              <w:autoSpaceDN w:val="0"/>
              <w:adjustRightInd w:val="0"/>
              <w:spacing w:after="120"/>
              <w:textAlignment w:val="baseline"/>
              <w:rPr>
                <w:ins w:id="828" w:author="Huawei" w:date="2022-08-17T15:42:00Z"/>
                <w:rFonts w:eastAsiaTheme="minorEastAsia"/>
                <w:color w:val="0070C0"/>
                <w:lang w:val="en-US" w:eastAsia="zh-CN"/>
              </w:rPr>
            </w:pPr>
            <w:ins w:id="829" w:author="Huawei" w:date="2022-08-17T15:42:00Z">
              <w:r>
                <w:rPr>
                  <w:rFonts w:eastAsiaTheme="minorEastAsia"/>
                  <w:color w:val="0070C0"/>
                  <w:lang w:val="en-US" w:eastAsia="zh-CN"/>
                </w:rPr>
                <w:t>On option 3, we understand it is up to UE implementation to request MUSIM gaps.</w:t>
              </w:r>
            </w:ins>
          </w:p>
          <w:p>
            <w:pPr>
              <w:overflowPunct w:val="0"/>
              <w:autoSpaceDE w:val="0"/>
              <w:autoSpaceDN w:val="0"/>
              <w:adjustRightInd w:val="0"/>
              <w:spacing w:after="120"/>
              <w:textAlignment w:val="baseline"/>
              <w:rPr>
                <w:rFonts w:eastAsiaTheme="minorEastAsia"/>
                <w:color w:val="0070C0"/>
                <w:lang w:val="en-US" w:eastAsia="zh-CN"/>
              </w:rPr>
            </w:pPr>
            <w:ins w:id="830" w:author="Huawei" w:date="2022-08-17T15:42:00Z">
              <w:r>
                <w:rPr>
                  <w:rFonts w:eastAsiaTheme="minorEastAsia"/>
                  <w:color w:val="0070C0"/>
                  <w:lang w:val="en-US" w:eastAsia="zh-CN"/>
                </w:rPr>
                <w:t xml:space="preserve">Option 4 can be FFS, we think the issue of </w:t>
              </w:r>
            </w:ins>
            <w:ins w:id="831" w:author="Huawei" w:date="2022-08-17T15:43:00Z">
              <w:r>
                <w:rPr>
                  <w:rFonts w:eastAsiaTheme="minorEastAsia"/>
                  <w:color w:val="0070C0"/>
                  <w:lang w:val="en-US" w:eastAsia="zh-CN"/>
                </w:rPr>
                <w:t xml:space="preserve">handling </w:t>
              </w:r>
            </w:ins>
            <w:ins w:id="832" w:author="Huawei" w:date="2022-08-17T15:42:00Z">
              <w:r>
                <w:rPr>
                  <w:rFonts w:eastAsiaTheme="minorEastAsia"/>
                  <w:color w:val="0070C0"/>
                  <w:lang w:val="en-US" w:eastAsia="zh-CN"/>
                </w:rPr>
                <w:t>a</w:t>
              </w:r>
            </w:ins>
            <w:ins w:id="833" w:author="Huawei" w:date="2022-08-17T15:43:00Z">
              <w:r>
                <w:rPr>
                  <w:rFonts w:eastAsiaTheme="minorEastAsia"/>
                  <w:color w:val="0070C0"/>
                  <w:lang w:val="en-US" w:eastAsia="zh-CN"/>
                </w:rPr>
                <w:t>periodic gap is valid.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834" w:author="Xiaomi" w:date="2022-08-18T01:11:25Z">
              <w:r>
                <w:rPr>
                  <w:rFonts w:hint="eastAsia" w:eastAsiaTheme="minorEastAsia"/>
                  <w:color w:val="000000" w:themeColor="text1"/>
                  <w:lang w:val="en-US" w:eastAsia="zh-CN"/>
                  <w14:textFill>
                    <w14:solidFill>
                      <w14:schemeClr w14:val="tx1"/>
                    </w14:solidFill>
                  </w14:textFill>
                </w:rPr>
                <w:t>Xiaomi</w:t>
              </w:r>
            </w:ins>
          </w:p>
        </w:tc>
        <w:tc>
          <w:tcPr>
            <w:tcW w:w="8292"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835" w:author="Xiaomi" w:date="2022-08-18T01:11:32Z">
              <w:r>
                <w:rPr>
                  <w:rFonts w:hint="eastAsia" w:eastAsiaTheme="minorEastAsia"/>
                  <w:color w:val="000000" w:themeColor="text1"/>
                  <w:lang w:val="en-US" w:eastAsia="zh-CN"/>
                  <w14:textFill>
                    <w14:solidFill>
                      <w14:schemeClr w14:val="tx1"/>
                    </w14:solidFill>
                  </w14:textFill>
                </w:rPr>
                <w:t>Pref</w:t>
              </w:r>
            </w:ins>
            <w:ins w:id="836" w:author="Xiaomi" w:date="2022-08-18T01:11:33Z">
              <w:r>
                <w:rPr>
                  <w:rFonts w:hint="eastAsia" w:eastAsiaTheme="minorEastAsia"/>
                  <w:color w:val="000000" w:themeColor="text1"/>
                  <w:lang w:val="en-US" w:eastAsia="zh-CN"/>
                  <w14:textFill>
                    <w14:solidFill>
                      <w14:schemeClr w14:val="tx1"/>
                    </w14:solidFill>
                  </w14:textFill>
                </w:rPr>
                <w:t xml:space="preserve">er </w:t>
              </w:r>
            </w:ins>
            <w:ins w:id="837" w:author="Xiaomi" w:date="2022-08-18T01:11:34Z">
              <w:r>
                <w:rPr>
                  <w:rFonts w:hint="eastAsia" w:eastAsiaTheme="minorEastAsia"/>
                  <w:color w:val="000000" w:themeColor="text1"/>
                  <w:lang w:val="en-US" w:eastAsia="zh-CN"/>
                  <w14:textFill>
                    <w14:solidFill>
                      <w14:schemeClr w14:val="tx1"/>
                    </w14:solidFill>
                  </w14:textFill>
                </w:rPr>
                <w:t xml:space="preserve">option </w:t>
              </w:r>
            </w:ins>
            <w:ins w:id="838" w:author="Xiaomi" w:date="2022-08-18T01:11:35Z">
              <w:r>
                <w:rPr>
                  <w:rFonts w:hint="eastAsia" w:eastAsiaTheme="minorEastAsia"/>
                  <w:color w:val="000000" w:themeColor="text1"/>
                  <w:lang w:val="en-US" w:eastAsia="zh-CN"/>
                  <w14:textFill>
                    <w14:solidFill>
                      <w14:schemeClr w14:val="tx1"/>
                    </w14:solidFill>
                  </w14:textFill>
                </w:rPr>
                <w:t>1</w:t>
              </w:r>
            </w:ins>
            <w:ins w:id="839" w:author="Xiaomi" w:date="2022-08-18T01:11:38Z">
              <w:r>
                <w:rPr>
                  <w:rFonts w:hint="eastAsia" w:eastAsiaTheme="minorEastAsia"/>
                  <w:color w:val="000000" w:themeColor="text1"/>
                  <w:lang w:val="en-US" w:eastAsia="zh-CN"/>
                  <w14:textFill>
                    <w14:solidFill>
                      <w14:schemeClr w14:val="tx1"/>
                    </w14:solidFill>
                  </w14:textFil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rPr>
          <w:color w:val="0070C0"/>
          <w:szCs w:val="24"/>
          <w:lang w:eastAsia="zh-CN"/>
        </w:rPr>
      </w:pPr>
    </w:p>
    <w:p>
      <w:pPr>
        <w:rPr>
          <w:b/>
          <w:color w:val="0070C0"/>
          <w:u w:val="single"/>
          <w:lang w:eastAsia="ko-KR"/>
        </w:rPr>
      </w:pPr>
      <w:r>
        <w:rPr>
          <w:b/>
          <w:color w:val="0070C0"/>
          <w:u w:val="single"/>
          <w:lang w:eastAsia="ko-KR"/>
        </w:rPr>
        <w:t xml:space="preserve">Issue 2-3-4-1: On MUSIM gap collision definition </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 xml:space="preserve">: The gap proximity condition of concurrent gap collision could be reused </w:t>
      </w:r>
      <w:r>
        <w:rPr>
          <w:rFonts w:hint="eastAsia" w:eastAsia="宋体"/>
          <w:color w:val="4472C4" w:themeColor="accent1"/>
          <w:szCs w:val="24"/>
          <w:lang w:eastAsia="zh-CN"/>
          <w14:textFill>
            <w14:solidFill>
              <w14:schemeClr w14:val="accent1"/>
            </w14:solidFill>
          </w14:textFill>
        </w:rPr>
        <w:t>for</w:t>
      </w:r>
      <w:r>
        <w:rPr>
          <w:rFonts w:eastAsia="宋体"/>
          <w:color w:val="4472C4" w:themeColor="accent1"/>
          <w:szCs w:val="24"/>
          <w:lang w:eastAsia="zh-CN"/>
          <w14:textFill>
            <w14:solidFill>
              <w14:schemeClr w14:val="accent1"/>
            </w14:solidFill>
          </w14:textFill>
        </w:rPr>
        <w:t xml:space="preserve"> MUSIM gap collision (Xiaomi oppo MTK Ericsson)</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line="259" w:lineRule="auto"/>
        <w:ind w:firstLineChars="0"/>
        <w:textAlignment w:val="auto"/>
        <w:rPr>
          <w:rFonts w:eastAsiaTheme="minorEastAsia"/>
          <w:color w:val="0070C0"/>
          <w:lang w:eastAsia="zh-CN"/>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840" w:author="Qiming Li" w:date="2022-08-16T21:40: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841" w:author="Qiming Li" w:date="2022-08-16T21:40:00Z">
              <w:r>
                <w:rPr>
                  <w:rFonts w:eastAsiaTheme="minorEastAsia"/>
                  <w:color w:val="0070C0"/>
                  <w:lang w:val="en-US" w:eastAsia="zh-CN"/>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842" w:author="Zhixun Tang" w:date="2022-08-17T00:55: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843" w:author="Zhixun Tang" w:date="2022-08-17T00:55:00Z">
              <w:r>
                <w:rPr>
                  <w:rFonts w:eastAsiaTheme="minorEastAsia"/>
                  <w:color w:val="0070C0"/>
                  <w:lang w:val="en-US" w:eastAsia="zh-CN"/>
                </w:rPr>
                <w:t>We agree to reuse the proximity condition, but to define the merge rule instead of dropping rule.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844" w:author="Ogeen Hanna Toma" w:date="2022-08-16T19:10: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845" w:author="Ogeen Hanna Toma" w:date="2022-08-16T19:10:00Z">
              <w:r>
                <w:rPr>
                  <w:rFonts w:eastAsiaTheme="minorEastAsia"/>
                  <w:color w:val="0070C0"/>
                  <w:lang w:val="en-US" w:eastAsia="zh-CN"/>
                </w:rPr>
                <w:t>Support Option 1. But this should be more precise to define MUSIM gap collision with other gaps (e.g., not with SMTC).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846" w:author="Jingjing Chen" w:date="2022-08-17T10:39:00Z">
              <w:r>
                <w:rPr>
                  <w:rFonts w:hint="eastAsia" w:eastAsiaTheme="minorEastAsia"/>
                  <w:color w:val="0070C0"/>
                  <w:lang w:val="en-US" w:eastAsia="zh-CN"/>
                </w:rPr>
                <w:t>C</w:t>
              </w:r>
            </w:ins>
            <w:ins w:id="847" w:author="Jingjing Chen" w:date="2022-08-17T10:39:00Z">
              <w:r>
                <w:rPr>
                  <w:rFonts w:eastAsiaTheme="minorEastAsia"/>
                  <w:color w:val="0070C0"/>
                  <w:lang w:val="en-US" w:eastAsia="zh-CN"/>
                </w:rPr>
                <w:t>MCC</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848" w:author="Jingjing Chen" w:date="2022-08-17T10:41:00Z">
              <w:r>
                <w:rPr>
                  <w:rFonts w:eastAsiaTheme="minorEastAsia"/>
                  <w:color w:val="0070C0"/>
                  <w:lang w:val="en-US" w:eastAsia="zh-CN"/>
                </w:rPr>
                <w:t>The principle in general is fine. To make it more clear, o</w:t>
              </w:r>
            </w:ins>
            <w:ins w:id="849" w:author="Jingjing Chen" w:date="2022-08-17T10:39:00Z">
              <w:r>
                <w:rPr>
                  <w:rFonts w:eastAsiaTheme="minorEastAsia"/>
                  <w:color w:val="0070C0"/>
                  <w:lang w:val="en-US" w:eastAsia="zh-CN"/>
                </w:rPr>
                <w:t xml:space="preserve">ne question for clarification: </w:t>
              </w:r>
            </w:ins>
            <w:ins w:id="850" w:author="Jingjing Chen" w:date="2022-08-17T10:47:00Z">
              <w:r>
                <w:rPr>
                  <w:rFonts w:eastAsiaTheme="minorEastAsia"/>
                  <w:color w:val="0070C0"/>
                  <w:lang w:val="en-US" w:eastAsia="zh-CN"/>
                </w:rPr>
                <w:t xml:space="preserve">for </w:t>
              </w:r>
            </w:ins>
            <w:ins w:id="851" w:author="Jingjing Chen" w:date="2022-08-17T10:40:00Z">
              <w:r>
                <w:rPr>
                  <w:rFonts w:eastAsiaTheme="minorEastAsia"/>
                  <w:color w:val="0070C0"/>
                  <w:lang w:val="en-US" w:eastAsia="zh-CN"/>
                </w:rPr>
                <w:t xml:space="preserve">“MUSIM gap collision” in </w:t>
              </w:r>
            </w:ins>
            <w:ins w:id="852" w:author="Jingjing Chen" w:date="2022-08-17T10:39:00Z">
              <w:r>
                <w:rPr>
                  <w:rFonts w:eastAsiaTheme="minorEastAsia"/>
                  <w:color w:val="0070C0"/>
                  <w:lang w:val="en-US" w:eastAsia="zh-CN"/>
                </w:rPr>
                <w:t>option 1</w:t>
              </w:r>
            </w:ins>
            <w:ins w:id="853" w:author="Jingjing Chen" w:date="2022-08-17T10:40:00Z">
              <w:r>
                <w:rPr>
                  <w:rFonts w:eastAsiaTheme="minorEastAsia"/>
                  <w:color w:val="0070C0"/>
                  <w:lang w:val="en-US" w:eastAsia="zh-CN"/>
                </w:rPr>
                <w:t xml:space="preserve">, does it mean collision </w:t>
              </w:r>
              <w:bookmarkStart w:id="3" w:name="OLE_LINK3"/>
              <w:r>
                <w:rPr>
                  <w:rFonts w:eastAsiaTheme="minorEastAsia"/>
                  <w:color w:val="0070C0"/>
                  <w:lang w:val="en-US" w:eastAsia="zh-CN"/>
                </w:rPr>
                <w:t>between dfifferent MUSIM gaps</w:t>
              </w:r>
              <w:bookmarkEnd w:id="3"/>
              <w:r>
                <w:rPr>
                  <w:rFonts w:eastAsiaTheme="minorEastAsia"/>
                  <w:color w:val="0070C0"/>
                  <w:lang w:val="en-US" w:eastAsia="zh-CN"/>
                </w:rPr>
                <w:t xml:space="preserve">? Or it means the </w:t>
              </w:r>
            </w:ins>
            <w:ins w:id="854" w:author="Jingjing Chen" w:date="2022-08-17T10:41:00Z">
              <w:r>
                <w:rPr>
                  <w:rFonts w:eastAsiaTheme="minorEastAsia"/>
                  <w:color w:val="0070C0"/>
                  <w:lang w:val="en-US" w:eastAsia="zh-CN"/>
                </w:rPr>
                <w:t>collision between MUSIM gaps with other gaps? or both?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855" w:author="Huawei" w:date="2022-08-17T15:44:00Z">
              <w:r>
                <w:rPr>
                  <w:rFonts w:eastAsiaTheme="minorEastAsia"/>
                  <w:color w:val="0070C0"/>
                  <w:lang w:val="en-US" w:eastAsia="zh-CN"/>
                </w:rPr>
                <w:t>Huawei</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856" w:author="Huawei" w:date="2022-08-17T15:44:00Z">
              <w:r>
                <w:rPr>
                  <w:rFonts w:eastAsiaTheme="minorEastAsia"/>
                  <w:color w:val="0070C0"/>
                  <w:lang w:val="en-US" w:eastAsia="zh-CN"/>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857" w:author="Xiaomi" w:date="2022-08-18T01:11:49Z">
              <w:r>
                <w:rPr>
                  <w:rFonts w:hint="eastAsia" w:eastAsiaTheme="minorEastAsia"/>
                  <w:color w:val="000000" w:themeColor="text1"/>
                  <w:lang w:val="en-US" w:eastAsia="zh-CN"/>
                  <w14:textFill>
                    <w14:solidFill>
                      <w14:schemeClr w14:val="tx1"/>
                    </w14:solidFill>
                  </w14:textFill>
                </w:rPr>
                <w:t>Xiao</w:t>
              </w:r>
            </w:ins>
            <w:ins w:id="858" w:author="Xiaomi" w:date="2022-08-18T01:11:50Z">
              <w:r>
                <w:rPr>
                  <w:rFonts w:hint="eastAsia" w:eastAsiaTheme="minorEastAsia"/>
                  <w:color w:val="000000" w:themeColor="text1"/>
                  <w:lang w:val="en-US" w:eastAsia="zh-CN"/>
                  <w14:textFill>
                    <w14:solidFill>
                      <w14:schemeClr w14:val="tx1"/>
                    </w14:solidFill>
                  </w14:textFill>
                </w:rPr>
                <w:t>mi</w:t>
              </w:r>
            </w:ins>
          </w:p>
        </w:tc>
        <w:tc>
          <w:tcPr>
            <w:tcW w:w="8292"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ins w:id="859" w:author="Xiaomi" w:date="2022-08-18T01:12:00Z">
              <w:r>
                <w:rPr>
                  <w:rFonts w:hint="eastAsia" w:eastAsiaTheme="minorEastAsia"/>
                  <w:color w:val="000000" w:themeColor="text1"/>
                  <w:lang w:val="en-US" w:eastAsia="zh-CN"/>
                  <w14:textFill>
                    <w14:solidFill>
                      <w14:schemeClr w14:val="tx1"/>
                    </w14:solidFill>
                  </w14:textFill>
                </w:rPr>
                <w:t>Su</w:t>
              </w:r>
            </w:ins>
            <w:ins w:id="860" w:author="Xiaomi" w:date="2022-08-18T01:12:01Z">
              <w:r>
                <w:rPr>
                  <w:rFonts w:hint="eastAsia" w:eastAsiaTheme="minorEastAsia"/>
                  <w:color w:val="000000" w:themeColor="text1"/>
                  <w:lang w:val="en-US" w:eastAsia="zh-CN"/>
                  <w14:textFill>
                    <w14:solidFill>
                      <w14:schemeClr w14:val="tx1"/>
                    </w14:solidFill>
                  </w14:textFill>
                </w:rPr>
                <w:t>ppo</w:t>
              </w:r>
            </w:ins>
            <w:ins w:id="861" w:author="Xiaomi" w:date="2022-08-18T01:12:02Z">
              <w:r>
                <w:rPr>
                  <w:rFonts w:hint="eastAsia" w:eastAsiaTheme="minorEastAsia"/>
                  <w:color w:val="000000" w:themeColor="text1"/>
                  <w:lang w:val="en-US" w:eastAsia="zh-CN"/>
                  <w14:textFill>
                    <w14:solidFill>
                      <w14:schemeClr w14:val="tx1"/>
                    </w14:solidFill>
                  </w14:textFill>
                </w:rPr>
                <w:t>r</w:t>
              </w:r>
            </w:ins>
            <w:ins w:id="862" w:author="Xiaomi" w:date="2022-08-18T01:12:03Z">
              <w:r>
                <w:rPr>
                  <w:rFonts w:hint="eastAsia" w:eastAsiaTheme="minorEastAsia"/>
                  <w:color w:val="000000" w:themeColor="text1"/>
                  <w:lang w:val="en-US" w:eastAsia="zh-CN"/>
                  <w14:textFill>
                    <w14:solidFill>
                      <w14:schemeClr w14:val="tx1"/>
                    </w14:solidFill>
                  </w14:textFill>
                </w:rPr>
                <w:t>t</w:t>
              </w:r>
            </w:ins>
            <w:ins w:id="863" w:author="Xiaomi" w:date="2022-08-18T01:12:04Z">
              <w:r>
                <w:rPr>
                  <w:rFonts w:hint="eastAsia" w:eastAsiaTheme="minorEastAsia"/>
                  <w:color w:val="000000" w:themeColor="text1"/>
                  <w:lang w:val="en-US" w:eastAsia="zh-CN"/>
                  <w14:textFill>
                    <w14:solidFill>
                      <w14:schemeClr w14:val="tx1"/>
                    </w14:solidFill>
                  </w14:textFill>
                </w:rPr>
                <w:t xml:space="preserve"> </w:t>
              </w:r>
            </w:ins>
            <w:ins w:id="864" w:author="Xiaomi" w:date="2022-08-18T01:12:08Z">
              <w:r>
                <w:rPr>
                  <w:rFonts w:hint="eastAsia" w:eastAsiaTheme="minorEastAsia"/>
                  <w:color w:val="000000" w:themeColor="text1"/>
                  <w:lang w:val="en-US" w:eastAsia="zh-CN"/>
                  <w14:textFill>
                    <w14:solidFill>
                      <w14:schemeClr w14:val="tx1"/>
                    </w14:solidFill>
                  </w14:textFill>
                </w:rPr>
                <w:t>option</w:t>
              </w:r>
            </w:ins>
            <w:ins w:id="865" w:author="Xiaomi" w:date="2022-08-18T01:12:09Z">
              <w:r>
                <w:rPr>
                  <w:rFonts w:hint="eastAsia" w:eastAsiaTheme="minorEastAsia"/>
                  <w:color w:val="000000" w:themeColor="text1"/>
                  <w:lang w:val="en-US" w:eastAsia="zh-CN"/>
                  <w14:textFill>
                    <w14:solidFill>
                      <w14:schemeClr w14:val="tx1"/>
                    </w14:solidFill>
                  </w14:textFill>
                </w:rPr>
                <w:t xml:space="preserve"> 1</w:t>
              </w:r>
            </w:ins>
            <w:ins w:id="866" w:author="Xiaomi" w:date="2022-08-18T01:12:12Z">
              <w:r>
                <w:rPr>
                  <w:rFonts w:hint="eastAsia" w:eastAsiaTheme="minorEastAsia"/>
                  <w:color w:val="000000" w:themeColor="text1"/>
                  <w:lang w:val="en-US" w:eastAsia="zh-CN"/>
                  <w14:textFill>
                    <w14:solidFill>
                      <w14:schemeClr w14:val="tx1"/>
                    </w14:solidFill>
                  </w14:textFill>
                </w:rPr>
                <w:t>.</w:t>
              </w:r>
            </w:ins>
            <w:ins w:id="867" w:author="Xiaomi" w:date="2022-08-18T01:12:26Z">
              <w:r>
                <w:rPr>
                  <w:rFonts w:hint="eastAsia" w:eastAsiaTheme="minorEastAsia"/>
                  <w:color w:val="000000" w:themeColor="text1"/>
                  <w:lang w:val="en-US" w:eastAsia="zh-CN"/>
                  <w14:textFill>
                    <w14:solidFill>
                      <w14:schemeClr w14:val="tx1"/>
                    </w14:solidFill>
                  </w14:textFill>
                </w:rPr>
                <w:t xml:space="preserve"> </w:t>
              </w:r>
            </w:ins>
            <w:ins w:id="868" w:author="Xiaomi" w:date="2022-08-18T01:12:34Z">
              <w:r>
                <w:rPr>
                  <w:rFonts w:hint="eastAsia" w:eastAsiaTheme="minorEastAsia"/>
                  <w:color w:val="000000" w:themeColor="text1"/>
                  <w:lang w:val="en-US" w:eastAsia="zh-CN"/>
                  <w14:textFill>
                    <w14:solidFill>
                      <w14:schemeClr w14:val="tx1"/>
                    </w14:solidFill>
                  </w14:textFill>
                </w:rPr>
                <w:t xml:space="preserve">From </w:t>
              </w:r>
            </w:ins>
            <w:ins w:id="869" w:author="Xiaomi" w:date="2022-08-18T01:12:35Z">
              <w:r>
                <w:rPr>
                  <w:rFonts w:hint="eastAsia" w:eastAsiaTheme="minorEastAsia"/>
                  <w:color w:val="000000" w:themeColor="text1"/>
                  <w:lang w:val="en-US" w:eastAsia="zh-CN"/>
                  <w14:textFill>
                    <w14:solidFill>
                      <w14:schemeClr w14:val="tx1"/>
                    </w14:solidFill>
                  </w14:textFill>
                </w:rPr>
                <w:t>ou</w:t>
              </w:r>
            </w:ins>
            <w:ins w:id="870" w:author="Xiaomi" w:date="2022-08-18T01:12:36Z">
              <w:r>
                <w:rPr>
                  <w:rFonts w:hint="eastAsia" w:eastAsiaTheme="minorEastAsia"/>
                  <w:color w:val="000000" w:themeColor="text1"/>
                  <w:lang w:val="en-US" w:eastAsia="zh-CN"/>
                  <w14:textFill>
                    <w14:solidFill>
                      <w14:schemeClr w14:val="tx1"/>
                    </w14:solidFill>
                  </w14:textFill>
                </w:rPr>
                <w:t>r si</w:t>
              </w:r>
            </w:ins>
            <w:ins w:id="871" w:author="Xiaomi" w:date="2022-08-18T01:12:37Z">
              <w:r>
                <w:rPr>
                  <w:rFonts w:hint="eastAsia" w:eastAsiaTheme="minorEastAsia"/>
                  <w:color w:val="000000" w:themeColor="text1"/>
                  <w:lang w:val="en-US" w:eastAsia="zh-CN"/>
                  <w14:textFill>
                    <w14:solidFill>
                      <w14:schemeClr w14:val="tx1"/>
                    </w14:solidFill>
                  </w14:textFill>
                </w:rPr>
                <w:t xml:space="preserve">de, </w:t>
              </w:r>
            </w:ins>
            <w:ins w:id="872" w:author="Xiaomi" w:date="2022-08-18T01:12:38Z">
              <w:r>
                <w:rPr>
                  <w:rFonts w:hint="eastAsia" w:eastAsiaTheme="minorEastAsia"/>
                  <w:color w:val="000000" w:themeColor="text1"/>
                  <w:lang w:val="en-US" w:eastAsia="zh-CN"/>
                  <w14:textFill>
                    <w14:solidFill>
                      <w14:schemeClr w14:val="tx1"/>
                    </w14:solidFill>
                  </w14:textFill>
                </w:rPr>
                <w:t>the</w:t>
              </w:r>
            </w:ins>
            <w:ins w:id="873" w:author="Xiaomi" w:date="2022-08-18T01:13:31Z">
              <w:r>
                <w:rPr>
                  <w:rFonts w:hint="eastAsia" w:eastAsiaTheme="minorEastAsia"/>
                  <w:color w:val="000000" w:themeColor="text1"/>
                  <w:lang w:val="en-US" w:eastAsia="zh-CN"/>
                  <w14:textFill>
                    <w14:solidFill>
                      <w14:schemeClr w14:val="tx1"/>
                    </w14:solidFill>
                  </w14:textFill>
                </w:rPr>
                <w:t xml:space="preserve"> </w:t>
              </w:r>
            </w:ins>
            <w:ins w:id="874" w:author="Xiaomi" w:date="2022-08-18T01:13:35Z">
              <w:r>
                <w:rPr>
                  <w:rFonts w:hint="default" w:eastAsiaTheme="minorEastAsia"/>
                  <w:color w:val="000000" w:themeColor="text1"/>
                  <w:lang w:val="en-US" w:eastAsia="zh-CN"/>
                  <w14:textFill>
                    <w14:solidFill>
                      <w14:schemeClr w14:val="tx1"/>
                    </w14:solidFill>
                  </w14:textFill>
                </w:rPr>
                <w:t>“</w:t>
              </w:r>
            </w:ins>
            <w:ins w:id="875" w:author="Xiaomi" w:date="2022-08-18T01:13:17Z">
              <w:r>
                <w:rPr>
                  <w:rFonts w:eastAsia="宋体"/>
                  <w:color w:val="4472C4" w:themeColor="accent1"/>
                  <w:szCs w:val="24"/>
                  <w:lang w:eastAsia="zh-CN"/>
                  <w14:textFill>
                    <w14:solidFill>
                      <w14:schemeClr w14:val="accent1"/>
                    </w14:solidFill>
                  </w14:textFill>
                </w:rPr>
                <w:t>MUSIM gap collision</w:t>
              </w:r>
            </w:ins>
            <w:ins w:id="876" w:author="Xiaomi" w:date="2022-08-18T01:13:37Z">
              <w:r>
                <w:rPr>
                  <w:rFonts w:hint="default"/>
                  <w:color w:val="4472C4" w:themeColor="accent1"/>
                  <w:szCs w:val="24"/>
                  <w:lang w:val="en-US" w:eastAsia="zh-CN"/>
                  <w14:textFill>
                    <w14:solidFill>
                      <w14:schemeClr w14:val="accent1"/>
                    </w14:solidFill>
                  </w14:textFill>
                </w:rPr>
                <w:t>”</w:t>
              </w:r>
            </w:ins>
            <w:ins w:id="877" w:author="Xiaomi" w:date="2022-08-18T01:15:21Z">
              <w:r>
                <w:rPr>
                  <w:rFonts w:hint="eastAsia"/>
                  <w:color w:val="4472C4" w:themeColor="accent1"/>
                  <w:szCs w:val="24"/>
                  <w:lang w:val="en-US" w:eastAsia="zh-CN"/>
                  <w14:textFill>
                    <w14:solidFill>
                      <w14:schemeClr w14:val="accent1"/>
                    </w14:solidFill>
                  </w14:textFill>
                </w:rPr>
                <w:t xml:space="preserve"> </w:t>
              </w:r>
            </w:ins>
            <w:ins w:id="878" w:author="Xiaomi" w:date="2022-08-18T01:15:27Z">
              <w:r>
                <w:rPr>
                  <w:rFonts w:hint="eastAsia"/>
                  <w:color w:val="4472C4" w:themeColor="accent1"/>
                  <w:szCs w:val="24"/>
                  <w:lang w:val="en-US" w:eastAsia="zh-CN"/>
                  <w14:textFill>
                    <w14:solidFill>
                      <w14:schemeClr w14:val="accent1"/>
                    </w14:solidFill>
                  </w14:textFill>
                </w:rPr>
                <w:t>cov</w:t>
              </w:r>
            </w:ins>
            <w:ins w:id="879" w:author="Xiaomi" w:date="2022-08-18T01:15:28Z">
              <w:r>
                <w:rPr>
                  <w:rFonts w:hint="eastAsia"/>
                  <w:color w:val="4472C4" w:themeColor="accent1"/>
                  <w:szCs w:val="24"/>
                  <w:lang w:val="en-US" w:eastAsia="zh-CN"/>
                  <w14:textFill>
                    <w14:solidFill>
                      <w14:schemeClr w14:val="accent1"/>
                    </w14:solidFill>
                  </w14:textFill>
                </w:rPr>
                <w:t xml:space="preserve">er </w:t>
              </w:r>
            </w:ins>
            <w:ins w:id="880" w:author="Xiaomi" w:date="2022-08-18T01:13:39Z">
              <w:r>
                <w:rPr>
                  <w:rFonts w:hint="eastAsia"/>
                  <w:color w:val="4472C4" w:themeColor="accent1"/>
                  <w:szCs w:val="24"/>
                  <w:lang w:val="en-US" w:eastAsia="zh-CN"/>
                  <w14:textFill>
                    <w14:solidFill>
                      <w14:schemeClr w14:val="accent1"/>
                    </w14:solidFill>
                  </w14:textFill>
                </w:rPr>
                <w:t>b</w:t>
              </w:r>
            </w:ins>
            <w:ins w:id="881" w:author="Xiaomi" w:date="2022-08-18T01:13:40Z">
              <w:r>
                <w:rPr>
                  <w:rFonts w:hint="eastAsia"/>
                  <w:color w:val="4472C4" w:themeColor="accent1"/>
                  <w:szCs w:val="24"/>
                  <w:lang w:val="en-US" w:eastAsia="zh-CN"/>
                  <w14:textFill>
                    <w14:solidFill>
                      <w14:schemeClr w14:val="accent1"/>
                    </w14:solidFill>
                  </w14:textFill>
                </w:rPr>
                <w:t>oth</w:t>
              </w:r>
            </w:ins>
            <w:ins w:id="882" w:author="Xiaomi" w:date="2022-08-18T01:13:41Z">
              <w:r>
                <w:rPr>
                  <w:rFonts w:hint="eastAsia"/>
                  <w:color w:val="4472C4" w:themeColor="accent1"/>
                  <w:szCs w:val="24"/>
                  <w:lang w:val="en-US" w:eastAsia="zh-CN"/>
                  <w14:textFill>
                    <w14:solidFill>
                      <w14:schemeClr w14:val="accent1"/>
                    </w14:solidFill>
                  </w14:textFill>
                </w:rPr>
                <w:t xml:space="preserve"> </w:t>
              </w:r>
            </w:ins>
            <w:ins w:id="883" w:author="Xiaomi" w:date="2022-08-18T01:13:42Z">
              <w:r>
                <w:rPr>
                  <w:rFonts w:hint="eastAsia"/>
                  <w:color w:val="4472C4" w:themeColor="accent1"/>
                  <w:szCs w:val="24"/>
                  <w:lang w:val="en-US" w:eastAsia="zh-CN"/>
                  <w14:textFill>
                    <w14:solidFill>
                      <w14:schemeClr w14:val="accent1"/>
                    </w14:solidFill>
                  </w14:textFill>
                </w:rPr>
                <w:t>c</w:t>
              </w:r>
            </w:ins>
            <w:ins w:id="884" w:author="Xiaomi" w:date="2022-08-18T01:13:43Z">
              <w:r>
                <w:rPr>
                  <w:rFonts w:hint="eastAsia"/>
                  <w:color w:val="4472C4" w:themeColor="accent1"/>
                  <w:szCs w:val="24"/>
                  <w:lang w:val="en-US" w:eastAsia="zh-CN"/>
                  <w14:textFill>
                    <w14:solidFill>
                      <w14:schemeClr w14:val="accent1"/>
                    </w14:solidFill>
                  </w14:textFill>
                </w:rPr>
                <w:t>onll</w:t>
              </w:r>
            </w:ins>
            <w:ins w:id="885" w:author="Xiaomi" w:date="2022-08-18T01:13:44Z">
              <w:r>
                <w:rPr>
                  <w:rFonts w:hint="eastAsia"/>
                  <w:color w:val="4472C4" w:themeColor="accent1"/>
                  <w:szCs w:val="24"/>
                  <w:lang w:val="en-US" w:eastAsia="zh-CN"/>
                  <w14:textFill>
                    <w14:solidFill>
                      <w14:schemeClr w14:val="accent1"/>
                    </w14:solidFill>
                  </w14:textFill>
                </w:rPr>
                <w:t>ision</w:t>
              </w:r>
            </w:ins>
            <w:ins w:id="886" w:author="Xiaomi" w:date="2022-08-18T01:13:45Z">
              <w:r>
                <w:rPr>
                  <w:rFonts w:hint="eastAsia"/>
                  <w:color w:val="4472C4" w:themeColor="accent1"/>
                  <w:szCs w:val="24"/>
                  <w:lang w:val="en-US" w:eastAsia="zh-CN"/>
                  <w14:textFill>
                    <w14:solidFill>
                      <w14:schemeClr w14:val="accent1"/>
                    </w14:solidFill>
                  </w14:textFill>
                </w:rPr>
                <w:t xml:space="preserve"> </w:t>
              </w:r>
            </w:ins>
            <w:ins w:id="887" w:author="Xiaomi" w:date="2022-08-18T01:13:51Z">
              <w:r>
                <w:rPr>
                  <w:rFonts w:eastAsiaTheme="minorEastAsia"/>
                  <w:color w:val="0070C0"/>
                  <w:lang w:val="en-US" w:eastAsia="zh-CN"/>
                </w:rPr>
                <w:t>between dfifferent MUSIM gaps</w:t>
              </w:r>
            </w:ins>
            <w:ins w:id="888" w:author="Xiaomi" w:date="2022-08-18T01:13:52Z">
              <w:r>
                <w:rPr>
                  <w:rFonts w:hint="eastAsia" w:eastAsiaTheme="minorEastAsia"/>
                  <w:color w:val="0070C0"/>
                  <w:lang w:val="en-US" w:eastAsia="zh-CN"/>
                </w:rPr>
                <w:t xml:space="preserve"> and</w:t>
              </w:r>
            </w:ins>
            <w:ins w:id="889" w:author="Xiaomi" w:date="2022-08-18T01:13:53Z">
              <w:r>
                <w:rPr>
                  <w:rFonts w:hint="eastAsia" w:eastAsiaTheme="minorEastAsia"/>
                  <w:color w:val="0070C0"/>
                  <w:lang w:val="en-US" w:eastAsia="zh-CN"/>
                </w:rPr>
                <w:t xml:space="preserve"> </w:t>
              </w:r>
            </w:ins>
            <w:ins w:id="890" w:author="Xiaomi" w:date="2022-08-18T01:14:03Z">
              <w:r>
                <w:rPr>
                  <w:rFonts w:eastAsiaTheme="minorEastAsia"/>
                  <w:color w:val="0070C0"/>
                  <w:lang w:val="en-US" w:eastAsia="zh-CN"/>
                </w:rPr>
                <w:t>collision between MUSIM gap</w:t>
              </w:r>
            </w:ins>
            <w:ins w:id="891" w:author="Xiaomi" w:date="2022-08-18T01:29:07Z">
              <w:r>
                <w:rPr>
                  <w:rFonts w:hint="eastAsia" w:eastAsiaTheme="minorEastAsia"/>
                  <w:color w:val="0070C0"/>
                  <w:lang w:val="en-US" w:eastAsia="zh-CN"/>
                </w:rPr>
                <w:t>s</w:t>
              </w:r>
            </w:ins>
            <w:ins w:id="892" w:author="Xiaomi" w:date="2022-08-18T01:14:03Z">
              <w:r>
                <w:rPr>
                  <w:rFonts w:eastAsiaTheme="minorEastAsia"/>
                  <w:color w:val="0070C0"/>
                  <w:lang w:val="en-US" w:eastAsia="zh-CN"/>
                </w:rPr>
                <w:t xml:space="preserve"> </w:t>
              </w:r>
            </w:ins>
            <w:ins w:id="893" w:author="Xiaomi" w:date="2022-08-18T01:29:09Z">
              <w:r>
                <w:rPr>
                  <w:rFonts w:hint="eastAsia" w:eastAsiaTheme="minorEastAsia"/>
                  <w:color w:val="0070C0"/>
                  <w:lang w:val="en-US" w:eastAsia="zh-CN"/>
                </w:rPr>
                <w:t>an</w:t>
              </w:r>
            </w:ins>
            <w:ins w:id="894" w:author="Xiaomi" w:date="2022-08-18T01:29:10Z">
              <w:r>
                <w:rPr>
                  <w:rFonts w:hint="eastAsia" w:eastAsiaTheme="minorEastAsia"/>
                  <w:color w:val="0070C0"/>
                  <w:lang w:val="en-US" w:eastAsia="zh-CN"/>
                </w:rPr>
                <w:t>d</w:t>
              </w:r>
            </w:ins>
            <w:ins w:id="895" w:author="Xiaomi" w:date="2022-08-18T01:29:13Z">
              <w:r>
                <w:rPr>
                  <w:rFonts w:hint="eastAsia" w:eastAsiaTheme="minorEastAsia"/>
                  <w:color w:val="0070C0"/>
                  <w:lang w:val="en-US" w:eastAsia="zh-CN"/>
                </w:rPr>
                <w:t xml:space="preserve"> </w:t>
              </w:r>
            </w:ins>
            <w:ins w:id="896" w:author="Xiaomi" w:date="2022-08-18T01:14:03Z">
              <w:r>
                <w:rPr>
                  <w:rFonts w:eastAsiaTheme="minorEastAsia"/>
                  <w:color w:val="0070C0"/>
                  <w:lang w:val="en-US" w:eastAsia="zh-CN"/>
                </w:rPr>
                <w:t>other gaps</w:t>
              </w:r>
            </w:ins>
            <w:ins w:id="897" w:author="Xiaomi" w:date="2022-08-18T01:14:17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rPr>
          <w:color w:val="0070C0"/>
          <w:szCs w:val="24"/>
          <w:lang w:eastAsia="zh-CN"/>
        </w:rPr>
      </w:pPr>
    </w:p>
    <w:p>
      <w:pPr>
        <w:rPr>
          <w:b/>
          <w:color w:val="0070C0"/>
          <w:u w:val="single"/>
          <w:lang w:eastAsia="ko-KR"/>
        </w:rPr>
      </w:pPr>
      <w:r>
        <w:rPr>
          <w:b/>
          <w:color w:val="0070C0"/>
          <w:u w:val="single"/>
          <w:lang w:eastAsia="ko-KR"/>
        </w:rPr>
        <w:t xml:space="preserve">Issue 2-3-5: On aperiodic gap </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 D</w:t>
      </w:r>
      <w:r>
        <w:rPr>
          <w:rFonts w:hint="eastAsia" w:eastAsia="宋体"/>
          <w:color w:val="4472C4" w:themeColor="accent1"/>
          <w:szCs w:val="24"/>
          <w:lang w:eastAsia="zh-CN"/>
          <w14:textFill>
            <w14:solidFill>
              <w14:schemeClr w14:val="accent1"/>
            </w14:solidFill>
          </w14:textFill>
        </w:rPr>
        <w:t>iscuss</w:t>
      </w:r>
      <w:r>
        <w:rPr>
          <w:rFonts w:eastAsia="宋体"/>
          <w:color w:val="4472C4" w:themeColor="accent1"/>
          <w:szCs w:val="24"/>
          <w:lang w:eastAsia="zh-CN"/>
          <w14:textFill>
            <w14:solidFill>
              <w14:schemeClr w14:val="accent1"/>
            </w14:solidFill>
          </w14:textFill>
        </w:rPr>
        <w:t xml:space="preserve"> whether and </w:t>
      </w:r>
      <w:r>
        <w:rPr>
          <w:rFonts w:hint="eastAsia" w:eastAsia="宋体"/>
          <w:color w:val="4472C4" w:themeColor="accent1"/>
          <w:szCs w:val="24"/>
          <w:lang w:eastAsia="zh-CN"/>
          <w14:textFill>
            <w14:solidFill>
              <w14:schemeClr w14:val="accent1"/>
            </w14:solidFill>
          </w14:textFill>
        </w:rPr>
        <w:t>how</w:t>
      </w:r>
      <w:r>
        <w:rPr>
          <w:rFonts w:eastAsia="宋体"/>
          <w:color w:val="4472C4" w:themeColor="accent1"/>
          <w:szCs w:val="24"/>
          <w:lang w:eastAsia="zh-CN"/>
          <w14:textFill>
            <w14:solidFill>
              <w14:schemeClr w14:val="accent1"/>
            </w14:solidFill>
          </w14:textFill>
        </w:rPr>
        <w:t xml:space="preserve"> to determine the time window W when aperiodic MUSIM gap with higher priority is involved in collision (oppo)</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hint="eastAsia" w:eastAsia="宋体"/>
          <w:color w:val="4472C4" w:themeColor="accent1"/>
          <w:szCs w:val="24"/>
          <w:lang w:eastAsia="zh-CN"/>
          <w14:textFill>
            <w14:solidFill>
              <w14:schemeClr w14:val="accent1"/>
            </w14:solidFill>
          </w14:textFill>
        </w:rPr>
        <w:t>O</w:t>
      </w:r>
      <w:r>
        <w:rPr>
          <w:rFonts w:eastAsia="宋体"/>
          <w:color w:val="4472C4" w:themeColor="accent1"/>
          <w:szCs w:val="24"/>
          <w:lang w:eastAsia="zh-CN"/>
          <w14:textFill>
            <w14:solidFill>
              <w14:schemeClr w14:val="accent1"/>
            </w14:solidFill>
          </w14:textFill>
        </w:rPr>
        <w:t xml:space="preserve">ption 2: </w:t>
      </w:r>
      <w:r>
        <w:rPr>
          <w:rFonts w:eastAsia="宋体"/>
          <w:color w:val="4472C4" w:themeColor="accent1"/>
          <w:szCs w:val="24"/>
          <w:lang w:eastAsia="zh-CN"/>
          <w14:textFill>
            <w14:solidFill>
              <w14:schemeClr w14:val="accent1"/>
            </w14:solidFill>
          </w14:textFill>
        </w:rPr>
        <w:fldChar w:fldCharType="begin"/>
      </w:r>
      <w:r>
        <w:rPr>
          <w:rFonts w:eastAsia="宋体"/>
          <w:color w:val="4472C4" w:themeColor="accent1"/>
          <w:szCs w:val="24"/>
          <w:lang w:eastAsia="zh-CN"/>
          <w14:textFill>
            <w14:solidFill>
              <w14:schemeClr w14:val="accent1"/>
            </w14:solidFill>
          </w14:textFill>
        </w:rPr>
        <w:instrText xml:space="preserve"> REF _Ref110885306 \h  \* MERGEFORMAT </w:instrText>
      </w:r>
      <w:r>
        <w:rPr>
          <w:rFonts w:eastAsia="宋体"/>
          <w:color w:val="4472C4" w:themeColor="accent1"/>
          <w:szCs w:val="24"/>
          <w:lang w:eastAsia="zh-CN"/>
          <w14:textFill>
            <w14:solidFill>
              <w14:schemeClr w14:val="accent1"/>
            </w14:solidFill>
          </w14:textFill>
        </w:rPr>
        <w:fldChar w:fldCharType="separate"/>
      </w:r>
      <w:r>
        <w:rPr>
          <w:rFonts w:eastAsia="宋体"/>
          <w:color w:val="4472C4" w:themeColor="accent1"/>
          <w:szCs w:val="24"/>
          <w:lang w:eastAsia="zh-CN"/>
          <w14:textFill>
            <w14:solidFill>
              <w14:schemeClr w14:val="accent1"/>
            </w14:solidFill>
          </w14:textFill>
        </w:rPr>
        <w:t>UE can request aperiodic MUSIM gap with a higher priority. In this case, aperiodic MUSIM gap should be prioritized.</w:t>
      </w:r>
      <w:r>
        <w:rPr>
          <w:rFonts w:eastAsia="宋体"/>
          <w:color w:val="4472C4" w:themeColor="accent1"/>
          <w:szCs w:val="24"/>
          <w:lang w:eastAsia="zh-CN"/>
          <w14:textFill>
            <w14:solidFill>
              <w14:schemeClr w14:val="accent1"/>
            </w14:solidFill>
          </w14:textFill>
        </w:rPr>
        <w:fldChar w:fldCharType="end"/>
      </w:r>
      <w:r>
        <w:rPr>
          <w:rFonts w:eastAsia="宋体"/>
          <w:color w:val="4472C4" w:themeColor="accent1"/>
          <w:szCs w:val="24"/>
          <w:lang w:eastAsia="zh-CN"/>
          <w14:textFill>
            <w14:solidFill>
              <w14:schemeClr w14:val="accent1"/>
            </w14:solidFill>
          </w14:textFill>
        </w:rPr>
        <w:t xml:space="preserve"> </w:t>
      </w:r>
      <w:r>
        <w:rPr>
          <w:rFonts w:eastAsia="宋体"/>
          <w:strike/>
          <w:color w:val="4472C4" w:themeColor="accent1"/>
          <w:szCs w:val="24"/>
          <w:lang w:eastAsia="zh-CN"/>
          <w14:textFill>
            <w14:solidFill>
              <w14:schemeClr w14:val="accent1"/>
            </w14:solidFill>
          </w14:textFill>
        </w:rPr>
        <w:t>And aperiodic gap should have higher priority than periodic gaps</w:t>
      </w:r>
      <w:r>
        <w:rPr>
          <w:rFonts w:eastAsia="宋体"/>
          <w:color w:val="4472C4" w:themeColor="accent1"/>
          <w:szCs w:val="24"/>
          <w:lang w:eastAsia="zh-CN"/>
          <w14:textFill>
            <w14:solidFill>
              <w14:schemeClr w14:val="accent1"/>
            </w14:solidFill>
          </w14:textFill>
        </w:rPr>
        <w:t xml:space="preserve"> (Ericsson)</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hint="eastAsia" w:eastAsiaTheme="minorEastAsia"/>
          <w:color w:val="0070C0"/>
          <w:lang w:eastAsia="zh-CN"/>
        </w:rPr>
        <w:t>M</w:t>
      </w:r>
      <w:r>
        <w:rPr>
          <w:rFonts w:eastAsiaTheme="minorEastAsia"/>
          <w:color w:val="0070C0"/>
          <w:lang w:eastAsia="zh-CN"/>
        </w:rPr>
        <w:t>oderator Note: Option 1 and 2 are not exclusive.</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line="259" w:lineRule="auto"/>
        <w:ind w:firstLineChars="0"/>
        <w:textAlignment w:val="auto"/>
        <w:rPr>
          <w:rFonts w:eastAsiaTheme="minorEastAsia"/>
          <w:color w:val="0070C0"/>
          <w:lang w:eastAsia="zh-CN"/>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898" w:author="Zhixun Tang" w:date="2022-08-17T00:56: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899" w:author="Zhixun Tang" w:date="2022-08-17T00:56:00Z">
              <w:r>
                <w:rPr>
                  <w:rFonts w:eastAsiaTheme="minorEastAsia"/>
                  <w:color w:val="0070C0"/>
                  <w:lang w:val="en-US" w:eastAsia="zh-CN"/>
                </w:rPr>
                <w:t>As we proposed before, dropping MUSIM gaps may have some issues for some important procedure for NW-B. Thus, we think aperiodic gap can be a good complementati</w:t>
              </w:r>
            </w:ins>
            <w:ins w:id="900" w:author="Zhixun Tang" w:date="2022-08-17T00:57:00Z">
              <w:r>
                <w:rPr>
                  <w:rFonts w:eastAsiaTheme="minorEastAsia"/>
                  <w:color w:val="0070C0"/>
                  <w:lang w:val="en-US" w:eastAsia="zh-CN"/>
                </w:rPr>
                <w:t>on for these cases. UE can request an aperiodic gap which can have higher priority. There is not too much performance impact to NW-A since it’s a one shot gap.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01" w:author="Ogeen Hanna Toma" w:date="2022-08-16T19:11: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ins w:id="902" w:author="Ogeen Hanna Toma" w:date="2022-08-16T19:11:00Z"/>
                <w:rFonts w:eastAsiaTheme="minorEastAsia"/>
                <w:color w:val="0070C0"/>
                <w:lang w:val="en-US" w:eastAsia="zh-CN"/>
              </w:rPr>
            </w:pPr>
            <w:ins w:id="903" w:author="Ogeen Hanna Toma" w:date="2022-08-16T19:11:00Z">
              <w:r>
                <w:rPr>
                  <w:rFonts w:eastAsiaTheme="minorEastAsia"/>
                  <w:color w:val="0070C0"/>
                  <w:lang w:val="en-US" w:eastAsia="zh-CN"/>
                </w:rPr>
                <w:t>For Option 1, W can be defined to be the largest periodicity among all the periodic gaps + Time margin [M] for the one-shot aperiodic gap. M can be FFS.</w:t>
              </w:r>
            </w:ins>
          </w:p>
          <w:p>
            <w:pPr>
              <w:overflowPunct w:val="0"/>
              <w:autoSpaceDE w:val="0"/>
              <w:autoSpaceDN w:val="0"/>
              <w:adjustRightInd w:val="0"/>
              <w:spacing w:after="120"/>
              <w:textAlignment w:val="baseline"/>
              <w:rPr>
                <w:rFonts w:eastAsiaTheme="minorEastAsia"/>
                <w:color w:val="0070C0"/>
                <w:lang w:val="en-US" w:eastAsia="zh-CN"/>
              </w:rPr>
            </w:pPr>
            <w:ins w:id="904" w:author="Ogeen Hanna Toma" w:date="2022-08-16T19:11:00Z">
              <w:r>
                <w:rPr>
                  <w:rFonts w:eastAsiaTheme="minorEastAsia"/>
                  <w:color w:val="0070C0"/>
                  <w:lang w:val="en-US" w:eastAsia="zh-CN"/>
                </w:rPr>
                <w:t>For Option 2, whether and how to capture this in the specs, we need to discuss the priority framework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05" w:author="Huawei" w:date="2022-08-17T15:45: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ins w:id="906" w:author="Huawei" w:date="2022-08-17T15:46:00Z"/>
                <w:rFonts w:eastAsiaTheme="minorEastAsia"/>
                <w:color w:val="0070C0"/>
                <w:lang w:val="en-US" w:eastAsia="zh-CN"/>
              </w:rPr>
            </w:pPr>
            <w:ins w:id="907" w:author="Huawei" w:date="2022-08-17T15:45:00Z">
              <w:r>
                <w:rPr>
                  <w:rFonts w:eastAsiaTheme="minorEastAsia"/>
                  <w:color w:val="0070C0"/>
                  <w:lang w:val="en-US" w:eastAsia="zh-CN"/>
                </w:rPr>
                <w:t xml:space="preserve">On option 1, we think it is a valid issue, but since it is related to how we define the detailed requirements in </w:t>
              </w:r>
            </w:ins>
            <w:ins w:id="908" w:author="Huawei" w:date="2022-08-17T15:46:00Z">
              <w:r>
                <w:rPr>
                  <w:rFonts w:eastAsiaTheme="minorEastAsia"/>
                  <w:color w:val="0070C0"/>
                  <w:lang w:val="en-US" w:eastAsia="zh-CN"/>
                </w:rPr>
                <w:t xml:space="preserve">the spec, it can be FFS and discussed later after RAN4 has conclusion on the principle for handling aperiodic gap. </w:t>
              </w:r>
            </w:ins>
          </w:p>
          <w:p>
            <w:pPr>
              <w:overflowPunct w:val="0"/>
              <w:autoSpaceDE w:val="0"/>
              <w:autoSpaceDN w:val="0"/>
              <w:adjustRightInd w:val="0"/>
              <w:spacing w:after="120"/>
              <w:textAlignment w:val="baseline"/>
              <w:rPr>
                <w:rFonts w:eastAsiaTheme="minorEastAsia"/>
                <w:color w:val="0070C0"/>
                <w:lang w:val="en-US" w:eastAsia="zh-CN"/>
              </w:rPr>
            </w:pPr>
            <w:ins w:id="909" w:author="Huawei" w:date="2022-08-17T15:47:00Z">
              <w:r>
                <w:rPr>
                  <w:rFonts w:eastAsiaTheme="minorEastAsia"/>
                  <w:color w:val="0070C0"/>
                  <w:lang w:val="en-US" w:eastAsia="zh-CN"/>
                </w:rPr>
                <w:t xml:space="preserve">On option 2, we understand </w:t>
              </w:r>
            </w:ins>
            <w:ins w:id="910" w:author="Huawei" w:date="2022-08-17T15:48:00Z">
              <w:r>
                <w:rPr>
                  <w:rFonts w:eastAsiaTheme="minorEastAsia"/>
                  <w:color w:val="0070C0"/>
                  <w:lang w:val="en-US" w:eastAsia="zh-CN"/>
                </w:rPr>
                <w:t xml:space="preserve">it is related to </w:t>
              </w:r>
            </w:ins>
            <w:ins w:id="911" w:author="Huawei" w:date="2022-08-17T15:47:00Z">
              <w:r>
                <w:rPr>
                  <w:rFonts w:eastAsiaTheme="minorEastAsia"/>
                  <w:color w:val="0070C0"/>
                  <w:lang w:val="en-US" w:eastAsia="zh-CN"/>
                </w:rPr>
                <w:t>option 4 in issue 2-3-4</w:t>
              </w:r>
            </w:ins>
            <w:ins w:id="912" w:author="Huawei" w:date="2022-08-17T15:48:00Z">
              <w:r>
                <w:rPr>
                  <w:rFonts w:eastAsiaTheme="minorEastAsia"/>
                  <w:color w:val="0070C0"/>
                  <w:lang w:val="en-US" w:eastAsia="zh-CN"/>
                </w:rPr>
                <w:t>, so we can we can first focus on the principle for handling aperiodic gap.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rPr>
          <w:color w:val="0070C0"/>
          <w:szCs w:val="24"/>
          <w:lang w:eastAsia="zh-CN"/>
        </w:rPr>
      </w:pPr>
    </w:p>
    <w:p>
      <w:pPr>
        <w:spacing w:after="120"/>
        <w:rPr>
          <w:color w:val="0070C0"/>
          <w:szCs w:val="24"/>
          <w:lang w:eastAsia="zh-CN"/>
        </w:rPr>
      </w:pPr>
    </w:p>
    <w:p>
      <w:pPr>
        <w:pStyle w:val="4"/>
        <w:rPr>
          <w:sz w:val="24"/>
          <w:szCs w:val="16"/>
        </w:rPr>
      </w:pPr>
      <w:r>
        <w:rPr>
          <w:sz w:val="24"/>
          <w:szCs w:val="16"/>
        </w:rPr>
        <w:t>Sub-topic 2-4 Network B requirements</w:t>
      </w:r>
    </w:p>
    <w:p>
      <w:pPr>
        <w:rPr>
          <w:b/>
          <w:color w:val="0070C0"/>
          <w:u w:val="single"/>
          <w:lang w:eastAsia="ko-KR"/>
        </w:rPr>
      </w:pPr>
      <w:r>
        <w:rPr>
          <w:b/>
          <w:color w:val="0070C0"/>
          <w:u w:val="single"/>
          <w:lang w:eastAsia="ko-KR"/>
        </w:rPr>
        <w:t>Issue 2-4-1: Whether to define network B requirements</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 Define the requirements for Network B in RRC idle/inactive (xiaomi Ericsson)</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hint="eastAsia" w:eastAsia="宋体"/>
          <w:color w:val="4472C4" w:themeColor="accent1"/>
          <w:szCs w:val="24"/>
          <w:lang w:eastAsia="zh-CN"/>
          <w14:textFill>
            <w14:solidFill>
              <w14:schemeClr w14:val="accent1"/>
            </w14:solidFill>
          </w14:textFill>
        </w:rPr>
        <w:t>O</w:t>
      </w:r>
      <w:r>
        <w:rPr>
          <w:rFonts w:eastAsia="宋体"/>
          <w:color w:val="4472C4" w:themeColor="accent1"/>
          <w:szCs w:val="24"/>
          <w:lang w:eastAsia="zh-CN"/>
          <w14:textFill>
            <w14:solidFill>
              <w14:schemeClr w14:val="accent1"/>
            </w14:solidFill>
          </w14:textFill>
        </w:rPr>
        <w:t>ption 2: No measurement requirements in network B will be defined by RAN4 (Qualcomm)</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Option 3: No impact on Network B requirements provided that the gaps are configured in Network A. and RAN4 not to change idle/inactive requirements on Network B (Nokia)</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hint="eastAsia" w:eastAsia="宋体"/>
          <w:color w:val="4472C4" w:themeColor="accent1"/>
          <w:szCs w:val="24"/>
          <w:lang w:eastAsia="zh-CN"/>
          <w14:textFill>
            <w14:solidFill>
              <w14:schemeClr w14:val="accent1"/>
            </w14:solidFill>
          </w14:textFill>
        </w:rPr>
        <w:t>O</w:t>
      </w:r>
      <w:r>
        <w:rPr>
          <w:rFonts w:eastAsia="宋体"/>
          <w:color w:val="4472C4" w:themeColor="accent1"/>
          <w:szCs w:val="24"/>
          <w:lang w:eastAsia="zh-CN"/>
          <w14:textFill>
            <w14:solidFill>
              <w14:schemeClr w14:val="accent1"/>
            </w14:solidFill>
          </w14:textFill>
        </w:rPr>
        <w:t>ption 4: If there is a consensus to specify network B requirement, its priority should be lower compared with the work for network A requirements and could be carried out at the second phase in the WI time frame (vivo)</w:t>
      </w:r>
    </w:p>
    <w:p>
      <w:pPr>
        <w:pStyle w:val="158"/>
        <w:numPr>
          <w:ilvl w:val="2"/>
          <w:numId w:val="13"/>
        </w:numPr>
        <w:overflowPunct/>
        <w:autoSpaceDE/>
        <w:autoSpaceDN/>
        <w:adjustRightInd/>
        <w:spacing w:after="120" w:line="259" w:lineRule="auto"/>
        <w:ind w:left="1495" w:firstLineChars="0"/>
        <w:jc w:val="both"/>
        <w:textAlignment w:val="auto"/>
        <w:rPr>
          <w:rFonts w:eastAsia="宋体"/>
          <w:color w:val="4472C4" w:themeColor="accent1"/>
          <w:szCs w:val="24"/>
          <w:lang w:eastAsia="zh-CN"/>
          <w14:textFill>
            <w14:solidFill>
              <w14:schemeClr w14:val="accent1"/>
            </w14:solidFill>
          </w14:textFill>
        </w:rPr>
      </w:pPr>
      <w:r>
        <w:rPr>
          <w:rFonts w:hint="eastAsia" w:eastAsia="宋体"/>
          <w:color w:val="4472C4" w:themeColor="accent1"/>
          <w:szCs w:val="24"/>
          <w:lang w:eastAsia="zh-CN"/>
          <w14:textFill>
            <w14:solidFill>
              <w14:schemeClr w14:val="accent1"/>
            </w14:solidFill>
          </w14:textFill>
        </w:rPr>
        <w:t>O</w:t>
      </w:r>
      <w:r>
        <w:rPr>
          <w:rFonts w:eastAsia="宋体"/>
          <w:color w:val="4472C4" w:themeColor="accent1"/>
          <w:szCs w:val="24"/>
          <w:lang w:eastAsia="zh-CN"/>
          <w14:textFill>
            <w14:solidFill>
              <w14:schemeClr w14:val="accent1"/>
            </w14:solidFill>
          </w14:textFill>
        </w:rPr>
        <w:t>ption 5: If requirements for measurements in NW B are to be defined, re-use the existing requirements for IDLE/INACTIVE as baseline with DRX cycle replaced by max(DRX cycle, MGRP) (Huawei)</w:t>
      </w:r>
    </w:p>
    <w:p>
      <w:pPr>
        <w:pStyle w:val="158"/>
        <w:numPr>
          <w:ilvl w:val="2"/>
          <w:numId w:val="13"/>
        </w:numPr>
        <w:overflowPunct/>
        <w:autoSpaceDE/>
        <w:autoSpaceDN/>
        <w:adjustRightInd/>
        <w:spacing w:after="120" w:line="259" w:lineRule="auto"/>
        <w:ind w:left="1495" w:firstLineChars="0"/>
        <w:jc w:val="both"/>
        <w:textAlignment w:val="auto"/>
        <w:rPr>
          <w:rFonts w:eastAsia="宋体"/>
          <w:color w:val="4472C4" w:themeColor="accent1"/>
          <w:szCs w:val="24"/>
          <w:lang w:eastAsia="zh-CN"/>
          <w14:textFill>
            <w14:solidFill>
              <w14:schemeClr w14:val="accent1"/>
            </w14:solidFill>
          </w14:textFill>
        </w:rPr>
      </w:pPr>
      <w:r>
        <w:rPr>
          <w:rFonts w:hint="eastAsia" w:eastAsia="宋体"/>
          <w:color w:val="4472C4" w:themeColor="accent1"/>
          <w:szCs w:val="24"/>
          <w:lang w:eastAsia="zh-CN"/>
          <w14:textFill>
            <w14:solidFill>
              <w14:schemeClr w14:val="accent1"/>
            </w14:solidFill>
          </w14:textFill>
        </w:rPr>
        <w:t>O</w:t>
      </w:r>
      <w:r>
        <w:rPr>
          <w:rFonts w:eastAsia="宋体"/>
          <w:color w:val="4472C4" w:themeColor="accent1"/>
          <w:szCs w:val="24"/>
          <w:lang w:eastAsia="zh-CN"/>
          <w14:textFill>
            <w14:solidFill>
              <w14:schemeClr w14:val="accent1"/>
            </w14:solidFill>
          </w14:textFill>
        </w:rPr>
        <w:t>ption 6: No new requirements to be introduce for NW B measurements in RRC_IDLE/_INACTIVE state, however, further study the impact on NW B measurement requirements considering different scenarios. (MTK)</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line="259" w:lineRule="auto"/>
        <w:ind w:firstLineChars="0"/>
        <w:textAlignment w:val="auto"/>
        <w:rPr>
          <w:rFonts w:eastAsiaTheme="minorEastAsia"/>
          <w:color w:val="0070C0"/>
          <w:lang w:eastAsia="zh-CN"/>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13" w:author="Qiming Li" w:date="2022-08-16T21:42: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914" w:author="Qiming Li" w:date="2022-08-16T21:42:00Z">
              <w:r>
                <w:rPr>
                  <w:rFonts w:eastAsiaTheme="minorEastAsia"/>
                  <w:color w:val="0070C0"/>
                  <w:lang w:val="en-US" w:eastAsia="zh-CN"/>
                </w:rPr>
                <w:t xml:space="preserve">We consider requirements for NW B as low priority, i.e. option 4.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15" w:author="Zhixun Tang" w:date="2022-08-17T00:57: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ins w:id="916" w:author="Zhixun Tang" w:date="2022-08-17T00:58:00Z"/>
                <w:rFonts w:eastAsiaTheme="minorEastAsia"/>
                <w:color w:val="0070C0"/>
                <w:lang w:val="en-US" w:eastAsia="zh-CN"/>
              </w:rPr>
            </w:pPr>
            <w:ins w:id="917" w:author="Zhixun Tang" w:date="2022-08-17T00:58:00Z">
              <w:r>
                <w:rPr>
                  <w:rFonts w:eastAsiaTheme="minorEastAsia"/>
                  <w:color w:val="0070C0"/>
                  <w:lang w:val="en-US" w:eastAsia="zh-CN"/>
                </w:rPr>
                <w:t>Option 1.</w:t>
              </w:r>
            </w:ins>
          </w:p>
          <w:p>
            <w:pPr>
              <w:overflowPunct w:val="0"/>
              <w:autoSpaceDE w:val="0"/>
              <w:autoSpaceDN w:val="0"/>
              <w:adjustRightInd w:val="0"/>
              <w:spacing w:after="120"/>
              <w:textAlignment w:val="baseline"/>
              <w:rPr>
                <w:rFonts w:eastAsiaTheme="minorEastAsia"/>
                <w:color w:val="0070C0"/>
                <w:lang w:val="en-US" w:eastAsia="zh-CN"/>
              </w:rPr>
            </w:pPr>
            <w:ins w:id="918" w:author="Zhixun Tang" w:date="2022-08-17T00:58:00Z">
              <w:r>
                <w:rPr>
                  <w:rFonts w:eastAsiaTheme="minorEastAsia"/>
                  <w:color w:val="0070C0"/>
                  <w:lang w:val="en-US" w:eastAsia="zh-CN"/>
                </w:rPr>
                <w:t>We think it’s important to define UE’s requirement for NW B. Otherwise, the whole MUSIM gaps will be a black box for both NW-A and NW-B.</w:t>
              </w:r>
            </w:ins>
            <w:ins w:id="919" w:author="Zhixun Tang" w:date="2022-08-17T00:59:00Z">
              <w:r>
                <w:rPr>
                  <w:rFonts w:eastAsiaTheme="minorEastAsia"/>
                  <w:color w:val="0070C0"/>
                  <w:lang w:val="en-US" w:eastAsia="zh-CN"/>
                </w:rPr>
                <w:t xml:space="preserve"> For example, UE should follow the cell evaluation requirement for NW-B to guarantee the performance in NW-B’s Idle mode.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20" w:author="Ogeen Hanna Toma" w:date="2022-08-16T19:13: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921" w:author="Ogeen Hanna Toma" w:date="2022-08-16T19:13:00Z">
              <w:r>
                <w:rPr>
                  <w:rFonts w:eastAsiaTheme="minorEastAsia"/>
                  <w:color w:val="0070C0"/>
                  <w:lang w:val="en-US" w:eastAsia="zh-CN"/>
                </w:rPr>
                <w:t>We are fine with Option 2 since it is not straight forward to identify the new requirements in NW B (in IDLE/INACTIVE) when we could have different configurations for MUSIM gaps.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22" w:author="Huawei" w:date="2022-08-17T15:51: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923" w:author="Huawei" w:date="2022-08-17T15:52:00Z">
              <w:r>
                <w:rPr>
                  <w:rFonts w:eastAsiaTheme="minorEastAsia"/>
                  <w:color w:val="0070C0"/>
                  <w:lang w:val="en-US" w:eastAsia="zh-CN"/>
                </w:rPr>
                <w:t>Option 2 is our first preference.</w:t>
              </w:r>
            </w:ins>
            <w:ins w:id="924" w:author="Huawei" w:date="2022-08-17T23:55:00Z">
              <w:r>
                <w:rPr>
                  <w:rFonts w:eastAsiaTheme="minorEastAsia"/>
                  <w:color w:val="0070C0"/>
                  <w:lang w:val="en-US" w:eastAsia="zh-CN"/>
                </w:rPr>
                <w:t xml:space="preserve"> Same reason as mentioned by MTK.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70C0"/>
                <w:lang w:val="en-US" w:eastAsia="zh-CN"/>
              </w:rPr>
            </w:pPr>
            <w:ins w:id="925" w:author="Xiaomi" w:date="2022-08-18T01:16:29Z">
              <w:r>
                <w:rPr>
                  <w:rFonts w:hint="eastAsia" w:eastAsiaTheme="minorEastAsia"/>
                  <w:color w:val="0070C0"/>
                  <w:lang w:val="en-US" w:eastAsia="zh-CN"/>
                </w:rPr>
                <w:t>X</w:t>
              </w:r>
            </w:ins>
            <w:ins w:id="926" w:author="Xiaomi" w:date="2022-08-18T01:16:30Z">
              <w:r>
                <w:rPr>
                  <w:rFonts w:hint="eastAsia" w:eastAsiaTheme="minorEastAsia"/>
                  <w:color w:val="0070C0"/>
                  <w:lang w:val="en-US" w:eastAsia="zh-CN"/>
                </w:rPr>
                <w:t>iaomi</w:t>
              </w:r>
            </w:ins>
          </w:p>
        </w:tc>
        <w:tc>
          <w:tcPr>
            <w:tcW w:w="8292" w:type="dxa"/>
          </w:tcPr>
          <w:p>
            <w:pPr>
              <w:overflowPunct w:val="0"/>
              <w:autoSpaceDE w:val="0"/>
              <w:autoSpaceDN w:val="0"/>
              <w:adjustRightInd w:val="0"/>
              <w:spacing w:after="120"/>
              <w:textAlignment w:val="baseline"/>
              <w:rPr>
                <w:ins w:id="927" w:author="Xiaomi" w:date="2022-08-18T01:17:53Z"/>
                <w:rFonts w:eastAsia="Times New Roman"/>
                <w:kern w:val="0"/>
                <w:lang w:eastAsia="en-GB"/>
              </w:rPr>
            </w:pPr>
            <w:ins w:id="928" w:author="Xiaomi" w:date="2022-08-18T01:16:46Z">
              <w:r>
                <w:rPr>
                  <w:rFonts w:hint="eastAsia" w:eastAsiaTheme="minorEastAsia"/>
                  <w:color w:val="0070C0"/>
                  <w:lang w:val="en-US" w:eastAsia="zh-CN"/>
                </w:rPr>
                <w:t>S</w:t>
              </w:r>
            </w:ins>
            <w:ins w:id="929" w:author="Xiaomi" w:date="2022-08-18T01:16:47Z">
              <w:r>
                <w:rPr>
                  <w:rFonts w:hint="eastAsia" w:eastAsiaTheme="minorEastAsia"/>
                  <w:color w:val="0070C0"/>
                  <w:lang w:val="en-US" w:eastAsia="zh-CN"/>
                </w:rPr>
                <w:t>uppor</w:t>
              </w:r>
            </w:ins>
            <w:ins w:id="930" w:author="Xiaomi" w:date="2022-08-18T01:16:48Z">
              <w:r>
                <w:rPr>
                  <w:rFonts w:hint="eastAsia" w:eastAsiaTheme="minorEastAsia"/>
                  <w:color w:val="0070C0"/>
                  <w:lang w:val="en-US" w:eastAsia="zh-CN"/>
                </w:rPr>
                <w:t xml:space="preserve">t </w:t>
              </w:r>
            </w:ins>
            <w:ins w:id="931" w:author="Xiaomi" w:date="2022-08-18T01:16:49Z">
              <w:r>
                <w:rPr>
                  <w:rFonts w:hint="eastAsia" w:eastAsiaTheme="minorEastAsia"/>
                  <w:color w:val="0070C0"/>
                  <w:lang w:val="en-US" w:eastAsia="zh-CN"/>
                </w:rPr>
                <w:t xml:space="preserve">option </w:t>
              </w:r>
            </w:ins>
            <w:ins w:id="932" w:author="Xiaomi" w:date="2022-08-18T01:16:50Z">
              <w:r>
                <w:rPr>
                  <w:rFonts w:hint="eastAsia" w:eastAsiaTheme="minorEastAsia"/>
                  <w:color w:val="0070C0"/>
                  <w:lang w:val="en-US" w:eastAsia="zh-CN"/>
                </w:rPr>
                <w:t>1</w:t>
              </w:r>
            </w:ins>
            <w:ins w:id="933" w:author="Xiaomi" w:date="2022-08-18T01:16:51Z">
              <w:r>
                <w:rPr>
                  <w:rFonts w:hint="eastAsia" w:eastAsiaTheme="minorEastAsia"/>
                  <w:color w:val="0070C0"/>
                  <w:lang w:val="en-US" w:eastAsia="zh-CN"/>
                </w:rPr>
                <w:t>.</w:t>
              </w:r>
            </w:ins>
            <w:ins w:id="934" w:author="Xiaomi" w:date="2022-08-18T01:17:48Z">
              <w:r>
                <w:rPr>
                  <w:rFonts w:hint="eastAsia" w:eastAsiaTheme="minorEastAsia"/>
                  <w:color w:val="0070C0"/>
                  <w:lang w:val="en-US" w:eastAsia="zh-CN"/>
                </w:rPr>
                <w:t xml:space="preserve"> </w:t>
              </w:r>
            </w:ins>
            <w:ins w:id="935" w:author="Xiaomi" w:date="2022-08-18T01:17:48Z">
              <w:r>
                <w:rPr>
                  <w:rFonts w:eastAsia="Times New Roman"/>
                  <w:kern w:val="0"/>
                  <w:lang w:eastAsia="en-GB"/>
                </w:rPr>
                <w:t>From our perspective, the measurements on Network B are conducted based on the throughout loss performance of Network A, so it is fair to define RRM requirements for Network B.</w:t>
              </w:r>
            </w:ins>
            <w:bookmarkStart w:id="5" w:name="_GoBack"/>
            <w:bookmarkEnd w:id="5"/>
          </w:p>
          <w:p>
            <w:pPr>
              <w:overflowPunct w:val="0"/>
              <w:autoSpaceDE w:val="0"/>
              <w:autoSpaceDN w:val="0"/>
              <w:adjustRightInd w:val="0"/>
              <w:spacing w:after="120"/>
              <w:textAlignment w:val="baseline"/>
              <w:rPr>
                <w:rFonts w:hint="default" w:eastAsia="宋体"/>
                <w:kern w:val="0"/>
                <w:lang w:val="en-US" w:eastAsia="zh-CN"/>
              </w:rPr>
            </w:pPr>
            <w:ins w:id="936" w:author="Xiaomi" w:date="2022-08-18T01:17:56Z">
              <w:r>
                <w:rPr>
                  <w:rFonts w:hint="eastAsia"/>
                  <w:kern w:val="0"/>
                  <w:lang w:val="en-US" w:eastAsia="zh-CN"/>
                </w:rPr>
                <w:t>We</w:t>
              </w:r>
            </w:ins>
            <w:ins w:id="937" w:author="Xiaomi" w:date="2022-08-18T01:17:57Z">
              <w:r>
                <w:rPr>
                  <w:rFonts w:hint="eastAsia"/>
                  <w:kern w:val="0"/>
                  <w:lang w:val="en-US" w:eastAsia="zh-CN"/>
                </w:rPr>
                <w:t xml:space="preserve"> can a</w:t>
              </w:r>
            </w:ins>
            <w:ins w:id="938" w:author="Xiaomi" w:date="2022-08-18T01:17:58Z">
              <w:r>
                <w:rPr>
                  <w:rFonts w:hint="eastAsia"/>
                  <w:kern w:val="0"/>
                  <w:lang w:val="en-US" w:eastAsia="zh-CN"/>
                </w:rPr>
                <w:t>l</w:t>
              </w:r>
            </w:ins>
            <w:ins w:id="939" w:author="Xiaomi" w:date="2022-08-18T01:17:59Z">
              <w:r>
                <w:rPr>
                  <w:rFonts w:hint="eastAsia"/>
                  <w:kern w:val="0"/>
                  <w:lang w:val="en-US" w:eastAsia="zh-CN"/>
                </w:rPr>
                <w:t xml:space="preserve">so </w:t>
              </w:r>
            </w:ins>
            <w:ins w:id="940" w:author="Xiaomi" w:date="2022-08-18T01:18:02Z">
              <w:r>
                <w:rPr>
                  <w:rFonts w:hint="eastAsia"/>
                  <w:kern w:val="0"/>
                  <w:lang w:val="en-US" w:eastAsia="zh-CN"/>
                </w:rPr>
                <w:t>acce</w:t>
              </w:r>
            </w:ins>
            <w:ins w:id="941" w:author="Xiaomi" w:date="2022-08-18T01:18:03Z">
              <w:r>
                <w:rPr>
                  <w:rFonts w:hint="eastAsia"/>
                  <w:kern w:val="0"/>
                  <w:lang w:val="en-US" w:eastAsia="zh-CN"/>
                </w:rPr>
                <w:t>pt</w:t>
              </w:r>
            </w:ins>
            <w:ins w:id="942" w:author="Xiaomi" w:date="2022-08-18T01:18:04Z">
              <w:r>
                <w:rPr>
                  <w:rFonts w:hint="eastAsia"/>
                  <w:kern w:val="0"/>
                  <w:lang w:val="en-US" w:eastAsia="zh-CN"/>
                </w:rPr>
                <w:t xml:space="preserve"> </w:t>
              </w:r>
            </w:ins>
            <w:ins w:id="943" w:author="Xiaomi" w:date="2022-08-18T01:18:05Z">
              <w:r>
                <w:rPr>
                  <w:rFonts w:hint="eastAsia"/>
                  <w:kern w:val="0"/>
                  <w:lang w:val="en-US" w:eastAsia="zh-CN"/>
                </w:rPr>
                <w:t>opt</w:t>
              </w:r>
            </w:ins>
            <w:ins w:id="944" w:author="Xiaomi" w:date="2022-08-18T01:18:06Z">
              <w:r>
                <w:rPr>
                  <w:rFonts w:hint="eastAsia"/>
                  <w:kern w:val="0"/>
                  <w:lang w:val="en-US" w:eastAsia="zh-CN"/>
                </w:rPr>
                <w:t xml:space="preserve">ion </w:t>
              </w:r>
            </w:ins>
            <w:ins w:id="945" w:author="Xiaomi" w:date="2022-08-18T01:18:11Z">
              <w:r>
                <w:rPr>
                  <w:rFonts w:hint="eastAsia"/>
                  <w:kern w:val="0"/>
                  <w:lang w:val="en-US" w:eastAsia="zh-CN"/>
                </w:rPr>
                <w:t>4</w:t>
              </w:r>
            </w:ins>
            <w:ins w:id="946" w:author="Xiaomi" w:date="2022-08-18T01:18:13Z">
              <w:r>
                <w:rPr>
                  <w:rFonts w:hint="eastAsia"/>
                  <w:kern w:val="0"/>
                  <w:lang w:val="en-US" w:eastAsia="zh-CN"/>
                </w:rPr>
                <w:t xml:space="preserve"> t</w:t>
              </w:r>
            </w:ins>
            <w:ins w:id="947" w:author="Xiaomi" w:date="2022-08-18T01:18:14Z">
              <w:r>
                <w:rPr>
                  <w:rFonts w:hint="eastAsia"/>
                  <w:kern w:val="0"/>
                  <w:lang w:val="en-US" w:eastAsia="zh-CN"/>
                </w:rPr>
                <w:t xml:space="preserve">o </w:t>
              </w:r>
            </w:ins>
            <w:ins w:id="948" w:author="Xiaomi" w:date="2022-08-18T01:18:33Z">
              <w:r>
                <w:rPr>
                  <w:rFonts w:hint="eastAsia"/>
                  <w:kern w:val="0"/>
                  <w:lang w:val="en-US" w:eastAsia="zh-CN"/>
                </w:rPr>
                <w:t>deprioritize</w:t>
              </w:r>
            </w:ins>
            <w:ins w:id="949" w:author="Xiaomi" w:date="2022-08-18T01:18:34Z">
              <w:r>
                <w:rPr>
                  <w:rFonts w:hint="eastAsia"/>
                  <w:kern w:val="0"/>
                  <w:lang w:val="en-US" w:eastAsia="zh-CN"/>
                </w:rPr>
                <w:t xml:space="preserve"> t</w:t>
              </w:r>
            </w:ins>
            <w:ins w:id="950" w:author="Xiaomi" w:date="2022-08-18T01:18:35Z">
              <w:r>
                <w:rPr>
                  <w:rFonts w:hint="eastAsia"/>
                  <w:kern w:val="0"/>
                  <w:lang w:val="en-US" w:eastAsia="zh-CN"/>
                </w:rPr>
                <w:t>he</w:t>
              </w:r>
            </w:ins>
            <w:ins w:id="951" w:author="Xiaomi" w:date="2022-08-18T01:19:05Z">
              <w:r>
                <w:rPr>
                  <w:rFonts w:hint="eastAsia"/>
                  <w:kern w:val="0"/>
                  <w:lang w:val="en-US" w:eastAsia="zh-CN"/>
                </w:rPr>
                <w:t xml:space="preserve"> NW</w:t>
              </w:r>
            </w:ins>
            <w:ins w:id="952" w:author="Xiaomi" w:date="2022-08-18T01:19:06Z">
              <w:r>
                <w:rPr>
                  <w:rFonts w:hint="eastAsia"/>
                  <w:kern w:val="0"/>
                  <w:lang w:val="en-US" w:eastAsia="zh-CN"/>
                </w:rPr>
                <w:t xml:space="preserve"> B</w:t>
              </w:r>
            </w:ins>
            <w:ins w:id="953" w:author="Xiaomi" w:date="2022-08-18T01:18:35Z">
              <w:r>
                <w:rPr>
                  <w:rFonts w:hint="eastAsia"/>
                  <w:kern w:val="0"/>
                  <w:lang w:val="en-US" w:eastAsia="zh-CN"/>
                </w:rPr>
                <w:t xml:space="preserve"> r</w:t>
              </w:r>
            </w:ins>
            <w:ins w:id="954" w:author="Xiaomi" w:date="2022-08-18T01:18:36Z">
              <w:r>
                <w:rPr>
                  <w:rFonts w:hint="eastAsia"/>
                  <w:kern w:val="0"/>
                  <w:lang w:val="en-US" w:eastAsia="zh-CN"/>
                </w:rPr>
                <w:t>equire</w:t>
              </w:r>
            </w:ins>
            <w:ins w:id="955" w:author="Xiaomi" w:date="2022-08-18T01:18:37Z">
              <w:r>
                <w:rPr>
                  <w:rFonts w:hint="eastAsia"/>
                  <w:kern w:val="0"/>
                  <w:lang w:val="en-US" w:eastAsia="zh-CN"/>
                </w:rPr>
                <w:t>ment</w:t>
              </w:r>
            </w:ins>
            <w:ins w:id="956" w:author="Xiaomi" w:date="2022-08-18T01:19:02Z">
              <w:r>
                <w:rPr>
                  <w:rFonts w:hint="eastAsia"/>
                  <w:kern w:val="0"/>
                  <w:lang w:val="en-US" w:eastAsia="zh-CN"/>
                </w:rPr>
                <w: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rPr>
          <w:color w:val="0070C0"/>
          <w:szCs w:val="24"/>
          <w:lang w:eastAsia="zh-CN"/>
        </w:rPr>
      </w:pPr>
    </w:p>
    <w:p>
      <w:pPr>
        <w:rPr>
          <w:b/>
          <w:color w:val="0070C0"/>
          <w:u w:val="single"/>
          <w:lang w:eastAsia="ko-KR"/>
        </w:rPr>
      </w:pPr>
      <w:r>
        <w:rPr>
          <w:b/>
          <w:color w:val="0070C0"/>
          <w:u w:val="single"/>
          <w:lang w:eastAsia="ko-KR"/>
        </w:rPr>
        <w:t>Issue 2-4-2: Scope of network B requirements</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 xml:space="preserve">: If there is a consensus on defining network B requirements, the following requirements are </w:t>
      </w:r>
      <w:r>
        <w:rPr>
          <w:rFonts w:hint="eastAsia" w:eastAsia="宋体"/>
          <w:color w:val="4472C4" w:themeColor="accent1"/>
          <w:szCs w:val="24"/>
          <w:lang w:eastAsia="zh-CN"/>
          <w14:textFill>
            <w14:solidFill>
              <w14:schemeClr w14:val="accent1"/>
            </w14:solidFill>
          </w14:textFill>
        </w:rPr>
        <w:t>p</w:t>
      </w:r>
      <w:r>
        <w:rPr>
          <w:rFonts w:eastAsia="宋体"/>
          <w:color w:val="4472C4" w:themeColor="accent1"/>
          <w:szCs w:val="24"/>
          <w:lang w:eastAsia="zh-CN"/>
          <w14:textFill>
            <w14:solidFill>
              <w14:schemeClr w14:val="accent1"/>
            </w14:solidFill>
          </w14:textFill>
        </w:rPr>
        <w:t xml:space="preserve">urposed to be defined for network B idle/inactive state. Requirements are not needed for other “best effort” based functions. (vivo) </w:t>
      </w:r>
    </w:p>
    <w:p>
      <w:pPr>
        <w:pStyle w:val="158"/>
        <w:numPr>
          <w:ilvl w:val="2"/>
          <w:numId w:val="13"/>
        </w:numPr>
        <w:overflowPunct/>
        <w:autoSpaceDE/>
        <w:autoSpaceDN/>
        <w:adjustRightInd/>
        <w:spacing w:after="120" w:line="259" w:lineRule="auto"/>
        <w:ind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UE measurement capability</w:t>
      </w:r>
    </w:p>
    <w:p>
      <w:pPr>
        <w:pStyle w:val="158"/>
        <w:numPr>
          <w:ilvl w:val="2"/>
          <w:numId w:val="13"/>
        </w:numPr>
        <w:overflowPunct/>
        <w:autoSpaceDE/>
        <w:autoSpaceDN/>
        <w:adjustRightInd/>
        <w:spacing w:after="120" w:line="259" w:lineRule="auto"/>
        <w:ind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Measurement and evaluation of serving cell</w:t>
      </w:r>
    </w:p>
    <w:p>
      <w:pPr>
        <w:pStyle w:val="158"/>
        <w:numPr>
          <w:ilvl w:val="2"/>
          <w:numId w:val="13"/>
        </w:numPr>
        <w:overflowPunct/>
        <w:autoSpaceDE/>
        <w:autoSpaceDN/>
        <w:adjustRightInd/>
        <w:spacing w:after="120" w:line="259" w:lineRule="auto"/>
        <w:ind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Measurements of intra-frequency NR cells</w:t>
      </w:r>
    </w:p>
    <w:p>
      <w:pPr>
        <w:pStyle w:val="158"/>
        <w:numPr>
          <w:ilvl w:val="2"/>
          <w:numId w:val="13"/>
        </w:numPr>
        <w:overflowPunct/>
        <w:autoSpaceDE/>
        <w:autoSpaceDN/>
        <w:adjustRightInd/>
        <w:spacing w:after="120" w:line="259" w:lineRule="auto"/>
        <w:ind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Measurements of inter-frequency NR cells</w:t>
      </w:r>
    </w:p>
    <w:p>
      <w:pPr>
        <w:pStyle w:val="158"/>
        <w:numPr>
          <w:ilvl w:val="2"/>
          <w:numId w:val="13"/>
        </w:numPr>
        <w:overflowPunct/>
        <w:autoSpaceDE/>
        <w:autoSpaceDN/>
        <w:adjustRightInd/>
        <w:spacing w:after="120" w:line="259" w:lineRule="auto"/>
        <w:ind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Measurements of inter-RAT E-UTRAN cells</w:t>
      </w:r>
    </w:p>
    <w:p>
      <w:pPr>
        <w:pStyle w:val="158"/>
        <w:numPr>
          <w:ilvl w:val="2"/>
          <w:numId w:val="13"/>
        </w:numPr>
        <w:overflowPunct/>
        <w:autoSpaceDE/>
        <w:autoSpaceDN/>
        <w:adjustRightInd/>
        <w:spacing w:after="120" w:line="259" w:lineRule="auto"/>
        <w:ind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Maximum interruption in paging reception</w:t>
      </w:r>
    </w:p>
    <w:p>
      <w:pPr>
        <w:pStyle w:val="158"/>
        <w:numPr>
          <w:ilvl w:val="2"/>
          <w:numId w:val="13"/>
        </w:numPr>
        <w:overflowPunct/>
        <w:autoSpaceDE/>
        <w:autoSpaceDN/>
        <w:adjustRightInd/>
        <w:spacing w:after="120" w:line="259" w:lineRule="auto"/>
        <w:ind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Measurements for UE configured with relaxed measurement criterion</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line="259" w:lineRule="auto"/>
        <w:ind w:firstLineChars="0"/>
        <w:textAlignment w:val="auto"/>
        <w:rPr>
          <w:rFonts w:eastAsiaTheme="minorEastAsia"/>
          <w:color w:val="0070C0"/>
          <w:lang w:eastAsia="zh-CN"/>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57" w:author="Zhixun Tang" w:date="2022-08-17T00:59: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958" w:author="Zhixun Tang" w:date="2022-08-17T00:59:00Z">
              <w:r>
                <w:rPr>
                  <w:rFonts w:eastAsiaTheme="minorEastAsia"/>
                  <w:color w:val="0070C0"/>
                  <w:lang w:val="en-US" w:eastAsia="zh-CN"/>
                </w:rPr>
                <w:t>FFS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59" w:author="Ogeen Hanna Toma" w:date="2022-08-16T19:13: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960" w:author="Ogeen Hanna Toma" w:date="2022-08-16T19:13:00Z">
              <w:r>
                <w:rPr>
                  <w:rFonts w:eastAsiaTheme="minorEastAsia"/>
                  <w:color w:val="0070C0"/>
                  <w:lang w:val="en-US" w:eastAsia="zh-CN"/>
                </w:rPr>
                <w:t xml:space="preserve">This issue should be based on the conclusion of Issue 2-4-1, whether we want to define network B requirements.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61" w:author="Huawei" w:date="2022-08-17T15:53: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962" w:author="Huawei" w:date="2022-08-17T15:53:00Z">
              <w:r>
                <w:rPr>
                  <w:rFonts w:eastAsiaTheme="minorEastAsia"/>
                  <w:color w:val="0070C0"/>
                  <w:lang w:val="en-US" w:eastAsia="zh-CN"/>
                </w:rPr>
                <w:t>Pending on issue 2-4-1.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rPr>
          <w:color w:val="0070C0"/>
          <w:szCs w:val="24"/>
          <w:lang w:eastAsia="zh-CN"/>
        </w:rPr>
      </w:pPr>
    </w:p>
    <w:p>
      <w:pPr>
        <w:rPr>
          <w:b/>
          <w:color w:val="0070C0"/>
          <w:u w:val="single"/>
          <w:lang w:eastAsia="ko-KR"/>
        </w:rPr>
      </w:pPr>
      <w:r>
        <w:rPr>
          <w:b/>
          <w:color w:val="0070C0"/>
          <w:u w:val="single"/>
          <w:lang w:eastAsia="ko-KR"/>
        </w:rPr>
        <w:t>Issue 2-4-3:Principles on network B requirements</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 Define the measurement period in NW-B when MUSIM gap is not dropped, and deprioritize the scenario when MUSIM gap is dropped due to collision (oppo)</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line="259" w:lineRule="auto"/>
        <w:ind w:firstLineChars="0"/>
        <w:textAlignment w:val="auto"/>
        <w:rPr>
          <w:rFonts w:eastAsiaTheme="minorEastAsia"/>
          <w:color w:val="0070C0"/>
          <w:lang w:eastAsia="zh-CN"/>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63" w:author="Zhixun Tang" w:date="2022-08-17T00:59: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964" w:author="Zhixun Tang" w:date="2022-08-17T01:00:00Z">
              <w:r>
                <w:rPr>
                  <w:rFonts w:eastAsiaTheme="minorEastAsia"/>
                  <w:color w:val="0070C0"/>
                  <w:lang w:val="en-US" w:eastAsia="zh-CN"/>
                </w:rPr>
                <w:t>We can further check this issue later.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65" w:author="Ogeen Hanna Toma" w:date="2022-08-16T19:13: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966" w:author="Ogeen Hanna Toma" w:date="2022-08-16T19:13:00Z">
              <w:r>
                <w:rPr>
                  <w:rFonts w:eastAsiaTheme="minorEastAsia"/>
                  <w:color w:val="0070C0"/>
                  <w:lang w:val="en-US" w:eastAsia="zh-CN"/>
                </w:rPr>
                <w:t xml:space="preserve">This issue should be based on the conclusion of Issue 2-4-1, whether we want to define network B requirements.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67" w:author="Huawei" w:date="2022-08-17T15:53: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968" w:author="Huawei" w:date="2022-08-17T15:53:00Z">
              <w:r>
                <w:rPr>
                  <w:rFonts w:eastAsiaTheme="minorEastAsia"/>
                  <w:color w:val="0070C0"/>
                  <w:lang w:val="en-US" w:eastAsia="zh-CN"/>
                </w:rPr>
                <w:t>Pending on issue 2-4-1.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rPr>
          <w:color w:val="0070C0"/>
          <w:szCs w:val="24"/>
          <w:lang w:eastAsia="zh-CN"/>
        </w:rPr>
      </w:pPr>
    </w:p>
    <w:p>
      <w:pPr>
        <w:pStyle w:val="4"/>
        <w:rPr>
          <w:sz w:val="24"/>
          <w:szCs w:val="16"/>
        </w:rPr>
      </w:pPr>
      <w:r>
        <w:rPr>
          <w:sz w:val="24"/>
          <w:szCs w:val="16"/>
        </w:rPr>
        <w:t>Sub-topic 2-5 Others</w:t>
      </w:r>
    </w:p>
    <w:p>
      <w:pPr>
        <w:rPr>
          <w:b/>
          <w:color w:val="0070C0"/>
          <w:u w:val="single"/>
          <w:lang w:val="en-US" w:eastAsia="ko-KR"/>
        </w:rPr>
      </w:pPr>
      <w:r>
        <w:rPr>
          <w:b/>
          <w:color w:val="0070C0"/>
          <w:u w:val="single"/>
          <w:lang w:eastAsia="ko-KR"/>
        </w:rPr>
        <w:t xml:space="preserve">Issue 2-5-1: MUSIM overhead </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w:t>
      </w:r>
      <w:r>
        <w:rPr>
          <w:rFonts w:hint="eastAsia" w:eastAsia="宋体"/>
          <w:color w:val="4472C4" w:themeColor="accent1"/>
          <w:szCs w:val="24"/>
          <w:lang w:eastAsia="zh-CN"/>
          <w14:textFill>
            <w14:solidFill>
              <w14:schemeClr w14:val="accent1"/>
            </w14:solidFill>
          </w14:textFill>
        </w:rPr>
        <w:t xml:space="preserve"> RAN4</w:t>
      </w:r>
      <w:r>
        <w:rPr>
          <w:rFonts w:eastAsia="宋体"/>
          <w:color w:val="4472C4" w:themeColor="accent1"/>
          <w:szCs w:val="24"/>
          <w:lang w:eastAsia="zh-CN"/>
          <w14:textFill>
            <w14:solidFill>
              <w14:schemeClr w14:val="accent1"/>
            </w14:solidFill>
          </w14:textFill>
        </w:rPr>
        <w:t xml:space="preserve"> to define </w:t>
      </w:r>
      <w:r>
        <w:rPr>
          <w:rFonts w:hint="eastAsia" w:eastAsia="宋体"/>
          <w:color w:val="4472C4" w:themeColor="accent1"/>
          <w:szCs w:val="24"/>
          <w:lang w:eastAsia="zh-CN"/>
          <w14:textFill>
            <w14:solidFill>
              <w14:schemeClr w14:val="accent1"/>
            </w14:solidFill>
          </w14:textFill>
        </w:rPr>
        <w:t>MUSIM</w:t>
      </w:r>
      <w:r>
        <w:rPr>
          <w:rFonts w:eastAsia="宋体"/>
          <w:color w:val="4472C4" w:themeColor="accent1"/>
          <w:szCs w:val="24"/>
          <w:lang w:eastAsia="zh-CN"/>
          <w14:textFill>
            <w14:solidFill>
              <w14:schemeClr w14:val="accent1"/>
            </w14:solidFill>
          </w14:textFill>
        </w:rPr>
        <w:t xml:space="preserve"> gap </w:t>
      </w:r>
      <w:r>
        <w:rPr>
          <w:rFonts w:hint="eastAsia" w:eastAsia="宋体"/>
          <w:color w:val="4472C4" w:themeColor="accent1"/>
          <w:szCs w:val="24"/>
          <w:lang w:eastAsia="zh-CN"/>
          <w14:textFill>
            <w14:solidFill>
              <w14:schemeClr w14:val="accent1"/>
            </w14:solidFill>
          </w14:textFill>
        </w:rPr>
        <w:t>o</w:t>
      </w:r>
      <w:r>
        <w:rPr>
          <w:rFonts w:eastAsia="宋体"/>
          <w:color w:val="4472C4" w:themeColor="accent1"/>
          <w:szCs w:val="24"/>
          <w:lang w:eastAsia="zh-CN"/>
          <w14:textFill>
            <w14:solidFill>
              <w14:schemeClr w14:val="accent1"/>
            </w14:solidFill>
          </w14:textFill>
        </w:rPr>
        <w:t xml:space="preserve">verhead for </w:t>
      </w:r>
      <w:r>
        <w:rPr>
          <w:rFonts w:hint="eastAsia" w:eastAsia="宋体"/>
          <w:color w:val="4472C4" w:themeColor="accent1"/>
          <w:szCs w:val="24"/>
          <w:lang w:eastAsia="zh-CN"/>
          <w14:textFill>
            <w14:solidFill>
              <w14:schemeClr w14:val="accent1"/>
            </w14:solidFill>
          </w14:textFill>
        </w:rPr>
        <w:t>MUSIM</w:t>
      </w:r>
      <w:r>
        <w:rPr>
          <w:rFonts w:eastAsia="宋体"/>
          <w:color w:val="4472C4" w:themeColor="accent1"/>
          <w:szCs w:val="24"/>
          <w:lang w:eastAsia="zh-CN"/>
          <w14:textFill>
            <w14:solidFill>
              <w14:schemeClr w14:val="accent1"/>
            </w14:solidFill>
          </w14:textFill>
        </w:rPr>
        <w:t xml:space="preserve"> gap(s) (Xiaomi)</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69" w:author="Zhixun Tang" w:date="2022-08-17T01:00: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ins w:id="970" w:author="Zhixun Tang" w:date="2022-08-17T01:00:00Z"/>
                <w:rFonts w:eastAsiaTheme="minorEastAsia"/>
                <w:color w:val="0070C0"/>
                <w:lang w:val="en-US" w:eastAsia="zh-CN"/>
              </w:rPr>
            </w:pPr>
            <w:ins w:id="971" w:author="Zhixun Tang" w:date="2022-08-17T01:00:00Z">
              <w:r>
                <w:rPr>
                  <w:rFonts w:eastAsiaTheme="minorEastAsia"/>
                  <w:color w:val="0070C0"/>
                  <w:lang w:val="en-US" w:eastAsia="zh-CN"/>
                </w:rPr>
                <w:t>We don’t think it’s necessary to define the overhead for MUSIM gaps.</w:t>
              </w:r>
            </w:ins>
          </w:p>
          <w:p>
            <w:pPr>
              <w:overflowPunct w:val="0"/>
              <w:autoSpaceDE w:val="0"/>
              <w:autoSpaceDN w:val="0"/>
              <w:adjustRightInd w:val="0"/>
              <w:spacing w:after="120"/>
              <w:textAlignment w:val="baseline"/>
              <w:rPr>
                <w:rFonts w:eastAsiaTheme="minorEastAsia"/>
                <w:color w:val="0070C0"/>
                <w:lang w:val="en-US" w:eastAsia="zh-CN"/>
              </w:rPr>
            </w:pPr>
            <w:ins w:id="972" w:author="Zhixun Tang" w:date="2022-08-17T01:00:00Z">
              <w:r>
                <w:rPr>
                  <w:rFonts w:eastAsiaTheme="minorEastAsia"/>
                  <w:color w:val="0070C0"/>
                  <w:lang w:val="en-US" w:eastAsia="zh-CN"/>
                </w:rPr>
                <w:t>We need to wait the agreement in Rel-17 ConMGs.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73" w:author="Ogeen Hanna Toma" w:date="2022-08-16T19:14: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974" w:author="Ogeen Hanna Toma" w:date="2022-08-16T19:14:00Z">
              <w:r>
                <w:rPr>
                  <w:rFonts w:eastAsiaTheme="minorEastAsia"/>
                  <w:color w:val="0070C0"/>
                  <w:lang w:val="en-US" w:eastAsia="zh-CN"/>
                </w:rPr>
                <w:t>This issue is already discussed in Concurrent Gap email thread [211], we can wait for their conclusion.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975" w:author="Huawei" w:date="2022-08-17T15:53: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976" w:author="Huawei" w:date="2022-08-17T15:53:00Z">
              <w:r>
                <w:rPr>
                  <w:rFonts w:eastAsiaTheme="minorEastAsia"/>
                  <w:color w:val="0070C0"/>
                  <w:lang w:val="en-US" w:eastAsia="zh-CN"/>
                </w:rPr>
                <w:t>We think it is a valid issue, but it may not be urgent</w:t>
              </w:r>
            </w:ins>
            <w:ins w:id="977" w:author="Huawei" w:date="2022-08-17T15:54:00Z">
              <w:r>
                <w:rPr>
                  <w:rFonts w:eastAsiaTheme="minorEastAsia"/>
                  <w:color w:val="0070C0"/>
                  <w:lang w:val="en-US" w:eastAsia="zh-CN"/>
                </w:rPr>
                <w:t>. Suggest FFS.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hint="default" w:eastAsiaTheme="minorEastAsia"/>
                <w:color w:val="0070C0"/>
                <w:lang w:val="en-US" w:eastAsia="zh-CN"/>
              </w:rPr>
            </w:pPr>
            <w:ins w:id="978" w:author="Xiaomi" w:date="2022-08-18T01:19:44Z">
              <w:r>
                <w:rPr>
                  <w:rFonts w:hint="eastAsia" w:eastAsiaTheme="minorEastAsia"/>
                  <w:color w:val="0070C0"/>
                  <w:lang w:val="en-US" w:eastAsia="zh-CN"/>
                </w:rPr>
                <w:t>Xia</w:t>
              </w:r>
            </w:ins>
            <w:ins w:id="979" w:author="Xiaomi" w:date="2022-08-18T01:19:45Z">
              <w:r>
                <w:rPr>
                  <w:rFonts w:hint="eastAsia" w:eastAsiaTheme="minorEastAsia"/>
                  <w:color w:val="0070C0"/>
                  <w:lang w:val="en-US" w:eastAsia="zh-CN"/>
                </w:rPr>
                <w:t>omi</w:t>
              </w:r>
            </w:ins>
          </w:p>
        </w:tc>
        <w:tc>
          <w:tcPr>
            <w:tcW w:w="8292" w:type="dxa"/>
          </w:tcPr>
          <w:p>
            <w:pPr>
              <w:overflowPunct w:val="0"/>
              <w:autoSpaceDE w:val="0"/>
              <w:autoSpaceDN w:val="0"/>
              <w:adjustRightInd w:val="0"/>
              <w:spacing w:after="120"/>
              <w:textAlignment w:val="baseline"/>
              <w:rPr>
                <w:ins w:id="980" w:author="Xiaomi" w:date="2022-08-18T01:21:48Z"/>
                <w:rFonts w:hint="eastAsia"/>
                <w:lang w:val="en-US" w:eastAsia="zh-CN"/>
              </w:rPr>
            </w:pPr>
            <w:ins w:id="981" w:author="Xiaomi" w:date="2022-08-18T01:20:59Z">
              <w:r>
                <w:rPr>
                  <w:lang w:val="en-GB"/>
                </w:rPr>
                <w:t>UE data transmission</w:t>
              </w:r>
            </w:ins>
            <w:ins w:id="982" w:author="Xiaomi" w:date="2022-08-18T01:22:30Z">
              <w:r>
                <w:rPr>
                  <w:rFonts w:hint="eastAsia"/>
                  <w:lang w:val="en-US" w:eastAsia="zh-CN"/>
                </w:rPr>
                <w:t xml:space="preserve"> in </w:t>
              </w:r>
            </w:ins>
            <w:ins w:id="983" w:author="Xiaomi" w:date="2022-08-18T01:22:31Z">
              <w:r>
                <w:rPr>
                  <w:rFonts w:hint="eastAsia"/>
                  <w:lang w:val="en-US" w:eastAsia="zh-CN"/>
                </w:rPr>
                <w:t xml:space="preserve">NW </w:t>
              </w:r>
            </w:ins>
            <w:ins w:id="984" w:author="Xiaomi" w:date="2022-08-18T01:22:32Z">
              <w:r>
                <w:rPr>
                  <w:rFonts w:hint="eastAsia"/>
                  <w:lang w:val="en-US" w:eastAsia="zh-CN"/>
                </w:rPr>
                <w:t>A</w:t>
              </w:r>
            </w:ins>
            <w:ins w:id="985" w:author="Xiaomi" w:date="2022-08-18T01:20:59Z">
              <w:r>
                <w:rPr>
                  <w:lang w:val="en-GB"/>
                </w:rPr>
                <w:t xml:space="preserve"> </w:t>
              </w:r>
            </w:ins>
            <w:ins w:id="986" w:author="Xiaomi" w:date="2022-08-18T01:22:44Z">
              <w:r>
                <w:rPr>
                  <w:rFonts w:hint="eastAsia"/>
                  <w:lang w:val="en-US" w:eastAsia="zh-CN"/>
                </w:rPr>
                <w:t>would</w:t>
              </w:r>
            </w:ins>
            <w:ins w:id="987" w:author="Xiaomi" w:date="2022-08-18T01:22:45Z">
              <w:r>
                <w:rPr>
                  <w:rFonts w:hint="eastAsia"/>
                  <w:lang w:val="en-US" w:eastAsia="zh-CN"/>
                </w:rPr>
                <w:t xml:space="preserve"> be</w:t>
              </w:r>
            </w:ins>
            <w:ins w:id="988" w:author="Xiaomi" w:date="2022-08-18T01:20:59Z">
              <w:r>
                <w:rPr>
                  <w:lang w:val="en-GB"/>
                </w:rPr>
                <w:t xml:space="preserve"> interrupted during the </w:t>
              </w:r>
            </w:ins>
            <w:ins w:id="989" w:author="Xiaomi" w:date="2022-08-18T01:20:59Z">
              <w:r>
                <w:rPr>
                  <w:rFonts w:hint="eastAsia"/>
                  <w:lang w:val="en-GB"/>
                </w:rPr>
                <w:t>MGL</w:t>
              </w:r>
            </w:ins>
            <w:ins w:id="990" w:author="Xiaomi" w:date="2022-08-18T01:20:59Z">
              <w:r>
                <w:rPr>
                  <w:lang w:val="en-GB"/>
                </w:rPr>
                <w:t xml:space="preserve"> of the </w:t>
              </w:r>
            </w:ins>
            <w:ins w:id="991" w:author="Xiaomi" w:date="2022-08-18T01:20:59Z">
              <w:r>
                <w:rPr>
                  <w:rFonts w:hint="eastAsia"/>
                  <w:lang w:val="en-GB"/>
                </w:rPr>
                <w:t>MUSIM</w:t>
              </w:r>
            </w:ins>
            <w:ins w:id="992" w:author="Xiaomi" w:date="2022-08-18T01:20:59Z">
              <w:r>
                <w:rPr>
                  <w:lang w:val="en-GB"/>
                </w:rPr>
                <w:t xml:space="preserve"> gap</w:t>
              </w:r>
            </w:ins>
            <w:ins w:id="993" w:author="Xiaomi" w:date="2022-08-18T01:20:59Z">
              <w:r>
                <w:rPr>
                  <w:rFonts w:hint="eastAsia"/>
                  <w:lang w:val="en-GB"/>
                </w:rPr>
                <w:t>(</w:t>
              </w:r>
            </w:ins>
            <w:ins w:id="994" w:author="Xiaomi" w:date="2022-08-18T01:20:59Z">
              <w:r>
                <w:rPr>
                  <w:lang w:val="en-GB"/>
                </w:rPr>
                <w:t xml:space="preserve">s). </w:t>
              </w:r>
            </w:ins>
            <w:ins w:id="995" w:author="Xiaomi" w:date="2022-08-18T01:22:22Z">
              <w:r>
                <w:rPr>
                  <w:rFonts w:hint="eastAsia"/>
                  <w:lang w:val="en-US" w:eastAsia="zh-CN"/>
                </w:rPr>
                <w:t>T</w:t>
              </w:r>
            </w:ins>
            <w:ins w:id="996" w:author="Xiaomi" w:date="2022-08-18T01:20:59Z">
              <w:r>
                <w:rPr>
                  <w:lang w:val="en-GB"/>
                </w:rPr>
                <w:t xml:space="preserve">o </w:t>
              </w:r>
            </w:ins>
            <w:ins w:id="997" w:author="Xiaomi" w:date="2022-08-18T01:20:59Z">
              <w:r>
                <w:rPr>
                  <w:rFonts w:hint="eastAsia"/>
                  <w:lang w:val="en-GB"/>
                </w:rPr>
                <w:t>avoid</w:t>
              </w:r>
            </w:ins>
            <w:ins w:id="998" w:author="Xiaomi" w:date="2022-08-18T01:20:59Z">
              <w:r>
                <w:rPr>
                  <w:lang w:val="en-GB"/>
                </w:rPr>
                <w:t xml:space="preserve"> high throughput degradation of Network A, we think the gap overhead threshold should be defined for UE configured with MUSIM gap(s).</w:t>
              </w:r>
            </w:ins>
            <w:ins w:id="999" w:author="Xiaomi" w:date="2022-08-18T01:21:26Z">
              <w:r>
                <w:rPr>
                  <w:rFonts w:hint="eastAsia"/>
                  <w:lang w:val="en-US" w:eastAsia="zh-CN"/>
                </w:rPr>
                <w:t xml:space="preserve"> </w:t>
              </w:r>
            </w:ins>
          </w:p>
          <w:p>
            <w:pPr>
              <w:overflowPunct w:val="0"/>
              <w:autoSpaceDE w:val="0"/>
              <w:autoSpaceDN w:val="0"/>
              <w:adjustRightInd w:val="0"/>
              <w:spacing w:after="120"/>
              <w:textAlignment w:val="baseline"/>
              <w:rPr>
                <w:rFonts w:hint="eastAsia" w:eastAsia="宋体"/>
                <w:lang w:val="en-US" w:eastAsia="zh-CN"/>
              </w:rPr>
            </w:pPr>
            <w:ins w:id="1000" w:author="Xiaomi" w:date="2022-08-18T01:21:49Z">
              <w:r>
                <w:rPr>
                  <w:rFonts w:hint="eastAsia"/>
                  <w:lang w:val="en-US" w:eastAsia="zh-CN"/>
                </w:rPr>
                <w:t>We</w:t>
              </w:r>
            </w:ins>
            <w:ins w:id="1001" w:author="Xiaomi" w:date="2022-08-18T01:21:50Z">
              <w:r>
                <w:rPr>
                  <w:rFonts w:hint="eastAsia"/>
                  <w:lang w:val="en-US" w:eastAsia="zh-CN"/>
                </w:rPr>
                <w:t xml:space="preserve"> </w:t>
              </w:r>
            </w:ins>
            <w:ins w:id="1002" w:author="Xiaomi" w:date="2022-08-18T01:21:51Z">
              <w:r>
                <w:rPr>
                  <w:rFonts w:hint="eastAsia"/>
                  <w:lang w:val="en-US" w:eastAsia="zh-CN"/>
                </w:rPr>
                <w:t>are</w:t>
              </w:r>
            </w:ins>
            <w:ins w:id="1003" w:author="Xiaomi" w:date="2022-08-18T01:21:52Z">
              <w:r>
                <w:rPr>
                  <w:rFonts w:hint="eastAsia"/>
                  <w:lang w:val="en-US" w:eastAsia="zh-CN"/>
                </w:rPr>
                <w:t xml:space="preserve"> fine </w:t>
              </w:r>
            </w:ins>
            <w:ins w:id="1004" w:author="Xiaomi" w:date="2022-08-18T01:21:53Z">
              <w:r>
                <w:rPr>
                  <w:rFonts w:hint="eastAsia"/>
                  <w:lang w:val="en-US" w:eastAsia="zh-CN"/>
                </w:rPr>
                <w:t>to</w:t>
              </w:r>
            </w:ins>
            <w:ins w:id="1005" w:author="Xiaomi" w:date="2022-08-18T01:22:13Z">
              <w:r>
                <w:rPr>
                  <w:rFonts w:hint="eastAsia"/>
                  <w:lang w:val="en-US" w:eastAsia="zh-CN"/>
                </w:rPr>
                <w:t xml:space="preserve"> </w:t>
              </w:r>
            </w:ins>
            <w:ins w:id="1006" w:author="Xiaomi" w:date="2022-08-18T01:22:09Z">
              <w:r>
                <w:rPr>
                  <w:lang w:val="en-GB"/>
                </w:rPr>
                <w:t>refer to the conclusion in concurrent gap</w:t>
              </w:r>
            </w:ins>
            <w:ins w:id="1007" w:author="Xiaomi" w:date="2022-08-18T01:23:16Z">
              <w:r>
                <w:rPr>
                  <w:rFonts w:hint="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rPr>
          <w:color w:val="0070C0"/>
          <w:szCs w:val="24"/>
          <w:lang w:eastAsia="zh-CN"/>
        </w:rPr>
      </w:pPr>
    </w:p>
    <w:p>
      <w:pPr>
        <w:rPr>
          <w:b/>
          <w:color w:val="0070C0"/>
          <w:u w:val="single"/>
          <w:lang w:eastAsia="ko-KR"/>
        </w:rPr>
      </w:pPr>
      <w:r>
        <w:rPr>
          <w:b/>
          <w:color w:val="0070C0"/>
          <w:u w:val="single"/>
          <w:lang w:eastAsia="ko-KR"/>
        </w:rPr>
        <w:t>Issue 2-5-2: Conditions in which the UE is allowed to request MUSIM gaps</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Option 1: RAN4 needs to define the conditions in which the UE is considered to be in MUSIM operation mode (Nokia)</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008" w:author="Zhixun Tang" w:date="2022-08-17T01:00: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1009" w:author="Zhixun Tang" w:date="2022-08-17T01:00:00Z">
              <w:r>
                <w:rPr>
                  <w:rFonts w:eastAsiaTheme="minorEastAsia"/>
                  <w:color w:val="0070C0"/>
                  <w:lang w:val="en-US" w:eastAsia="zh-CN"/>
                </w:rPr>
                <w:t>Fine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010" w:author="Ogeen Hanna Toma" w:date="2022-08-16T19:14: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1011" w:author="Ogeen Hanna Toma" w:date="2022-08-16T19:14:00Z">
              <w:r>
                <w:rPr>
                  <w:rFonts w:eastAsiaTheme="minorEastAsia"/>
                  <w:color w:val="0070C0"/>
                  <w:lang w:val="en-US" w:eastAsia="zh-CN"/>
                </w:rPr>
                <w:t>This might not be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012" w:author="Huawei" w:date="2022-08-17T15:58:00Z">
              <w:r>
                <w:rPr>
                  <w:rFonts w:eastAsiaTheme="minorEastAsia"/>
                  <w:color w:val="0070C0"/>
                  <w:lang w:val="en-US" w:eastAsia="zh-CN"/>
                </w:rPr>
                <w:t xml:space="preserve">Huawei </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1013" w:author="Huawei" w:date="2022-08-17T15:58:00Z">
              <w:r>
                <w:rPr>
                  <w:rFonts w:eastAsiaTheme="minorEastAsia"/>
                  <w:color w:val="0070C0"/>
                  <w:lang w:val="en-US" w:eastAsia="zh-CN"/>
                </w:rPr>
                <w:t xml:space="preserve">We understand </w:t>
              </w:r>
            </w:ins>
            <w:ins w:id="1014" w:author="Huawei" w:date="2022-08-17T23:56:00Z">
              <w:r>
                <w:rPr>
                  <w:rFonts w:eastAsiaTheme="minorEastAsia"/>
                  <w:color w:val="0070C0"/>
                  <w:lang w:val="en-US" w:eastAsia="zh-CN"/>
                </w:rPr>
                <w:t>we are considering the scenario where a MUSIM UE is in CONNECTED under NW A and in IDLE in NW B</w:t>
              </w:r>
            </w:ins>
            <w:ins w:id="1015" w:author="Huawei" w:date="2022-08-17T15:59:00Z">
              <w:r>
                <w:rPr>
                  <w:rFonts w:eastAsiaTheme="minorEastAsia"/>
                  <w:color w:val="0070C0"/>
                  <w:lang w:val="en-US" w:eastAsia="zh-CN"/>
                </w:rPr>
                <w:t xml:space="preserve">. </w:t>
              </w:r>
            </w:ins>
            <w:ins w:id="1016" w:author="Huawei" w:date="2022-08-17T23:56:00Z">
              <w:r>
                <w:rPr>
                  <w:rFonts w:eastAsiaTheme="minorEastAsia"/>
                  <w:color w:val="0070C0"/>
                  <w:lang w:val="en-US" w:eastAsia="zh-CN"/>
                </w:rPr>
                <w:t>Not sure if anything further needs to be defined.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rPr>
          <w:b/>
          <w:color w:val="0070C0"/>
          <w:u w:val="single"/>
          <w:lang w:eastAsia="ko-KR"/>
        </w:rPr>
      </w:pPr>
    </w:p>
    <w:p>
      <w:pPr>
        <w:rPr>
          <w:b/>
          <w:color w:val="0070C0"/>
          <w:u w:val="single"/>
          <w:lang w:eastAsia="ko-KR"/>
        </w:rPr>
      </w:pPr>
      <w:r>
        <w:rPr>
          <w:b/>
          <w:color w:val="0070C0"/>
          <w:u w:val="single"/>
          <w:lang w:eastAsia="ko-KR"/>
        </w:rPr>
        <w:t xml:space="preserve">Issue 2-5-3: Conflicting bands and band combinations for MUSIM </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w:t>
      </w:r>
      <w:r>
        <w:rPr>
          <w:rFonts w:hint="eastAsia" w:eastAsia="宋体"/>
          <w:color w:val="4472C4" w:themeColor="accent1"/>
          <w:szCs w:val="24"/>
          <w:lang w:eastAsia="zh-CN"/>
          <w14:textFill>
            <w14:solidFill>
              <w14:schemeClr w14:val="accent1"/>
            </w14:solidFill>
          </w14:textFill>
        </w:rPr>
        <w:t xml:space="preserve"> </w:t>
      </w:r>
      <w:r>
        <w:rPr>
          <w:rFonts w:eastAsia="宋体"/>
          <w:color w:val="4472C4" w:themeColor="accent1"/>
          <w:szCs w:val="24"/>
          <w:lang w:eastAsia="zh-CN"/>
          <w14:textFill>
            <w14:solidFill>
              <w14:schemeClr w14:val="accent1"/>
            </w14:solidFill>
          </w14:textFill>
        </w:rPr>
        <w:t>Address the MUSIM related RF issue when for the uninterrupted operation a UE should use particular band/carrier combinations for two SIM cards. (Apple)</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hint="eastAsia" w:eastAsiaTheme="minorEastAsia"/>
          <w:color w:val="0070C0"/>
          <w:lang w:eastAsia="zh-CN"/>
        </w:rPr>
        <w:t>M</w:t>
      </w:r>
      <w:r>
        <w:rPr>
          <w:rFonts w:eastAsiaTheme="minorEastAsia"/>
          <w:color w:val="0070C0"/>
          <w:lang w:eastAsia="zh-CN"/>
        </w:rPr>
        <w:t xml:space="preserve">oderator Note: </w:t>
      </w:r>
      <w:r>
        <w:rPr>
          <w:rFonts w:hint="eastAsia" w:eastAsiaTheme="minorEastAsia"/>
          <w:color w:val="0070C0"/>
          <w:lang w:eastAsia="zh-CN"/>
        </w:rPr>
        <w:t>T</w:t>
      </w:r>
      <w:r>
        <w:rPr>
          <w:rFonts w:eastAsiaTheme="minorEastAsia"/>
          <w:color w:val="0070C0"/>
          <w:lang w:eastAsia="zh-CN"/>
        </w:rPr>
        <w:t>he option is out of the scope however it is ok to collect comments here this meeting. And no official decisions on this issue will be made in this meeting.</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017" w:author="Zhixun Tang" w:date="2022-08-17T01:01: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1018" w:author="Zhixun Tang" w:date="2022-08-17T01:01:00Z">
              <w:r>
                <w:rPr>
                  <w:rFonts w:eastAsiaTheme="minorEastAsia"/>
                  <w:color w:val="0070C0"/>
                  <w:lang w:val="en-US" w:eastAsia="zh-CN"/>
                </w:rPr>
                <w:t>We don’t think this is a RRM issue. It should be discussed in RF session.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019" w:author="Ogeen Hanna Toma" w:date="2022-08-16T19:15: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1020" w:author="Ogeen Hanna Toma" w:date="2022-08-16T19:15:00Z">
              <w:r>
                <w:rPr>
                  <w:rFonts w:eastAsiaTheme="minorEastAsia"/>
                  <w:color w:val="0070C0"/>
                  <w:lang w:val="en-US" w:eastAsia="zh-CN"/>
                </w:rPr>
                <w:t>This is an RF related issue, and I think it is related to when UE is in Connected state on NW A and NW B simultaneously, which should not be discussed in this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021" w:author="Alexander Sayenko" w:date="2022-08-17T08:05: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1022" w:author="Alexander Sayenko" w:date="2022-08-17T08:05:00Z">
              <w:r>
                <w:rPr>
                  <w:rFonts w:eastAsiaTheme="minorEastAsia"/>
                  <w:color w:val="0070C0"/>
                  <w:lang w:val="en-US" w:eastAsia="zh-CN"/>
                </w:rPr>
                <w:t>@</w:t>
              </w:r>
            </w:ins>
            <w:ins w:id="1023" w:author="Alexander Sayenko" w:date="2022-08-17T08:05:00Z">
              <w:r>
                <w:rPr>
                  <w:rFonts w:eastAsiaTheme="minorEastAsia"/>
                  <w:b/>
                  <w:bCs/>
                  <w:color w:val="0070C0"/>
                  <w:lang w:val="en-US" w:eastAsia="zh-CN"/>
                </w:rPr>
                <w:t>all</w:t>
              </w:r>
            </w:ins>
            <w:ins w:id="1024" w:author="Alexander Sayenko" w:date="2022-08-17T08:05:00Z">
              <w:r>
                <w:rPr>
                  <w:rFonts w:eastAsiaTheme="minorEastAsia"/>
                  <w:color w:val="0070C0"/>
                  <w:lang w:val="en-US" w:eastAsia="zh-CN"/>
                </w:rPr>
                <w:t xml:space="preserve">: It is the RF related issue as indicated in the paper. Unfortunately, we do not have a dedicated RF agenda item, but that does not mean that the issue is not there. So, one the intentions behind this paper was raise the awareness of this problem and that RAN4 should consider it to enable proper Dual-Rx/Dual-Tx functionality.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025" w:author="Huawei" w:date="2022-08-17T23:57:00Z">
              <w:r>
                <w:rPr>
                  <w:rFonts w:hint="eastAsia" w:eastAsiaTheme="minorEastAsia"/>
                  <w:color w:val="0070C0"/>
                  <w:lang w:val="en-US" w:eastAsia="zh-CN"/>
                </w:rPr>
                <w:t>H</w:t>
              </w:r>
            </w:ins>
            <w:ins w:id="1026" w:author="Huawei" w:date="2022-08-17T23:57:00Z">
              <w:r>
                <w:rPr>
                  <w:rFonts w:eastAsiaTheme="minorEastAsia"/>
                  <w:color w:val="0070C0"/>
                  <w:lang w:val="en-US" w:eastAsia="zh-CN"/>
                </w:rPr>
                <w:t>uawei</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1027" w:author="Huawei" w:date="2022-08-17T23:57:00Z">
              <w:r>
                <w:rPr>
                  <w:rFonts w:eastAsiaTheme="minorEastAsia"/>
                  <w:color w:val="0070C0"/>
                  <w:lang w:val="en-US" w:eastAsia="zh-CN"/>
                </w:rPr>
                <w:t>Suggest FFS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rPr>
          <w:color w:val="0070C0"/>
          <w:szCs w:val="24"/>
          <w:lang w:eastAsia="zh-CN"/>
        </w:rPr>
      </w:pPr>
    </w:p>
    <w:p>
      <w:pPr>
        <w:rPr>
          <w:b/>
          <w:color w:val="0070C0"/>
          <w:u w:val="single"/>
          <w:lang w:eastAsia="ko-KR"/>
        </w:rPr>
      </w:pPr>
      <w:r>
        <w:rPr>
          <w:b/>
          <w:color w:val="0070C0"/>
          <w:u w:val="single"/>
          <w:lang w:eastAsia="ko-KR"/>
        </w:rPr>
        <w:t xml:space="preserve">Issue 2-5-4: Power back-off for MUSIM </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w:t>
      </w:r>
      <w:r>
        <w:rPr>
          <w:rFonts w:hint="eastAsia" w:eastAsia="宋体"/>
          <w:color w:val="4472C4" w:themeColor="accent1"/>
          <w:szCs w:val="24"/>
          <w:lang w:eastAsia="zh-CN"/>
          <w14:textFill>
            <w14:solidFill>
              <w14:schemeClr w14:val="accent1"/>
            </w14:solidFill>
          </w14:textFill>
        </w:rPr>
        <w:t xml:space="preserve"> </w:t>
      </w:r>
      <w:r>
        <w:rPr>
          <w:rFonts w:eastAsia="宋体"/>
          <w:color w:val="4472C4" w:themeColor="accent1"/>
          <w:szCs w:val="24"/>
          <w:lang w:eastAsia="zh-CN"/>
          <w14:textFill>
            <w14:solidFill>
              <w14:schemeClr w14:val="accent1"/>
            </w14:solidFill>
          </w14:textFill>
        </w:rPr>
        <w:t>Address the MUSIM related RF issue when for the uninterrupted operation a UE should apply power back-off larger than existing MPR/A-MPR limits (Apple)</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hint="eastAsia" w:eastAsiaTheme="minorEastAsia"/>
          <w:color w:val="0070C0"/>
          <w:lang w:eastAsia="zh-CN"/>
        </w:rPr>
        <w:t>M</w:t>
      </w:r>
      <w:r>
        <w:rPr>
          <w:rFonts w:eastAsiaTheme="minorEastAsia"/>
          <w:color w:val="0070C0"/>
          <w:lang w:eastAsia="zh-CN"/>
        </w:rPr>
        <w:t xml:space="preserve">oderator Note: </w:t>
      </w:r>
      <w:r>
        <w:rPr>
          <w:rFonts w:hint="eastAsia" w:eastAsiaTheme="minorEastAsia"/>
          <w:color w:val="0070C0"/>
          <w:lang w:eastAsia="zh-CN"/>
        </w:rPr>
        <w:t>T</w:t>
      </w:r>
      <w:r>
        <w:rPr>
          <w:rFonts w:eastAsiaTheme="minorEastAsia"/>
          <w:color w:val="0070C0"/>
          <w:lang w:eastAsia="zh-CN"/>
        </w:rPr>
        <w:t>he option is out of the scope however it is ok to collect comments here this meeting. And no official decisions on this issue will be made in this meeting.</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028" w:author="Zhixun Tang" w:date="2022-08-17T01:01: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1029" w:author="Zhixun Tang" w:date="2022-08-17T01:01:00Z">
              <w:r>
                <w:rPr>
                  <w:rFonts w:eastAsiaTheme="minorEastAsia"/>
                  <w:color w:val="0070C0"/>
                  <w:lang w:val="en-US" w:eastAsia="zh-CN"/>
                </w:rPr>
                <w:t>We don’t think this is a RRM issue. It should be discussed in RF session.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030" w:author="Ogeen Hanna Toma" w:date="2022-08-16T19:15:00Z">
              <w:r>
                <w:rPr>
                  <w:rFonts w:eastAsiaTheme="minorEastAsia"/>
                  <w:color w:val="0070C0"/>
                  <w:lang w:val="en-US" w:eastAsia="zh-CN"/>
                </w:rPr>
                <w:t>MTK</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1031" w:author="Ogeen Hanna Toma" w:date="2022-08-16T19:15:00Z">
              <w:r>
                <w:rPr>
                  <w:rFonts w:eastAsiaTheme="minorEastAsia"/>
                  <w:color w:val="0070C0"/>
                  <w:lang w:val="en-US" w:eastAsia="zh-CN"/>
                </w:rPr>
                <w:t>This is an RF related issue, and I think it is related to when UE is in Connected state on NW A and NW B simultaneously, which should not be discussed in this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032" w:author="Alexander Sayenko" w:date="2022-08-17T08:06:00Z">
              <w:r>
                <w:rPr>
                  <w:rFonts w:eastAsiaTheme="minorEastAsia"/>
                  <w:color w:val="0070C0"/>
                  <w:lang w:val="en-US" w:eastAsia="zh-CN"/>
                </w:rPr>
                <w:t>Apple</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1033" w:author="Alexander Sayenko" w:date="2022-08-17T08:06:00Z">
              <w:r>
                <w:rPr>
                  <w:rFonts w:eastAsiaTheme="minorEastAsia"/>
                  <w:color w:val="0070C0"/>
                  <w:lang w:val="en-US" w:eastAsia="zh-CN"/>
                </w:rPr>
                <w:t>@</w:t>
              </w:r>
            </w:ins>
            <w:ins w:id="1034" w:author="Alexander Sayenko" w:date="2022-08-17T08:06:00Z">
              <w:r>
                <w:rPr>
                  <w:rFonts w:eastAsiaTheme="minorEastAsia"/>
                  <w:b/>
                  <w:bCs/>
                  <w:color w:val="0070C0"/>
                  <w:lang w:val="en-US" w:eastAsia="zh-CN"/>
                </w:rPr>
                <w:t>all</w:t>
              </w:r>
            </w:ins>
            <w:ins w:id="1035" w:author="Alexander Sayenko" w:date="2022-08-17T08:06:00Z">
              <w:r>
                <w:rPr>
                  <w:rFonts w:eastAsiaTheme="minorEastAsia"/>
                  <w:color w:val="0070C0"/>
                  <w:lang w:val="en-US" w:eastAsia="zh-CN"/>
                </w:rPr>
                <w:t xml:space="preserve">: It is the RF related issue as indicated in the paper. Unfortunately, we do not have a dedicated RF agenda item, but that does not mean that the issue is not there. So, one the intentions behind this paper was raise the awareness of this problem and that RAN4 should consider it to enable proper Dual-Rx/Dual-Tx functionality.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ins w:id="1036" w:author="Huawei" w:date="2022-08-17T23:57:00Z">
              <w:r>
                <w:rPr>
                  <w:rFonts w:hint="eastAsia" w:eastAsiaTheme="minorEastAsia"/>
                  <w:color w:val="0070C0"/>
                  <w:lang w:val="en-US" w:eastAsia="zh-CN"/>
                </w:rPr>
                <w:t>H</w:t>
              </w:r>
            </w:ins>
            <w:ins w:id="1037" w:author="Huawei" w:date="2022-08-17T23:57:00Z">
              <w:r>
                <w:rPr>
                  <w:rFonts w:eastAsiaTheme="minorEastAsia"/>
                  <w:color w:val="0070C0"/>
                  <w:lang w:val="en-US" w:eastAsia="zh-CN"/>
                </w:rPr>
                <w:t>uawei</w:t>
              </w:r>
            </w:ins>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ins w:id="1038" w:author="Huawei" w:date="2022-08-17T23:57:00Z">
              <w:r>
                <w:rPr>
                  <w:rFonts w:eastAsiaTheme="minorEastAsia"/>
                  <w:color w:val="0070C0"/>
                  <w:lang w:val="en-US" w:eastAsia="zh-CN"/>
                </w:rPr>
                <w:t>Suggest FFS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p>
        </w:tc>
        <w:tc>
          <w:tcPr>
            <w:tcW w:w="8292"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spacing w:after="120"/>
        <w:rPr>
          <w:color w:val="0070C0"/>
          <w:szCs w:val="24"/>
          <w:lang w:eastAsia="zh-CN"/>
        </w:rPr>
      </w:pPr>
    </w:p>
    <w:p>
      <w:pPr>
        <w:rPr>
          <w:b/>
          <w:color w:val="0070C0"/>
          <w:u w:val="single"/>
          <w:lang w:eastAsia="ko-KR"/>
        </w:rPr>
      </w:pPr>
      <w:r>
        <w:rPr>
          <w:b/>
          <w:color w:val="0070C0"/>
          <w:u w:val="single"/>
          <w:lang w:eastAsia="ko-KR"/>
        </w:rPr>
        <w:t xml:space="preserve">Issue 2-5-5: On the impact of item 1 of WI (simultaneously RRC connected operation) </w:t>
      </w:r>
    </w:p>
    <w:p>
      <w:pPr>
        <w:pStyle w:val="158"/>
        <w:numPr>
          <w:ilvl w:val="0"/>
          <w:numId w:val="13"/>
        </w:numPr>
        <w:overflowPunct/>
        <w:autoSpaceDE/>
        <w:autoSpaceDN/>
        <w:adjustRightInd/>
        <w:spacing w:after="120" w:line="259" w:lineRule="auto"/>
        <w:ind w:left="720" w:firstLineChars="0"/>
        <w:textAlignment w:val="auto"/>
        <w:rPr>
          <w:color w:val="0070C0"/>
          <w:szCs w:val="24"/>
          <w:lang w:eastAsia="zh-CN"/>
        </w:rPr>
      </w:pPr>
      <w:r>
        <w:rPr>
          <w:rFonts w:eastAsia="宋体"/>
          <w:color w:val="0070C0"/>
          <w:szCs w:val="24"/>
          <w:lang w:eastAsia="zh-CN"/>
        </w:rPr>
        <w:tab/>
      </w:r>
      <w:r>
        <w:rPr>
          <w:rFonts w:eastAsia="宋体"/>
          <w:color w:val="0070C0"/>
          <w:szCs w:val="24"/>
          <w:lang w:eastAsia="zh-CN"/>
        </w:rPr>
        <w:t>Proposals:</w:t>
      </w:r>
    </w:p>
    <w:p>
      <w:pPr>
        <w:pStyle w:val="158"/>
        <w:numPr>
          <w:ilvl w:val="2"/>
          <w:numId w:val="13"/>
        </w:numPr>
        <w:overflowPunct/>
        <w:autoSpaceDE/>
        <w:autoSpaceDN/>
        <w:adjustRightInd/>
        <w:spacing w:after="120" w:line="259" w:lineRule="auto"/>
        <w:ind w:left="1495" w:firstLineChars="0"/>
        <w:textAlignment w:val="auto"/>
        <w:rPr>
          <w:rFonts w:eastAsia="宋体"/>
          <w:color w:val="4472C4" w:themeColor="accent1"/>
          <w:szCs w:val="24"/>
          <w:lang w:eastAsia="zh-CN"/>
          <w14:textFill>
            <w14:solidFill>
              <w14:schemeClr w14:val="accent1"/>
            </w14:solidFill>
          </w14:textFill>
        </w:rPr>
      </w:pPr>
      <w:r>
        <w:rPr>
          <w:rFonts w:eastAsia="宋体"/>
          <w:color w:val="4472C4" w:themeColor="accent1"/>
          <w:szCs w:val="24"/>
          <w:lang w:eastAsia="zh-CN"/>
          <w14:textFill>
            <w14:solidFill>
              <w14:schemeClr w14:val="accent1"/>
            </w14:solidFill>
          </w14:textFill>
        </w:rPr>
        <w:t xml:space="preserve">Option </w:t>
      </w:r>
      <w:r>
        <w:rPr>
          <w:rFonts w:hint="eastAsia" w:eastAsia="宋体"/>
          <w:color w:val="4472C4" w:themeColor="accent1"/>
          <w:szCs w:val="24"/>
          <w:lang w:eastAsia="zh-CN"/>
          <w14:textFill>
            <w14:solidFill>
              <w14:schemeClr w14:val="accent1"/>
            </w14:solidFill>
          </w14:textFill>
        </w:rPr>
        <w:t>1</w:t>
      </w:r>
      <w:r>
        <w:rPr>
          <w:rFonts w:eastAsia="宋体"/>
          <w:color w:val="4472C4" w:themeColor="accent1"/>
          <w:szCs w:val="24"/>
          <w:lang w:eastAsia="zh-CN"/>
          <w14:textFill>
            <w14:solidFill>
              <w14:schemeClr w14:val="accent1"/>
            </w14:solidFill>
          </w14:textFill>
        </w:rPr>
        <w:t>: RAN4 to start work on simultaneous RRC connected networks once RAN2 have progressed on the topic</w:t>
      </w:r>
      <w:r>
        <w:rPr>
          <w:rFonts w:hint="eastAsia" w:eastAsia="宋体"/>
          <w:color w:val="4472C4" w:themeColor="accent1"/>
          <w:szCs w:val="24"/>
          <w:lang w:eastAsia="zh-CN"/>
          <w14:textFill>
            <w14:solidFill>
              <w14:schemeClr w14:val="accent1"/>
            </w14:solidFill>
          </w14:textFill>
        </w:rPr>
        <w:t xml:space="preserve"> </w:t>
      </w:r>
      <w:r>
        <w:rPr>
          <w:rFonts w:eastAsia="宋体"/>
          <w:color w:val="4472C4" w:themeColor="accent1"/>
          <w:szCs w:val="24"/>
          <w:lang w:eastAsia="zh-CN"/>
          <w14:textFill>
            <w14:solidFill>
              <w14:schemeClr w14:val="accent1"/>
            </w14:solidFill>
          </w14:textFill>
        </w:rPr>
        <w:t>(Nokia)</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hint="eastAsia" w:eastAsiaTheme="minorEastAsia"/>
          <w:color w:val="0070C0"/>
          <w:lang w:eastAsia="zh-CN"/>
        </w:rPr>
        <w:t>M</w:t>
      </w:r>
      <w:r>
        <w:rPr>
          <w:rFonts w:eastAsiaTheme="minorEastAsia"/>
          <w:color w:val="0070C0"/>
          <w:lang w:eastAsia="zh-CN"/>
        </w:rPr>
        <w:t>oderator Note: In [RP-220955] it mentions “The work item shall identify whether the WI (Enhancements for MUSIM procedures to operate in RRC_CONNECTED state simultaneously in NW A and NW B) will have RAN3 or RAN4 impacts by RAN#99”</w:t>
      </w:r>
    </w:p>
    <w:p>
      <w:pPr>
        <w:pStyle w:val="158"/>
        <w:numPr>
          <w:ilvl w:val="0"/>
          <w:numId w:val="13"/>
        </w:numPr>
        <w:overflowPunct/>
        <w:autoSpaceDE/>
        <w:autoSpaceDN/>
        <w:adjustRightInd/>
        <w:spacing w:after="120" w:line="259" w:lineRule="auto"/>
        <w:ind w:firstLineChars="0"/>
        <w:textAlignment w:val="auto"/>
        <w:rPr>
          <w:rFonts w:eastAsiaTheme="minorEastAsia"/>
          <w:color w:val="0070C0"/>
          <w:lang w:eastAsia="zh-CN"/>
        </w:rPr>
      </w:pPr>
      <w:r>
        <w:rPr>
          <w:rFonts w:eastAsia="宋体"/>
          <w:color w:val="0070C0"/>
          <w:szCs w:val="24"/>
          <w:lang w:eastAsia="zh-CN"/>
        </w:rPr>
        <w:t>Recommended WF</w:t>
      </w:r>
    </w:p>
    <w:p>
      <w:pPr>
        <w:pStyle w:val="158"/>
        <w:numPr>
          <w:ilvl w:val="1"/>
          <w:numId w:val="13"/>
        </w:numPr>
        <w:overflowPunct/>
        <w:autoSpaceDE/>
        <w:autoSpaceDN/>
        <w:adjustRightInd/>
        <w:spacing w:after="120" w:line="259" w:lineRule="auto"/>
        <w:ind w:firstLineChars="0"/>
        <w:textAlignment w:val="auto"/>
        <w:rPr>
          <w:rFonts w:eastAsiaTheme="minorEastAsia"/>
          <w:color w:val="0070C0"/>
          <w:lang w:eastAsia="zh-CN"/>
        </w:rPr>
      </w:pPr>
      <w:r>
        <w:rPr>
          <w:rFonts w:hint="eastAsia" w:eastAsiaTheme="minorEastAsia"/>
          <w:color w:val="0070C0"/>
          <w:lang w:eastAsia="zh-CN"/>
        </w:rPr>
        <w:t>D</w:t>
      </w:r>
      <w:r>
        <w:rPr>
          <w:rFonts w:eastAsiaTheme="minorEastAsia"/>
          <w:color w:val="0070C0"/>
          <w:lang w:eastAsia="zh-CN"/>
        </w:rPr>
        <w:t>epending on conclusion of RAN#99 and not necessary to have further discussion</w:t>
      </w:r>
    </w:p>
    <w:p>
      <w:pPr>
        <w:spacing w:after="120"/>
        <w:rPr>
          <w:color w:val="0070C0"/>
          <w:szCs w:val="24"/>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spacing w:after="120"/>
              <w:rPr>
                <w:rFonts w:eastAsiaTheme="minorEastAsia"/>
                <w:bCs/>
                <w:color w:val="0070C0"/>
                <w:lang w:val="en-US" w:eastAsia="zh-CN"/>
              </w:rPr>
            </w:pPr>
            <w:r>
              <w:rPr>
                <w:rFonts w:eastAsiaTheme="minorEastAsia"/>
                <w:bCs/>
                <w:color w:val="0070C0"/>
                <w:lang w:val="en-US" w:eastAsia="zh-CN"/>
              </w:rPr>
              <w:t>CR/TP number</w:t>
            </w:r>
          </w:p>
        </w:tc>
        <w:tc>
          <w:tcPr>
            <w:tcW w:w="8398" w:type="dxa"/>
          </w:tcPr>
          <w:p>
            <w:pPr>
              <w:spacing w:after="120"/>
              <w:rPr>
                <w:rFonts w:eastAsiaTheme="minorEastAsia"/>
                <w:bCs/>
                <w:color w:val="0070C0"/>
                <w:lang w:val="en-US" w:eastAsia="zh-CN"/>
              </w:rPr>
            </w:pPr>
            <w:r>
              <w:rPr>
                <w:rFonts w:eastAsiaTheme="minorEastAsia"/>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spacing w:after="120"/>
              <w:rPr>
                <w:rFonts w:eastAsiaTheme="minorEastAsia"/>
                <w:color w:val="0070C0"/>
                <w:lang w:val="en-US" w:eastAsia="zh-CN"/>
              </w:rPr>
            </w:pPr>
          </w:p>
        </w:tc>
        <w:tc>
          <w:tcPr>
            <w:tcW w:w="8398" w:type="dxa"/>
          </w:tcPr>
          <w:p>
            <w:pPr>
              <w:spacing w:after="120"/>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spacing w:after="120"/>
              <w:rPr>
                <w:rFonts w:eastAsiaTheme="minorEastAsia"/>
                <w:color w:val="0070C0"/>
                <w:lang w:val="en-US" w:eastAsia="zh-CN"/>
              </w:rPr>
            </w:pPr>
          </w:p>
        </w:tc>
        <w:tc>
          <w:tcPr>
            <w:tcW w:w="8398" w:type="dxa"/>
          </w:tcPr>
          <w:p>
            <w:pPr>
              <w:spacing w:after="120"/>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spacing w:after="120"/>
              <w:rPr>
                <w:rFonts w:eastAsiaTheme="minorEastAsia"/>
                <w:color w:val="0070C0"/>
                <w:lang w:val="en-US" w:eastAsia="zh-CN"/>
              </w:rPr>
            </w:pPr>
          </w:p>
        </w:tc>
        <w:tc>
          <w:tcPr>
            <w:tcW w:w="8398" w:type="dxa"/>
          </w:tcPr>
          <w:p>
            <w:pPr>
              <w:spacing w:after="120"/>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spacing w:after="120"/>
              <w:rPr>
                <w:rFonts w:eastAsiaTheme="minorEastAsia"/>
                <w:color w:val="0070C0"/>
                <w:lang w:val="en-US" w:eastAsia="zh-CN"/>
              </w:rPr>
            </w:pPr>
          </w:p>
        </w:tc>
        <w:tc>
          <w:tcPr>
            <w:tcW w:w="8398" w:type="dxa"/>
          </w:tcPr>
          <w:p>
            <w:pPr>
              <w:spacing w:after="120"/>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spacing w:after="120"/>
              <w:rPr>
                <w:rFonts w:eastAsiaTheme="minorEastAsia"/>
                <w:color w:val="0070C0"/>
                <w:lang w:val="en-US" w:eastAsia="zh-CN"/>
              </w:rPr>
            </w:pPr>
          </w:p>
        </w:tc>
        <w:tc>
          <w:tcPr>
            <w:tcW w:w="8398" w:type="dxa"/>
          </w:tcPr>
          <w:p>
            <w:pPr>
              <w:spacing w:after="120"/>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spacing w:after="120"/>
              <w:rPr>
                <w:rFonts w:eastAsiaTheme="minorEastAsia"/>
                <w:color w:val="0070C0"/>
                <w:lang w:val="en-US" w:eastAsia="zh-CN"/>
              </w:rPr>
            </w:pPr>
          </w:p>
        </w:tc>
        <w:tc>
          <w:tcPr>
            <w:tcW w:w="8398" w:type="dxa"/>
          </w:tcPr>
          <w:p>
            <w:pPr>
              <w:spacing w:after="120"/>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spacing w:after="120"/>
              <w:rPr>
                <w:rFonts w:eastAsiaTheme="minorEastAsia"/>
                <w:color w:val="0070C0"/>
                <w:lang w:val="en-US" w:eastAsia="zh-CN"/>
              </w:rPr>
            </w:pPr>
          </w:p>
        </w:tc>
        <w:tc>
          <w:tcPr>
            <w:tcW w:w="8398" w:type="dxa"/>
          </w:tcPr>
          <w:p>
            <w:pPr>
              <w:spacing w:after="120"/>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spacing w:after="120"/>
              <w:rPr>
                <w:rFonts w:eastAsiaTheme="minorEastAsia"/>
                <w:color w:val="0070C0"/>
                <w:lang w:val="en-US" w:eastAsia="zh-CN"/>
              </w:rPr>
            </w:pPr>
          </w:p>
        </w:tc>
        <w:tc>
          <w:tcPr>
            <w:tcW w:w="8398" w:type="dxa"/>
          </w:tcPr>
          <w:p>
            <w:pPr>
              <w:spacing w:after="120"/>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spacing w:after="120"/>
              <w:rPr>
                <w:rFonts w:eastAsiaTheme="minorEastAsia"/>
                <w:color w:val="0070C0"/>
                <w:lang w:val="en-US" w:eastAsia="zh-CN"/>
              </w:rPr>
            </w:pPr>
          </w:p>
        </w:tc>
        <w:tc>
          <w:tcPr>
            <w:tcW w:w="8398" w:type="dxa"/>
          </w:tcPr>
          <w:p>
            <w:pPr>
              <w:spacing w:after="120"/>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spacing w:after="120"/>
              <w:rPr>
                <w:rFonts w:eastAsiaTheme="minorEastAsia"/>
                <w:color w:val="0070C0"/>
                <w:lang w:val="en-US" w:eastAsia="zh-CN"/>
              </w:rPr>
            </w:pPr>
          </w:p>
        </w:tc>
        <w:tc>
          <w:tcPr>
            <w:tcW w:w="8398" w:type="dxa"/>
          </w:tcPr>
          <w:p>
            <w:pPr>
              <w:spacing w:after="120"/>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bCs/>
                <w:color w:val="0070C0"/>
                <w:lang w:val="en-US" w:eastAsia="zh-CN"/>
              </w:rPr>
            </w:pPr>
          </w:p>
        </w:tc>
        <w:tc>
          <w:tcPr>
            <w:tcW w:w="8615" w:type="dxa"/>
          </w:tcPr>
          <w:p>
            <w:pPr>
              <w:rPr>
                <w:rFonts w:eastAsiaTheme="minorEastAsia"/>
                <w:bCs/>
                <w:color w:val="0070C0"/>
                <w:lang w:val="en-US" w:eastAsia="zh-CN"/>
              </w:rPr>
            </w:pPr>
            <w:r>
              <w:rPr>
                <w:rFonts w:eastAsiaTheme="minorEastAsia"/>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color w:val="0070C0"/>
                <w:lang w:val="en-US" w:eastAsia="zh-CN"/>
              </w:rPr>
            </w:pPr>
            <w:r>
              <w:rPr>
                <w:rFonts w:hint="eastAsia" w:eastAsiaTheme="minorEastAsia"/>
                <w:bCs/>
                <w:color w:val="0070C0"/>
                <w:lang w:val="en-US" w:eastAsia="zh-CN"/>
              </w:rPr>
              <w:t>Sub-topic#1</w:t>
            </w:r>
          </w:p>
        </w:tc>
        <w:tc>
          <w:tcPr>
            <w:tcW w:w="8615" w:type="dxa"/>
          </w:tcPr>
          <w:p>
            <w:pPr>
              <w:rPr>
                <w:rFonts w:eastAsiaTheme="minorEastAsia"/>
                <w:i/>
                <w:color w:val="0070C0"/>
                <w:lang w:val="en-US" w:eastAsia="zh-CN"/>
              </w:rPr>
            </w:pPr>
            <w:r>
              <w:rPr>
                <w:rFonts w:hint="eastAsia" w:eastAsiaTheme="minorEastAsia"/>
                <w:i/>
                <w:color w:val="0070C0"/>
                <w:lang w:val="en-US" w:eastAsia="zh-CN"/>
              </w:rPr>
              <w:t>Tentative agreements:</w:t>
            </w:r>
          </w:p>
          <w:p>
            <w:pPr>
              <w:rPr>
                <w:rFonts w:eastAsiaTheme="minorEastAsia"/>
                <w:i/>
                <w:color w:val="0070C0"/>
                <w:lang w:val="en-US" w:eastAsia="zh-CN"/>
              </w:rPr>
            </w:pPr>
            <w:r>
              <w:rPr>
                <w:rFonts w:hint="eastAsia" w:eastAsiaTheme="minorEastAsia"/>
                <w:i/>
                <w:color w:val="0070C0"/>
                <w:lang w:val="en-US" w:eastAsia="zh-CN"/>
              </w:rPr>
              <w:t>Candidate options:</w:t>
            </w:r>
          </w:p>
          <w:p>
            <w:pPr>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bCs/>
                <w:color w:val="0070C0"/>
                <w:lang w:val="en-US" w:eastAsia="zh-CN"/>
              </w:rPr>
            </w:pPr>
            <w:r>
              <w:rPr>
                <w:rFonts w:eastAsiaTheme="minorEastAsia"/>
                <w:bCs/>
                <w:color w:val="0070C0"/>
                <w:lang w:val="en-US" w:eastAsia="zh-CN"/>
              </w:rPr>
              <w:t>CR/TP number</w:t>
            </w:r>
          </w:p>
        </w:tc>
        <w:tc>
          <w:tcPr>
            <w:tcW w:w="8615" w:type="dxa"/>
          </w:tcPr>
          <w:p>
            <w:pPr>
              <w:rPr>
                <w:rFonts w:eastAsia="MS Mincho"/>
                <w:bCs/>
                <w:color w:val="0070C0"/>
                <w:lang w:val="en-US" w:eastAsia="zh-CN"/>
              </w:rPr>
            </w:pPr>
            <w:r>
              <w:rPr>
                <w:bCs/>
                <w:color w:val="0070C0"/>
                <w:lang w:val="en-US" w:eastAsia="zh-CN"/>
              </w:rPr>
              <w:t xml:space="preserve">CRs/TPs </w:t>
            </w:r>
            <w:r>
              <w:rPr>
                <w:rFonts w:eastAsiaTheme="minorEastAsia"/>
                <w:bCs/>
                <w:color w:val="0070C0"/>
                <w:lang w:val="en-US" w:eastAsia="zh-CN"/>
              </w:rPr>
              <w:t xml:space="preserve">Status update </w:t>
            </w:r>
            <w:r>
              <w:rPr>
                <w:rFonts w:hint="eastAsia" w:eastAsiaTheme="minorEastAsia"/>
                <w:bCs/>
                <w:color w:val="0070C0"/>
                <w:lang w:val="en-US" w:eastAsia="zh-CN"/>
              </w:rPr>
              <w:t>recommendation</w:t>
            </w:r>
            <w:r>
              <w:rPr>
                <w:rFonts w:eastAsiaTheme="minorEastAsia"/>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color w:val="0070C0"/>
                <w:lang w:val="en-US" w:eastAsia="zh-CN"/>
              </w:rPr>
            </w:pPr>
            <w:r>
              <w:rPr>
                <w:rFonts w:hint="eastAsia" w:eastAsiaTheme="minorEastAsia"/>
                <w:color w:val="0070C0"/>
                <w:lang w:val="en-US" w:eastAsia="zh-CN"/>
              </w:rPr>
              <w:t>XXX</w:t>
            </w:r>
          </w:p>
        </w:tc>
        <w:tc>
          <w:tcPr>
            <w:tcW w:w="8615" w:type="dxa"/>
          </w:tcPr>
          <w:p>
            <w:pPr>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i/>
          <w:color w:val="0070C0"/>
          <w:lang w:val="en-US" w:eastAsia="zh-CN"/>
        </w:rPr>
      </w:pPr>
      <w:r>
        <w:rPr>
          <w:i/>
          <w:color w:val="0070C0"/>
          <w:lang w:val="en-US" w:eastAsia="zh-CN"/>
        </w:rPr>
        <w:t>Moderator can provide summary of 2</w:t>
      </w:r>
      <w:r>
        <w:rPr>
          <w:i/>
          <w:color w:val="0070C0"/>
          <w:vertAlign w:val="superscript"/>
          <w:lang w:val="en-US" w:eastAsia="zh-CN"/>
          <w:rPrChange w:id="1039" w:author="Qiming Li" w:date="2022-08-16T21:4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pPr>
        <w:rPr>
          <w:i/>
          <w:color w:val="0070C0"/>
          <w:lang w:val="en-US"/>
        </w:rPr>
      </w:pPr>
    </w:p>
    <w:p>
      <w:pPr>
        <w:rPr>
          <w:lang w:val="en-US" w:eastAsia="zh-CN"/>
        </w:rPr>
      </w:pPr>
    </w:p>
    <w:p>
      <w:pPr>
        <w:rPr>
          <w:lang w:val="sv-SE"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spacing w:after="120"/>
              <w:rPr>
                <w:bCs/>
                <w:color w:val="0070C0"/>
                <w:lang w:val="en-US" w:eastAsia="zh-CN"/>
              </w:rPr>
            </w:pPr>
            <w:r>
              <w:rPr>
                <w:bCs/>
                <w:color w:val="0070C0"/>
                <w:lang w:val="en-US" w:eastAsia="zh-CN"/>
              </w:rPr>
              <w:t>Title</w:t>
            </w:r>
          </w:p>
        </w:tc>
        <w:tc>
          <w:tcPr>
            <w:tcW w:w="1325" w:type="pct"/>
          </w:tcPr>
          <w:p>
            <w:pPr>
              <w:spacing w:after="120"/>
              <w:rPr>
                <w:bCs/>
                <w:color w:val="0070C0"/>
                <w:lang w:val="en-US" w:eastAsia="zh-CN"/>
              </w:rPr>
            </w:pPr>
            <w:r>
              <w:rPr>
                <w:bCs/>
                <w:color w:val="0070C0"/>
                <w:lang w:val="en-US" w:eastAsia="zh-CN"/>
              </w:rPr>
              <w:t>Source</w:t>
            </w:r>
          </w:p>
        </w:tc>
        <w:tc>
          <w:tcPr>
            <w:tcW w:w="1617" w:type="pct"/>
          </w:tcPr>
          <w:p>
            <w:pPr>
              <w:spacing w:after="120"/>
              <w:rPr>
                <w:bCs/>
                <w:color w:val="0070C0"/>
                <w:lang w:val="en-US" w:eastAsia="zh-CN"/>
              </w:rPr>
            </w:pPr>
            <w:r>
              <w:rPr>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pPr>
              <w:spacing w:after="120"/>
              <w:rPr>
                <w:rFonts w:eastAsiaTheme="minorEastAsia"/>
                <w:color w:val="0070C0"/>
                <w:lang w:val="en-US" w:eastAsia="zh-CN"/>
              </w:rPr>
            </w:pPr>
            <w:r>
              <w:rPr>
                <w:rFonts w:eastAsiaTheme="minorEastAsia"/>
                <w:color w:val="0070C0"/>
                <w:lang w:val="en-US" w:eastAsia="zh-CN"/>
              </w:rPr>
              <w:t>YYY</w:t>
            </w:r>
          </w:p>
        </w:tc>
        <w:tc>
          <w:tcPr>
            <w:tcW w:w="1617" w:type="pct"/>
          </w:tcPr>
          <w:p>
            <w:pPr>
              <w:spacing w:after="120"/>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pPr>
              <w:spacing w:after="120"/>
              <w:rPr>
                <w:rFonts w:eastAsiaTheme="minorEastAsia"/>
                <w:color w:val="0070C0"/>
                <w:lang w:val="en-US" w:eastAsia="zh-CN"/>
              </w:rPr>
            </w:pPr>
            <w:r>
              <w:rPr>
                <w:rFonts w:eastAsiaTheme="minorEastAsia"/>
                <w:color w:val="0070C0"/>
                <w:lang w:val="en-US" w:eastAsia="zh-CN"/>
              </w:rPr>
              <w:t>ZZZ</w:t>
            </w:r>
          </w:p>
        </w:tc>
        <w:tc>
          <w:tcPr>
            <w:tcW w:w="1617" w:type="pct"/>
          </w:tcPr>
          <w:p>
            <w:pPr>
              <w:spacing w:after="120"/>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spacing w:after="120"/>
              <w:rPr>
                <w:rFonts w:eastAsiaTheme="minorEastAsia"/>
                <w:i/>
                <w:color w:val="0070C0"/>
                <w:lang w:val="en-US" w:eastAsia="zh-CN"/>
              </w:rPr>
            </w:pPr>
          </w:p>
        </w:tc>
        <w:tc>
          <w:tcPr>
            <w:tcW w:w="1325" w:type="pct"/>
          </w:tcPr>
          <w:p>
            <w:pPr>
              <w:spacing w:after="120"/>
              <w:rPr>
                <w:rFonts w:eastAsiaTheme="minorEastAsia"/>
                <w:i/>
                <w:color w:val="0070C0"/>
                <w:lang w:val="en-US" w:eastAsia="zh-CN"/>
              </w:rPr>
            </w:pPr>
          </w:p>
        </w:tc>
        <w:tc>
          <w:tcPr>
            <w:tcW w:w="1617" w:type="pct"/>
          </w:tcPr>
          <w:p>
            <w:pPr>
              <w:spacing w:after="120"/>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p>
      <w:pPr>
        <w:rPr>
          <w:lang w:eastAsia="ja-JP"/>
        </w:rPr>
      </w:pPr>
    </w:p>
    <w:p>
      <w:pPr>
        <w:rPr>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53"/>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rPr>
                <w:bCs/>
                <w:color w:val="0070C0"/>
                <w:lang w:val="en-US" w:eastAsia="zh-CN"/>
              </w:rPr>
            </w:pPr>
            <w:r>
              <w:rPr>
                <w:bCs/>
                <w:color w:val="0070C0"/>
                <w:lang w:val="en-US" w:eastAsia="zh-CN"/>
              </w:rPr>
              <w:t>Tdoc number</w:t>
            </w:r>
          </w:p>
        </w:tc>
        <w:tc>
          <w:tcPr>
            <w:tcW w:w="2682" w:type="dxa"/>
          </w:tcPr>
          <w:p>
            <w:pPr>
              <w:spacing w:after="120"/>
              <w:rPr>
                <w:bCs/>
                <w:color w:val="0070C0"/>
                <w:lang w:val="en-US" w:eastAsia="zh-CN"/>
              </w:rPr>
            </w:pPr>
            <w:r>
              <w:rPr>
                <w:bCs/>
                <w:color w:val="0070C0"/>
                <w:lang w:val="en-US" w:eastAsia="zh-CN"/>
              </w:rPr>
              <w:t>Title</w:t>
            </w:r>
          </w:p>
        </w:tc>
        <w:tc>
          <w:tcPr>
            <w:tcW w:w="1418" w:type="dxa"/>
          </w:tcPr>
          <w:p>
            <w:pPr>
              <w:spacing w:after="120"/>
              <w:rPr>
                <w:bCs/>
                <w:color w:val="0070C0"/>
                <w:lang w:val="en-US" w:eastAsia="zh-CN"/>
              </w:rPr>
            </w:pPr>
            <w:r>
              <w:rPr>
                <w:bCs/>
                <w:color w:val="0070C0"/>
                <w:lang w:val="en-US" w:eastAsia="zh-CN"/>
              </w:rPr>
              <w:t>Source</w:t>
            </w:r>
          </w:p>
        </w:tc>
        <w:tc>
          <w:tcPr>
            <w:tcW w:w="2409" w:type="dxa"/>
          </w:tcPr>
          <w:p>
            <w:pPr>
              <w:spacing w:after="120"/>
              <w:rPr>
                <w:rFonts w:eastAsia="MS Mincho"/>
                <w:bCs/>
                <w:color w:val="0070C0"/>
                <w:lang w:val="en-US" w:eastAsia="zh-CN"/>
              </w:rPr>
            </w:pPr>
            <w:r>
              <w:rPr>
                <w:bCs/>
                <w:color w:val="0070C0"/>
                <w:lang w:val="en-US" w:eastAsia="zh-CN"/>
              </w:rPr>
              <w:t>R</w:t>
            </w:r>
            <w:r>
              <w:rPr>
                <w:rFonts w:hint="eastAsia"/>
                <w:bCs/>
                <w:color w:val="0070C0"/>
                <w:lang w:val="en-US" w:eastAsia="zh-CN"/>
              </w:rPr>
              <w:t>ecommendation</w:t>
            </w:r>
            <w:r>
              <w:rPr>
                <w:bCs/>
                <w:color w:val="0070C0"/>
                <w:lang w:val="en-US" w:eastAsia="zh-CN"/>
              </w:rPr>
              <w:t xml:space="preserve">  </w:t>
            </w:r>
          </w:p>
        </w:tc>
        <w:tc>
          <w:tcPr>
            <w:tcW w:w="1698" w:type="dxa"/>
          </w:tcPr>
          <w:p>
            <w:pPr>
              <w:spacing w:after="120"/>
              <w:rPr>
                <w:bCs/>
                <w:color w:val="0070C0"/>
                <w:lang w:val="en-US" w:eastAsia="zh-CN"/>
              </w:rPr>
            </w:pPr>
            <w:r>
              <w:rPr>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jc w:val="center"/>
              <w:rPr>
                <w:rFonts w:ascii="Arial" w:hAnsi="Arial"/>
                <w:sz w:val="16"/>
              </w:rPr>
            </w:pPr>
            <w:r>
              <w:fldChar w:fldCharType="begin"/>
            </w:r>
            <w:r>
              <w:instrText xml:space="preserve"> HYPERLINK "https://www.3gpp.org/ftp/TSG_RAN/WG4_Radio/TSGR4_104-e/Docs/R4-2211591.zip" </w:instrText>
            </w:r>
            <w:r>
              <w:fldChar w:fldCharType="separate"/>
            </w:r>
            <w:r>
              <w:rPr>
                <w:rStyle w:val="58"/>
                <w:rFonts w:cs="Arial"/>
                <w:b/>
                <w:bCs/>
                <w:sz w:val="16"/>
                <w:szCs w:val="16"/>
              </w:rPr>
              <w:t>R4-2211591</w:t>
            </w:r>
            <w:r>
              <w:rPr>
                <w:rStyle w:val="58"/>
                <w:rFonts w:cs="Arial"/>
                <w:b/>
                <w:bCs/>
                <w:sz w:val="16"/>
                <w:szCs w:val="16"/>
              </w:rPr>
              <w:fldChar w:fldCharType="end"/>
            </w:r>
          </w:p>
        </w:tc>
        <w:tc>
          <w:tcPr>
            <w:tcW w:w="2682" w:type="dxa"/>
          </w:tcPr>
          <w:p>
            <w:pPr>
              <w:spacing w:after="120"/>
              <w:rPr>
                <w:color w:val="0070C0"/>
                <w:lang w:eastAsia="zh-CN"/>
              </w:rPr>
            </w:pPr>
            <w:r>
              <w:rPr>
                <w:rFonts w:ascii="Arial" w:hAnsi="Arial" w:cs="Arial"/>
                <w:sz w:val="16"/>
                <w:szCs w:val="16"/>
              </w:rPr>
              <w:t>Discussion on RRM requirements for Rel-17 MUSIM gaps</w:t>
            </w:r>
          </w:p>
        </w:tc>
        <w:tc>
          <w:tcPr>
            <w:tcW w:w="1418" w:type="dxa"/>
          </w:tcPr>
          <w:p>
            <w:pPr>
              <w:spacing w:before="120" w:after="120"/>
              <w:rPr>
                <w:rFonts w:cs="Arial"/>
                <w:sz w:val="16"/>
                <w:szCs w:val="16"/>
              </w:rPr>
            </w:pPr>
            <w:r>
              <w:rPr>
                <w:rFonts w:ascii="Arial" w:hAnsi="Arial" w:cs="Arial"/>
                <w:sz w:val="16"/>
                <w:szCs w:val="16"/>
              </w:rPr>
              <w:t>Charter Communications, Inc</w:t>
            </w:r>
          </w:p>
        </w:tc>
        <w:tc>
          <w:tcPr>
            <w:tcW w:w="2409" w:type="dxa"/>
          </w:tcPr>
          <w:p>
            <w:pPr>
              <w:spacing w:after="120"/>
              <w:rPr>
                <w:color w:val="0070C0"/>
                <w:lang w:val="en-US" w:eastAsia="zh-CN"/>
              </w:rPr>
            </w:pPr>
          </w:p>
        </w:tc>
        <w:tc>
          <w:tcPr>
            <w:tcW w:w="1698" w:type="dxa"/>
          </w:tcPr>
          <w:p>
            <w:pPr>
              <w:spacing w:after="120"/>
              <w:rPr>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jc w:val="center"/>
              <w:rPr>
                <w:rFonts w:ascii="Arial" w:hAnsi="Arial"/>
                <w:sz w:val="16"/>
              </w:rPr>
            </w:pPr>
            <w:r>
              <w:fldChar w:fldCharType="begin"/>
            </w:r>
            <w:r>
              <w:instrText xml:space="preserve"> HYPERLINK "https://www.3gpp.org/ftp/TSG_RAN/WG4_Radio/TSGR4_104-e/Docs/R4-2211912.zip" </w:instrText>
            </w:r>
            <w:r>
              <w:fldChar w:fldCharType="separate"/>
            </w:r>
            <w:r>
              <w:rPr>
                <w:rStyle w:val="58"/>
                <w:rFonts w:cs="Arial"/>
                <w:b/>
                <w:bCs/>
                <w:sz w:val="16"/>
                <w:szCs w:val="16"/>
              </w:rPr>
              <w:t>R4-2211912</w:t>
            </w:r>
            <w:r>
              <w:rPr>
                <w:rStyle w:val="58"/>
                <w:rFonts w:cs="Arial"/>
                <w:b/>
                <w:bCs/>
                <w:sz w:val="16"/>
                <w:szCs w:val="16"/>
              </w:rPr>
              <w:fldChar w:fldCharType="end"/>
            </w:r>
          </w:p>
        </w:tc>
        <w:tc>
          <w:tcPr>
            <w:tcW w:w="2682" w:type="dxa"/>
          </w:tcPr>
          <w:p>
            <w:pPr>
              <w:spacing w:after="120"/>
              <w:rPr>
                <w:color w:val="0070C0"/>
                <w:lang w:eastAsia="zh-CN"/>
              </w:rPr>
            </w:pPr>
            <w:r>
              <w:rPr>
                <w:rFonts w:ascii="Arial" w:hAnsi="Arial" w:cs="Arial"/>
                <w:sz w:val="16"/>
                <w:szCs w:val="16"/>
              </w:rPr>
              <w:t>RRM requirements for Rel-17 MUSIM gaps</w:t>
            </w:r>
          </w:p>
        </w:tc>
        <w:tc>
          <w:tcPr>
            <w:tcW w:w="1418" w:type="dxa"/>
          </w:tcPr>
          <w:p>
            <w:pPr>
              <w:spacing w:before="120" w:after="120"/>
              <w:rPr>
                <w:rFonts w:cs="Arial"/>
                <w:sz w:val="16"/>
                <w:szCs w:val="16"/>
              </w:rPr>
            </w:pPr>
            <w:r>
              <w:rPr>
                <w:rFonts w:ascii="Arial" w:hAnsi="Arial" w:cs="Arial"/>
                <w:sz w:val="16"/>
                <w:szCs w:val="16"/>
              </w:rPr>
              <w:t>Apple</w:t>
            </w:r>
          </w:p>
        </w:tc>
        <w:tc>
          <w:tcPr>
            <w:tcW w:w="2409" w:type="dxa"/>
          </w:tcPr>
          <w:p>
            <w:pPr>
              <w:spacing w:after="120"/>
              <w:rPr>
                <w:color w:val="0070C0"/>
                <w:lang w:val="en-US" w:eastAsia="zh-CN"/>
              </w:rPr>
            </w:pPr>
          </w:p>
        </w:tc>
        <w:tc>
          <w:tcPr>
            <w:tcW w:w="1698" w:type="dxa"/>
          </w:tcPr>
          <w:p>
            <w:pPr>
              <w:spacing w:after="120"/>
              <w:rPr>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jc w:val="center"/>
              <w:rPr>
                <w:rFonts w:ascii="Arial" w:hAnsi="Arial"/>
                <w:sz w:val="16"/>
              </w:rPr>
            </w:pPr>
            <w:r>
              <w:fldChar w:fldCharType="begin"/>
            </w:r>
            <w:r>
              <w:instrText xml:space="preserve"> HYPERLINK "https://www.3gpp.org/ftp/TSG_RAN/WG4_Radio/TSGR4_104-e/Docs/R4-2211939.zip" </w:instrText>
            </w:r>
            <w:r>
              <w:fldChar w:fldCharType="separate"/>
            </w:r>
            <w:r>
              <w:rPr>
                <w:rStyle w:val="58"/>
                <w:rFonts w:cs="Arial"/>
                <w:b/>
                <w:bCs/>
                <w:sz w:val="16"/>
                <w:szCs w:val="16"/>
              </w:rPr>
              <w:t>R4-2211939</w:t>
            </w:r>
            <w:r>
              <w:rPr>
                <w:rStyle w:val="58"/>
                <w:rFonts w:cs="Arial"/>
                <w:b/>
                <w:bCs/>
                <w:sz w:val="16"/>
                <w:szCs w:val="16"/>
              </w:rPr>
              <w:fldChar w:fldCharType="end"/>
            </w:r>
          </w:p>
        </w:tc>
        <w:tc>
          <w:tcPr>
            <w:tcW w:w="2682" w:type="dxa"/>
          </w:tcPr>
          <w:p>
            <w:pPr>
              <w:spacing w:after="120"/>
              <w:rPr>
                <w:i/>
                <w:color w:val="0070C0"/>
                <w:lang w:eastAsia="zh-CN"/>
              </w:rPr>
            </w:pPr>
            <w:r>
              <w:rPr>
                <w:rFonts w:ascii="Arial" w:hAnsi="Arial" w:cs="Arial"/>
                <w:sz w:val="16"/>
                <w:szCs w:val="16"/>
              </w:rPr>
              <w:t>Discussion on RRM requirements for Rel-17 MUSIM gaps</w:t>
            </w:r>
          </w:p>
        </w:tc>
        <w:tc>
          <w:tcPr>
            <w:tcW w:w="1418" w:type="dxa"/>
          </w:tcPr>
          <w:p>
            <w:pPr>
              <w:spacing w:before="120" w:after="120"/>
              <w:rPr>
                <w:rFonts w:cs="Arial"/>
                <w:sz w:val="16"/>
                <w:szCs w:val="16"/>
              </w:rPr>
            </w:pPr>
            <w:r>
              <w:rPr>
                <w:rFonts w:ascii="Arial" w:hAnsi="Arial" w:cs="Arial"/>
                <w:sz w:val="16"/>
                <w:szCs w:val="16"/>
              </w:rPr>
              <w:t>CMCC</w:t>
            </w:r>
          </w:p>
        </w:tc>
        <w:tc>
          <w:tcPr>
            <w:tcW w:w="2409" w:type="dxa"/>
          </w:tcPr>
          <w:p>
            <w:pPr>
              <w:spacing w:after="120"/>
              <w:rPr>
                <w:color w:val="0070C0"/>
                <w:lang w:val="en-US" w:eastAsia="zh-CN"/>
              </w:rPr>
            </w:pPr>
          </w:p>
        </w:tc>
        <w:tc>
          <w:tcPr>
            <w:tcW w:w="1698" w:type="dxa"/>
          </w:tcPr>
          <w:p>
            <w:pPr>
              <w:spacing w:after="120"/>
              <w:rPr>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jc w:val="center"/>
              <w:rPr>
                <w:rFonts w:ascii="Arial" w:hAnsi="Arial"/>
                <w:sz w:val="16"/>
              </w:rPr>
            </w:pPr>
            <w:r>
              <w:fldChar w:fldCharType="begin"/>
            </w:r>
            <w:r>
              <w:instrText xml:space="preserve"> HYPERLINK "https://www.3gpp.org/ftp/TSG_RAN/WG4_Radio/TSGR4_104-e/Docs/R4-2211969.zip" </w:instrText>
            </w:r>
            <w:r>
              <w:fldChar w:fldCharType="separate"/>
            </w:r>
            <w:r>
              <w:rPr>
                <w:rStyle w:val="58"/>
                <w:rFonts w:cs="Arial"/>
                <w:b/>
                <w:bCs/>
                <w:sz w:val="16"/>
                <w:szCs w:val="16"/>
              </w:rPr>
              <w:t>R4-2211969</w:t>
            </w:r>
            <w:r>
              <w:rPr>
                <w:rStyle w:val="58"/>
                <w:rFonts w:cs="Arial"/>
                <w:b/>
                <w:bCs/>
                <w:sz w:val="16"/>
                <w:szCs w:val="16"/>
              </w:rPr>
              <w:fldChar w:fldCharType="end"/>
            </w:r>
          </w:p>
        </w:tc>
        <w:tc>
          <w:tcPr>
            <w:tcW w:w="2682" w:type="dxa"/>
          </w:tcPr>
          <w:p>
            <w:pPr>
              <w:spacing w:after="120"/>
              <w:rPr>
                <w:i/>
                <w:color w:val="0070C0"/>
                <w:lang w:eastAsia="zh-CN"/>
              </w:rPr>
            </w:pPr>
            <w:r>
              <w:rPr>
                <w:rFonts w:ascii="Arial" w:hAnsi="Arial" w:cs="Arial"/>
                <w:sz w:val="16"/>
                <w:szCs w:val="16"/>
              </w:rPr>
              <w:t>Discussion on RRM requirements for Rel-17 MUSIM gaps</w:t>
            </w:r>
          </w:p>
        </w:tc>
        <w:tc>
          <w:tcPr>
            <w:tcW w:w="1418" w:type="dxa"/>
          </w:tcPr>
          <w:p>
            <w:pPr>
              <w:spacing w:before="120" w:after="120"/>
              <w:rPr>
                <w:rFonts w:cs="Arial"/>
                <w:sz w:val="16"/>
                <w:szCs w:val="16"/>
              </w:rPr>
            </w:pPr>
            <w:r>
              <w:rPr>
                <w:rFonts w:ascii="Arial" w:hAnsi="Arial" w:cs="Arial"/>
                <w:sz w:val="16"/>
                <w:szCs w:val="16"/>
              </w:rPr>
              <w:t>Xiaomi</w:t>
            </w:r>
          </w:p>
        </w:tc>
        <w:tc>
          <w:tcPr>
            <w:tcW w:w="2409" w:type="dxa"/>
          </w:tcPr>
          <w:p>
            <w:pPr>
              <w:spacing w:after="120"/>
              <w:rPr>
                <w:color w:val="0070C0"/>
                <w:lang w:val="en-US" w:eastAsia="zh-CN"/>
              </w:rPr>
            </w:pPr>
          </w:p>
        </w:tc>
        <w:tc>
          <w:tcPr>
            <w:tcW w:w="1698" w:type="dxa"/>
          </w:tcPr>
          <w:p>
            <w:pPr>
              <w:spacing w:after="120"/>
              <w:rPr>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jc w:val="center"/>
              <w:rPr>
                <w:rFonts w:ascii="Arial" w:hAnsi="Arial"/>
                <w:sz w:val="16"/>
              </w:rPr>
            </w:pPr>
            <w:r>
              <w:fldChar w:fldCharType="begin"/>
            </w:r>
            <w:r>
              <w:instrText xml:space="preserve"> HYPERLINK "https://www.3gpp.org/ftp/TSG_RAN/WG4_Radio/TSGR4_104-e/Docs/R4-2212061.zip" </w:instrText>
            </w:r>
            <w:r>
              <w:fldChar w:fldCharType="separate"/>
            </w:r>
            <w:r>
              <w:rPr>
                <w:rStyle w:val="58"/>
                <w:rFonts w:cs="Arial"/>
                <w:b/>
                <w:bCs/>
                <w:sz w:val="16"/>
                <w:szCs w:val="16"/>
              </w:rPr>
              <w:t>R4-2212061</w:t>
            </w:r>
            <w:r>
              <w:rPr>
                <w:rStyle w:val="58"/>
                <w:rFonts w:cs="Arial"/>
                <w:b/>
                <w:bCs/>
                <w:sz w:val="16"/>
                <w:szCs w:val="16"/>
              </w:rPr>
              <w:fldChar w:fldCharType="end"/>
            </w:r>
          </w:p>
        </w:tc>
        <w:tc>
          <w:tcPr>
            <w:tcW w:w="2682" w:type="dxa"/>
          </w:tcPr>
          <w:p>
            <w:pPr>
              <w:spacing w:after="120"/>
              <w:rPr>
                <w:i/>
                <w:color w:val="0070C0"/>
                <w:lang w:eastAsia="zh-CN"/>
              </w:rPr>
            </w:pPr>
            <w:r>
              <w:rPr>
                <w:rFonts w:ascii="Arial" w:hAnsi="Arial" w:cs="Arial"/>
                <w:sz w:val="16"/>
                <w:szCs w:val="16"/>
              </w:rPr>
              <w:t>Discussion on RRM requirements for Rel-17 MUSIM gaps</w:t>
            </w:r>
          </w:p>
        </w:tc>
        <w:tc>
          <w:tcPr>
            <w:tcW w:w="1418" w:type="dxa"/>
          </w:tcPr>
          <w:p>
            <w:pPr>
              <w:spacing w:before="120" w:after="120"/>
              <w:rPr>
                <w:rFonts w:cs="Arial"/>
                <w:sz w:val="16"/>
                <w:szCs w:val="16"/>
              </w:rPr>
            </w:pPr>
            <w:r>
              <w:rPr>
                <w:rFonts w:ascii="Arial" w:hAnsi="Arial" w:cs="Arial"/>
                <w:sz w:val="16"/>
                <w:szCs w:val="16"/>
              </w:rPr>
              <w:t>OPPO</w:t>
            </w:r>
          </w:p>
        </w:tc>
        <w:tc>
          <w:tcPr>
            <w:tcW w:w="2409" w:type="dxa"/>
          </w:tcPr>
          <w:p>
            <w:pPr>
              <w:spacing w:after="120"/>
              <w:rPr>
                <w:color w:val="0070C0"/>
                <w:lang w:val="en-US" w:eastAsia="zh-CN"/>
              </w:rPr>
            </w:pPr>
          </w:p>
        </w:tc>
        <w:tc>
          <w:tcPr>
            <w:tcW w:w="1698" w:type="dxa"/>
          </w:tcPr>
          <w:p>
            <w:pPr>
              <w:spacing w:after="120"/>
              <w:rPr>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jc w:val="center"/>
              <w:rPr>
                <w:rFonts w:ascii="Arial" w:hAnsi="Arial"/>
                <w:sz w:val="16"/>
              </w:rPr>
            </w:pPr>
            <w:r>
              <w:fldChar w:fldCharType="begin"/>
            </w:r>
            <w:r>
              <w:instrText xml:space="preserve"> HYPERLINK "https://www.3gpp.org/ftp/TSG_RAN/WG4_Radio/TSGR4_104-e/Docs/R4-2212209.zip" </w:instrText>
            </w:r>
            <w:r>
              <w:fldChar w:fldCharType="separate"/>
            </w:r>
            <w:r>
              <w:rPr>
                <w:rStyle w:val="58"/>
                <w:rFonts w:cs="Arial"/>
                <w:b/>
                <w:bCs/>
                <w:sz w:val="16"/>
                <w:szCs w:val="16"/>
              </w:rPr>
              <w:t>R4-2212209</w:t>
            </w:r>
            <w:r>
              <w:rPr>
                <w:rStyle w:val="58"/>
                <w:rFonts w:cs="Arial"/>
                <w:b/>
                <w:bCs/>
                <w:sz w:val="16"/>
                <w:szCs w:val="16"/>
              </w:rPr>
              <w:fldChar w:fldCharType="end"/>
            </w:r>
          </w:p>
        </w:tc>
        <w:tc>
          <w:tcPr>
            <w:tcW w:w="2682" w:type="dxa"/>
          </w:tcPr>
          <w:p>
            <w:pPr>
              <w:spacing w:after="120"/>
              <w:rPr>
                <w:i/>
                <w:color w:val="0070C0"/>
                <w:lang w:eastAsia="zh-CN"/>
              </w:rPr>
            </w:pPr>
            <w:r>
              <w:rPr>
                <w:rFonts w:ascii="Arial" w:hAnsi="Arial" w:cs="Arial"/>
                <w:sz w:val="16"/>
                <w:szCs w:val="16"/>
              </w:rPr>
              <w:t>On requirements for Rel-17 MUSIM gaps</w:t>
            </w:r>
          </w:p>
        </w:tc>
        <w:tc>
          <w:tcPr>
            <w:tcW w:w="1418" w:type="dxa"/>
          </w:tcPr>
          <w:p>
            <w:pPr>
              <w:spacing w:before="120" w:after="120"/>
              <w:rPr>
                <w:rFonts w:cs="Arial"/>
                <w:sz w:val="16"/>
                <w:szCs w:val="16"/>
              </w:rPr>
            </w:pPr>
            <w:r>
              <w:rPr>
                <w:rFonts w:ascii="Arial" w:hAnsi="Arial" w:cs="Arial"/>
                <w:sz w:val="16"/>
                <w:szCs w:val="16"/>
              </w:rPr>
              <w:t>Qualcomm Incorporated</w:t>
            </w:r>
          </w:p>
        </w:tc>
        <w:tc>
          <w:tcPr>
            <w:tcW w:w="2409" w:type="dxa"/>
          </w:tcPr>
          <w:p>
            <w:pPr>
              <w:spacing w:after="120"/>
              <w:rPr>
                <w:color w:val="0070C0"/>
                <w:lang w:val="en-US" w:eastAsia="zh-CN"/>
              </w:rPr>
            </w:pPr>
          </w:p>
        </w:tc>
        <w:tc>
          <w:tcPr>
            <w:tcW w:w="1698" w:type="dxa"/>
          </w:tcPr>
          <w:p>
            <w:pPr>
              <w:spacing w:after="120"/>
              <w:rPr>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jc w:val="center"/>
              <w:rPr>
                <w:rFonts w:ascii="Arial" w:hAnsi="Arial"/>
                <w:sz w:val="16"/>
              </w:rPr>
            </w:pPr>
            <w:r>
              <w:fldChar w:fldCharType="begin"/>
            </w:r>
            <w:r>
              <w:instrText xml:space="preserve"> HYPERLINK "https://www.3gpp.org/ftp/TSG_RAN/WG4_Radio/TSGR4_104-e/Docs/R4-2212343.zip" </w:instrText>
            </w:r>
            <w:r>
              <w:fldChar w:fldCharType="separate"/>
            </w:r>
            <w:r>
              <w:rPr>
                <w:rStyle w:val="58"/>
                <w:rFonts w:cs="Arial"/>
                <w:b/>
                <w:bCs/>
                <w:sz w:val="16"/>
                <w:szCs w:val="16"/>
              </w:rPr>
              <w:t>R4-2212343</w:t>
            </w:r>
            <w:r>
              <w:rPr>
                <w:rStyle w:val="58"/>
                <w:rFonts w:cs="Arial"/>
                <w:b/>
                <w:bCs/>
                <w:sz w:val="16"/>
                <w:szCs w:val="16"/>
              </w:rPr>
              <w:fldChar w:fldCharType="end"/>
            </w:r>
          </w:p>
        </w:tc>
        <w:tc>
          <w:tcPr>
            <w:tcW w:w="2682" w:type="dxa"/>
          </w:tcPr>
          <w:p>
            <w:pPr>
              <w:spacing w:after="120"/>
              <w:rPr>
                <w:i/>
                <w:color w:val="0070C0"/>
                <w:lang w:eastAsia="zh-CN"/>
              </w:rPr>
            </w:pPr>
            <w:r>
              <w:rPr>
                <w:rFonts w:ascii="Arial" w:hAnsi="Arial" w:cs="Arial"/>
                <w:sz w:val="16"/>
                <w:szCs w:val="16"/>
              </w:rPr>
              <w:t>Potential RF related issues for the MUSIM enhancements</w:t>
            </w:r>
          </w:p>
        </w:tc>
        <w:tc>
          <w:tcPr>
            <w:tcW w:w="1418" w:type="dxa"/>
          </w:tcPr>
          <w:p>
            <w:pPr>
              <w:spacing w:before="120" w:after="120"/>
              <w:rPr>
                <w:rFonts w:cs="Arial"/>
                <w:sz w:val="16"/>
                <w:szCs w:val="16"/>
              </w:rPr>
            </w:pPr>
            <w:r>
              <w:rPr>
                <w:rFonts w:ascii="Arial" w:hAnsi="Arial" w:cs="Arial"/>
                <w:sz w:val="16"/>
                <w:szCs w:val="16"/>
              </w:rPr>
              <w:t>Apple</w:t>
            </w:r>
          </w:p>
        </w:tc>
        <w:tc>
          <w:tcPr>
            <w:tcW w:w="2409" w:type="dxa"/>
          </w:tcPr>
          <w:p>
            <w:pPr>
              <w:spacing w:after="120"/>
              <w:rPr>
                <w:color w:val="0070C0"/>
                <w:lang w:val="en-US" w:eastAsia="zh-CN"/>
              </w:rPr>
            </w:pPr>
          </w:p>
        </w:tc>
        <w:tc>
          <w:tcPr>
            <w:tcW w:w="1698" w:type="dxa"/>
          </w:tcPr>
          <w:p>
            <w:pPr>
              <w:spacing w:after="120"/>
              <w:rPr>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jc w:val="center"/>
              <w:rPr>
                <w:rFonts w:ascii="Arial" w:hAnsi="Arial"/>
                <w:sz w:val="16"/>
              </w:rPr>
            </w:pPr>
            <w:r>
              <w:fldChar w:fldCharType="begin"/>
            </w:r>
            <w:r>
              <w:instrText xml:space="preserve"> HYPERLINK "https://www.3gpp.org/ftp/TSG_RAN/WG4_Radio/TSGR4_104-e/Docs/R4-2212687.zip" </w:instrText>
            </w:r>
            <w:r>
              <w:fldChar w:fldCharType="separate"/>
            </w:r>
            <w:r>
              <w:rPr>
                <w:rStyle w:val="58"/>
                <w:rFonts w:cs="Arial"/>
                <w:b/>
                <w:bCs/>
                <w:sz w:val="16"/>
                <w:szCs w:val="16"/>
              </w:rPr>
              <w:t>R4-2212687</w:t>
            </w:r>
            <w:r>
              <w:rPr>
                <w:rStyle w:val="58"/>
                <w:rFonts w:cs="Arial"/>
                <w:b/>
                <w:bCs/>
                <w:sz w:val="16"/>
                <w:szCs w:val="16"/>
              </w:rPr>
              <w:fldChar w:fldCharType="end"/>
            </w:r>
          </w:p>
        </w:tc>
        <w:tc>
          <w:tcPr>
            <w:tcW w:w="2682" w:type="dxa"/>
          </w:tcPr>
          <w:p>
            <w:pPr>
              <w:spacing w:after="120"/>
              <w:rPr>
                <w:i/>
                <w:color w:val="0070C0"/>
                <w:lang w:eastAsia="zh-CN"/>
              </w:rPr>
            </w:pPr>
            <w:r>
              <w:rPr>
                <w:rFonts w:ascii="Arial" w:hAnsi="Arial" w:cs="Arial"/>
                <w:sz w:val="16"/>
                <w:szCs w:val="16"/>
              </w:rPr>
              <w:t>Discussion on Rel 18 RRM requirements for MUSIM</w:t>
            </w:r>
          </w:p>
        </w:tc>
        <w:tc>
          <w:tcPr>
            <w:tcW w:w="1418" w:type="dxa"/>
          </w:tcPr>
          <w:p>
            <w:pPr>
              <w:spacing w:before="120" w:after="120"/>
              <w:rPr>
                <w:rFonts w:cs="Arial"/>
                <w:sz w:val="16"/>
                <w:szCs w:val="16"/>
              </w:rPr>
            </w:pPr>
            <w:r>
              <w:rPr>
                <w:rFonts w:ascii="Arial" w:hAnsi="Arial" w:cs="Arial"/>
                <w:sz w:val="16"/>
                <w:szCs w:val="16"/>
              </w:rPr>
              <w:t>Nokia, Nokia Shanghai Bell</w:t>
            </w:r>
          </w:p>
        </w:tc>
        <w:tc>
          <w:tcPr>
            <w:tcW w:w="2409" w:type="dxa"/>
          </w:tcPr>
          <w:p>
            <w:pPr>
              <w:spacing w:after="120"/>
              <w:rPr>
                <w:color w:val="0070C0"/>
                <w:lang w:val="en-US" w:eastAsia="zh-CN"/>
              </w:rPr>
            </w:pPr>
          </w:p>
        </w:tc>
        <w:tc>
          <w:tcPr>
            <w:tcW w:w="1698" w:type="dxa"/>
          </w:tcPr>
          <w:p>
            <w:pPr>
              <w:spacing w:after="120"/>
              <w:rPr>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jc w:val="center"/>
              <w:rPr>
                <w:rFonts w:ascii="Arial" w:hAnsi="Arial"/>
                <w:sz w:val="16"/>
              </w:rPr>
            </w:pPr>
            <w:r>
              <w:fldChar w:fldCharType="begin"/>
            </w:r>
            <w:r>
              <w:instrText xml:space="preserve"> HYPERLINK "https://www.3gpp.org/ftp/TSG_RAN/WG4_Radio/TSGR4_104-e/Docs/R4-2212765.zip" </w:instrText>
            </w:r>
            <w:r>
              <w:fldChar w:fldCharType="separate"/>
            </w:r>
            <w:r>
              <w:rPr>
                <w:rStyle w:val="58"/>
                <w:rFonts w:cs="Arial"/>
                <w:b/>
                <w:bCs/>
                <w:sz w:val="16"/>
                <w:szCs w:val="16"/>
              </w:rPr>
              <w:t>R4-2212765</w:t>
            </w:r>
            <w:r>
              <w:rPr>
                <w:rStyle w:val="58"/>
                <w:rFonts w:cs="Arial"/>
                <w:b/>
                <w:bCs/>
                <w:sz w:val="16"/>
                <w:szCs w:val="16"/>
              </w:rPr>
              <w:fldChar w:fldCharType="end"/>
            </w:r>
          </w:p>
        </w:tc>
        <w:tc>
          <w:tcPr>
            <w:tcW w:w="2682" w:type="dxa"/>
          </w:tcPr>
          <w:p>
            <w:pPr>
              <w:spacing w:after="120"/>
              <w:rPr>
                <w:i/>
                <w:color w:val="0070C0"/>
                <w:lang w:eastAsia="zh-CN"/>
              </w:rPr>
            </w:pPr>
            <w:r>
              <w:rPr>
                <w:rFonts w:ascii="Arial" w:hAnsi="Arial" w:cs="Arial"/>
                <w:sz w:val="16"/>
                <w:szCs w:val="16"/>
              </w:rPr>
              <w:t>Discussion on MUSIM gaps</w:t>
            </w:r>
          </w:p>
        </w:tc>
        <w:tc>
          <w:tcPr>
            <w:tcW w:w="1418" w:type="dxa"/>
          </w:tcPr>
          <w:p>
            <w:pPr>
              <w:spacing w:before="120" w:after="120"/>
              <w:rPr>
                <w:rFonts w:cs="Arial"/>
                <w:sz w:val="16"/>
                <w:szCs w:val="16"/>
              </w:rPr>
            </w:pPr>
            <w:r>
              <w:rPr>
                <w:rFonts w:ascii="Arial" w:hAnsi="Arial" w:cs="Arial"/>
                <w:sz w:val="16"/>
                <w:szCs w:val="16"/>
              </w:rPr>
              <w:t>Ericsson</w:t>
            </w:r>
          </w:p>
        </w:tc>
        <w:tc>
          <w:tcPr>
            <w:tcW w:w="2409" w:type="dxa"/>
          </w:tcPr>
          <w:p>
            <w:pPr>
              <w:spacing w:after="120"/>
              <w:rPr>
                <w:color w:val="0070C0"/>
                <w:lang w:val="en-US" w:eastAsia="zh-CN"/>
              </w:rPr>
            </w:pPr>
          </w:p>
        </w:tc>
        <w:tc>
          <w:tcPr>
            <w:tcW w:w="1698" w:type="dxa"/>
          </w:tcPr>
          <w:p>
            <w:pPr>
              <w:spacing w:after="120"/>
              <w:rPr>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jc w:val="center"/>
              <w:rPr>
                <w:rFonts w:ascii="Arial" w:hAnsi="Arial"/>
                <w:sz w:val="16"/>
              </w:rPr>
            </w:pPr>
            <w:r>
              <w:fldChar w:fldCharType="begin"/>
            </w:r>
            <w:r>
              <w:instrText xml:space="preserve"> HYPERLINK "https://www.3gpp.org/ftp/TSG_RAN/WG4_Radio/TSGR4_104-e/Docs/R4-2213450.zip" </w:instrText>
            </w:r>
            <w:r>
              <w:fldChar w:fldCharType="separate"/>
            </w:r>
            <w:r>
              <w:rPr>
                <w:rStyle w:val="58"/>
                <w:rFonts w:cs="Arial"/>
                <w:b/>
                <w:bCs/>
                <w:sz w:val="16"/>
                <w:szCs w:val="16"/>
              </w:rPr>
              <w:t>R4-2213450</w:t>
            </w:r>
            <w:r>
              <w:rPr>
                <w:rStyle w:val="58"/>
                <w:rFonts w:cs="Arial"/>
                <w:b/>
                <w:bCs/>
                <w:sz w:val="16"/>
                <w:szCs w:val="16"/>
              </w:rPr>
              <w:fldChar w:fldCharType="end"/>
            </w:r>
          </w:p>
        </w:tc>
        <w:tc>
          <w:tcPr>
            <w:tcW w:w="2682" w:type="dxa"/>
          </w:tcPr>
          <w:p>
            <w:pPr>
              <w:spacing w:after="120"/>
              <w:rPr>
                <w:i/>
                <w:color w:val="0070C0"/>
                <w:lang w:eastAsia="zh-CN"/>
              </w:rPr>
            </w:pPr>
            <w:r>
              <w:rPr>
                <w:rFonts w:ascii="Arial" w:hAnsi="Arial" w:cs="Arial"/>
                <w:sz w:val="16"/>
                <w:szCs w:val="16"/>
              </w:rPr>
              <w:t>Work plan for Dual Transmission Reception (Tx Rx) Multi-SIM for NR WI.</w:t>
            </w:r>
          </w:p>
        </w:tc>
        <w:tc>
          <w:tcPr>
            <w:tcW w:w="1418" w:type="dxa"/>
          </w:tcPr>
          <w:p>
            <w:pPr>
              <w:spacing w:before="120" w:after="120"/>
              <w:rPr>
                <w:rFonts w:cs="Arial"/>
                <w:sz w:val="16"/>
                <w:szCs w:val="16"/>
              </w:rPr>
            </w:pPr>
            <w:r>
              <w:rPr>
                <w:rFonts w:ascii="Arial" w:hAnsi="Arial" w:cs="Arial"/>
                <w:sz w:val="16"/>
                <w:szCs w:val="16"/>
              </w:rPr>
              <w:t>Vivo</w:t>
            </w:r>
          </w:p>
        </w:tc>
        <w:tc>
          <w:tcPr>
            <w:tcW w:w="2409" w:type="dxa"/>
          </w:tcPr>
          <w:p>
            <w:pPr>
              <w:spacing w:after="120"/>
              <w:rPr>
                <w:color w:val="0070C0"/>
                <w:lang w:val="en-US" w:eastAsia="zh-CN"/>
              </w:rPr>
            </w:pPr>
          </w:p>
        </w:tc>
        <w:tc>
          <w:tcPr>
            <w:tcW w:w="1698" w:type="dxa"/>
          </w:tcPr>
          <w:p>
            <w:pPr>
              <w:spacing w:after="120"/>
              <w:rPr>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jc w:val="center"/>
              <w:rPr>
                <w:rFonts w:ascii="Arial" w:hAnsi="Arial"/>
                <w:sz w:val="16"/>
              </w:rPr>
            </w:pPr>
            <w:r>
              <w:fldChar w:fldCharType="begin"/>
            </w:r>
            <w:r>
              <w:instrText xml:space="preserve"> HYPERLINK "https://www.3gpp.org/ftp/TSG_RAN/WG4_Radio/TSGR4_104-e/Docs/R4-2213451.zip" </w:instrText>
            </w:r>
            <w:r>
              <w:fldChar w:fldCharType="separate"/>
            </w:r>
            <w:r>
              <w:rPr>
                <w:rStyle w:val="58"/>
                <w:rFonts w:cs="Arial"/>
                <w:b/>
                <w:bCs/>
                <w:sz w:val="16"/>
                <w:szCs w:val="16"/>
              </w:rPr>
              <w:t>R4-2213451</w:t>
            </w:r>
            <w:r>
              <w:rPr>
                <w:rStyle w:val="58"/>
                <w:rFonts w:cs="Arial"/>
                <w:b/>
                <w:bCs/>
                <w:sz w:val="16"/>
                <w:szCs w:val="16"/>
              </w:rPr>
              <w:fldChar w:fldCharType="end"/>
            </w:r>
          </w:p>
        </w:tc>
        <w:tc>
          <w:tcPr>
            <w:tcW w:w="2682" w:type="dxa"/>
          </w:tcPr>
          <w:p>
            <w:pPr>
              <w:spacing w:after="120"/>
              <w:rPr>
                <w:i/>
                <w:color w:val="0070C0"/>
                <w:lang w:eastAsia="zh-CN"/>
              </w:rPr>
            </w:pPr>
            <w:r>
              <w:rPr>
                <w:rFonts w:ascii="Arial" w:hAnsi="Arial" w:cs="Arial"/>
                <w:sz w:val="16"/>
                <w:szCs w:val="16"/>
              </w:rPr>
              <w:t>Initial consierations on RRM requirements for Rel-17 MUSIM gaps</w:t>
            </w:r>
          </w:p>
        </w:tc>
        <w:tc>
          <w:tcPr>
            <w:tcW w:w="1418" w:type="dxa"/>
          </w:tcPr>
          <w:p>
            <w:pPr>
              <w:spacing w:before="120" w:after="120"/>
              <w:rPr>
                <w:rFonts w:cs="Arial"/>
                <w:sz w:val="16"/>
                <w:szCs w:val="16"/>
              </w:rPr>
            </w:pPr>
            <w:r>
              <w:rPr>
                <w:rFonts w:ascii="Arial" w:hAnsi="Arial" w:cs="Arial"/>
                <w:sz w:val="16"/>
                <w:szCs w:val="16"/>
              </w:rPr>
              <w:t>vivo</w:t>
            </w:r>
          </w:p>
        </w:tc>
        <w:tc>
          <w:tcPr>
            <w:tcW w:w="2409" w:type="dxa"/>
          </w:tcPr>
          <w:p>
            <w:pPr>
              <w:spacing w:after="120"/>
              <w:rPr>
                <w:color w:val="0070C0"/>
                <w:lang w:val="en-US" w:eastAsia="zh-CN"/>
              </w:rPr>
            </w:pPr>
          </w:p>
        </w:tc>
        <w:tc>
          <w:tcPr>
            <w:tcW w:w="1698" w:type="dxa"/>
          </w:tcPr>
          <w:p>
            <w:pPr>
              <w:spacing w:after="120"/>
              <w:rPr>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jc w:val="center"/>
              <w:rPr>
                <w:rFonts w:ascii="Arial" w:hAnsi="Arial"/>
                <w:sz w:val="16"/>
              </w:rPr>
            </w:pPr>
            <w:r>
              <w:fldChar w:fldCharType="begin"/>
            </w:r>
            <w:r>
              <w:instrText xml:space="preserve"> HYPERLINK "https://www.3gpp.org/ftp/TSG_RAN/WG4_Radio/TSGR4_104-e/Docs/R4-2213562.zip" </w:instrText>
            </w:r>
            <w:r>
              <w:fldChar w:fldCharType="separate"/>
            </w:r>
            <w:r>
              <w:rPr>
                <w:rStyle w:val="58"/>
                <w:rFonts w:cs="Arial"/>
                <w:b/>
                <w:bCs/>
                <w:sz w:val="16"/>
                <w:szCs w:val="16"/>
              </w:rPr>
              <w:t>R4-2213562</w:t>
            </w:r>
            <w:r>
              <w:rPr>
                <w:rStyle w:val="58"/>
                <w:rFonts w:cs="Arial"/>
                <w:b/>
                <w:bCs/>
                <w:sz w:val="16"/>
                <w:szCs w:val="16"/>
              </w:rPr>
              <w:fldChar w:fldCharType="end"/>
            </w:r>
          </w:p>
        </w:tc>
        <w:tc>
          <w:tcPr>
            <w:tcW w:w="2682" w:type="dxa"/>
          </w:tcPr>
          <w:p>
            <w:pPr>
              <w:spacing w:after="120"/>
              <w:rPr>
                <w:i/>
                <w:color w:val="0070C0"/>
                <w:lang w:eastAsia="zh-CN"/>
              </w:rPr>
            </w:pPr>
            <w:r>
              <w:rPr>
                <w:rFonts w:ascii="Arial" w:hAnsi="Arial" w:cs="Arial"/>
                <w:sz w:val="16"/>
                <w:szCs w:val="16"/>
              </w:rPr>
              <w:t>Discussion on RRM requirements for MUSIM gaps</w:t>
            </w:r>
          </w:p>
        </w:tc>
        <w:tc>
          <w:tcPr>
            <w:tcW w:w="1418" w:type="dxa"/>
          </w:tcPr>
          <w:p>
            <w:pPr>
              <w:spacing w:before="120" w:after="120"/>
              <w:rPr>
                <w:rFonts w:cs="Arial"/>
                <w:sz w:val="16"/>
                <w:szCs w:val="16"/>
              </w:rPr>
            </w:pPr>
            <w:r>
              <w:rPr>
                <w:rFonts w:ascii="Arial" w:hAnsi="Arial" w:cs="Arial"/>
                <w:sz w:val="16"/>
                <w:szCs w:val="16"/>
              </w:rPr>
              <w:t>Huawei, HiSilicon</w:t>
            </w:r>
          </w:p>
        </w:tc>
        <w:tc>
          <w:tcPr>
            <w:tcW w:w="2409" w:type="dxa"/>
          </w:tcPr>
          <w:p>
            <w:pPr>
              <w:spacing w:after="120"/>
              <w:rPr>
                <w:color w:val="0070C0"/>
                <w:lang w:val="en-US" w:eastAsia="zh-CN"/>
              </w:rPr>
            </w:pPr>
          </w:p>
        </w:tc>
        <w:tc>
          <w:tcPr>
            <w:tcW w:w="1698" w:type="dxa"/>
          </w:tcPr>
          <w:p>
            <w:pPr>
              <w:spacing w:after="120"/>
              <w:rPr>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jc w:val="center"/>
              <w:rPr>
                <w:rFonts w:ascii="Arial" w:hAnsi="Arial"/>
                <w:sz w:val="16"/>
              </w:rPr>
            </w:pPr>
            <w:r>
              <w:fldChar w:fldCharType="begin"/>
            </w:r>
            <w:r>
              <w:instrText xml:space="preserve"> HYPERLINK "https://www.3gpp.org/ftp/TSG_RAN/WG4_Radio/TSGR4_104-e/Docs/R4-2213748.zip" </w:instrText>
            </w:r>
            <w:r>
              <w:fldChar w:fldCharType="separate"/>
            </w:r>
            <w:r>
              <w:rPr>
                <w:rStyle w:val="58"/>
                <w:rFonts w:cs="Arial"/>
                <w:b/>
                <w:bCs/>
                <w:sz w:val="16"/>
                <w:szCs w:val="16"/>
              </w:rPr>
              <w:t>R4-2213748</w:t>
            </w:r>
            <w:r>
              <w:rPr>
                <w:rStyle w:val="58"/>
                <w:rFonts w:cs="Arial"/>
                <w:b/>
                <w:bCs/>
                <w:sz w:val="16"/>
                <w:szCs w:val="16"/>
              </w:rPr>
              <w:fldChar w:fldCharType="end"/>
            </w:r>
          </w:p>
        </w:tc>
        <w:tc>
          <w:tcPr>
            <w:tcW w:w="2682" w:type="dxa"/>
          </w:tcPr>
          <w:p>
            <w:pPr>
              <w:spacing w:after="120"/>
              <w:rPr>
                <w:i/>
                <w:color w:val="0070C0"/>
                <w:lang w:eastAsia="zh-CN"/>
              </w:rPr>
            </w:pPr>
            <w:r>
              <w:rPr>
                <w:rFonts w:ascii="Arial" w:hAnsi="Arial" w:cs="Arial"/>
                <w:sz w:val="16"/>
                <w:szCs w:val="16"/>
              </w:rPr>
              <w:t>Discussion on RRM requirements for MUSIM gaps</w:t>
            </w:r>
          </w:p>
        </w:tc>
        <w:tc>
          <w:tcPr>
            <w:tcW w:w="1418" w:type="dxa"/>
          </w:tcPr>
          <w:p>
            <w:pPr>
              <w:spacing w:before="120" w:after="120"/>
              <w:rPr>
                <w:rFonts w:cs="Arial"/>
                <w:sz w:val="16"/>
                <w:szCs w:val="16"/>
              </w:rPr>
            </w:pPr>
            <w:r>
              <w:rPr>
                <w:rFonts w:ascii="Arial" w:hAnsi="Arial" w:cs="Arial"/>
                <w:sz w:val="16"/>
                <w:szCs w:val="16"/>
              </w:rPr>
              <w:t>MediaTek inc.</w:t>
            </w:r>
          </w:p>
        </w:tc>
        <w:tc>
          <w:tcPr>
            <w:tcW w:w="2409" w:type="dxa"/>
          </w:tcPr>
          <w:p>
            <w:pPr>
              <w:spacing w:after="120"/>
              <w:rPr>
                <w:color w:val="0070C0"/>
                <w:lang w:val="en-US" w:eastAsia="zh-CN"/>
              </w:rPr>
            </w:pPr>
          </w:p>
        </w:tc>
        <w:tc>
          <w:tcPr>
            <w:tcW w:w="1698" w:type="dxa"/>
          </w:tcPr>
          <w:p>
            <w:pPr>
              <w:spacing w:after="120"/>
              <w:rPr>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jc w:val="center"/>
              <w:rPr>
                <w:rFonts w:ascii="Arial" w:hAnsi="Arial"/>
                <w:sz w:val="16"/>
              </w:rPr>
            </w:pPr>
          </w:p>
        </w:tc>
        <w:tc>
          <w:tcPr>
            <w:tcW w:w="2682" w:type="dxa"/>
          </w:tcPr>
          <w:p>
            <w:pPr>
              <w:spacing w:after="120"/>
              <w:rPr>
                <w:i/>
                <w:color w:val="0070C0"/>
                <w:lang w:eastAsia="zh-CN"/>
              </w:rPr>
            </w:pPr>
          </w:p>
        </w:tc>
        <w:tc>
          <w:tcPr>
            <w:tcW w:w="1418" w:type="dxa"/>
          </w:tcPr>
          <w:p>
            <w:pPr>
              <w:spacing w:before="120" w:after="120"/>
              <w:rPr>
                <w:rFonts w:cs="Arial"/>
                <w:sz w:val="16"/>
                <w:szCs w:val="16"/>
              </w:rPr>
            </w:pPr>
          </w:p>
        </w:tc>
        <w:tc>
          <w:tcPr>
            <w:tcW w:w="2409" w:type="dxa"/>
          </w:tcPr>
          <w:p>
            <w:pPr>
              <w:spacing w:after="120"/>
              <w:rPr>
                <w:color w:val="0070C0"/>
                <w:lang w:val="en-US" w:eastAsia="zh-CN"/>
              </w:rPr>
            </w:pPr>
          </w:p>
        </w:tc>
        <w:tc>
          <w:tcPr>
            <w:tcW w:w="1698" w:type="dxa"/>
          </w:tcPr>
          <w:p>
            <w:pPr>
              <w:spacing w:after="120"/>
              <w:rPr>
                <w:i/>
                <w:color w:val="0070C0"/>
                <w:lang w:val="en-US" w:eastAsia="zh-CN"/>
              </w:rPr>
            </w:pPr>
          </w:p>
        </w:tc>
      </w:tr>
    </w:tbl>
    <w:p>
      <w:pPr>
        <w:rPr>
          <w:rFonts w:eastAsia="Yu Mincho"/>
          <w:lang w:eastAsia="ja-JP"/>
        </w:rPr>
      </w:pPr>
    </w:p>
    <w:p>
      <w:pPr>
        <w:rPr>
          <w:rFonts w:eastAsia="Yu Mincho"/>
          <w:lang w:eastAsia="ja-JP"/>
        </w:rPr>
      </w:pPr>
    </w:p>
    <w:p>
      <w:pPr>
        <w:rPr>
          <w:rFonts w:eastAsiaTheme="minorEastAsia"/>
          <w:color w:val="0070C0"/>
          <w:lang w:val="en-US" w:eastAsia="zh-CN"/>
        </w:rPr>
      </w:pPr>
      <w:r>
        <w:rPr>
          <w:rFonts w:eastAsiaTheme="minorEastAsia"/>
          <w:color w:val="0070C0"/>
          <w:lang w:val="en-US" w:eastAsia="zh-CN"/>
        </w:rPr>
        <w:t>Notes:</w:t>
      </w:r>
    </w:p>
    <w:p>
      <w:pPr>
        <w:pStyle w:val="158"/>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58"/>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8"/>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8"/>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8"/>
        <w:numPr>
          <w:ilvl w:val="0"/>
          <w:numId w:val="2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58"/>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rPr>
                <w:rFonts w:eastAsiaTheme="minorEastAsia"/>
                <w:bCs/>
                <w:color w:val="0070C0"/>
                <w:lang w:val="en-US" w:eastAsia="zh-CN"/>
              </w:rPr>
            </w:pPr>
            <w:r>
              <w:rPr>
                <w:rFonts w:eastAsiaTheme="minorEastAsia"/>
                <w:bCs/>
                <w:color w:val="0070C0"/>
                <w:lang w:val="en-US" w:eastAsia="zh-CN"/>
              </w:rPr>
              <w:t>Tdoc number</w:t>
            </w:r>
          </w:p>
        </w:tc>
        <w:tc>
          <w:tcPr>
            <w:tcW w:w="2682" w:type="dxa"/>
          </w:tcPr>
          <w:p>
            <w:pPr>
              <w:spacing w:after="120"/>
              <w:rPr>
                <w:bCs/>
                <w:color w:val="0070C0"/>
                <w:lang w:val="en-US" w:eastAsia="zh-CN"/>
              </w:rPr>
            </w:pPr>
            <w:r>
              <w:rPr>
                <w:bCs/>
                <w:color w:val="0070C0"/>
                <w:lang w:val="en-US" w:eastAsia="zh-CN"/>
              </w:rPr>
              <w:t>Title</w:t>
            </w:r>
          </w:p>
        </w:tc>
        <w:tc>
          <w:tcPr>
            <w:tcW w:w="1418" w:type="dxa"/>
          </w:tcPr>
          <w:p>
            <w:pPr>
              <w:spacing w:after="120"/>
              <w:rPr>
                <w:bCs/>
                <w:color w:val="0070C0"/>
                <w:lang w:val="en-US" w:eastAsia="zh-CN"/>
              </w:rPr>
            </w:pPr>
            <w:r>
              <w:rPr>
                <w:bCs/>
                <w:color w:val="0070C0"/>
                <w:lang w:val="en-US" w:eastAsia="zh-CN"/>
              </w:rPr>
              <w:t>Source</w:t>
            </w:r>
          </w:p>
        </w:tc>
        <w:tc>
          <w:tcPr>
            <w:tcW w:w="2409" w:type="dxa"/>
          </w:tcPr>
          <w:p>
            <w:pPr>
              <w:spacing w:after="120"/>
              <w:rPr>
                <w:rFonts w:eastAsia="MS Mincho"/>
                <w:bCs/>
                <w:color w:val="0070C0"/>
                <w:lang w:val="en-US" w:eastAsia="zh-CN"/>
              </w:rPr>
            </w:pPr>
            <w:r>
              <w:rPr>
                <w:bCs/>
                <w:color w:val="0070C0"/>
                <w:lang w:val="en-US" w:eastAsia="zh-CN"/>
              </w:rPr>
              <w:t>R</w:t>
            </w:r>
            <w:r>
              <w:rPr>
                <w:rFonts w:hint="eastAsia" w:eastAsiaTheme="minorEastAsia"/>
                <w:bCs/>
                <w:color w:val="0070C0"/>
                <w:lang w:val="en-US" w:eastAsia="zh-CN"/>
              </w:rPr>
              <w:t>ecommendation</w:t>
            </w:r>
            <w:r>
              <w:rPr>
                <w:rFonts w:eastAsiaTheme="minorEastAsia"/>
                <w:bCs/>
                <w:color w:val="0070C0"/>
                <w:lang w:val="en-US" w:eastAsia="zh-CN"/>
              </w:rPr>
              <w:t xml:space="preserve">  </w:t>
            </w:r>
          </w:p>
        </w:tc>
        <w:tc>
          <w:tcPr>
            <w:tcW w:w="1698" w:type="dxa"/>
          </w:tcPr>
          <w:p>
            <w:pPr>
              <w:spacing w:after="120"/>
              <w:rPr>
                <w:bCs/>
                <w:color w:val="0070C0"/>
                <w:lang w:val="en-US" w:eastAsia="zh-CN"/>
              </w:rPr>
            </w:pPr>
            <w:r>
              <w:rPr>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pPr>
              <w:spacing w:after="120"/>
              <w:rPr>
                <w:rFonts w:eastAsiaTheme="minorEastAsia"/>
                <w:color w:val="0070C0"/>
                <w:lang w:val="en-US" w:eastAsia="zh-CN"/>
              </w:rPr>
            </w:pPr>
            <w:r>
              <w:rPr>
                <w:rFonts w:eastAsiaTheme="minorEastAsia"/>
                <w:color w:val="0070C0"/>
                <w:lang w:val="en-US" w:eastAsia="zh-CN"/>
              </w:rPr>
              <w:t>XXX</w:t>
            </w:r>
          </w:p>
        </w:tc>
        <w:tc>
          <w:tcPr>
            <w:tcW w:w="2409" w:type="dxa"/>
          </w:tcPr>
          <w:p>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spacing w:after="120"/>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pPr>
              <w:spacing w:after="120"/>
              <w:rPr>
                <w:rFonts w:eastAsiaTheme="minorEastAsia"/>
                <w:color w:val="0070C0"/>
                <w:lang w:val="en-US" w:eastAsia="zh-CN"/>
              </w:rPr>
            </w:pPr>
            <w:r>
              <w:rPr>
                <w:rFonts w:eastAsiaTheme="minorEastAsia"/>
                <w:color w:val="0070C0"/>
                <w:lang w:val="en-US" w:eastAsia="zh-CN"/>
              </w:rPr>
              <w:t>YYY</w:t>
            </w:r>
          </w:p>
        </w:tc>
        <w:tc>
          <w:tcPr>
            <w:tcW w:w="2409" w:type="dxa"/>
          </w:tcPr>
          <w:p>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pPr>
              <w:spacing w:after="120"/>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pPr>
              <w:spacing w:after="120"/>
              <w:rPr>
                <w:rFonts w:eastAsiaTheme="minorEastAsia"/>
                <w:color w:val="0070C0"/>
                <w:lang w:val="en-US" w:eastAsia="zh-CN"/>
              </w:rPr>
            </w:pPr>
            <w:r>
              <w:rPr>
                <w:rFonts w:eastAsiaTheme="minorEastAsia"/>
                <w:color w:val="0070C0"/>
                <w:lang w:val="en-US" w:eastAsia="zh-CN"/>
              </w:rPr>
              <w:t>ZZZ</w:t>
            </w:r>
          </w:p>
        </w:tc>
        <w:tc>
          <w:tcPr>
            <w:tcW w:w="2409" w:type="dxa"/>
          </w:tcPr>
          <w:p>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pPr>
              <w:spacing w:after="120"/>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spacing w:after="120"/>
              <w:rPr>
                <w:rFonts w:eastAsiaTheme="minorEastAsia"/>
                <w:color w:val="0070C0"/>
                <w:lang w:eastAsia="zh-CN"/>
              </w:rPr>
            </w:pPr>
          </w:p>
        </w:tc>
        <w:tc>
          <w:tcPr>
            <w:tcW w:w="2682" w:type="dxa"/>
          </w:tcPr>
          <w:p>
            <w:pPr>
              <w:spacing w:after="120"/>
              <w:rPr>
                <w:rFonts w:eastAsiaTheme="minorEastAsia"/>
                <w:i/>
                <w:color w:val="0070C0"/>
                <w:lang w:val="en-US" w:eastAsia="zh-CN"/>
              </w:rPr>
            </w:pPr>
          </w:p>
        </w:tc>
        <w:tc>
          <w:tcPr>
            <w:tcW w:w="1418" w:type="dxa"/>
          </w:tcPr>
          <w:p>
            <w:pPr>
              <w:spacing w:after="120"/>
              <w:rPr>
                <w:rFonts w:eastAsiaTheme="minorEastAsia"/>
                <w:i/>
                <w:color w:val="0070C0"/>
                <w:lang w:val="en-US" w:eastAsia="zh-CN"/>
              </w:rPr>
            </w:pPr>
          </w:p>
        </w:tc>
        <w:tc>
          <w:tcPr>
            <w:tcW w:w="2409" w:type="dxa"/>
          </w:tcPr>
          <w:p>
            <w:pPr>
              <w:spacing w:after="120"/>
              <w:rPr>
                <w:rFonts w:eastAsiaTheme="minorEastAsia"/>
                <w:color w:val="0070C0"/>
                <w:lang w:val="en-US" w:eastAsia="zh-CN"/>
              </w:rPr>
            </w:pPr>
          </w:p>
        </w:tc>
        <w:tc>
          <w:tcPr>
            <w:tcW w:w="1698" w:type="dxa"/>
          </w:tcPr>
          <w:p>
            <w:pPr>
              <w:spacing w:after="120"/>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58"/>
        <w:numPr>
          <w:ilvl w:val="0"/>
          <w:numId w:val="2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58"/>
        <w:numPr>
          <w:ilvl w:val="0"/>
          <w:numId w:val="2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8"/>
        <w:numPr>
          <w:ilvl w:val="1"/>
          <w:numId w:val="2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8"/>
        <w:numPr>
          <w:ilvl w:val="1"/>
          <w:numId w:val="26"/>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8"/>
        <w:numPr>
          <w:ilvl w:val="0"/>
          <w:numId w:val="26"/>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魏旭昇" w:date="2022-08-15T11:45:00Z" w:initials="XW">
    <w:p w14:paraId="41A03F07">
      <w:pPr>
        <w:pStyle w:val="30"/>
        <w:rPr>
          <w:lang w:eastAsia="zh-CN"/>
        </w:rPr>
      </w:pPr>
      <w:r>
        <w:rPr>
          <w:lang w:eastAsia="zh-CN"/>
        </w:rPr>
        <w:t xml:space="preserve">Fully overlapping.  1. </w:t>
      </w:r>
      <w:r>
        <w:rPr>
          <w:rFonts w:hint="eastAsia"/>
          <w:lang w:eastAsia="zh-CN"/>
        </w:rPr>
        <w:t xml:space="preserve">配置时解决 </w:t>
      </w:r>
      <w:r>
        <w:rPr>
          <w:lang w:eastAsia="zh-CN"/>
        </w:rPr>
        <w:t xml:space="preserve"> </w:t>
      </w:r>
      <w:r>
        <w:rPr>
          <w:rFonts w:hint="eastAsia"/>
          <w:lang w:eastAsia="zh-CN"/>
        </w:rPr>
        <w:t>2.</w:t>
      </w:r>
      <w:r>
        <w:rPr>
          <w:lang w:eastAsia="zh-CN"/>
        </w:rPr>
        <w:t xml:space="preserve"> </w:t>
      </w:r>
      <w:r>
        <w:rPr>
          <w:rFonts w:hint="eastAsia"/>
          <w:lang w:eastAsia="zh-CN"/>
        </w:rPr>
        <w:t>申请时解决</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1A03F0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MS Gothic">
    <w:panose1 w:val="020B0609070205080204"/>
    <w:charset w:val="80"/>
    <w:family w:val="auto"/>
    <w:pitch w:val="default"/>
    <w:sig w:usb0="E00002FF" w:usb1="6AC7FDFB" w:usb2="08000012" w:usb3="00000000" w:csb0="4002009F" w:csb1="DFD70000"/>
  </w:font>
  <w:font w:name="MS Mincho">
    <w:altName w:val="MS Gothic"/>
    <w:panose1 w:val="02020609040205080304"/>
    <w:charset w:val="80"/>
    <w:family w:val="roman"/>
    <w:pitch w:val="default"/>
    <w:sig w:usb0="00000000" w:usb1="00000000" w:usb2="00000010" w:usb3="00000000" w:csb0="00020000" w:csb1="00000000"/>
  </w:font>
  <w:font w:name="Arial Unicode MS">
    <w:altName w:val="宋体"/>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NimbusRomNo9L-Regu">
    <w:altName w:val="Times New Roman"/>
    <w:panose1 w:val="00000000000000000000"/>
    <w:charset w:val="00"/>
    <w:family w:val="roman"/>
    <w:pitch w:val="default"/>
    <w:sig w:usb0="00000000" w:usb1="00000000" w:usb2="00000000" w:usb3="00000000" w:csb0="00000000" w:csb1="00000000"/>
  </w:font>
  <w:font w:name="rtxr">
    <w:altName w:val="Times New Roman"/>
    <w:panose1 w:val="00000000000000000000"/>
    <w:charset w:val="00"/>
    <w:family w:val="roman"/>
    <w:pitch w:val="default"/>
    <w:sig w:usb0="00000000" w:usb1="00000000" w:usb2="00000000" w:usb3="00000000" w:csb0="00000000" w:csb1="00000000"/>
  </w:font>
  <w:font w:name="Batang">
    <w:altName w:val="Malgun Gothic"/>
    <w:panose1 w:val="02030600000101010101"/>
    <w:charset w:val="81"/>
    <w:family w:val="auto"/>
    <w:pitch w:val="default"/>
    <w:sig w:usb0="00000000" w:usb1="00000000" w:usb2="00000010" w:usb3="00000000" w:csb0="00080000" w:csb1="00000000"/>
  </w:font>
  <w:font w:name="v4.2.0">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F95A61"/>
    <w:multiLevelType w:val="multilevel"/>
    <w:tmpl w:val="05F95A61"/>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16B73BA"/>
    <w:multiLevelType w:val="multilevel"/>
    <w:tmpl w:val="116B73BA"/>
    <w:lvl w:ilvl="0" w:tentative="0">
      <w:start w:val="1"/>
      <w:numFmt w:val="decimal"/>
      <w:pStyle w:val="32"/>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C8E2869"/>
    <w:multiLevelType w:val="multilevel"/>
    <w:tmpl w:val="1C8E28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D1B593A"/>
    <w:multiLevelType w:val="multilevel"/>
    <w:tmpl w:val="1D1B593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E8E5C1F"/>
    <w:multiLevelType w:val="multilevel"/>
    <w:tmpl w:val="1E8E5C1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D60057F"/>
    <w:multiLevelType w:val="multilevel"/>
    <w:tmpl w:val="2D6005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02373C2"/>
    <w:multiLevelType w:val="multilevel"/>
    <w:tmpl w:val="302373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1913D55"/>
    <w:multiLevelType w:val="multilevel"/>
    <w:tmpl w:val="31913D55"/>
    <w:lvl w:ilvl="0" w:tentative="0">
      <w:start w:val="1"/>
      <w:numFmt w:val="decimal"/>
      <w:pStyle w:val="196"/>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1">
    <w:nsid w:val="3A877D64"/>
    <w:multiLevelType w:val="singleLevel"/>
    <w:tmpl w:val="3A877D64"/>
    <w:lvl w:ilvl="0" w:tentative="0">
      <w:start w:val="1"/>
      <w:numFmt w:val="decimal"/>
      <w:pStyle w:val="183"/>
      <w:lvlText w:val="[%1]"/>
      <w:lvlJc w:val="left"/>
      <w:pPr>
        <w:tabs>
          <w:tab w:val="left" w:pos="360"/>
        </w:tabs>
        <w:ind w:left="360" w:hanging="360"/>
      </w:pPr>
    </w:lvl>
  </w:abstractNum>
  <w:abstractNum w:abstractNumId="12">
    <w:nsid w:val="3AA46647"/>
    <w:multiLevelType w:val="multilevel"/>
    <w:tmpl w:val="3AA46647"/>
    <w:lvl w:ilvl="0" w:tentative="0">
      <w:start w:val="1"/>
      <w:numFmt w:val="decimal"/>
      <w:pStyle w:val="160"/>
      <w:lvlText w:val="Proposal %1"/>
      <w:lvlJc w:val="left"/>
      <w:pPr>
        <w:tabs>
          <w:tab w:val="left" w:pos="1304"/>
        </w:tabs>
        <w:ind w:left="1304" w:hanging="1304"/>
      </w:pPr>
      <w:rPr>
        <w:rFonts w:hint="default"/>
        <w:i w:val="0"/>
        <w:lang w:val="en-US"/>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4">
    <w:nsid w:val="46B43B9D"/>
    <w:multiLevelType w:val="multilevel"/>
    <w:tmpl w:val="46B43B9D"/>
    <w:lvl w:ilvl="0" w:tentative="0">
      <w:start w:val="1"/>
      <w:numFmt w:val="decimal"/>
      <w:pStyle w:val="163"/>
      <w:suff w:val="space"/>
      <w:lvlText w:val="Observation %1:"/>
      <w:lvlJc w:val="left"/>
      <w:pPr>
        <w:ind w:left="2204" w:hanging="360"/>
      </w:pPr>
      <w:rPr>
        <w:rFonts w:hint="default" w:ascii="Times New Roman" w:hAnsi="Times New Roman"/>
        <w:b/>
        <w:i w:val="0"/>
        <w:color w:val="auto"/>
        <w:sz w:val="20"/>
      </w:rPr>
    </w:lvl>
    <w:lvl w:ilvl="1" w:tentative="0">
      <w:start w:val="1"/>
      <w:numFmt w:val="lowerLetter"/>
      <w:lvlText w:val="%2."/>
      <w:lvlJc w:val="left"/>
      <w:pPr>
        <w:ind w:left="2782" w:hanging="360"/>
      </w:pPr>
    </w:lvl>
    <w:lvl w:ilvl="2" w:tentative="0">
      <w:start w:val="1"/>
      <w:numFmt w:val="lowerRoman"/>
      <w:lvlText w:val="%3."/>
      <w:lvlJc w:val="right"/>
      <w:pPr>
        <w:ind w:left="3502" w:hanging="180"/>
      </w:pPr>
    </w:lvl>
    <w:lvl w:ilvl="3" w:tentative="0">
      <w:start w:val="1"/>
      <w:numFmt w:val="decimal"/>
      <w:lvlText w:val="%4."/>
      <w:lvlJc w:val="left"/>
      <w:pPr>
        <w:ind w:left="4222" w:hanging="360"/>
      </w:pPr>
    </w:lvl>
    <w:lvl w:ilvl="4" w:tentative="0">
      <w:start w:val="1"/>
      <w:numFmt w:val="lowerLetter"/>
      <w:lvlText w:val="%5."/>
      <w:lvlJc w:val="left"/>
      <w:pPr>
        <w:ind w:left="4942" w:hanging="360"/>
      </w:pPr>
    </w:lvl>
    <w:lvl w:ilvl="5" w:tentative="0">
      <w:start w:val="1"/>
      <w:numFmt w:val="lowerRoman"/>
      <w:lvlText w:val="%6."/>
      <w:lvlJc w:val="right"/>
      <w:pPr>
        <w:ind w:left="5662" w:hanging="180"/>
      </w:pPr>
    </w:lvl>
    <w:lvl w:ilvl="6" w:tentative="0">
      <w:start w:val="1"/>
      <w:numFmt w:val="decimal"/>
      <w:lvlText w:val="%7."/>
      <w:lvlJc w:val="left"/>
      <w:pPr>
        <w:ind w:left="6382" w:hanging="360"/>
      </w:pPr>
    </w:lvl>
    <w:lvl w:ilvl="7" w:tentative="0">
      <w:start w:val="1"/>
      <w:numFmt w:val="lowerLetter"/>
      <w:lvlText w:val="%8."/>
      <w:lvlJc w:val="left"/>
      <w:pPr>
        <w:ind w:left="7102" w:hanging="360"/>
      </w:pPr>
    </w:lvl>
    <w:lvl w:ilvl="8" w:tentative="0">
      <w:start w:val="1"/>
      <w:numFmt w:val="lowerRoman"/>
      <w:lvlText w:val="%9."/>
      <w:lvlJc w:val="right"/>
      <w:pPr>
        <w:ind w:left="7822" w:hanging="180"/>
      </w:pPr>
    </w:lvl>
  </w:abstractNum>
  <w:abstractNum w:abstractNumId="15">
    <w:nsid w:val="4D6E3167"/>
    <w:multiLevelType w:val="multilevel"/>
    <w:tmpl w:val="4D6E3167"/>
    <w:lvl w:ilvl="0" w:tentative="0">
      <w:start w:val="1"/>
      <w:numFmt w:val="decimal"/>
      <w:pStyle w:val="169"/>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4DA44281"/>
    <w:multiLevelType w:val="multilevel"/>
    <w:tmpl w:val="4DA44281"/>
    <w:lvl w:ilvl="0" w:tentative="0">
      <w:start w:val="1"/>
      <w:numFmt w:val="decimal"/>
      <w:pStyle w:val="165"/>
      <w:lvlText w:val="Proposal %1:"/>
      <w:lvlJc w:val="left"/>
      <w:pPr>
        <w:ind w:left="9433" w:hanging="360"/>
      </w:pPr>
      <w:rPr>
        <w:rFonts w:hint="default" w:ascii="Times New Roman" w:hAnsi="Times New Roman"/>
        <w:b/>
        <w:i w:val="0"/>
        <w:color w:val="auto"/>
        <w:sz w:val="20"/>
      </w:rPr>
    </w:lvl>
    <w:lvl w:ilvl="1" w:tentative="0">
      <w:start w:val="1"/>
      <w:numFmt w:val="lowerLetter"/>
      <w:lvlText w:val="%2."/>
      <w:lvlJc w:val="left"/>
      <w:pPr>
        <w:ind w:left="10153" w:hanging="360"/>
      </w:pPr>
    </w:lvl>
    <w:lvl w:ilvl="2" w:tentative="0">
      <w:start w:val="1"/>
      <w:numFmt w:val="lowerRoman"/>
      <w:lvlText w:val="%3."/>
      <w:lvlJc w:val="right"/>
      <w:pPr>
        <w:ind w:left="10873" w:hanging="180"/>
      </w:pPr>
    </w:lvl>
    <w:lvl w:ilvl="3" w:tentative="0">
      <w:start w:val="1"/>
      <w:numFmt w:val="decimal"/>
      <w:lvlText w:val="%4."/>
      <w:lvlJc w:val="left"/>
      <w:pPr>
        <w:ind w:left="11593" w:hanging="360"/>
      </w:pPr>
    </w:lvl>
    <w:lvl w:ilvl="4" w:tentative="0">
      <w:start w:val="1"/>
      <w:numFmt w:val="lowerLetter"/>
      <w:lvlText w:val="%5."/>
      <w:lvlJc w:val="left"/>
      <w:pPr>
        <w:ind w:left="12313" w:hanging="360"/>
      </w:pPr>
    </w:lvl>
    <w:lvl w:ilvl="5" w:tentative="0">
      <w:start w:val="1"/>
      <w:numFmt w:val="lowerRoman"/>
      <w:lvlText w:val="%6."/>
      <w:lvlJc w:val="right"/>
      <w:pPr>
        <w:ind w:left="13033" w:hanging="180"/>
      </w:pPr>
    </w:lvl>
    <w:lvl w:ilvl="6" w:tentative="0">
      <w:start w:val="1"/>
      <w:numFmt w:val="decimal"/>
      <w:lvlText w:val="%7."/>
      <w:lvlJc w:val="left"/>
      <w:pPr>
        <w:ind w:left="13753" w:hanging="360"/>
      </w:pPr>
    </w:lvl>
    <w:lvl w:ilvl="7" w:tentative="0">
      <w:start w:val="1"/>
      <w:numFmt w:val="lowerLetter"/>
      <w:lvlText w:val="%8."/>
      <w:lvlJc w:val="left"/>
      <w:pPr>
        <w:ind w:left="14473" w:hanging="360"/>
      </w:pPr>
    </w:lvl>
    <w:lvl w:ilvl="8" w:tentative="0">
      <w:start w:val="1"/>
      <w:numFmt w:val="lowerRoman"/>
      <w:lvlText w:val="%9."/>
      <w:lvlJc w:val="right"/>
      <w:pPr>
        <w:ind w:left="15193" w:hanging="180"/>
      </w:pPr>
    </w:lvl>
  </w:abstractNum>
  <w:abstractNum w:abstractNumId="17">
    <w:nsid w:val="4F16558C"/>
    <w:multiLevelType w:val="multilevel"/>
    <w:tmpl w:val="4F1655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FC56DC4"/>
    <w:multiLevelType w:val="multilevel"/>
    <w:tmpl w:val="4FC56D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76C0327"/>
    <w:multiLevelType w:val="multilevel"/>
    <w:tmpl w:val="576C0327"/>
    <w:lvl w:ilvl="0" w:tentative="0">
      <w:start w:val="1"/>
      <w:numFmt w:val="decimal"/>
      <w:pStyle w:val="195"/>
      <w:lvlText w:val="Figure %1."/>
      <w:lvlJc w:val="left"/>
      <w:pPr>
        <w:tabs>
          <w:tab w:val="left" w:pos="144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1">
    <w:nsid w:val="665C217B"/>
    <w:multiLevelType w:val="multilevel"/>
    <w:tmpl w:val="665C217B"/>
    <w:lvl w:ilvl="0" w:tentative="0">
      <w:start w:val="1"/>
      <w:numFmt w:val="decimal"/>
      <w:pStyle w:val="172"/>
      <w:lvlText w:val="%1"/>
      <w:lvlJc w:val="left"/>
      <w:pPr>
        <w:ind w:left="502" w:hanging="360"/>
      </w:pPr>
      <w:rPr>
        <w:rFonts w:hint="default"/>
      </w:rPr>
    </w:lvl>
    <w:lvl w:ilvl="1" w:tentative="0">
      <w:start w:val="1"/>
      <w:numFmt w:val="decimal"/>
      <w:pStyle w:val="171"/>
      <w:lvlText w:val="%1.%2"/>
      <w:lvlJc w:val="left"/>
      <w:pPr>
        <w:ind w:left="1850" w:hanging="432"/>
      </w:pPr>
      <w:rPr>
        <w:rFonts w:hint="default"/>
      </w:rPr>
    </w:lvl>
    <w:lvl w:ilvl="2" w:tentative="0">
      <w:start w:val="1"/>
      <w:numFmt w:val="decimal"/>
      <w:pStyle w:val="173"/>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2">
    <w:nsid w:val="71587C1F"/>
    <w:multiLevelType w:val="multilevel"/>
    <w:tmpl w:val="71587C1F"/>
    <w:lvl w:ilvl="0" w:tentative="0">
      <w:start w:val="0"/>
      <w:numFmt w:val="bullet"/>
      <w:lvlText w:val="-"/>
      <w:lvlJc w:val="left"/>
      <w:pPr>
        <w:ind w:left="1780" w:hanging="360"/>
      </w:pPr>
      <w:rPr>
        <w:rFonts w:hint="default" w:ascii="Calibri" w:hAnsi="Calibri" w:cs="Calibri" w:eastAsiaTheme="minorHAnsi"/>
      </w:rPr>
    </w:lvl>
    <w:lvl w:ilvl="1" w:tentative="0">
      <w:start w:val="1"/>
      <w:numFmt w:val="bullet"/>
      <w:lvlText w:val="o"/>
      <w:lvlJc w:val="left"/>
      <w:pPr>
        <w:ind w:left="2500" w:hanging="360"/>
      </w:pPr>
      <w:rPr>
        <w:rFonts w:hint="default" w:ascii="Courier New" w:hAnsi="Courier New" w:cs="Courier New"/>
      </w:rPr>
    </w:lvl>
    <w:lvl w:ilvl="2" w:tentative="0">
      <w:start w:val="1"/>
      <w:numFmt w:val="bullet"/>
      <w:lvlText w:val=""/>
      <w:lvlJc w:val="left"/>
      <w:pPr>
        <w:ind w:left="3220" w:hanging="360"/>
      </w:pPr>
      <w:rPr>
        <w:rFonts w:hint="default" w:ascii="Wingdings" w:hAnsi="Wingdings"/>
      </w:rPr>
    </w:lvl>
    <w:lvl w:ilvl="3" w:tentative="0">
      <w:start w:val="1"/>
      <w:numFmt w:val="bullet"/>
      <w:lvlText w:val=""/>
      <w:lvlJc w:val="left"/>
      <w:pPr>
        <w:ind w:left="3940" w:hanging="360"/>
      </w:pPr>
      <w:rPr>
        <w:rFonts w:hint="default" w:ascii="Symbol" w:hAnsi="Symbol"/>
      </w:rPr>
    </w:lvl>
    <w:lvl w:ilvl="4" w:tentative="0">
      <w:start w:val="1"/>
      <w:numFmt w:val="bullet"/>
      <w:lvlText w:val="o"/>
      <w:lvlJc w:val="left"/>
      <w:pPr>
        <w:ind w:left="4660" w:hanging="360"/>
      </w:pPr>
      <w:rPr>
        <w:rFonts w:hint="default" w:ascii="Courier New" w:hAnsi="Courier New" w:cs="Courier New"/>
      </w:rPr>
    </w:lvl>
    <w:lvl w:ilvl="5" w:tentative="0">
      <w:start w:val="1"/>
      <w:numFmt w:val="bullet"/>
      <w:lvlText w:val=""/>
      <w:lvlJc w:val="left"/>
      <w:pPr>
        <w:ind w:left="5380" w:hanging="360"/>
      </w:pPr>
      <w:rPr>
        <w:rFonts w:hint="default" w:ascii="Wingdings" w:hAnsi="Wingdings"/>
      </w:rPr>
    </w:lvl>
    <w:lvl w:ilvl="6" w:tentative="0">
      <w:start w:val="1"/>
      <w:numFmt w:val="bullet"/>
      <w:lvlText w:val=""/>
      <w:lvlJc w:val="left"/>
      <w:pPr>
        <w:ind w:left="6100" w:hanging="360"/>
      </w:pPr>
      <w:rPr>
        <w:rFonts w:hint="default" w:ascii="Symbol" w:hAnsi="Symbol"/>
      </w:rPr>
    </w:lvl>
    <w:lvl w:ilvl="7" w:tentative="0">
      <w:start w:val="1"/>
      <w:numFmt w:val="bullet"/>
      <w:lvlText w:val="o"/>
      <w:lvlJc w:val="left"/>
      <w:pPr>
        <w:ind w:left="6820" w:hanging="360"/>
      </w:pPr>
      <w:rPr>
        <w:rFonts w:hint="default" w:ascii="Courier New" w:hAnsi="Courier New" w:cs="Courier New"/>
      </w:rPr>
    </w:lvl>
    <w:lvl w:ilvl="8" w:tentative="0">
      <w:start w:val="1"/>
      <w:numFmt w:val="bullet"/>
      <w:lvlText w:val=""/>
      <w:lvlJc w:val="left"/>
      <w:pPr>
        <w:ind w:left="7540" w:hanging="360"/>
      </w:pPr>
      <w:rPr>
        <w:rFonts w:hint="default" w:ascii="Wingdings" w:hAnsi="Wingdings"/>
      </w:rPr>
    </w:lvl>
  </w:abstractNum>
  <w:abstractNum w:abstractNumId="23">
    <w:nsid w:val="716908FE"/>
    <w:multiLevelType w:val="multilevel"/>
    <w:tmpl w:val="716908FE"/>
    <w:lvl w:ilvl="0" w:tentative="0">
      <w:start w:val="8"/>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Symbol" w:hAnsi="Symbo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6"/>
  </w:num>
  <w:num w:numId="6">
    <w:abstractNumId w:val="15"/>
  </w:num>
  <w:num w:numId="7">
    <w:abstractNumId w:val="21"/>
  </w:num>
  <w:num w:numId="8">
    <w:abstractNumId w:val="1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0"/>
  </w:num>
  <w:num w:numId="13">
    <w:abstractNumId w:val="20"/>
  </w:num>
  <w:num w:numId="14">
    <w:abstractNumId w:val="6"/>
  </w:num>
  <w:num w:numId="15">
    <w:abstractNumId w:val="23"/>
  </w:num>
  <w:num w:numId="16">
    <w:abstractNumId w:val="8"/>
  </w:num>
  <w:num w:numId="17">
    <w:abstractNumId w:val="14"/>
    <w:lvlOverride w:ilvl="0">
      <w:startOverride w:val="1"/>
    </w:lvlOverride>
  </w:num>
  <w:num w:numId="18">
    <w:abstractNumId w:val="15"/>
    <w:lvlOverride w:ilvl="0">
      <w:startOverride w:val="1"/>
    </w:lvlOverride>
  </w:num>
  <w:num w:numId="19">
    <w:abstractNumId w:val="17"/>
  </w:num>
  <w:num w:numId="20">
    <w:abstractNumId w:val="22"/>
  </w:num>
  <w:num w:numId="21">
    <w:abstractNumId w:val="4"/>
  </w:num>
  <w:num w:numId="22">
    <w:abstractNumId w:val="7"/>
  </w:num>
  <w:num w:numId="23">
    <w:abstractNumId w:val="5"/>
  </w:num>
  <w:num w:numId="24">
    <w:abstractNumId w:val="0"/>
  </w:num>
  <w:num w:numId="25">
    <w:abstractNumId w:val="3"/>
  </w:num>
  <w:num w:numId="2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Xiaomi">
    <w15:presenceInfo w15:providerId="None" w15:userId="Xiaomi"/>
  </w15:person>
  <w15:person w15:author="Zhixun Tang">
    <w15:presenceInfo w15:providerId="AD" w15:userId="S::zhixun.tang@ericsson.com::cfc0b3ae-8261-4113-b47b-bd714b0bc8ee"/>
  </w15:person>
  <w15:person w15:author="Ogeen Hanna Toma">
    <w15:presenceInfo w15:providerId="AD" w15:userId="S::Ogeen.Hanna@mediatek.com::24254bc3-400e-4367-a519-fdfed4053892"/>
  </w15:person>
  <w15:person w15:author="Qiming Li">
    <w15:presenceInfo w15:providerId="AD" w15:userId="S::li_qiming@apple.com::e8664b11-4b16-48cb-91dd-de27df1e2474"/>
  </w15:person>
  <w15:person w15:author="Jingjing Chen">
    <w15:presenceInfo w15:providerId="None" w15:userId="Jingjing Chen"/>
  </w15:person>
  <w15:person w15:author="魏旭昇">
    <w15:presenceInfo w15:providerId="AD" w15:userId="S-1-5-21-2660122827-3251746268-3620619969-86628"/>
  </w15:person>
  <w15:person w15:author="Alexander Sayenko">
    <w15:presenceInfo w15:providerId="AD" w15:userId="S::asayenko@apple.com::8cae6182-44a9-4193-bf5c-4efd6cab3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mZGJkOGQ2MWY4OGI4MjA4YjFkNmM4YTZhMGE0ODMifQ=="/>
  </w:docVars>
  <w:rsids>
    <w:rsidRoot w:val="00282213"/>
    <w:rsid w:val="00000265"/>
    <w:rsid w:val="00001604"/>
    <w:rsid w:val="000017C2"/>
    <w:rsid w:val="0000223C"/>
    <w:rsid w:val="000039D0"/>
    <w:rsid w:val="00003AA7"/>
    <w:rsid w:val="00003DE2"/>
    <w:rsid w:val="00004165"/>
    <w:rsid w:val="00004674"/>
    <w:rsid w:val="00005F93"/>
    <w:rsid w:val="00006705"/>
    <w:rsid w:val="00006767"/>
    <w:rsid w:val="000068D9"/>
    <w:rsid w:val="00006A1B"/>
    <w:rsid w:val="000071CE"/>
    <w:rsid w:val="00007E23"/>
    <w:rsid w:val="0001009D"/>
    <w:rsid w:val="00010C0A"/>
    <w:rsid w:val="00010DB6"/>
    <w:rsid w:val="0001182C"/>
    <w:rsid w:val="00013F63"/>
    <w:rsid w:val="000143EF"/>
    <w:rsid w:val="00016EC8"/>
    <w:rsid w:val="00016F37"/>
    <w:rsid w:val="00017837"/>
    <w:rsid w:val="00020432"/>
    <w:rsid w:val="00020722"/>
    <w:rsid w:val="00020C56"/>
    <w:rsid w:val="00021659"/>
    <w:rsid w:val="00022719"/>
    <w:rsid w:val="00022769"/>
    <w:rsid w:val="000238DF"/>
    <w:rsid w:val="00026479"/>
    <w:rsid w:val="0002678C"/>
    <w:rsid w:val="00026ACC"/>
    <w:rsid w:val="00027665"/>
    <w:rsid w:val="000310F0"/>
    <w:rsid w:val="0003171D"/>
    <w:rsid w:val="00031C1D"/>
    <w:rsid w:val="00032686"/>
    <w:rsid w:val="00032FA8"/>
    <w:rsid w:val="000340B9"/>
    <w:rsid w:val="00035C50"/>
    <w:rsid w:val="00035D5E"/>
    <w:rsid w:val="00036C62"/>
    <w:rsid w:val="00037C5C"/>
    <w:rsid w:val="00037FAC"/>
    <w:rsid w:val="000400F7"/>
    <w:rsid w:val="00040453"/>
    <w:rsid w:val="00040B06"/>
    <w:rsid w:val="00041C06"/>
    <w:rsid w:val="000430EF"/>
    <w:rsid w:val="000440A9"/>
    <w:rsid w:val="00044D5F"/>
    <w:rsid w:val="000450DF"/>
    <w:rsid w:val="000457A1"/>
    <w:rsid w:val="00046779"/>
    <w:rsid w:val="00046D34"/>
    <w:rsid w:val="00050001"/>
    <w:rsid w:val="000505E4"/>
    <w:rsid w:val="00052041"/>
    <w:rsid w:val="00052883"/>
    <w:rsid w:val="0005326A"/>
    <w:rsid w:val="0005560B"/>
    <w:rsid w:val="000557ED"/>
    <w:rsid w:val="00056458"/>
    <w:rsid w:val="0006266D"/>
    <w:rsid w:val="00062883"/>
    <w:rsid w:val="0006288A"/>
    <w:rsid w:val="000634DB"/>
    <w:rsid w:val="0006358D"/>
    <w:rsid w:val="00063A7B"/>
    <w:rsid w:val="00065506"/>
    <w:rsid w:val="00065857"/>
    <w:rsid w:val="00065B5A"/>
    <w:rsid w:val="00067981"/>
    <w:rsid w:val="00070C7D"/>
    <w:rsid w:val="00071151"/>
    <w:rsid w:val="00071D24"/>
    <w:rsid w:val="00072660"/>
    <w:rsid w:val="0007382E"/>
    <w:rsid w:val="00073D3C"/>
    <w:rsid w:val="000766E1"/>
    <w:rsid w:val="00077C50"/>
    <w:rsid w:val="00077FF6"/>
    <w:rsid w:val="00080D82"/>
    <w:rsid w:val="00081692"/>
    <w:rsid w:val="000829F6"/>
    <w:rsid w:val="00082C46"/>
    <w:rsid w:val="00085A0E"/>
    <w:rsid w:val="00085C4F"/>
    <w:rsid w:val="00086758"/>
    <w:rsid w:val="000870E6"/>
    <w:rsid w:val="00087548"/>
    <w:rsid w:val="00090A5C"/>
    <w:rsid w:val="0009115A"/>
    <w:rsid w:val="000918AD"/>
    <w:rsid w:val="00091C5F"/>
    <w:rsid w:val="00093A21"/>
    <w:rsid w:val="00093E7E"/>
    <w:rsid w:val="000A1830"/>
    <w:rsid w:val="000A2D76"/>
    <w:rsid w:val="000A328D"/>
    <w:rsid w:val="000A3342"/>
    <w:rsid w:val="000A3F96"/>
    <w:rsid w:val="000A4121"/>
    <w:rsid w:val="000A4AA3"/>
    <w:rsid w:val="000A550E"/>
    <w:rsid w:val="000A5E01"/>
    <w:rsid w:val="000A6C8A"/>
    <w:rsid w:val="000B0595"/>
    <w:rsid w:val="000B0960"/>
    <w:rsid w:val="000B0BD5"/>
    <w:rsid w:val="000B1A55"/>
    <w:rsid w:val="000B20BB"/>
    <w:rsid w:val="000B224E"/>
    <w:rsid w:val="000B2DF5"/>
    <w:rsid w:val="000B2EF6"/>
    <w:rsid w:val="000B2FA6"/>
    <w:rsid w:val="000B3252"/>
    <w:rsid w:val="000B4AA0"/>
    <w:rsid w:val="000B5364"/>
    <w:rsid w:val="000B5582"/>
    <w:rsid w:val="000B5DD7"/>
    <w:rsid w:val="000B608A"/>
    <w:rsid w:val="000B6840"/>
    <w:rsid w:val="000B6F24"/>
    <w:rsid w:val="000B7EB8"/>
    <w:rsid w:val="000C0204"/>
    <w:rsid w:val="000C0AE9"/>
    <w:rsid w:val="000C18FD"/>
    <w:rsid w:val="000C2375"/>
    <w:rsid w:val="000C2553"/>
    <w:rsid w:val="000C269E"/>
    <w:rsid w:val="000C318D"/>
    <w:rsid w:val="000C3513"/>
    <w:rsid w:val="000C369E"/>
    <w:rsid w:val="000C38C3"/>
    <w:rsid w:val="000C6638"/>
    <w:rsid w:val="000C7947"/>
    <w:rsid w:val="000D09FD"/>
    <w:rsid w:val="000D0D35"/>
    <w:rsid w:val="000D12BA"/>
    <w:rsid w:val="000D1656"/>
    <w:rsid w:val="000D44FB"/>
    <w:rsid w:val="000D5257"/>
    <w:rsid w:val="000D53F9"/>
    <w:rsid w:val="000D574B"/>
    <w:rsid w:val="000D5A88"/>
    <w:rsid w:val="000D5DFF"/>
    <w:rsid w:val="000D6CFC"/>
    <w:rsid w:val="000D7F02"/>
    <w:rsid w:val="000E0FB2"/>
    <w:rsid w:val="000E181F"/>
    <w:rsid w:val="000E537B"/>
    <w:rsid w:val="000E573F"/>
    <w:rsid w:val="000E57D0"/>
    <w:rsid w:val="000E6165"/>
    <w:rsid w:val="000E7858"/>
    <w:rsid w:val="000E78E0"/>
    <w:rsid w:val="000F05AD"/>
    <w:rsid w:val="000F0B44"/>
    <w:rsid w:val="000F16B5"/>
    <w:rsid w:val="000F3623"/>
    <w:rsid w:val="000F39CA"/>
    <w:rsid w:val="000F4C02"/>
    <w:rsid w:val="000F549A"/>
    <w:rsid w:val="000F6655"/>
    <w:rsid w:val="000F68B9"/>
    <w:rsid w:val="000F770F"/>
    <w:rsid w:val="000F79BC"/>
    <w:rsid w:val="001005EE"/>
    <w:rsid w:val="00100A1F"/>
    <w:rsid w:val="00100EC5"/>
    <w:rsid w:val="0010129D"/>
    <w:rsid w:val="00101C25"/>
    <w:rsid w:val="0010253B"/>
    <w:rsid w:val="00103A77"/>
    <w:rsid w:val="001041E1"/>
    <w:rsid w:val="0010538A"/>
    <w:rsid w:val="0010545F"/>
    <w:rsid w:val="00105BA9"/>
    <w:rsid w:val="00105C2E"/>
    <w:rsid w:val="001078DE"/>
    <w:rsid w:val="00107927"/>
    <w:rsid w:val="00110736"/>
    <w:rsid w:val="00110D2E"/>
    <w:rsid w:val="00110E26"/>
    <w:rsid w:val="00111321"/>
    <w:rsid w:val="00113FB7"/>
    <w:rsid w:val="00115854"/>
    <w:rsid w:val="00115C7B"/>
    <w:rsid w:val="001162C7"/>
    <w:rsid w:val="001178C5"/>
    <w:rsid w:val="00117BD6"/>
    <w:rsid w:val="001206C2"/>
    <w:rsid w:val="001218B2"/>
    <w:rsid w:val="00121978"/>
    <w:rsid w:val="001226FE"/>
    <w:rsid w:val="00123422"/>
    <w:rsid w:val="00123503"/>
    <w:rsid w:val="00124B6A"/>
    <w:rsid w:val="00124CC8"/>
    <w:rsid w:val="00124EC0"/>
    <w:rsid w:val="00125CA4"/>
    <w:rsid w:val="00125D38"/>
    <w:rsid w:val="00125DE4"/>
    <w:rsid w:val="001272E7"/>
    <w:rsid w:val="00127805"/>
    <w:rsid w:val="00127E15"/>
    <w:rsid w:val="0013303F"/>
    <w:rsid w:val="001333F9"/>
    <w:rsid w:val="00133793"/>
    <w:rsid w:val="00133CED"/>
    <w:rsid w:val="00136D4C"/>
    <w:rsid w:val="001379A6"/>
    <w:rsid w:val="001411C1"/>
    <w:rsid w:val="00142538"/>
    <w:rsid w:val="00142BB9"/>
    <w:rsid w:val="00143E59"/>
    <w:rsid w:val="00144BC0"/>
    <w:rsid w:val="00144F96"/>
    <w:rsid w:val="0014615C"/>
    <w:rsid w:val="00146412"/>
    <w:rsid w:val="00146C55"/>
    <w:rsid w:val="001508D1"/>
    <w:rsid w:val="0015152B"/>
    <w:rsid w:val="001515AF"/>
    <w:rsid w:val="001518DF"/>
    <w:rsid w:val="00151EAC"/>
    <w:rsid w:val="001525AA"/>
    <w:rsid w:val="00153528"/>
    <w:rsid w:val="00154E68"/>
    <w:rsid w:val="00155912"/>
    <w:rsid w:val="00156561"/>
    <w:rsid w:val="00156FD9"/>
    <w:rsid w:val="0015774B"/>
    <w:rsid w:val="00157839"/>
    <w:rsid w:val="0015785E"/>
    <w:rsid w:val="00157C6A"/>
    <w:rsid w:val="0016128A"/>
    <w:rsid w:val="001624DF"/>
    <w:rsid w:val="00162548"/>
    <w:rsid w:val="001637A3"/>
    <w:rsid w:val="00164C32"/>
    <w:rsid w:val="00170E65"/>
    <w:rsid w:val="00171068"/>
    <w:rsid w:val="001710DD"/>
    <w:rsid w:val="00171F7B"/>
    <w:rsid w:val="00172183"/>
    <w:rsid w:val="00174907"/>
    <w:rsid w:val="00174B7B"/>
    <w:rsid w:val="001751AB"/>
    <w:rsid w:val="00175417"/>
    <w:rsid w:val="00175A3F"/>
    <w:rsid w:val="001762F0"/>
    <w:rsid w:val="001769BB"/>
    <w:rsid w:val="00176F99"/>
    <w:rsid w:val="00180E09"/>
    <w:rsid w:val="00181173"/>
    <w:rsid w:val="00183D4C"/>
    <w:rsid w:val="00183F6D"/>
    <w:rsid w:val="00184408"/>
    <w:rsid w:val="00184B4C"/>
    <w:rsid w:val="001863A2"/>
    <w:rsid w:val="0018670E"/>
    <w:rsid w:val="0018760E"/>
    <w:rsid w:val="00187E60"/>
    <w:rsid w:val="00190214"/>
    <w:rsid w:val="001908B7"/>
    <w:rsid w:val="00190BE5"/>
    <w:rsid w:val="00190C88"/>
    <w:rsid w:val="0019219A"/>
    <w:rsid w:val="00192A84"/>
    <w:rsid w:val="0019387C"/>
    <w:rsid w:val="00195077"/>
    <w:rsid w:val="001976B2"/>
    <w:rsid w:val="00197B90"/>
    <w:rsid w:val="001A033F"/>
    <w:rsid w:val="001A08AA"/>
    <w:rsid w:val="001A0E05"/>
    <w:rsid w:val="001A266E"/>
    <w:rsid w:val="001A2B1D"/>
    <w:rsid w:val="001A524C"/>
    <w:rsid w:val="001A581F"/>
    <w:rsid w:val="001A59CB"/>
    <w:rsid w:val="001A5E4F"/>
    <w:rsid w:val="001A5F7F"/>
    <w:rsid w:val="001A6379"/>
    <w:rsid w:val="001A79F3"/>
    <w:rsid w:val="001B0255"/>
    <w:rsid w:val="001B0B18"/>
    <w:rsid w:val="001B23BC"/>
    <w:rsid w:val="001B2ABC"/>
    <w:rsid w:val="001B4DD3"/>
    <w:rsid w:val="001B557A"/>
    <w:rsid w:val="001B7991"/>
    <w:rsid w:val="001C05E1"/>
    <w:rsid w:val="001C0A28"/>
    <w:rsid w:val="001C0CF1"/>
    <w:rsid w:val="001C1409"/>
    <w:rsid w:val="001C2AE6"/>
    <w:rsid w:val="001C3227"/>
    <w:rsid w:val="001C3CBE"/>
    <w:rsid w:val="001C4A44"/>
    <w:rsid w:val="001C4A89"/>
    <w:rsid w:val="001C5DAA"/>
    <w:rsid w:val="001C6177"/>
    <w:rsid w:val="001D0363"/>
    <w:rsid w:val="001D0410"/>
    <w:rsid w:val="001D088B"/>
    <w:rsid w:val="001D12B4"/>
    <w:rsid w:val="001D1839"/>
    <w:rsid w:val="001D1910"/>
    <w:rsid w:val="001D2935"/>
    <w:rsid w:val="001D2E32"/>
    <w:rsid w:val="001D4B30"/>
    <w:rsid w:val="001D5F32"/>
    <w:rsid w:val="001D6A1A"/>
    <w:rsid w:val="001D6A34"/>
    <w:rsid w:val="001D7D94"/>
    <w:rsid w:val="001E0176"/>
    <w:rsid w:val="001E06BD"/>
    <w:rsid w:val="001E09A7"/>
    <w:rsid w:val="001E0A28"/>
    <w:rsid w:val="001E1545"/>
    <w:rsid w:val="001E1959"/>
    <w:rsid w:val="001E3B75"/>
    <w:rsid w:val="001E3ED0"/>
    <w:rsid w:val="001E4031"/>
    <w:rsid w:val="001E4201"/>
    <w:rsid w:val="001E4218"/>
    <w:rsid w:val="001E5EAA"/>
    <w:rsid w:val="001E6934"/>
    <w:rsid w:val="001E6B3C"/>
    <w:rsid w:val="001E7488"/>
    <w:rsid w:val="001E75E4"/>
    <w:rsid w:val="001E7A95"/>
    <w:rsid w:val="001F0B20"/>
    <w:rsid w:val="001F14A9"/>
    <w:rsid w:val="001F2043"/>
    <w:rsid w:val="001F22DC"/>
    <w:rsid w:val="001F379D"/>
    <w:rsid w:val="001F37B8"/>
    <w:rsid w:val="001F4980"/>
    <w:rsid w:val="001F4B1A"/>
    <w:rsid w:val="001F5337"/>
    <w:rsid w:val="001F5C10"/>
    <w:rsid w:val="001F5E49"/>
    <w:rsid w:val="001F5F82"/>
    <w:rsid w:val="001F7D4C"/>
    <w:rsid w:val="00200662"/>
    <w:rsid w:val="00200A62"/>
    <w:rsid w:val="00200D7A"/>
    <w:rsid w:val="00202CC9"/>
    <w:rsid w:val="00203491"/>
    <w:rsid w:val="00203740"/>
    <w:rsid w:val="00204029"/>
    <w:rsid w:val="002045D1"/>
    <w:rsid w:val="00205A02"/>
    <w:rsid w:val="00206AEA"/>
    <w:rsid w:val="00207508"/>
    <w:rsid w:val="002105A7"/>
    <w:rsid w:val="0021185B"/>
    <w:rsid w:val="002138EA"/>
    <w:rsid w:val="002139EA"/>
    <w:rsid w:val="00213B72"/>
    <w:rsid w:val="00213F84"/>
    <w:rsid w:val="00214AEE"/>
    <w:rsid w:val="00214FBD"/>
    <w:rsid w:val="002150A7"/>
    <w:rsid w:val="002151A0"/>
    <w:rsid w:val="00216EC7"/>
    <w:rsid w:val="002177BE"/>
    <w:rsid w:val="00220586"/>
    <w:rsid w:val="00221313"/>
    <w:rsid w:val="00221E08"/>
    <w:rsid w:val="00222897"/>
    <w:rsid w:val="00222AD3"/>
    <w:rsid w:val="00222B0C"/>
    <w:rsid w:val="002308CD"/>
    <w:rsid w:val="002311CC"/>
    <w:rsid w:val="00231548"/>
    <w:rsid w:val="0023320B"/>
    <w:rsid w:val="002336D5"/>
    <w:rsid w:val="002346E4"/>
    <w:rsid w:val="00235394"/>
    <w:rsid w:val="00235577"/>
    <w:rsid w:val="00235ACE"/>
    <w:rsid w:val="00236327"/>
    <w:rsid w:val="002364CA"/>
    <w:rsid w:val="00236EBA"/>
    <w:rsid w:val="002371B2"/>
    <w:rsid w:val="00241169"/>
    <w:rsid w:val="002415D8"/>
    <w:rsid w:val="00242DDD"/>
    <w:rsid w:val="002435CA"/>
    <w:rsid w:val="00243935"/>
    <w:rsid w:val="00244543"/>
    <w:rsid w:val="00244619"/>
    <w:rsid w:val="00244662"/>
    <w:rsid w:val="0024469F"/>
    <w:rsid w:val="00245477"/>
    <w:rsid w:val="002478C9"/>
    <w:rsid w:val="00247C28"/>
    <w:rsid w:val="00250362"/>
    <w:rsid w:val="00250B5B"/>
    <w:rsid w:val="002513DC"/>
    <w:rsid w:val="00251E23"/>
    <w:rsid w:val="0025237F"/>
    <w:rsid w:val="0025242F"/>
    <w:rsid w:val="00252DB8"/>
    <w:rsid w:val="002537BC"/>
    <w:rsid w:val="00255C58"/>
    <w:rsid w:val="00255E61"/>
    <w:rsid w:val="00257104"/>
    <w:rsid w:val="002579C1"/>
    <w:rsid w:val="00257AC8"/>
    <w:rsid w:val="00260EC7"/>
    <w:rsid w:val="00261539"/>
    <w:rsid w:val="0026179F"/>
    <w:rsid w:val="00262CF3"/>
    <w:rsid w:val="0026320E"/>
    <w:rsid w:val="002648D9"/>
    <w:rsid w:val="002666AE"/>
    <w:rsid w:val="00270827"/>
    <w:rsid w:val="002709DC"/>
    <w:rsid w:val="0027186E"/>
    <w:rsid w:val="00272142"/>
    <w:rsid w:val="00272434"/>
    <w:rsid w:val="00272502"/>
    <w:rsid w:val="002747DA"/>
    <w:rsid w:val="00274E1A"/>
    <w:rsid w:val="00275E80"/>
    <w:rsid w:val="00276F88"/>
    <w:rsid w:val="002775B1"/>
    <w:rsid w:val="002775B9"/>
    <w:rsid w:val="00277F9E"/>
    <w:rsid w:val="0028029D"/>
    <w:rsid w:val="002811C4"/>
    <w:rsid w:val="0028164D"/>
    <w:rsid w:val="00282213"/>
    <w:rsid w:val="00284016"/>
    <w:rsid w:val="0028567C"/>
    <w:rsid w:val="002858BF"/>
    <w:rsid w:val="00286BA6"/>
    <w:rsid w:val="00286BD6"/>
    <w:rsid w:val="00287C01"/>
    <w:rsid w:val="0029038E"/>
    <w:rsid w:val="0029251E"/>
    <w:rsid w:val="002931E4"/>
    <w:rsid w:val="002939AF"/>
    <w:rsid w:val="00294040"/>
    <w:rsid w:val="00294064"/>
    <w:rsid w:val="0029435D"/>
    <w:rsid w:val="00294491"/>
    <w:rsid w:val="00294BDE"/>
    <w:rsid w:val="002A0ACA"/>
    <w:rsid w:val="002A0CED"/>
    <w:rsid w:val="002A36B1"/>
    <w:rsid w:val="002A3DDD"/>
    <w:rsid w:val="002A42A5"/>
    <w:rsid w:val="002A4CD0"/>
    <w:rsid w:val="002A521E"/>
    <w:rsid w:val="002A5468"/>
    <w:rsid w:val="002A6AE8"/>
    <w:rsid w:val="002A7DA6"/>
    <w:rsid w:val="002B0023"/>
    <w:rsid w:val="002B1C45"/>
    <w:rsid w:val="002B245E"/>
    <w:rsid w:val="002B506C"/>
    <w:rsid w:val="002B516C"/>
    <w:rsid w:val="002B5E1D"/>
    <w:rsid w:val="002B60C1"/>
    <w:rsid w:val="002B7359"/>
    <w:rsid w:val="002C03AF"/>
    <w:rsid w:val="002C0736"/>
    <w:rsid w:val="002C0C00"/>
    <w:rsid w:val="002C1C2D"/>
    <w:rsid w:val="002C2D8B"/>
    <w:rsid w:val="002C3E6D"/>
    <w:rsid w:val="002C49E3"/>
    <w:rsid w:val="002C4B52"/>
    <w:rsid w:val="002C5047"/>
    <w:rsid w:val="002C5B8C"/>
    <w:rsid w:val="002C61A9"/>
    <w:rsid w:val="002C666B"/>
    <w:rsid w:val="002C7ABB"/>
    <w:rsid w:val="002D03E5"/>
    <w:rsid w:val="002D189E"/>
    <w:rsid w:val="002D237B"/>
    <w:rsid w:val="002D2943"/>
    <w:rsid w:val="002D33A7"/>
    <w:rsid w:val="002D36EB"/>
    <w:rsid w:val="002D4241"/>
    <w:rsid w:val="002D5047"/>
    <w:rsid w:val="002D51F8"/>
    <w:rsid w:val="002D6BDF"/>
    <w:rsid w:val="002D7438"/>
    <w:rsid w:val="002D75AF"/>
    <w:rsid w:val="002E0BA8"/>
    <w:rsid w:val="002E20E2"/>
    <w:rsid w:val="002E2BF7"/>
    <w:rsid w:val="002E2CE9"/>
    <w:rsid w:val="002E38B8"/>
    <w:rsid w:val="002E3BF7"/>
    <w:rsid w:val="002E403E"/>
    <w:rsid w:val="002E4040"/>
    <w:rsid w:val="002E4C74"/>
    <w:rsid w:val="002E5A02"/>
    <w:rsid w:val="002E63D7"/>
    <w:rsid w:val="002E7DB8"/>
    <w:rsid w:val="002F0F49"/>
    <w:rsid w:val="002F12EA"/>
    <w:rsid w:val="002F158C"/>
    <w:rsid w:val="002F2426"/>
    <w:rsid w:val="002F2D72"/>
    <w:rsid w:val="002F2FA5"/>
    <w:rsid w:val="002F328F"/>
    <w:rsid w:val="002F4093"/>
    <w:rsid w:val="002F44EE"/>
    <w:rsid w:val="002F4936"/>
    <w:rsid w:val="002F5201"/>
    <w:rsid w:val="002F5636"/>
    <w:rsid w:val="002F614C"/>
    <w:rsid w:val="003022A5"/>
    <w:rsid w:val="003037EB"/>
    <w:rsid w:val="003056D0"/>
    <w:rsid w:val="00305926"/>
    <w:rsid w:val="00306ADF"/>
    <w:rsid w:val="0030742D"/>
    <w:rsid w:val="00307E51"/>
    <w:rsid w:val="00310D87"/>
    <w:rsid w:val="00311363"/>
    <w:rsid w:val="00311EDF"/>
    <w:rsid w:val="003124E8"/>
    <w:rsid w:val="0031341F"/>
    <w:rsid w:val="00314394"/>
    <w:rsid w:val="00315867"/>
    <w:rsid w:val="003178C2"/>
    <w:rsid w:val="00320970"/>
    <w:rsid w:val="00321150"/>
    <w:rsid w:val="0032128F"/>
    <w:rsid w:val="00322A47"/>
    <w:rsid w:val="00323A1B"/>
    <w:rsid w:val="003260D7"/>
    <w:rsid w:val="00327090"/>
    <w:rsid w:val="00331345"/>
    <w:rsid w:val="00333CF2"/>
    <w:rsid w:val="00336697"/>
    <w:rsid w:val="00337323"/>
    <w:rsid w:val="003411C0"/>
    <w:rsid w:val="003412BA"/>
    <w:rsid w:val="003418CB"/>
    <w:rsid w:val="003418EA"/>
    <w:rsid w:val="00341E7A"/>
    <w:rsid w:val="003423E1"/>
    <w:rsid w:val="00342747"/>
    <w:rsid w:val="00342A1A"/>
    <w:rsid w:val="00344715"/>
    <w:rsid w:val="00344828"/>
    <w:rsid w:val="0034486D"/>
    <w:rsid w:val="00344A0F"/>
    <w:rsid w:val="003468D2"/>
    <w:rsid w:val="00347089"/>
    <w:rsid w:val="00347C24"/>
    <w:rsid w:val="00350DEE"/>
    <w:rsid w:val="0035197A"/>
    <w:rsid w:val="00351C43"/>
    <w:rsid w:val="00353B97"/>
    <w:rsid w:val="0035535F"/>
    <w:rsid w:val="00355873"/>
    <w:rsid w:val="00355C67"/>
    <w:rsid w:val="0035660F"/>
    <w:rsid w:val="0036127E"/>
    <w:rsid w:val="00361581"/>
    <w:rsid w:val="003622EC"/>
    <w:rsid w:val="003628B9"/>
    <w:rsid w:val="00362D8F"/>
    <w:rsid w:val="00363E9F"/>
    <w:rsid w:val="00364D90"/>
    <w:rsid w:val="00365686"/>
    <w:rsid w:val="0036650E"/>
    <w:rsid w:val="00367724"/>
    <w:rsid w:val="003679A9"/>
    <w:rsid w:val="003710BA"/>
    <w:rsid w:val="0037614A"/>
    <w:rsid w:val="0037639D"/>
    <w:rsid w:val="00376E7A"/>
    <w:rsid w:val="003770F6"/>
    <w:rsid w:val="003772FA"/>
    <w:rsid w:val="00381411"/>
    <w:rsid w:val="00381AAD"/>
    <w:rsid w:val="003825F8"/>
    <w:rsid w:val="00383E37"/>
    <w:rsid w:val="00383E69"/>
    <w:rsid w:val="003841B2"/>
    <w:rsid w:val="0038724F"/>
    <w:rsid w:val="00387722"/>
    <w:rsid w:val="0039166B"/>
    <w:rsid w:val="003919FA"/>
    <w:rsid w:val="003926DA"/>
    <w:rsid w:val="00393042"/>
    <w:rsid w:val="003932FB"/>
    <w:rsid w:val="003939FB"/>
    <w:rsid w:val="00393DC0"/>
    <w:rsid w:val="00394AD5"/>
    <w:rsid w:val="00394DF7"/>
    <w:rsid w:val="003952A0"/>
    <w:rsid w:val="0039642D"/>
    <w:rsid w:val="003965FD"/>
    <w:rsid w:val="00397831"/>
    <w:rsid w:val="003978D3"/>
    <w:rsid w:val="003979B7"/>
    <w:rsid w:val="003979E5"/>
    <w:rsid w:val="003A03F2"/>
    <w:rsid w:val="003A05AA"/>
    <w:rsid w:val="003A088B"/>
    <w:rsid w:val="003A1CF4"/>
    <w:rsid w:val="003A2E40"/>
    <w:rsid w:val="003A3771"/>
    <w:rsid w:val="003A39DA"/>
    <w:rsid w:val="003A4BDB"/>
    <w:rsid w:val="003A4FAB"/>
    <w:rsid w:val="003A6DB3"/>
    <w:rsid w:val="003B0158"/>
    <w:rsid w:val="003B0AA8"/>
    <w:rsid w:val="003B0B4A"/>
    <w:rsid w:val="003B1771"/>
    <w:rsid w:val="003B1C05"/>
    <w:rsid w:val="003B2310"/>
    <w:rsid w:val="003B248B"/>
    <w:rsid w:val="003B3BD8"/>
    <w:rsid w:val="003B3BF2"/>
    <w:rsid w:val="003B40B6"/>
    <w:rsid w:val="003B4927"/>
    <w:rsid w:val="003B4946"/>
    <w:rsid w:val="003B56DB"/>
    <w:rsid w:val="003B6058"/>
    <w:rsid w:val="003B755E"/>
    <w:rsid w:val="003C15C9"/>
    <w:rsid w:val="003C165E"/>
    <w:rsid w:val="003C228E"/>
    <w:rsid w:val="003C325C"/>
    <w:rsid w:val="003C3B0E"/>
    <w:rsid w:val="003C51E7"/>
    <w:rsid w:val="003C524F"/>
    <w:rsid w:val="003C61C1"/>
    <w:rsid w:val="003C6395"/>
    <w:rsid w:val="003C6893"/>
    <w:rsid w:val="003C6DE2"/>
    <w:rsid w:val="003C7E06"/>
    <w:rsid w:val="003D1B06"/>
    <w:rsid w:val="003D1EFD"/>
    <w:rsid w:val="003D2821"/>
    <w:rsid w:val="003D28BF"/>
    <w:rsid w:val="003D2F71"/>
    <w:rsid w:val="003D367D"/>
    <w:rsid w:val="003D4215"/>
    <w:rsid w:val="003D4C47"/>
    <w:rsid w:val="003D53D6"/>
    <w:rsid w:val="003D699F"/>
    <w:rsid w:val="003D7719"/>
    <w:rsid w:val="003D7E2F"/>
    <w:rsid w:val="003E0621"/>
    <w:rsid w:val="003E249D"/>
    <w:rsid w:val="003E2CCE"/>
    <w:rsid w:val="003E400A"/>
    <w:rsid w:val="003E40DD"/>
    <w:rsid w:val="003E40EE"/>
    <w:rsid w:val="003E4771"/>
    <w:rsid w:val="003E4FBF"/>
    <w:rsid w:val="003E5DE6"/>
    <w:rsid w:val="003E60E4"/>
    <w:rsid w:val="003E6291"/>
    <w:rsid w:val="003E640C"/>
    <w:rsid w:val="003E7675"/>
    <w:rsid w:val="003E7741"/>
    <w:rsid w:val="003E7D5B"/>
    <w:rsid w:val="003F11E3"/>
    <w:rsid w:val="003F1C1B"/>
    <w:rsid w:val="003F26F3"/>
    <w:rsid w:val="003F3671"/>
    <w:rsid w:val="003F3A2F"/>
    <w:rsid w:val="003F3BD3"/>
    <w:rsid w:val="003F68D9"/>
    <w:rsid w:val="00401144"/>
    <w:rsid w:val="00401D1F"/>
    <w:rsid w:val="00402366"/>
    <w:rsid w:val="00403888"/>
    <w:rsid w:val="00404831"/>
    <w:rsid w:val="00404F00"/>
    <w:rsid w:val="0040556F"/>
    <w:rsid w:val="00405827"/>
    <w:rsid w:val="00406D02"/>
    <w:rsid w:val="00407206"/>
    <w:rsid w:val="00407661"/>
    <w:rsid w:val="00407BD8"/>
    <w:rsid w:val="00407ECF"/>
    <w:rsid w:val="00410314"/>
    <w:rsid w:val="00412063"/>
    <w:rsid w:val="00412B46"/>
    <w:rsid w:val="00412EB1"/>
    <w:rsid w:val="0041359A"/>
    <w:rsid w:val="00413DDE"/>
    <w:rsid w:val="00414118"/>
    <w:rsid w:val="00414862"/>
    <w:rsid w:val="00416084"/>
    <w:rsid w:val="004163E1"/>
    <w:rsid w:val="00420240"/>
    <w:rsid w:val="00420A8A"/>
    <w:rsid w:val="00421BDC"/>
    <w:rsid w:val="00422AF8"/>
    <w:rsid w:val="00424F8C"/>
    <w:rsid w:val="00425C2F"/>
    <w:rsid w:val="00426742"/>
    <w:rsid w:val="00426F0C"/>
    <w:rsid w:val="004270BD"/>
    <w:rsid w:val="004271BA"/>
    <w:rsid w:val="00430497"/>
    <w:rsid w:val="00430EA5"/>
    <w:rsid w:val="00431484"/>
    <w:rsid w:val="00431513"/>
    <w:rsid w:val="00433CF7"/>
    <w:rsid w:val="00434832"/>
    <w:rsid w:val="00434A35"/>
    <w:rsid w:val="00434DC1"/>
    <w:rsid w:val="00434E15"/>
    <w:rsid w:val="004350F4"/>
    <w:rsid w:val="004357F8"/>
    <w:rsid w:val="004371D3"/>
    <w:rsid w:val="004412A0"/>
    <w:rsid w:val="004417D0"/>
    <w:rsid w:val="00441A20"/>
    <w:rsid w:val="00441BA7"/>
    <w:rsid w:val="00442337"/>
    <w:rsid w:val="0044287C"/>
    <w:rsid w:val="00443D45"/>
    <w:rsid w:val="00445F80"/>
    <w:rsid w:val="00446408"/>
    <w:rsid w:val="00446A66"/>
    <w:rsid w:val="00450F27"/>
    <w:rsid w:val="004510E5"/>
    <w:rsid w:val="00452E01"/>
    <w:rsid w:val="00454673"/>
    <w:rsid w:val="004547F6"/>
    <w:rsid w:val="00456A75"/>
    <w:rsid w:val="00456F4E"/>
    <w:rsid w:val="0046177D"/>
    <w:rsid w:val="00461E39"/>
    <w:rsid w:val="00462032"/>
    <w:rsid w:val="00462645"/>
    <w:rsid w:val="00462813"/>
    <w:rsid w:val="00462B29"/>
    <w:rsid w:val="00462D3A"/>
    <w:rsid w:val="00463521"/>
    <w:rsid w:val="00463D49"/>
    <w:rsid w:val="00464005"/>
    <w:rsid w:val="004649B7"/>
    <w:rsid w:val="00465150"/>
    <w:rsid w:val="0046611A"/>
    <w:rsid w:val="0046641A"/>
    <w:rsid w:val="004664B4"/>
    <w:rsid w:val="0047058F"/>
    <w:rsid w:val="00471125"/>
    <w:rsid w:val="0047126E"/>
    <w:rsid w:val="0047154D"/>
    <w:rsid w:val="004731D5"/>
    <w:rsid w:val="004733AA"/>
    <w:rsid w:val="004734E3"/>
    <w:rsid w:val="004735D0"/>
    <w:rsid w:val="00473A88"/>
    <w:rsid w:val="00473C44"/>
    <w:rsid w:val="00473C82"/>
    <w:rsid w:val="0047437A"/>
    <w:rsid w:val="004744F7"/>
    <w:rsid w:val="0047480F"/>
    <w:rsid w:val="004775D2"/>
    <w:rsid w:val="004800E1"/>
    <w:rsid w:val="00480E42"/>
    <w:rsid w:val="004810A5"/>
    <w:rsid w:val="004818B0"/>
    <w:rsid w:val="00484360"/>
    <w:rsid w:val="00484C5D"/>
    <w:rsid w:val="00484E57"/>
    <w:rsid w:val="00485365"/>
    <w:rsid w:val="0048543E"/>
    <w:rsid w:val="004868C1"/>
    <w:rsid w:val="00486E9E"/>
    <w:rsid w:val="0048750F"/>
    <w:rsid w:val="00487C56"/>
    <w:rsid w:val="0049152A"/>
    <w:rsid w:val="00491C42"/>
    <w:rsid w:val="00492C26"/>
    <w:rsid w:val="004932A1"/>
    <w:rsid w:val="00493FB8"/>
    <w:rsid w:val="00494468"/>
    <w:rsid w:val="00495B50"/>
    <w:rsid w:val="0049740B"/>
    <w:rsid w:val="004A0AE8"/>
    <w:rsid w:val="004A256E"/>
    <w:rsid w:val="004A26CB"/>
    <w:rsid w:val="004A410E"/>
    <w:rsid w:val="004A495F"/>
    <w:rsid w:val="004A58BA"/>
    <w:rsid w:val="004A5904"/>
    <w:rsid w:val="004A5C4B"/>
    <w:rsid w:val="004A7544"/>
    <w:rsid w:val="004A7896"/>
    <w:rsid w:val="004A7CD0"/>
    <w:rsid w:val="004B0E03"/>
    <w:rsid w:val="004B1D3B"/>
    <w:rsid w:val="004B31F5"/>
    <w:rsid w:val="004B5319"/>
    <w:rsid w:val="004B5B53"/>
    <w:rsid w:val="004B605E"/>
    <w:rsid w:val="004B6B0F"/>
    <w:rsid w:val="004C1031"/>
    <w:rsid w:val="004C1627"/>
    <w:rsid w:val="004C1B33"/>
    <w:rsid w:val="004C200A"/>
    <w:rsid w:val="004C4148"/>
    <w:rsid w:val="004C42A7"/>
    <w:rsid w:val="004C4410"/>
    <w:rsid w:val="004C46CC"/>
    <w:rsid w:val="004C54E5"/>
    <w:rsid w:val="004C5F81"/>
    <w:rsid w:val="004C6141"/>
    <w:rsid w:val="004C6297"/>
    <w:rsid w:val="004C6DEC"/>
    <w:rsid w:val="004C7DC8"/>
    <w:rsid w:val="004D094C"/>
    <w:rsid w:val="004D0AD4"/>
    <w:rsid w:val="004D1AAB"/>
    <w:rsid w:val="004D1C4E"/>
    <w:rsid w:val="004D2160"/>
    <w:rsid w:val="004D21B0"/>
    <w:rsid w:val="004D5454"/>
    <w:rsid w:val="004D6669"/>
    <w:rsid w:val="004D737D"/>
    <w:rsid w:val="004D7ADE"/>
    <w:rsid w:val="004D7B29"/>
    <w:rsid w:val="004E0124"/>
    <w:rsid w:val="004E10E0"/>
    <w:rsid w:val="004E2659"/>
    <w:rsid w:val="004E2BAC"/>
    <w:rsid w:val="004E2C0C"/>
    <w:rsid w:val="004E39EE"/>
    <w:rsid w:val="004E3CDE"/>
    <w:rsid w:val="004E475C"/>
    <w:rsid w:val="004E5247"/>
    <w:rsid w:val="004E56E0"/>
    <w:rsid w:val="004E58C1"/>
    <w:rsid w:val="004E5B71"/>
    <w:rsid w:val="004E6202"/>
    <w:rsid w:val="004E7329"/>
    <w:rsid w:val="004E7614"/>
    <w:rsid w:val="004F171F"/>
    <w:rsid w:val="004F29E7"/>
    <w:rsid w:val="004F2CB0"/>
    <w:rsid w:val="004F457E"/>
    <w:rsid w:val="004F641D"/>
    <w:rsid w:val="004F7DF9"/>
    <w:rsid w:val="004F7FF3"/>
    <w:rsid w:val="005000C8"/>
    <w:rsid w:val="005017F7"/>
    <w:rsid w:val="00501E5E"/>
    <w:rsid w:val="00501FA7"/>
    <w:rsid w:val="005032F7"/>
    <w:rsid w:val="0050337D"/>
    <w:rsid w:val="005034DC"/>
    <w:rsid w:val="0050393B"/>
    <w:rsid w:val="00504454"/>
    <w:rsid w:val="005054EC"/>
    <w:rsid w:val="0050566A"/>
    <w:rsid w:val="005056E1"/>
    <w:rsid w:val="00505BFA"/>
    <w:rsid w:val="00505E7C"/>
    <w:rsid w:val="005071B4"/>
    <w:rsid w:val="00507687"/>
    <w:rsid w:val="00511474"/>
    <w:rsid w:val="005117A9"/>
    <w:rsid w:val="00511D63"/>
    <w:rsid w:val="00511F57"/>
    <w:rsid w:val="00512093"/>
    <w:rsid w:val="005128F4"/>
    <w:rsid w:val="00512F8C"/>
    <w:rsid w:val="00513C60"/>
    <w:rsid w:val="00514113"/>
    <w:rsid w:val="00515CBE"/>
    <w:rsid w:val="00515E2B"/>
    <w:rsid w:val="00516476"/>
    <w:rsid w:val="00521BAE"/>
    <w:rsid w:val="005220EA"/>
    <w:rsid w:val="00522496"/>
    <w:rsid w:val="00522A7E"/>
    <w:rsid w:val="00522F20"/>
    <w:rsid w:val="00523FDB"/>
    <w:rsid w:val="00524646"/>
    <w:rsid w:val="00525A2B"/>
    <w:rsid w:val="00526F4B"/>
    <w:rsid w:val="0052765E"/>
    <w:rsid w:val="005308DB"/>
    <w:rsid w:val="00530A2E"/>
    <w:rsid w:val="00530FBE"/>
    <w:rsid w:val="005315F6"/>
    <w:rsid w:val="00533159"/>
    <w:rsid w:val="005339DB"/>
    <w:rsid w:val="00534C89"/>
    <w:rsid w:val="005406CC"/>
    <w:rsid w:val="0054087F"/>
    <w:rsid w:val="005409B9"/>
    <w:rsid w:val="00540BFF"/>
    <w:rsid w:val="00541573"/>
    <w:rsid w:val="0054266C"/>
    <w:rsid w:val="00542C5E"/>
    <w:rsid w:val="0054348A"/>
    <w:rsid w:val="005446C6"/>
    <w:rsid w:val="00550489"/>
    <w:rsid w:val="00552392"/>
    <w:rsid w:val="00553396"/>
    <w:rsid w:val="0055650D"/>
    <w:rsid w:val="00556895"/>
    <w:rsid w:val="00557C59"/>
    <w:rsid w:val="00560DD6"/>
    <w:rsid w:val="00561E99"/>
    <w:rsid w:val="00564E94"/>
    <w:rsid w:val="00565D40"/>
    <w:rsid w:val="005708BD"/>
    <w:rsid w:val="00571575"/>
    <w:rsid w:val="00571777"/>
    <w:rsid w:val="00571A80"/>
    <w:rsid w:val="00572010"/>
    <w:rsid w:val="00572F10"/>
    <w:rsid w:val="00573400"/>
    <w:rsid w:val="00574988"/>
    <w:rsid w:val="00575E83"/>
    <w:rsid w:val="00576A09"/>
    <w:rsid w:val="00580FF5"/>
    <w:rsid w:val="00581426"/>
    <w:rsid w:val="0058205A"/>
    <w:rsid w:val="00583069"/>
    <w:rsid w:val="00583227"/>
    <w:rsid w:val="0058363C"/>
    <w:rsid w:val="0058376C"/>
    <w:rsid w:val="0058394A"/>
    <w:rsid w:val="00583BA2"/>
    <w:rsid w:val="00584FAC"/>
    <w:rsid w:val="0058519C"/>
    <w:rsid w:val="00586FF4"/>
    <w:rsid w:val="00587421"/>
    <w:rsid w:val="0059149A"/>
    <w:rsid w:val="00593BD1"/>
    <w:rsid w:val="00593E8E"/>
    <w:rsid w:val="0059462D"/>
    <w:rsid w:val="005956EE"/>
    <w:rsid w:val="005958E6"/>
    <w:rsid w:val="00596704"/>
    <w:rsid w:val="00597440"/>
    <w:rsid w:val="005974E4"/>
    <w:rsid w:val="005A01C5"/>
    <w:rsid w:val="005A05E2"/>
    <w:rsid w:val="005A07DE"/>
    <w:rsid w:val="005A083E"/>
    <w:rsid w:val="005A0F17"/>
    <w:rsid w:val="005A16C4"/>
    <w:rsid w:val="005A261D"/>
    <w:rsid w:val="005A3F44"/>
    <w:rsid w:val="005A41A0"/>
    <w:rsid w:val="005A458B"/>
    <w:rsid w:val="005A5E23"/>
    <w:rsid w:val="005A6FA5"/>
    <w:rsid w:val="005A7475"/>
    <w:rsid w:val="005A7761"/>
    <w:rsid w:val="005A7D0E"/>
    <w:rsid w:val="005B05F9"/>
    <w:rsid w:val="005B21CD"/>
    <w:rsid w:val="005B3475"/>
    <w:rsid w:val="005B397E"/>
    <w:rsid w:val="005B4802"/>
    <w:rsid w:val="005B4DD8"/>
    <w:rsid w:val="005B74A5"/>
    <w:rsid w:val="005B77B3"/>
    <w:rsid w:val="005B7811"/>
    <w:rsid w:val="005B7BB1"/>
    <w:rsid w:val="005C05DE"/>
    <w:rsid w:val="005C16D7"/>
    <w:rsid w:val="005C1CA3"/>
    <w:rsid w:val="005C1EA6"/>
    <w:rsid w:val="005C22AA"/>
    <w:rsid w:val="005C39FE"/>
    <w:rsid w:val="005C68A0"/>
    <w:rsid w:val="005D00EF"/>
    <w:rsid w:val="005D023D"/>
    <w:rsid w:val="005D05B3"/>
    <w:rsid w:val="005D0B99"/>
    <w:rsid w:val="005D17A4"/>
    <w:rsid w:val="005D308E"/>
    <w:rsid w:val="005D364F"/>
    <w:rsid w:val="005D3A48"/>
    <w:rsid w:val="005D3B03"/>
    <w:rsid w:val="005D436E"/>
    <w:rsid w:val="005D6536"/>
    <w:rsid w:val="005D76EB"/>
    <w:rsid w:val="005D7AF8"/>
    <w:rsid w:val="005E0561"/>
    <w:rsid w:val="005E07A2"/>
    <w:rsid w:val="005E15D1"/>
    <w:rsid w:val="005E17BF"/>
    <w:rsid w:val="005E366A"/>
    <w:rsid w:val="005F0228"/>
    <w:rsid w:val="005F2145"/>
    <w:rsid w:val="005F4A4F"/>
    <w:rsid w:val="005F4F59"/>
    <w:rsid w:val="005F55F2"/>
    <w:rsid w:val="005F6DB5"/>
    <w:rsid w:val="0060088D"/>
    <w:rsid w:val="00600CD5"/>
    <w:rsid w:val="00600FBC"/>
    <w:rsid w:val="006016E1"/>
    <w:rsid w:val="00602D27"/>
    <w:rsid w:val="00603D4C"/>
    <w:rsid w:val="00604B64"/>
    <w:rsid w:val="00612D57"/>
    <w:rsid w:val="006144A1"/>
    <w:rsid w:val="006156A7"/>
    <w:rsid w:val="00615A3B"/>
    <w:rsid w:val="00615CCC"/>
    <w:rsid w:val="00615EBB"/>
    <w:rsid w:val="00616096"/>
    <w:rsid w:val="006160A2"/>
    <w:rsid w:val="00621322"/>
    <w:rsid w:val="00621BE9"/>
    <w:rsid w:val="0062409B"/>
    <w:rsid w:val="00624567"/>
    <w:rsid w:val="00624762"/>
    <w:rsid w:val="0062514E"/>
    <w:rsid w:val="00625B89"/>
    <w:rsid w:val="00625C1F"/>
    <w:rsid w:val="006302AA"/>
    <w:rsid w:val="00630F2B"/>
    <w:rsid w:val="00631205"/>
    <w:rsid w:val="00631603"/>
    <w:rsid w:val="00633841"/>
    <w:rsid w:val="006342B0"/>
    <w:rsid w:val="00634635"/>
    <w:rsid w:val="00635EB4"/>
    <w:rsid w:val="006363BD"/>
    <w:rsid w:val="00637D63"/>
    <w:rsid w:val="006412DC"/>
    <w:rsid w:val="006414F8"/>
    <w:rsid w:val="00641897"/>
    <w:rsid w:val="00641E5F"/>
    <w:rsid w:val="00642BC6"/>
    <w:rsid w:val="00644790"/>
    <w:rsid w:val="00646405"/>
    <w:rsid w:val="00646CF0"/>
    <w:rsid w:val="006501AF"/>
    <w:rsid w:val="00650DDE"/>
    <w:rsid w:val="00651080"/>
    <w:rsid w:val="006512FB"/>
    <w:rsid w:val="00652698"/>
    <w:rsid w:val="0065297D"/>
    <w:rsid w:val="006538DA"/>
    <w:rsid w:val="0065505B"/>
    <w:rsid w:val="00656547"/>
    <w:rsid w:val="00661787"/>
    <w:rsid w:val="00662457"/>
    <w:rsid w:val="006641DE"/>
    <w:rsid w:val="006645D0"/>
    <w:rsid w:val="00665994"/>
    <w:rsid w:val="0066658A"/>
    <w:rsid w:val="00666BB6"/>
    <w:rsid w:val="00666D15"/>
    <w:rsid w:val="006670AC"/>
    <w:rsid w:val="00667DC2"/>
    <w:rsid w:val="0067023E"/>
    <w:rsid w:val="0067154A"/>
    <w:rsid w:val="0067158D"/>
    <w:rsid w:val="0067180D"/>
    <w:rsid w:val="006718E5"/>
    <w:rsid w:val="00672307"/>
    <w:rsid w:val="00673A5A"/>
    <w:rsid w:val="006768D8"/>
    <w:rsid w:val="00676D46"/>
    <w:rsid w:val="006808C6"/>
    <w:rsid w:val="00680D3B"/>
    <w:rsid w:val="00680D7D"/>
    <w:rsid w:val="00681412"/>
    <w:rsid w:val="00681CC3"/>
    <w:rsid w:val="00682668"/>
    <w:rsid w:val="006827CE"/>
    <w:rsid w:val="00682BE3"/>
    <w:rsid w:val="00683258"/>
    <w:rsid w:val="00683516"/>
    <w:rsid w:val="00683811"/>
    <w:rsid w:val="0068435A"/>
    <w:rsid w:val="00685BB8"/>
    <w:rsid w:val="0068650F"/>
    <w:rsid w:val="006868EC"/>
    <w:rsid w:val="00691299"/>
    <w:rsid w:val="00692956"/>
    <w:rsid w:val="00692A68"/>
    <w:rsid w:val="0069387F"/>
    <w:rsid w:val="00693BCF"/>
    <w:rsid w:val="00693DC2"/>
    <w:rsid w:val="00695D85"/>
    <w:rsid w:val="00696768"/>
    <w:rsid w:val="00697154"/>
    <w:rsid w:val="00697D9E"/>
    <w:rsid w:val="006A116F"/>
    <w:rsid w:val="006A2252"/>
    <w:rsid w:val="006A30A2"/>
    <w:rsid w:val="006A4BFE"/>
    <w:rsid w:val="006A56E2"/>
    <w:rsid w:val="006A66BE"/>
    <w:rsid w:val="006A6A24"/>
    <w:rsid w:val="006A6D23"/>
    <w:rsid w:val="006B0F2B"/>
    <w:rsid w:val="006B25DE"/>
    <w:rsid w:val="006B28D8"/>
    <w:rsid w:val="006B2AD9"/>
    <w:rsid w:val="006B2DFC"/>
    <w:rsid w:val="006B37C5"/>
    <w:rsid w:val="006B449D"/>
    <w:rsid w:val="006B494D"/>
    <w:rsid w:val="006B53A9"/>
    <w:rsid w:val="006B5C13"/>
    <w:rsid w:val="006B7286"/>
    <w:rsid w:val="006B7409"/>
    <w:rsid w:val="006B7A08"/>
    <w:rsid w:val="006C004A"/>
    <w:rsid w:val="006C13E0"/>
    <w:rsid w:val="006C1C3B"/>
    <w:rsid w:val="006C1DB0"/>
    <w:rsid w:val="006C21AB"/>
    <w:rsid w:val="006C2DEB"/>
    <w:rsid w:val="006C2E55"/>
    <w:rsid w:val="006C3EC1"/>
    <w:rsid w:val="006C4E43"/>
    <w:rsid w:val="006C4E48"/>
    <w:rsid w:val="006C5F6E"/>
    <w:rsid w:val="006C643E"/>
    <w:rsid w:val="006C673E"/>
    <w:rsid w:val="006C6872"/>
    <w:rsid w:val="006C699B"/>
    <w:rsid w:val="006C69C1"/>
    <w:rsid w:val="006C7C93"/>
    <w:rsid w:val="006D0048"/>
    <w:rsid w:val="006D2397"/>
    <w:rsid w:val="006D2932"/>
    <w:rsid w:val="006D3671"/>
    <w:rsid w:val="006D4176"/>
    <w:rsid w:val="006D68F4"/>
    <w:rsid w:val="006E03A1"/>
    <w:rsid w:val="006E03E9"/>
    <w:rsid w:val="006E0658"/>
    <w:rsid w:val="006E072D"/>
    <w:rsid w:val="006E0A73"/>
    <w:rsid w:val="006E0FEE"/>
    <w:rsid w:val="006E1391"/>
    <w:rsid w:val="006E18F5"/>
    <w:rsid w:val="006E1ED1"/>
    <w:rsid w:val="006E21A6"/>
    <w:rsid w:val="006E3593"/>
    <w:rsid w:val="006E410F"/>
    <w:rsid w:val="006E51F3"/>
    <w:rsid w:val="006E5FD5"/>
    <w:rsid w:val="006E606A"/>
    <w:rsid w:val="006E6C11"/>
    <w:rsid w:val="006E732B"/>
    <w:rsid w:val="006E7D75"/>
    <w:rsid w:val="006F0C2E"/>
    <w:rsid w:val="006F0CB3"/>
    <w:rsid w:val="006F1C32"/>
    <w:rsid w:val="006F2BAB"/>
    <w:rsid w:val="006F3837"/>
    <w:rsid w:val="006F52D6"/>
    <w:rsid w:val="006F5675"/>
    <w:rsid w:val="006F599E"/>
    <w:rsid w:val="006F5BC1"/>
    <w:rsid w:val="006F6148"/>
    <w:rsid w:val="006F6868"/>
    <w:rsid w:val="006F6ED4"/>
    <w:rsid w:val="006F7C0C"/>
    <w:rsid w:val="00700755"/>
    <w:rsid w:val="007018FF"/>
    <w:rsid w:val="00701F83"/>
    <w:rsid w:val="00703116"/>
    <w:rsid w:val="00703ED6"/>
    <w:rsid w:val="00704CF8"/>
    <w:rsid w:val="0070569F"/>
    <w:rsid w:val="00706205"/>
    <w:rsid w:val="0070646B"/>
    <w:rsid w:val="007069E7"/>
    <w:rsid w:val="007071AB"/>
    <w:rsid w:val="00707A61"/>
    <w:rsid w:val="00707C4A"/>
    <w:rsid w:val="007115FB"/>
    <w:rsid w:val="007130A2"/>
    <w:rsid w:val="007136E5"/>
    <w:rsid w:val="0071417C"/>
    <w:rsid w:val="00714632"/>
    <w:rsid w:val="007151A1"/>
    <w:rsid w:val="0071544C"/>
    <w:rsid w:val="00715463"/>
    <w:rsid w:val="00715AF9"/>
    <w:rsid w:val="00716184"/>
    <w:rsid w:val="00716E05"/>
    <w:rsid w:val="00717778"/>
    <w:rsid w:val="0072180E"/>
    <w:rsid w:val="0072195F"/>
    <w:rsid w:val="00721B19"/>
    <w:rsid w:val="00721F3A"/>
    <w:rsid w:val="00722F18"/>
    <w:rsid w:val="00723562"/>
    <w:rsid w:val="00723B6A"/>
    <w:rsid w:val="00723CC8"/>
    <w:rsid w:val="00723D5D"/>
    <w:rsid w:val="00723D74"/>
    <w:rsid w:val="00723FBA"/>
    <w:rsid w:val="007259C6"/>
    <w:rsid w:val="00725B20"/>
    <w:rsid w:val="00726E7B"/>
    <w:rsid w:val="007279DD"/>
    <w:rsid w:val="00727BDD"/>
    <w:rsid w:val="00730655"/>
    <w:rsid w:val="007319DD"/>
    <w:rsid w:val="00731D77"/>
    <w:rsid w:val="00732360"/>
    <w:rsid w:val="00732562"/>
    <w:rsid w:val="0073390A"/>
    <w:rsid w:val="00734C13"/>
    <w:rsid w:val="00734DAF"/>
    <w:rsid w:val="00734E64"/>
    <w:rsid w:val="00735251"/>
    <w:rsid w:val="00736B37"/>
    <w:rsid w:val="00736D5A"/>
    <w:rsid w:val="0074095E"/>
    <w:rsid w:val="00740A35"/>
    <w:rsid w:val="00742634"/>
    <w:rsid w:val="0074542F"/>
    <w:rsid w:val="00745944"/>
    <w:rsid w:val="00746425"/>
    <w:rsid w:val="00746868"/>
    <w:rsid w:val="007478C1"/>
    <w:rsid w:val="0075038E"/>
    <w:rsid w:val="007506E0"/>
    <w:rsid w:val="007515EB"/>
    <w:rsid w:val="007516BB"/>
    <w:rsid w:val="007520B4"/>
    <w:rsid w:val="0075277D"/>
    <w:rsid w:val="00752FA2"/>
    <w:rsid w:val="00753E3F"/>
    <w:rsid w:val="00754298"/>
    <w:rsid w:val="00754C95"/>
    <w:rsid w:val="007555B5"/>
    <w:rsid w:val="0075627F"/>
    <w:rsid w:val="00757669"/>
    <w:rsid w:val="00760A39"/>
    <w:rsid w:val="00762434"/>
    <w:rsid w:val="00762F6F"/>
    <w:rsid w:val="007655D5"/>
    <w:rsid w:val="00766040"/>
    <w:rsid w:val="00766596"/>
    <w:rsid w:val="00766B34"/>
    <w:rsid w:val="00766BEB"/>
    <w:rsid w:val="00766E55"/>
    <w:rsid w:val="00767059"/>
    <w:rsid w:val="00767F98"/>
    <w:rsid w:val="007707FE"/>
    <w:rsid w:val="007708C3"/>
    <w:rsid w:val="00772357"/>
    <w:rsid w:val="007748E8"/>
    <w:rsid w:val="00775924"/>
    <w:rsid w:val="00775A10"/>
    <w:rsid w:val="007763C1"/>
    <w:rsid w:val="00776936"/>
    <w:rsid w:val="00776E71"/>
    <w:rsid w:val="00777E82"/>
    <w:rsid w:val="00781334"/>
    <w:rsid w:val="00781359"/>
    <w:rsid w:val="007823AB"/>
    <w:rsid w:val="00784FFC"/>
    <w:rsid w:val="00785668"/>
    <w:rsid w:val="00786222"/>
    <w:rsid w:val="00786921"/>
    <w:rsid w:val="00786DF2"/>
    <w:rsid w:val="0078751E"/>
    <w:rsid w:val="00787614"/>
    <w:rsid w:val="0079014F"/>
    <w:rsid w:val="0079025E"/>
    <w:rsid w:val="007915BB"/>
    <w:rsid w:val="00792EE7"/>
    <w:rsid w:val="00793AA2"/>
    <w:rsid w:val="0079655A"/>
    <w:rsid w:val="007979F5"/>
    <w:rsid w:val="007A0B12"/>
    <w:rsid w:val="007A10A5"/>
    <w:rsid w:val="007A1D0F"/>
    <w:rsid w:val="007A1EAA"/>
    <w:rsid w:val="007A2EAE"/>
    <w:rsid w:val="007A47BB"/>
    <w:rsid w:val="007A4EC0"/>
    <w:rsid w:val="007A56E0"/>
    <w:rsid w:val="007A79FD"/>
    <w:rsid w:val="007A7DD1"/>
    <w:rsid w:val="007A7ECB"/>
    <w:rsid w:val="007B0B9D"/>
    <w:rsid w:val="007B26E3"/>
    <w:rsid w:val="007B28FC"/>
    <w:rsid w:val="007B49F5"/>
    <w:rsid w:val="007B52B6"/>
    <w:rsid w:val="007B54A5"/>
    <w:rsid w:val="007B556B"/>
    <w:rsid w:val="007B5A43"/>
    <w:rsid w:val="007B5C45"/>
    <w:rsid w:val="007B62F3"/>
    <w:rsid w:val="007B6525"/>
    <w:rsid w:val="007B709B"/>
    <w:rsid w:val="007C1343"/>
    <w:rsid w:val="007C1E08"/>
    <w:rsid w:val="007C28B4"/>
    <w:rsid w:val="007C2994"/>
    <w:rsid w:val="007C4713"/>
    <w:rsid w:val="007C5EF1"/>
    <w:rsid w:val="007C619B"/>
    <w:rsid w:val="007C67A0"/>
    <w:rsid w:val="007C7B59"/>
    <w:rsid w:val="007C7BF5"/>
    <w:rsid w:val="007C7CE2"/>
    <w:rsid w:val="007D0021"/>
    <w:rsid w:val="007D08A1"/>
    <w:rsid w:val="007D08F6"/>
    <w:rsid w:val="007D19B7"/>
    <w:rsid w:val="007D2437"/>
    <w:rsid w:val="007D35C9"/>
    <w:rsid w:val="007D3DDF"/>
    <w:rsid w:val="007D527F"/>
    <w:rsid w:val="007D5475"/>
    <w:rsid w:val="007D75E5"/>
    <w:rsid w:val="007D773E"/>
    <w:rsid w:val="007D7BFC"/>
    <w:rsid w:val="007E033D"/>
    <w:rsid w:val="007E066E"/>
    <w:rsid w:val="007E0BAA"/>
    <w:rsid w:val="007E1356"/>
    <w:rsid w:val="007E20FC"/>
    <w:rsid w:val="007E3902"/>
    <w:rsid w:val="007E4BB7"/>
    <w:rsid w:val="007E501E"/>
    <w:rsid w:val="007E553B"/>
    <w:rsid w:val="007E6E22"/>
    <w:rsid w:val="007E7062"/>
    <w:rsid w:val="007E713D"/>
    <w:rsid w:val="007F0E1E"/>
    <w:rsid w:val="007F12E4"/>
    <w:rsid w:val="007F29A7"/>
    <w:rsid w:val="007F4812"/>
    <w:rsid w:val="007F5DA1"/>
    <w:rsid w:val="007F6D59"/>
    <w:rsid w:val="008004B4"/>
    <w:rsid w:val="00800B06"/>
    <w:rsid w:val="008012A6"/>
    <w:rsid w:val="00801E20"/>
    <w:rsid w:val="008028BB"/>
    <w:rsid w:val="00803140"/>
    <w:rsid w:val="0080333E"/>
    <w:rsid w:val="00803B62"/>
    <w:rsid w:val="008049FC"/>
    <w:rsid w:val="00804A53"/>
    <w:rsid w:val="00805961"/>
    <w:rsid w:val="00805BE8"/>
    <w:rsid w:val="00805E06"/>
    <w:rsid w:val="00806D0E"/>
    <w:rsid w:val="008079AC"/>
    <w:rsid w:val="008103E2"/>
    <w:rsid w:val="008111D4"/>
    <w:rsid w:val="00811376"/>
    <w:rsid w:val="00811C99"/>
    <w:rsid w:val="00812E40"/>
    <w:rsid w:val="00812E76"/>
    <w:rsid w:val="00816078"/>
    <w:rsid w:val="00816EFA"/>
    <w:rsid w:val="008177E3"/>
    <w:rsid w:val="00820004"/>
    <w:rsid w:val="00820A99"/>
    <w:rsid w:val="00821824"/>
    <w:rsid w:val="00822A96"/>
    <w:rsid w:val="00823AA9"/>
    <w:rsid w:val="008255B9"/>
    <w:rsid w:val="00825CD8"/>
    <w:rsid w:val="00826653"/>
    <w:rsid w:val="00827324"/>
    <w:rsid w:val="00827501"/>
    <w:rsid w:val="008303E5"/>
    <w:rsid w:val="00830DCA"/>
    <w:rsid w:val="00832FAF"/>
    <w:rsid w:val="00833C9D"/>
    <w:rsid w:val="00834135"/>
    <w:rsid w:val="00834CAA"/>
    <w:rsid w:val="008352BF"/>
    <w:rsid w:val="0083536D"/>
    <w:rsid w:val="008355EA"/>
    <w:rsid w:val="008373B3"/>
    <w:rsid w:val="00837458"/>
    <w:rsid w:val="00837AAE"/>
    <w:rsid w:val="00840662"/>
    <w:rsid w:val="00842846"/>
    <w:rsid w:val="008429AD"/>
    <w:rsid w:val="008429DB"/>
    <w:rsid w:val="00843C18"/>
    <w:rsid w:val="0084494A"/>
    <w:rsid w:val="00844A2C"/>
    <w:rsid w:val="00845E40"/>
    <w:rsid w:val="00845F3D"/>
    <w:rsid w:val="00846BAC"/>
    <w:rsid w:val="00847959"/>
    <w:rsid w:val="00850C75"/>
    <w:rsid w:val="00850DCE"/>
    <w:rsid w:val="00850E39"/>
    <w:rsid w:val="00851C8B"/>
    <w:rsid w:val="00852C2F"/>
    <w:rsid w:val="0085442F"/>
    <w:rsid w:val="0085477A"/>
    <w:rsid w:val="00855107"/>
    <w:rsid w:val="00855173"/>
    <w:rsid w:val="008553BD"/>
    <w:rsid w:val="008557D9"/>
    <w:rsid w:val="00855BF7"/>
    <w:rsid w:val="00856214"/>
    <w:rsid w:val="00856469"/>
    <w:rsid w:val="00856C48"/>
    <w:rsid w:val="0085702B"/>
    <w:rsid w:val="00861229"/>
    <w:rsid w:val="00862089"/>
    <w:rsid w:val="00862B4E"/>
    <w:rsid w:val="00863494"/>
    <w:rsid w:val="00866083"/>
    <w:rsid w:val="00866499"/>
    <w:rsid w:val="00866D5B"/>
    <w:rsid w:val="00866F0E"/>
    <w:rsid w:val="00866FF5"/>
    <w:rsid w:val="00872591"/>
    <w:rsid w:val="0087332D"/>
    <w:rsid w:val="0087366D"/>
    <w:rsid w:val="00873A95"/>
    <w:rsid w:val="00873E1F"/>
    <w:rsid w:val="00874C16"/>
    <w:rsid w:val="00875FD0"/>
    <w:rsid w:val="00876A82"/>
    <w:rsid w:val="00876DD8"/>
    <w:rsid w:val="0087716C"/>
    <w:rsid w:val="008771C6"/>
    <w:rsid w:val="0087728D"/>
    <w:rsid w:val="008776D1"/>
    <w:rsid w:val="00877933"/>
    <w:rsid w:val="00880B91"/>
    <w:rsid w:val="00880C89"/>
    <w:rsid w:val="00882AB8"/>
    <w:rsid w:val="0088333C"/>
    <w:rsid w:val="0088460D"/>
    <w:rsid w:val="00886D1F"/>
    <w:rsid w:val="00890BAD"/>
    <w:rsid w:val="00891133"/>
    <w:rsid w:val="00891EE1"/>
    <w:rsid w:val="00893987"/>
    <w:rsid w:val="00894301"/>
    <w:rsid w:val="00894383"/>
    <w:rsid w:val="008949A8"/>
    <w:rsid w:val="008960A3"/>
    <w:rsid w:val="008963EF"/>
    <w:rsid w:val="0089688E"/>
    <w:rsid w:val="008A0EF4"/>
    <w:rsid w:val="008A114F"/>
    <w:rsid w:val="008A1FBE"/>
    <w:rsid w:val="008A57C5"/>
    <w:rsid w:val="008A63AF"/>
    <w:rsid w:val="008A71C6"/>
    <w:rsid w:val="008B0686"/>
    <w:rsid w:val="008B2750"/>
    <w:rsid w:val="008B299B"/>
    <w:rsid w:val="008B3194"/>
    <w:rsid w:val="008B4497"/>
    <w:rsid w:val="008B4AD2"/>
    <w:rsid w:val="008B5AE7"/>
    <w:rsid w:val="008B70E4"/>
    <w:rsid w:val="008B7887"/>
    <w:rsid w:val="008C15F0"/>
    <w:rsid w:val="008C26B4"/>
    <w:rsid w:val="008C2D3E"/>
    <w:rsid w:val="008C30B6"/>
    <w:rsid w:val="008C35D1"/>
    <w:rsid w:val="008C387B"/>
    <w:rsid w:val="008C44D0"/>
    <w:rsid w:val="008C4C35"/>
    <w:rsid w:val="008C50B1"/>
    <w:rsid w:val="008C5601"/>
    <w:rsid w:val="008C5D69"/>
    <w:rsid w:val="008C60E9"/>
    <w:rsid w:val="008C6834"/>
    <w:rsid w:val="008D0E3D"/>
    <w:rsid w:val="008D1B7C"/>
    <w:rsid w:val="008D1F1F"/>
    <w:rsid w:val="008D3682"/>
    <w:rsid w:val="008D4488"/>
    <w:rsid w:val="008D4A40"/>
    <w:rsid w:val="008D6657"/>
    <w:rsid w:val="008D708E"/>
    <w:rsid w:val="008E1CFD"/>
    <w:rsid w:val="008E1D2A"/>
    <w:rsid w:val="008E1F60"/>
    <w:rsid w:val="008E22DC"/>
    <w:rsid w:val="008E2B9D"/>
    <w:rsid w:val="008E307E"/>
    <w:rsid w:val="008E3AAA"/>
    <w:rsid w:val="008E4231"/>
    <w:rsid w:val="008E55BB"/>
    <w:rsid w:val="008E73AF"/>
    <w:rsid w:val="008E7604"/>
    <w:rsid w:val="008F2090"/>
    <w:rsid w:val="008F2157"/>
    <w:rsid w:val="008F2A83"/>
    <w:rsid w:val="008F2B7D"/>
    <w:rsid w:val="008F46EF"/>
    <w:rsid w:val="008F4DD1"/>
    <w:rsid w:val="008F4EA4"/>
    <w:rsid w:val="008F5046"/>
    <w:rsid w:val="008F5780"/>
    <w:rsid w:val="008F6056"/>
    <w:rsid w:val="008F685B"/>
    <w:rsid w:val="009014E3"/>
    <w:rsid w:val="009014FB"/>
    <w:rsid w:val="00902542"/>
    <w:rsid w:val="00902C07"/>
    <w:rsid w:val="00903B30"/>
    <w:rsid w:val="00904BE9"/>
    <w:rsid w:val="00905296"/>
    <w:rsid w:val="00905804"/>
    <w:rsid w:val="0090590C"/>
    <w:rsid w:val="00906BB8"/>
    <w:rsid w:val="00906D76"/>
    <w:rsid w:val="00907238"/>
    <w:rsid w:val="00907D64"/>
    <w:rsid w:val="00907EE6"/>
    <w:rsid w:val="009101E2"/>
    <w:rsid w:val="00910610"/>
    <w:rsid w:val="009108A0"/>
    <w:rsid w:val="00911EF4"/>
    <w:rsid w:val="009132F9"/>
    <w:rsid w:val="00913F99"/>
    <w:rsid w:val="00914FF7"/>
    <w:rsid w:val="00915D73"/>
    <w:rsid w:val="00916077"/>
    <w:rsid w:val="009168C1"/>
    <w:rsid w:val="009170A2"/>
    <w:rsid w:val="009208A6"/>
    <w:rsid w:val="009232BE"/>
    <w:rsid w:val="00924514"/>
    <w:rsid w:val="00926C50"/>
    <w:rsid w:val="00927316"/>
    <w:rsid w:val="00930237"/>
    <w:rsid w:val="00930432"/>
    <w:rsid w:val="00930E91"/>
    <w:rsid w:val="0093133D"/>
    <w:rsid w:val="0093276D"/>
    <w:rsid w:val="00933A5B"/>
    <w:rsid w:val="00933D12"/>
    <w:rsid w:val="00936C81"/>
    <w:rsid w:val="00937065"/>
    <w:rsid w:val="00940285"/>
    <w:rsid w:val="009415B0"/>
    <w:rsid w:val="00942EFA"/>
    <w:rsid w:val="0094358C"/>
    <w:rsid w:val="00943E16"/>
    <w:rsid w:val="00947E7E"/>
    <w:rsid w:val="00947EEA"/>
    <w:rsid w:val="00950982"/>
    <w:rsid w:val="00950994"/>
    <w:rsid w:val="00950995"/>
    <w:rsid w:val="00950CDD"/>
    <w:rsid w:val="0095139A"/>
    <w:rsid w:val="009536ED"/>
    <w:rsid w:val="0095393C"/>
    <w:rsid w:val="00953E16"/>
    <w:rsid w:val="009540D6"/>
    <w:rsid w:val="009542AC"/>
    <w:rsid w:val="00954AAF"/>
    <w:rsid w:val="00955B37"/>
    <w:rsid w:val="00955C1F"/>
    <w:rsid w:val="00956C88"/>
    <w:rsid w:val="00957AD6"/>
    <w:rsid w:val="00961BB2"/>
    <w:rsid w:val="00962108"/>
    <w:rsid w:val="00962CF8"/>
    <w:rsid w:val="00962F5F"/>
    <w:rsid w:val="009632B2"/>
    <w:rsid w:val="009638D6"/>
    <w:rsid w:val="0096554D"/>
    <w:rsid w:val="00966160"/>
    <w:rsid w:val="009665DF"/>
    <w:rsid w:val="00966F10"/>
    <w:rsid w:val="009675FB"/>
    <w:rsid w:val="00971573"/>
    <w:rsid w:val="00971A0B"/>
    <w:rsid w:val="009728D3"/>
    <w:rsid w:val="00972B82"/>
    <w:rsid w:val="0097301E"/>
    <w:rsid w:val="0097408E"/>
    <w:rsid w:val="00974A68"/>
    <w:rsid w:val="00974BB2"/>
    <w:rsid w:val="00974FA7"/>
    <w:rsid w:val="00975116"/>
    <w:rsid w:val="009751C9"/>
    <w:rsid w:val="009756E5"/>
    <w:rsid w:val="0097696F"/>
    <w:rsid w:val="00977242"/>
    <w:rsid w:val="00977A8C"/>
    <w:rsid w:val="00980133"/>
    <w:rsid w:val="009815D5"/>
    <w:rsid w:val="00983071"/>
    <w:rsid w:val="00983910"/>
    <w:rsid w:val="0098486C"/>
    <w:rsid w:val="00984DEE"/>
    <w:rsid w:val="00991D5E"/>
    <w:rsid w:val="00991DDD"/>
    <w:rsid w:val="009922A8"/>
    <w:rsid w:val="009924CA"/>
    <w:rsid w:val="009932AC"/>
    <w:rsid w:val="00994351"/>
    <w:rsid w:val="00996198"/>
    <w:rsid w:val="00996A8F"/>
    <w:rsid w:val="009970FA"/>
    <w:rsid w:val="00997759"/>
    <w:rsid w:val="009A017D"/>
    <w:rsid w:val="009A0FBC"/>
    <w:rsid w:val="009A1397"/>
    <w:rsid w:val="009A1DBF"/>
    <w:rsid w:val="009A1FE9"/>
    <w:rsid w:val="009A2885"/>
    <w:rsid w:val="009A66FB"/>
    <w:rsid w:val="009A68E6"/>
    <w:rsid w:val="009A7326"/>
    <w:rsid w:val="009A7598"/>
    <w:rsid w:val="009A782A"/>
    <w:rsid w:val="009A7C22"/>
    <w:rsid w:val="009B0549"/>
    <w:rsid w:val="009B07BF"/>
    <w:rsid w:val="009B08FB"/>
    <w:rsid w:val="009B0E7D"/>
    <w:rsid w:val="009B1A22"/>
    <w:rsid w:val="009B1CEA"/>
    <w:rsid w:val="009B1DF8"/>
    <w:rsid w:val="009B2D9F"/>
    <w:rsid w:val="009B3524"/>
    <w:rsid w:val="009B3D20"/>
    <w:rsid w:val="009B41C9"/>
    <w:rsid w:val="009B4A3C"/>
    <w:rsid w:val="009B5418"/>
    <w:rsid w:val="009B70F9"/>
    <w:rsid w:val="009B7A34"/>
    <w:rsid w:val="009C0727"/>
    <w:rsid w:val="009C1C8C"/>
    <w:rsid w:val="009C3C80"/>
    <w:rsid w:val="009C3EA1"/>
    <w:rsid w:val="009C492F"/>
    <w:rsid w:val="009C4B33"/>
    <w:rsid w:val="009C5449"/>
    <w:rsid w:val="009C66B7"/>
    <w:rsid w:val="009D00F6"/>
    <w:rsid w:val="009D1418"/>
    <w:rsid w:val="009D2146"/>
    <w:rsid w:val="009D2346"/>
    <w:rsid w:val="009D2FF2"/>
    <w:rsid w:val="009D3226"/>
    <w:rsid w:val="009D3302"/>
    <w:rsid w:val="009D3385"/>
    <w:rsid w:val="009D48E8"/>
    <w:rsid w:val="009D6102"/>
    <w:rsid w:val="009D793C"/>
    <w:rsid w:val="009E16A9"/>
    <w:rsid w:val="009E268F"/>
    <w:rsid w:val="009E375F"/>
    <w:rsid w:val="009E3809"/>
    <w:rsid w:val="009E39D4"/>
    <w:rsid w:val="009E3BD3"/>
    <w:rsid w:val="009E40C7"/>
    <w:rsid w:val="009E433B"/>
    <w:rsid w:val="009E4FDF"/>
    <w:rsid w:val="009E5401"/>
    <w:rsid w:val="009E541C"/>
    <w:rsid w:val="009E5AAF"/>
    <w:rsid w:val="009E5D27"/>
    <w:rsid w:val="009E691C"/>
    <w:rsid w:val="009F100C"/>
    <w:rsid w:val="009F1AC5"/>
    <w:rsid w:val="009F1EF7"/>
    <w:rsid w:val="009F2647"/>
    <w:rsid w:val="009F4CB2"/>
    <w:rsid w:val="009F4D73"/>
    <w:rsid w:val="009F5A77"/>
    <w:rsid w:val="009F64CA"/>
    <w:rsid w:val="009F69FC"/>
    <w:rsid w:val="009F7540"/>
    <w:rsid w:val="009F75FB"/>
    <w:rsid w:val="009F780B"/>
    <w:rsid w:val="009F7EBC"/>
    <w:rsid w:val="009F7F68"/>
    <w:rsid w:val="00A0222A"/>
    <w:rsid w:val="00A0481F"/>
    <w:rsid w:val="00A054EF"/>
    <w:rsid w:val="00A05B39"/>
    <w:rsid w:val="00A0758F"/>
    <w:rsid w:val="00A078F2"/>
    <w:rsid w:val="00A10376"/>
    <w:rsid w:val="00A10991"/>
    <w:rsid w:val="00A14C94"/>
    <w:rsid w:val="00A154A6"/>
    <w:rsid w:val="00A154C1"/>
    <w:rsid w:val="00A155C6"/>
    <w:rsid w:val="00A1570A"/>
    <w:rsid w:val="00A17E2D"/>
    <w:rsid w:val="00A20563"/>
    <w:rsid w:val="00A20893"/>
    <w:rsid w:val="00A21119"/>
    <w:rsid w:val="00A211B4"/>
    <w:rsid w:val="00A255CF"/>
    <w:rsid w:val="00A31095"/>
    <w:rsid w:val="00A33DDF"/>
    <w:rsid w:val="00A343C1"/>
    <w:rsid w:val="00A34547"/>
    <w:rsid w:val="00A3656C"/>
    <w:rsid w:val="00A376B7"/>
    <w:rsid w:val="00A40B26"/>
    <w:rsid w:val="00A40DD0"/>
    <w:rsid w:val="00A41A3A"/>
    <w:rsid w:val="00A41BF5"/>
    <w:rsid w:val="00A42E09"/>
    <w:rsid w:val="00A43537"/>
    <w:rsid w:val="00A44778"/>
    <w:rsid w:val="00A44D29"/>
    <w:rsid w:val="00A469E7"/>
    <w:rsid w:val="00A46FC8"/>
    <w:rsid w:val="00A473CA"/>
    <w:rsid w:val="00A47C90"/>
    <w:rsid w:val="00A47D9B"/>
    <w:rsid w:val="00A51F04"/>
    <w:rsid w:val="00A52F17"/>
    <w:rsid w:val="00A54BD7"/>
    <w:rsid w:val="00A552E0"/>
    <w:rsid w:val="00A604A4"/>
    <w:rsid w:val="00A61B7D"/>
    <w:rsid w:val="00A63BC7"/>
    <w:rsid w:val="00A648D6"/>
    <w:rsid w:val="00A6500E"/>
    <w:rsid w:val="00A6605B"/>
    <w:rsid w:val="00A666FD"/>
    <w:rsid w:val="00A66ADC"/>
    <w:rsid w:val="00A670DE"/>
    <w:rsid w:val="00A6732C"/>
    <w:rsid w:val="00A7147D"/>
    <w:rsid w:val="00A73195"/>
    <w:rsid w:val="00A7332E"/>
    <w:rsid w:val="00A741F7"/>
    <w:rsid w:val="00A74562"/>
    <w:rsid w:val="00A74CEC"/>
    <w:rsid w:val="00A75DDE"/>
    <w:rsid w:val="00A75F23"/>
    <w:rsid w:val="00A77032"/>
    <w:rsid w:val="00A81B15"/>
    <w:rsid w:val="00A8266A"/>
    <w:rsid w:val="00A83009"/>
    <w:rsid w:val="00A8363A"/>
    <w:rsid w:val="00A837FF"/>
    <w:rsid w:val="00A84052"/>
    <w:rsid w:val="00A8476B"/>
    <w:rsid w:val="00A84DC8"/>
    <w:rsid w:val="00A8568F"/>
    <w:rsid w:val="00A85DBC"/>
    <w:rsid w:val="00A87199"/>
    <w:rsid w:val="00A87FEB"/>
    <w:rsid w:val="00A90A26"/>
    <w:rsid w:val="00A90C3E"/>
    <w:rsid w:val="00A91060"/>
    <w:rsid w:val="00A914DD"/>
    <w:rsid w:val="00A92A7F"/>
    <w:rsid w:val="00A931C2"/>
    <w:rsid w:val="00A93F9F"/>
    <w:rsid w:val="00A9420E"/>
    <w:rsid w:val="00A9511A"/>
    <w:rsid w:val="00A9539E"/>
    <w:rsid w:val="00A97648"/>
    <w:rsid w:val="00A979B7"/>
    <w:rsid w:val="00A97C38"/>
    <w:rsid w:val="00AA0131"/>
    <w:rsid w:val="00AA1CFD"/>
    <w:rsid w:val="00AA2239"/>
    <w:rsid w:val="00AA256E"/>
    <w:rsid w:val="00AA2F39"/>
    <w:rsid w:val="00AA33D2"/>
    <w:rsid w:val="00AA43A7"/>
    <w:rsid w:val="00AA54D5"/>
    <w:rsid w:val="00AA5F77"/>
    <w:rsid w:val="00AA6099"/>
    <w:rsid w:val="00AB0C57"/>
    <w:rsid w:val="00AB1195"/>
    <w:rsid w:val="00AB367A"/>
    <w:rsid w:val="00AB4178"/>
    <w:rsid w:val="00AB4182"/>
    <w:rsid w:val="00AB4EC0"/>
    <w:rsid w:val="00AB4FA0"/>
    <w:rsid w:val="00AB63A6"/>
    <w:rsid w:val="00AB6A16"/>
    <w:rsid w:val="00AC12AD"/>
    <w:rsid w:val="00AC1980"/>
    <w:rsid w:val="00AC2367"/>
    <w:rsid w:val="00AC27DB"/>
    <w:rsid w:val="00AC307A"/>
    <w:rsid w:val="00AC6D6B"/>
    <w:rsid w:val="00AD11EB"/>
    <w:rsid w:val="00AD2E70"/>
    <w:rsid w:val="00AD3452"/>
    <w:rsid w:val="00AD353F"/>
    <w:rsid w:val="00AD3DE3"/>
    <w:rsid w:val="00AD3FF6"/>
    <w:rsid w:val="00AD46BE"/>
    <w:rsid w:val="00AD63AD"/>
    <w:rsid w:val="00AD7736"/>
    <w:rsid w:val="00AD7A15"/>
    <w:rsid w:val="00AE10CE"/>
    <w:rsid w:val="00AE383C"/>
    <w:rsid w:val="00AE70D4"/>
    <w:rsid w:val="00AE7868"/>
    <w:rsid w:val="00AF03BE"/>
    <w:rsid w:val="00AF0407"/>
    <w:rsid w:val="00AF049B"/>
    <w:rsid w:val="00AF2EB5"/>
    <w:rsid w:val="00AF3105"/>
    <w:rsid w:val="00AF362D"/>
    <w:rsid w:val="00AF4AD0"/>
    <w:rsid w:val="00AF4D8B"/>
    <w:rsid w:val="00AF6F4F"/>
    <w:rsid w:val="00B00807"/>
    <w:rsid w:val="00B00A31"/>
    <w:rsid w:val="00B04DE8"/>
    <w:rsid w:val="00B067CA"/>
    <w:rsid w:val="00B108F5"/>
    <w:rsid w:val="00B11C82"/>
    <w:rsid w:val="00B11EB8"/>
    <w:rsid w:val="00B1210F"/>
    <w:rsid w:val="00B12B26"/>
    <w:rsid w:val="00B139A8"/>
    <w:rsid w:val="00B15691"/>
    <w:rsid w:val="00B163F8"/>
    <w:rsid w:val="00B16B3D"/>
    <w:rsid w:val="00B17454"/>
    <w:rsid w:val="00B17E9A"/>
    <w:rsid w:val="00B2065F"/>
    <w:rsid w:val="00B20C6A"/>
    <w:rsid w:val="00B219B0"/>
    <w:rsid w:val="00B22743"/>
    <w:rsid w:val="00B24193"/>
    <w:rsid w:val="00B2472D"/>
    <w:rsid w:val="00B24CA0"/>
    <w:rsid w:val="00B25086"/>
    <w:rsid w:val="00B2549F"/>
    <w:rsid w:val="00B255D6"/>
    <w:rsid w:val="00B26BF8"/>
    <w:rsid w:val="00B278DA"/>
    <w:rsid w:val="00B27BF2"/>
    <w:rsid w:val="00B30009"/>
    <w:rsid w:val="00B3197F"/>
    <w:rsid w:val="00B31E07"/>
    <w:rsid w:val="00B3371A"/>
    <w:rsid w:val="00B347CC"/>
    <w:rsid w:val="00B35080"/>
    <w:rsid w:val="00B35707"/>
    <w:rsid w:val="00B3571F"/>
    <w:rsid w:val="00B3599A"/>
    <w:rsid w:val="00B360F9"/>
    <w:rsid w:val="00B4006F"/>
    <w:rsid w:val="00B40CA0"/>
    <w:rsid w:val="00B4108D"/>
    <w:rsid w:val="00B434B2"/>
    <w:rsid w:val="00B45362"/>
    <w:rsid w:val="00B4713C"/>
    <w:rsid w:val="00B47214"/>
    <w:rsid w:val="00B4736F"/>
    <w:rsid w:val="00B474BC"/>
    <w:rsid w:val="00B50417"/>
    <w:rsid w:val="00B50F3D"/>
    <w:rsid w:val="00B51FB8"/>
    <w:rsid w:val="00B5204A"/>
    <w:rsid w:val="00B55452"/>
    <w:rsid w:val="00B55962"/>
    <w:rsid w:val="00B57265"/>
    <w:rsid w:val="00B57870"/>
    <w:rsid w:val="00B604F0"/>
    <w:rsid w:val="00B60FFE"/>
    <w:rsid w:val="00B61765"/>
    <w:rsid w:val="00B61D49"/>
    <w:rsid w:val="00B629AC"/>
    <w:rsid w:val="00B62C88"/>
    <w:rsid w:val="00B633AE"/>
    <w:rsid w:val="00B63F7C"/>
    <w:rsid w:val="00B64933"/>
    <w:rsid w:val="00B66057"/>
    <w:rsid w:val="00B665D2"/>
    <w:rsid w:val="00B6737C"/>
    <w:rsid w:val="00B67E77"/>
    <w:rsid w:val="00B7068C"/>
    <w:rsid w:val="00B711E5"/>
    <w:rsid w:val="00B71A1E"/>
    <w:rsid w:val="00B71E4D"/>
    <w:rsid w:val="00B7214D"/>
    <w:rsid w:val="00B72229"/>
    <w:rsid w:val="00B7233E"/>
    <w:rsid w:val="00B734D7"/>
    <w:rsid w:val="00B735D9"/>
    <w:rsid w:val="00B74372"/>
    <w:rsid w:val="00B74B55"/>
    <w:rsid w:val="00B75103"/>
    <w:rsid w:val="00B75525"/>
    <w:rsid w:val="00B75968"/>
    <w:rsid w:val="00B76136"/>
    <w:rsid w:val="00B77C30"/>
    <w:rsid w:val="00B80283"/>
    <w:rsid w:val="00B80517"/>
    <w:rsid w:val="00B8095F"/>
    <w:rsid w:val="00B80B0C"/>
    <w:rsid w:val="00B80B11"/>
    <w:rsid w:val="00B822FC"/>
    <w:rsid w:val="00B82305"/>
    <w:rsid w:val="00B82381"/>
    <w:rsid w:val="00B82618"/>
    <w:rsid w:val="00B831AE"/>
    <w:rsid w:val="00B843CA"/>
    <w:rsid w:val="00B8446C"/>
    <w:rsid w:val="00B847BB"/>
    <w:rsid w:val="00B8523F"/>
    <w:rsid w:val="00B85568"/>
    <w:rsid w:val="00B855AC"/>
    <w:rsid w:val="00B86D96"/>
    <w:rsid w:val="00B87725"/>
    <w:rsid w:val="00B902F0"/>
    <w:rsid w:val="00B92384"/>
    <w:rsid w:val="00B923CD"/>
    <w:rsid w:val="00B9256A"/>
    <w:rsid w:val="00B95011"/>
    <w:rsid w:val="00B95EF7"/>
    <w:rsid w:val="00B975A5"/>
    <w:rsid w:val="00BA259A"/>
    <w:rsid w:val="00BA259C"/>
    <w:rsid w:val="00BA2991"/>
    <w:rsid w:val="00BA29D3"/>
    <w:rsid w:val="00BA2B40"/>
    <w:rsid w:val="00BA2D56"/>
    <w:rsid w:val="00BA2F92"/>
    <w:rsid w:val="00BA307F"/>
    <w:rsid w:val="00BA30B5"/>
    <w:rsid w:val="00BA3D06"/>
    <w:rsid w:val="00BA5280"/>
    <w:rsid w:val="00BA5BE8"/>
    <w:rsid w:val="00BA5DFF"/>
    <w:rsid w:val="00BA6B30"/>
    <w:rsid w:val="00BB0C60"/>
    <w:rsid w:val="00BB14F1"/>
    <w:rsid w:val="00BB23E5"/>
    <w:rsid w:val="00BB276C"/>
    <w:rsid w:val="00BB3941"/>
    <w:rsid w:val="00BB3B0E"/>
    <w:rsid w:val="00BB427B"/>
    <w:rsid w:val="00BB478D"/>
    <w:rsid w:val="00BB5323"/>
    <w:rsid w:val="00BB572E"/>
    <w:rsid w:val="00BB61B0"/>
    <w:rsid w:val="00BB74FD"/>
    <w:rsid w:val="00BC02ED"/>
    <w:rsid w:val="00BC1951"/>
    <w:rsid w:val="00BC1F13"/>
    <w:rsid w:val="00BC29F2"/>
    <w:rsid w:val="00BC32AA"/>
    <w:rsid w:val="00BC437E"/>
    <w:rsid w:val="00BC494A"/>
    <w:rsid w:val="00BC5982"/>
    <w:rsid w:val="00BC60BF"/>
    <w:rsid w:val="00BC74EA"/>
    <w:rsid w:val="00BC76BE"/>
    <w:rsid w:val="00BC7970"/>
    <w:rsid w:val="00BC7B35"/>
    <w:rsid w:val="00BD28BF"/>
    <w:rsid w:val="00BD305A"/>
    <w:rsid w:val="00BD4B8D"/>
    <w:rsid w:val="00BD5399"/>
    <w:rsid w:val="00BD581A"/>
    <w:rsid w:val="00BD5E1E"/>
    <w:rsid w:val="00BD632C"/>
    <w:rsid w:val="00BD6404"/>
    <w:rsid w:val="00BD642E"/>
    <w:rsid w:val="00BD718D"/>
    <w:rsid w:val="00BE3132"/>
    <w:rsid w:val="00BE33AE"/>
    <w:rsid w:val="00BE6665"/>
    <w:rsid w:val="00BE7445"/>
    <w:rsid w:val="00BF046F"/>
    <w:rsid w:val="00BF1302"/>
    <w:rsid w:val="00BF150C"/>
    <w:rsid w:val="00BF1BB2"/>
    <w:rsid w:val="00BF1FBD"/>
    <w:rsid w:val="00BF39DB"/>
    <w:rsid w:val="00BF44EC"/>
    <w:rsid w:val="00BF48C4"/>
    <w:rsid w:val="00BF4DF3"/>
    <w:rsid w:val="00BF561F"/>
    <w:rsid w:val="00BF60E8"/>
    <w:rsid w:val="00C00048"/>
    <w:rsid w:val="00C00EE9"/>
    <w:rsid w:val="00C01D50"/>
    <w:rsid w:val="00C0314B"/>
    <w:rsid w:val="00C03B74"/>
    <w:rsid w:val="00C03D7E"/>
    <w:rsid w:val="00C04A89"/>
    <w:rsid w:val="00C054BD"/>
    <w:rsid w:val="00C056DC"/>
    <w:rsid w:val="00C05EA8"/>
    <w:rsid w:val="00C05F84"/>
    <w:rsid w:val="00C0666A"/>
    <w:rsid w:val="00C06D0D"/>
    <w:rsid w:val="00C07331"/>
    <w:rsid w:val="00C10F59"/>
    <w:rsid w:val="00C1329B"/>
    <w:rsid w:val="00C13E20"/>
    <w:rsid w:val="00C1572F"/>
    <w:rsid w:val="00C17CE7"/>
    <w:rsid w:val="00C20A54"/>
    <w:rsid w:val="00C2150F"/>
    <w:rsid w:val="00C21DC1"/>
    <w:rsid w:val="00C22A38"/>
    <w:rsid w:val="00C22C8A"/>
    <w:rsid w:val="00C231DF"/>
    <w:rsid w:val="00C232B8"/>
    <w:rsid w:val="00C24772"/>
    <w:rsid w:val="00C249DF"/>
    <w:rsid w:val="00C24C05"/>
    <w:rsid w:val="00C24D2F"/>
    <w:rsid w:val="00C24DB9"/>
    <w:rsid w:val="00C26222"/>
    <w:rsid w:val="00C2637B"/>
    <w:rsid w:val="00C266B9"/>
    <w:rsid w:val="00C26D5F"/>
    <w:rsid w:val="00C27EA3"/>
    <w:rsid w:val="00C31283"/>
    <w:rsid w:val="00C33807"/>
    <w:rsid w:val="00C33C48"/>
    <w:rsid w:val="00C33EB6"/>
    <w:rsid w:val="00C340E5"/>
    <w:rsid w:val="00C353C8"/>
    <w:rsid w:val="00C354B1"/>
    <w:rsid w:val="00C35AA7"/>
    <w:rsid w:val="00C36079"/>
    <w:rsid w:val="00C362D1"/>
    <w:rsid w:val="00C4158B"/>
    <w:rsid w:val="00C41AEB"/>
    <w:rsid w:val="00C42A0A"/>
    <w:rsid w:val="00C43BA1"/>
    <w:rsid w:val="00C43DAB"/>
    <w:rsid w:val="00C4486B"/>
    <w:rsid w:val="00C453B9"/>
    <w:rsid w:val="00C4597A"/>
    <w:rsid w:val="00C45F3C"/>
    <w:rsid w:val="00C46183"/>
    <w:rsid w:val="00C47165"/>
    <w:rsid w:val="00C47E4D"/>
    <w:rsid w:val="00C47E94"/>
    <w:rsid w:val="00C47F08"/>
    <w:rsid w:val="00C508DE"/>
    <w:rsid w:val="00C512AE"/>
    <w:rsid w:val="00C514A6"/>
    <w:rsid w:val="00C51D19"/>
    <w:rsid w:val="00C53962"/>
    <w:rsid w:val="00C55AD9"/>
    <w:rsid w:val="00C5739F"/>
    <w:rsid w:val="00C57CF0"/>
    <w:rsid w:val="00C60D59"/>
    <w:rsid w:val="00C62E7A"/>
    <w:rsid w:val="00C62EBD"/>
    <w:rsid w:val="00C631F0"/>
    <w:rsid w:val="00C63557"/>
    <w:rsid w:val="00C640D3"/>
    <w:rsid w:val="00C641AE"/>
    <w:rsid w:val="00C642AC"/>
    <w:rsid w:val="00C649BD"/>
    <w:rsid w:val="00C6544C"/>
    <w:rsid w:val="00C65891"/>
    <w:rsid w:val="00C65929"/>
    <w:rsid w:val="00C661FC"/>
    <w:rsid w:val="00C66AC9"/>
    <w:rsid w:val="00C6789B"/>
    <w:rsid w:val="00C67E4C"/>
    <w:rsid w:val="00C7078B"/>
    <w:rsid w:val="00C71853"/>
    <w:rsid w:val="00C71B0B"/>
    <w:rsid w:val="00C71B54"/>
    <w:rsid w:val="00C724D3"/>
    <w:rsid w:val="00C72D46"/>
    <w:rsid w:val="00C743DC"/>
    <w:rsid w:val="00C748B1"/>
    <w:rsid w:val="00C753A8"/>
    <w:rsid w:val="00C7614E"/>
    <w:rsid w:val="00C766BA"/>
    <w:rsid w:val="00C76FFF"/>
    <w:rsid w:val="00C77DD9"/>
    <w:rsid w:val="00C802D6"/>
    <w:rsid w:val="00C81D51"/>
    <w:rsid w:val="00C82C8D"/>
    <w:rsid w:val="00C82FF1"/>
    <w:rsid w:val="00C83414"/>
    <w:rsid w:val="00C83BE6"/>
    <w:rsid w:val="00C84032"/>
    <w:rsid w:val="00C84ABF"/>
    <w:rsid w:val="00C85354"/>
    <w:rsid w:val="00C8571B"/>
    <w:rsid w:val="00C8637C"/>
    <w:rsid w:val="00C86ABA"/>
    <w:rsid w:val="00C86C0B"/>
    <w:rsid w:val="00C86F76"/>
    <w:rsid w:val="00C87C98"/>
    <w:rsid w:val="00C9010A"/>
    <w:rsid w:val="00C90496"/>
    <w:rsid w:val="00C922BE"/>
    <w:rsid w:val="00C9237D"/>
    <w:rsid w:val="00C92485"/>
    <w:rsid w:val="00C92862"/>
    <w:rsid w:val="00C943F3"/>
    <w:rsid w:val="00C9583A"/>
    <w:rsid w:val="00C96ABF"/>
    <w:rsid w:val="00CA081E"/>
    <w:rsid w:val="00CA08C6"/>
    <w:rsid w:val="00CA0918"/>
    <w:rsid w:val="00CA0A77"/>
    <w:rsid w:val="00CA2729"/>
    <w:rsid w:val="00CA3057"/>
    <w:rsid w:val="00CA45F8"/>
    <w:rsid w:val="00CA4D16"/>
    <w:rsid w:val="00CA6916"/>
    <w:rsid w:val="00CB0305"/>
    <w:rsid w:val="00CB0598"/>
    <w:rsid w:val="00CB0669"/>
    <w:rsid w:val="00CB09DF"/>
    <w:rsid w:val="00CB1D23"/>
    <w:rsid w:val="00CB2F23"/>
    <w:rsid w:val="00CB33C7"/>
    <w:rsid w:val="00CB34B8"/>
    <w:rsid w:val="00CB49C3"/>
    <w:rsid w:val="00CB61AA"/>
    <w:rsid w:val="00CB68B9"/>
    <w:rsid w:val="00CB6B73"/>
    <w:rsid w:val="00CB6DA7"/>
    <w:rsid w:val="00CB7E4C"/>
    <w:rsid w:val="00CB7E51"/>
    <w:rsid w:val="00CB7EF4"/>
    <w:rsid w:val="00CC2259"/>
    <w:rsid w:val="00CC25B4"/>
    <w:rsid w:val="00CC2A59"/>
    <w:rsid w:val="00CC3CC1"/>
    <w:rsid w:val="00CC4E65"/>
    <w:rsid w:val="00CC5228"/>
    <w:rsid w:val="00CC55E5"/>
    <w:rsid w:val="00CC5EE9"/>
    <w:rsid w:val="00CC5F88"/>
    <w:rsid w:val="00CC610D"/>
    <w:rsid w:val="00CC69C8"/>
    <w:rsid w:val="00CC77A2"/>
    <w:rsid w:val="00CC7C23"/>
    <w:rsid w:val="00CC7C2A"/>
    <w:rsid w:val="00CD02C0"/>
    <w:rsid w:val="00CD0E5E"/>
    <w:rsid w:val="00CD1E1F"/>
    <w:rsid w:val="00CD21C7"/>
    <w:rsid w:val="00CD22C7"/>
    <w:rsid w:val="00CD23D9"/>
    <w:rsid w:val="00CD2443"/>
    <w:rsid w:val="00CD29A4"/>
    <w:rsid w:val="00CD3018"/>
    <w:rsid w:val="00CD307E"/>
    <w:rsid w:val="00CD4FA9"/>
    <w:rsid w:val="00CD5C7A"/>
    <w:rsid w:val="00CD629F"/>
    <w:rsid w:val="00CD6A1B"/>
    <w:rsid w:val="00CE0599"/>
    <w:rsid w:val="00CE0A7F"/>
    <w:rsid w:val="00CE1147"/>
    <w:rsid w:val="00CE1718"/>
    <w:rsid w:val="00CE2954"/>
    <w:rsid w:val="00CE3C49"/>
    <w:rsid w:val="00CE499D"/>
    <w:rsid w:val="00CE5318"/>
    <w:rsid w:val="00CE6AA5"/>
    <w:rsid w:val="00CF14EC"/>
    <w:rsid w:val="00CF3106"/>
    <w:rsid w:val="00CF31E3"/>
    <w:rsid w:val="00CF3B4F"/>
    <w:rsid w:val="00CF4156"/>
    <w:rsid w:val="00CF4367"/>
    <w:rsid w:val="00CF4E8A"/>
    <w:rsid w:val="00CF6BED"/>
    <w:rsid w:val="00D0036C"/>
    <w:rsid w:val="00D01542"/>
    <w:rsid w:val="00D02EB9"/>
    <w:rsid w:val="00D03195"/>
    <w:rsid w:val="00D03959"/>
    <w:rsid w:val="00D03D00"/>
    <w:rsid w:val="00D05C30"/>
    <w:rsid w:val="00D069F0"/>
    <w:rsid w:val="00D06B75"/>
    <w:rsid w:val="00D10052"/>
    <w:rsid w:val="00D11359"/>
    <w:rsid w:val="00D11411"/>
    <w:rsid w:val="00D12980"/>
    <w:rsid w:val="00D12EB8"/>
    <w:rsid w:val="00D146D5"/>
    <w:rsid w:val="00D148C5"/>
    <w:rsid w:val="00D151D9"/>
    <w:rsid w:val="00D16F86"/>
    <w:rsid w:val="00D1758E"/>
    <w:rsid w:val="00D201AF"/>
    <w:rsid w:val="00D2398C"/>
    <w:rsid w:val="00D30360"/>
    <w:rsid w:val="00D3188C"/>
    <w:rsid w:val="00D33255"/>
    <w:rsid w:val="00D337AA"/>
    <w:rsid w:val="00D33DE3"/>
    <w:rsid w:val="00D342C9"/>
    <w:rsid w:val="00D3440F"/>
    <w:rsid w:val="00D35F9B"/>
    <w:rsid w:val="00D3644C"/>
    <w:rsid w:val="00D36B69"/>
    <w:rsid w:val="00D408DD"/>
    <w:rsid w:val="00D41911"/>
    <w:rsid w:val="00D42507"/>
    <w:rsid w:val="00D451CA"/>
    <w:rsid w:val="00D45A8F"/>
    <w:rsid w:val="00D45D72"/>
    <w:rsid w:val="00D46633"/>
    <w:rsid w:val="00D47B24"/>
    <w:rsid w:val="00D47C81"/>
    <w:rsid w:val="00D520E4"/>
    <w:rsid w:val="00D52A11"/>
    <w:rsid w:val="00D5348C"/>
    <w:rsid w:val="00D535FC"/>
    <w:rsid w:val="00D53A38"/>
    <w:rsid w:val="00D54DD5"/>
    <w:rsid w:val="00D5534D"/>
    <w:rsid w:val="00D558CB"/>
    <w:rsid w:val="00D57498"/>
    <w:rsid w:val="00D575DD"/>
    <w:rsid w:val="00D57DFA"/>
    <w:rsid w:val="00D61799"/>
    <w:rsid w:val="00D61F4E"/>
    <w:rsid w:val="00D62432"/>
    <w:rsid w:val="00D629D5"/>
    <w:rsid w:val="00D632FB"/>
    <w:rsid w:val="00D63497"/>
    <w:rsid w:val="00D661F7"/>
    <w:rsid w:val="00D677FC"/>
    <w:rsid w:val="00D67E79"/>
    <w:rsid w:val="00D67FCF"/>
    <w:rsid w:val="00D709CE"/>
    <w:rsid w:val="00D7140A"/>
    <w:rsid w:val="00D71D1F"/>
    <w:rsid w:val="00D71EF6"/>
    <w:rsid w:val="00D71F73"/>
    <w:rsid w:val="00D724E5"/>
    <w:rsid w:val="00D73924"/>
    <w:rsid w:val="00D74997"/>
    <w:rsid w:val="00D74BCF"/>
    <w:rsid w:val="00D7583A"/>
    <w:rsid w:val="00D75E7D"/>
    <w:rsid w:val="00D7622A"/>
    <w:rsid w:val="00D80421"/>
    <w:rsid w:val="00D80786"/>
    <w:rsid w:val="00D81315"/>
    <w:rsid w:val="00D81683"/>
    <w:rsid w:val="00D81CAB"/>
    <w:rsid w:val="00D82FC4"/>
    <w:rsid w:val="00D83D1E"/>
    <w:rsid w:val="00D841FA"/>
    <w:rsid w:val="00D8497D"/>
    <w:rsid w:val="00D84C3B"/>
    <w:rsid w:val="00D84FDC"/>
    <w:rsid w:val="00D8576F"/>
    <w:rsid w:val="00D862C8"/>
    <w:rsid w:val="00D86357"/>
    <w:rsid w:val="00D86582"/>
    <w:rsid w:val="00D8677F"/>
    <w:rsid w:val="00D87270"/>
    <w:rsid w:val="00D90382"/>
    <w:rsid w:val="00D90AD2"/>
    <w:rsid w:val="00D90C9B"/>
    <w:rsid w:val="00D922E7"/>
    <w:rsid w:val="00D93704"/>
    <w:rsid w:val="00D95FB7"/>
    <w:rsid w:val="00D96415"/>
    <w:rsid w:val="00D97F0C"/>
    <w:rsid w:val="00DA0145"/>
    <w:rsid w:val="00DA1CCF"/>
    <w:rsid w:val="00DA295D"/>
    <w:rsid w:val="00DA32EE"/>
    <w:rsid w:val="00DA3A86"/>
    <w:rsid w:val="00DA454F"/>
    <w:rsid w:val="00DA5525"/>
    <w:rsid w:val="00DA5AC0"/>
    <w:rsid w:val="00DA5E11"/>
    <w:rsid w:val="00DA6CAE"/>
    <w:rsid w:val="00DA73CA"/>
    <w:rsid w:val="00DB1AC2"/>
    <w:rsid w:val="00DB50ED"/>
    <w:rsid w:val="00DB5BD1"/>
    <w:rsid w:val="00DB785F"/>
    <w:rsid w:val="00DB7B51"/>
    <w:rsid w:val="00DC07E4"/>
    <w:rsid w:val="00DC2169"/>
    <w:rsid w:val="00DC2500"/>
    <w:rsid w:val="00DC2B4D"/>
    <w:rsid w:val="00DC37AC"/>
    <w:rsid w:val="00DC4F72"/>
    <w:rsid w:val="00DC5130"/>
    <w:rsid w:val="00DC53A5"/>
    <w:rsid w:val="00DC5CEA"/>
    <w:rsid w:val="00DC60C4"/>
    <w:rsid w:val="00DC6DE3"/>
    <w:rsid w:val="00DC77DC"/>
    <w:rsid w:val="00DC7D05"/>
    <w:rsid w:val="00DD02AF"/>
    <w:rsid w:val="00DD0453"/>
    <w:rsid w:val="00DD08ED"/>
    <w:rsid w:val="00DD0C2C"/>
    <w:rsid w:val="00DD19DE"/>
    <w:rsid w:val="00DD28BC"/>
    <w:rsid w:val="00DD373B"/>
    <w:rsid w:val="00DD37BE"/>
    <w:rsid w:val="00DD4B28"/>
    <w:rsid w:val="00DD4BAD"/>
    <w:rsid w:val="00DD4E12"/>
    <w:rsid w:val="00DD5DDD"/>
    <w:rsid w:val="00DD6E39"/>
    <w:rsid w:val="00DE06D6"/>
    <w:rsid w:val="00DE1B9E"/>
    <w:rsid w:val="00DE269B"/>
    <w:rsid w:val="00DE31F0"/>
    <w:rsid w:val="00DE3D1C"/>
    <w:rsid w:val="00DE3F89"/>
    <w:rsid w:val="00DE4CD5"/>
    <w:rsid w:val="00DE5AB9"/>
    <w:rsid w:val="00DE70B0"/>
    <w:rsid w:val="00DE7BEE"/>
    <w:rsid w:val="00DF2717"/>
    <w:rsid w:val="00DF44D4"/>
    <w:rsid w:val="00DF4763"/>
    <w:rsid w:val="00DF4913"/>
    <w:rsid w:val="00DF52F6"/>
    <w:rsid w:val="00DF5759"/>
    <w:rsid w:val="00DF75C9"/>
    <w:rsid w:val="00E01F6C"/>
    <w:rsid w:val="00E0227D"/>
    <w:rsid w:val="00E02734"/>
    <w:rsid w:val="00E0492B"/>
    <w:rsid w:val="00E04B84"/>
    <w:rsid w:val="00E04BF5"/>
    <w:rsid w:val="00E056FB"/>
    <w:rsid w:val="00E05D37"/>
    <w:rsid w:val="00E06466"/>
    <w:rsid w:val="00E06835"/>
    <w:rsid w:val="00E06FDA"/>
    <w:rsid w:val="00E07A58"/>
    <w:rsid w:val="00E1051D"/>
    <w:rsid w:val="00E11E05"/>
    <w:rsid w:val="00E12176"/>
    <w:rsid w:val="00E12BEB"/>
    <w:rsid w:val="00E131BB"/>
    <w:rsid w:val="00E13FF5"/>
    <w:rsid w:val="00E1420E"/>
    <w:rsid w:val="00E14DA7"/>
    <w:rsid w:val="00E152C6"/>
    <w:rsid w:val="00E160A5"/>
    <w:rsid w:val="00E16478"/>
    <w:rsid w:val="00E1713D"/>
    <w:rsid w:val="00E178BE"/>
    <w:rsid w:val="00E20A43"/>
    <w:rsid w:val="00E20A4E"/>
    <w:rsid w:val="00E2127B"/>
    <w:rsid w:val="00E220BA"/>
    <w:rsid w:val="00E23898"/>
    <w:rsid w:val="00E253FE"/>
    <w:rsid w:val="00E25C7D"/>
    <w:rsid w:val="00E268BC"/>
    <w:rsid w:val="00E2767F"/>
    <w:rsid w:val="00E27BAE"/>
    <w:rsid w:val="00E30135"/>
    <w:rsid w:val="00E30AEF"/>
    <w:rsid w:val="00E30E71"/>
    <w:rsid w:val="00E31240"/>
    <w:rsid w:val="00E313DD"/>
    <w:rsid w:val="00E31483"/>
    <w:rsid w:val="00E319F1"/>
    <w:rsid w:val="00E3275C"/>
    <w:rsid w:val="00E327E6"/>
    <w:rsid w:val="00E32A7B"/>
    <w:rsid w:val="00E3315F"/>
    <w:rsid w:val="00E33CD2"/>
    <w:rsid w:val="00E3424C"/>
    <w:rsid w:val="00E3516B"/>
    <w:rsid w:val="00E35891"/>
    <w:rsid w:val="00E36065"/>
    <w:rsid w:val="00E370C8"/>
    <w:rsid w:val="00E40E8F"/>
    <w:rsid w:val="00E40E90"/>
    <w:rsid w:val="00E42BD8"/>
    <w:rsid w:val="00E42FB9"/>
    <w:rsid w:val="00E4409F"/>
    <w:rsid w:val="00E45C7E"/>
    <w:rsid w:val="00E476A6"/>
    <w:rsid w:val="00E52407"/>
    <w:rsid w:val="00E531EB"/>
    <w:rsid w:val="00E54874"/>
    <w:rsid w:val="00E54B6F"/>
    <w:rsid w:val="00E5525A"/>
    <w:rsid w:val="00E559F2"/>
    <w:rsid w:val="00E55ACA"/>
    <w:rsid w:val="00E57B74"/>
    <w:rsid w:val="00E604EA"/>
    <w:rsid w:val="00E61A2F"/>
    <w:rsid w:val="00E61BB2"/>
    <w:rsid w:val="00E621E4"/>
    <w:rsid w:val="00E65B64"/>
    <w:rsid w:val="00E65BC6"/>
    <w:rsid w:val="00E661FF"/>
    <w:rsid w:val="00E67CDE"/>
    <w:rsid w:val="00E7059A"/>
    <w:rsid w:val="00E70CBF"/>
    <w:rsid w:val="00E71E6A"/>
    <w:rsid w:val="00E726EB"/>
    <w:rsid w:val="00E72CF1"/>
    <w:rsid w:val="00E74128"/>
    <w:rsid w:val="00E74190"/>
    <w:rsid w:val="00E74642"/>
    <w:rsid w:val="00E751C2"/>
    <w:rsid w:val="00E7544A"/>
    <w:rsid w:val="00E756CC"/>
    <w:rsid w:val="00E7669A"/>
    <w:rsid w:val="00E77E1E"/>
    <w:rsid w:val="00E8000C"/>
    <w:rsid w:val="00E80285"/>
    <w:rsid w:val="00E80995"/>
    <w:rsid w:val="00E80B52"/>
    <w:rsid w:val="00E824C3"/>
    <w:rsid w:val="00E840B3"/>
    <w:rsid w:val="00E8481D"/>
    <w:rsid w:val="00E8493E"/>
    <w:rsid w:val="00E84D10"/>
    <w:rsid w:val="00E85E2A"/>
    <w:rsid w:val="00E86286"/>
    <w:rsid w:val="00E8629F"/>
    <w:rsid w:val="00E903E8"/>
    <w:rsid w:val="00E90EB6"/>
    <w:rsid w:val="00E91008"/>
    <w:rsid w:val="00E9190E"/>
    <w:rsid w:val="00E92240"/>
    <w:rsid w:val="00E92FE5"/>
    <w:rsid w:val="00E93005"/>
    <w:rsid w:val="00E9374E"/>
    <w:rsid w:val="00E9431D"/>
    <w:rsid w:val="00E94871"/>
    <w:rsid w:val="00E94F54"/>
    <w:rsid w:val="00E951DA"/>
    <w:rsid w:val="00E96585"/>
    <w:rsid w:val="00E9746A"/>
    <w:rsid w:val="00E97AD5"/>
    <w:rsid w:val="00EA045D"/>
    <w:rsid w:val="00EA06A4"/>
    <w:rsid w:val="00EA1111"/>
    <w:rsid w:val="00EA1333"/>
    <w:rsid w:val="00EA23E7"/>
    <w:rsid w:val="00EA3B4F"/>
    <w:rsid w:val="00EA3C24"/>
    <w:rsid w:val="00EA40A2"/>
    <w:rsid w:val="00EA53C8"/>
    <w:rsid w:val="00EA5883"/>
    <w:rsid w:val="00EA73DF"/>
    <w:rsid w:val="00EB2071"/>
    <w:rsid w:val="00EB4173"/>
    <w:rsid w:val="00EB5896"/>
    <w:rsid w:val="00EB61AE"/>
    <w:rsid w:val="00EB6419"/>
    <w:rsid w:val="00EB65D9"/>
    <w:rsid w:val="00EB7E9D"/>
    <w:rsid w:val="00EC023D"/>
    <w:rsid w:val="00EC21C7"/>
    <w:rsid w:val="00EC322D"/>
    <w:rsid w:val="00EC6DA1"/>
    <w:rsid w:val="00ED0579"/>
    <w:rsid w:val="00ED0E36"/>
    <w:rsid w:val="00ED37B0"/>
    <w:rsid w:val="00ED383A"/>
    <w:rsid w:val="00ED3863"/>
    <w:rsid w:val="00ED49AB"/>
    <w:rsid w:val="00ED4FED"/>
    <w:rsid w:val="00ED600B"/>
    <w:rsid w:val="00ED74EB"/>
    <w:rsid w:val="00EE071D"/>
    <w:rsid w:val="00EE0748"/>
    <w:rsid w:val="00EE1080"/>
    <w:rsid w:val="00EE3904"/>
    <w:rsid w:val="00EE3AAE"/>
    <w:rsid w:val="00EE3E2A"/>
    <w:rsid w:val="00EE420A"/>
    <w:rsid w:val="00EE53F4"/>
    <w:rsid w:val="00EE5B5F"/>
    <w:rsid w:val="00EE7C7D"/>
    <w:rsid w:val="00EF16CC"/>
    <w:rsid w:val="00EF179F"/>
    <w:rsid w:val="00EF1EC5"/>
    <w:rsid w:val="00EF29FE"/>
    <w:rsid w:val="00EF329D"/>
    <w:rsid w:val="00EF34F2"/>
    <w:rsid w:val="00EF396C"/>
    <w:rsid w:val="00EF3B6D"/>
    <w:rsid w:val="00EF4615"/>
    <w:rsid w:val="00EF4C88"/>
    <w:rsid w:val="00EF55EB"/>
    <w:rsid w:val="00EF7245"/>
    <w:rsid w:val="00EF7D30"/>
    <w:rsid w:val="00F00DCC"/>
    <w:rsid w:val="00F01100"/>
    <w:rsid w:val="00F011AF"/>
    <w:rsid w:val="00F0156F"/>
    <w:rsid w:val="00F043C0"/>
    <w:rsid w:val="00F049CC"/>
    <w:rsid w:val="00F054DB"/>
    <w:rsid w:val="00F05AC8"/>
    <w:rsid w:val="00F05D1C"/>
    <w:rsid w:val="00F05D92"/>
    <w:rsid w:val="00F06240"/>
    <w:rsid w:val="00F069B5"/>
    <w:rsid w:val="00F06C2C"/>
    <w:rsid w:val="00F06D60"/>
    <w:rsid w:val="00F07167"/>
    <w:rsid w:val="00F072D8"/>
    <w:rsid w:val="00F07CE0"/>
    <w:rsid w:val="00F10D39"/>
    <w:rsid w:val="00F115F5"/>
    <w:rsid w:val="00F11F0C"/>
    <w:rsid w:val="00F126C9"/>
    <w:rsid w:val="00F127F4"/>
    <w:rsid w:val="00F12D3B"/>
    <w:rsid w:val="00F133B9"/>
    <w:rsid w:val="00F13D05"/>
    <w:rsid w:val="00F151C4"/>
    <w:rsid w:val="00F1679D"/>
    <w:rsid w:val="00F1682C"/>
    <w:rsid w:val="00F20068"/>
    <w:rsid w:val="00F20B91"/>
    <w:rsid w:val="00F20CA7"/>
    <w:rsid w:val="00F21139"/>
    <w:rsid w:val="00F21430"/>
    <w:rsid w:val="00F22D71"/>
    <w:rsid w:val="00F2326F"/>
    <w:rsid w:val="00F23764"/>
    <w:rsid w:val="00F24914"/>
    <w:rsid w:val="00F24B8B"/>
    <w:rsid w:val="00F24E49"/>
    <w:rsid w:val="00F25509"/>
    <w:rsid w:val="00F258C7"/>
    <w:rsid w:val="00F27F29"/>
    <w:rsid w:val="00F303FF"/>
    <w:rsid w:val="00F30D2E"/>
    <w:rsid w:val="00F30E68"/>
    <w:rsid w:val="00F31C44"/>
    <w:rsid w:val="00F33A2E"/>
    <w:rsid w:val="00F33A56"/>
    <w:rsid w:val="00F33E02"/>
    <w:rsid w:val="00F35516"/>
    <w:rsid w:val="00F35790"/>
    <w:rsid w:val="00F3604E"/>
    <w:rsid w:val="00F36420"/>
    <w:rsid w:val="00F37845"/>
    <w:rsid w:val="00F379A6"/>
    <w:rsid w:val="00F41204"/>
    <w:rsid w:val="00F4136D"/>
    <w:rsid w:val="00F42020"/>
    <w:rsid w:val="00F4212E"/>
    <w:rsid w:val="00F42C20"/>
    <w:rsid w:val="00F43C83"/>
    <w:rsid w:val="00F43E34"/>
    <w:rsid w:val="00F50AEC"/>
    <w:rsid w:val="00F5165E"/>
    <w:rsid w:val="00F53053"/>
    <w:rsid w:val="00F53168"/>
    <w:rsid w:val="00F53598"/>
    <w:rsid w:val="00F53FE2"/>
    <w:rsid w:val="00F5414E"/>
    <w:rsid w:val="00F5583A"/>
    <w:rsid w:val="00F560AE"/>
    <w:rsid w:val="00F56E37"/>
    <w:rsid w:val="00F574D6"/>
    <w:rsid w:val="00F575FF"/>
    <w:rsid w:val="00F57EBB"/>
    <w:rsid w:val="00F60913"/>
    <w:rsid w:val="00F60A11"/>
    <w:rsid w:val="00F61021"/>
    <w:rsid w:val="00F618EF"/>
    <w:rsid w:val="00F6289E"/>
    <w:rsid w:val="00F63144"/>
    <w:rsid w:val="00F6362D"/>
    <w:rsid w:val="00F64815"/>
    <w:rsid w:val="00F65582"/>
    <w:rsid w:val="00F65865"/>
    <w:rsid w:val="00F65CD0"/>
    <w:rsid w:val="00F66854"/>
    <w:rsid w:val="00F66C32"/>
    <w:rsid w:val="00F66CCD"/>
    <w:rsid w:val="00F66E75"/>
    <w:rsid w:val="00F71B48"/>
    <w:rsid w:val="00F73096"/>
    <w:rsid w:val="00F739F7"/>
    <w:rsid w:val="00F74406"/>
    <w:rsid w:val="00F75B30"/>
    <w:rsid w:val="00F76928"/>
    <w:rsid w:val="00F77912"/>
    <w:rsid w:val="00F77EB0"/>
    <w:rsid w:val="00F801DE"/>
    <w:rsid w:val="00F804E3"/>
    <w:rsid w:val="00F849F7"/>
    <w:rsid w:val="00F87CDD"/>
    <w:rsid w:val="00F87CF6"/>
    <w:rsid w:val="00F87D54"/>
    <w:rsid w:val="00F9003A"/>
    <w:rsid w:val="00F92D8C"/>
    <w:rsid w:val="00F933F0"/>
    <w:rsid w:val="00F933F9"/>
    <w:rsid w:val="00F937A3"/>
    <w:rsid w:val="00F94715"/>
    <w:rsid w:val="00F95244"/>
    <w:rsid w:val="00F95778"/>
    <w:rsid w:val="00F95CA6"/>
    <w:rsid w:val="00F96A3D"/>
    <w:rsid w:val="00F96D63"/>
    <w:rsid w:val="00F97011"/>
    <w:rsid w:val="00F97928"/>
    <w:rsid w:val="00F97B2C"/>
    <w:rsid w:val="00F97C7D"/>
    <w:rsid w:val="00F97F79"/>
    <w:rsid w:val="00FA18DD"/>
    <w:rsid w:val="00FA363B"/>
    <w:rsid w:val="00FA39EC"/>
    <w:rsid w:val="00FA46FD"/>
    <w:rsid w:val="00FA4718"/>
    <w:rsid w:val="00FA54F3"/>
    <w:rsid w:val="00FA5848"/>
    <w:rsid w:val="00FA6899"/>
    <w:rsid w:val="00FA7A34"/>
    <w:rsid w:val="00FA7F3D"/>
    <w:rsid w:val="00FB0173"/>
    <w:rsid w:val="00FB03B7"/>
    <w:rsid w:val="00FB0A1F"/>
    <w:rsid w:val="00FB1B42"/>
    <w:rsid w:val="00FB2659"/>
    <w:rsid w:val="00FB2B3E"/>
    <w:rsid w:val="00FB3017"/>
    <w:rsid w:val="00FB373D"/>
    <w:rsid w:val="00FB38D8"/>
    <w:rsid w:val="00FB443C"/>
    <w:rsid w:val="00FB4DC3"/>
    <w:rsid w:val="00FB7E0B"/>
    <w:rsid w:val="00FC051F"/>
    <w:rsid w:val="00FC06FF"/>
    <w:rsid w:val="00FC1BDA"/>
    <w:rsid w:val="00FC1EEF"/>
    <w:rsid w:val="00FC336F"/>
    <w:rsid w:val="00FC3EC3"/>
    <w:rsid w:val="00FC4A00"/>
    <w:rsid w:val="00FC4CD4"/>
    <w:rsid w:val="00FC5A51"/>
    <w:rsid w:val="00FC5C73"/>
    <w:rsid w:val="00FC69B4"/>
    <w:rsid w:val="00FC6FC6"/>
    <w:rsid w:val="00FC7A27"/>
    <w:rsid w:val="00FD0694"/>
    <w:rsid w:val="00FD0720"/>
    <w:rsid w:val="00FD25BE"/>
    <w:rsid w:val="00FD2E70"/>
    <w:rsid w:val="00FD3CD4"/>
    <w:rsid w:val="00FD74F0"/>
    <w:rsid w:val="00FD7550"/>
    <w:rsid w:val="00FD7AA7"/>
    <w:rsid w:val="00FE0E7F"/>
    <w:rsid w:val="00FE0EAF"/>
    <w:rsid w:val="00FE202D"/>
    <w:rsid w:val="00FE2770"/>
    <w:rsid w:val="00FE339D"/>
    <w:rsid w:val="00FE554A"/>
    <w:rsid w:val="00FE7135"/>
    <w:rsid w:val="00FE7594"/>
    <w:rsid w:val="00FE76F2"/>
    <w:rsid w:val="00FF1FCB"/>
    <w:rsid w:val="00FF5063"/>
    <w:rsid w:val="00FF52D4"/>
    <w:rsid w:val="00FF68A8"/>
    <w:rsid w:val="00FF6AA4"/>
    <w:rsid w:val="00FF6B09"/>
    <w:rsid w:val="00FF6C2E"/>
    <w:rsid w:val="00FF75A8"/>
    <w:rsid w:val="063F5E4B"/>
    <w:rsid w:val="16F5338F"/>
    <w:rsid w:val="21FD7606"/>
    <w:rsid w:val="42226179"/>
    <w:rsid w:val="4A601C21"/>
    <w:rsid w:val="4D1F6494"/>
    <w:rsid w:val="4D471547"/>
    <w:rsid w:val="4D98385D"/>
    <w:rsid w:val="4FF421BB"/>
    <w:rsid w:val="57CB3069"/>
    <w:rsid w:val="59A80D72"/>
    <w:rsid w:val="5DB47909"/>
    <w:rsid w:val="5EF84ED5"/>
    <w:rsid w:val="60002069"/>
    <w:rsid w:val="63AA6180"/>
    <w:rsid w:val="69290029"/>
    <w:rsid w:val="6B680BAF"/>
    <w:rsid w:val="6EA709A0"/>
    <w:rsid w:val="796B7E8F"/>
    <w:rsid w:val="7B717FC4"/>
    <w:rsid w:val="7D8D678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semiHidden="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61"/>
    <w:qFormat/>
    <w:uiPriority w:val="9"/>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62"/>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63"/>
    <w:qFormat/>
    <w:uiPriority w:val="0"/>
    <w:pPr>
      <w:numPr>
        <w:ilvl w:val="2"/>
      </w:numPr>
      <w:spacing w:before="120"/>
      <w:outlineLvl w:val="2"/>
    </w:pPr>
  </w:style>
  <w:style w:type="paragraph" w:styleId="5">
    <w:name w:val="heading 4"/>
    <w:basedOn w:val="4"/>
    <w:next w:val="1"/>
    <w:link w:val="64"/>
    <w:qFormat/>
    <w:uiPriority w:val="0"/>
    <w:pPr>
      <w:numPr>
        <w:ilvl w:val="3"/>
      </w:numPr>
      <w:outlineLvl w:val="3"/>
    </w:pPr>
    <w:rPr>
      <w:sz w:val="24"/>
    </w:rPr>
  </w:style>
  <w:style w:type="paragraph" w:styleId="6">
    <w:name w:val="heading 5"/>
    <w:basedOn w:val="5"/>
    <w:next w:val="1"/>
    <w:link w:val="65"/>
    <w:qFormat/>
    <w:uiPriority w:val="0"/>
    <w:pPr>
      <w:numPr>
        <w:ilvl w:val="4"/>
      </w:numPr>
      <w:outlineLvl w:val="4"/>
    </w:pPr>
    <w:rPr>
      <w:sz w:val="22"/>
    </w:rPr>
  </w:style>
  <w:style w:type="paragraph" w:styleId="7">
    <w:name w:val="heading 6"/>
    <w:basedOn w:val="8"/>
    <w:next w:val="1"/>
    <w:link w:val="67"/>
    <w:qFormat/>
    <w:uiPriority w:val="0"/>
    <w:pPr>
      <w:numPr>
        <w:ilvl w:val="5"/>
        <w:numId w:val="1"/>
      </w:numPr>
      <w:outlineLvl w:val="5"/>
    </w:pPr>
  </w:style>
  <w:style w:type="paragraph" w:styleId="9">
    <w:name w:val="heading 7"/>
    <w:basedOn w:val="8"/>
    <w:next w:val="1"/>
    <w:link w:val="68"/>
    <w:qFormat/>
    <w:uiPriority w:val="0"/>
    <w:pPr>
      <w:numPr>
        <w:ilvl w:val="6"/>
        <w:numId w:val="1"/>
      </w:numPr>
      <w:outlineLvl w:val="6"/>
    </w:pPr>
  </w:style>
  <w:style w:type="paragraph" w:styleId="10">
    <w:name w:val="heading 8"/>
    <w:basedOn w:val="2"/>
    <w:next w:val="1"/>
    <w:link w:val="69"/>
    <w:qFormat/>
    <w:uiPriority w:val="0"/>
    <w:pPr>
      <w:numPr>
        <w:ilvl w:val="7"/>
      </w:numPr>
      <w:outlineLvl w:val="7"/>
    </w:pPr>
  </w:style>
  <w:style w:type="paragraph" w:styleId="11">
    <w:name w:val="heading 9"/>
    <w:basedOn w:val="10"/>
    <w:next w:val="1"/>
    <w:link w:val="70"/>
    <w:qFormat/>
    <w:uiPriority w:val="0"/>
    <w:pPr>
      <w:numPr>
        <w:ilvl w:val="8"/>
      </w:numPr>
      <w:outlineLvl w:val="8"/>
    </w:pPr>
  </w:style>
  <w:style w:type="character" w:default="1" w:styleId="54">
    <w:name w:val="Default Paragraph Font"/>
    <w:semiHidden/>
    <w:unhideWhenUsed/>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66"/>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7"/>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33"/>
    <w:qFormat/>
    <w:uiPriority w:val="0"/>
  </w:style>
  <w:style w:type="paragraph" w:styleId="31">
    <w:name w:val="Body Text"/>
    <w:basedOn w:val="1"/>
    <w:link w:val="130"/>
    <w:qFormat/>
    <w:uiPriority w:val="0"/>
  </w:style>
  <w:style w:type="paragraph" w:styleId="32">
    <w:name w:val="List Number 3"/>
    <w:basedOn w:val="1"/>
    <w:unhideWhenUsed/>
    <w:qFormat/>
    <w:uiPriority w:val="0"/>
    <w:pPr>
      <w:numPr>
        <w:ilvl w:val="0"/>
        <w:numId w:val="2"/>
      </w:numPr>
      <w:tabs>
        <w:tab w:val="left" w:pos="926"/>
      </w:tabs>
      <w:overflowPunct w:val="0"/>
      <w:autoSpaceDE w:val="0"/>
      <w:autoSpaceDN w:val="0"/>
      <w:adjustRightInd w:val="0"/>
      <w:spacing w:before="100" w:beforeAutospacing="1"/>
      <w:ind w:left="926"/>
    </w:pPr>
    <w:rPr>
      <w:rFonts w:eastAsia="Times New Roman"/>
      <w:sz w:val="24"/>
      <w:szCs w:val="24"/>
      <w:lang w:val="en-US" w:eastAsia="en-GB"/>
    </w:rPr>
  </w:style>
  <w:style w:type="paragraph" w:styleId="33">
    <w:name w:val="Plain Text"/>
    <w:basedOn w:val="1"/>
    <w:link w:val="128"/>
    <w:qFormat/>
    <w:uiPriority w:val="99"/>
    <w:rPr>
      <w:rFonts w:ascii="Courier New" w:hAnsi="Courier New"/>
      <w:lang w:val="nb-NO"/>
    </w:rPr>
  </w:style>
  <w:style w:type="paragraph" w:styleId="34">
    <w:name w:val="List Bullet 5"/>
    <w:basedOn w:val="24"/>
    <w:qFormat/>
    <w:uiPriority w:val="0"/>
    <w:pPr>
      <w:ind w:left="1702"/>
    </w:pPr>
  </w:style>
  <w:style w:type="paragraph" w:styleId="35">
    <w:name w:val="toc 8"/>
    <w:basedOn w:val="21"/>
    <w:next w:val="1"/>
    <w:qFormat/>
    <w:uiPriority w:val="0"/>
    <w:pPr>
      <w:spacing w:before="180"/>
      <w:ind w:left="2693" w:hanging="2693"/>
    </w:pPr>
    <w:rPr>
      <w:b/>
    </w:rPr>
  </w:style>
  <w:style w:type="paragraph" w:styleId="36">
    <w:name w:val="Body Text Indent 2"/>
    <w:basedOn w:val="1"/>
    <w:link w:val="15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54"/>
    <w:qFormat/>
    <w:uiPriority w:val="0"/>
    <w:pPr>
      <w:overflowPunct w:val="0"/>
      <w:autoSpaceDE w:val="0"/>
      <w:autoSpaceDN w:val="0"/>
      <w:adjustRightInd w:val="0"/>
      <w:textAlignment w:val="baseline"/>
    </w:pPr>
    <w:rPr>
      <w:rFonts w:eastAsia="Yu Mincho"/>
    </w:rPr>
  </w:style>
  <w:style w:type="paragraph" w:styleId="38">
    <w:name w:val="Balloon Text"/>
    <w:basedOn w:val="1"/>
    <w:link w:val="137"/>
    <w:qFormat/>
    <w:uiPriority w:val="0"/>
    <w:pPr>
      <w:spacing w:after="0"/>
    </w:pPr>
    <w:rPr>
      <w:sz w:val="18"/>
      <w:szCs w:val="18"/>
    </w:rPr>
  </w:style>
  <w:style w:type="paragraph" w:styleId="39">
    <w:name w:val="footer"/>
    <w:basedOn w:val="40"/>
    <w:link w:val="77"/>
    <w:qFormat/>
    <w:uiPriority w:val="0"/>
    <w:pPr>
      <w:jc w:val="center"/>
    </w:pPr>
    <w:rPr>
      <w:i/>
    </w:rPr>
  </w:style>
  <w:style w:type="paragraph" w:styleId="40">
    <w:name w:val="header"/>
    <w:link w:val="74"/>
    <w:qFormat/>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78"/>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Body Text 2"/>
    <w:basedOn w:val="1"/>
    <w:link w:val="174"/>
    <w:qFormat/>
    <w:uiPriority w:val="0"/>
    <w:pPr>
      <w:widowControl w:val="0"/>
      <w:spacing w:after="0"/>
      <w:jc w:val="both"/>
    </w:pPr>
    <w:rPr>
      <w:rFonts w:eastAsia="MS Mincho" w:asciiTheme="minorHAnsi" w:hAnsiTheme="minorHAnsi" w:cstheme="minorBidi"/>
      <w:color w:val="FFFF00"/>
      <w:kern w:val="2"/>
      <w:sz w:val="21"/>
      <w:szCs w:val="22"/>
      <w:lang w:val="en-US" w:eastAsia="ja-JP"/>
    </w:rPr>
  </w:style>
  <w:style w:type="paragraph" w:styleId="47">
    <w:name w:val="Normal (Web)"/>
    <w:basedOn w:val="1"/>
    <w:qFormat/>
    <w:uiPriority w:val="99"/>
    <w:pPr>
      <w:spacing w:before="100" w:beforeAutospacing="1" w:after="100" w:afterAutospacing="1"/>
    </w:pPr>
    <w:rPr>
      <w:rFonts w:eastAsia="Arial Unicode MS"/>
      <w:sz w:val="24"/>
      <w:szCs w:val="24"/>
    </w:rPr>
  </w:style>
  <w:style w:type="paragraph" w:styleId="48">
    <w:name w:val="index 1"/>
    <w:basedOn w:val="1"/>
    <w:next w:val="1"/>
    <w:semiHidden/>
    <w:qFormat/>
    <w:uiPriority w:val="0"/>
    <w:pPr>
      <w:keepLines/>
      <w:spacing w:after="0"/>
    </w:pPr>
  </w:style>
  <w:style w:type="paragraph" w:styleId="49">
    <w:name w:val="index 2"/>
    <w:basedOn w:val="48"/>
    <w:next w:val="1"/>
    <w:semiHidden/>
    <w:qFormat/>
    <w:uiPriority w:val="0"/>
    <w:pPr>
      <w:ind w:left="284"/>
    </w:pPr>
  </w:style>
  <w:style w:type="paragraph" w:styleId="50">
    <w:name w:val="Title"/>
    <w:basedOn w:val="1"/>
    <w:next w:val="1"/>
    <w:link w:val="194"/>
    <w:qFormat/>
    <w:uiPriority w:val="10"/>
    <w:pPr>
      <w:widowControl w:val="0"/>
      <w:spacing w:after="0"/>
      <w:contextualSpacing/>
      <w:jc w:val="both"/>
    </w:pPr>
    <w:rPr>
      <w:rFonts w:asciiTheme="majorHAnsi" w:hAnsiTheme="majorHAnsi" w:eastAsiaTheme="majorEastAsia" w:cstheme="majorBidi"/>
      <w:spacing w:val="-10"/>
      <w:kern w:val="28"/>
      <w:sz w:val="56"/>
      <w:szCs w:val="56"/>
      <w:lang w:val="en-US" w:eastAsia="zh-CN"/>
    </w:rPr>
  </w:style>
  <w:style w:type="paragraph" w:styleId="51">
    <w:name w:val="annotation subject"/>
    <w:basedOn w:val="30"/>
    <w:next w:val="30"/>
    <w:link w:val="134"/>
    <w:qFormat/>
    <w:uiPriority w:val="0"/>
    <w:rPr>
      <w:b/>
      <w:bCs/>
    </w:rPr>
  </w:style>
  <w:style w:type="table" w:styleId="53">
    <w:name w:val="Table Grid"/>
    <w:basedOn w:val="52"/>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endnote reference"/>
    <w:qFormat/>
    <w:uiPriority w:val="0"/>
    <w:rPr>
      <w:vertAlign w:val="superscript"/>
    </w:rPr>
  </w:style>
  <w:style w:type="character" w:styleId="56">
    <w:name w:val="FollowedHyperlink"/>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annotation reference"/>
    <w:semiHidden/>
    <w:qFormat/>
    <w:uiPriority w:val="0"/>
    <w:rPr>
      <w:sz w:val="16"/>
    </w:rPr>
  </w:style>
  <w:style w:type="character" w:styleId="60">
    <w:name w:val="footnote reference"/>
    <w:semiHidden/>
    <w:qFormat/>
    <w:uiPriority w:val="0"/>
    <w:rPr>
      <w:b/>
      <w:position w:val="6"/>
      <w:sz w:val="16"/>
    </w:rPr>
  </w:style>
  <w:style w:type="character" w:customStyle="1" w:styleId="61">
    <w:name w:val="标题 1 Char"/>
    <w:link w:val="2"/>
    <w:qFormat/>
    <w:uiPriority w:val="9"/>
    <w:rPr>
      <w:rFonts w:ascii="Arial" w:hAnsi="Arial"/>
      <w:sz w:val="36"/>
      <w:lang w:eastAsia="en-US"/>
    </w:rPr>
  </w:style>
  <w:style w:type="character" w:customStyle="1" w:styleId="62">
    <w:name w:val="标题 2 Char"/>
    <w:link w:val="3"/>
    <w:qFormat/>
    <w:uiPriority w:val="0"/>
    <w:rPr>
      <w:rFonts w:ascii="Arial" w:hAnsi="Arial"/>
      <w:sz w:val="28"/>
      <w:szCs w:val="18"/>
      <w:lang w:eastAsia="zh-CN"/>
    </w:rPr>
  </w:style>
  <w:style w:type="character" w:customStyle="1" w:styleId="63">
    <w:name w:val="标题 3 Char"/>
    <w:link w:val="4"/>
    <w:uiPriority w:val="0"/>
    <w:rPr>
      <w:rFonts w:ascii="Arial" w:hAnsi="Arial"/>
      <w:sz w:val="28"/>
      <w:szCs w:val="18"/>
      <w:lang w:eastAsia="zh-CN"/>
    </w:rPr>
  </w:style>
  <w:style w:type="character" w:customStyle="1" w:styleId="64">
    <w:name w:val="标题 4 Char"/>
    <w:basedOn w:val="54"/>
    <w:link w:val="5"/>
    <w:qFormat/>
    <w:uiPriority w:val="0"/>
    <w:rPr>
      <w:rFonts w:ascii="Arial" w:hAnsi="Arial"/>
      <w:sz w:val="24"/>
      <w:szCs w:val="18"/>
      <w:lang w:eastAsia="zh-CN"/>
    </w:rPr>
  </w:style>
  <w:style w:type="character" w:customStyle="1" w:styleId="65">
    <w:name w:val="标题 5 Char"/>
    <w:basedOn w:val="54"/>
    <w:link w:val="6"/>
    <w:qFormat/>
    <w:uiPriority w:val="0"/>
    <w:rPr>
      <w:rFonts w:ascii="Arial" w:hAnsi="Arial"/>
      <w:sz w:val="22"/>
      <w:szCs w:val="18"/>
      <w:lang w:eastAsia="zh-CN"/>
    </w:rPr>
  </w:style>
  <w:style w:type="character" w:customStyle="1" w:styleId="66">
    <w:name w:val="H6 Char"/>
    <w:link w:val="8"/>
    <w:qFormat/>
    <w:uiPriority w:val="0"/>
    <w:rPr>
      <w:rFonts w:ascii="Arial" w:hAnsi="Arial"/>
      <w:lang w:eastAsia="en-US"/>
    </w:rPr>
  </w:style>
  <w:style w:type="character" w:customStyle="1" w:styleId="67">
    <w:name w:val="标题 6 Char"/>
    <w:basedOn w:val="54"/>
    <w:link w:val="7"/>
    <w:qFormat/>
    <w:uiPriority w:val="0"/>
    <w:rPr>
      <w:rFonts w:ascii="Arial" w:hAnsi="Arial"/>
      <w:szCs w:val="18"/>
      <w:lang w:eastAsia="zh-CN"/>
    </w:rPr>
  </w:style>
  <w:style w:type="character" w:customStyle="1" w:styleId="68">
    <w:name w:val="标题 7 Char"/>
    <w:basedOn w:val="54"/>
    <w:link w:val="9"/>
    <w:qFormat/>
    <w:uiPriority w:val="0"/>
    <w:rPr>
      <w:rFonts w:ascii="Arial" w:hAnsi="Arial"/>
      <w:szCs w:val="18"/>
      <w:lang w:eastAsia="zh-CN"/>
    </w:rPr>
  </w:style>
  <w:style w:type="character" w:customStyle="1" w:styleId="69">
    <w:name w:val="标题 8 Char"/>
    <w:link w:val="10"/>
    <w:qFormat/>
    <w:uiPriority w:val="0"/>
    <w:rPr>
      <w:rFonts w:ascii="Arial" w:hAnsi="Arial"/>
      <w:sz w:val="36"/>
      <w:lang w:eastAsia="en-US"/>
    </w:rPr>
  </w:style>
  <w:style w:type="character" w:customStyle="1" w:styleId="70">
    <w:name w:val="标题 9 Char"/>
    <w:basedOn w:val="54"/>
    <w:link w:val="11"/>
    <w:qFormat/>
    <w:uiPriority w:val="0"/>
    <w:rPr>
      <w:rFonts w:ascii="Arial" w:hAnsi="Arial"/>
      <w:sz w:val="36"/>
      <w:lang w:eastAsia="en-US"/>
    </w:rPr>
  </w:style>
  <w:style w:type="paragraph" w:customStyle="1" w:styleId="71">
    <w:name w:val="EQ"/>
    <w:basedOn w:val="1"/>
    <w:next w:val="1"/>
    <w:link w:val="72"/>
    <w:qFormat/>
    <w:uiPriority w:val="0"/>
    <w:pPr>
      <w:keepLines/>
      <w:tabs>
        <w:tab w:val="center" w:pos="4536"/>
        <w:tab w:val="right" w:pos="9072"/>
      </w:tabs>
    </w:pPr>
  </w:style>
  <w:style w:type="character" w:customStyle="1" w:styleId="72">
    <w:name w:val="EQ Char"/>
    <w:link w:val="71"/>
    <w:qFormat/>
    <w:locked/>
    <w:uiPriority w:val="0"/>
    <w:rPr>
      <w:lang w:val="en-GB" w:eastAsia="en-US"/>
    </w:rPr>
  </w:style>
  <w:style w:type="character" w:customStyle="1" w:styleId="73">
    <w:name w:val="ZGSM"/>
    <w:qFormat/>
    <w:uiPriority w:val="0"/>
  </w:style>
  <w:style w:type="character" w:customStyle="1" w:styleId="74">
    <w:name w:val="页眉 Char"/>
    <w:link w:val="40"/>
    <w:qFormat/>
    <w:uiPriority w:val="0"/>
    <w:rPr>
      <w:rFonts w:ascii="Arial" w:hAnsi="Arial"/>
      <w:b/>
      <w:sz w:val="18"/>
      <w:lang w:val="en-GB" w:bidi="ar-SA"/>
    </w:rPr>
  </w:style>
  <w:style w:type="paragraph" w:customStyle="1" w:styleId="75">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6">
    <w:name w:val="TT"/>
    <w:basedOn w:val="2"/>
    <w:next w:val="1"/>
    <w:qFormat/>
    <w:uiPriority w:val="0"/>
    <w:pPr>
      <w:outlineLvl w:val="9"/>
    </w:pPr>
  </w:style>
  <w:style w:type="character" w:customStyle="1" w:styleId="77">
    <w:name w:val="页脚 Char"/>
    <w:link w:val="39"/>
    <w:qFormat/>
    <w:uiPriority w:val="99"/>
    <w:rPr>
      <w:rFonts w:ascii="Arial" w:hAnsi="Arial"/>
      <w:b/>
      <w:i/>
      <w:sz w:val="18"/>
      <w:lang w:val="en-GB"/>
    </w:rPr>
  </w:style>
  <w:style w:type="character" w:customStyle="1" w:styleId="78">
    <w:name w:val="脚注文本 Char"/>
    <w:basedOn w:val="54"/>
    <w:link w:val="42"/>
    <w:semiHidden/>
    <w:qFormat/>
    <w:uiPriority w:val="0"/>
    <w:rPr>
      <w:sz w:val="16"/>
      <w:lang w:val="en-GB" w:eastAsia="en-US"/>
    </w:rPr>
  </w:style>
  <w:style w:type="paragraph" w:customStyle="1" w:styleId="79">
    <w:name w:val="NF"/>
    <w:basedOn w:val="80"/>
    <w:qFormat/>
    <w:uiPriority w:val="0"/>
    <w:pPr>
      <w:keepNext/>
      <w:spacing w:after="0"/>
    </w:pPr>
    <w:rPr>
      <w:rFonts w:ascii="Arial" w:hAnsi="Arial"/>
      <w:sz w:val="18"/>
    </w:rPr>
  </w:style>
  <w:style w:type="paragraph" w:customStyle="1" w:styleId="80">
    <w:name w:val="NO"/>
    <w:basedOn w:val="1"/>
    <w:link w:val="81"/>
    <w:qFormat/>
    <w:uiPriority w:val="0"/>
    <w:pPr>
      <w:keepLines/>
      <w:ind w:left="1135" w:hanging="851"/>
    </w:pPr>
    <w:rPr>
      <w:lang w:val="zh-CN"/>
    </w:rPr>
  </w:style>
  <w:style w:type="character" w:customStyle="1" w:styleId="81">
    <w:name w:val="NO Char"/>
    <w:link w:val="80"/>
    <w:qFormat/>
    <w:uiPriority w:val="0"/>
    <w:rPr>
      <w:lang w:eastAsia="en-US"/>
    </w:rPr>
  </w:style>
  <w:style w:type="paragraph" w:customStyle="1" w:styleId="82">
    <w:name w:val="PL"/>
    <w:link w:val="8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character" w:customStyle="1" w:styleId="83">
    <w:name w:val="PL Char"/>
    <w:link w:val="82"/>
    <w:qFormat/>
    <w:uiPriority w:val="0"/>
    <w:rPr>
      <w:rFonts w:ascii="Courier New" w:hAnsi="Courier New"/>
      <w:sz w:val="16"/>
      <w:lang w:val="en-GB" w:eastAsia="en-US"/>
    </w:rPr>
  </w:style>
  <w:style w:type="paragraph" w:customStyle="1" w:styleId="84">
    <w:name w:val="TAR"/>
    <w:basedOn w:val="85"/>
    <w:qFormat/>
    <w:uiPriority w:val="0"/>
    <w:pPr>
      <w:jc w:val="right"/>
    </w:pPr>
  </w:style>
  <w:style w:type="paragraph" w:customStyle="1" w:styleId="85">
    <w:name w:val="TAL"/>
    <w:basedOn w:val="1"/>
    <w:link w:val="86"/>
    <w:qFormat/>
    <w:uiPriority w:val="0"/>
    <w:pPr>
      <w:keepNext/>
      <w:keepLines/>
      <w:spacing w:after="0"/>
    </w:pPr>
    <w:rPr>
      <w:rFonts w:ascii="Arial" w:hAnsi="Arial"/>
      <w:sz w:val="18"/>
      <w:lang w:val="zh-CN"/>
    </w:rPr>
  </w:style>
  <w:style w:type="character" w:customStyle="1" w:styleId="86">
    <w:name w:val="TAL Char"/>
    <w:link w:val="85"/>
    <w:qFormat/>
    <w:uiPriority w:val="0"/>
    <w:rPr>
      <w:rFonts w:ascii="Arial" w:hAnsi="Arial"/>
      <w:sz w:val="18"/>
      <w:lang w:eastAsia="en-US"/>
    </w:rPr>
  </w:style>
  <w:style w:type="paragraph" w:customStyle="1" w:styleId="87">
    <w:name w:val="TAH"/>
    <w:basedOn w:val="88"/>
    <w:link w:val="90"/>
    <w:qFormat/>
    <w:uiPriority w:val="0"/>
    <w:rPr>
      <w:b/>
    </w:rPr>
  </w:style>
  <w:style w:type="paragraph" w:customStyle="1" w:styleId="88">
    <w:name w:val="TAC"/>
    <w:basedOn w:val="85"/>
    <w:link w:val="89"/>
    <w:qFormat/>
    <w:uiPriority w:val="0"/>
    <w:pPr>
      <w:jc w:val="center"/>
    </w:pPr>
  </w:style>
  <w:style w:type="character" w:customStyle="1" w:styleId="89">
    <w:name w:val="TAC Char"/>
    <w:link w:val="88"/>
    <w:qFormat/>
    <w:uiPriority w:val="0"/>
    <w:rPr>
      <w:rFonts w:ascii="Arial" w:hAnsi="Arial"/>
      <w:sz w:val="18"/>
      <w:lang w:val="zh-CN"/>
    </w:rPr>
  </w:style>
  <w:style w:type="character" w:customStyle="1" w:styleId="90">
    <w:name w:val="TAH Car"/>
    <w:link w:val="87"/>
    <w:qFormat/>
    <w:uiPriority w:val="0"/>
    <w:rPr>
      <w:rFonts w:ascii="Arial" w:hAnsi="Arial"/>
      <w:b/>
      <w:sz w:val="18"/>
      <w:lang w:eastAsia="en-US"/>
    </w:rPr>
  </w:style>
  <w:style w:type="paragraph" w:customStyle="1" w:styleId="91">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92">
    <w:name w:val="EX"/>
    <w:basedOn w:val="1"/>
    <w:qFormat/>
    <w:uiPriority w:val="0"/>
    <w:pPr>
      <w:keepLines/>
      <w:ind w:left="1702" w:hanging="1418"/>
    </w:pPr>
  </w:style>
  <w:style w:type="paragraph" w:customStyle="1" w:styleId="93">
    <w:name w:val="FP"/>
    <w:basedOn w:val="1"/>
    <w:qFormat/>
    <w:uiPriority w:val="0"/>
    <w:pPr>
      <w:spacing w:after="0"/>
    </w:pPr>
  </w:style>
  <w:style w:type="paragraph" w:customStyle="1" w:styleId="94">
    <w:name w:val="NW"/>
    <w:basedOn w:val="80"/>
    <w:qFormat/>
    <w:uiPriority w:val="0"/>
    <w:pPr>
      <w:spacing w:after="0"/>
    </w:pPr>
  </w:style>
  <w:style w:type="paragraph" w:customStyle="1" w:styleId="95">
    <w:name w:val="EW"/>
    <w:basedOn w:val="92"/>
    <w:qFormat/>
    <w:uiPriority w:val="0"/>
    <w:pPr>
      <w:spacing w:after="0"/>
    </w:pPr>
  </w:style>
  <w:style w:type="paragraph" w:customStyle="1" w:styleId="96">
    <w:name w:val="B1"/>
    <w:basedOn w:val="14"/>
    <w:link w:val="97"/>
    <w:qFormat/>
    <w:uiPriority w:val="0"/>
  </w:style>
  <w:style w:type="character" w:customStyle="1" w:styleId="97">
    <w:name w:val="B1 Char"/>
    <w:link w:val="96"/>
    <w:qFormat/>
    <w:uiPriority w:val="0"/>
    <w:rPr>
      <w:lang w:val="en-GB"/>
    </w:rPr>
  </w:style>
  <w:style w:type="paragraph" w:customStyle="1" w:styleId="98">
    <w:name w:val="Editor's Note"/>
    <w:basedOn w:val="80"/>
    <w:link w:val="99"/>
    <w:qFormat/>
    <w:uiPriority w:val="0"/>
    <w:rPr>
      <w:color w:val="FF0000"/>
    </w:rPr>
  </w:style>
  <w:style w:type="character" w:customStyle="1" w:styleId="99">
    <w:name w:val="Editor's Note Char"/>
    <w:link w:val="98"/>
    <w:qFormat/>
    <w:uiPriority w:val="0"/>
    <w:rPr>
      <w:color w:val="FF0000"/>
      <w:lang w:val="zh-CN" w:eastAsia="en-US"/>
    </w:rPr>
  </w:style>
  <w:style w:type="paragraph" w:customStyle="1" w:styleId="100">
    <w:name w:val="TH"/>
    <w:basedOn w:val="1"/>
    <w:link w:val="101"/>
    <w:qFormat/>
    <w:uiPriority w:val="0"/>
    <w:pPr>
      <w:keepNext/>
      <w:keepLines/>
      <w:spacing w:before="60"/>
      <w:jc w:val="center"/>
    </w:pPr>
    <w:rPr>
      <w:rFonts w:ascii="Arial" w:hAnsi="Arial"/>
      <w:b/>
      <w:lang w:val="zh-CN"/>
    </w:rPr>
  </w:style>
  <w:style w:type="character" w:customStyle="1" w:styleId="101">
    <w:name w:val="TH Char"/>
    <w:link w:val="100"/>
    <w:qFormat/>
    <w:uiPriority w:val="0"/>
    <w:rPr>
      <w:rFonts w:ascii="Arial" w:hAnsi="Arial"/>
      <w:b/>
      <w:lang w:eastAsia="en-US"/>
    </w:rPr>
  </w:style>
  <w:style w:type="paragraph" w:customStyle="1" w:styleId="102">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03">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04">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105">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06">
    <w:name w:val="TAN"/>
    <w:basedOn w:val="85"/>
    <w:link w:val="107"/>
    <w:qFormat/>
    <w:uiPriority w:val="0"/>
    <w:pPr>
      <w:ind w:left="851" w:hanging="851"/>
    </w:pPr>
  </w:style>
  <w:style w:type="character" w:customStyle="1" w:styleId="107">
    <w:name w:val="TAN Char"/>
    <w:link w:val="106"/>
    <w:qFormat/>
    <w:uiPriority w:val="0"/>
    <w:rPr>
      <w:rFonts w:ascii="Arial" w:hAnsi="Arial"/>
      <w:sz w:val="18"/>
      <w:lang w:val="zh-CN"/>
    </w:rPr>
  </w:style>
  <w:style w:type="paragraph" w:customStyle="1" w:styleId="10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109">
    <w:name w:val="TF"/>
    <w:basedOn w:val="100"/>
    <w:qFormat/>
    <w:uiPriority w:val="0"/>
    <w:pPr>
      <w:keepNext w:val="0"/>
      <w:spacing w:before="0" w:after="240"/>
    </w:pPr>
  </w:style>
  <w:style w:type="paragraph" w:customStyle="1" w:styleId="110">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11">
    <w:name w:val="B2"/>
    <w:basedOn w:val="13"/>
    <w:link w:val="112"/>
    <w:qFormat/>
    <w:uiPriority w:val="0"/>
  </w:style>
  <w:style w:type="character" w:customStyle="1" w:styleId="112">
    <w:name w:val="B2 Char"/>
    <w:link w:val="111"/>
    <w:qFormat/>
    <w:uiPriority w:val="0"/>
    <w:rPr>
      <w:lang w:val="en-GB" w:eastAsia="en-US"/>
    </w:rPr>
  </w:style>
  <w:style w:type="paragraph" w:customStyle="1" w:styleId="113">
    <w:name w:val="B3"/>
    <w:basedOn w:val="12"/>
    <w:link w:val="114"/>
    <w:qFormat/>
    <w:uiPriority w:val="0"/>
  </w:style>
  <w:style w:type="character" w:customStyle="1" w:styleId="114">
    <w:name w:val="B3 Char2"/>
    <w:link w:val="113"/>
    <w:qFormat/>
    <w:uiPriority w:val="0"/>
    <w:rPr>
      <w:lang w:val="en-GB" w:eastAsia="en-US"/>
    </w:rPr>
  </w:style>
  <w:style w:type="paragraph" w:customStyle="1" w:styleId="115">
    <w:name w:val="B4"/>
    <w:basedOn w:val="44"/>
    <w:link w:val="116"/>
    <w:qFormat/>
    <w:uiPriority w:val="0"/>
  </w:style>
  <w:style w:type="character" w:customStyle="1" w:styleId="116">
    <w:name w:val="B4 Char"/>
    <w:link w:val="115"/>
    <w:qFormat/>
    <w:uiPriority w:val="0"/>
    <w:rPr>
      <w:lang w:val="en-GB" w:eastAsia="en-US"/>
    </w:rPr>
  </w:style>
  <w:style w:type="paragraph" w:customStyle="1" w:styleId="117">
    <w:name w:val="B5"/>
    <w:basedOn w:val="43"/>
    <w:qFormat/>
    <w:uiPriority w:val="0"/>
  </w:style>
  <w:style w:type="paragraph" w:customStyle="1" w:styleId="118">
    <w:name w:val="ZTD"/>
    <w:basedOn w:val="103"/>
    <w:qFormat/>
    <w:uiPriority w:val="0"/>
    <w:pPr>
      <w:framePr w:hRule="auto" w:y="852"/>
    </w:pPr>
    <w:rPr>
      <w:i w:val="0"/>
      <w:sz w:val="40"/>
    </w:rPr>
  </w:style>
  <w:style w:type="paragraph" w:customStyle="1" w:styleId="119">
    <w:name w:val="ZV"/>
    <w:basedOn w:val="105"/>
    <w:qFormat/>
    <w:uiPriority w:val="0"/>
    <w:pPr>
      <w:framePr w:y="16161"/>
    </w:pPr>
  </w:style>
  <w:style w:type="paragraph" w:customStyle="1" w:styleId="120">
    <w:name w:val="INDENT1"/>
    <w:basedOn w:val="1"/>
    <w:qFormat/>
    <w:uiPriority w:val="0"/>
    <w:pPr>
      <w:ind w:left="851"/>
    </w:pPr>
  </w:style>
  <w:style w:type="paragraph" w:customStyle="1" w:styleId="121">
    <w:name w:val="INDENT2"/>
    <w:basedOn w:val="1"/>
    <w:qFormat/>
    <w:uiPriority w:val="0"/>
    <w:pPr>
      <w:ind w:left="1135" w:hanging="284"/>
    </w:pPr>
  </w:style>
  <w:style w:type="paragraph" w:customStyle="1" w:styleId="122">
    <w:name w:val="INDENT3"/>
    <w:basedOn w:val="1"/>
    <w:qFormat/>
    <w:uiPriority w:val="0"/>
    <w:pPr>
      <w:ind w:left="1701" w:hanging="567"/>
    </w:pPr>
  </w:style>
  <w:style w:type="paragraph" w:customStyle="1" w:styleId="123">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24">
    <w:name w:val="Rec_CCITT_#"/>
    <w:basedOn w:val="1"/>
    <w:qFormat/>
    <w:uiPriority w:val="0"/>
    <w:pPr>
      <w:keepNext/>
      <w:keepLines/>
    </w:pPr>
    <w:rPr>
      <w:b/>
    </w:rPr>
  </w:style>
  <w:style w:type="paragraph" w:customStyle="1" w:styleId="125">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26">
    <w:name w:val="Couv Rec Title"/>
    <w:basedOn w:val="1"/>
    <w:qFormat/>
    <w:uiPriority w:val="0"/>
    <w:pPr>
      <w:keepNext/>
      <w:keepLines/>
      <w:spacing w:before="240"/>
      <w:ind w:left="1418"/>
    </w:pPr>
    <w:rPr>
      <w:rFonts w:ascii="Arial" w:hAnsi="Arial"/>
      <w:b/>
      <w:sz w:val="36"/>
      <w:lang w:val="en-US"/>
    </w:rPr>
  </w:style>
  <w:style w:type="character" w:customStyle="1" w:styleId="127">
    <w:name w:val="题注 Char"/>
    <w:link w:val="28"/>
    <w:qFormat/>
    <w:uiPriority w:val="0"/>
    <w:rPr>
      <w:b/>
      <w:lang w:val="en-GB"/>
    </w:rPr>
  </w:style>
  <w:style w:type="character" w:customStyle="1" w:styleId="128">
    <w:name w:val="纯文本 Char"/>
    <w:link w:val="33"/>
    <w:qFormat/>
    <w:uiPriority w:val="99"/>
    <w:rPr>
      <w:rFonts w:ascii="Courier New" w:hAnsi="Courier New"/>
      <w:lang w:val="nb-NO" w:eastAsia="en-US"/>
    </w:rPr>
  </w:style>
  <w:style w:type="paragraph" w:customStyle="1" w:styleId="129">
    <w:name w:val="TAJ"/>
    <w:basedOn w:val="100"/>
    <w:qFormat/>
    <w:uiPriority w:val="0"/>
  </w:style>
  <w:style w:type="character" w:customStyle="1" w:styleId="130">
    <w:name w:val="正文文本 Char"/>
    <w:link w:val="31"/>
    <w:qFormat/>
    <w:uiPriority w:val="0"/>
    <w:rPr>
      <w:lang w:val="en-GB"/>
    </w:rPr>
  </w:style>
  <w:style w:type="paragraph" w:customStyle="1" w:styleId="131">
    <w:name w:val="Guidance"/>
    <w:basedOn w:val="1"/>
    <w:link w:val="132"/>
    <w:qFormat/>
    <w:uiPriority w:val="0"/>
    <w:rPr>
      <w:i/>
      <w:color w:val="0000FF"/>
      <w:lang w:val="zh-CN"/>
    </w:rPr>
  </w:style>
  <w:style w:type="character" w:customStyle="1" w:styleId="132">
    <w:name w:val="Guidance Char"/>
    <w:link w:val="131"/>
    <w:qFormat/>
    <w:uiPriority w:val="0"/>
    <w:rPr>
      <w:i/>
      <w:color w:val="0000FF"/>
      <w:lang w:eastAsia="en-US"/>
    </w:rPr>
  </w:style>
  <w:style w:type="character" w:customStyle="1" w:styleId="133">
    <w:name w:val="批注文字 Char"/>
    <w:link w:val="30"/>
    <w:qFormat/>
    <w:uiPriority w:val="99"/>
    <w:rPr>
      <w:lang w:val="en-GB" w:eastAsia="en-US"/>
    </w:rPr>
  </w:style>
  <w:style w:type="character" w:customStyle="1" w:styleId="134">
    <w:name w:val="批注主题 Char1"/>
    <w:link w:val="51"/>
    <w:qFormat/>
    <w:uiPriority w:val="99"/>
    <w:rPr>
      <w:b/>
      <w:bCs/>
      <w:lang w:val="en-GB" w:eastAsia="en-US"/>
    </w:rPr>
  </w:style>
  <w:style w:type="character" w:customStyle="1" w:styleId="135">
    <w:name w:val="批注主题 Char"/>
    <w:basedOn w:val="133"/>
    <w:qFormat/>
    <w:uiPriority w:val="0"/>
    <w:rPr>
      <w:lang w:val="en-GB" w:eastAsia="en-US"/>
    </w:rPr>
  </w:style>
  <w:style w:type="paragraph" w:customStyle="1" w:styleId="136">
    <w:name w:val="Revision"/>
    <w:hidden/>
    <w:semiHidden/>
    <w:qFormat/>
    <w:uiPriority w:val="99"/>
    <w:rPr>
      <w:rFonts w:ascii="Times New Roman" w:hAnsi="Times New Roman" w:eastAsia="宋体" w:cs="Times New Roman"/>
      <w:lang w:val="en-GB" w:eastAsia="en-US" w:bidi="ar-SA"/>
    </w:rPr>
  </w:style>
  <w:style w:type="character" w:customStyle="1" w:styleId="137">
    <w:name w:val="批注框文本 Char"/>
    <w:link w:val="38"/>
    <w:qFormat/>
    <w:uiPriority w:val="0"/>
    <w:rPr>
      <w:sz w:val="18"/>
      <w:szCs w:val="18"/>
      <w:lang w:val="en-GB" w:eastAsia="en-US"/>
    </w:rPr>
  </w:style>
  <w:style w:type="paragraph" w:customStyle="1" w:styleId="138">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paragraph" w:customStyle="1" w:styleId="139">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40">
    <w:name w:val="TAL Car"/>
    <w:qFormat/>
    <w:locked/>
    <w:uiPriority w:val="0"/>
    <w:rPr>
      <w:rFonts w:ascii="Arial" w:hAnsi="Arial" w:cs="Arial"/>
      <w:sz w:val="18"/>
      <w:szCs w:val="18"/>
      <w:lang w:val="en-GB"/>
    </w:rPr>
  </w:style>
  <w:style w:type="paragraph" w:customStyle="1" w:styleId="141">
    <w:name w:val="CR Cover Page"/>
    <w:link w:val="142"/>
    <w:qFormat/>
    <w:uiPriority w:val="0"/>
    <w:pPr>
      <w:spacing w:after="120"/>
    </w:pPr>
    <w:rPr>
      <w:rFonts w:ascii="Arial" w:hAnsi="Arial" w:eastAsia="宋体" w:cs="Times New Roman"/>
      <w:lang w:val="en-GB" w:eastAsia="en-US" w:bidi="ar-SA"/>
    </w:rPr>
  </w:style>
  <w:style w:type="character" w:customStyle="1" w:styleId="142">
    <w:name w:val="CR Cover Page Char"/>
    <w:link w:val="141"/>
    <w:qFormat/>
    <w:uiPriority w:val="0"/>
    <w:rPr>
      <w:rFonts w:ascii="Arial" w:hAnsi="Arial"/>
      <w:lang w:val="en-GB"/>
    </w:rPr>
  </w:style>
  <w:style w:type="paragraph" w:customStyle="1" w:styleId="143">
    <w:name w:val="3GPP Normal Text"/>
    <w:basedOn w:val="31"/>
    <w:link w:val="144"/>
    <w:qFormat/>
    <w:uiPriority w:val="0"/>
    <w:pPr>
      <w:spacing w:after="120"/>
      <w:ind w:left="1440" w:hanging="1440"/>
      <w:jc w:val="both"/>
    </w:pPr>
    <w:rPr>
      <w:rFonts w:eastAsia="MS Mincho"/>
      <w:sz w:val="22"/>
      <w:szCs w:val="24"/>
      <w:lang w:val="zh-CN" w:eastAsia="zh-CN"/>
    </w:rPr>
  </w:style>
  <w:style w:type="character" w:customStyle="1" w:styleId="144">
    <w:name w:val="3GPP Normal Text Char"/>
    <w:link w:val="143"/>
    <w:qFormat/>
    <w:uiPriority w:val="0"/>
    <w:rPr>
      <w:rFonts w:eastAsia="MS Mincho"/>
      <w:sz w:val="22"/>
      <w:szCs w:val="24"/>
      <w:lang w:val="zh-CN" w:eastAsia="zh-CN"/>
    </w:rPr>
  </w:style>
  <w:style w:type="character" w:customStyle="1" w:styleId="145">
    <w:name w:val="Caption Char1"/>
    <w:qFormat/>
    <w:uiPriority w:val="0"/>
    <w:rPr>
      <w:rFonts w:eastAsia="Times New Roman"/>
      <w:b/>
      <w:lang w:val="en-GB" w:eastAsia="en-US"/>
    </w:rPr>
  </w:style>
  <w:style w:type="paragraph" w:styleId="146">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47">
    <w:name w:val="Subtle Reference"/>
    <w:qFormat/>
    <w:uiPriority w:val="31"/>
    <w:rPr>
      <w:smallCaps/>
      <w:color w:val="C0504D"/>
      <w:u w:val="single"/>
    </w:rPr>
  </w:style>
  <w:style w:type="paragraph" w:customStyle="1" w:styleId="148">
    <w:name w:val="样式 页眉"/>
    <w:basedOn w:val="40"/>
    <w:link w:val="149"/>
    <w:qFormat/>
    <w:uiPriority w:val="0"/>
    <w:pPr>
      <w:overflowPunct w:val="0"/>
      <w:autoSpaceDE w:val="0"/>
      <w:autoSpaceDN w:val="0"/>
      <w:adjustRightInd w:val="0"/>
      <w:textAlignment w:val="baseline"/>
    </w:pPr>
    <w:rPr>
      <w:rFonts w:eastAsia="Arial"/>
      <w:bCs/>
      <w:sz w:val="22"/>
      <w:lang w:eastAsia="en-US"/>
    </w:rPr>
  </w:style>
  <w:style w:type="character" w:customStyle="1" w:styleId="149">
    <w:name w:val="样式 页眉 Char"/>
    <w:link w:val="148"/>
    <w:qFormat/>
    <w:uiPriority w:val="0"/>
    <w:rPr>
      <w:rFonts w:ascii="Arial" w:hAnsi="Arial" w:eastAsia="Arial"/>
      <w:b/>
      <w:bCs/>
      <w:sz w:val="22"/>
      <w:lang w:val="en-GB" w:eastAsia="en-US"/>
    </w:rPr>
  </w:style>
  <w:style w:type="paragraph" w:customStyle="1" w:styleId="150">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paragraph" w:customStyle="1" w:styleId="15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52">
    <w:name w:val="正文文本缩进 2 Char"/>
    <w:basedOn w:val="54"/>
    <w:link w:val="36"/>
    <w:qFormat/>
    <w:uiPriority w:val="0"/>
    <w:rPr>
      <w:rFonts w:ascii="Arial" w:hAnsi="Arial" w:eastAsia="Yu Mincho"/>
      <w:sz w:val="22"/>
      <w:lang w:val="en-GB" w:eastAsia="en-US"/>
    </w:rPr>
  </w:style>
  <w:style w:type="paragraph" w:customStyle="1" w:styleId="15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54">
    <w:name w:val="尾注文本 Char"/>
    <w:basedOn w:val="54"/>
    <w:link w:val="37"/>
    <w:qFormat/>
    <w:uiPriority w:val="0"/>
    <w:rPr>
      <w:rFonts w:eastAsia="Yu Mincho"/>
      <w:lang w:val="en-GB" w:eastAsia="en-US"/>
    </w:rPr>
  </w:style>
  <w:style w:type="paragraph" w:customStyle="1" w:styleId="155">
    <w:name w:val="tah"/>
    <w:basedOn w:val="1"/>
    <w:qFormat/>
    <w:uiPriority w:val="0"/>
    <w:pPr>
      <w:spacing w:before="100" w:beforeAutospacing="1" w:after="100" w:afterAutospacing="1"/>
    </w:pPr>
    <w:rPr>
      <w:rFonts w:eastAsia="Calibri"/>
      <w:sz w:val="24"/>
      <w:szCs w:val="24"/>
      <w:lang w:val="en-US"/>
    </w:rPr>
  </w:style>
  <w:style w:type="paragraph" w:customStyle="1" w:styleId="156">
    <w:name w:val="tal"/>
    <w:basedOn w:val="1"/>
    <w:qFormat/>
    <w:uiPriority w:val="0"/>
    <w:pPr>
      <w:spacing w:before="100" w:beforeAutospacing="1" w:after="100" w:afterAutospacing="1"/>
    </w:pPr>
    <w:rPr>
      <w:rFonts w:eastAsia="Calibri"/>
      <w:sz w:val="24"/>
      <w:szCs w:val="24"/>
      <w:lang w:val="en-US"/>
    </w:rPr>
  </w:style>
  <w:style w:type="character" w:customStyle="1" w:styleId="157">
    <w:name w:val="Unresolved Mention1"/>
    <w:semiHidden/>
    <w:unhideWhenUsed/>
    <w:qFormat/>
    <w:uiPriority w:val="99"/>
    <w:rPr>
      <w:color w:val="808080"/>
      <w:shd w:val="clear" w:color="auto" w:fill="E6E6E6"/>
    </w:rPr>
  </w:style>
  <w:style w:type="paragraph" w:styleId="158">
    <w:name w:val="List Paragraph"/>
    <w:basedOn w:val="1"/>
    <w:link w:val="159"/>
    <w:qFormat/>
    <w:uiPriority w:val="34"/>
    <w:pPr>
      <w:overflowPunct w:val="0"/>
      <w:autoSpaceDE w:val="0"/>
      <w:autoSpaceDN w:val="0"/>
      <w:adjustRightInd w:val="0"/>
      <w:ind w:firstLine="420" w:firstLineChars="200"/>
      <w:textAlignment w:val="baseline"/>
    </w:pPr>
    <w:rPr>
      <w:rFonts w:eastAsia="MS Mincho"/>
    </w:rPr>
  </w:style>
  <w:style w:type="character" w:customStyle="1" w:styleId="159">
    <w:name w:val="列出段落 Char"/>
    <w:link w:val="158"/>
    <w:qFormat/>
    <w:locked/>
    <w:uiPriority w:val="34"/>
    <w:rPr>
      <w:rFonts w:eastAsia="MS Mincho"/>
      <w:lang w:val="en-GB" w:eastAsia="en-US"/>
    </w:rPr>
  </w:style>
  <w:style w:type="paragraph" w:customStyle="1" w:styleId="160">
    <w:name w:val="Proposal"/>
    <w:basedOn w:val="1"/>
    <w:link w:val="161"/>
    <w:qFormat/>
    <w:uiPriority w:val="0"/>
    <w:pPr>
      <w:numPr>
        <w:ilvl w:val="0"/>
        <w:numId w:val="3"/>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161">
    <w:name w:val="Proposal Char"/>
    <w:link w:val="160"/>
    <w:qFormat/>
    <w:uiPriority w:val="0"/>
    <w:rPr>
      <w:rFonts w:ascii="Arial" w:hAnsi="Arial"/>
      <w:b/>
      <w:bCs/>
      <w:lang w:val="en-GB" w:eastAsia="zh-CN"/>
    </w:rPr>
  </w:style>
  <w:style w:type="paragraph" w:customStyle="1" w:styleId="162">
    <w:name w:val="Default"/>
    <w:qFormat/>
    <w:uiPriority w:val="0"/>
    <w:pPr>
      <w:autoSpaceDE w:val="0"/>
      <w:autoSpaceDN w:val="0"/>
      <w:adjustRightInd w:val="0"/>
    </w:pPr>
    <w:rPr>
      <w:rFonts w:ascii="Arial" w:hAnsi="Arial" w:eastAsia="Times New Roman" w:cs="Arial"/>
      <w:color w:val="000000"/>
      <w:sz w:val="24"/>
      <w:szCs w:val="24"/>
      <w:lang w:val="en-US" w:eastAsia="en-US" w:bidi="ar-SA"/>
    </w:rPr>
  </w:style>
  <w:style w:type="paragraph" w:customStyle="1" w:styleId="163">
    <w:name w:val="RAN4 Observation"/>
    <w:basedOn w:val="158"/>
    <w:next w:val="1"/>
    <w:link w:val="164"/>
    <w:qFormat/>
    <w:uiPriority w:val="0"/>
    <w:pPr>
      <w:numPr>
        <w:ilvl w:val="0"/>
        <w:numId w:val="4"/>
      </w:numPr>
      <w:overflowPunct/>
      <w:autoSpaceDE/>
      <w:autoSpaceDN/>
      <w:adjustRightInd/>
      <w:spacing w:after="160" w:line="259" w:lineRule="auto"/>
      <w:ind w:left="2062" w:firstLine="0" w:firstLineChars="0"/>
      <w:contextualSpacing/>
      <w:textAlignment w:val="auto"/>
    </w:pPr>
    <w:rPr>
      <w:rFonts w:eastAsia="Calibri"/>
    </w:rPr>
  </w:style>
  <w:style w:type="character" w:customStyle="1" w:styleId="164">
    <w:name w:val="RAN4 Observation Char"/>
    <w:basedOn w:val="54"/>
    <w:link w:val="163"/>
    <w:qFormat/>
    <w:uiPriority w:val="0"/>
    <w:rPr>
      <w:rFonts w:eastAsia="Calibri"/>
      <w:lang w:val="en-GB" w:eastAsia="en-US"/>
    </w:rPr>
  </w:style>
  <w:style w:type="paragraph" w:customStyle="1" w:styleId="165">
    <w:name w:val="RAN4 Proposal"/>
    <w:basedOn w:val="158"/>
    <w:next w:val="1"/>
    <w:link w:val="166"/>
    <w:qFormat/>
    <w:uiPriority w:val="0"/>
    <w:pPr>
      <w:numPr>
        <w:ilvl w:val="0"/>
        <w:numId w:val="5"/>
      </w:numPr>
      <w:overflowPunct/>
      <w:autoSpaceDE/>
      <w:autoSpaceDN/>
      <w:adjustRightInd/>
      <w:spacing w:after="160" w:line="259" w:lineRule="auto"/>
      <w:ind w:left="0" w:firstLine="0" w:firstLineChars="0"/>
      <w:contextualSpacing/>
      <w:textAlignment w:val="auto"/>
    </w:pPr>
    <w:rPr>
      <w:rFonts w:eastAsia="Calibri"/>
      <w:b/>
    </w:rPr>
  </w:style>
  <w:style w:type="character" w:customStyle="1" w:styleId="166">
    <w:name w:val="RAN4 Proposal Char"/>
    <w:basedOn w:val="54"/>
    <w:link w:val="165"/>
    <w:qFormat/>
    <w:uiPriority w:val="0"/>
    <w:rPr>
      <w:rFonts w:eastAsia="Calibri"/>
      <w:b/>
      <w:lang w:val="en-GB" w:eastAsia="en-US"/>
    </w:rPr>
  </w:style>
  <w:style w:type="paragraph" w:customStyle="1" w:styleId="167">
    <w:name w:val="RAN4 observation"/>
    <w:basedOn w:val="163"/>
    <w:next w:val="1"/>
    <w:link w:val="168"/>
    <w:qFormat/>
    <w:uiPriority w:val="0"/>
    <w:pPr>
      <w:ind w:left="0"/>
    </w:pPr>
  </w:style>
  <w:style w:type="character" w:customStyle="1" w:styleId="168">
    <w:name w:val="RAN4 observation Char"/>
    <w:basedOn w:val="164"/>
    <w:link w:val="167"/>
    <w:qFormat/>
    <w:uiPriority w:val="0"/>
    <w:rPr>
      <w:rFonts w:eastAsia="Calibri"/>
      <w:lang w:val="en-GB" w:eastAsia="en-US"/>
    </w:rPr>
  </w:style>
  <w:style w:type="paragraph" w:customStyle="1" w:styleId="169">
    <w:name w:val="RAN4 proposal"/>
    <w:basedOn w:val="28"/>
    <w:next w:val="1"/>
    <w:link w:val="170"/>
    <w:qFormat/>
    <w:uiPriority w:val="0"/>
    <w:pPr>
      <w:numPr>
        <w:ilvl w:val="0"/>
        <w:numId w:val="6"/>
      </w:numPr>
      <w:spacing w:before="0" w:after="200"/>
    </w:pPr>
    <w:rPr>
      <w:rFonts w:eastAsiaTheme="minorHAnsi" w:cstheme="minorBidi"/>
      <w:iCs/>
      <w:sz w:val="22"/>
      <w:szCs w:val="18"/>
      <w:lang w:val="en-US"/>
    </w:rPr>
  </w:style>
  <w:style w:type="character" w:customStyle="1" w:styleId="170">
    <w:name w:val="RAN4 proposal Char"/>
    <w:basedOn w:val="127"/>
    <w:link w:val="169"/>
    <w:qFormat/>
    <w:uiPriority w:val="0"/>
    <w:rPr>
      <w:rFonts w:eastAsiaTheme="minorHAnsi" w:cstheme="minorBidi"/>
      <w:iCs/>
      <w:sz w:val="22"/>
      <w:szCs w:val="18"/>
      <w:lang w:val="en-US" w:eastAsia="en-US"/>
    </w:rPr>
  </w:style>
  <w:style w:type="paragraph" w:customStyle="1" w:styleId="171">
    <w:name w:val="RAN4 H2"/>
    <w:basedOn w:val="3"/>
    <w:next w:val="1"/>
    <w:qFormat/>
    <w:uiPriority w:val="0"/>
    <w:pPr>
      <w:numPr>
        <w:numId w:val="7"/>
      </w:numPr>
      <w:ind w:left="431" w:hanging="431"/>
    </w:pPr>
    <w:rPr>
      <w:rFonts w:eastAsia="Times New Roman"/>
      <w:sz w:val="32"/>
      <w:szCs w:val="20"/>
      <w:lang w:val="en-US" w:eastAsia="en-US"/>
    </w:rPr>
  </w:style>
  <w:style w:type="paragraph" w:customStyle="1" w:styleId="172">
    <w:name w:val="RAN4 H1"/>
    <w:basedOn w:val="1"/>
    <w:next w:val="1"/>
    <w:qFormat/>
    <w:uiPriority w:val="0"/>
    <w:pPr>
      <w:keepNext/>
      <w:keepLines/>
      <w:numPr>
        <w:ilvl w:val="0"/>
        <w:numId w:val="7"/>
      </w:numPr>
      <w:pBdr>
        <w:top w:val="single" w:color="auto" w:sz="12" w:space="3"/>
      </w:pBdr>
      <w:overflowPunct w:val="0"/>
      <w:autoSpaceDE w:val="0"/>
      <w:autoSpaceDN w:val="0"/>
      <w:adjustRightInd w:val="0"/>
      <w:spacing w:before="240"/>
      <w:textAlignment w:val="baseline"/>
      <w:outlineLvl w:val="0"/>
    </w:pPr>
    <w:rPr>
      <w:rFonts w:ascii="Arial" w:hAnsi="Arial"/>
      <w:sz w:val="36"/>
    </w:rPr>
  </w:style>
  <w:style w:type="paragraph" w:customStyle="1" w:styleId="173">
    <w:name w:val="RAN4 H3"/>
    <w:basedOn w:val="1"/>
    <w:link w:val="197"/>
    <w:qFormat/>
    <w:uiPriority w:val="0"/>
    <w:pPr>
      <w:numPr>
        <w:ilvl w:val="2"/>
        <w:numId w:val="7"/>
      </w:numPr>
      <w:spacing w:after="160" w:line="259" w:lineRule="auto"/>
      <w:ind w:left="505" w:hanging="505"/>
    </w:pPr>
    <w:rPr>
      <w:rFonts w:ascii="Arial" w:hAnsi="Arial" w:cs="Arial" w:eastAsiaTheme="minorHAnsi"/>
      <w:sz w:val="24"/>
      <w:szCs w:val="22"/>
      <w:lang w:val="en-US"/>
    </w:rPr>
  </w:style>
  <w:style w:type="character" w:customStyle="1" w:styleId="174">
    <w:name w:val="正文文本 2 Char"/>
    <w:basedOn w:val="54"/>
    <w:link w:val="46"/>
    <w:qFormat/>
    <w:uiPriority w:val="0"/>
    <w:rPr>
      <w:rFonts w:eastAsia="MS Mincho" w:asciiTheme="minorHAnsi" w:hAnsiTheme="minorHAnsi" w:cstheme="minorBidi"/>
      <w:color w:val="FFFF00"/>
      <w:kern w:val="2"/>
      <w:sz w:val="21"/>
      <w:szCs w:val="22"/>
      <w:lang w:val="en-US" w:eastAsia="ja-JP"/>
    </w:rPr>
  </w:style>
  <w:style w:type="paragraph" w:customStyle="1" w:styleId="175">
    <w:name w:val="00 BodyText"/>
    <w:basedOn w:val="1"/>
    <w:qFormat/>
    <w:uiPriority w:val="0"/>
    <w:pPr>
      <w:widowControl w:val="0"/>
      <w:spacing w:after="220"/>
      <w:jc w:val="both"/>
    </w:pPr>
    <w:rPr>
      <w:rFonts w:ascii="Arial" w:hAnsi="Arial" w:eastAsiaTheme="minorEastAsia" w:cstheme="minorBidi"/>
      <w:kern w:val="2"/>
      <w:sz w:val="21"/>
      <w:szCs w:val="22"/>
      <w:lang w:val="en-US" w:eastAsia="zh-CN"/>
    </w:rPr>
  </w:style>
  <w:style w:type="paragraph" w:customStyle="1" w:styleId="176">
    <w:name w:val="11 BodyText"/>
    <w:basedOn w:val="1"/>
    <w:link w:val="177"/>
    <w:qFormat/>
    <w:uiPriority w:val="0"/>
    <w:pPr>
      <w:widowControl w:val="0"/>
      <w:spacing w:after="220"/>
      <w:ind w:left="1298"/>
      <w:jc w:val="both"/>
    </w:pPr>
    <w:rPr>
      <w:rFonts w:ascii="Arial" w:hAnsi="Arial" w:eastAsiaTheme="minorEastAsia" w:cstheme="minorBidi"/>
      <w:kern w:val="2"/>
      <w:sz w:val="21"/>
      <w:lang w:val="en-US" w:eastAsia="zh-CN"/>
    </w:rPr>
  </w:style>
  <w:style w:type="character" w:customStyle="1" w:styleId="177">
    <w:name w:val="11 BodyText Char"/>
    <w:link w:val="176"/>
    <w:qFormat/>
    <w:uiPriority w:val="0"/>
    <w:rPr>
      <w:rFonts w:ascii="Arial" w:hAnsi="Arial" w:eastAsiaTheme="minorEastAsia" w:cstheme="minorBidi"/>
      <w:kern w:val="2"/>
      <w:sz w:val="21"/>
      <w:lang w:val="en-US" w:eastAsia="zh-CN"/>
    </w:rPr>
  </w:style>
  <w:style w:type="paragraph" w:customStyle="1" w:styleId="178">
    <w:name w:val="B6"/>
    <w:basedOn w:val="117"/>
    <w:qFormat/>
    <w:uiPriority w:val="0"/>
    <w:pPr>
      <w:widowControl w:val="0"/>
      <w:spacing w:after="0"/>
      <w:jc w:val="both"/>
    </w:pPr>
    <w:rPr>
      <w:rFonts w:asciiTheme="minorHAnsi" w:hAnsiTheme="minorHAnsi" w:eastAsiaTheme="minorEastAsia" w:cstheme="minorBidi"/>
      <w:kern w:val="2"/>
      <w:sz w:val="21"/>
      <w:szCs w:val="22"/>
      <w:lang w:val="en-US" w:eastAsia="zh-CN"/>
    </w:rPr>
  </w:style>
  <w:style w:type="paragraph" w:customStyle="1" w:styleId="179">
    <w:name w:val="Doc-text2"/>
    <w:basedOn w:val="1"/>
    <w:link w:val="180"/>
    <w:qFormat/>
    <w:uiPriority w:val="0"/>
    <w:pPr>
      <w:widowControl w:val="0"/>
      <w:tabs>
        <w:tab w:val="left" w:pos="1622"/>
      </w:tabs>
      <w:spacing w:after="0"/>
      <w:ind w:left="1622" w:hanging="363"/>
      <w:jc w:val="both"/>
    </w:pPr>
    <w:rPr>
      <w:rFonts w:ascii="Arial" w:hAnsi="Arial" w:eastAsia="MS Mincho" w:cstheme="minorBidi"/>
      <w:kern w:val="2"/>
      <w:szCs w:val="22"/>
      <w:lang w:val="en-US" w:eastAsia="en-GB"/>
    </w:rPr>
  </w:style>
  <w:style w:type="character" w:customStyle="1" w:styleId="180">
    <w:name w:val="Doc-text2 Char"/>
    <w:link w:val="179"/>
    <w:qFormat/>
    <w:uiPriority w:val="0"/>
    <w:rPr>
      <w:rFonts w:ascii="Arial" w:hAnsi="Arial" w:eastAsia="MS Mincho" w:cstheme="minorBidi"/>
      <w:kern w:val="2"/>
      <w:szCs w:val="22"/>
      <w:lang w:val="en-US" w:eastAsia="en-GB"/>
    </w:rPr>
  </w:style>
  <w:style w:type="character" w:customStyle="1" w:styleId="181">
    <w:name w:val="apple-style-span"/>
    <w:basedOn w:val="54"/>
    <w:qFormat/>
    <w:uiPriority w:val="0"/>
  </w:style>
  <w:style w:type="character" w:customStyle="1" w:styleId="182">
    <w:name w:val="B1 Char1"/>
    <w:qFormat/>
    <w:uiPriority w:val="0"/>
    <w:rPr>
      <w:lang w:val="en-GB" w:eastAsia="ja-JP" w:bidi="ar-SA"/>
    </w:rPr>
  </w:style>
  <w:style w:type="paragraph" w:customStyle="1" w:styleId="183">
    <w:name w:val="References"/>
    <w:basedOn w:val="1"/>
    <w:next w:val="1"/>
    <w:qFormat/>
    <w:uiPriority w:val="0"/>
    <w:pPr>
      <w:widowControl w:val="0"/>
      <w:numPr>
        <w:ilvl w:val="0"/>
        <w:numId w:val="8"/>
      </w:numPr>
      <w:tabs>
        <w:tab w:val="clear" w:pos="360"/>
      </w:tabs>
      <w:autoSpaceDE w:val="0"/>
      <w:autoSpaceDN w:val="0"/>
      <w:snapToGrid w:val="0"/>
      <w:spacing w:after="60"/>
      <w:ind w:left="432" w:hanging="432"/>
      <w:jc w:val="both"/>
    </w:pPr>
    <w:rPr>
      <w:rFonts w:asciiTheme="minorHAnsi" w:hAnsiTheme="minorHAnsi" w:eastAsiaTheme="minorEastAsia" w:cstheme="minorBidi"/>
      <w:kern w:val="2"/>
      <w:szCs w:val="16"/>
      <w:lang w:val="en-US" w:eastAsia="zh-CN"/>
    </w:rPr>
  </w:style>
  <w:style w:type="character" w:customStyle="1" w:styleId="184">
    <w:name w:val="B1 Zchn"/>
    <w:qFormat/>
    <w:uiPriority w:val="0"/>
    <w:rPr>
      <w:rFonts w:ascii="Times New Roman" w:hAnsi="Times New Roman"/>
      <w:lang w:val="en-GB" w:eastAsia="en-US"/>
    </w:rPr>
  </w:style>
  <w:style w:type="character" w:customStyle="1" w:styleId="185">
    <w:name w:val="B1 (文字)"/>
    <w:qFormat/>
    <w:locked/>
    <w:uiPriority w:val="99"/>
    <w:rPr>
      <w:lang w:eastAsia="en-US"/>
    </w:rPr>
  </w:style>
  <w:style w:type="paragraph" w:customStyle="1" w:styleId="186">
    <w:name w:val="IvD bodytext"/>
    <w:basedOn w:val="31"/>
    <w:link w:val="187"/>
    <w:qFormat/>
    <w:uiPriority w:val="0"/>
    <w:pPr>
      <w:keepLines/>
      <w:widowControl w:val="0"/>
      <w:tabs>
        <w:tab w:val="left" w:pos="2552"/>
        <w:tab w:val="left" w:pos="3856"/>
        <w:tab w:val="left" w:pos="5216"/>
        <w:tab w:val="left" w:pos="6464"/>
        <w:tab w:val="left" w:pos="7768"/>
        <w:tab w:val="left" w:pos="9072"/>
        <w:tab w:val="left" w:pos="9639"/>
      </w:tabs>
      <w:spacing w:before="240" w:after="0"/>
      <w:jc w:val="both"/>
    </w:pPr>
    <w:rPr>
      <w:rFonts w:ascii="Arial" w:hAnsi="Arial" w:eastAsiaTheme="minorEastAsia" w:cstheme="minorBidi"/>
      <w:spacing w:val="2"/>
      <w:kern w:val="2"/>
      <w:lang w:val="en-US" w:eastAsia="zh-CN"/>
    </w:rPr>
  </w:style>
  <w:style w:type="character" w:customStyle="1" w:styleId="187">
    <w:name w:val="IvD bodytext Char"/>
    <w:link w:val="186"/>
    <w:qFormat/>
    <w:uiPriority w:val="0"/>
    <w:rPr>
      <w:rFonts w:ascii="Arial" w:hAnsi="Arial" w:eastAsiaTheme="minorEastAsia" w:cstheme="minorBidi"/>
      <w:spacing w:val="2"/>
      <w:kern w:val="2"/>
      <w:lang w:val="en-US" w:eastAsia="zh-CN"/>
    </w:rPr>
  </w:style>
  <w:style w:type="character" w:customStyle="1" w:styleId="188">
    <w:name w:val="Intense Reference"/>
    <w:qFormat/>
    <w:uiPriority w:val="0"/>
    <w:rPr>
      <w:b/>
      <w:smallCaps/>
      <w:color w:val="C0504D"/>
      <w:spacing w:val="5"/>
      <w:u w:val="single"/>
    </w:rPr>
  </w:style>
  <w:style w:type="character" w:customStyle="1" w:styleId="189">
    <w:name w:val="apple-converted-space"/>
    <w:qFormat/>
    <w:uiPriority w:val="0"/>
  </w:style>
  <w:style w:type="paragraph" w:customStyle="1" w:styleId="190">
    <w:name w:val="Doc-title"/>
    <w:basedOn w:val="1"/>
    <w:next w:val="179"/>
    <w:link w:val="191"/>
    <w:qFormat/>
    <w:uiPriority w:val="0"/>
    <w:pPr>
      <w:widowControl w:val="0"/>
      <w:spacing w:before="60" w:after="0"/>
      <w:ind w:left="1259" w:hanging="1259"/>
      <w:jc w:val="both"/>
    </w:pPr>
    <w:rPr>
      <w:rFonts w:ascii="Arial" w:hAnsi="Arial" w:eastAsia="MS Mincho" w:cstheme="minorBidi"/>
      <w:kern w:val="2"/>
      <w:szCs w:val="22"/>
      <w:lang w:val="en-US" w:eastAsia="en-GB"/>
    </w:rPr>
  </w:style>
  <w:style w:type="character" w:customStyle="1" w:styleId="191">
    <w:name w:val="Doc-title Char"/>
    <w:link w:val="190"/>
    <w:qFormat/>
    <w:uiPriority w:val="0"/>
    <w:rPr>
      <w:rFonts w:ascii="Arial" w:hAnsi="Arial" w:eastAsia="MS Mincho" w:cstheme="minorBidi"/>
      <w:kern w:val="2"/>
      <w:szCs w:val="22"/>
      <w:lang w:val="en-US" w:eastAsia="en-GB"/>
    </w:rPr>
  </w:style>
  <w:style w:type="character" w:customStyle="1" w:styleId="192">
    <w:name w:val="fontstyle01"/>
    <w:qFormat/>
    <w:uiPriority w:val="0"/>
    <w:rPr>
      <w:rFonts w:hint="default" w:ascii="NimbusRomNo9L-Regu" w:hAnsi="NimbusRomNo9L-Regu"/>
      <w:color w:val="231F20"/>
      <w:sz w:val="20"/>
      <w:szCs w:val="20"/>
    </w:rPr>
  </w:style>
  <w:style w:type="character" w:customStyle="1" w:styleId="193">
    <w:name w:val="fontstyle21"/>
    <w:qFormat/>
    <w:uiPriority w:val="0"/>
    <w:rPr>
      <w:rFonts w:hint="default" w:ascii="rtxr" w:hAnsi="rtxr"/>
      <w:color w:val="231F20"/>
      <w:sz w:val="20"/>
      <w:szCs w:val="20"/>
    </w:rPr>
  </w:style>
  <w:style w:type="character" w:customStyle="1" w:styleId="194">
    <w:name w:val="标题 Char"/>
    <w:basedOn w:val="54"/>
    <w:link w:val="50"/>
    <w:qFormat/>
    <w:uiPriority w:val="10"/>
    <w:rPr>
      <w:rFonts w:asciiTheme="majorHAnsi" w:hAnsiTheme="majorHAnsi" w:eastAsiaTheme="majorEastAsia" w:cstheme="majorBidi"/>
      <w:spacing w:val="-10"/>
      <w:kern w:val="28"/>
      <w:sz w:val="56"/>
      <w:szCs w:val="56"/>
      <w:lang w:val="en-US" w:eastAsia="zh-CN"/>
    </w:rPr>
  </w:style>
  <w:style w:type="paragraph" w:customStyle="1" w:styleId="195">
    <w:name w:val="Figure"/>
    <w:basedOn w:val="1"/>
    <w:qFormat/>
    <w:uiPriority w:val="0"/>
    <w:pPr>
      <w:numPr>
        <w:ilvl w:val="0"/>
        <w:numId w:val="9"/>
      </w:numPr>
      <w:spacing w:before="180" w:beforeAutospacing="1" w:after="240" w:line="280" w:lineRule="atLeast"/>
      <w:jc w:val="center"/>
    </w:pPr>
    <w:rPr>
      <w:rFonts w:ascii="Arial" w:hAnsi="Arial" w:eastAsia="Times New Roman"/>
      <w:b/>
      <w:sz w:val="24"/>
      <w:szCs w:val="24"/>
      <w:lang w:val="en-US" w:eastAsia="ja-JP"/>
    </w:rPr>
  </w:style>
  <w:style w:type="paragraph" w:customStyle="1" w:styleId="196">
    <w:name w:val="样式1"/>
    <w:basedOn w:val="106"/>
    <w:qFormat/>
    <w:uiPriority w:val="0"/>
    <w:pPr>
      <w:numPr>
        <w:ilvl w:val="0"/>
        <w:numId w:val="10"/>
      </w:numPr>
      <w:overflowPunct w:val="0"/>
      <w:autoSpaceDE w:val="0"/>
      <w:autoSpaceDN w:val="0"/>
      <w:adjustRightInd w:val="0"/>
      <w:spacing w:before="100" w:beforeAutospacing="1"/>
    </w:pPr>
    <w:rPr>
      <w:rFonts w:eastAsia="Times New Roman"/>
      <w:szCs w:val="24"/>
      <w:lang w:val="en-US" w:eastAsia="zh-CN"/>
    </w:rPr>
  </w:style>
  <w:style w:type="character" w:customStyle="1" w:styleId="197">
    <w:name w:val="RAN4 H3 Char"/>
    <w:basedOn w:val="54"/>
    <w:link w:val="173"/>
    <w:qFormat/>
    <w:uiPriority w:val="0"/>
    <w:rPr>
      <w:rFonts w:ascii="Arial" w:hAnsi="Arial" w:cs="Arial" w:eastAsiaTheme="minorHAnsi"/>
      <w:sz w:val="24"/>
      <w:szCs w:val="22"/>
      <w:lang w:val="en-US" w:eastAsia="en-US"/>
    </w:rPr>
  </w:style>
  <w:style w:type="table" w:customStyle="1" w:styleId="198">
    <w:name w:val="网格型1"/>
    <w:basedOn w:val="52"/>
    <w:qFormat/>
    <w:uiPriority w:val="39"/>
    <w:pPr>
      <w:overflowPunct w:val="0"/>
      <w:autoSpaceDE w:val="0"/>
      <w:autoSpaceDN w:val="0"/>
      <w:adjustRightInd w:val="0"/>
      <w:spacing w:after="180"/>
      <w:textAlignment w:val="baseline"/>
    </w:pPr>
    <w:rPr>
      <w:rFonts w:eastAsia="Yu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9">
    <w:name w:val="正文3"/>
    <w:qFormat/>
    <w:uiPriority w:val="0"/>
    <w:pPr>
      <w:spacing w:before="120" w:after="120"/>
    </w:pPr>
    <w:rPr>
      <w:rFonts w:ascii="Times New Roman" w:hAnsi="Times New Roman" w:eastAsia="等线" w:cs="Times New Roman"/>
      <w:kern w:val="2"/>
      <w:lang w:val="en-US" w:eastAsia="zh-CN" w:bidi="ar-SA"/>
    </w:rPr>
  </w:style>
  <w:style w:type="paragraph" w:customStyle="1" w:styleId="200">
    <w:name w:val="cjk"/>
    <w:basedOn w:val="1"/>
    <w:qFormat/>
    <w:uiPriority w:val="0"/>
    <w:pPr>
      <w:spacing w:before="100" w:beforeAutospacing="1" w:after="181"/>
    </w:pPr>
    <w:rPr>
      <w:rFonts w:ascii="宋体" w:hAnsi="宋体" w:cs="宋体"/>
      <w:sz w:val="24"/>
      <w:szCs w:val="24"/>
      <w:lang w:val="en-US" w:eastAsia="zh-CN"/>
    </w:rPr>
  </w:style>
  <w:style w:type="character" w:customStyle="1" w:styleId="201">
    <w:name w:val="Unresolved Mention"/>
    <w:basedOn w:val="54"/>
    <w:semiHidden/>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package" Target="embeddings/Document2.docx"/><Relationship Id="rId8" Type="http://schemas.openxmlformats.org/officeDocument/2006/relationships/image" Target="media/image1.emf"/><Relationship Id="rId7" Type="http://schemas.openxmlformats.org/officeDocument/2006/relationships/package" Target="embeddings/Document1.docx"/><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A08991-F81C-4EB8-BA55-9B2DD46A26F4}">
  <ds:schemaRefs/>
</ds:datastoreItem>
</file>

<file path=docProps/app.xml><?xml version="1.0" encoding="utf-8"?>
<Properties xmlns="http://schemas.openxmlformats.org/officeDocument/2006/extended-properties" xmlns:vt="http://schemas.openxmlformats.org/officeDocument/2006/docPropsVTypes">
  <Template>3gpp_70.dot</Template>
  <Pages>29</Pages>
  <Words>9020</Words>
  <Characters>45919</Characters>
  <Lines>403</Lines>
  <Paragraphs>113</Paragraphs>
  <TotalTime>7</TotalTime>
  <ScaleCrop>false</ScaleCrop>
  <LinksUpToDate>false</LinksUpToDate>
  <CharactersWithSpaces>54271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2022-08-17T04:18:00Z</dcterms:created>
  <dc:creator>양윤오/책임연구원/미래기술센터 C&amp;M표준(연)5G무선통신표준Task(yoonoh.yang@lge.com)</dc:creator>
  <cp:lastModifiedBy>Xiaomi</cp:lastModifiedBy>
  <cp:lastPrinted>2019-04-25T01:09:00Z</cp:lastPrinted>
  <dcterms:modified xsi:type="dcterms:W3CDTF">2022-08-17T17:30:52Z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(3)JWiyvCGnyhpQMb7dGYrRzWnkEu/6RKteP6Ek6e2CbT4CrrmcC1LmFxKJzIZGnIZlX+9lP5qg
71xYYaItG9hD8qwZ8L8U3f7GBJlfwzVQwuD8YdNhskGqJyilS2CP/Y8FJfSBketrlBhA/11Z
qgARXXyuN9/CpBAJlPBz2u4WSWq4y0MOY5MNdNdpaNmYn8jJTnNLJGjmspmAsAMEwrKkfzt2
9IwMrKTbgSqMMRoUOG</vt:lpwstr>
  </property>
  <property fmtid="{D5CDD505-2E9C-101B-9397-08002B2CF9AE}" pid="14" name="_2015_ms_pID_7253431">
    <vt:lpwstr>z1UZ+wEuJ/WyM8qohzuQaRzgqLp1jba+FnzhIRh9qBq6HF+FuYuObj
ZJiX3/dXRby2DDo+f++yvep+fxvVpl/3vK+3G1LvBLheid30YcaIPQhwrfnH0eduIMn8H5dv
EYJUQt1Xg5ZNTOr4Lno90Lg9XL6TGmvatZz4z6HJdFpt09WR0rBdWBgEjvESUdNYu4HAfhsH
C8o9jtFKIGzxSSH4pV3vIRZAfXam/n3V4F0e</vt:lpwstr>
  </property>
  <property fmtid="{D5CDD505-2E9C-101B-9397-08002B2CF9AE}" pid="15" name="_2015_ms_pID_7253432">
    <vt:lpwstr>Dw==</vt:lpwstr>
  </property>
  <property fmtid="{D5CDD505-2E9C-101B-9397-08002B2CF9AE}" pid="16" name="KSOProductBuildVer">
    <vt:lpwstr>2052-11.1.0.12302</vt:lpwstr>
  </property>
  <property fmtid="{D5CDD505-2E9C-101B-9397-08002B2CF9AE}" pid="17" name="ICV">
    <vt:lpwstr>AAD9629BB9214A9D856155CB748D7962</vt:lpwstr>
  </property>
</Properties>
</file>