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f8"/>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f8"/>
        <w:numPr>
          <w:ilvl w:val="0"/>
          <w:numId w:val="6"/>
        </w:numPr>
        <w:spacing w:line="259" w:lineRule="auto"/>
        <w:ind w:firstLineChars="0"/>
      </w:pPr>
      <w:r>
        <w:t xml:space="preserve">Topic 2: </w:t>
      </w:r>
      <w:r w:rsidRPr="00231EA1">
        <w:t xml:space="preserve">Study of improvement on FR2 </w:t>
      </w:r>
      <w:proofErr w:type="spellStart"/>
      <w:r w:rsidRPr="00231EA1">
        <w:t>SCell</w:t>
      </w:r>
      <w:proofErr w:type="spellEnd"/>
      <w:r w:rsidRPr="00231EA1">
        <w:t xml:space="preserve">/SCG setup/resume </w:t>
      </w:r>
    </w:p>
    <w:p w14:paraId="480E3054" w14:textId="77777777" w:rsidR="00C60675" w:rsidRDefault="00C60675" w:rsidP="00087CF0">
      <w:pPr>
        <w:pStyle w:val="aff8"/>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f8"/>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f8"/>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f8"/>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178"/>
        <w:gridCol w:w="3175"/>
        <w:gridCol w:w="3278"/>
      </w:tblGrid>
      <w:tr w:rsidR="00C60675" w:rsidRPr="00A84052" w14:paraId="627811D5" w14:textId="77777777" w:rsidTr="002E66D0">
        <w:tc>
          <w:tcPr>
            <w:tcW w:w="3178"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175"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78"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2E66D0">
        <w:tc>
          <w:tcPr>
            <w:tcW w:w="3178"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175"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78"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2E66D0">
        <w:trPr>
          <w:ins w:id="0" w:author="Jingjing Chen" w:date="2022-08-16T08:45:00Z"/>
        </w:trPr>
        <w:tc>
          <w:tcPr>
            <w:tcW w:w="3178"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175"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proofErr w:type="spellStart"/>
            <w:ins w:id="4" w:author="Jingjing Chen" w:date="2022-08-16T08:45: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78"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2E66D0">
        <w:trPr>
          <w:ins w:id="7" w:author="Qiming Li" w:date="2022-08-16T21:53:00Z"/>
        </w:trPr>
        <w:tc>
          <w:tcPr>
            <w:tcW w:w="3178"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175"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78"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r w:rsidR="005277CC" w:rsidRPr="00A84052" w14:paraId="1E225FDA" w14:textId="77777777" w:rsidTr="002E66D0">
        <w:trPr>
          <w:ins w:id="14" w:author="Qualcomm-CH" w:date="2022-08-17T09:39:00Z"/>
        </w:trPr>
        <w:tc>
          <w:tcPr>
            <w:tcW w:w="3178" w:type="dxa"/>
          </w:tcPr>
          <w:p w14:paraId="16B6D063" w14:textId="24025384" w:rsidR="005277CC" w:rsidRDefault="005277CC" w:rsidP="00455F1B">
            <w:pPr>
              <w:spacing w:after="120"/>
              <w:rPr>
                <w:ins w:id="15" w:author="Qualcomm-CH" w:date="2022-08-17T09:39:00Z"/>
                <w:rFonts w:eastAsiaTheme="minorEastAsia"/>
                <w:color w:val="0070C0"/>
                <w:lang w:val="en-US" w:eastAsia="zh-CN"/>
              </w:rPr>
            </w:pPr>
            <w:ins w:id="16" w:author="Qualcomm-CH" w:date="2022-08-17T09:39:00Z">
              <w:r>
                <w:rPr>
                  <w:rFonts w:eastAsiaTheme="minorEastAsia"/>
                  <w:color w:val="0070C0"/>
                  <w:lang w:val="en-US" w:eastAsia="zh-CN"/>
                </w:rPr>
                <w:t>Qualcomm</w:t>
              </w:r>
            </w:ins>
          </w:p>
        </w:tc>
        <w:tc>
          <w:tcPr>
            <w:tcW w:w="3175" w:type="dxa"/>
          </w:tcPr>
          <w:p w14:paraId="7E6525A7" w14:textId="1DE82252" w:rsidR="005277CC" w:rsidRDefault="005277CC" w:rsidP="00455F1B">
            <w:pPr>
              <w:spacing w:after="120"/>
              <w:rPr>
                <w:ins w:id="17" w:author="Qualcomm-CH" w:date="2022-08-17T09:39:00Z"/>
                <w:rFonts w:eastAsiaTheme="minorEastAsia"/>
                <w:color w:val="0070C0"/>
                <w:lang w:val="en-US" w:eastAsia="zh-CN"/>
              </w:rPr>
            </w:pPr>
            <w:ins w:id="18" w:author="Qualcomm-CH" w:date="2022-08-17T09:39:00Z">
              <w:r>
                <w:rPr>
                  <w:rFonts w:eastAsiaTheme="minorEastAsia"/>
                  <w:color w:val="0070C0"/>
                  <w:lang w:val="en-US" w:eastAsia="zh-CN"/>
                </w:rPr>
                <w:t>CH Park</w:t>
              </w:r>
            </w:ins>
          </w:p>
        </w:tc>
        <w:tc>
          <w:tcPr>
            <w:tcW w:w="3278" w:type="dxa"/>
          </w:tcPr>
          <w:p w14:paraId="096260A5" w14:textId="5F60B300" w:rsidR="005277CC" w:rsidRDefault="005277CC" w:rsidP="00455F1B">
            <w:pPr>
              <w:spacing w:after="120"/>
              <w:rPr>
                <w:ins w:id="19" w:author="Qualcomm-CH" w:date="2022-08-17T09:39:00Z"/>
                <w:rFonts w:eastAsiaTheme="minorEastAsia"/>
                <w:color w:val="0070C0"/>
                <w:lang w:val="en-US" w:eastAsia="zh-CN"/>
              </w:rPr>
            </w:pPr>
            <w:ins w:id="20" w:author="Qualcomm-CH" w:date="2022-08-17T09:39:00Z">
              <w:r>
                <w:rPr>
                  <w:rFonts w:eastAsiaTheme="minorEastAsia"/>
                  <w:color w:val="0070C0"/>
                  <w:lang w:val="en-US" w:eastAsia="zh-CN"/>
                </w:rPr>
                <w:t>chparkqc</w:t>
              </w:r>
            </w:ins>
            <w:ins w:id="21" w:author="Qualcomm-CH" w:date="2022-08-17T09:40:00Z">
              <w:r>
                <w:rPr>
                  <w:rFonts w:eastAsiaTheme="minorEastAsia"/>
                  <w:color w:val="0070C0"/>
                  <w:lang w:val="en-US" w:eastAsia="zh-CN"/>
                </w:rPr>
                <w:t>@qti.qualcomm.com</w:t>
              </w:r>
            </w:ins>
          </w:p>
        </w:tc>
      </w:tr>
      <w:tr w:rsidR="00C46C5F" w:rsidRPr="00A84052" w14:paraId="6B0DEC16" w14:textId="77777777" w:rsidTr="002E66D0">
        <w:trPr>
          <w:ins w:id="22" w:author="Huawei" w:date="2022-08-18T10:46:00Z"/>
        </w:trPr>
        <w:tc>
          <w:tcPr>
            <w:tcW w:w="3178" w:type="dxa"/>
          </w:tcPr>
          <w:p w14:paraId="38E22D91" w14:textId="1F0B2110" w:rsidR="00C46C5F" w:rsidRDefault="00C46C5F" w:rsidP="00455F1B">
            <w:pPr>
              <w:spacing w:after="120"/>
              <w:rPr>
                <w:ins w:id="23" w:author="Huawei" w:date="2022-08-18T10:46:00Z"/>
                <w:rFonts w:eastAsiaTheme="minorEastAsia"/>
                <w:color w:val="0070C0"/>
                <w:lang w:val="en-US" w:eastAsia="zh-CN"/>
              </w:rPr>
            </w:pPr>
            <w:ins w:id="24" w:author="Huawei" w:date="2022-08-18T10:46:00Z">
              <w:r>
                <w:rPr>
                  <w:rFonts w:eastAsiaTheme="minorEastAsia" w:hint="eastAsia"/>
                  <w:color w:val="0070C0"/>
                  <w:lang w:val="en-US" w:eastAsia="zh-CN"/>
                </w:rPr>
                <w:t>H</w:t>
              </w:r>
              <w:r>
                <w:rPr>
                  <w:rFonts w:eastAsiaTheme="minorEastAsia"/>
                  <w:color w:val="0070C0"/>
                  <w:lang w:val="en-US" w:eastAsia="zh-CN"/>
                </w:rPr>
                <w:t>uawei</w:t>
              </w:r>
            </w:ins>
          </w:p>
        </w:tc>
        <w:tc>
          <w:tcPr>
            <w:tcW w:w="3175" w:type="dxa"/>
          </w:tcPr>
          <w:p w14:paraId="57FAE4E6" w14:textId="7D4DFD2A" w:rsidR="00C46C5F" w:rsidRDefault="00C46C5F" w:rsidP="00455F1B">
            <w:pPr>
              <w:spacing w:after="120"/>
              <w:rPr>
                <w:ins w:id="25" w:author="Huawei" w:date="2022-08-18T10:46:00Z"/>
                <w:rFonts w:eastAsiaTheme="minorEastAsia"/>
                <w:color w:val="0070C0"/>
                <w:lang w:val="en-US" w:eastAsia="zh-CN"/>
              </w:rPr>
            </w:pPr>
            <w:ins w:id="26" w:author="Huawei" w:date="2022-08-18T10:46:00Z">
              <w:r>
                <w:rPr>
                  <w:rFonts w:eastAsiaTheme="minorEastAsia"/>
                  <w:color w:val="0070C0"/>
                  <w:lang w:val="en-US" w:eastAsia="zh-CN"/>
                </w:rPr>
                <w:t>Jing</w:t>
              </w:r>
            </w:ins>
            <w:ins w:id="27" w:author="Huawei" w:date="2022-08-18T10:55:00Z">
              <w:r w:rsidR="007C27D3">
                <w:rPr>
                  <w:rFonts w:eastAsiaTheme="minorEastAsia" w:hint="eastAsia"/>
                  <w:color w:val="0070C0"/>
                  <w:lang w:val="en-US" w:eastAsia="zh-CN"/>
                </w:rPr>
                <w:t xml:space="preserve"> H</w:t>
              </w:r>
              <w:r w:rsidR="007C27D3">
                <w:rPr>
                  <w:rFonts w:eastAsiaTheme="minorEastAsia"/>
                  <w:color w:val="0070C0"/>
                  <w:lang w:val="en-US" w:eastAsia="zh-CN"/>
                </w:rPr>
                <w:t>an</w:t>
              </w:r>
            </w:ins>
          </w:p>
        </w:tc>
        <w:tc>
          <w:tcPr>
            <w:tcW w:w="3278" w:type="dxa"/>
          </w:tcPr>
          <w:p w14:paraId="4F2C217F" w14:textId="3094CFB7" w:rsidR="00C46C5F" w:rsidRDefault="00C46C5F" w:rsidP="00455F1B">
            <w:pPr>
              <w:spacing w:after="120"/>
              <w:rPr>
                <w:ins w:id="28" w:author="Huawei" w:date="2022-08-18T10:46:00Z"/>
                <w:rFonts w:eastAsiaTheme="minorEastAsia"/>
                <w:color w:val="0070C0"/>
                <w:lang w:val="en-US" w:eastAsia="zh-CN"/>
              </w:rPr>
            </w:pPr>
            <w:ins w:id="29" w:author="Huawei" w:date="2022-08-18T10:46:00Z">
              <w:r>
                <w:rPr>
                  <w:rFonts w:eastAsiaTheme="minorEastAsia"/>
                  <w:color w:val="0070C0"/>
                  <w:lang w:val="en-US" w:eastAsia="zh-CN"/>
                </w:rPr>
                <w:t>Hw.hanjing@huawei.com</w:t>
              </w:r>
            </w:ins>
          </w:p>
        </w:tc>
      </w:tr>
      <w:tr w:rsidR="00667BEB" w:rsidRPr="00A84052" w14:paraId="4527B4C7" w14:textId="77777777" w:rsidTr="002E66D0">
        <w:trPr>
          <w:ins w:id="30" w:author="Griselda WANG" w:date="2022-08-18T08:19:00Z"/>
        </w:trPr>
        <w:tc>
          <w:tcPr>
            <w:tcW w:w="3178" w:type="dxa"/>
          </w:tcPr>
          <w:p w14:paraId="4F78BA38" w14:textId="781487A2" w:rsidR="00667BEB" w:rsidRDefault="00667BEB" w:rsidP="00667BEB">
            <w:pPr>
              <w:spacing w:after="120"/>
              <w:rPr>
                <w:ins w:id="31" w:author="Griselda WANG" w:date="2022-08-18T08:19:00Z"/>
                <w:rFonts w:eastAsiaTheme="minorEastAsia"/>
                <w:color w:val="0070C0"/>
                <w:lang w:val="en-US" w:eastAsia="zh-CN"/>
              </w:rPr>
            </w:pPr>
            <w:ins w:id="32" w:author="Griselda WANG" w:date="2022-08-18T08:19:00Z">
              <w:r>
                <w:rPr>
                  <w:rFonts w:eastAsiaTheme="minorEastAsia"/>
                  <w:color w:val="0070C0"/>
                  <w:lang w:val="en-US" w:eastAsia="zh-CN"/>
                </w:rPr>
                <w:t>Ericsson</w:t>
              </w:r>
            </w:ins>
          </w:p>
        </w:tc>
        <w:tc>
          <w:tcPr>
            <w:tcW w:w="3175" w:type="dxa"/>
          </w:tcPr>
          <w:p w14:paraId="46A455CD" w14:textId="77777777" w:rsidR="00667BEB" w:rsidRDefault="00667BEB" w:rsidP="00667BEB">
            <w:pPr>
              <w:spacing w:after="120"/>
              <w:rPr>
                <w:ins w:id="33" w:author="Griselda WANG" w:date="2022-08-18T08:19:00Z"/>
                <w:rFonts w:eastAsiaTheme="minorEastAsia"/>
                <w:color w:val="0070C0"/>
                <w:lang w:val="en-US" w:eastAsia="zh-CN"/>
              </w:rPr>
            </w:pPr>
            <w:ins w:id="34" w:author="Griselda WANG" w:date="2022-08-18T08:19:00Z">
              <w:r>
                <w:rPr>
                  <w:rFonts w:eastAsiaTheme="minorEastAsia"/>
                  <w:color w:val="0070C0"/>
                  <w:lang w:val="en-US" w:eastAsia="zh-CN"/>
                </w:rPr>
                <w:t xml:space="preserve">Griselda </w:t>
              </w:r>
              <w:proofErr w:type="spellStart"/>
              <w:r>
                <w:rPr>
                  <w:rFonts w:eastAsiaTheme="minorEastAsia"/>
                  <w:color w:val="0070C0"/>
                  <w:lang w:val="en-US" w:eastAsia="zh-CN"/>
                </w:rPr>
                <w:t>Zhanxian</w:t>
              </w:r>
              <w:proofErr w:type="spellEnd"/>
              <w:r>
                <w:rPr>
                  <w:rFonts w:eastAsiaTheme="minorEastAsia"/>
                  <w:color w:val="0070C0"/>
                  <w:lang w:val="en-US" w:eastAsia="zh-CN"/>
                </w:rPr>
                <w:t xml:space="preserve"> Wang</w:t>
              </w:r>
            </w:ins>
          </w:p>
          <w:p w14:paraId="658CD02E" w14:textId="297C6E5E" w:rsidR="00667BEB" w:rsidRDefault="00667BEB" w:rsidP="00667BEB">
            <w:pPr>
              <w:spacing w:after="120"/>
              <w:rPr>
                <w:ins w:id="35" w:author="Griselda WANG" w:date="2022-08-18T08:19:00Z"/>
                <w:rFonts w:eastAsiaTheme="minorEastAsia"/>
                <w:color w:val="0070C0"/>
                <w:lang w:val="en-US" w:eastAsia="zh-CN"/>
              </w:rPr>
            </w:pPr>
            <w:ins w:id="36" w:author="Griselda WANG" w:date="2022-08-18T08:19:00Z">
              <w:r w:rsidRPr="008E0C20">
                <w:rPr>
                  <w:rFonts w:eastAsiaTheme="minorEastAsia"/>
                  <w:color w:val="0070C0"/>
                  <w:lang w:val="en-US" w:eastAsia="zh-CN"/>
                </w:rPr>
                <w:t xml:space="preserve">Venkat </w:t>
              </w:r>
              <w:r>
                <w:rPr>
                  <w:rFonts w:eastAsiaTheme="minorEastAsia"/>
                  <w:color w:val="0070C0"/>
                  <w:lang w:val="en-US" w:eastAsia="zh-CN"/>
                </w:rPr>
                <w:t>(</w:t>
              </w:r>
              <w:r w:rsidRPr="00F942FF">
                <w:t>L1/L2 mobility</w:t>
              </w:r>
              <w:r>
                <w:rPr>
                  <w:rFonts w:eastAsiaTheme="minorEastAsia"/>
                  <w:color w:val="0070C0"/>
                  <w:lang w:val="en-US" w:eastAsia="zh-CN"/>
                </w:rPr>
                <w:t>)</w:t>
              </w:r>
            </w:ins>
          </w:p>
        </w:tc>
        <w:tc>
          <w:tcPr>
            <w:tcW w:w="3278" w:type="dxa"/>
          </w:tcPr>
          <w:p w14:paraId="25A2DE46" w14:textId="77777777" w:rsidR="00667BEB" w:rsidRDefault="00667BEB" w:rsidP="00667BEB">
            <w:pPr>
              <w:spacing w:after="120"/>
              <w:rPr>
                <w:ins w:id="37" w:author="Griselda WANG" w:date="2022-08-18T08:19:00Z"/>
                <w:rFonts w:eastAsiaTheme="minorEastAsia"/>
                <w:color w:val="0070C0"/>
                <w:lang w:val="en-US" w:eastAsia="zh-CN"/>
              </w:rPr>
            </w:pPr>
            <w:ins w:id="38" w:author="Griselda WANG" w:date="2022-08-18T08:19:00Z">
              <w:r>
                <w:rPr>
                  <w:rFonts w:eastAsiaTheme="minorEastAsia"/>
                  <w:color w:val="0070C0"/>
                  <w:lang w:val="en-US" w:eastAsia="zh-CN"/>
                </w:rPr>
                <w:fldChar w:fldCharType="begin"/>
              </w:r>
              <w:r>
                <w:rPr>
                  <w:rFonts w:eastAsiaTheme="minorEastAsia"/>
                  <w:color w:val="0070C0"/>
                  <w:lang w:val="en-US" w:eastAsia="zh-CN"/>
                </w:rPr>
                <w:instrText xml:space="preserve"> HYPERLINK "mailto:griselda.wang@ericsson.com" </w:instrText>
              </w:r>
              <w:r>
                <w:rPr>
                  <w:rFonts w:eastAsiaTheme="minorEastAsia"/>
                  <w:color w:val="0070C0"/>
                  <w:lang w:val="en-US" w:eastAsia="zh-CN"/>
                </w:rPr>
                <w:fldChar w:fldCharType="separate"/>
              </w:r>
              <w:r w:rsidRPr="009573E0">
                <w:rPr>
                  <w:rStyle w:val="af0"/>
                  <w:rFonts w:eastAsiaTheme="minorEastAsia"/>
                  <w:lang w:val="en-US" w:eastAsia="zh-CN"/>
                </w:rPr>
                <w:t>griselda.wang@ericsson.com</w:t>
              </w:r>
              <w:r>
                <w:rPr>
                  <w:rFonts w:eastAsiaTheme="minorEastAsia"/>
                  <w:color w:val="0070C0"/>
                  <w:lang w:val="en-US" w:eastAsia="zh-CN"/>
                </w:rPr>
                <w:fldChar w:fldCharType="end"/>
              </w:r>
            </w:ins>
          </w:p>
          <w:p w14:paraId="661B6CBE" w14:textId="7435D9E6" w:rsidR="00667BEB" w:rsidRDefault="00667BEB" w:rsidP="00667BEB">
            <w:pPr>
              <w:spacing w:after="120"/>
              <w:rPr>
                <w:ins w:id="39" w:author="Griselda WANG" w:date="2022-08-18T08:19:00Z"/>
                <w:rFonts w:eastAsiaTheme="minorEastAsia"/>
                <w:color w:val="0070C0"/>
                <w:lang w:val="en-US" w:eastAsia="zh-CN"/>
              </w:rPr>
            </w:pPr>
            <w:ins w:id="40" w:author="Griselda WANG" w:date="2022-08-18T08:19:00Z">
              <w:r w:rsidRPr="008E0C20">
                <w:rPr>
                  <w:rFonts w:eastAsiaTheme="minorEastAsia"/>
                  <w:color w:val="0070C0"/>
                  <w:lang w:val="en-US" w:eastAsia="zh-CN"/>
                </w:rPr>
                <w:t>venkatarao.gonuguntla@ericsson.com</w:t>
              </w:r>
            </w:ins>
          </w:p>
        </w:tc>
      </w:tr>
      <w:tr w:rsidR="00E1061B" w:rsidRPr="00A84052" w14:paraId="4A0F2D1A" w14:textId="77777777" w:rsidTr="002E66D0">
        <w:trPr>
          <w:ins w:id="41" w:author="vivo/Minhua Zheng" w:date="2022-08-18T20:40:00Z"/>
        </w:trPr>
        <w:tc>
          <w:tcPr>
            <w:tcW w:w="3178" w:type="dxa"/>
          </w:tcPr>
          <w:p w14:paraId="2EB3117D" w14:textId="79112172" w:rsidR="00E1061B" w:rsidRDefault="00E1061B" w:rsidP="00667BEB">
            <w:pPr>
              <w:spacing w:after="120"/>
              <w:rPr>
                <w:ins w:id="42" w:author="vivo/Minhua Zheng" w:date="2022-08-18T20:40:00Z"/>
                <w:rFonts w:eastAsiaTheme="minorEastAsia"/>
                <w:color w:val="0070C0"/>
                <w:lang w:val="en-US" w:eastAsia="zh-CN"/>
              </w:rPr>
            </w:pPr>
            <w:ins w:id="43"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3175" w:type="dxa"/>
          </w:tcPr>
          <w:p w14:paraId="70287A0C" w14:textId="77777777" w:rsidR="00E1061B" w:rsidRDefault="00D031D1" w:rsidP="00667BEB">
            <w:pPr>
              <w:spacing w:after="120"/>
              <w:rPr>
                <w:ins w:id="44" w:author="vivo/Minhua Zheng" w:date="2022-08-18T20:40:00Z"/>
                <w:rFonts w:eastAsiaTheme="minorEastAsia"/>
                <w:color w:val="0070C0"/>
                <w:lang w:val="en-US" w:eastAsia="zh-CN"/>
              </w:rPr>
            </w:pPr>
            <w:ins w:id="45" w:author="vivo/Minhua Zheng" w:date="2022-08-18T20:40:00Z">
              <w:r>
                <w:rPr>
                  <w:rFonts w:eastAsiaTheme="minorEastAsia" w:hint="eastAsia"/>
                  <w:color w:val="0070C0"/>
                  <w:lang w:val="en-US" w:eastAsia="zh-CN"/>
                </w:rPr>
                <w:t>M</w:t>
              </w:r>
              <w:r>
                <w:rPr>
                  <w:rFonts w:eastAsiaTheme="minorEastAsia"/>
                  <w:color w:val="0070C0"/>
                  <w:lang w:val="en-US" w:eastAsia="zh-CN"/>
                </w:rPr>
                <w:t xml:space="preserve">inhua </w:t>
              </w:r>
              <w:proofErr w:type="spellStart"/>
              <w:r>
                <w:rPr>
                  <w:rFonts w:eastAsiaTheme="minorEastAsia"/>
                  <w:color w:val="0070C0"/>
                  <w:lang w:val="en-US" w:eastAsia="zh-CN"/>
                </w:rPr>
                <w:t>zheng</w:t>
              </w:r>
              <w:proofErr w:type="spellEnd"/>
              <w:r>
                <w:rPr>
                  <w:rFonts w:eastAsiaTheme="minorEastAsia"/>
                  <w:color w:val="0070C0"/>
                  <w:lang w:val="en-US" w:eastAsia="zh-CN"/>
                </w:rPr>
                <w:t xml:space="preserve"> </w:t>
              </w:r>
            </w:ins>
          </w:p>
          <w:p w14:paraId="26B2B331" w14:textId="5A68580E" w:rsidR="003C62B6" w:rsidRDefault="003C62B6" w:rsidP="00667BEB">
            <w:pPr>
              <w:spacing w:after="120"/>
              <w:rPr>
                <w:ins w:id="46" w:author="vivo/Minhua Zheng" w:date="2022-08-18T20:40:00Z"/>
                <w:rFonts w:eastAsiaTheme="minorEastAsia"/>
                <w:color w:val="0070C0"/>
                <w:lang w:val="en-US" w:eastAsia="zh-CN"/>
              </w:rPr>
            </w:pPr>
            <w:ins w:id="47" w:author="vivo/Minhua Zheng" w:date="2022-08-18T20:40:00Z">
              <w:r>
                <w:rPr>
                  <w:rFonts w:eastAsiaTheme="minorEastAsia" w:hint="eastAsia"/>
                  <w:color w:val="0070C0"/>
                  <w:lang w:val="en-US" w:eastAsia="zh-CN"/>
                </w:rPr>
                <w:t>Y</w:t>
              </w:r>
              <w:r>
                <w:rPr>
                  <w:rFonts w:eastAsiaTheme="minorEastAsia"/>
                  <w:color w:val="0070C0"/>
                  <w:lang w:val="en-US" w:eastAsia="zh-CN"/>
                </w:rPr>
                <w:t>anliang Sun</w:t>
              </w:r>
            </w:ins>
            <w:ins w:id="48" w:author="vivo/Minhua Zheng" w:date="2022-08-18T20:41:00Z">
              <w:r w:rsidR="00624F6A">
                <w:rPr>
                  <w:rFonts w:eastAsiaTheme="minorEastAsia"/>
                  <w:color w:val="0070C0"/>
                  <w:lang w:val="en-US" w:eastAsia="zh-CN"/>
                </w:rPr>
                <w:t xml:space="preserve"> </w:t>
              </w:r>
              <w:r w:rsidR="005D62CC">
                <w:rPr>
                  <w:rFonts w:eastAsiaTheme="minorEastAsia"/>
                  <w:color w:val="0070C0"/>
                  <w:lang w:val="en-US" w:eastAsia="zh-CN"/>
                </w:rPr>
                <w:t>(</w:t>
              </w:r>
              <w:r w:rsidR="005D62CC" w:rsidRPr="005D62CC">
                <w:rPr>
                  <w:rFonts w:eastAsiaTheme="minorEastAsia"/>
                  <w:color w:val="0070C0"/>
                  <w:lang w:val="en-US" w:eastAsia="zh-CN"/>
                </w:rPr>
                <w:t>L1/L2 mobility</w:t>
              </w:r>
              <w:r w:rsidR="005D62CC">
                <w:rPr>
                  <w:rFonts w:eastAsiaTheme="minorEastAsia"/>
                  <w:color w:val="0070C0"/>
                  <w:lang w:val="en-US" w:eastAsia="zh-CN"/>
                </w:rPr>
                <w:t>)</w:t>
              </w:r>
            </w:ins>
          </w:p>
        </w:tc>
        <w:tc>
          <w:tcPr>
            <w:tcW w:w="3278" w:type="dxa"/>
          </w:tcPr>
          <w:p w14:paraId="1518635A" w14:textId="6F31C95B" w:rsidR="00E1061B" w:rsidRDefault="00D513D8" w:rsidP="00667BEB">
            <w:pPr>
              <w:spacing w:after="120"/>
              <w:rPr>
                <w:ins w:id="49" w:author="vivo/Minhua Zheng" w:date="2022-08-18T20:40:00Z"/>
                <w:rFonts w:eastAsiaTheme="minorEastAsia"/>
                <w:color w:val="0070C0"/>
                <w:lang w:val="en-US" w:eastAsia="zh-CN"/>
              </w:rPr>
            </w:pPr>
            <w:ins w:id="50" w:author="vivo/Minhua Zheng" w:date="2022-08-18T20:40:00Z">
              <w:r>
                <w:rPr>
                  <w:rFonts w:eastAsiaTheme="minorEastAsia"/>
                  <w:color w:val="0070C0"/>
                  <w:lang w:val="en-US" w:eastAsia="zh-CN"/>
                </w:rPr>
                <w:fldChar w:fldCharType="begin"/>
              </w:r>
              <w:r>
                <w:rPr>
                  <w:rFonts w:eastAsiaTheme="minorEastAsia"/>
                  <w:color w:val="0070C0"/>
                  <w:lang w:val="en-US" w:eastAsia="zh-CN"/>
                </w:rPr>
                <w:instrText xml:space="preserve"> HYPERLINK "mailto:minhua.zheng@vivo.com" </w:instrText>
              </w:r>
              <w:r>
                <w:rPr>
                  <w:rFonts w:eastAsiaTheme="minorEastAsia"/>
                  <w:color w:val="0070C0"/>
                  <w:lang w:val="en-US" w:eastAsia="zh-CN"/>
                </w:rPr>
                <w:fldChar w:fldCharType="separate"/>
              </w:r>
              <w:r w:rsidRPr="00A74577">
                <w:rPr>
                  <w:rStyle w:val="af0"/>
                  <w:rFonts w:eastAsiaTheme="minorEastAsia"/>
                  <w:lang w:val="en-US" w:eastAsia="zh-CN"/>
                </w:rPr>
                <w:t>minhua.zheng@vivo.com</w:t>
              </w:r>
              <w:r>
                <w:rPr>
                  <w:rFonts w:eastAsiaTheme="minorEastAsia"/>
                  <w:color w:val="0070C0"/>
                  <w:lang w:val="en-US" w:eastAsia="zh-CN"/>
                </w:rPr>
                <w:fldChar w:fldCharType="end"/>
              </w:r>
            </w:ins>
          </w:p>
          <w:p w14:paraId="30911CEB" w14:textId="324F0627" w:rsidR="00D513D8" w:rsidRPr="00D513D8" w:rsidRDefault="00E2307F" w:rsidP="00667BEB">
            <w:pPr>
              <w:spacing w:after="120"/>
              <w:rPr>
                <w:ins w:id="51" w:author="vivo/Minhua Zheng" w:date="2022-08-18T20:40:00Z"/>
                <w:rFonts w:eastAsiaTheme="minorEastAsia"/>
                <w:color w:val="0070C0"/>
                <w:lang w:val="en-US" w:eastAsia="zh-CN"/>
              </w:rPr>
            </w:pPr>
            <w:ins w:id="52" w:author="Jin Woong Park" w:date="2022-08-18T22:00: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53" w:author="vivo/Minhua Zheng" w:date="2022-08-18T20:41:00Z">
              <w:r>
                <w:rPr>
                  <w:rFonts w:eastAsiaTheme="minorEastAsia"/>
                  <w:color w:val="0070C0"/>
                  <w:lang w:val="en-US" w:eastAsia="zh-CN"/>
                </w:rPr>
                <w:instrText>yanliang.sun@vivo.com</w:instrText>
              </w:r>
            </w:ins>
            <w:ins w:id="54" w:author="Jin Woong Park" w:date="2022-08-18T22:0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55" w:author="vivo/Minhua Zheng" w:date="2022-08-18T20:41:00Z">
              <w:r w:rsidRPr="00FD5CE4">
                <w:rPr>
                  <w:rStyle w:val="af0"/>
                  <w:rFonts w:eastAsiaTheme="minorEastAsia"/>
                  <w:lang w:val="en-US" w:eastAsia="zh-CN"/>
                </w:rPr>
                <w:t>yanliang.sun@vivo.com</w:t>
              </w:r>
            </w:ins>
            <w:ins w:id="56" w:author="Jin Woong Park" w:date="2022-08-18T22:00:00Z">
              <w:r>
                <w:rPr>
                  <w:rFonts w:eastAsiaTheme="minorEastAsia"/>
                  <w:color w:val="0070C0"/>
                  <w:lang w:val="en-US" w:eastAsia="zh-CN"/>
                </w:rPr>
                <w:fldChar w:fldCharType="end"/>
              </w:r>
            </w:ins>
          </w:p>
        </w:tc>
      </w:tr>
      <w:tr w:rsidR="00E2307F" w:rsidRPr="00A84052" w14:paraId="6FFDDD7F" w14:textId="77777777" w:rsidTr="002E66D0">
        <w:trPr>
          <w:ins w:id="57" w:author="Jin Woong Park" w:date="2022-08-18T22:00:00Z"/>
        </w:trPr>
        <w:tc>
          <w:tcPr>
            <w:tcW w:w="3178" w:type="dxa"/>
          </w:tcPr>
          <w:p w14:paraId="7F523D71" w14:textId="072BB3B1" w:rsidR="00E2307F" w:rsidRPr="00E2307F" w:rsidRDefault="00E2307F" w:rsidP="00667BEB">
            <w:pPr>
              <w:spacing w:after="120"/>
              <w:rPr>
                <w:ins w:id="58" w:author="Jin Woong Park" w:date="2022-08-18T22:00:00Z"/>
                <w:rFonts w:eastAsiaTheme="minorEastAsia"/>
                <w:color w:val="0070C0"/>
                <w:lang w:eastAsia="zh-CN"/>
                <w:rPrChange w:id="59" w:author="Jin Woong Park" w:date="2022-08-18T22:00:00Z">
                  <w:rPr>
                    <w:ins w:id="60" w:author="Jin Woong Park" w:date="2022-08-18T22:00:00Z"/>
                    <w:rFonts w:eastAsiaTheme="minorEastAsia"/>
                    <w:color w:val="0070C0"/>
                    <w:lang w:val="en-US" w:eastAsia="zh-CN"/>
                  </w:rPr>
                </w:rPrChange>
              </w:rPr>
            </w:pPr>
            <w:ins w:id="61" w:author="Jin Woong Park" w:date="2022-08-18T22:00:00Z">
              <w:r>
                <w:rPr>
                  <w:rFonts w:eastAsiaTheme="minorEastAsia"/>
                  <w:color w:val="0070C0"/>
                  <w:lang w:eastAsia="zh-CN"/>
                </w:rPr>
                <w:t>LGE</w:t>
              </w:r>
            </w:ins>
          </w:p>
        </w:tc>
        <w:tc>
          <w:tcPr>
            <w:tcW w:w="3175" w:type="dxa"/>
          </w:tcPr>
          <w:p w14:paraId="110C1A81" w14:textId="3D6AD78D" w:rsidR="00E2307F" w:rsidRPr="00E2307F" w:rsidRDefault="00E2307F" w:rsidP="00667BEB">
            <w:pPr>
              <w:spacing w:after="120"/>
              <w:rPr>
                <w:ins w:id="62" w:author="Jin Woong Park" w:date="2022-08-18T22:00:00Z"/>
                <w:rFonts w:eastAsia="Malgun Gothic"/>
                <w:color w:val="0070C0"/>
                <w:lang w:val="en-US" w:eastAsia="ko-KR"/>
                <w:rPrChange w:id="63" w:author="Jin Woong Park" w:date="2022-08-18T22:00:00Z">
                  <w:rPr>
                    <w:ins w:id="64" w:author="Jin Woong Park" w:date="2022-08-18T22:00:00Z"/>
                    <w:rFonts w:eastAsiaTheme="minorEastAsia"/>
                    <w:color w:val="0070C0"/>
                    <w:lang w:val="en-US" w:eastAsia="zh-CN"/>
                  </w:rPr>
                </w:rPrChange>
              </w:rPr>
            </w:pPr>
            <w:proofErr w:type="spellStart"/>
            <w:ins w:id="65" w:author="Jin Woong Park" w:date="2022-08-18T22:00:00Z">
              <w:r>
                <w:rPr>
                  <w:rFonts w:eastAsia="Malgun Gothic" w:hint="eastAsia"/>
                  <w:color w:val="0070C0"/>
                  <w:lang w:val="en-US" w:eastAsia="ko-KR"/>
                </w:rPr>
                <w:t>J</w:t>
              </w:r>
              <w:r>
                <w:rPr>
                  <w:rFonts w:eastAsia="Malgun Gothic"/>
                  <w:color w:val="0070C0"/>
                  <w:lang w:val="en-US" w:eastAsia="ko-KR"/>
                </w:rPr>
                <w:t>in</w:t>
              </w:r>
              <w:proofErr w:type="spellEnd"/>
              <w:r>
                <w:rPr>
                  <w:rFonts w:eastAsia="Malgun Gothic"/>
                  <w:color w:val="0070C0"/>
                  <w:lang w:val="en-US" w:eastAsia="ko-KR"/>
                </w:rPr>
                <w:t xml:space="preserve"> </w:t>
              </w:r>
              <w:proofErr w:type="spellStart"/>
              <w:r>
                <w:rPr>
                  <w:rFonts w:eastAsia="Malgun Gothic"/>
                  <w:color w:val="0070C0"/>
                  <w:lang w:val="en-US" w:eastAsia="ko-KR"/>
                </w:rPr>
                <w:t>Woong</w:t>
              </w:r>
              <w:proofErr w:type="spellEnd"/>
              <w:r>
                <w:rPr>
                  <w:rFonts w:eastAsia="Malgun Gothic"/>
                  <w:color w:val="0070C0"/>
                  <w:lang w:val="en-US" w:eastAsia="ko-KR"/>
                </w:rPr>
                <w:t xml:space="preserve"> Park</w:t>
              </w:r>
            </w:ins>
          </w:p>
        </w:tc>
        <w:tc>
          <w:tcPr>
            <w:tcW w:w="3278" w:type="dxa"/>
          </w:tcPr>
          <w:p w14:paraId="1861837C" w14:textId="375337A5" w:rsidR="00E2307F" w:rsidRPr="00E2307F" w:rsidRDefault="00E2307F" w:rsidP="00667BEB">
            <w:pPr>
              <w:spacing w:after="120"/>
              <w:rPr>
                <w:ins w:id="66" w:author="Jin Woong Park" w:date="2022-08-18T22:00:00Z"/>
                <w:rFonts w:eastAsia="Malgun Gothic"/>
                <w:color w:val="0070C0"/>
                <w:lang w:val="en-US" w:eastAsia="ko-KR"/>
                <w:rPrChange w:id="67" w:author="Jin Woong Park" w:date="2022-08-18T22:00:00Z">
                  <w:rPr>
                    <w:ins w:id="68" w:author="Jin Woong Park" w:date="2022-08-18T22:00:00Z"/>
                    <w:rFonts w:eastAsiaTheme="minorEastAsia"/>
                    <w:color w:val="0070C0"/>
                    <w:lang w:val="en-US" w:eastAsia="zh-CN"/>
                  </w:rPr>
                </w:rPrChange>
              </w:rPr>
            </w:pPr>
            <w:ins w:id="69" w:author="Jin Woong Park" w:date="2022-08-18T22:00: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0B73B4" w:rsidRPr="00A84052" w14:paraId="4EA27811" w14:textId="77777777" w:rsidTr="002E66D0">
        <w:trPr>
          <w:ins w:id="70" w:author="CATT" w:date="2022-08-18T23:27:00Z"/>
        </w:trPr>
        <w:tc>
          <w:tcPr>
            <w:tcW w:w="3178" w:type="dxa"/>
          </w:tcPr>
          <w:p w14:paraId="77F50A72" w14:textId="00483463" w:rsidR="000B73B4" w:rsidRDefault="000B73B4" w:rsidP="00667BEB">
            <w:pPr>
              <w:spacing w:after="120"/>
              <w:rPr>
                <w:ins w:id="71" w:author="CATT" w:date="2022-08-18T23:27:00Z"/>
                <w:rFonts w:eastAsiaTheme="minorEastAsia"/>
                <w:color w:val="0070C0"/>
                <w:lang w:eastAsia="zh-CN"/>
              </w:rPr>
            </w:pPr>
            <w:ins w:id="72" w:author="CATT" w:date="2022-08-18T23:27:00Z">
              <w:r>
                <w:rPr>
                  <w:rFonts w:eastAsiaTheme="minorEastAsia"/>
                  <w:color w:val="0070C0"/>
                  <w:lang w:eastAsia="zh-CN"/>
                </w:rPr>
                <w:t>CATT</w:t>
              </w:r>
            </w:ins>
          </w:p>
        </w:tc>
        <w:tc>
          <w:tcPr>
            <w:tcW w:w="3175" w:type="dxa"/>
          </w:tcPr>
          <w:p w14:paraId="0E9E9D65" w14:textId="6D0E583C" w:rsidR="000B73B4" w:rsidRDefault="000B73B4" w:rsidP="00667BEB">
            <w:pPr>
              <w:spacing w:after="120"/>
              <w:rPr>
                <w:ins w:id="73" w:author="CATT" w:date="2022-08-18T23:27:00Z"/>
                <w:rFonts w:eastAsia="Malgun Gothic"/>
                <w:color w:val="0070C0"/>
                <w:lang w:val="en-US" w:eastAsia="ko-KR"/>
              </w:rPr>
            </w:pPr>
            <w:proofErr w:type="spellStart"/>
            <w:ins w:id="74" w:author="CATT" w:date="2022-08-18T23:27:00Z">
              <w:r>
                <w:rPr>
                  <w:rFonts w:eastAsia="Malgun Gothic"/>
                  <w:color w:val="0070C0"/>
                  <w:lang w:val="en-US" w:eastAsia="ko-KR"/>
                </w:rPr>
                <w:t>Yanze</w:t>
              </w:r>
              <w:proofErr w:type="spellEnd"/>
              <w:r>
                <w:rPr>
                  <w:rFonts w:eastAsia="Malgun Gothic"/>
                  <w:color w:val="0070C0"/>
                  <w:lang w:val="en-US" w:eastAsia="ko-KR"/>
                </w:rPr>
                <w:t xml:space="preserve"> Fu</w:t>
              </w:r>
            </w:ins>
          </w:p>
        </w:tc>
        <w:tc>
          <w:tcPr>
            <w:tcW w:w="3278" w:type="dxa"/>
          </w:tcPr>
          <w:p w14:paraId="7608E768" w14:textId="5A5BDE52" w:rsidR="000B73B4" w:rsidRDefault="000B73B4" w:rsidP="00667BEB">
            <w:pPr>
              <w:spacing w:after="120"/>
              <w:rPr>
                <w:ins w:id="75" w:author="CATT" w:date="2022-08-18T23:27:00Z"/>
                <w:rFonts w:eastAsia="Malgun Gothic"/>
                <w:color w:val="0070C0"/>
                <w:lang w:val="en-US" w:eastAsia="ko-KR"/>
              </w:rPr>
            </w:pPr>
            <w:ins w:id="76" w:author="CATT" w:date="2022-08-18T23:27:00Z">
              <w:r>
                <w:rPr>
                  <w:rFonts w:eastAsia="Malgun Gothic"/>
                  <w:color w:val="0070C0"/>
                  <w:lang w:val="en-US" w:eastAsia="ko-KR"/>
                </w:rPr>
                <w:t>fuyanze@catt.cn</w:t>
              </w:r>
            </w:ins>
          </w:p>
        </w:tc>
      </w:tr>
      <w:tr w:rsidR="002E66D0" w:rsidRPr="00B17967" w14:paraId="65902125" w14:textId="77777777" w:rsidTr="002E66D0">
        <w:trPr>
          <w:ins w:id="77" w:author="Nokia Networks" w:date="2022-08-18T17:11:00Z"/>
        </w:trPr>
        <w:tc>
          <w:tcPr>
            <w:tcW w:w="3178" w:type="dxa"/>
          </w:tcPr>
          <w:p w14:paraId="3619F4A8" w14:textId="51D5C9E5" w:rsidR="002E66D0" w:rsidRDefault="002E66D0" w:rsidP="002E66D0">
            <w:pPr>
              <w:spacing w:after="120"/>
              <w:rPr>
                <w:ins w:id="78" w:author="Nokia Networks" w:date="2022-08-18T17:11:00Z"/>
                <w:rFonts w:eastAsiaTheme="minorEastAsia"/>
                <w:color w:val="0070C0"/>
                <w:lang w:eastAsia="zh-CN"/>
              </w:rPr>
            </w:pPr>
            <w:ins w:id="79" w:author="Nokia Networks" w:date="2022-08-18T17:11:00Z">
              <w:r>
                <w:rPr>
                  <w:rFonts w:eastAsiaTheme="minorEastAsia"/>
                  <w:color w:val="0070C0"/>
                  <w:lang w:val="en-US" w:eastAsia="zh-CN"/>
                </w:rPr>
                <w:t>Nokia</w:t>
              </w:r>
            </w:ins>
          </w:p>
        </w:tc>
        <w:tc>
          <w:tcPr>
            <w:tcW w:w="3175" w:type="dxa"/>
          </w:tcPr>
          <w:p w14:paraId="11AF3C3F" w14:textId="77777777" w:rsidR="002E66D0" w:rsidRPr="00A1132D" w:rsidRDefault="002E66D0" w:rsidP="002E66D0">
            <w:pPr>
              <w:spacing w:after="120"/>
              <w:rPr>
                <w:ins w:id="80" w:author="Nokia Networks" w:date="2022-08-18T17:11:00Z"/>
                <w:rFonts w:eastAsiaTheme="minorEastAsia"/>
                <w:color w:val="0070C0"/>
                <w:lang w:val="fi-FI" w:eastAsia="zh-CN"/>
              </w:rPr>
            </w:pPr>
            <w:ins w:id="81" w:author="Nokia Networks" w:date="2022-08-18T17:11:00Z">
              <w:r w:rsidRPr="00A1132D">
                <w:rPr>
                  <w:rFonts w:eastAsiaTheme="minorEastAsia"/>
                  <w:color w:val="0070C0"/>
                  <w:lang w:val="fi-FI" w:eastAsia="zh-CN"/>
                </w:rPr>
                <w:t>Lars</w:t>
              </w:r>
              <w:r w:rsidRPr="00DB2F0C">
                <w:rPr>
                  <w:rFonts w:eastAsiaTheme="minorEastAsia"/>
                  <w:color w:val="0070C0"/>
                  <w:lang w:val="fi-FI" w:eastAsia="zh-CN"/>
                </w:rPr>
                <w:t xml:space="preserve"> </w:t>
              </w:r>
              <w:r w:rsidRPr="00A1132D">
                <w:rPr>
                  <w:rFonts w:eastAsiaTheme="minorEastAsia"/>
                  <w:color w:val="0070C0"/>
                  <w:lang w:val="fi-FI" w:eastAsia="zh-CN"/>
                </w:rPr>
                <w:t>Dalsgaard</w:t>
              </w:r>
            </w:ins>
          </w:p>
          <w:p w14:paraId="1CCB9FC9" w14:textId="0AA6FF80" w:rsidR="002E66D0" w:rsidRPr="002E66D0" w:rsidRDefault="002E66D0" w:rsidP="002E66D0">
            <w:pPr>
              <w:spacing w:after="120"/>
              <w:rPr>
                <w:ins w:id="82" w:author="Nokia Networks" w:date="2022-08-18T17:11:00Z"/>
                <w:rFonts w:eastAsia="Malgun Gothic"/>
                <w:color w:val="0070C0"/>
                <w:lang w:val="fi-FI" w:eastAsia="ko-KR"/>
              </w:rPr>
            </w:pPr>
            <w:ins w:id="83" w:author="Nokia Networks" w:date="2022-08-18T17:11:00Z">
              <w:r w:rsidRPr="00A1132D">
                <w:rPr>
                  <w:rFonts w:eastAsiaTheme="minorEastAsia"/>
                  <w:color w:val="0070C0"/>
                  <w:lang w:val="fi-FI" w:eastAsia="zh-CN"/>
                </w:rPr>
                <w:t>Jani-Pekka Kainulainen</w:t>
              </w:r>
            </w:ins>
          </w:p>
        </w:tc>
        <w:tc>
          <w:tcPr>
            <w:tcW w:w="3278" w:type="dxa"/>
          </w:tcPr>
          <w:p w14:paraId="43A49755" w14:textId="77777777" w:rsidR="002E66D0" w:rsidRPr="002E66D0" w:rsidRDefault="002E66D0" w:rsidP="002E66D0">
            <w:pPr>
              <w:spacing w:after="120"/>
              <w:rPr>
                <w:ins w:id="84" w:author="Nokia Networks" w:date="2022-08-18T17:11:00Z"/>
                <w:rFonts w:eastAsiaTheme="minorEastAsia"/>
                <w:color w:val="0070C0"/>
                <w:lang w:val="fi-FI" w:eastAsia="zh-CN"/>
              </w:rPr>
            </w:pPr>
            <w:ins w:id="85" w:author="Nokia Networks" w:date="2022-08-18T17:11:00Z">
              <w:r>
                <w:rPr>
                  <w:rFonts w:eastAsiaTheme="minorEastAsia"/>
                  <w:color w:val="0070C0"/>
                  <w:lang w:val="en-US" w:eastAsia="zh-CN"/>
                </w:rPr>
                <w:fldChar w:fldCharType="begin"/>
              </w:r>
              <w:r w:rsidRPr="002E66D0">
                <w:rPr>
                  <w:rFonts w:eastAsiaTheme="minorEastAsia"/>
                  <w:color w:val="0070C0"/>
                  <w:lang w:val="fi-FI" w:eastAsia="zh-CN"/>
                </w:rPr>
                <w:instrText xml:space="preserve"> HYPERLINK "mailto:lars.dalsgaard@nokia.com" </w:instrText>
              </w:r>
              <w:r>
                <w:rPr>
                  <w:rFonts w:eastAsiaTheme="minorEastAsia"/>
                  <w:color w:val="0070C0"/>
                  <w:lang w:val="en-US" w:eastAsia="zh-CN"/>
                </w:rPr>
                <w:fldChar w:fldCharType="separate"/>
              </w:r>
              <w:r w:rsidRPr="002E66D0">
                <w:rPr>
                  <w:rStyle w:val="af0"/>
                  <w:rFonts w:eastAsiaTheme="minorEastAsia"/>
                  <w:lang w:val="fi-FI" w:eastAsia="zh-CN"/>
                </w:rPr>
                <w:t>lars.dalsgaard@nokia.com</w:t>
              </w:r>
              <w:r>
                <w:rPr>
                  <w:rFonts w:eastAsiaTheme="minorEastAsia"/>
                  <w:color w:val="0070C0"/>
                  <w:lang w:val="en-US" w:eastAsia="zh-CN"/>
                </w:rPr>
                <w:fldChar w:fldCharType="end"/>
              </w:r>
            </w:ins>
          </w:p>
          <w:p w14:paraId="4ABD91D3" w14:textId="5F90437F" w:rsidR="002E66D0" w:rsidRPr="002E66D0" w:rsidRDefault="00F75C6C" w:rsidP="002E66D0">
            <w:pPr>
              <w:spacing w:after="120"/>
              <w:rPr>
                <w:ins w:id="86" w:author="Nokia Networks" w:date="2022-08-18T17:11:00Z"/>
                <w:rFonts w:eastAsia="Malgun Gothic"/>
                <w:color w:val="0070C0"/>
                <w:lang w:val="fi-FI" w:eastAsia="ko-KR"/>
              </w:rPr>
            </w:pPr>
            <w:ins w:id="87" w:author="Nokia Networks" w:date="2022-08-18T17:25:00Z">
              <w:r>
                <w:rPr>
                  <w:rFonts w:eastAsiaTheme="minorEastAsia"/>
                  <w:color w:val="0070C0"/>
                  <w:lang w:val="fi-FI" w:eastAsia="zh-CN"/>
                </w:rPr>
                <w:fldChar w:fldCharType="begin"/>
              </w:r>
              <w:r>
                <w:rPr>
                  <w:rFonts w:eastAsiaTheme="minorEastAsia"/>
                  <w:color w:val="0070C0"/>
                  <w:lang w:val="fi-FI" w:eastAsia="zh-CN"/>
                </w:rPr>
                <w:instrText xml:space="preserve"> HYPERLINK "mailto:</w:instrText>
              </w:r>
            </w:ins>
            <w:ins w:id="88" w:author="Nokia Networks" w:date="2022-08-18T17:11:00Z">
              <w:r w:rsidRPr="002E66D0">
                <w:rPr>
                  <w:rFonts w:eastAsiaTheme="minorEastAsia"/>
                  <w:color w:val="0070C0"/>
                  <w:lang w:val="fi-FI" w:eastAsia="zh-CN"/>
                </w:rPr>
                <w:instrText>jani-pekka.kainulainen@nokia.com</w:instrText>
              </w:r>
            </w:ins>
            <w:ins w:id="89" w:author="Nokia Networks" w:date="2022-08-18T17:25:00Z">
              <w:r>
                <w:rPr>
                  <w:rFonts w:eastAsiaTheme="minorEastAsia"/>
                  <w:color w:val="0070C0"/>
                  <w:lang w:val="fi-FI" w:eastAsia="zh-CN"/>
                </w:rPr>
                <w:instrText xml:space="preserve">" </w:instrText>
              </w:r>
              <w:r>
                <w:rPr>
                  <w:rFonts w:eastAsiaTheme="minorEastAsia"/>
                  <w:color w:val="0070C0"/>
                  <w:lang w:val="fi-FI" w:eastAsia="zh-CN"/>
                </w:rPr>
                <w:fldChar w:fldCharType="separate"/>
              </w:r>
            </w:ins>
            <w:ins w:id="90" w:author="Nokia Networks" w:date="2022-08-18T17:11:00Z">
              <w:r w:rsidRPr="00377486">
                <w:rPr>
                  <w:rStyle w:val="af0"/>
                  <w:rFonts w:eastAsiaTheme="minorEastAsia"/>
                  <w:lang w:val="fi-FI" w:eastAsia="zh-CN"/>
                </w:rPr>
                <w:t>jani-pekka.kainulainen@nokia.com</w:t>
              </w:r>
            </w:ins>
            <w:ins w:id="91" w:author="Nokia Networks" w:date="2022-08-18T17:25:00Z">
              <w:r>
                <w:rPr>
                  <w:rFonts w:eastAsiaTheme="minorEastAsia"/>
                  <w:color w:val="0070C0"/>
                  <w:lang w:val="fi-FI" w:eastAsia="zh-CN"/>
                </w:rPr>
                <w:fldChar w:fldCharType="end"/>
              </w:r>
              <w:r>
                <w:rPr>
                  <w:rFonts w:eastAsiaTheme="minorEastAsia"/>
                  <w:color w:val="0070C0"/>
                  <w:lang w:val="fi-FI" w:eastAsia="zh-CN"/>
                </w:rPr>
                <w:t xml:space="preserve"> </w:t>
              </w:r>
            </w:ins>
          </w:p>
        </w:tc>
      </w:tr>
    </w:tbl>
    <w:p w14:paraId="4EA2B367" w14:textId="77777777" w:rsidR="00C60675" w:rsidRPr="002E66D0" w:rsidRDefault="00C60675" w:rsidP="00C60675">
      <w:pPr>
        <w:rPr>
          <w:color w:val="0070C0"/>
          <w:lang w:val="fi-FI"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E47D14">
      <w:pPr>
        <w:pStyle w:val="2"/>
      </w:pPr>
      <w:r w:rsidRPr="004A7544">
        <w:rPr>
          <w:rFonts w:hint="eastAsia"/>
        </w:rPr>
        <w:t>Open issues</w:t>
      </w:r>
      <w:r w:rsidR="00DC2500">
        <w:t xml:space="preserve"> summary</w:t>
      </w:r>
    </w:p>
    <w:p w14:paraId="766EF825" w14:textId="6C609041" w:rsidR="00571777" w:rsidRPr="00805BE8" w:rsidRDefault="00571777" w:rsidP="00E47D14">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92" w:author="Qiming Li" w:date="2022-08-16T21:53:00Z">
              <w:r w:rsidDel="006F1E6A">
                <w:rPr>
                  <w:rFonts w:eastAsiaTheme="minorEastAsia" w:hint="eastAsia"/>
                  <w:color w:val="0070C0"/>
                  <w:lang w:val="en-US" w:eastAsia="zh-CN"/>
                </w:rPr>
                <w:delText>XXX</w:delText>
              </w:r>
            </w:del>
            <w:ins w:id="93"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94" w:author="Qiming Li" w:date="2022-08-16T21:53:00Z">
              <w:r>
                <w:rPr>
                  <w:rFonts w:eastAsiaTheme="minorEastAsia"/>
                  <w:color w:val="0070C0"/>
                  <w:lang w:val="en-US" w:eastAsia="zh-CN"/>
                </w:rPr>
                <w:t>Support the work plan.</w:t>
              </w:r>
            </w:ins>
          </w:p>
        </w:tc>
      </w:tr>
      <w:tr w:rsidR="0009035E" w14:paraId="6C275C36" w14:textId="77777777" w:rsidTr="00455F1B">
        <w:trPr>
          <w:ins w:id="95" w:author="Qualcomm-CH" w:date="2022-08-17T09:41:00Z"/>
        </w:trPr>
        <w:tc>
          <w:tcPr>
            <w:tcW w:w="1236" w:type="dxa"/>
          </w:tcPr>
          <w:p w14:paraId="56BACFB8" w14:textId="2DE977C4" w:rsidR="0009035E" w:rsidDel="006F1E6A" w:rsidRDefault="0009035E" w:rsidP="00455F1B">
            <w:pPr>
              <w:spacing w:after="120"/>
              <w:rPr>
                <w:ins w:id="96" w:author="Qualcomm-CH" w:date="2022-08-17T09:41:00Z"/>
                <w:rFonts w:eastAsiaTheme="minorEastAsia"/>
                <w:color w:val="0070C0"/>
                <w:lang w:val="en-US" w:eastAsia="zh-CN"/>
              </w:rPr>
            </w:pPr>
            <w:ins w:id="97" w:author="Qualcomm-CH" w:date="2022-08-17T09:41:00Z">
              <w:r>
                <w:rPr>
                  <w:rFonts w:eastAsiaTheme="minorEastAsia"/>
                  <w:color w:val="0070C0"/>
                  <w:lang w:val="en-US" w:eastAsia="zh-CN"/>
                </w:rPr>
                <w:t>Qualcomm</w:t>
              </w:r>
            </w:ins>
          </w:p>
        </w:tc>
        <w:tc>
          <w:tcPr>
            <w:tcW w:w="8395" w:type="dxa"/>
          </w:tcPr>
          <w:p w14:paraId="0CFAE747" w14:textId="6D2117C1" w:rsidR="0009035E" w:rsidRDefault="00F967A2" w:rsidP="00455F1B">
            <w:pPr>
              <w:spacing w:after="120"/>
              <w:rPr>
                <w:ins w:id="98" w:author="Qualcomm-CH" w:date="2022-08-17T09:41:00Z"/>
                <w:rFonts w:eastAsiaTheme="minorEastAsia"/>
                <w:color w:val="0070C0"/>
                <w:lang w:val="en-US" w:eastAsia="zh-CN"/>
              </w:rPr>
            </w:pPr>
            <w:ins w:id="99" w:author="Qualcomm-CH" w:date="2022-08-17T09:42:00Z">
              <w:r>
                <w:rPr>
                  <w:rFonts w:eastAsiaTheme="minorEastAsia"/>
                  <w:color w:val="0070C0"/>
                  <w:lang w:val="en-US" w:eastAsia="zh-CN"/>
                </w:rPr>
                <w:t xml:space="preserve">For those items below, </w:t>
              </w:r>
              <w:r w:rsidR="00DA53C9">
                <w:rPr>
                  <w:rFonts w:eastAsiaTheme="minorEastAsia"/>
                  <w:color w:val="0070C0"/>
                  <w:lang w:val="en-US" w:eastAsia="zh-CN"/>
                </w:rPr>
                <w:t xml:space="preserve">we’re a bit skeptical </w:t>
              </w:r>
            </w:ins>
            <w:ins w:id="100" w:author="Qualcomm-CH" w:date="2022-08-17T09:43:00Z">
              <w:r w:rsidR="00E06423">
                <w:rPr>
                  <w:rFonts w:eastAsiaTheme="minorEastAsia"/>
                  <w:color w:val="0070C0"/>
                  <w:lang w:val="en-US" w:eastAsia="zh-CN"/>
                </w:rPr>
                <w:t xml:space="preserve">about the effectiveness of starting the discussion even before RAN2 design </w:t>
              </w:r>
            </w:ins>
            <w:ins w:id="101" w:author="Qualcomm-CH" w:date="2022-08-17T09:44:00Z">
              <w:r w:rsidR="00246018">
                <w:rPr>
                  <w:rFonts w:eastAsiaTheme="minorEastAsia"/>
                  <w:color w:val="0070C0"/>
                  <w:lang w:val="en-US" w:eastAsia="zh-CN"/>
                </w:rPr>
                <w:t>hasn’t been matured.</w:t>
              </w:r>
            </w:ins>
          </w:p>
          <w:p w14:paraId="54D52979" w14:textId="77777777" w:rsidR="0009035E" w:rsidRPr="00D24090" w:rsidRDefault="0009035E">
            <w:pPr>
              <w:pStyle w:val="aff8"/>
              <w:numPr>
                <w:ilvl w:val="0"/>
                <w:numId w:val="20"/>
              </w:numPr>
              <w:overflowPunct/>
              <w:spacing w:after="60" w:line="360" w:lineRule="auto"/>
              <w:ind w:firstLineChars="0"/>
              <w:textAlignment w:val="auto"/>
              <w:rPr>
                <w:ins w:id="102" w:author="Qualcomm-CH" w:date="2022-08-17T09:41:00Z"/>
                <w:bCs/>
                <w:kern w:val="24"/>
              </w:rPr>
              <w:pPrChange w:id="103" w:author="Qualcomm-CH" w:date="2022-08-17T09:42:00Z">
                <w:pPr>
                  <w:pStyle w:val="aff8"/>
                  <w:numPr>
                    <w:ilvl w:val="1"/>
                    <w:numId w:val="20"/>
                  </w:numPr>
                  <w:overflowPunct/>
                  <w:spacing w:after="60" w:line="360" w:lineRule="auto"/>
                  <w:ind w:left="1440" w:firstLineChars="0" w:hanging="360"/>
                  <w:textAlignment w:val="auto"/>
                </w:pPr>
              </w:pPrChange>
            </w:pPr>
            <w:ins w:id="104" w:author="Qualcomm-CH" w:date="2022-08-17T09:41:00Z">
              <w:r w:rsidRPr="00D24090">
                <w:rPr>
                  <w:bCs/>
                  <w:kern w:val="24"/>
                </w:rPr>
                <w:t>L1/L2-based inter-cell mobility</w:t>
              </w:r>
            </w:ins>
          </w:p>
          <w:p w14:paraId="57BF9797" w14:textId="26E674C1" w:rsidR="0009035E" w:rsidRDefault="0009035E">
            <w:pPr>
              <w:pStyle w:val="aff8"/>
              <w:numPr>
                <w:ilvl w:val="0"/>
                <w:numId w:val="20"/>
              </w:numPr>
              <w:overflowPunct/>
              <w:spacing w:after="60" w:line="360" w:lineRule="auto"/>
              <w:ind w:firstLineChars="0"/>
              <w:textAlignment w:val="auto"/>
              <w:rPr>
                <w:ins w:id="105" w:author="Qualcomm-CH" w:date="2022-08-17T09:41:00Z"/>
                <w:rFonts w:eastAsiaTheme="minorEastAsia"/>
                <w:color w:val="0070C0"/>
                <w:lang w:val="en-US" w:eastAsia="zh-CN"/>
              </w:rPr>
              <w:pPrChange w:id="106" w:author="Qualcomm-CH" w:date="2022-08-17T09:42:00Z">
                <w:pPr>
                  <w:spacing w:after="120"/>
                </w:pPr>
              </w:pPrChange>
            </w:pPr>
            <w:ins w:id="107" w:author="Qualcomm-CH" w:date="2022-08-17T09:41:00Z">
              <w:r w:rsidRPr="00D24090">
                <w:rPr>
                  <w:bCs/>
                  <w:kern w:val="24"/>
                </w:rPr>
                <w:t>Enhanced CHO</w:t>
              </w:r>
            </w:ins>
          </w:p>
        </w:tc>
      </w:tr>
      <w:tr w:rsidR="0022063C" w14:paraId="6E680D88" w14:textId="77777777" w:rsidTr="00455F1B">
        <w:trPr>
          <w:ins w:id="108" w:author="Griselda WANG" w:date="2022-08-18T08:20:00Z"/>
        </w:trPr>
        <w:tc>
          <w:tcPr>
            <w:tcW w:w="1236" w:type="dxa"/>
          </w:tcPr>
          <w:p w14:paraId="18D3AC43" w14:textId="1EAD29DF" w:rsidR="0022063C" w:rsidRDefault="0022063C" w:rsidP="0022063C">
            <w:pPr>
              <w:spacing w:after="120"/>
              <w:rPr>
                <w:ins w:id="109" w:author="Griselda WANG" w:date="2022-08-18T08:20:00Z"/>
                <w:rFonts w:eastAsiaTheme="minorEastAsia"/>
                <w:color w:val="0070C0"/>
                <w:lang w:val="en-US" w:eastAsia="zh-CN"/>
              </w:rPr>
            </w:pPr>
            <w:ins w:id="110" w:author="Griselda WANG" w:date="2022-08-18T08:20:00Z">
              <w:r>
                <w:rPr>
                  <w:rFonts w:eastAsiaTheme="minorEastAsia"/>
                  <w:color w:val="0070C0"/>
                  <w:lang w:val="en-US" w:eastAsia="zh-CN"/>
                </w:rPr>
                <w:t>Ericsson</w:t>
              </w:r>
            </w:ins>
          </w:p>
        </w:tc>
        <w:tc>
          <w:tcPr>
            <w:tcW w:w="8395" w:type="dxa"/>
          </w:tcPr>
          <w:p w14:paraId="742C20A2" w14:textId="77777777" w:rsidR="0022063C" w:rsidRDefault="0022063C" w:rsidP="0022063C">
            <w:pPr>
              <w:spacing w:after="120"/>
              <w:rPr>
                <w:ins w:id="111" w:author="Griselda WANG" w:date="2022-08-18T08:20:00Z"/>
                <w:rFonts w:eastAsiaTheme="minorEastAsia"/>
                <w:color w:val="0070C0"/>
                <w:lang w:val="en-US" w:eastAsia="zh-CN"/>
              </w:rPr>
            </w:pPr>
            <w:ins w:id="112" w:author="Griselda WANG" w:date="2022-08-18T08:20:00Z">
              <w:r>
                <w:rPr>
                  <w:rFonts w:eastAsiaTheme="minorEastAsia"/>
                  <w:color w:val="0070C0"/>
                  <w:lang w:val="en-US" w:eastAsia="zh-CN"/>
                </w:rPr>
                <w:t>We share similar view with Qualcomm</w:t>
              </w:r>
            </w:ins>
          </w:p>
          <w:p w14:paraId="0B8452C5" w14:textId="5BECD1C6" w:rsidR="0022063C" w:rsidRDefault="0022063C" w:rsidP="0022063C">
            <w:pPr>
              <w:spacing w:after="120"/>
              <w:rPr>
                <w:ins w:id="113" w:author="Griselda WANG" w:date="2022-08-18T08:20:00Z"/>
                <w:rFonts w:eastAsiaTheme="minorEastAsia"/>
                <w:color w:val="0070C0"/>
                <w:lang w:val="en-US" w:eastAsia="zh-CN"/>
              </w:rPr>
            </w:pPr>
            <w:ins w:id="114" w:author="Griselda WANG" w:date="2022-08-18T08:20:00Z">
              <w:r>
                <w:rPr>
                  <w:rFonts w:eastAsiaTheme="minorEastAsia"/>
                  <w:color w:val="0070C0"/>
                  <w:lang w:val="en-US" w:eastAsia="zh-CN"/>
                </w:rPr>
                <w:t>Enhanced CHO</w:t>
              </w:r>
            </w:ins>
          </w:p>
        </w:tc>
      </w:tr>
      <w:tr w:rsidR="000B73B4" w14:paraId="6660D008" w14:textId="77777777" w:rsidTr="00455F1B">
        <w:trPr>
          <w:ins w:id="115" w:author="CATT" w:date="2022-08-18T23:28:00Z"/>
        </w:trPr>
        <w:tc>
          <w:tcPr>
            <w:tcW w:w="1236" w:type="dxa"/>
          </w:tcPr>
          <w:p w14:paraId="518A2514" w14:textId="2B19B912" w:rsidR="000B73B4" w:rsidRDefault="000B73B4" w:rsidP="0022063C">
            <w:pPr>
              <w:spacing w:after="120"/>
              <w:rPr>
                <w:ins w:id="116" w:author="CATT" w:date="2022-08-18T23:28:00Z"/>
                <w:rFonts w:eastAsiaTheme="minorEastAsia"/>
                <w:color w:val="0070C0"/>
                <w:lang w:val="en-US" w:eastAsia="zh-CN"/>
              </w:rPr>
            </w:pPr>
            <w:ins w:id="117" w:author="CATT" w:date="2022-08-18T23:28:00Z">
              <w:r>
                <w:rPr>
                  <w:rFonts w:eastAsiaTheme="minorEastAsia"/>
                  <w:color w:val="0070C0"/>
                  <w:lang w:val="en-US" w:eastAsia="zh-CN"/>
                </w:rPr>
                <w:t>CATT</w:t>
              </w:r>
            </w:ins>
          </w:p>
        </w:tc>
        <w:tc>
          <w:tcPr>
            <w:tcW w:w="8395" w:type="dxa"/>
          </w:tcPr>
          <w:p w14:paraId="14DDAC2D" w14:textId="77777777" w:rsidR="000B73B4" w:rsidRDefault="000B73B4" w:rsidP="000B73B4">
            <w:pPr>
              <w:spacing w:after="120"/>
              <w:rPr>
                <w:ins w:id="118" w:author="CATT" w:date="2022-08-18T23:28:00Z"/>
                <w:rFonts w:eastAsiaTheme="minorEastAsia"/>
                <w:color w:val="0070C0"/>
                <w:lang w:val="en-US" w:eastAsia="zh-CN"/>
              </w:rPr>
            </w:pPr>
            <w:ins w:id="119" w:author="CATT" w:date="2022-08-18T23:28:00Z">
              <w:r>
                <w:rPr>
                  <w:rFonts w:eastAsiaTheme="minorEastAsia"/>
                  <w:color w:val="0070C0"/>
                  <w:lang w:val="en-US" w:eastAsia="zh-CN"/>
                </w:rPr>
                <w:t xml:space="preserve">In general, we are fine with the work plan. </w:t>
              </w:r>
            </w:ins>
          </w:p>
          <w:p w14:paraId="1722FC83" w14:textId="77777777" w:rsidR="000B73B4" w:rsidRDefault="000B73B4" w:rsidP="000B73B4">
            <w:pPr>
              <w:spacing w:after="120"/>
              <w:rPr>
                <w:ins w:id="120" w:author="CATT" w:date="2022-08-18T23:28:00Z"/>
                <w:rFonts w:eastAsiaTheme="minorEastAsia"/>
                <w:color w:val="0070C0"/>
                <w:lang w:val="en-US" w:eastAsia="zh-CN"/>
              </w:rPr>
            </w:pPr>
            <w:ins w:id="121" w:author="CATT" w:date="2022-08-18T23:28:00Z">
              <w:r>
                <w:rPr>
                  <w:rFonts w:eastAsiaTheme="minorEastAsia"/>
                  <w:color w:val="0070C0"/>
                  <w:lang w:val="en-US" w:eastAsia="zh-CN"/>
                </w:rPr>
                <w:t>But we have one question to this WI not just for RRM.</w:t>
              </w:r>
            </w:ins>
          </w:p>
          <w:p w14:paraId="343DEFFA" w14:textId="77777777" w:rsidR="000B73B4" w:rsidRDefault="000B73B4" w:rsidP="000B73B4">
            <w:pPr>
              <w:spacing w:after="120"/>
              <w:rPr>
                <w:ins w:id="122" w:author="CATT" w:date="2022-08-18T23:28:00Z"/>
                <w:rFonts w:eastAsiaTheme="minorEastAsia"/>
                <w:color w:val="0070C0"/>
                <w:lang w:val="en-US" w:eastAsia="zh-CN"/>
              </w:rPr>
            </w:pPr>
            <w:ins w:id="123" w:author="CATT" w:date="2022-08-18T23:28:00Z">
              <w:r>
                <w:rPr>
                  <w:rFonts w:eastAsiaTheme="minorEastAsia"/>
                  <w:color w:val="0070C0"/>
                  <w:lang w:val="en-US" w:eastAsia="zh-CN"/>
                </w:rPr>
                <w:t>In latest WID, RF part will start in RAN4#106 meeting. (Feb in next year. )</w:t>
              </w:r>
            </w:ins>
          </w:p>
          <w:p w14:paraId="3BBD4084" w14:textId="472C211D" w:rsidR="000B73B4" w:rsidRDefault="000B73B4" w:rsidP="000B73B4">
            <w:pPr>
              <w:spacing w:after="120"/>
              <w:rPr>
                <w:ins w:id="124" w:author="CATT" w:date="2022-08-18T23:28:00Z"/>
                <w:rFonts w:eastAsiaTheme="minorEastAsia"/>
                <w:color w:val="0070C0"/>
                <w:lang w:val="en-US" w:eastAsia="zh-CN"/>
              </w:rPr>
            </w:pPr>
            <w:ins w:id="125" w:author="CATT" w:date="2022-08-18T23:28:00Z">
              <w:r>
                <w:rPr>
                  <w:rFonts w:eastAsiaTheme="minorEastAsia"/>
                  <w:color w:val="0070C0"/>
                  <w:lang w:val="en-US" w:eastAsia="zh-CN"/>
                </w:rPr>
                <w:t>Usually, the RF will start early because it might affect RRM core requirements. Does it mean some RRM core requirement (if any has dependency on RF session) can only be discussed after Feb, 2023?</w:t>
              </w:r>
            </w:ins>
          </w:p>
        </w:tc>
      </w:tr>
      <w:tr w:rsidR="002E66D0" w14:paraId="2B9218D3" w14:textId="77777777" w:rsidTr="00455F1B">
        <w:trPr>
          <w:ins w:id="126" w:author="Nokia Networks" w:date="2022-08-18T17:11:00Z"/>
        </w:trPr>
        <w:tc>
          <w:tcPr>
            <w:tcW w:w="1236" w:type="dxa"/>
          </w:tcPr>
          <w:p w14:paraId="2774320C" w14:textId="1013B6FD" w:rsidR="002E66D0" w:rsidRDefault="002E66D0" w:rsidP="002E66D0">
            <w:pPr>
              <w:spacing w:after="120"/>
              <w:rPr>
                <w:ins w:id="127" w:author="Nokia Networks" w:date="2022-08-18T17:11:00Z"/>
                <w:rFonts w:eastAsiaTheme="minorEastAsia"/>
                <w:color w:val="0070C0"/>
                <w:lang w:val="en-US" w:eastAsia="zh-CN"/>
              </w:rPr>
            </w:pPr>
            <w:ins w:id="128" w:author="Nokia Networks" w:date="2022-08-18T17:12:00Z">
              <w:r w:rsidRPr="00FF3097">
                <w:rPr>
                  <w:rFonts w:eastAsiaTheme="minorEastAsia"/>
                  <w:color w:val="0070C0"/>
                  <w:lang w:val="en-US" w:eastAsia="zh-CN"/>
                </w:rPr>
                <w:t>Nokia</w:t>
              </w:r>
            </w:ins>
          </w:p>
        </w:tc>
        <w:tc>
          <w:tcPr>
            <w:tcW w:w="8395" w:type="dxa"/>
          </w:tcPr>
          <w:p w14:paraId="2FB0C569" w14:textId="5F5FB9A9" w:rsidR="002E66D0" w:rsidRDefault="002E66D0" w:rsidP="002E66D0">
            <w:pPr>
              <w:spacing w:after="120"/>
              <w:rPr>
                <w:ins w:id="129" w:author="Nokia Networks" w:date="2022-08-18T17:11:00Z"/>
                <w:rFonts w:eastAsiaTheme="minorEastAsia"/>
                <w:color w:val="0070C0"/>
                <w:lang w:val="en-US" w:eastAsia="zh-CN"/>
              </w:rPr>
            </w:pPr>
            <w:ins w:id="130" w:author="Nokia Networks" w:date="2022-08-18T17:12:00Z">
              <w:r w:rsidRPr="00A1132D">
                <w:rPr>
                  <w:rFonts w:eastAsiaTheme="minorEastAsia"/>
                  <w:color w:val="0070C0"/>
                  <w:lang w:val="en-US" w:eastAsia="zh-CN"/>
                </w:rPr>
                <w:t>Work plan is fine. RAN4 can start initial discussions on some of these aspects even if RAN2 has not fully matured.</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E47D1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E47D14">
      <w:pPr>
        <w:pStyle w:val="3"/>
      </w:pPr>
      <w:r w:rsidRPr="00805BE8">
        <w:t>Open issues</w:t>
      </w:r>
      <w:r w:rsidR="003418CB" w:rsidRPr="00805BE8">
        <w:t xml:space="preserve"> </w:t>
      </w:r>
    </w:p>
    <w:p w14:paraId="534E67F0" w14:textId="1670CAC5" w:rsidR="009415B0" w:rsidRPr="00805BE8" w:rsidRDefault="009415B0" w:rsidP="00E47D14">
      <w:pPr>
        <w:pStyle w:val="3"/>
      </w:pPr>
      <w:r w:rsidRPr="00805BE8">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proofErr w:type="spellStart"/>
      <w:r w:rsidR="00855107">
        <w:rPr>
          <w:rFonts w:hint="eastAsia"/>
          <w:i/>
          <w:color w:val="0070C0"/>
          <w:lang w:val="en-US" w:eastAsia="zh-CN"/>
        </w:rPr>
        <w:t>W</w:t>
      </w:r>
      <w:r w:rsidR="000F0172">
        <w:rPr>
          <w:i/>
          <w:color w:val="0070C0"/>
          <w:lang w:val="en-US" w:eastAsia="zh-CN"/>
        </w:rPr>
        <w:t>i</w:t>
      </w:r>
      <w:r w:rsidR="00855107">
        <w:rPr>
          <w:rFonts w:hint="eastAsia"/>
          <w:i/>
          <w:color w:val="0070C0"/>
          <w:lang w:val="en-US" w:eastAsia="zh-CN"/>
        </w:rPr>
        <w:t>s</w:t>
      </w:r>
      <w:proofErr w:type="spellEnd"/>
      <w:r w:rsidR="00855107">
        <w:rPr>
          <w:rFonts w:hint="eastAsia"/>
          <w:i/>
          <w:color w:val="0070C0"/>
          <w:lang w:val="en-US" w:eastAsia="zh-CN"/>
        </w:rPr>
        <w:t xml:space="preserve">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t>
      </w:r>
      <w:proofErr w:type="spellStart"/>
      <w:r w:rsidR="00855107" w:rsidRPr="00855107">
        <w:rPr>
          <w:rFonts w:hint="eastAsia"/>
          <w:i/>
          <w:color w:val="0070C0"/>
          <w:lang w:val="en-US" w:eastAsia="zh-CN"/>
        </w:rPr>
        <w:t>W</w:t>
      </w:r>
      <w:r w:rsidR="000F0172" w:rsidRPr="00855107">
        <w:rPr>
          <w:i/>
          <w:color w:val="0070C0"/>
          <w:lang w:val="en-US" w:eastAsia="zh-CN"/>
        </w:rPr>
        <w:t>i</w:t>
      </w:r>
      <w:r w:rsidR="00855107" w:rsidRPr="00855107">
        <w:rPr>
          <w:rFonts w:hint="eastAsia"/>
          <w:i/>
          <w:color w:val="0070C0"/>
          <w:lang w:val="en-US" w:eastAsia="zh-CN"/>
        </w:rPr>
        <w:t>s</w:t>
      </w:r>
      <w:proofErr w:type="spellEnd"/>
      <w:r w:rsidR="00855107" w:rsidRPr="00855107">
        <w:rPr>
          <w:rFonts w:hint="eastAsia"/>
          <w:i/>
          <w:color w:val="0070C0"/>
          <w:lang w:val="en-US" w:eastAsia="zh-CN"/>
        </w:rPr>
        <w:t xml:space="preserve">,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E47D14">
      <w:pPr>
        <w:pStyle w:val="2"/>
      </w:pPr>
      <w:r w:rsidRPr="00035C50">
        <w:t>Summary</w:t>
      </w:r>
      <w:r w:rsidRPr="00035C50">
        <w:rPr>
          <w:rFonts w:hint="eastAsia"/>
        </w:rPr>
        <w:t xml:space="preserve"> for 1st round </w:t>
      </w:r>
    </w:p>
    <w:p w14:paraId="702EFDB0" w14:textId="77777777" w:rsidR="00DD19DE" w:rsidRPr="00805BE8" w:rsidRDefault="00DD19DE" w:rsidP="00E47D14">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9634" w:type="dxa"/>
        <w:tblLook w:val="04A0" w:firstRow="1" w:lastRow="0" w:firstColumn="1" w:lastColumn="0" w:noHBand="0" w:noVBand="1"/>
      </w:tblPr>
      <w:tblGrid>
        <w:gridCol w:w="9634"/>
      </w:tblGrid>
      <w:tr w:rsidR="00791D10" w14:paraId="1561B54A" w14:textId="77777777" w:rsidTr="00791D10">
        <w:tc>
          <w:tcPr>
            <w:tcW w:w="9634" w:type="dxa"/>
          </w:tcPr>
          <w:p w14:paraId="0DA53151"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78203CE4" w14:textId="77777777" w:rsidTr="00791D10">
        <w:tc>
          <w:tcPr>
            <w:tcW w:w="9634" w:type="dxa"/>
          </w:tcPr>
          <w:p w14:paraId="60748896"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71A8BEE0" w14:textId="44AD4D46" w:rsidR="00791D10" w:rsidRDefault="00791D10" w:rsidP="00791D10">
            <w:pPr>
              <w:rPr>
                <w:rFonts w:eastAsiaTheme="minorEastAsia"/>
                <w:i/>
                <w:color w:val="0070C0"/>
                <w:lang w:val="en-US" w:eastAsia="zh-CN"/>
              </w:rPr>
            </w:pPr>
            <w:r w:rsidRPr="00496F47">
              <w:rPr>
                <w:rFonts w:eastAsiaTheme="minorEastAsia"/>
                <w:i/>
                <w:color w:val="0070C0"/>
                <w:lang w:val="en-US" w:eastAsia="zh-CN"/>
              </w:rPr>
              <w:t>In first round discussio</w:t>
            </w:r>
            <w:r>
              <w:rPr>
                <w:rFonts w:eastAsiaTheme="minorEastAsia"/>
                <w:i/>
                <w:color w:val="0070C0"/>
                <w:lang w:val="en-US" w:eastAsia="zh-CN"/>
              </w:rPr>
              <w:t xml:space="preserve">n, </w:t>
            </w:r>
            <w:r w:rsidR="0041786A">
              <w:rPr>
                <w:rFonts w:eastAsiaTheme="minorEastAsia"/>
                <w:i/>
                <w:color w:val="0070C0"/>
                <w:lang w:val="en-US" w:eastAsia="zh-CN"/>
              </w:rPr>
              <w:t>some</w:t>
            </w:r>
            <w:r>
              <w:rPr>
                <w:rFonts w:eastAsiaTheme="minorEastAsia"/>
                <w:i/>
                <w:color w:val="0070C0"/>
                <w:lang w:val="en-US" w:eastAsia="zh-CN"/>
              </w:rPr>
              <w:t xml:space="preserve"> companies</w:t>
            </w:r>
            <w:r w:rsidRPr="00496F47">
              <w:rPr>
                <w:rFonts w:eastAsiaTheme="minorEastAsia"/>
                <w:i/>
                <w:color w:val="0070C0"/>
                <w:lang w:val="en-US" w:eastAsia="zh-CN"/>
              </w:rPr>
              <w:t xml:space="preserve"> </w:t>
            </w:r>
            <w:r>
              <w:rPr>
                <w:rFonts w:eastAsiaTheme="minorEastAsia"/>
                <w:i/>
                <w:color w:val="0070C0"/>
                <w:lang w:val="en-US" w:eastAsia="zh-CN"/>
              </w:rPr>
              <w:t xml:space="preserve">have some concern on the work plan in </w:t>
            </w:r>
            <w:r w:rsidRPr="00496F47">
              <w:rPr>
                <w:rFonts w:eastAsiaTheme="minorEastAsia"/>
                <w:i/>
                <w:color w:val="0070C0"/>
                <w:lang w:val="en-US" w:eastAsia="zh-CN"/>
              </w:rPr>
              <w:t>R4-2211550</w:t>
            </w:r>
          </w:p>
          <w:p w14:paraId="71AF9627" w14:textId="0C307915"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comment on the revised work plan in the 2</w:t>
            </w:r>
            <w:r w:rsidRPr="00B12028">
              <w:rPr>
                <w:rFonts w:eastAsiaTheme="minorEastAsia"/>
                <w:iCs/>
                <w:vertAlign w:val="superscript"/>
                <w:lang w:val="en-US" w:eastAsia="zh-CN"/>
              </w:rPr>
              <w:t>nd</w:t>
            </w:r>
            <w:r>
              <w:rPr>
                <w:rFonts w:eastAsiaTheme="minorEastAsia"/>
                <w:iCs/>
                <w:lang w:val="en-US" w:eastAsia="zh-CN"/>
              </w:rPr>
              <w:t xml:space="preserve"> round.</w:t>
            </w:r>
          </w:p>
        </w:tc>
      </w:tr>
    </w:tbl>
    <w:p w14:paraId="32A58708" w14:textId="467474DE" w:rsidR="00962108" w:rsidRDefault="00962108" w:rsidP="005B4802">
      <w:pPr>
        <w:rPr>
          <w:i/>
          <w:color w:val="0070C0"/>
          <w:lang w:eastAsia="zh-CN"/>
        </w:rPr>
      </w:pPr>
    </w:p>
    <w:p w14:paraId="4432E4B7" w14:textId="72F0534B" w:rsidR="00DD19DE" w:rsidRPr="00805BE8" w:rsidRDefault="00DD19DE" w:rsidP="00E47D14">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61AC6F40" w:rsidR="00855107" w:rsidRPr="003418CB" w:rsidRDefault="001F4E93" w:rsidP="005B4802">
            <w:pPr>
              <w:rPr>
                <w:rFonts w:eastAsiaTheme="minorEastAsia"/>
                <w:color w:val="0070C0"/>
                <w:lang w:val="en-US" w:eastAsia="zh-CN"/>
              </w:rPr>
            </w:pPr>
            <w:r w:rsidRPr="00496F47">
              <w:rPr>
                <w:rFonts w:eastAsiaTheme="minorEastAsia"/>
                <w:i/>
                <w:color w:val="0070C0"/>
                <w:lang w:val="en-US" w:eastAsia="zh-CN"/>
              </w:rPr>
              <w:t>R4-2211550</w:t>
            </w:r>
          </w:p>
        </w:tc>
        <w:tc>
          <w:tcPr>
            <w:tcW w:w="8615" w:type="dxa"/>
          </w:tcPr>
          <w:p w14:paraId="544526D2" w14:textId="5E88828D" w:rsidR="00855107" w:rsidRPr="003418CB" w:rsidRDefault="001F4E93"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E47D14">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31" w:name="_Hlk111114720"/>
            <w:r w:rsidRPr="00C60675">
              <w:rPr>
                <w:rFonts w:asciiTheme="minorHAnsi" w:eastAsia="MS Mincho" w:hAnsiTheme="minorHAnsi" w:cstheme="minorHAnsi"/>
              </w:rPr>
              <w:t>RRC connection setup latency</w:t>
            </w:r>
            <w:bookmarkEnd w:id="131"/>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xml:space="preserve">: it is proposed to firstly determine with which case to perform study on Rel-18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32"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32"/>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Two RF chains are used, one RF chain is used for SCG/</w:t>
            </w:r>
            <w:proofErr w:type="spellStart"/>
            <w:r w:rsidRPr="00C60675">
              <w:rPr>
                <w:rFonts w:asciiTheme="minorHAnsi" w:hAnsiTheme="minorHAnsi" w:cstheme="minorHAnsi"/>
                <w:u w:val="single"/>
              </w:rPr>
              <w:t>Scell</w:t>
            </w:r>
            <w:proofErr w:type="spellEnd"/>
            <w:r w:rsidRPr="00C60675">
              <w:rPr>
                <w:rFonts w:asciiTheme="minorHAnsi" w:hAnsiTheme="minorHAnsi" w:cstheme="minorHAnsi"/>
                <w:u w:val="single"/>
              </w:rPr>
              <w:t xml:space="preserve">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33" w:name="_Hlk111107455"/>
            <w:r w:rsidRPr="00C60675">
              <w:rPr>
                <w:rFonts w:asciiTheme="minorHAnsi" w:hAnsiTheme="minorHAnsi" w:cstheme="minorHAnsi"/>
                <w:u w:val="single"/>
              </w:rPr>
              <w:t>RF chain</w:t>
            </w:r>
            <w:bookmarkEnd w:id="133"/>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134"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135" w:name="_Hlk111115892"/>
            <w:r w:rsidRPr="00C60675">
              <w:rPr>
                <w:rFonts w:asciiTheme="minorHAnsi" w:hAnsiTheme="minorHAnsi" w:cstheme="minorHAnsi"/>
              </w:rPr>
              <w:lastRenderedPageBreak/>
              <w:t xml:space="preserve">the </w:t>
            </w:r>
            <w:proofErr w:type="spellStart"/>
            <w:r w:rsidRPr="00C60675">
              <w:rPr>
                <w:rFonts w:asciiTheme="minorHAnsi" w:hAnsiTheme="minorHAnsi" w:cstheme="minorHAnsi"/>
              </w:rPr>
              <w:t>requierments</w:t>
            </w:r>
            <w:proofErr w:type="spellEnd"/>
            <w:r w:rsidRPr="00C60675">
              <w:rPr>
                <w:rFonts w:asciiTheme="minorHAnsi" w:hAnsiTheme="minorHAnsi" w:cstheme="minorHAnsi"/>
              </w:rPr>
              <w:t xml:space="preserve"> </w:t>
            </w:r>
            <w:proofErr w:type="spellStart"/>
            <w:r w:rsidRPr="00C60675">
              <w:rPr>
                <w:rFonts w:asciiTheme="minorHAnsi" w:hAnsiTheme="minorHAnsi" w:cstheme="minorHAnsi"/>
              </w:rPr>
              <w:t>can not</w:t>
            </w:r>
            <w:proofErr w:type="spellEnd"/>
            <w:r w:rsidRPr="00C60675">
              <w:rPr>
                <w:rFonts w:asciiTheme="minorHAnsi" w:hAnsiTheme="minorHAnsi" w:cstheme="minorHAnsi"/>
              </w:rPr>
              <w:t xml:space="preserve">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135"/>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w:t>
            </w:r>
            <w:proofErr w:type="spellStart"/>
            <w:r w:rsidRPr="00C60675">
              <w:rPr>
                <w:rFonts w:asciiTheme="minorHAnsi" w:eastAsia="MS Mincho" w:hAnsiTheme="minorHAnsi" w:cstheme="minorHAnsi"/>
              </w:rPr>
              <w:t>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roofErr w:type="spellEnd"/>
            <w:r w:rsidRPr="00C60675">
              <w:rPr>
                <w:rFonts w:asciiTheme="minorHAnsi" w:eastAsia="MS Mincho" w:hAnsiTheme="minorHAnsi" w:cstheme="minorHAnsi"/>
              </w:rPr>
              <w:t>.</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w:t>
            </w:r>
            <w:proofErr w:type="spellStart"/>
            <w:r w:rsidRPr="00C60675">
              <w:rPr>
                <w:rFonts w:asciiTheme="minorHAnsi" w:eastAsia="MS Mincho" w:hAnsiTheme="minorHAnsi" w:cstheme="minorHAnsi"/>
              </w:rPr>
              <w:t>gNB</w:t>
            </w:r>
            <w:proofErr w:type="spellEnd"/>
            <w:r w:rsidRPr="00C60675">
              <w:rPr>
                <w:rFonts w:asciiTheme="minorHAnsi" w:eastAsia="MS Mincho" w:hAnsiTheme="minorHAnsi" w:cstheme="minorHAnsi"/>
              </w:rPr>
              <w:t xml:space="preserve">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w:t>
            </w:r>
            <w:proofErr w:type="spellStart"/>
            <w:r w:rsidRPr="00C60675">
              <w:rPr>
                <w:rFonts w:asciiTheme="minorHAnsi" w:eastAsia="MS Mincho" w:hAnsiTheme="minorHAnsi" w:cstheme="minorHAnsi"/>
              </w:rPr>
              <w:t>P</w:t>
            </w:r>
            <w:r w:rsidR="000F0172" w:rsidRPr="00C60675">
              <w:rPr>
                <w:rFonts w:asciiTheme="minorHAnsi" w:eastAsia="MS Mincho" w:hAnsiTheme="minorHAnsi" w:cstheme="minorHAnsi"/>
              </w:rPr>
              <w:t>s</w:t>
            </w:r>
            <w:r w:rsidRPr="00C60675">
              <w:rPr>
                <w:rFonts w:asciiTheme="minorHAnsi" w:eastAsia="MS Mincho" w:hAnsiTheme="minorHAnsi" w:cstheme="minorHAnsi"/>
              </w:rPr>
              <w:t>cell</w:t>
            </w:r>
            <w:proofErr w:type="spellEnd"/>
            <w:r w:rsidRPr="00C60675">
              <w:rPr>
                <w:rFonts w:asciiTheme="minorHAnsi" w:eastAsia="MS Mincho" w:hAnsiTheme="minorHAnsi" w:cstheme="minorHAnsi"/>
              </w:rPr>
              <w:t>/</w:t>
            </w:r>
            <w:proofErr w:type="spellStart"/>
            <w:r w:rsidRPr="00C60675">
              <w:rPr>
                <w:rFonts w:asciiTheme="minorHAnsi" w:eastAsia="MS Mincho" w:hAnsiTheme="minorHAnsi" w:cstheme="minorHAnsi"/>
              </w:rPr>
              <w:t>S</w:t>
            </w:r>
            <w:r w:rsidR="000F0172" w:rsidRPr="00C60675">
              <w:rPr>
                <w:rFonts w:asciiTheme="minorHAnsi" w:eastAsia="MS Mincho" w:hAnsiTheme="minorHAnsi" w:cstheme="minorHAnsi"/>
              </w:rPr>
              <w:t>c</w:t>
            </w:r>
            <w:r w:rsidRPr="00C60675">
              <w:rPr>
                <w:rFonts w:asciiTheme="minorHAnsi" w:eastAsia="MS Mincho" w:hAnsiTheme="minorHAnsi" w:cstheme="minorHAnsi"/>
              </w:rPr>
              <w:t>ell</w:t>
            </w:r>
            <w:proofErr w:type="spellEnd"/>
            <w:r w:rsidRPr="00C60675">
              <w:rPr>
                <w:rFonts w:asciiTheme="minorHAnsi" w:eastAsia="MS Mincho" w:hAnsiTheme="minorHAnsi" w:cstheme="minorHAnsi"/>
              </w:rPr>
              <w:t xml:space="preserve">)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w:t>
            </w:r>
            <w:proofErr w:type="spellStart"/>
            <w:r w:rsidRPr="00C60675">
              <w:rPr>
                <w:rFonts w:asciiTheme="minorHAnsi" w:hAnsiTheme="minorHAnsi" w:cstheme="minorHAnsi"/>
              </w:rPr>
              <w:t>P</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when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 xml:space="preserve">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w:t>
            </w:r>
            <w:proofErr w:type="spellStart"/>
            <w:r w:rsidRPr="00C60675">
              <w:rPr>
                <w:rFonts w:asciiTheme="minorHAnsi" w:hAnsiTheme="minorHAnsi" w:cstheme="minorHAnsi"/>
              </w:rPr>
              <w:t>U</w:t>
            </w:r>
            <w:r w:rsidR="000F0172" w:rsidRPr="00C60675">
              <w:rPr>
                <w:rFonts w:asciiTheme="minorHAnsi" w:hAnsiTheme="minorHAnsi" w:cstheme="minorHAnsi"/>
              </w:rPr>
              <w:t>e</w:t>
            </w:r>
            <w:r w:rsidRPr="00C60675">
              <w:rPr>
                <w:rFonts w:asciiTheme="minorHAnsi" w:hAnsiTheme="minorHAnsi" w:cstheme="minorHAnsi"/>
              </w:rPr>
              <w:t>s</w:t>
            </w:r>
            <w:proofErr w:type="spellEnd"/>
            <w:r w:rsidRPr="00C60675">
              <w:rPr>
                <w:rFonts w:asciiTheme="minorHAnsi" w:hAnsiTheme="minorHAnsi" w:cstheme="minorHAnsi"/>
              </w:rPr>
              <w:t xml:space="preserve">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136" w:name="_Hlk111118892"/>
            <w:r w:rsidRPr="00C60675">
              <w:rPr>
                <w:rFonts w:asciiTheme="minorHAnsi" w:hAnsiTheme="minorHAnsi" w:cstheme="minorHAnsi"/>
              </w:rPr>
              <w:t>UE can be configured to maintain measurement configuration of previous serving cells for EMR purposes</w:t>
            </w:r>
            <w:bookmarkEnd w:id="136"/>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 xml:space="preserve">Huawei, </w:t>
            </w:r>
            <w:proofErr w:type="spellStart"/>
            <w:r w:rsidRPr="00A77D80">
              <w:rPr>
                <w:rFonts w:asciiTheme="minorHAnsi" w:hAnsiTheme="minorHAnsi" w:cstheme="minorHAnsi"/>
              </w:rPr>
              <w:t>HiSilicon</w:t>
            </w:r>
            <w:proofErr w:type="spellEnd"/>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xml:space="preserve">: Suggest to further discuss the feasibility of improvement in FR2 </w:t>
            </w:r>
            <w:proofErr w:type="spellStart"/>
            <w:r w:rsidRPr="00C60675">
              <w:rPr>
                <w:rFonts w:asciiTheme="minorHAnsi" w:hAnsiTheme="minorHAnsi" w:cstheme="minorHAnsi"/>
              </w:rPr>
              <w:t>S</w:t>
            </w:r>
            <w:r w:rsidR="000F0172" w:rsidRPr="00C60675">
              <w:rPr>
                <w:rFonts w:asciiTheme="minorHAnsi" w:hAnsiTheme="minorHAnsi" w:cstheme="minorHAnsi"/>
              </w:rPr>
              <w:t>c</w:t>
            </w:r>
            <w:r w:rsidRPr="00C60675">
              <w:rPr>
                <w:rFonts w:asciiTheme="minorHAnsi" w:hAnsiTheme="minorHAnsi" w:cstheme="minorHAnsi"/>
              </w:rPr>
              <w:t>ell</w:t>
            </w:r>
            <w:proofErr w:type="spellEnd"/>
            <w:r w:rsidRPr="00C60675">
              <w:rPr>
                <w:rFonts w:asciiTheme="minorHAnsi" w:hAnsiTheme="minorHAnsi" w:cstheme="minorHAnsi"/>
              </w:rPr>
              <w:t>/SCG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w:t>
            </w:r>
            <w:proofErr w:type="spellStart"/>
            <w:r w:rsidRPr="00C60675">
              <w:rPr>
                <w:rFonts w:asciiTheme="minorHAnsi" w:eastAsia="MS Mincho" w:hAnsiTheme="minorHAnsi" w:cstheme="minorHAnsi"/>
                <w:bCs/>
              </w:rPr>
              <w:t>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w:t>
            </w:r>
            <w:proofErr w:type="spellEnd"/>
            <w:r w:rsidRPr="00C60675">
              <w:rPr>
                <w:rFonts w:asciiTheme="minorHAnsi" w:eastAsia="MS Mincho" w:hAnsiTheme="minorHAnsi" w:cstheme="minorHAnsi"/>
                <w:bCs/>
              </w:rPr>
              <w:t xml:space="preserve">/SCG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lastRenderedPageBreak/>
              <w:t xml:space="preserve">Proposal 2: </w:t>
            </w:r>
            <w:r w:rsidRPr="00C60675">
              <w:rPr>
                <w:rFonts w:asciiTheme="minorHAnsi" w:eastAsia="MS Mincho" w:hAnsiTheme="minorHAnsi" w:cstheme="minorHAnsi"/>
                <w:bCs/>
              </w:rPr>
              <w:tab/>
              <w:t>RAN4 shall</w:t>
            </w:r>
            <w:bookmarkStart w:id="137"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137"/>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w:t>
            </w:r>
            <w:proofErr w:type="spellStart"/>
            <w:r w:rsidRPr="00C60675">
              <w:rPr>
                <w:rFonts w:asciiTheme="minorHAnsi" w:eastAsia="MS Mincho" w:hAnsiTheme="minorHAnsi" w:cstheme="minorHAnsi"/>
                <w:bCs/>
              </w:rPr>
              <w:t>behavior</w:t>
            </w:r>
            <w:proofErr w:type="spellEnd"/>
            <w:r w:rsidRPr="00C60675">
              <w:rPr>
                <w:rFonts w:asciiTheme="minorHAnsi" w:eastAsia="MS Mincho" w:hAnsiTheme="minorHAnsi" w:cstheme="minorHAnsi"/>
                <w:bCs/>
              </w:rPr>
              <w:t xml:space="preserve"> with respect to the T331 timer setup with the support potential from other RAN group </w:t>
            </w:r>
            <w:proofErr w:type="spellStart"/>
            <w:r w:rsidRPr="00C60675">
              <w:rPr>
                <w:rFonts w:asciiTheme="minorHAnsi" w:eastAsia="MS Mincho" w:hAnsiTheme="minorHAnsi" w:cstheme="minorHAnsi"/>
                <w:bCs/>
              </w:rPr>
              <w:t>eg</w:t>
            </w:r>
            <w:proofErr w:type="spellEnd"/>
            <w:r w:rsidRPr="00C60675">
              <w:rPr>
                <w:rFonts w:asciiTheme="minorHAnsi" w:eastAsia="MS Mincho" w:hAnsiTheme="minorHAnsi" w:cstheme="minorHAnsi"/>
                <w:bCs/>
              </w:rPr>
              <w:t xml:space="preserve"> RAN2</w:t>
            </w:r>
          </w:p>
        </w:tc>
      </w:tr>
    </w:tbl>
    <w:p w14:paraId="260EDBD4" w14:textId="77777777" w:rsidR="00C60675" w:rsidRPr="004A7544" w:rsidRDefault="00C60675" w:rsidP="00C60675"/>
    <w:p w14:paraId="3F4CFA8B" w14:textId="588034D4" w:rsidR="00DD19DE" w:rsidRPr="00C60675" w:rsidRDefault="00C60675" w:rsidP="00E47D14">
      <w:pPr>
        <w:pStyle w:val="2"/>
      </w:pPr>
      <w:r w:rsidRPr="004A7544">
        <w:rPr>
          <w:rFonts w:hint="eastAsia"/>
        </w:rPr>
        <w:t>Open issues</w:t>
      </w:r>
      <w:r>
        <w:t xml:space="preserve"> summary</w:t>
      </w:r>
    </w:p>
    <w:p w14:paraId="0734800A" w14:textId="18F8E726" w:rsidR="00DD19DE" w:rsidRPr="00805BE8" w:rsidRDefault="00DD19DE" w:rsidP="00E47D14">
      <w:pPr>
        <w:pStyle w:val="3"/>
      </w:pPr>
      <w:r w:rsidRPr="00805BE8">
        <w:t>Sub-</w:t>
      </w:r>
      <w:r w:rsidR="00142BB9">
        <w:t>topic</w:t>
      </w:r>
      <w:r w:rsidRPr="00805BE8">
        <w:t xml:space="preserve"> </w:t>
      </w:r>
      <w:r w:rsidR="00FA5848">
        <w:t>2</w:t>
      </w:r>
      <w:r w:rsidRPr="00805BE8">
        <w:t>-1</w:t>
      </w:r>
      <w:r w:rsidR="00C60675">
        <w:t>:</w:t>
      </w:r>
      <w:r w:rsidR="00C60675" w:rsidRPr="00C60675">
        <w:t xml:space="preserve"> </w:t>
      </w:r>
      <w:r w:rsidR="00C60675">
        <w:t>Clarification and potienial direction</w:t>
      </w:r>
    </w:p>
    <w:p w14:paraId="61C70047" w14:textId="77777777" w:rsidR="00455F1B" w:rsidRPr="00455F1B" w:rsidRDefault="00455F1B" w:rsidP="00E47D14">
      <w:pPr>
        <w:pStyle w:val="4"/>
      </w:pPr>
      <w:r w:rsidRPr="00455F1B">
        <w:t>Issue 2-1-1:  Clarification on time point of  “when UE has initiated access”</w:t>
      </w:r>
    </w:p>
    <w:p w14:paraId="2A629CF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138" w:author="Ada Wang (王苗)" w:date="2022-08-14T15:40:00Z">
              <w:r>
                <w:rPr>
                  <w:rFonts w:eastAsiaTheme="minorEastAsia" w:hint="eastAsia"/>
                  <w:color w:val="0070C0"/>
                  <w:lang w:val="en-US" w:eastAsia="zh-CN"/>
                </w:rPr>
                <w:t>MTK</w:t>
              </w:r>
            </w:ins>
            <w:del w:id="139"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140" w:author="Ada Wang (王苗)" w:date="2022-08-14T15:40:00Z"/>
                <w:rFonts w:eastAsiaTheme="minorEastAsia"/>
                <w:color w:val="0070C0"/>
                <w:lang w:val="en-US" w:eastAsia="zh-CN"/>
              </w:rPr>
            </w:pPr>
            <w:ins w:id="141"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142"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143" w:author="Jingjing Chen" w:date="2022-08-16T08:45:00Z"/>
        </w:trPr>
        <w:tc>
          <w:tcPr>
            <w:tcW w:w="1236" w:type="dxa"/>
          </w:tcPr>
          <w:p w14:paraId="0211EA3B" w14:textId="2DC116C8" w:rsidR="00133600" w:rsidRDefault="00133600" w:rsidP="00323F67">
            <w:pPr>
              <w:spacing w:after="120"/>
              <w:rPr>
                <w:ins w:id="144" w:author="Jingjing Chen" w:date="2022-08-16T08:45:00Z"/>
                <w:rFonts w:eastAsiaTheme="minorEastAsia"/>
                <w:color w:val="0070C0"/>
                <w:lang w:val="en-US" w:eastAsia="zh-CN"/>
              </w:rPr>
            </w:pPr>
            <w:ins w:id="145"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146" w:author="Jingjing Chen" w:date="2022-08-16T08:45:00Z"/>
                <w:rFonts w:eastAsiaTheme="minorEastAsia"/>
                <w:color w:val="0070C0"/>
                <w:lang w:val="en-US" w:eastAsia="zh-CN"/>
              </w:rPr>
            </w:pPr>
            <w:ins w:id="147" w:author="Jingjing Chen" w:date="2022-08-16T08:45:00Z">
              <w:r>
                <w:rPr>
                  <w:rFonts w:eastAsiaTheme="minorEastAsia"/>
                  <w:color w:val="0070C0"/>
                  <w:lang w:val="en-US" w:eastAsia="zh-CN"/>
                </w:rPr>
                <w:t>Can be discussed in Issue 2-1-</w:t>
              </w:r>
            </w:ins>
            <w:ins w:id="148" w:author="Jingjing Chen" w:date="2022-08-16T10:01:00Z">
              <w:r w:rsidR="0024564F">
                <w:rPr>
                  <w:rFonts w:eastAsiaTheme="minorEastAsia"/>
                  <w:color w:val="0070C0"/>
                  <w:lang w:val="en-US" w:eastAsia="zh-CN"/>
                </w:rPr>
                <w:t>2</w:t>
              </w:r>
            </w:ins>
          </w:p>
        </w:tc>
      </w:tr>
      <w:tr w:rsidR="000F0172" w14:paraId="3C54C508" w14:textId="77777777" w:rsidTr="00455F1B">
        <w:trPr>
          <w:ins w:id="149" w:author="Qiming Li" w:date="2022-08-16T21:54:00Z"/>
        </w:trPr>
        <w:tc>
          <w:tcPr>
            <w:tcW w:w="1236" w:type="dxa"/>
          </w:tcPr>
          <w:p w14:paraId="3AD9BAFD" w14:textId="76C7B0EB" w:rsidR="000F0172" w:rsidRDefault="000F0172" w:rsidP="00323F67">
            <w:pPr>
              <w:spacing w:after="120"/>
              <w:rPr>
                <w:ins w:id="150" w:author="Qiming Li" w:date="2022-08-16T21:54:00Z"/>
                <w:rFonts w:eastAsiaTheme="minorEastAsia"/>
                <w:color w:val="0070C0"/>
                <w:lang w:val="en-US" w:eastAsia="zh-CN"/>
              </w:rPr>
            </w:pPr>
            <w:ins w:id="151"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152" w:author="Qiming Li" w:date="2022-08-16T21:54:00Z"/>
                <w:rFonts w:eastAsiaTheme="minorEastAsia"/>
                <w:color w:val="0070C0"/>
                <w:lang w:val="en-US" w:eastAsia="zh-CN"/>
              </w:rPr>
            </w:pPr>
            <w:ins w:id="153" w:author="Qiming Li" w:date="2022-08-16T21:54:00Z">
              <w:r>
                <w:rPr>
                  <w:rFonts w:eastAsiaTheme="minorEastAsia"/>
                  <w:color w:val="0070C0"/>
                  <w:lang w:val="en-US" w:eastAsia="zh-CN"/>
                </w:rPr>
                <w:t xml:space="preserve"> Similar view with MTK and CMCC. This is about the starting point of </w:t>
              </w:r>
            </w:ins>
            <w:ins w:id="154" w:author="Qiming Li" w:date="2022-08-16T21:55:00Z">
              <w:r>
                <w:rPr>
                  <w:rFonts w:eastAsiaTheme="minorEastAsia"/>
                  <w:color w:val="0070C0"/>
                  <w:lang w:val="en-US" w:eastAsia="zh-CN"/>
                </w:rPr>
                <w:t>measurement window.</w:t>
              </w:r>
            </w:ins>
          </w:p>
        </w:tc>
      </w:tr>
      <w:tr w:rsidR="0096002F" w14:paraId="7F342355" w14:textId="77777777" w:rsidTr="00455F1B">
        <w:trPr>
          <w:ins w:id="155" w:author="Xiaomi" w:date="2022-08-17T16:18:00Z"/>
        </w:trPr>
        <w:tc>
          <w:tcPr>
            <w:tcW w:w="1236" w:type="dxa"/>
          </w:tcPr>
          <w:p w14:paraId="37419840" w14:textId="1800B548" w:rsidR="0096002F" w:rsidRDefault="0096002F" w:rsidP="00323F67">
            <w:pPr>
              <w:spacing w:after="120"/>
              <w:rPr>
                <w:ins w:id="156" w:author="Xiaomi" w:date="2022-08-17T16:18:00Z"/>
                <w:rFonts w:eastAsiaTheme="minorEastAsia"/>
                <w:color w:val="0070C0"/>
                <w:lang w:val="en-US" w:eastAsia="zh-CN"/>
              </w:rPr>
            </w:pPr>
            <w:ins w:id="157"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158" w:author="Xiaomi" w:date="2022-08-17T16:18:00Z"/>
                <w:rFonts w:eastAsiaTheme="minorEastAsia"/>
                <w:color w:val="0070C0"/>
                <w:lang w:val="en-US" w:eastAsia="zh-CN"/>
              </w:rPr>
            </w:pPr>
            <w:ins w:id="159"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r w:rsidR="00C46C5F" w14:paraId="3140134A" w14:textId="77777777" w:rsidTr="00455F1B">
        <w:trPr>
          <w:ins w:id="160" w:author="Huawei" w:date="2022-08-18T10:47:00Z"/>
        </w:trPr>
        <w:tc>
          <w:tcPr>
            <w:tcW w:w="1236" w:type="dxa"/>
          </w:tcPr>
          <w:p w14:paraId="6454E5CA" w14:textId="37D24413" w:rsidR="00C46C5F" w:rsidRDefault="00C46C5F" w:rsidP="00C46C5F">
            <w:pPr>
              <w:spacing w:after="120"/>
              <w:rPr>
                <w:ins w:id="161" w:author="Huawei" w:date="2022-08-18T10:47:00Z"/>
                <w:rFonts w:eastAsiaTheme="minorEastAsia"/>
                <w:color w:val="0070C0"/>
                <w:lang w:val="en-US" w:eastAsia="zh-CN"/>
              </w:rPr>
            </w:pPr>
            <w:ins w:id="162"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005EC2" w14:textId="7D0FC447" w:rsidR="00C46C5F" w:rsidRDefault="00C46C5F" w:rsidP="00C46C5F">
            <w:pPr>
              <w:spacing w:after="120"/>
              <w:rPr>
                <w:ins w:id="163" w:author="Huawei" w:date="2022-08-18T10:47:00Z"/>
                <w:rFonts w:eastAsiaTheme="minorEastAsia"/>
                <w:color w:val="0070C0"/>
                <w:lang w:val="en-US" w:eastAsia="zh-CN"/>
              </w:rPr>
            </w:pPr>
            <w:ins w:id="164" w:author="Huawei" w:date="2022-08-18T10:47:00Z">
              <w:r>
                <w:rPr>
                  <w:rFonts w:eastAsiaTheme="minorEastAsia"/>
                  <w:color w:val="0070C0"/>
                  <w:lang w:val="en-US" w:eastAsia="zh-CN"/>
                </w:rPr>
                <w:t>Similar view with MTK, CMCC, Apple and QC.</w:t>
              </w:r>
            </w:ins>
          </w:p>
        </w:tc>
      </w:tr>
      <w:tr w:rsidR="004A5E34" w14:paraId="7E17F06B" w14:textId="77777777" w:rsidTr="00455F1B">
        <w:trPr>
          <w:ins w:id="165" w:author="Griselda WANG" w:date="2022-08-18T08:20:00Z"/>
        </w:trPr>
        <w:tc>
          <w:tcPr>
            <w:tcW w:w="1236" w:type="dxa"/>
          </w:tcPr>
          <w:p w14:paraId="2F65A524" w14:textId="6E5999F8" w:rsidR="004A5E34" w:rsidRDefault="004A5E34" w:rsidP="004A5E34">
            <w:pPr>
              <w:spacing w:after="120"/>
              <w:rPr>
                <w:ins w:id="166" w:author="Griselda WANG" w:date="2022-08-18T08:20:00Z"/>
                <w:rFonts w:eastAsiaTheme="minorEastAsia"/>
                <w:color w:val="0070C0"/>
                <w:lang w:val="en-US" w:eastAsia="zh-CN"/>
              </w:rPr>
            </w:pPr>
            <w:ins w:id="167" w:author="Griselda WANG" w:date="2022-08-18T08:20:00Z">
              <w:r>
                <w:rPr>
                  <w:rFonts w:eastAsiaTheme="minorEastAsia"/>
                  <w:color w:val="0070C0"/>
                  <w:lang w:val="en-US" w:eastAsia="zh-CN"/>
                </w:rPr>
                <w:t>Ericsson</w:t>
              </w:r>
            </w:ins>
          </w:p>
        </w:tc>
        <w:tc>
          <w:tcPr>
            <w:tcW w:w="8395" w:type="dxa"/>
          </w:tcPr>
          <w:p w14:paraId="7E74A90A" w14:textId="77777777" w:rsidR="004A5E34" w:rsidRDefault="004A5E34" w:rsidP="004A5E34">
            <w:pPr>
              <w:spacing w:after="120"/>
              <w:rPr>
                <w:ins w:id="168" w:author="Griselda WANG" w:date="2022-08-18T08:20:00Z"/>
                <w:rFonts w:eastAsiaTheme="minorEastAsia"/>
                <w:color w:val="0070C0"/>
                <w:lang w:val="en-US" w:eastAsia="zh-CN"/>
              </w:rPr>
            </w:pPr>
            <w:ins w:id="169" w:author="Griselda WANG" w:date="2022-08-18T08:20:00Z">
              <w:r>
                <w:rPr>
                  <w:rFonts w:eastAsiaTheme="minorEastAsia"/>
                  <w:color w:val="0070C0"/>
                  <w:lang w:val="en-US" w:eastAsia="zh-CN"/>
                </w:rPr>
                <w:t xml:space="preserve">We agree with the view </w:t>
              </w:r>
              <w:r>
                <w:rPr>
                  <w:rFonts w:eastAsiaTheme="minorEastAsia" w:hint="eastAsia"/>
                  <w:color w:val="0070C0"/>
                  <w:lang w:val="en-US" w:eastAsia="zh-CN"/>
                </w:rPr>
                <w:t>“</w:t>
              </w:r>
              <w:r>
                <w:rPr>
                  <w:rFonts w:eastAsiaTheme="minorEastAsia"/>
                  <w:color w:val="0070C0"/>
                  <w:lang w:val="en-US" w:eastAsia="zh-CN"/>
                </w:rPr>
                <w:t>When UE has initial access</w:t>
              </w:r>
              <w:r>
                <w:rPr>
                  <w:rFonts w:eastAsiaTheme="minorEastAsia" w:hint="eastAsia"/>
                  <w:color w:val="0070C0"/>
                  <w:lang w:val="en-US" w:eastAsia="zh-CN"/>
                </w:rPr>
                <w:t>”</w:t>
              </w:r>
              <w:r>
                <w:rPr>
                  <w:rFonts w:eastAsiaTheme="minorEastAsia" w:hint="eastAsia"/>
                  <w:color w:val="0070C0"/>
                  <w:lang w:val="en-US" w:eastAsia="zh-CN"/>
                </w:rPr>
                <w:t xml:space="preserve"> is</w:t>
              </w:r>
              <w:r>
                <w:rPr>
                  <w:rFonts w:eastAsiaTheme="minorEastAsia"/>
                  <w:color w:val="0070C0"/>
                  <w:lang w:val="en-US" w:eastAsia="zh-CN"/>
                </w:rPr>
                <w:t xml:space="preserve"> serve for the purpose of potential measurement enhancement.</w:t>
              </w:r>
            </w:ins>
          </w:p>
          <w:p w14:paraId="5C85DED7" w14:textId="77777777" w:rsidR="004A5E34" w:rsidRDefault="004A5E34" w:rsidP="004A5E34">
            <w:pPr>
              <w:spacing w:after="120"/>
              <w:rPr>
                <w:ins w:id="170" w:author="Griselda WANG" w:date="2022-08-18T08:20:00Z"/>
                <w:rFonts w:eastAsiaTheme="minorEastAsia"/>
                <w:color w:val="0070C0"/>
                <w:lang w:eastAsia="zh-CN"/>
              </w:rPr>
            </w:pPr>
            <w:ins w:id="171" w:author="Griselda WANG" w:date="2022-08-18T08:20:00Z">
              <w:r>
                <w:rPr>
                  <w:rFonts w:eastAsiaTheme="minorEastAsia"/>
                  <w:color w:val="0070C0"/>
                  <w:lang w:eastAsia="zh-CN"/>
                </w:rPr>
                <w:t>However, for the sake of study we shall still clarify as we understand Option 1 includes options</w:t>
              </w:r>
            </w:ins>
          </w:p>
          <w:p w14:paraId="16C2C1D6" w14:textId="77777777" w:rsidR="004A5E34" w:rsidRPr="00D94F7D" w:rsidRDefault="004A5E34" w:rsidP="004A5E34">
            <w:pPr>
              <w:pStyle w:val="aff8"/>
              <w:numPr>
                <w:ilvl w:val="0"/>
                <w:numId w:val="21"/>
              </w:numPr>
              <w:spacing w:after="120"/>
              <w:ind w:firstLineChars="0"/>
              <w:rPr>
                <w:ins w:id="172" w:author="Griselda WANG" w:date="2022-08-18T08:20:00Z"/>
                <w:rFonts w:eastAsiaTheme="minorEastAsia"/>
                <w:color w:val="0070C0"/>
                <w:lang w:eastAsia="zh-CN"/>
              </w:rPr>
            </w:pPr>
            <w:ins w:id="173" w:author="Griselda WANG" w:date="2022-08-18T08:20:00Z">
              <w:r w:rsidRPr="007F033C">
                <w:rPr>
                  <w:rFonts w:eastAsiaTheme="minorEastAsia"/>
                  <w:color w:val="0070C0"/>
                  <w:lang w:eastAsia="zh-CN"/>
                </w:rPr>
                <w:t>Paging</w:t>
              </w:r>
              <w:r>
                <w:rPr>
                  <w:rFonts w:eastAsiaTheme="minorEastAsia"/>
                  <w:color w:val="0070C0"/>
                  <w:lang w:eastAsia="zh-CN"/>
                </w:rPr>
                <w:t xml:space="preserve"> </w:t>
              </w:r>
              <w:r w:rsidRPr="00D12F41">
                <w:rPr>
                  <w:rFonts w:eastAsia="宋体"/>
                  <w:color w:val="000000" w:themeColor="text1"/>
                  <w:szCs w:val="24"/>
                  <w:lang w:eastAsia="zh-CN"/>
                </w:rPr>
                <w:t>5.3.2.3</w:t>
              </w:r>
            </w:ins>
          </w:p>
          <w:p w14:paraId="4892FF84" w14:textId="77777777" w:rsidR="004A5E34" w:rsidRPr="00D94F7D" w:rsidRDefault="004A5E34" w:rsidP="004A5E34">
            <w:pPr>
              <w:pStyle w:val="aff8"/>
              <w:numPr>
                <w:ilvl w:val="0"/>
                <w:numId w:val="21"/>
              </w:numPr>
              <w:spacing w:after="120"/>
              <w:ind w:firstLineChars="0"/>
              <w:rPr>
                <w:ins w:id="174" w:author="Griselda WANG" w:date="2022-08-18T08:20:00Z"/>
                <w:rFonts w:eastAsiaTheme="minorEastAsia"/>
                <w:color w:val="0070C0"/>
                <w:lang w:eastAsia="zh-CN"/>
              </w:rPr>
            </w:pPr>
            <w:ins w:id="175" w:author="Griselda WANG" w:date="2022-08-18T08:20:00Z">
              <w:r w:rsidRPr="00D94F7D">
                <w:rPr>
                  <w:rFonts w:eastAsiaTheme="minorEastAsia"/>
                  <w:color w:val="0070C0"/>
                  <w:lang w:eastAsia="zh-CN"/>
                </w:rPr>
                <w:t>Initiation (UE receives SIB1 and apply default MAC cell group configuration)</w:t>
              </w:r>
              <w:r w:rsidRPr="00D12F41">
                <w:rPr>
                  <w:rFonts w:eastAsia="宋体"/>
                  <w:color w:val="000000" w:themeColor="text1"/>
                  <w:szCs w:val="24"/>
                  <w:lang w:eastAsia="zh-CN"/>
                </w:rPr>
                <w:t xml:space="preserve"> 5.3.3.2</w:t>
              </w:r>
            </w:ins>
          </w:p>
          <w:p w14:paraId="4A613D73" w14:textId="77777777" w:rsidR="004A5E34" w:rsidRPr="00D94F7D" w:rsidRDefault="004A5E34" w:rsidP="004A5E34">
            <w:pPr>
              <w:pStyle w:val="aff8"/>
              <w:numPr>
                <w:ilvl w:val="0"/>
                <w:numId w:val="21"/>
              </w:numPr>
              <w:spacing w:after="120"/>
              <w:ind w:firstLineChars="0"/>
              <w:rPr>
                <w:ins w:id="176" w:author="Griselda WANG" w:date="2022-08-18T08:20:00Z"/>
                <w:rFonts w:eastAsiaTheme="minorEastAsia"/>
                <w:color w:val="0070C0"/>
                <w:lang w:eastAsia="zh-CN"/>
              </w:rPr>
            </w:pPr>
            <w:ins w:id="177" w:author="Griselda WANG" w:date="2022-08-18T08:20:00Z">
              <w:r w:rsidRPr="00D94F7D">
                <w:rPr>
                  <w:rFonts w:eastAsiaTheme="minorEastAsia"/>
                  <w:color w:val="0070C0"/>
                  <w:lang w:eastAsia="zh-CN"/>
                </w:rPr>
                <w:t>RRC connection resume</w:t>
              </w:r>
              <w:r>
                <w:rPr>
                  <w:rFonts w:eastAsiaTheme="minorEastAsia"/>
                  <w:color w:val="0070C0"/>
                  <w:lang w:eastAsia="zh-CN"/>
                </w:rPr>
                <w:t xml:space="preserve"> </w:t>
              </w:r>
              <w:r w:rsidRPr="00D12F41">
                <w:rPr>
                  <w:rFonts w:eastAsia="宋体"/>
                  <w:color w:val="000000" w:themeColor="text1"/>
                  <w:szCs w:val="24"/>
                  <w:lang w:eastAsia="zh-CN"/>
                </w:rPr>
                <w:t>5.3.13.2</w:t>
              </w:r>
            </w:ins>
          </w:p>
          <w:p w14:paraId="697D1192" w14:textId="0F7F3E18" w:rsidR="004A5E34" w:rsidRDefault="004A5E34" w:rsidP="004A5E34">
            <w:pPr>
              <w:spacing w:after="120"/>
              <w:rPr>
                <w:ins w:id="178" w:author="Griselda WANG" w:date="2022-08-18T08:20:00Z"/>
                <w:rFonts w:eastAsiaTheme="minorEastAsia"/>
                <w:color w:val="0070C0"/>
                <w:lang w:val="en-US" w:eastAsia="zh-CN"/>
              </w:rPr>
            </w:pPr>
            <w:ins w:id="179" w:author="Griselda WANG" w:date="2022-08-18T08:20:00Z">
              <w:r>
                <w:rPr>
                  <w:rFonts w:eastAsiaTheme="minorEastAsia"/>
                  <w:color w:val="0070C0"/>
                  <w:lang w:eastAsia="zh-CN"/>
                </w:rPr>
                <w:t xml:space="preserve"> While in issue 2-1-2 we fail to see the Initiation. </w:t>
              </w:r>
            </w:ins>
          </w:p>
        </w:tc>
      </w:tr>
      <w:tr w:rsidR="007C06A9" w14:paraId="3ECAB47E" w14:textId="77777777" w:rsidTr="00455F1B">
        <w:trPr>
          <w:ins w:id="180" w:author="vivo/Minhua Zheng" w:date="2022-08-18T20:36:00Z"/>
        </w:trPr>
        <w:tc>
          <w:tcPr>
            <w:tcW w:w="1236" w:type="dxa"/>
          </w:tcPr>
          <w:p w14:paraId="7C4E100A" w14:textId="12F37F4E" w:rsidR="007C06A9" w:rsidRPr="00C24C7C" w:rsidRDefault="007C06A9" w:rsidP="007C06A9">
            <w:pPr>
              <w:spacing w:after="120"/>
              <w:rPr>
                <w:ins w:id="181" w:author="vivo/Minhua Zheng" w:date="2022-08-18T20:36:00Z"/>
                <w:rFonts w:eastAsiaTheme="minorEastAsia"/>
                <w:color w:val="0070C0"/>
                <w:lang w:eastAsia="zh-CN"/>
              </w:rPr>
            </w:pPr>
            <w:ins w:id="182" w:author="vivo/Minhua Zheng" w:date="2022-08-18T20:36:00Z">
              <w:r>
                <w:rPr>
                  <w:rFonts w:eastAsiaTheme="minorEastAsia"/>
                  <w:color w:val="0070C0"/>
                  <w:lang w:eastAsia="zh-CN"/>
                </w:rPr>
                <w:t>vivo</w:t>
              </w:r>
            </w:ins>
          </w:p>
        </w:tc>
        <w:tc>
          <w:tcPr>
            <w:tcW w:w="8395" w:type="dxa"/>
          </w:tcPr>
          <w:p w14:paraId="59CA3E73" w14:textId="2267811F" w:rsidR="007C06A9" w:rsidRDefault="007C06A9" w:rsidP="007C06A9">
            <w:pPr>
              <w:spacing w:after="120"/>
              <w:rPr>
                <w:ins w:id="183" w:author="vivo/Minhua Zheng" w:date="2022-08-18T20:36:00Z"/>
                <w:rFonts w:eastAsiaTheme="minorEastAsia"/>
                <w:color w:val="0070C0"/>
                <w:lang w:val="en-US" w:eastAsia="zh-CN"/>
              </w:rPr>
            </w:pPr>
            <w:ins w:id="184" w:author="vivo/Minhua Zheng" w:date="2022-08-18T20:36:00Z">
              <w:r>
                <w:rPr>
                  <w:rFonts w:eastAsiaTheme="minorEastAsia" w:hint="eastAsia"/>
                  <w:color w:val="0070C0"/>
                  <w:lang w:val="en-US" w:eastAsia="zh-CN"/>
                </w:rPr>
                <w:t>S</w:t>
              </w:r>
              <w:r>
                <w:rPr>
                  <w:rFonts w:eastAsiaTheme="minorEastAsia"/>
                  <w:color w:val="0070C0"/>
                  <w:lang w:val="en-US" w:eastAsia="zh-CN"/>
                </w:rPr>
                <w:t>hare the similar view with MTK.</w:t>
              </w:r>
            </w:ins>
          </w:p>
        </w:tc>
      </w:tr>
      <w:tr w:rsidR="000B73B4" w14:paraId="53FFF35D" w14:textId="77777777" w:rsidTr="00455F1B">
        <w:trPr>
          <w:ins w:id="185" w:author="CATT" w:date="2022-08-18T23:29:00Z"/>
        </w:trPr>
        <w:tc>
          <w:tcPr>
            <w:tcW w:w="1236" w:type="dxa"/>
          </w:tcPr>
          <w:p w14:paraId="02308ADE" w14:textId="0A7FFD05" w:rsidR="000B73B4" w:rsidRDefault="000B73B4" w:rsidP="007C06A9">
            <w:pPr>
              <w:spacing w:after="120"/>
              <w:rPr>
                <w:ins w:id="186" w:author="CATT" w:date="2022-08-18T23:29:00Z"/>
                <w:rFonts w:eastAsiaTheme="minorEastAsia"/>
                <w:color w:val="0070C0"/>
                <w:lang w:eastAsia="zh-CN"/>
              </w:rPr>
            </w:pPr>
            <w:ins w:id="187" w:author="CATT" w:date="2022-08-18T23:29:00Z">
              <w:r>
                <w:rPr>
                  <w:rFonts w:eastAsiaTheme="minorEastAsia"/>
                  <w:color w:val="0070C0"/>
                  <w:lang w:eastAsia="zh-CN"/>
                </w:rPr>
                <w:t>CATT</w:t>
              </w:r>
            </w:ins>
          </w:p>
        </w:tc>
        <w:tc>
          <w:tcPr>
            <w:tcW w:w="8395" w:type="dxa"/>
          </w:tcPr>
          <w:p w14:paraId="1B4C2A50" w14:textId="6B1A55B2" w:rsidR="000B73B4" w:rsidRDefault="000B73B4" w:rsidP="007C06A9">
            <w:pPr>
              <w:spacing w:after="120"/>
              <w:rPr>
                <w:ins w:id="188" w:author="CATT" w:date="2022-08-18T23:29:00Z"/>
                <w:rFonts w:eastAsiaTheme="minorEastAsia"/>
                <w:color w:val="0070C0"/>
                <w:lang w:val="en-US" w:eastAsia="zh-CN"/>
              </w:rPr>
            </w:pPr>
            <w:ins w:id="189" w:author="CATT" w:date="2022-08-18T23:29:00Z">
              <w:r>
                <w:rPr>
                  <w:rFonts w:eastAsiaTheme="minorEastAsia"/>
                  <w:color w:val="0070C0"/>
                  <w:lang w:val="en-US" w:eastAsia="zh-CN"/>
                </w:rPr>
                <w:t>Fine with MTK’s proposal.</w:t>
              </w:r>
            </w:ins>
          </w:p>
        </w:tc>
      </w:tr>
      <w:tr w:rsidR="002E66D0" w14:paraId="60E42A00" w14:textId="77777777" w:rsidTr="00455F1B">
        <w:trPr>
          <w:ins w:id="190" w:author="Nokia Networks" w:date="2022-08-18T17:14:00Z"/>
        </w:trPr>
        <w:tc>
          <w:tcPr>
            <w:tcW w:w="1236" w:type="dxa"/>
          </w:tcPr>
          <w:p w14:paraId="38EC056A" w14:textId="091C34FA" w:rsidR="002E66D0" w:rsidRDefault="002E66D0" w:rsidP="002E66D0">
            <w:pPr>
              <w:spacing w:after="120"/>
              <w:rPr>
                <w:ins w:id="191" w:author="Nokia Networks" w:date="2022-08-18T17:14:00Z"/>
                <w:rFonts w:eastAsiaTheme="minorEastAsia"/>
                <w:color w:val="0070C0"/>
                <w:lang w:eastAsia="zh-CN"/>
              </w:rPr>
            </w:pPr>
            <w:ins w:id="192" w:author="Nokia Networks" w:date="2022-08-18T17:14:00Z">
              <w:r>
                <w:rPr>
                  <w:rFonts w:eastAsiaTheme="minorEastAsia"/>
                  <w:color w:val="0070C0"/>
                  <w:lang w:val="en-US" w:eastAsia="zh-CN"/>
                </w:rPr>
                <w:t>Nokia</w:t>
              </w:r>
            </w:ins>
          </w:p>
        </w:tc>
        <w:tc>
          <w:tcPr>
            <w:tcW w:w="8395" w:type="dxa"/>
          </w:tcPr>
          <w:p w14:paraId="1A291C16" w14:textId="77777777" w:rsidR="002E66D0" w:rsidRPr="00950250" w:rsidRDefault="002E66D0" w:rsidP="002E66D0">
            <w:pPr>
              <w:jc w:val="both"/>
              <w:rPr>
                <w:ins w:id="193" w:author="Nokia Networks" w:date="2022-08-18T17:14:00Z"/>
                <w:color w:val="0070C0"/>
              </w:rPr>
            </w:pPr>
            <w:ins w:id="194" w:author="Nokia Networks" w:date="2022-08-18T17:14:00Z">
              <w:r w:rsidRPr="00950250">
                <w:rPr>
                  <w:color w:val="0070C0"/>
                </w:rPr>
                <w:t>We want to clarify from the scope of the Objective. The WI indicates that the following sequence of events should be assumed:</w:t>
              </w:r>
            </w:ins>
          </w:p>
          <w:p w14:paraId="3627337C" w14:textId="77777777" w:rsidR="002E66D0" w:rsidRPr="00950250" w:rsidRDefault="002E66D0" w:rsidP="002E66D0">
            <w:pPr>
              <w:pStyle w:val="aff8"/>
              <w:numPr>
                <w:ilvl w:val="0"/>
                <w:numId w:val="26"/>
              </w:numPr>
              <w:overflowPunct/>
              <w:autoSpaceDE/>
              <w:autoSpaceDN/>
              <w:adjustRightInd/>
              <w:spacing w:after="160" w:line="259" w:lineRule="auto"/>
              <w:ind w:firstLineChars="0"/>
              <w:contextualSpacing/>
              <w:jc w:val="both"/>
              <w:textAlignment w:val="auto"/>
              <w:rPr>
                <w:ins w:id="195" w:author="Nokia Networks" w:date="2022-08-18T17:14:00Z"/>
                <w:color w:val="0070C0"/>
              </w:rPr>
            </w:pPr>
            <w:ins w:id="196" w:author="Nokia Networks" w:date="2022-08-18T17:14:00Z">
              <w:r w:rsidRPr="00950250">
                <w:rPr>
                  <w:b/>
                  <w:color w:val="0070C0"/>
                </w:rPr>
                <w:t>Access is initiated by the UE</w:t>
              </w:r>
              <w:r w:rsidRPr="00950250">
                <w:rPr>
                  <w:color w:val="0070C0"/>
                </w:rPr>
                <w:t xml:space="preserve"> (including based on receiving paging) and UE performs possible improved measurements when requesting connection setup.</w:t>
              </w:r>
            </w:ins>
          </w:p>
          <w:p w14:paraId="18EEFE6E" w14:textId="77777777" w:rsidR="002E66D0" w:rsidRPr="00950250" w:rsidRDefault="002E66D0" w:rsidP="002E66D0">
            <w:pPr>
              <w:pStyle w:val="aff8"/>
              <w:numPr>
                <w:ilvl w:val="0"/>
                <w:numId w:val="26"/>
              </w:numPr>
              <w:overflowPunct/>
              <w:autoSpaceDE/>
              <w:autoSpaceDN/>
              <w:adjustRightInd/>
              <w:spacing w:after="160" w:line="259" w:lineRule="auto"/>
              <w:ind w:firstLineChars="0"/>
              <w:contextualSpacing/>
              <w:jc w:val="both"/>
              <w:textAlignment w:val="auto"/>
              <w:rPr>
                <w:ins w:id="197" w:author="Nokia Networks" w:date="2022-08-18T17:14:00Z"/>
                <w:color w:val="0070C0"/>
              </w:rPr>
            </w:pPr>
            <w:ins w:id="198" w:author="Nokia Networks" w:date="2022-08-18T17:14:00Z">
              <w:r w:rsidRPr="00950250">
                <w:rPr>
                  <w:color w:val="0070C0"/>
                </w:rPr>
                <w:t>The UE reports such possible improved measurements once those have been performed.</w:t>
              </w:r>
            </w:ins>
          </w:p>
          <w:p w14:paraId="23A38865" w14:textId="77777777" w:rsidR="002E66D0" w:rsidRPr="00950250" w:rsidRDefault="002E66D0" w:rsidP="002E66D0">
            <w:pPr>
              <w:jc w:val="both"/>
              <w:rPr>
                <w:ins w:id="199" w:author="Nokia Networks" w:date="2022-08-18T17:14:00Z"/>
                <w:color w:val="0070C0"/>
              </w:rPr>
            </w:pPr>
            <w:ins w:id="200" w:author="Nokia Networks" w:date="2022-08-18T17:14:00Z">
              <w:r w:rsidRPr="00950250">
                <w:rPr>
                  <w:color w:val="0070C0"/>
                </w:rPr>
                <w:t xml:space="preserve">We would like to clarify that “access is initiated by UE” which may be somewhat ambiguous, but our intent when discussing the WI text was to consider the earliest time when UE is aware of RRC </w:t>
              </w:r>
              <w:r w:rsidRPr="00950250">
                <w:rPr>
                  <w:color w:val="0070C0"/>
                </w:rPr>
                <w:lastRenderedPageBreak/>
                <w:t xml:space="preserve">connection initiation. For MT call, this would be when UE receives a paging request, and for MO call this would be when NAS indicates to AS that an RRC connection is required. </w:t>
              </w:r>
            </w:ins>
          </w:p>
          <w:p w14:paraId="53B45AA4" w14:textId="77777777" w:rsidR="002E66D0" w:rsidRPr="00950250" w:rsidRDefault="002E66D0" w:rsidP="002E66D0">
            <w:pPr>
              <w:pStyle w:val="aff8"/>
              <w:numPr>
                <w:ilvl w:val="0"/>
                <w:numId w:val="26"/>
              </w:numPr>
              <w:overflowPunct/>
              <w:autoSpaceDE/>
              <w:autoSpaceDN/>
              <w:adjustRightInd/>
              <w:spacing w:after="160" w:line="259" w:lineRule="auto"/>
              <w:ind w:firstLineChars="0"/>
              <w:contextualSpacing/>
              <w:jc w:val="both"/>
              <w:textAlignment w:val="auto"/>
              <w:rPr>
                <w:ins w:id="201" w:author="Nokia Networks" w:date="2022-08-18T17:14:00Z"/>
                <w:color w:val="0070C0"/>
              </w:rPr>
            </w:pPr>
            <w:ins w:id="202" w:author="Nokia Networks" w:date="2022-08-18T17:14:00Z">
              <w:r w:rsidRPr="00950250">
                <w:rPr>
                  <w:color w:val="0070C0"/>
                </w:rPr>
                <w:t>For MT-originating calls, RRC clause 5.3.2.3 (paging reception, see below) indicates that UE forwards the paging to the upper layers (covering receiving paging in either RRC_IDLE and RRC_INACTIVE), which will then eventually initiate the RRC connection attempt via MO-originating process. Hence, UE shall be considered as initiating connection when receiving a network paging request that is forwarded to upper layers.</w:t>
              </w:r>
            </w:ins>
          </w:p>
          <w:p w14:paraId="49061826" w14:textId="77777777" w:rsidR="002E66D0" w:rsidRPr="00950250" w:rsidRDefault="002E66D0" w:rsidP="002E66D0">
            <w:pPr>
              <w:pStyle w:val="aff8"/>
              <w:numPr>
                <w:ilvl w:val="0"/>
                <w:numId w:val="26"/>
              </w:numPr>
              <w:overflowPunct/>
              <w:autoSpaceDE/>
              <w:autoSpaceDN/>
              <w:adjustRightInd/>
              <w:spacing w:after="160" w:line="259" w:lineRule="auto"/>
              <w:ind w:firstLineChars="0"/>
              <w:contextualSpacing/>
              <w:jc w:val="both"/>
              <w:textAlignment w:val="auto"/>
              <w:rPr>
                <w:ins w:id="203" w:author="Nokia Networks" w:date="2022-08-18T17:14:00Z"/>
              </w:rPr>
            </w:pPr>
            <w:ins w:id="204" w:author="Nokia Networks" w:date="2022-08-18T17:14:00Z">
              <w:r w:rsidRPr="00950250">
                <w:rPr>
                  <w:color w:val="0070C0"/>
                </w:rPr>
                <w:t xml:space="preserve">For MO-originating calls, RRC clause 5.3.3.2 and 5.3.13.2 (RRC connection establishment and resume, respectively, see below), are triggered when upper layers request RRC connection. Those parts can obviously be used as the timing for MO-originating calls. </w:t>
              </w:r>
            </w:ins>
          </w:p>
          <w:p w14:paraId="09D94A17" w14:textId="77777777" w:rsidR="002E66D0" w:rsidRPr="00950250" w:rsidRDefault="002E66D0" w:rsidP="002E66D0">
            <w:pPr>
              <w:spacing w:after="120"/>
              <w:rPr>
                <w:ins w:id="205" w:author="Nokia Networks" w:date="2022-08-18T17:14:00Z"/>
                <w:rFonts w:eastAsiaTheme="minorEastAsia"/>
                <w:color w:val="0070C0"/>
                <w:lang w:val="en-US" w:eastAsia="zh-CN"/>
              </w:rPr>
            </w:pPr>
            <w:ins w:id="206" w:author="Nokia Networks" w:date="2022-08-18T17:14:00Z">
              <w:r w:rsidRPr="00950250">
                <w:rPr>
                  <w:rFonts w:eastAsiaTheme="minorEastAsia"/>
                  <w:color w:val="0070C0"/>
                  <w:lang w:val="en-US" w:eastAsia="zh-CN"/>
                </w:rPr>
                <w:t xml:space="preserve">From the discussion and results we have presented in our paper, it is clear that any enhancement that can help reducing the FR2 </w:t>
              </w:r>
              <w:proofErr w:type="spellStart"/>
              <w:r w:rsidRPr="00950250">
                <w:rPr>
                  <w:rFonts w:eastAsiaTheme="minorEastAsia"/>
                  <w:color w:val="0070C0"/>
                  <w:lang w:val="en-US" w:eastAsia="zh-CN"/>
                </w:rPr>
                <w:t>SCell</w:t>
              </w:r>
              <w:proofErr w:type="spellEnd"/>
              <w:r w:rsidRPr="00950250">
                <w:rPr>
                  <w:rFonts w:eastAsiaTheme="minorEastAsia"/>
                  <w:color w:val="0070C0"/>
                  <w:lang w:val="en-US" w:eastAsia="zh-CN"/>
                </w:rPr>
                <w:t>/SCG setup delay can bring significant benefit on the system level and TP performance. Reduction of the delay will benefit both the UE and the network.</w:t>
              </w:r>
            </w:ins>
          </w:p>
          <w:p w14:paraId="51987598" w14:textId="77777777" w:rsidR="002E66D0" w:rsidRDefault="002E66D0" w:rsidP="002E66D0">
            <w:pPr>
              <w:spacing w:after="120"/>
              <w:rPr>
                <w:ins w:id="207" w:author="Nokia Networks" w:date="2022-08-18T17:14:00Z"/>
                <w:rFonts w:eastAsiaTheme="minorEastAsia"/>
                <w:color w:val="0070C0"/>
                <w:lang w:val="en-US" w:eastAsia="zh-CN"/>
              </w:rPr>
            </w:pPr>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E47D14">
      <w:pPr>
        <w:pStyle w:val="4"/>
      </w:pPr>
      <w:r w:rsidRPr="00083018">
        <w:t>Issue 2-1-2:  Potential direction for further study: measurement enhancement when UE is about to enter connected mode</w:t>
      </w:r>
    </w:p>
    <w:p w14:paraId="57DD865B" w14:textId="77777777" w:rsidR="00455F1B" w:rsidRPr="004E4E7F"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f7"/>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208" w:author="Ada Wang (王苗)" w:date="2022-08-14T15:41:00Z">
              <w:r w:rsidDel="00323F67">
                <w:rPr>
                  <w:rFonts w:eastAsiaTheme="minorEastAsia" w:hint="eastAsia"/>
                  <w:color w:val="0070C0"/>
                  <w:lang w:val="en-US" w:eastAsia="zh-CN"/>
                </w:rPr>
                <w:delText>XXX</w:delText>
              </w:r>
            </w:del>
            <w:ins w:id="209"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210" w:author="Ada Wang (王苗)" w:date="2022-08-14T15:46:00Z"/>
                <w:rFonts w:eastAsiaTheme="minorEastAsia"/>
                <w:color w:val="0070C0"/>
                <w:lang w:val="en-US" w:eastAsia="zh-CN"/>
              </w:rPr>
            </w:pPr>
            <w:ins w:id="211" w:author="Ada Wang (王苗)" w:date="2022-08-14T15:46:00Z">
              <w:r>
                <w:rPr>
                  <w:rFonts w:eastAsiaTheme="minorEastAsia"/>
                  <w:color w:val="0070C0"/>
                  <w:lang w:val="en-US" w:eastAsia="zh-CN"/>
                </w:rPr>
                <w:t>Option 2b for MT</w:t>
              </w:r>
            </w:ins>
            <w:ins w:id="212" w:author="Ada Wang (王苗)" w:date="2022-08-15T14:48:00Z">
              <w:r w:rsidR="00EF382D">
                <w:rPr>
                  <w:rFonts w:eastAsiaTheme="minorEastAsia"/>
                  <w:color w:val="0070C0"/>
                  <w:lang w:val="en-US" w:eastAsia="zh-CN"/>
                </w:rPr>
                <w:t xml:space="preserve"> origin</w:t>
              </w:r>
            </w:ins>
            <w:ins w:id="213" w:author="Ada Wang (王苗)" w:date="2022-08-15T14:49:00Z">
              <w:r w:rsidR="00EF382D">
                <w:rPr>
                  <w:rFonts w:eastAsiaTheme="minorEastAsia"/>
                  <w:color w:val="0070C0"/>
                  <w:lang w:val="en-US" w:eastAsia="zh-CN"/>
                </w:rPr>
                <w:t>ating calls</w:t>
              </w:r>
            </w:ins>
            <w:ins w:id="214" w:author="Ada Wang (王苗)" w:date="2022-08-14T15:46:00Z">
              <w:r>
                <w:rPr>
                  <w:rFonts w:eastAsiaTheme="minorEastAsia"/>
                  <w:color w:val="0070C0"/>
                  <w:lang w:val="en-US" w:eastAsia="zh-CN"/>
                </w:rPr>
                <w:t>, Option 2C for MO</w:t>
              </w:r>
            </w:ins>
            <w:ins w:id="215" w:author="Ada Wang (王苗)" w:date="2022-08-15T14:49:00Z">
              <w:r w:rsidR="00EF382D">
                <w:rPr>
                  <w:rFonts w:eastAsiaTheme="minorEastAsia"/>
                  <w:color w:val="0070C0"/>
                  <w:lang w:val="en-US" w:eastAsia="zh-CN"/>
                </w:rPr>
                <w:t xml:space="preserve"> originating calls</w:t>
              </w:r>
            </w:ins>
            <w:ins w:id="216"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217" w:author="Ada Wang (王苗)" w:date="2022-08-14T15:45:00Z"/>
                <w:rFonts w:eastAsiaTheme="minorEastAsia"/>
                <w:color w:val="0070C0"/>
                <w:lang w:val="en-US" w:eastAsia="zh-CN"/>
              </w:rPr>
            </w:pPr>
            <w:ins w:id="218" w:author="Ada Wang (王苗)" w:date="2022-08-14T15:41:00Z">
              <w:r>
                <w:rPr>
                  <w:rFonts w:eastAsiaTheme="minorEastAsia"/>
                  <w:color w:val="0070C0"/>
                  <w:lang w:val="en-US" w:eastAsia="zh-CN"/>
                </w:rPr>
                <w:t>For MT, the earliest time that UE know</w:t>
              </w:r>
            </w:ins>
            <w:ins w:id="219" w:author="Ada Wang (王苗)" w:date="2022-08-14T15:42:00Z">
              <w:r>
                <w:rPr>
                  <w:rFonts w:eastAsiaTheme="minorEastAsia"/>
                  <w:color w:val="0070C0"/>
                  <w:lang w:val="en-US" w:eastAsia="zh-CN"/>
                </w:rPr>
                <w:t xml:space="preserve">s </w:t>
              </w:r>
            </w:ins>
            <w:ins w:id="220" w:author="Ada Wang (王苗)" w:date="2022-08-14T15:44:00Z">
              <w:r>
                <w:rPr>
                  <w:rFonts w:eastAsiaTheme="minorEastAsia"/>
                  <w:color w:val="0070C0"/>
                  <w:lang w:val="en-US" w:eastAsia="zh-CN"/>
                </w:rPr>
                <w:t>it need</w:t>
              </w:r>
            </w:ins>
            <w:ins w:id="221" w:author="Ada Wang (王苗)" w:date="2022-08-14T15:48:00Z">
              <w:r w:rsidR="0041483A">
                <w:rPr>
                  <w:rFonts w:eastAsiaTheme="minorEastAsia"/>
                  <w:color w:val="0070C0"/>
                  <w:lang w:val="en-US" w:eastAsia="zh-CN"/>
                </w:rPr>
                <w:t>s</w:t>
              </w:r>
            </w:ins>
            <w:ins w:id="222" w:author="Ada Wang (王苗)" w:date="2022-08-14T15:44:00Z">
              <w:r>
                <w:rPr>
                  <w:rFonts w:eastAsiaTheme="minorEastAsia"/>
                  <w:color w:val="0070C0"/>
                  <w:lang w:val="en-US" w:eastAsia="zh-CN"/>
                </w:rPr>
                <w:t xml:space="preserve"> to request for RRC setup/resume is after</w:t>
              </w:r>
            </w:ins>
            <w:ins w:id="223" w:author="Ada Wang (王苗)" w:date="2022-08-14T15:45:00Z">
              <w:r>
                <w:rPr>
                  <w:rFonts w:eastAsiaTheme="minorEastAsia"/>
                  <w:color w:val="0070C0"/>
                  <w:lang w:val="en-US" w:eastAsia="zh-CN"/>
                </w:rPr>
                <w:t xml:space="preserve"> receiving paging.</w:t>
              </w:r>
            </w:ins>
            <w:ins w:id="224" w:author="Ada Wang (王苗)" w:date="2022-08-14T15:48:00Z">
              <w:r w:rsidR="0041483A">
                <w:rPr>
                  <w:rFonts w:eastAsiaTheme="minorEastAsia"/>
                  <w:color w:val="0070C0"/>
                  <w:lang w:val="en-US" w:eastAsia="zh-CN"/>
                </w:rPr>
                <w:t xml:space="preserve"> </w:t>
              </w:r>
            </w:ins>
            <w:ins w:id="225"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226" w:author="Ada Wang (王苗)" w:date="2022-08-14T15:50:00Z">
              <w:r w:rsidR="0041483A">
                <w:rPr>
                  <w:rFonts w:eastAsiaTheme="minorEastAsia"/>
                  <w:color w:val="0070C0"/>
                  <w:lang w:val="en-US" w:eastAsia="zh-CN"/>
                </w:rPr>
                <w:t>not</w:t>
              </w:r>
            </w:ins>
            <w:ins w:id="227" w:author="Ada Wang (王苗)" w:date="2022-08-14T15:49:00Z">
              <w:r w:rsidR="0041483A">
                <w:rPr>
                  <w:rFonts w:eastAsiaTheme="minorEastAsia"/>
                  <w:color w:val="0070C0"/>
                  <w:lang w:val="en-US" w:eastAsia="zh-CN"/>
                </w:rPr>
                <w:t xml:space="preserve"> start </w:t>
              </w:r>
            </w:ins>
            <w:ins w:id="228"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229" w:author="Ada Wang (王苗)" w:date="2022-08-14T15:54:00Z"/>
                <w:rFonts w:eastAsiaTheme="minorEastAsia"/>
                <w:color w:val="0070C0"/>
                <w:lang w:val="en-US" w:eastAsia="zh-CN"/>
              </w:rPr>
            </w:pPr>
            <w:ins w:id="230" w:author="Ada Wang (王苗)" w:date="2022-08-14T15:45:00Z">
              <w:r>
                <w:rPr>
                  <w:rFonts w:eastAsiaTheme="minorEastAsia"/>
                  <w:color w:val="0070C0"/>
                  <w:lang w:val="en-US" w:eastAsia="zh-CN"/>
                </w:rPr>
                <w:t xml:space="preserve">For MO, </w:t>
              </w:r>
            </w:ins>
            <w:ins w:id="231"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232" w:author="Ada Wang (王苗)" w:date="2022-08-14T15:52:00Z">
              <w:r w:rsidR="0041483A">
                <w:rPr>
                  <w:rFonts w:eastAsiaTheme="minorEastAsia"/>
                  <w:color w:val="0070C0"/>
                  <w:lang w:val="en-US" w:eastAsia="zh-CN"/>
                </w:rPr>
                <w:t xml:space="preserve">there is </w:t>
              </w:r>
            </w:ins>
            <w:ins w:id="233" w:author="Ada Wang (王苗)" w:date="2022-08-14T15:51:00Z">
              <w:r w:rsidR="0041483A">
                <w:rPr>
                  <w:rFonts w:eastAsiaTheme="minorEastAsia"/>
                  <w:color w:val="0070C0"/>
                  <w:lang w:val="en-US" w:eastAsia="zh-CN"/>
                </w:rPr>
                <w:t xml:space="preserve">UL data </w:t>
              </w:r>
            </w:ins>
            <w:ins w:id="234" w:author="Ada Wang (王苗)" w:date="2022-08-14T15:52:00Z">
              <w:r w:rsidR="0041483A">
                <w:rPr>
                  <w:rFonts w:eastAsiaTheme="minorEastAsia"/>
                  <w:color w:val="0070C0"/>
                  <w:lang w:val="en-US" w:eastAsia="zh-CN"/>
                </w:rPr>
                <w:t>to transmit</w:t>
              </w:r>
            </w:ins>
            <w:ins w:id="235"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236" w:author="Ada Wang (王苗)" w:date="2022-08-14T15:52:00Z">
              <w:r w:rsidR="0041483A">
                <w:rPr>
                  <w:rFonts w:eastAsiaTheme="minorEastAsia"/>
                  <w:color w:val="0070C0"/>
                  <w:lang w:val="en-US" w:eastAsia="zh-CN"/>
                </w:rPr>
                <w:t>C</w:t>
              </w:r>
            </w:ins>
            <w:ins w:id="237" w:author="Ada Wang (王苗)" w:date="2022-08-14T15:47:00Z">
              <w:r w:rsidR="0041483A">
                <w:rPr>
                  <w:rFonts w:eastAsiaTheme="minorEastAsia"/>
                  <w:color w:val="0070C0"/>
                  <w:lang w:val="en-US" w:eastAsia="zh-CN"/>
                </w:rPr>
                <w:t xml:space="preserve">onsidering the testability, </w:t>
              </w:r>
            </w:ins>
            <w:ins w:id="238"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239" w:author="Ada Wang (王苗)" w:date="2022-08-14T16:06:00Z"/>
                <w:rFonts w:eastAsiaTheme="minorEastAsia"/>
                <w:color w:val="0070C0"/>
                <w:lang w:val="en-US" w:eastAsia="zh-CN"/>
              </w:rPr>
            </w:pPr>
            <w:ins w:id="240"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241" w:author="Ada Wang (王苗)" w:date="2022-08-14T15:56:00Z">
              <w:r w:rsidR="00C66A57">
                <w:rPr>
                  <w:rFonts w:eastAsiaTheme="minorEastAsia"/>
                  <w:color w:val="0070C0"/>
                  <w:lang w:val="en-US" w:eastAsia="zh-CN"/>
                </w:rPr>
                <w:t xml:space="preserve">b and Option 2c. As </w:t>
              </w:r>
            </w:ins>
            <w:ins w:id="242" w:author="Ada Wang (王苗)" w:date="2022-08-14T15:57:00Z">
              <w:r w:rsidR="00C66A57">
                <w:rPr>
                  <w:rFonts w:eastAsiaTheme="minorEastAsia"/>
                  <w:color w:val="0070C0"/>
                  <w:lang w:val="en-US" w:eastAsia="zh-CN"/>
                </w:rPr>
                <w:t>stated in TS</w:t>
              </w:r>
            </w:ins>
            <w:ins w:id="243" w:author="Ada Wang (王苗)" w:date="2022-08-14T15:56:00Z">
              <w:r w:rsidR="00C66A57">
                <w:rPr>
                  <w:rFonts w:eastAsiaTheme="minorEastAsia"/>
                  <w:color w:val="0070C0"/>
                  <w:lang w:val="en-US" w:eastAsia="zh-CN"/>
                </w:rPr>
                <w:t>37.910</w:t>
              </w:r>
            </w:ins>
            <w:ins w:id="244"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245" w:author="Ada Wang (王苗)" w:date="2022-08-14T15:58:00Z">
              <w:r w:rsidR="00C66A57">
                <w:rPr>
                  <w:rFonts w:eastAsiaTheme="minorEastAsia"/>
                  <w:color w:val="0070C0"/>
                  <w:lang w:val="en-US" w:eastAsia="zh-CN"/>
                </w:rPr>
                <w:t>latency is only 20ms which starts from Msg1 and ends at RRC setup/resume complete</w:t>
              </w:r>
            </w:ins>
            <w:ins w:id="246" w:author="Ada Wang (王苗)" w:date="2022-08-14T15:59:00Z">
              <w:r w:rsidR="00C66A57">
                <w:rPr>
                  <w:rFonts w:eastAsiaTheme="minorEastAsia"/>
                  <w:color w:val="0070C0"/>
                  <w:lang w:val="en-US" w:eastAsia="zh-CN"/>
                </w:rPr>
                <w:t xml:space="preserve">. This 20ms latency is the actually </w:t>
              </w:r>
            </w:ins>
            <w:ins w:id="247" w:author="Ada Wang (王苗)" w:date="2022-08-14T16:00:00Z">
              <w:r w:rsidR="00C66A57">
                <w:rPr>
                  <w:rFonts w:eastAsiaTheme="minorEastAsia"/>
                  <w:color w:val="0070C0"/>
                  <w:lang w:val="en-US" w:eastAsia="zh-CN"/>
                </w:rPr>
                <w:t xml:space="preserve">latency for option2c. For option 2b, </w:t>
              </w:r>
            </w:ins>
            <w:ins w:id="248" w:author="Ada Wang (王苗)" w:date="2022-08-14T16:02:00Z">
              <w:r w:rsidR="00C66A57">
                <w:rPr>
                  <w:rFonts w:eastAsiaTheme="minorEastAsia"/>
                  <w:color w:val="0070C0"/>
                  <w:lang w:val="en-US" w:eastAsia="zh-CN"/>
                </w:rPr>
                <w:t>the lat</w:t>
              </w:r>
            </w:ins>
            <w:ins w:id="249" w:author="Ada Wang (王苗)" w:date="2022-08-14T16:03:00Z">
              <w:r w:rsidR="00C66A57">
                <w:rPr>
                  <w:rFonts w:eastAsiaTheme="minorEastAsia"/>
                  <w:color w:val="0070C0"/>
                  <w:lang w:val="en-US" w:eastAsia="zh-CN"/>
                </w:rPr>
                <w:t>ency is only prolonged by</w:t>
              </w:r>
            </w:ins>
            <w:ins w:id="250" w:author="Ada Wang (王苗)" w:date="2022-08-14T16:01:00Z">
              <w:r w:rsidR="00C66A57">
                <w:rPr>
                  <w:rFonts w:eastAsiaTheme="minorEastAsia"/>
                  <w:color w:val="0070C0"/>
                  <w:lang w:val="en-US" w:eastAsia="zh-CN"/>
                </w:rPr>
                <w:t xml:space="preserve"> some uncertainty time in acquiring the first RACH </w:t>
              </w:r>
            </w:ins>
            <w:ins w:id="251" w:author="Ada Wang (王苗)" w:date="2022-08-14T16:02:00Z">
              <w:r w:rsidR="00C66A57">
                <w:rPr>
                  <w:rFonts w:eastAsiaTheme="minorEastAsia"/>
                  <w:color w:val="0070C0"/>
                  <w:lang w:val="en-US" w:eastAsia="zh-CN"/>
                </w:rPr>
                <w:t>occasion.</w:t>
              </w:r>
            </w:ins>
            <w:ins w:id="252" w:author="Ada Wang (王苗)" w:date="2022-08-14T16:03:00Z">
              <w:r w:rsidR="00C66A57">
                <w:rPr>
                  <w:rFonts w:eastAsiaTheme="minorEastAsia"/>
                  <w:color w:val="0070C0"/>
                  <w:lang w:val="en-US" w:eastAsia="zh-CN"/>
                </w:rPr>
                <w:t xml:space="preserve"> </w:t>
              </w:r>
            </w:ins>
            <w:ins w:id="253" w:author="Ada Wang (王苗)" w:date="2022-08-14T16:04:00Z">
              <w:r w:rsidR="00C66A57">
                <w:rPr>
                  <w:rFonts w:eastAsiaTheme="minorEastAsia"/>
                  <w:color w:val="0070C0"/>
                  <w:lang w:val="en-US" w:eastAsia="zh-CN"/>
                </w:rPr>
                <w:t>The time is too short</w:t>
              </w:r>
            </w:ins>
            <w:ins w:id="254"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255" w:author="Ada Wang (王苗)" w:date="2022-08-14T16:06:00Z">
              <w:r w:rsidR="00EE2DEB">
                <w:rPr>
                  <w:rFonts w:eastAsiaTheme="minorEastAsia"/>
                  <w:color w:val="0070C0"/>
                  <w:lang w:val="en-US" w:eastAsia="zh-CN"/>
                </w:rPr>
                <w:t xml:space="preserve">L3 </w:t>
              </w:r>
            </w:ins>
            <w:ins w:id="256" w:author="Ada Wang (王苗)" w:date="2022-08-14T16:05:00Z">
              <w:r w:rsidR="00EE2DEB">
                <w:rPr>
                  <w:rFonts w:eastAsiaTheme="minorEastAsia"/>
                  <w:color w:val="0070C0"/>
                  <w:lang w:val="en-US" w:eastAsia="zh-CN"/>
                </w:rPr>
                <w:t>measurement</w:t>
              </w:r>
            </w:ins>
            <w:ins w:id="257"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258" w:author="Ada Wang (王苗)" w:date="2022-08-14T16:06:00Z">
              <w:r>
                <w:rPr>
                  <w:rFonts w:eastAsiaTheme="minorEastAsia"/>
                  <w:color w:val="0070C0"/>
                  <w:lang w:val="en-US" w:eastAsia="zh-CN"/>
                </w:rPr>
                <w:t xml:space="preserve">Regarding option 1, we think it is </w:t>
              </w:r>
            </w:ins>
            <w:ins w:id="259" w:author="Ada Wang (王苗)" w:date="2022-08-14T16:07:00Z">
              <w:r>
                <w:rPr>
                  <w:rFonts w:eastAsiaTheme="minorEastAsia"/>
                  <w:color w:val="0070C0"/>
                  <w:lang w:val="en-US" w:eastAsia="zh-CN"/>
                </w:rPr>
                <w:t>difficult to define “</w:t>
              </w:r>
            </w:ins>
            <w:ins w:id="260" w:author="Ada Wang (王苗)" w:date="2022-08-14T16:06:00Z">
              <w:r>
                <w:rPr>
                  <w:rFonts w:eastAsiaTheme="minorEastAsia"/>
                  <w:color w:val="0070C0"/>
                  <w:lang w:val="en-US" w:eastAsia="zh-CN"/>
                </w:rPr>
                <w:t>closely</w:t>
              </w:r>
            </w:ins>
            <w:ins w:id="261" w:author="Ada Wang (王苗)" w:date="2022-08-14T16:07:00Z">
              <w:r>
                <w:rPr>
                  <w:rFonts w:eastAsiaTheme="minorEastAsia"/>
                  <w:color w:val="0070C0"/>
                  <w:lang w:val="en-US" w:eastAsia="zh-CN"/>
                </w:rPr>
                <w:t>”.</w:t>
              </w:r>
            </w:ins>
          </w:p>
        </w:tc>
      </w:tr>
      <w:tr w:rsidR="00753A6F" w14:paraId="3DD58056" w14:textId="77777777" w:rsidTr="00455F1B">
        <w:trPr>
          <w:ins w:id="262" w:author="Jingjing Chen" w:date="2022-08-16T08:48:00Z"/>
        </w:trPr>
        <w:tc>
          <w:tcPr>
            <w:tcW w:w="1236" w:type="dxa"/>
          </w:tcPr>
          <w:p w14:paraId="0851E95D" w14:textId="4F4A3B2E" w:rsidR="00753A6F" w:rsidDel="00323F67" w:rsidRDefault="00753A6F" w:rsidP="00455F1B">
            <w:pPr>
              <w:spacing w:after="120"/>
              <w:rPr>
                <w:ins w:id="263" w:author="Jingjing Chen" w:date="2022-08-16T08:48:00Z"/>
                <w:rFonts w:eastAsiaTheme="minorEastAsia"/>
                <w:color w:val="0070C0"/>
                <w:lang w:val="en-US" w:eastAsia="zh-CN"/>
              </w:rPr>
            </w:pPr>
            <w:ins w:id="264"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265" w:author="Jingjing Chen" w:date="2022-08-16T08:58:00Z"/>
                <w:rFonts w:eastAsiaTheme="minorEastAsia"/>
                <w:color w:val="0070C0"/>
                <w:lang w:val="en-US" w:eastAsia="zh-CN"/>
              </w:rPr>
            </w:pPr>
            <w:ins w:id="266"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267"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268"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269" w:author="Jingjing Chen" w:date="2022-08-16T08:53:00Z">
              <w:r>
                <w:rPr>
                  <w:rFonts w:eastAsiaTheme="minorEastAsia"/>
                  <w:color w:val="0070C0"/>
                  <w:lang w:val="en-US" w:eastAsia="zh-CN"/>
                </w:rPr>
                <w:t xml:space="preserve"> point of view, we are not sure whether it is a good way to </w:t>
              </w:r>
            </w:ins>
            <w:ins w:id="270" w:author="Jingjing Chen" w:date="2022-08-16T08:54:00Z">
              <w:r w:rsidR="001403EB" w:rsidRPr="001403EB">
                <w:rPr>
                  <w:rFonts w:eastAsiaTheme="minorEastAsia"/>
                  <w:color w:val="0070C0"/>
                  <w:lang w:val="en-US" w:eastAsia="zh-CN"/>
                </w:rPr>
                <w:t xml:space="preserve">improve FR2 </w:t>
              </w:r>
              <w:proofErr w:type="spellStart"/>
              <w:r w:rsidR="001403EB" w:rsidRPr="001403EB">
                <w:rPr>
                  <w:rFonts w:eastAsiaTheme="minorEastAsia"/>
                  <w:color w:val="0070C0"/>
                  <w:lang w:val="en-US" w:eastAsia="zh-CN"/>
                </w:rPr>
                <w:t>SCell</w:t>
              </w:r>
              <w:proofErr w:type="spellEnd"/>
              <w:r w:rsidR="001403EB" w:rsidRPr="001403EB">
                <w:rPr>
                  <w:rFonts w:eastAsiaTheme="minorEastAsia"/>
                  <w:color w:val="0070C0"/>
                  <w:lang w:val="en-US" w:eastAsia="zh-CN"/>
                </w:rPr>
                <w:t>/SCG setup delay</w:t>
              </w:r>
              <w:r w:rsidR="001403EB">
                <w:rPr>
                  <w:rFonts w:eastAsiaTheme="minorEastAsia"/>
                  <w:color w:val="0070C0"/>
                  <w:lang w:val="en-US" w:eastAsia="zh-CN"/>
                </w:rPr>
                <w:t xml:space="preserve"> </w:t>
              </w:r>
            </w:ins>
            <w:ins w:id="271" w:author="Jingjing Chen" w:date="2022-08-16T08:55:00Z">
              <w:r w:rsidR="001403EB">
                <w:rPr>
                  <w:rFonts w:eastAsiaTheme="minorEastAsia"/>
                  <w:color w:val="0070C0"/>
                  <w:lang w:val="en-US" w:eastAsia="zh-CN"/>
                </w:rPr>
                <w:t xml:space="preserve">at the expense of </w:t>
              </w:r>
            </w:ins>
            <w:ins w:id="272" w:author="Jingjing Chen" w:date="2022-08-16T10:01:00Z">
              <w:r w:rsidR="008336FA">
                <w:rPr>
                  <w:rFonts w:eastAsiaTheme="minorEastAsia"/>
                  <w:color w:val="0070C0"/>
                  <w:lang w:val="en-US" w:eastAsia="zh-CN"/>
                </w:rPr>
                <w:t>prolong</w:t>
              </w:r>
            </w:ins>
            <w:ins w:id="273" w:author="Jingjing Chen" w:date="2022-08-16T08:56:00Z">
              <w:r w:rsidR="001403EB">
                <w:rPr>
                  <w:rFonts w:eastAsiaTheme="minorEastAsia"/>
                  <w:color w:val="0070C0"/>
                  <w:lang w:val="en-US" w:eastAsia="zh-CN"/>
                </w:rPr>
                <w:t xml:space="preserve"> </w:t>
              </w:r>
            </w:ins>
            <w:ins w:id="274"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275" w:author="Jingjing Chen" w:date="2022-08-16T08:58:00Z">
              <w:r w:rsidR="001403EB">
                <w:rPr>
                  <w:rFonts w:eastAsiaTheme="minorEastAsia"/>
                  <w:color w:val="0070C0"/>
                  <w:lang w:val="en-US" w:eastAsia="zh-CN"/>
                </w:rPr>
                <w:t xml:space="preserve">. </w:t>
              </w:r>
            </w:ins>
            <w:ins w:id="276"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277" w:author="Jingjing Chen" w:date="2022-08-16T09:39:00Z">
              <w:r w:rsidR="00D454E5">
                <w:rPr>
                  <w:rFonts w:eastAsiaTheme="minorEastAsia"/>
                  <w:color w:val="0070C0"/>
                  <w:lang w:val="en-US" w:eastAsia="zh-CN"/>
                </w:rPr>
                <w:t xml:space="preserve">procedure need to be considered. </w:t>
              </w:r>
            </w:ins>
            <w:ins w:id="278" w:author="Jingjing Chen" w:date="2022-08-16T08:58:00Z">
              <w:r w:rsidR="001403EB">
                <w:rPr>
                  <w:rFonts w:eastAsiaTheme="minorEastAsia"/>
                  <w:color w:val="0070C0"/>
                  <w:lang w:val="en-US" w:eastAsia="zh-CN"/>
                </w:rPr>
                <w:t xml:space="preserve">We would like to </w:t>
              </w:r>
            </w:ins>
            <w:ins w:id="279" w:author="Jingjing Chen" w:date="2022-08-16T09:00:00Z">
              <w:r w:rsidR="00653165">
                <w:rPr>
                  <w:rFonts w:eastAsiaTheme="minorEastAsia"/>
                  <w:color w:val="0070C0"/>
                  <w:lang w:val="en-US" w:eastAsia="zh-CN"/>
                </w:rPr>
                <w:t>hear</w:t>
              </w:r>
            </w:ins>
            <w:ins w:id="280" w:author="Jingjing Chen" w:date="2022-08-16T08:58:00Z">
              <w:r w:rsidR="001403EB">
                <w:rPr>
                  <w:rFonts w:eastAsiaTheme="minorEastAsia"/>
                  <w:color w:val="0070C0"/>
                  <w:lang w:val="en-US" w:eastAsia="zh-CN"/>
                </w:rPr>
                <w:t xml:space="preserve"> companies’ view</w:t>
              </w:r>
            </w:ins>
            <w:ins w:id="281" w:author="Jingjing Chen" w:date="2022-08-16T09:00:00Z">
              <w:r w:rsidR="00653165">
                <w:rPr>
                  <w:rFonts w:eastAsiaTheme="minorEastAsia"/>
                  <w:color w:val="0070C0"/>
                  <w:lang w:val="en-US" w:eastAsia="zh-CN"/>
                </w:rPr>
                <w:t>s on this issue</w:t>
              </w:r>
            </w:ins>
            <w:ins w:id="282"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283" w:author="Jingjing Chen" w:date="2022-08-16T09:00:00Z"/>
                <w:rFonts w:eastAsiaTheme="minorEastAsia"/>
                <w:color w:val="0070C0"/>
                <w:lang w:val="en-US" w:eastAsia="zh-CN"/>
              </w:rPr>
            </w:pPr>
            <w:ins w:id="284" w:author="Jingjing Chen" w:date="2022-08-16T08:58:00Z">
              <w:r>
                <w:rPr>
                  <w:rFonts w:eastAsiaTheme="minorEastAsia" w:hint="eastAsia"/>
                  <w:color w:val="0070C0"/>
                  <w:lang w:val="en-US" w:eastAsia="zh-CN"/>
                </w:rPr>
                <w:lastRenderedPageBreak/>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285"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286" w:author="Jingjing Chen" w:date="2022-08-16T09:25:00Z">
              <w:r w:rsidR="00EF57AD">
                <w:rPr>
                  <w:rFonts w:eastAsiaTheme="minorEastAsia"/>
                  <w:color w:val="0070C0"/>
                  <w:lang w:val="en-US" w:eastAsia="zh-CN"/>
                </w:rPr>
                <w:t>tion</w:t>
              </w:r>
            </w:ins>
            <w:ins w:id="287" w:author="Jingjing Chen" w:date="2022-08-16T09:24:00Z">
              <w:r w:rsidR="00DD57CA">
                <w:rPr>
                  <w:rFonts w:eastAsiaTheme="minorEastAsia"/>
                  <w:color w:val="0070C0"/>
                  <w:lang w:val="en-US" w:eastAsia="zh-CN"/>
                </w:rPr>
                <w:t>. F</w:t>
              </w:r>
            </w:ins>
            <w:ins w:id="288" w:author="Jingjing Chen" w:date="2022-08-16T09:10:00Z">
              <w:r w:rsidR="00FE095E">
                <w:rPr>
                  <w:rFonts w:eastAsiaTheme="minorEastAsia"/>
                  <w:color w:val="0070C0"/>
                  <w:lang w:val="en-US" w:eastAsia="zh-CN"/>
                </w:rPr>
                <w:t xml:space="preserve">or </w:t>
              </w:r>
            </w:ins>
            <w:ins w:id="289"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290"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291" w:author="Jingjing Chen" w:date="2022-08-16T09:10:00Z">
              <w:r w:rsidR="00FE095E">
                <w:rPr>
                  <w:rFonts w:eastAsiaTheme="minorEastAsia"/>
                  <w:color w:val="0070C0"/>
                  <w:lang w:val="en-US" w:eastAsia="zh-CN"/>
                </w:rPr>
                <w:t xml:space="preserve">the measurement </w:t>
              </w:r>
            </w:ins>
            <w:ins w:id="292" w:author="Jingjing Chen" w:date="2022-08-16T09:15:00Z">
              <w:r w:rsidR="00E95AD6">
                <w:rPr>
                  <w:rFonts w:eastAsiaTheme="minorEastAsia"/>
                  <w:color w:val="0070C0"/>
                  <w:lang w:val="en-US" w:eastAsia="zh-CN"/>
                </w:rPr>
                <w:t>is</w:t>
              </w:r>
            </w:ins>
            <w:ins w:id="293" w:author="Jingjing Chen" w:date="2022-08-16T09:10:00Z">
              <w:r w:rsidR="00FE095E">
                <w:rPr>
                  <w:rFonts w:eastAsiaTheme="minorEastAsia"/>
                  <w:color w:val="0070C0"/>
                  <w:lang w:val="en-US" w:eastAsia="zh-CN"/>
                </w:rPr>
                <w:t xml:space="preserve"> performed </w:t>
              </w:r>
            </w:ins>
            <w:ins w:id="294" w:author="Jingjing Chen" w:date="2022-08-16T09:18:00Z">
              <w:r w:rsidR="00E95AD6">
                <w:rPr>
                  <w:rFonts w:eastAsiaTheme="minorEastAsia"/>
                  <w:color w:val="0070C0"/>
                  <w:lang w:val="en-US" w:eastAsia="zh-CN"/>
                </w:rPr>
                <w:t xml:space="preserve">during </w:t>
              </w:r>
            </w:ins>
            <w:ins w:id="295" w:author="Jingjing Chen" w:date="2022-08-16T09:19:00Z">
              <w:r w:rsidR="00E95AD6">
                <w:rPr>
                  <w:rFonts w:eastAsiaTheme="minorEastAsia"/>
                  <w:color w:val="0070C0"/>
                  <w:lang w:val="en-US" w:eastAsia="zh-CN"/>
                </w:rPr>
                <w:t>the period between</w:t>
              </w:r>
            </w:ins>
            <w:ins w:id="296" w:author="Jingjing Chen" w:date="2022-08-16T09:11:00Z">
              <w:r w:rsidR="00FE095E">
                <w:rPr>
                  <w:rFonts w:eastAsiaTheme="minorEastAsia"/>
                  <w:color w:val="0070C0"/>
                  <w:lang w:val="en-US" w:eastAsia="zh-CN"/>
                </w:rPr>
                <w:t xml:space="preserve"> paging reception and </w:t>
              </w:r>
            </w:ins>
            <w:ins w:id="297" w:author="Jingjing Chen" w:date="2022-08-16T09:13:00Z">
              <w:r w:rsidR="00777C5D">
                <w:rPr>
                  <w:rFonts w:eastAsiaTheme="minorEastAsia"/>
                  <w:color w:val="0070C0"/>
                  <w:lang w:val="en-US" w:eastAsia="zh-CN"/>
                </w:rPr>
                <w:t xml:space="preserve">UE send </w:t>
              </w:r>
              <w:proofErr w:type="spellStart"/>
              <w:r w:rsidR="00777C5D" w:rsidRPr="00E95AD6">
                <w:rPr>
                  <w:rFonts w:eastAsiaTheme="minorEastAsia"/>
                  <w:i/>
                  <w:iCs/>
                  <w:color w:val="0070C0"/>
                  <w:lang w:val="en-US" w:eastAsia="zh-CN"/>
                </w:rPr>
                <w:t>RRC</w:t>
              </w:r>
            </w:ins>
            <w:ins w:id="298" w:author="Jingjing Chen" w:date="2022-08-16T09:14:00Z">
              <w:r w:rsidR="00E95AD6" w:rsidRPr="00E95AD6">
                <w:rPr>
                  <w:rFonts w:eastAsiaTheme="minorEastAsia"/>
                  <w:i/>
                  <w:iCs/>
                  <w:color w:val="0070C0"/>
                  <w:lang w:val="en-US" w:eastAsia="zh-CN"/>
                </w:rPr>
                <w:t>R</w:t>
              </w:r>
            </w:ins>
            <w:ins w:id="299" w:author="Jingjing Chen" w:date="2022-08-16T09:13:00Z">
              <w:r w:rsidR="00777C5D" w:rsidRPr="00E95AD6">
                <w:rPr>
                  <w:rFonts w:eastAsiaTheme="minorEastAsia"/>
                  <w:i/>
                  <w:iCs/>
                  <w:color w:val="0070C0"/>
                  <w:lang w:val="en-US" w:eastAsia="zh-CN"/>
                </w:rPr>
                <w:t>esume</w:t>
              </w:r>
            </w:ins>
            <w:ins w:id="300" w:author="Jingjing Chen" w:date="2022-08-16T09:14:00Z">
              <w:r w:rsidR="00E95AD6" w:rsidRPr="00E95AD6">
                <w:rPr>
                  <w:rFonts w:eastAsiaTheme="minorEastAsia"/>
                  <w:i/>
                  <w:iCs/>
                  <w:color w:val="0070C0"/>
                  <w:lang w:val="en-US" w:eastAsia="zh-CN"/>
                </w:rPr>
                <w:t>Request</w:t>
              </w:r>
              <w:proofErr w:type="spellEnd"/>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w:t>
              </w:r>
              <w:proofErr w:type="spellStart"/>
              <w:r w:rsidR="00E95AD6" w:rsidRPr="00E95AD6">
                <w:rPr>
                  <w:rFonts w:eastAsiaTheme="minorEastAsia"/>
                  <w:i/>
                  <w:iCs/>
                  <w:color w:val="0070C0"/>
                  <w:lang w:val="en-US" w:eastAsia="zh-CN"/>
                </w:rPr>
                <w:t>RRC</w:t>
              </w:r>
              <w:r w:rsidR="00E95AD6">
                <w:rPr>
                  <w:rFonts w:eastAsiaTheme="minorEastAsia"/>
                  <w:i/>
                  <w:iCs/>
                  <w:color w:val="0070C0"/>
                  <w:lang w:val="en-US" w:eastAsia="zh-CN"/>
                </w:rPr>
                <w:t>Se</w:t>
              </w:r>
            </w:ins>
            <w:ins w:id="301" w:author="Jingjing Chen" w:date="2022-08-16T09:15:00Z">
              <w:r w:rsidR="00E95AD6">
                <w:rPr>
                  <w:rFonts w:eastAsiaTheme="minorEastAsia"/>
                  <w:i/>
                  <w:iCs/>
                  <w:color w:val="0070C0"/>
                  <w:lang w:val="en-US" w:eastAsia="zh-CN"/>
                </w:rPr>
                <w:t>tup</w:t>
              </w:r>
            </w:ins>
            <w:ins w:id="302" w:author="Jingjing Chen" w:date="2022-08-16T09:14:00Z">
              <w:r w:rsidR="00E95AD6" w:rsidRPr="00E95AD6">
                <w:rPr>
                  <w:rFonts w:eastAsiaTheme="minorEastAsia"/>
                  <w:i/>
                  <w:iCs/>
                  <w:color w:val="0070C0"/>
                  <w:lang w:val="en-US" w:eastAsia="zh-CN"/>
                </w:rPr>
                <w:t>Request</w:t>
              </w:r>
              <w:proofErr w:type="spellEnd"/>
              <w:r w:rsidR="00E95AD6">
                <w:rPr>
                  <w:rFonts w:eastAsiaTheme="minorEastAsia"/>
                  <w:color w:val="0070C0"/>
                  <w:lang w:val="en-US" w:eastAsia="zh-CN"/>
                </w:rPr>
                <w:t xml:space="preserve">. </w:t>
              </w:r>
            </w:ins>
            <w:ins w:id="303" w:author="Jingjing Chen" w:date="2022-08-16T09:15:00Z">
              <w:r w:rsidR="00E95AD6">
                <w:rPr>
                  <w:rFonts w:eastAsiaTheme="minorEastAsia"/>
                  <w:color w:val="0070C0"/>
                  <w:lang w:val="en-US" w:eastAsia="zh-CN"/>
                </w:rPr>
                <w:t xml:space="preserve">For </w:t>
              </w:r>
            </w:ins>
            <w:ins w:id="304"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305"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306" w:author="Jingjing Chen" w:date="2022-08-16T09:20:00Z">
              <w:r w:rsidR="00DD57CA">
                <w:rPr>
                  <w:rFonts w:eastAsiaTheme="minorEastAsia"/>
                  <w:color w:val="0070C0"/>
                  <w:lang w:val="en-US" w:eastAsia="zh-CN"/>
                </w:rPr>
                <w:t>after</w:t>
              </w:r>
            </w:ins>
            <w:ins w:id="307" w:author="Jingjing Chen" w:date="2022-08-16T09:19:00Z">
              <w:r w:rsidR="00E95AD6">
                <w:rPr>
                  <w:rFonts w:eastAsiaTheme="minorEastAsia"/>
                  <w:color w:val="0070C0"/>
                  <w:lang w:val="en-US" w:eastAsia="zh-CN"/>
                </w:rPr>
                <w:t xml:space="preserve"> </w:t>
              </w:r>
            </w:ins>
            <w:ins w:id="308" w:author="Jingjing Chen" w:date="2022-08-16T09:18:00Z">
              <w:r w:rsidR="00E95AD6" w:rsidRPr="00E95AD6">
                <w:rPr>
                  <w:rFonts w:eastAsiaTheme="minorEastAsia"/>
                  <w:color w:val="0070C0"/>
                  <w:lang w:val="en-US" w:eastAsia="zh-CN"/>
                </w:rPr>
                <w:t>upper layers request establishment of an RRC connection</w:t>
              </w:r>
            </w:ins>
            <w:ins w:id="309" w:author="Jingjing Chen" w:date="2022-08-16T09:16:00Z">
              <w:r w:rsidR="00E95AD6">
                <w:rPr>
                  <w:rFonts w:eastAsiaTheme="minorEastAsia"/>
                  <w:color w:val="0070C0"/>
                  <w:lang w:val="en-US" w:eastAsia="zh-CN"/>
                </w:rPr>
                <w:t xml:space="preserve"> </w:t>
              </w:r>
            </w:ins>
            <w:ins w:id="310" w:author="Jingjing Chen" w:date="2022-08-16T09:18:00Z">
              <w:r w:rsidR="00E95AD6">
                <w:rPr>
                  <w:rFonts w:eastAsiaTheme="minorEastAsia"/>
                  <w:color w:val="0070C0"/>
                  <w:lang w:val="en-US" w:eastAsia="zh-CN"/>
                </w:rPr>
                <w:t xml:space="preserve">and </w:t>
              </w:r>
            </w:ins>
            <w:ins w:id="311" w:author="Jingjing Chen" w:date="2022-08-16T09:22:00Z">
              <w:r w:rsidR="00DD57CA">
                <w:rPr>
                  <w:rFonts w:eastAsiaTheme="minorEastAsia"/>
                  <w:color w:val="0070C0"/>
                  <w:lang w:val="en-US" w:eastAsia="zh-CN"/>
                </w:rPr>
                <w:t xml:space="preserve">before UE send </w:t>
              </w:r>
              <w:proofErr w:type="spellStart"/>
              <w:r w:rsidR="00DD57CA" w:rsidRPr="00E95AD6">
                <w:rPr>
                  <w:rFonts w:eastAsiaTheme="minorEastAsia"/>
                  <w:i/>
                  <w:iCs/>
                  <w:color w:val="0070C0"/>
                  <w:lang w:val="en-US" w:eastAsia="zh-CN"/>
                </w:rPr>
                <w:t>RRCResumeRequest</w:t>
              </w:r>
              <w:proofErr w:type="spellEnd"/>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w:t>
              </w:r>
              <w:proofErr w:type="spellStart"/>
              <w:r w:rsidR="00DD57CA" w:rsidRPr="00E95AD6">
                <w:rPr>
                  <w:rFonts w:eastAsiaTheme="minorEastAsia"/>
                  <w:i/>
                  <w:iCs/>
                  <w:color w:val="0070C0"/>
                  <w:lang w:val="en-US" w:eastAsia="zh-CN"/>
                </w:rPr>
                <w:t>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proofErr w:type="spellEnd"/>
              <w:r w:rsidR="00DD57CA">
                <w:rPr>
                  <w:rFonts w:eastAsiaTheme="minorEastAsia"/>
                  <w:color w:val="0070C0"/>
                  <w:lang w:val="en-US" w:eastAsia="zh-CN"/>
                </w:rPr>
                <w:t>.</w:t>
              </w:r>
            </w:ins>
          </w:p>
          <w:p w14:paraId="497237DA" w14:textId="6E6E2AF2" w:rsidR="001403EB" w:rsidRDefault="00EF57AD" w:rsidP="00323F67">
            <w:pPr>
              <w:spacing w:after="120"/>
              <w:rPr>
                <w:ins w:id="312" w:author="Jingjing Chen" w:date="2022-08-16T08:48:00Z"/>
                <w:rFonts w:eastAsiaTheme="minorEastAsia"/>
                <w:color w:val="0070C0"/>
                <w:lang w:val="en-US" w:eastAsia="zh-CN"/>
              </w:rPr>
            </w:pPr>
            <w:ins w:id="313" w:author="Jingjing Chen" w:date="2022-08-16T09:26:00Z">
              <w:r>
                <w:rPr>
                  <w:rFonts w:eastAsiaTheme="minorEastAsia"/>
                  <w:color w:val="0070C0"/>
                  <w:lang w:val="en-US" w:eastAsia="zh-CN"/>
                </w:rPr>
                <w:t>The details can be further discussed. Anyway, t</w:t>
              </w:r>
            </w:ins>
            <w:ins w:id="314"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315" w:author="Jingjing Chen" w:date="2022-08-16T09:26:00Z">
              <w:r>
                <w:rPr>
                  <w:rFonts w:eastAsiaTheme="minorEastAsia"/>
                  <w:color w:val="0070C0"/>
                  <w:lang w:val="en-US" w:eastAsia="zh-CN"/>
                </w:rPr>
                <w:t xml:space="preserve">also </w:t>
              </w:r>
            </w:ins>
            <w:ins w:id="316" w:author="Jingjing Chen" w:date="2022-08-16T09:24:00Z">
              <w:r w:rsidR="00DD57CA">
                <w:rPr>
                  <w:rFonts w:eastAsiaTheme="minorEastAsia"/>
                  <w:color w:val="0070C0"/>
                  <w:lang w:val="en-US" w:eastAsia="zh-CN"/>
                </w:rPr>
                <w:t xml:space="preserve">guarantee </w:t>
              </w:r>
            </w:ins>
            <w:ins w:id="317" w:author="Jingjing Chen" w:date="2022-08-16T09:26:00Z">
              <w:r>
                <w:rPr>
                  <w:rFonts w:eastAsiaTheme="minorEastAsia"/>
                  <w:color w:val="0070C0"/>
                  <w:lang w:val="en-US" w:eastAsia="zh-CN"/>
                </w:rPr>
                <w:t xml:space="preserve">that </w:t>
              </w:r>
            </w:ins>
            <w:ins w:id="318" w:author="Jingjing Chen" w:date="2022-08-16T09:24:00Z">
              <w:r w:rsidR="00DD57CA">
                <w:rPr>
                  <w:rFonts w:eastAsiaTheme="minorEastAsia"/>
                  <w:color w:val="0070C0"/>
                  <w:lang w:val="en-US" w:eastAsia="zh-CN"/>
                </w:rPr>
                <w:t xml:space="preserve">the measurement results are valid when they are reported. </w:t>
              </w:r>
            </w:ins>
            <w:ins w:id="319"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320" w:author="Qiming Li" w:date="2022-08-16T21:56:00Z"/>
        </w:trPr>
        <w:tc>
          <w:tcPr>
            <w:tcW w:w="1236" w:type="dxa"/>
          </w:tcPr>
          <w:p w14:paraId="78210D99" w14:textId="72F05359" w:rsidR="007E69A2" w:rsidRDefault="007E69A2" w:rsidP="00455F1B">
            <w:pPr>
              <w:spacing w:after="120"/>
              <w:rPr>
                <w:ins w:id="321" w:author="Qiming Li" w:date="2022-08-16T21:56:00Z"/>
                <w:rFonts w:eastAsiaTheme="minorEastAsia"/>
                <w:color w:val="0070C0"/>
                <w:lang w:val="en-US" w:eastAsia="zh-CN"/>
              </w:rPr>
            </w:pPr>
            <w:ins w:id="322" w:author="Qiming Li" w:date="2022-08-16T21:56:00Z">
              <w:r>
                <w:rPr>
                  <w:rFonts w:eastAsiaTheme="minorEastAsia"/>
                  <w:color w:val="0070C0"/>
                  <w:lang w:val="en-US" w:eastAsia="zh-CN"/>
                </w:rPr>
                <w:lastRenderedPageBreak/>
                <w:t>Apple</w:t>
              </w:r>
            </w:ins>
          </w:p>
        </w:tc>
        <w:tc>
          <w:tcPr>
            <w:tcW w:w="8395" w:type="dxa"/>
          </w:tcPr>
          <w:p w14:paraId="078F4E46" w14:textId="77777777" w:rsidR="007E69A2" w:rsidRDefault="007E69A2" w:rsidP="00323F67">
            <w:pPr>
              <w:spacing w:after="120"/>
              <w:rPr>
                <w:ins w:id="323" w:author="Qiming Li" w:date="2022-08-16T21:57:00Z"/>
                <w:rFonts w:eastAsiaTheme="minorEastAsia"/>
                <w:color w:val="0070C0"/>
                <w:lang w:val="en-US" w:eastAsia="zh-CN"/>
              </w:rPr>
            </w:pPr>
            <w:ins w:id="324"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325" w:author="Qiming Li" w:date="2022-08-16T21:57:00Z"/>
                <w:rFonts w:eastAsiaTheme="minorEastAsia"/>
                <w:color w:val="0070C0"/>
                <w:lang w:val="en-US" w:eastAsia="zh-CN"/>
              </w:rPr>
            </w:pPr>
            <w:ins w:id="326" w:author="Qiming Li" w:date="2022-08-16T21:57:00Z">
              <w:r w:rsidRPr="00AC433A">
                <w:rPr>
                  <w:noProof/>
                  <w:lang w:val="en-US" w:eastAsia="zh-CN"/>
                </w:rPr>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14"/>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327" w:author="Qiming Li" w:date="2022-08-16T21:56:00Z"/>
                <w:rFonts w:eastAsiaTheme="minorEastAsia"/>
                <w:color w:val="0070C0"/>
                <w:lang w:val="en-US" w:eastAsia="zh-CN"/>
              </w:rPr>
            </w:pPr>
            <w:ins w:id="328" w:author="Qiming Li" w:date="2022-08-16T21:58:00Z">
              <w:r>
                <w:rPr>
                  <w:rFonts w:eastAsiaTheme="minorEastAsia"/>
                  <w:color w:val="0070C0"/>
                  <w:lang w:val="en-US" w:eastAsia="zh-CN"/>
                </w:rPr>
                <w:t>Technically speaking, the earlier UE starts measurement, the earlier UE can get measurement res</w:t>
              </w:r>
            </w:ins>
            <w:ins w:id="329"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330" w:author="Qiming Li" w:date="2022-08-16T21:58:00Z">
              <w:r>
                <w:rPr>
                  <w:rFonts w:eastAsiaTheme="minorEastAsia"/>
                  <w:color w:val="0070C0"/>
                  <w:lang w:val="en-US" w:eastAsia="zh-CN"/>
                </w:rPr>
                <w:t xml:space="preserve"> </w:t>
              </w:r>
            </w:ins>
          </w:p>
        </w:tc>
      </w:tr>
      <w:tr w:rsidR="00415EA9" w14:paraId="3A5A77F1" w14:textId="77777777" w:rsidTr="00455F1B">
        <w:trPr>
          <w:ins w:id="331" w:author="Xiaomi" w:date="2022-08-17T16:35:00Z"/>
        </w:trPr>
        <w:tc>
          <w:tcPr>
            <w:tcW w:w="1236" w:type="dxa"/>
          </w:tcPr>
          <w:p w14:paraId="522B6820" w14:textId="5DEA9A68" w:rsidR="00415EA9" w:rsidRDefault="00415EA9" w:rsidP="00455F1B">
            <w:pPr>
              <w:spacing w:after="120"/>
              <w:rPr>
                <w:ins w:id="332" w:author="Xiaomi" w:date="2022-08-17T16:35:00Z"/>
                <w:rFonts w:eastAsiaTheme="minorEastAsia"/>
                <w:color w:val="0070C0"/>
                <w:lang w:val="en-US" w:eastAsia="zh-CN"/>
              </w:rPr>
            </w:pPr>
            <w:ins w:id="333" w:author="Xiaomi" w:date="2022-08-17T16:35: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334" w:author="Xiaomi" w:date="2022-08-17T16:35:00Z"/>
                <w:rFonts w:eastAsiaTheme="minorEastAsia"/>
                <w:color w:val="0070C0"/>
                <w:lang w:val="en-US" w:eastAsia="zh-CN"/>
              </w:rPr>
            </w:pPr>
            <w:ins w:id="335" w:author="Xiaomi" w:date="2022-08-17T17:00:00Z">
              <w:r>
                <w:rPr>
                  <w:rFonts w:eastAsiaTheme="minorEastAsia"/>
                  <w:color w:val="0070C0"/>
                  <w:lang w:val="en-US" w:eastAsia="zh-CN"/>
                </w:rPr>
                <w:t xml:space="preserve">We share the similar view that there is no much difference among the </w:t>
              </w:r>
            </w:ins>
            <w:ins w:id="336" w:author="Xiaomi" w:date="2022-08-17T17:03:00Z">
              <w:r>
                <w:rPr>
                  <w:rFonts w:eastAsiaTheme="minorEastAsia"/>
                  <w:color w:val="0070C0"/>
                  <w:lang w:val="en-US" w:eastAsia="zh-CN"/>
                </w:rPr>
                <w:t xml:space="preserve">possible </w:t>
              </w:r>
            </w:ins>
            <w:ins w:id="337" w:author="Xiaomi" w:date="2022-08-17T17:00:00Z">
              <w:r>
                <w:rPr>
                  <w:rFonts w:eastAsiaTheme="minorEastAsia"/>
                  <w:color w:val="0070C0"/>
                  <w:lang w:val="en-US" w:eastAsia="zh-CN"/>
                </w:rPr>
                <w:t>starting po</w:t>
              </w:r>
            </w:ins>
            <w:ins w:id="338" w:author="Xiaomi" w:date="2022-08-17T17:01:00Z">
              <w:r>
                <w:rPr>
                  <w:rFonts w:eastAsiaTheme="minorEastAsia"/>
                  <w:color w:val="0070C0"/>
                  <w:lang w:val="en-US" w:eastAsia="zh-CN"/>
                </w:rPr>
                <w:t xml:space="preserve">int </w:t>
              </w:r>
            </w:ins>
            <w:ins w:id="339" w:author="Xiaomi" w:date="2022-08-17T17:03:00Z">
              <w:r>
                <w:rPr>
                  <w:rFonts w:eastAsiaTheme="minorEastAsia"/>
                  <w:color w:val="0070C0"/>
                  <w:lang w:val="en-US" w:eastAsia="zh-CN"/>
                </w:rPr>
                <w:t>for the</w:t>
              </w:r>
            </w:ins>
            <w:ins w:id="340" w:author="Xiaomi" w:date="2022-08-17T17:01:00Z">
              <w:r>
                <w:rPr>
                  <w:rFonts w:eastAsiaTheme="minorEastAsia"/>
                  <w:color w:val="0070C0"/>
                  <w:lang w:val="en-US" w:eastAsia="zh-CN"/>
                </w:rPr>
                <w:t xml:space="preserve"> improved measurement</w:t>
              </w:r>
            </w:ins>
            <w:ins w:id="341" w:author="Xiaomi" w:date="2022-08-17T17:02:00Z">
              <w:r>
                <w:rPr>
                  <w:rFonts w:eastAsiaTheme="minorEastAsia"/>
                  <w:color w:val="0070C0"/>
                  <w:lang w:val="en-US" w:eastAsia="zh-CN"/>
                </w:rPr>
                <w:t>.</w:t>
              </w:r>
            </w:ins>
            <w:ins w:id="342" w:author="Xiaomi" w:date="2022-08-17T17:03:00Z">
              <w:r>
                <w:rPr>
                  <w:rFonts w:eastAsiaTheme="minorEastAsia"/>
                  <w:color w:val="0070C0"/>
                  <w:lang w:val="en-US" w:eastAsia="zh-CN"/>
                </w:rPr>
                <w:t xml:space="preserve"> </w:t>
              </w:r>
            </w:ins>
            <w:ins w:id="343" w:author="Xiaomi" w:date="2022-08-17T17:05:00Z">
              <w:r>
                <w:rPr>
                  <w:rFonts w:eastAsiaTheme="minorEastAsia"/>
                  <w:color w:val="0070C0"/>
                  <w:lang w:val="en-US" w:eastAsia="zh-CN"/>
                </w:rPr>
                <w:t>In addition, UE may miss the reception on Msg2 and Msg4</w:t>
              </w:r>
            </w:ins>
            <w:ins w:id="344" w:author="Xiaomi" w:date="2022-08-17T17:06:00Z">
              <w:r>
                <w:rPr>
                  <w:rFonts w:eastAsiaTheme="minorEastAsia"/>
                  <w:color w:val="0070C0"/>
                  <w:lang w:val="en-US" w:eastAsia="zh-CN"/>
                </w:rPr>
                <w:t xml:space="preserve"> if the improved measurement is performed with a different Rx beam</w:t>
              </w:r>
            </w:ins>
            <w:ins w:id="345" w:author="Xiaomi" w:date="2022-08-17T17:27:00Z">
              <w:r w:rsidR="00101DDE">
                <w:rPr>
                  <w:rFonts w:eastAsiaTheme="minorEastAsia"/>
                  <w:color w:val="0070C0"/>
                  <w:lang w:val="en-US" w:eastAsia="zh-CN"/>
                </w:rPr>
                <w:t>, thus, RAN4 need to consider a proper starting point for improved measurement</w:t>
              </w:r>
            </w:ins>
            <w:ins w:id="346" w:author="Xiaomi" w:date="2022-08-17T17:28:00Z">
              <w:r w:rsidR="00101DDE">
                <w:rPr>
                  <w:rFonts w:eastAsiaTheme="minorEastAsia"/>
                  <w:color w:val="0070C0"/>
                  <w:lang w:val="en-US" w:eastAsia="zh-CN"/>
                </w:rPr>
                <w:t>.</w:t>
              </w:r>
            </w:ins>
          </w:p>
        </w:tc>
      </w:tr>
      <w:tr w:rsidR="00A13C15" w14:paraId="18AB286F" w14:textId="77777777" w:rsidTr="00455F1B">
        <w:trPr>
          <w:ins w:id="347" w:author="Qualcomm-CH" w:date="2022-08-17T09:59:00Z"/>
        </w:trPr>
        <w:tc>
          <w:tcPr>
            <w:tcW w:w="1236" w:type="dxa"/>
          </w:tcPr>
          <w:p w14:paraId="724FB9FA" w14:textId="0F7FD6CC" w:rsidR="00A13C15" w:rsidRDefault="00A13C15" w:rsidP="00455F1B">
            <w:pPr>
              <w:spacing w:after="120"/>
              <w:rPr>
                <w:ins w:id="348" w:author="Qualcomm-CH" w:date="2022-08-17T09:59:00Z"/>
                <w:rFonts w:eastAsiaTheme="minorEastAsia"/>
                <w:color w:val="0070C0"/>
                <w:lang w:val="en-US" w:eastAsia="zh-CN"/>
              </w:rPr>
            </w:pPr>
            <w:ins w:id="349" w:author="Qualcomm-CH" w:date="2022-08-17T09:59:00Z">
              <w:r>
                <w:rPr>
                  <w:rFonts w:eastAsiaTheme="minorEastAsia"/>
                  <w:color w:val="0070C0"/>
                  <w:lang w:val="en-US" w:eastAsia="zh-CN"/>
                </w:rPr>
                <w:t>Qualcomm</w:t>
              </w:r>
            </w:ins>
          </w:p>
        </w:tc>
        <w:tc>
          <w:tcPr>
            <w:tcW w:w="8395" w:type="dxa"/>
          </w:tcPr>
          <w:p w14:paraId="779E8D99" w14:textId="66650FB7" w:rsidR="00A13C15" w:rsidRDefault="003E5023" w:rsidP="00191155">
            <w:pPr>
              <w:spacing w:after="120"/>
              <w:rPr>
                <w:ins w:id="350" w:author="Qualcomm-CH" w:date="2022-08-17T09:59:00Z"/>
                <w:rFonts w:eastAsiaTheme="minorEastAsia"/>
                <w:color w:val="0070C0"/>
                <w:lang w:val="en-US" w:eastAsia="zh-CN"/>
              </w:rPr>
            </w:pPr>
            <w:ins w:id="351" w:author="Qualcomm-CH" w:date="2022-08-17T09:59:00Z">
              <w:r>
                <w:rPr>
                  <w:rFonts w:eastAsiaTheme="minorEastAsia"/>
                  <w:color w:val="0070C0"/>
                  <w:lang w:val="en-US" w:eastAsia="zh-CN"/>
                </w:rPr>
                <w:t>Options do not seem mutually exclusive</w:t>
              </w:r>
            </w:ins>
            <w:ins w:id="352" w:author="Qualcomm-CH" w:date="2022-08-17T10:00:00Z">
              <w:r w:rsidR="00D629E4">
                <w:rPr>
                  <w:rFonts w:eastAsiaTheme="minorEastAsia"/>
                  <w:color w:val="0070C0"/>
                  <w:lang w:val="en-US" w:eastAsia="zh-CN"/>
                </w:rPr>
                <w:t>. We are open to further discussion, but it should be clarified that th</w:t>
              </w:r>
            </w:ins>
            <w:ins w:id="353" w:author="Qualcomm-CH" w:date="2022-08-17T10:01:00Z">
              <w:r w:rsidR="00D629E4">
                <w:rPr>
                  <w:rFonts w:eastAsiaTheme="minorEastAsia"/>
                  <w:color w:val="0070C0"/>
                  <w:lang w:val="en-US" w:eastAsia="zh-CN"/>
                </w:rPr>
                <w:t xml:space="preserve">ey shouldn’t be completely independent from </w:t>
              </w:r>
            </w:ins>
            <w:ins w:id="354" w:author="Qualcomm-CH" w:date="2022-08-17T10:02:00Z">
              <w:r w:rsidR="008D7799">
                <w:rPr>
                  <w:rFonts w:eastAsiaTheme="minorEastAsia"/>
                  <w:color w:val="0070C0"/>
                  <w:lang w:val="en-US" w:eastAsia="zh-CN"/>
                </w:rPr>
                <w:t xml:space="preserve">or exclude enhancements based on the current </w:t>
              </w:r>
            </w:ins>
            <w:ins w:id="355" w:author="Qualcomm-CH" w:date="2022-08-17T10:01:00Z">
              <w:r w:rsidR="008D7799">
                <w:rPr>
                  <w:rFonts w:eastAsiaTheme="minorEastAsia"/>
                  <w:color w:val="0070C0"/>
                  <w:lang w:val="en-US" w:eastAsia="zh-CN"/>
                </w:rPr>
                <w:t>EM</w:t>
              </w:r>
            </w:ins>
            <w:ins w:id="356" w:author="Qualcomm-CH" w:date="2022-08-17T10:02:00Z">
              <w:r w:rsidR="008D7799">
                <w:rPr>
                  <w:rFonts w:eastAsiaTheme="minorEastAsia"/>
                  <w:color w:val="0070C0"/>
                  <w:lang w:val="en-US" w:eastAsia="zh-CN"/>
                </w:rPr>
                <w:t>R framework.</w:t>
              </w:r>
            </w:ins>
          </w:p>
        </w:tc>
      </w:tr>
      <w:tr w:rsidR="00C46C5F" w14:paraId="296E3997" w14:textId="77777777" w:rsidTr="00455F1B">
        <w:trPr>
          <w:ins w:id="357" w:author="Huawei" w:date="2022-08-18T10:47:00Z"/>
        </w:trPr>
        <w:tc>
          <w:tcPr>
            <w:tcW w:w="1236" w:type="dxa"/>
          </w:tcPr>
          <w:p w14:paraId="1C9CE78E" w14:textId="53692025" w:rsidR="00C46C5F" w:rsidRDefault="00C46C5F" w:rsidP="00C46C5F">
            <w:pPr>
              <w:spacing w:after="120"/>
              <w:rPr>
                <w:ins w:id="358" w:author="Huawei" w:date="2022-08-18T10:47:00Z"/>
                <w:rFonts w:eastAsiaTheme="minorEastAsia"/>
                <w:color w:val="0070C0"/>
                <w:lang w:val="en-US" w:eastAsia="zh-CN"/>
              </w:rPr>
            </w:pPr>
            <w:ins w:id="359" w:author="Huawei" w:date="2022-08-18T10:4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30303DC" w14:textId="77777777" w:rsidR="00C46C5F" w:rsidRDefault="00C46C5F" w:rsidP="00C46C5F">
            <w:pPr>
              <w:spacing w:after="120"/>
              <w:rPr>
                <w:ins w:id="360" w:author="Huawei" w:date="2022-08-18T10:47:00Z"/>
                <w:rFonts w:eastAsiaTheme="minorEastAsia"/>
                <w:color w:val="0070C0"/>
                <w:lang w:val="en-US" w:eastAsia="zh-CN"/>
              </w:rPr>
            </w:pPr>
            <w:ins w:id="361" w:author="Huawei" w:date="2022-08-18T10:47:00Z">
              <w:r>
                <w:rPr>
                  <w:rFonts w:eastAsiaTheme="minorEastAsia"/>
                  <w:color w:val="0070C0"/>
                  <w:lang w:val="en-US" w:eastAsia="zh-CN"/>
                </w:rPr>
                <w:t>In this WID, the following description is for the starting point measurement window.</w:t>
              </w:r>
            </w:ins>
          </w:p>
          <w:tbl>
            <w:tblPr>
              <w:tblStyle w:val="aff7"/>
              <w:tblW w:w="0" w:type="auto"/>
              <w:tblLook w:val="04A0" w:firstRow="1" w:lastRow="0" w:firstColumn="1" w:lastColumn="0" w:noHBand="0" w:noVBand="1"/>
            </w:tblPr>
            <w:tblGrid>
              <w:gridCol w:w="8169"/>
            </w:tblGrid>
            <w:tr w:rsidR="00C46C5F" w14:paraId="1CD2BDE0" w14:textId="77777777" w:rsidTr="00791D10">
              <w:trPr>
                <w:ins w:id="362" w:author="Huawei" w:date="2022-08-18T10:47:00Z"/>
              </w:trPr>
              <w:tc>
                <w:tcPr>
                  <w:tcW w:w="8169" w:type="dxa"/>
                </w:tcPr>
                <w:p w14:paraId="25B7CF4A" w14:textId="77777777" w:rsidR="00C46C5F" w:rsidRPr="00651822" w:rsidRDefault="00C46C5F" w:rsidP="00C46C5F">
                  <w:pPr>
                    <w:pStyle w:val="aff0"/>
                    <w:numPr>
                      <w:ilvl w:val="0"/>
                      <w:numId w:val="17"/>
                    </w:numPr>
                    <w:overflowPunct/>
                    <w:autoSpaceDE/>
                    <w:autoSpaceDN/>
                    <w:adjustRightInd/>
                    <w:spacing w:before="0" w:beforeAutospacing="0" w:after="0" w:afterAutospacing="0"/>
                    <w:ind w:leftChars="133" w:left="686" w:hanging="420"/>
                    <w:textAlignment w:val="auto"/>
                    <w:rPr>
                      <w:ins w:id="363" w:author="Huawei" w:date="2022-08-18T10:47:00Z"/>
                      <w:rStyle w:val="aff"/>
                      <w:i w:val="0"/>
                      <w:iCs w:val="0"/>
                      <w:sz w:val="20"/>
                      <w:szCs w:val="20"/>
                    </w:rPr>
                  </w:pPr>
                  <w:ins w:id="364" w:author="Huawei" w:date="2022-08-18T10:47:00Z">
                    <w:r w:rsidRPr="00651822">
                      <w:rPr>
                        <w:rStyle w:val="aff"/>
                        <w:sz w:val="20"/>
                        <w:szCs w:val="20"/>
                      </w:rPr>
                      <w:t>The following sequence of events should be assumed.</w:t>
                    </w:r>
                  </w:ins>
                </w:p>
                <w:p w14:paraId="1797FE7D" w14:textId="77777777" w:rsidR="00C46C5F" w:rsidRPr="0011318F" w:rsidRDefault="00C46C5F" w:rsidP="00C46C5F">
                  <w:pPr>
                    <w:pStyle w:val="aff0"/>
                    <w:numPr>
                      <w:ilvl w:val="2"/>
                      <w:numId w:val="16"/>
                    </w:numPr>
                    <w:overflowPunct/>
                    <w:autoSpaceDE/>
                    <w:autoSpaceDN/>
                    <w:adjustRightInd/>
                    <w:spacing w:before="0" w:beforeAutospacing="0" w:after="0" w:afterAutospacing="0"/>
                    <w:ind w:leftChars="373" w:left="1166"/>
                    <w:textAlignment w:val="auto"/>
                    <w:rPr>
                      <w:ins w:id="365" w:author="Huawei" w:date="2022-08-18T10:47:00Z"/>
                      <w:sz w:val="20"/>
                      <w:szCs w:val="20"/>
                    </w:rPr>
                  </w:pPr>
                  <w:ins w:id="366" w:author="Huawei" w:date="2022-08-18T10:47:00Z">
                    <w:r w:rsidRPr="00AE0418">
                      <w:rPr>
                        <w:rStyle w:val="aff"/>
                        <w:sz w:val="20"/>
                        <w:szCs w:val="20"/>
                        <w:highlight w:val="yellow"/>
                      </w:rPr>
                      <w:t>The UE initiates and performs improved measurements</w:t>
                    </w:r>
                    <w:r w:rsidRPr="0011318F">
                      <w:rPr>
                        <w:rStyle w:val="aff"/>
                        <w:sz w:val="20"/>
                        <w:szCs w:val="20"/>
                      </w:rPr>
                      <w:t xml:space="preserve"> </w:t>
                    </w:r>
                    <w:r w:rsidRPr="0030304F">
                      <w:rPr>
                        <w:rStyle w:val="aff"/>
                        <w:sz w:val="20"/>
                        <w:szCs w:val="20"/>
                        <w:highlight w:val="yellow"/>
                      </w:rPr>
                      <w:t>when it requests RRC connection setup/resume</w:t>
                    </w:r>
                    <w:r w:rsidRPr="0011318F">
                      <w:rPr>
                        <w:rStyle w:val="aff"/>
                        <w:sz w:val="20"/>
                        <w:szCs w:val="20"/>
                      </w:rPr>
                      <w:t>.</w:t>
                    </w:r>
                  </w:ins>
                </w:p>
                <w:p w14:paraId="3D0AB928" w14:textId="77777777" w:rsidR="00C46C5F" w:rsidRPr="0011318F" w:rsidRDefault="00C46C5F" w:rsidP="00C46C5F">
                  <w:pPr>
                    <w:pStyle w:val="aff0"/>
                    <w:numPr>
                      <w:ilvl w:val="2"/>
                      <w:numId w:val="16"/>
                    </w:numPr>
                    <w:overflowPunct/>
                    <w:autoSpaceDE/>
                    <w:autoSpaceDN/>
                    <w:adjustRightInd/>
                    <w:spacing w:before="0" w:beforeAutospacing="0" w:after="0" w:afterAutospacing="0"/>
                    <w:ind w:leftChars="373" w:left="1166"/>
                    <w:textAlignment w:val="auto"/>
                    <w:rPr>
                      <w:ins w:id="367" w:author="Huawei" w:date="2022-08-18T10:47:00Z"/>
                      <w:sz w:val="20"/>
                      <w:szCs w:val="20"/>
                    </w:rPr>
                  </w:pPr>
                  <w:ins w:id="368" w:author="Huawei" w:date="2022-08-18T10:47: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5F6E12C3" w14:textId="77777777" w:rsidR="00C46C5F" w:rsidRPr="0030304F" w:rsidRDefault="00C46C5F" w:rsidP="00C46C5F">
                  <w:pPr>
                    <w:pStyle w:val="aff0"/>
                    <w:numPr>
                      <w:ilvl w:val="2"/>
                      <w:numId w:val="16"/>
                    </w:numPr>
                    <w:spacing w:before="0" w:beforeAutospacing="0" w:after="0" w:afterAutospacing="0"/>
                    <w:ind w:leftChars="373" w:left="1166"/>
                    <w:rPr>
                      <w:ins w:id="369" w:author="Huawei" w:date="2022-08-18T10:47:00Z"/>
                      <w:rFonts w:eastAsiaTheme="minorEastAsia"/>
                      <w:color w:val="0070C0"/>
                      <w:lang w:eastAsia="zh-CN"/>
                    </w:rPr>
                  </w:pPr>
                </w:p>
              </w:tc>
            </w:tr>
          </w:tbl>
          <w:p w14:paraId="5BCAF797" w14:textId="77777777" w:rsidR="00C46C5F" w:rsidRDefault="00C46C5F" w:rsidP="00C46C5F">
            <w:pPr>
              <w:spacing w:after="120"/>
              <w:rPr>
                <w:ins w:id="370" w:author="Huawei" w:date="2022-08-18T10:47:00Z"/>
                <w:rFonts w:eastAsiaTheme="minorEastAsia"/>
                <w:color w:val="0070C0"/>
                <w:lang w:eastAsia="zh-CN"/>
              </w:rPr>
            </w:pPr>
            <w:ins w:id="371" w:author="Huawei" w:date="2022-08-18T10:47:00Z">
              <w:r>
                <w:rPr>
                  <w:rFonts w:eastAsiaTheme="minorEastAsia"/>
                  <w:color w:val="0070C0"/>
                  <w:lang w:eastAsia="zh-CN"/>
                </w:rPr>
                <w:t xml:space="preserve">In our understanding, the RRC connection setup/resume shall start from UE transmitting PRACH (option 2c). </w:t>
              </w:r>
            </w:ins>
          </w:p>
          <w:p w14:paraId="4A6BECF4" w14:textId="1489450F" w:rsidR="00C46C5F" w:rsidRDefault="00C46C5F" w:rsidP="00C46C5F">
            <w:pPr>
              <w:spacing w:after="120"/>
              <w:rPr>
                <w:ins w:id="372" w:author="Huawei" w:date="2022-08-18T10:47:00Z"/>
                <w:rFonts w:eastAsiaTheme="minorEastAsia"/>
                <w:color w:val="0070C0"/>
                <w:lang w:val="en-US" w:eastAsia="zh-CN"/>
              </w:rPr>
            </w:pPr>
            <w:ins w:id="373" w:author="Huawei" w:date="2022-08-18T10:47:00Z">
              <w:r>
                <w:rPr>
                  <w:rFonts w:eastAsiaTheme="minorEastAsia"/>
                  <w:color w:val="0070C0"/>
                  <w:lang w:eastAsia="zh-CN"/>
                </w:rPr>
                <w:t xml:space="preserve">We also think there is no big time difference between option 2b and option 2c, as only additional time duration after paging received and MSG1 transmission. </w:t>
              </w:r>
            </w:ins>
          </w:p>
        </w:tc>
      </w:tr>
      <w:tr w:rsidR="00A679E4" w14:paraId="6AD13088" w14:textId="77777777" w:rsidTr="00455F1B">
        <w:trPr>
          <w:ins w:id="374" w:author="Griselda WANG" w:date="2022-08-18T08:20:00Z"/>
        </w:trPr>
        <w:tc>
          <w:tcPr>
            <w:tcW w:w="1236" w:type="dxa"/>
          </w:tcPr>
          <w:p w14:paraId="7F57A138" w14:textId="685E34E8" w:rsidR="00A679E4" w:rsidRDefault="00A679E4" w:rsidP="00A679E4">
            <w:pPr>
              <w:spacing w:after="120"/>
              <w:rPr>
                <w:ins w:id="375" w:author="Griselda WANG" w:date="2022-08-18T08:20:00Z"/>
                <w:rFonts w:eastAsiaTheme="minorEastAsia"/>
                <w:color w:val="0070C0"/>
                <w:lang w:val="en-US" w:eastAsia="zh-CN"/>
              </w:rPr>
            </w:pPr>
            <w:ins w:id="376" w:author="Griselda WANG" w:date="2022-08-18T08:21:00Z">
              <w:r>
                <w:rPr>
                  <w:rFonts w:eastAsiaTheme="minorEastAsia"/>
                  <w:color w:val="0070C0"/>
                  <w:lang w:val="en-US" w:eastAsia="zh-CN"/>
                </w:rPr>
                <w:t>Ericsson</w:t>
              </w:r>
            </w:ins>
          </w:p>
        </w:tc>
        <w:tc>
          <w:tcPr>
            <w:tcW w:w="8395" w:type="dxa"/>
          </w:tcPr>
          <w:p w14:paraId="01208B0A" w14:textId="77777777" w:rsidR="00A679E4" w:rsidRDefault="00A679E4" w:rsidP="00A679E4">
            <w:pPr>
              <w:spacing w:after="120"/>
              <w:rPr>
                <w:ins w:id="377" w:author="Griselda WANG" w:date="2022-08-18T08:21:00Z"/>
                <w:rFonts w:eastAsiaTheme="minorEastAsia"/>
                <w:color w:val="0070C0"/>
                <w:lang w:val="en-US" w:eastAsia="zh-CN"/>
              </w:rPr>
            </w:pPr>
            <w:ins w:id="378" w:author="Griselda WANG" w:date="2022-08-18T08:21:00Z">
              <w:r>
                <w:rPr>
                  <w:rFonts w:eastAsiaTheme="minorEastAsia"/>
                  <w:color w:val="0070C0"/>
                  <w:lang w:val="en-US" w:eastAsia="zh-CN"/>
                </w:rPr>
                <w:t>Thanks Apple for the clarification figure.</w:t>
              </w:r>
            </w:ins>
          </w:p>
          <w:p w14:paraId="5882C18B" w14:textId="77777777" w:rsidR="00A679E4" w:rsidRDefault="00A679E4" w:rsidP="00A679E4">
            <w:pPr>
              <w:spacing w:after="120"/>
              <w:rPr>
                <w:ins w:id="379" w:author="Griselda WANG" w:date="2022-08-18T08:21:00Z"/>
                <w:rFonts w:eastAsiaTheme="minorEastAsia"/>
                <w:color w:val="0070C0"/>
                <w:lang w:val="en-US" w:eastAsia="zh-CN"/>
              </w:rPr>
            </w:pPr>
            <w:ins w:id="380" w:author="Griselda WANG" w:date="2022-08-18T08:21:00Z">
              <w:r>
                <w:rPr>
                  <w:rFonts w:eastAsiaTheme="minorEastAsia"/>
                  <w:color w:val="0070C0"/>
                  <w:lang w:val="en-US" w:eastAsia="zh-CN"/>
                </w:rPr>
                <w:t xml:space="preserve">We would like to point out between Option1 and Option2 there is also a potential starting point as the work item describe </w:t>
              </w:r>
              <w:r w:rsidRPr="0011318F">
                <w:rPr>
                  <w:rStyle w:val="aff"/>
                </w:rPr>
                <w:t>The UE initiates and performs improved measurements</w:t>
              </w:r>
              <w:r>
                <w:rPr>
                  <w:rFonts w:eastAsiaTheme="minorEastAsia"/>
                  <w:color w:val="0070C0"/>
                  <w:lang w:val="en-US" w:eastAsia="zh-CN"/>
                </w:rPr>
                <w:t xml:space="preserve">. </w:t>
              </w:r>
            </w:ins>
          </w:p>
          <w:p w14:paraId="2B47D335" w14:textId="77777777" w:rsidR="00A679E4" w:rsidRDefault="00A679E4" w:rsidP="00A679E4">
            <w:pPr>
              <w:spacing w:after="120"/>
              <w:rPr>
                <w:ins w:id="381" w:author="Griselda WANG" w:date="2022-08-18T08:21:00Z"/>
                <w:rFonts w:eastAsiaTheme="minorEastAsia"/>
                <w:color w:val="0070C0"/>
                <w:lang w:val="en-US" w:eastAsia="zh-CN"/>
              </w:rPr>
            </w:pPr>
            <w:ins w:id="382" w:author="Griselda WANG" w:date="2022-08-18T08:21:00Z">
              <w:r>
                <w:rPr>
                  <w:rFonts w:eastAsiaTheme="minorEastAsia"/>
                  <w:color w:val="0070C0"/>
                  <w:lang w:val="en-US" w:eastAsia="zh-CN"/>
                </w:rPr>
                <w:t xml:space="preserve">As point out by CMCC </w:t>
              </w:r>
              <w:r>
                <w:rPr>
                  <w:rFonts w:eastAsiaTheme="minorEastAsia" w:hint="eastAsia"/>
                  <w:color w:val="0070C0"/>
                  <w:lang w:eastAsia="zh-CN"/>
                </w:rPr>
                <w:t>“</w:t>
              </w:r>
              <w:r w:rsidRPr="00724E14">
                <w:rPr>
                  <w:rFonts w:eastAsiaTheme="minorEastAsia"/>
                  <w:i/>
                  <w:color w:val="0070C0"/>
                  <w:lang w:val="en-US" w:eastAsia="zh-CN"/>
                </w:rPr>
                <w:t>when UE requests RRC connection setup/resume (no matter MT originating call or MO originating call), it is expected that UE could switch to connected mode as soon as possible, which means that RRC connection setup/resume is expected to be completed quickly</w:t>
              </w:r>
              <w:r>
                <w:rPr>
                  <w:rFonts w:eastAsiaTheme="minorEastAsia" w:hint="eastAsia"/>
                  <w:color w:val="0070C0"/>
                  <w:lang w:val="en-US" w:eastAsia="zh-CN"/>
                </w:rPr>
                <w:t>”</w:t>
              </w:r>
              <w:r>
                <w:rPr>
                  <w:rFonts w:eastAsiaTheme="minorEastAsia"/>
                  <w:color w:val="0070C0"/>
                  <w:lang w:val="en-US" w:eastAsia="zh-CN"/>
                </w:rPr>
                <w:t xml:space="preserve"> </w:t>
              </w:r>
            </w:ins>
          </w:p>
          <w:p w14:paraId="7D7E51CC" w14:textId="77777777" w:rsidR="00A679E4" w:rsidRDefault="00A679E4" w:rsidP="00A679E4">
            <w:pPr>
              <w:spacing w:after="120"/>
              <w:rPr>
                <w:ins w:id="383" w:author="Griselda WANG" w:date="2022-08-18T08:21:00Z"/>
                <w:rFonts w:eastAsiaTheme="minorEastAsia"/>
                <w:color w:val="0070C0"/>
                <w:lang w:val="en-US" w:eastAsia="zh-CN"/>
              </w:rPr>
            </w:pPr>
            <w:ins w:id="384" w:author="Griselda WANG" w:date="2022-08-18T08:21:00Z">
              <w:r>
                <w:rPr>
                  <w:rFonts w:eastAsiaTheme="minorEastAsia"/>
                  <w:color w:val="0070C0"/>
                  <w:lang w:val="en-US" w:eastAsia="zh-CN"/>
                </w:rPr>
                <w:lastRenderedPageBreak/>
                <w:t xml:space="preserve">We also observe from real network measurement that </w:t>
              </w:r>
            </w:ins>
          </w:p>
          <w:p w14:paraId="7214EC21" w14:textId="77777777" w:rsidR="00A679E4" w:rsidRPr="00724E14" w:rsidRDefault="00A679E4" w:rsidP="00A679E4">
            <w:pPr>
              <w:pStyle w:val="aff8"/>
              <w:numPr>
                <w:ilvl w:val="0"/>
                <w:numId w:val="22"/>
              </w:numPr>
              <w:spacing w:after="120"/>
              <w:ind w:firstLineChars="0"/>
              <w:rPr>
                <w:ins w:id="385" w:author="Griselda WANG" w:date="2022-08-18T08:21:00Z"/>
                <w:sz w:val="16"/>
                <w:szCs w:val="16"/>
                <w:u w:val="single"/>
                <w:lang w:val="en-US"/>
              </w:rPr>
            </w:pPr>
            <w:ins w:id="386" w:author="Griselda WANG" w:date="2022-08-18T08:21:00Z">
              <w:r w:rsidRPr="00724E14">
                <w:rPr>
                  <w:rFonts w:eastAsia="Yu Mincho"/>
                  <w:sz w:val="16"/>
                  <w:szCs w:val="16"/>
                  <w:u w:val="single"/>
                  <w:lang w:val="en-US"/>
                </w:rPr>
                <w:t>50% of the UE stays in idle for around 25-30s</w:t>
              </w:r>
            </w:ins>
          </w:p>
          <w:p w14:paraId="27B392EB" w14:textId="77777777" w:rsidR="00A679E4" w:rsidRPr="00724E14" w:rsidRDefault="00A679E4" w:rsidP="00A679E4">
            <w:pPr>
              <w:pStyle w:val="aff8"/>
              <w:numPr>
                <w:ilvl w:val="0"/>
                <w:numId w:val="22"/>
              </w:numPr>
              <w:spacing w:after="120"/>
              <w:ind w:firstLineChars="0"/>
              <w:rPr>
                <w:ins w:id="387" w:author="Griselda WANG" w:date="2022-08-18T08:21:00Z"/>
                <w:rFonts w:eastAsia="Yu Mincho"/>
                <w:sz w:val="16"/>
                <w:szCs w:val="16"/>
                <w:u w:val="single"/>
                <w:lang w:val="en-US"/>
              </w:rPr>
            </w:pPr>
            <w:ins w:id="388" w:author="Griselda WANG" w:date="2022-08-18T08:21:00Z">
              <w:r w:rsidRPr="00724E14">
                <w:rPr>
                  <w:rFonts w:eastAsia="Yu Mincho"/>
                  <w:sz w:val="16"/>
                  <w:szCs w:val="16"/>
                  <w:u w:val="single"/>
                  <w:lang w:val="en-US"/>
                </w:rPr>
                <w:t>Over 80% of the UE stays in idle for less than 100s</w:t>
              </w:r>
            </w:ins>
          </w:p>
          <w:p w14:paraId="5FD0DD93" w14:textId="2F180EA0" w:rsidR="00A679E4" w:rsidRDefault="00A679E4" w:rsidP="00A679E4">
            <w:pPr>
              <w:spacing w:after="120"/>
              <w:rPr>
                <w:ins w:id="389" w:author="Griselda WANG" w:date="2022-08-18T08:20:00Z"/>
                <w:rFonts w:eastAsiaTheme="minorEastAsia"/>
                <w:color w:val="0070C0"/>
                <w:lang w:val="en-US" w:eastAsia="zh-CN"/>
              </w:rPr>
            </w:pPr>
            <w:ins w:id="390" w:author="Griselda WANG" w:date="2022-08-18T08:21:00Z">
              <w:r>
                <w:rPr>
                  <w:rFonts w:eastAsiaTheme="minorEastAsia"/>
                  <w:color w:val="0070C0"/>
                  <w:lang w:val="en-US" w:eastAsia="zh-CN"/>
                </w:rPr>
                <w:t>If we can re-use the known condition boundary 5s to quickly switch with an enhanced measurement requirement, we still believe this is feasible.</w:t>
              </w:r>
            </w:ins>
          </w:p>
        </w:tc>
      </w:tr>
      <w:tr w:rsidR="00C24C7C" w14:paraId="192A21CF" w14:textId="77777777" w:rsidTr="00455F1B">
        <w:trPr>
          <w:ins w:id="391" w:author="vivo/Minhua Zheng" w:date="2022-08-18T20:36:00Z"/>
        </w:trPr>
        <w:tc>
          <w:tcPr>
            <w:tcW w:w="1236" w:type="dxa"/>
          </w:tcPr>
          <w:p w14:paraId="58B075E1" w14:textId="5221E6A9" w:rsidR="00C24C7C" w:rsidRDefault="00C24C7C" w:rsidP="00A679E4">
            <w:pPr>
              <w:spacing w:after="120"/>
              <w:rPr>
                <w:ins w:id="392" w:author="vivo/Minhua Zheng" w:date="2022-08-18T20:36:00Z"/>
                <w:rFonts w:eastAsiaTheme="minorEastAsia"/>
                <w:color w:val="0070C0"/>
                <w:lang w:val="en-US" w:eastAsia="zh-CN"/>
              </w:rPr>
            </w:pPr>
            <w:ins w:id="393" w:author="vivo/Minhua Zheng" w:date="2022-08-18T20:37: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4AE37081" w14:textId="77777777" w:rsidR="00C24C7C" w:rsidRDefault="00C24C7C" w:rsidP="00C24C7C">
            <w:pPr>
              <w:spacing w:after="120"/>
              <w:rPr>
                <w:ins w:id="394" w:author="vivo/Minhua Zheng" w:date="2022-08-18T20:36:00Z"/>
                <w:rFonts w:eastAsiaTheme="minorEastAsia"/>
                <w:color w:val="0070C0"/>
                <w:lang w:val="en-US" w:eastAsia="zh-CN"/>
              </w:rPr>
            </w:pPr>
            <w:ins w:id="395" w:author="vivo/Minhua Zheng" w:date="2022-08-18T20:36:00Z">
              <w:r>
                <w:rPr>
                  <w:rFonts w:eastAsiaTheme="minorEastAsia"/>
                  <w:color w:val="0070C0"/>
                  <w:lang w:val="en-US" w:eastAsia="zh-CN"/>
                </w:rPr>
                <w:t>Support Option 2a and 2b.</w:t>
              </w:r>
            </w:ins>
          </w:p>
          <w:p w14:paraId="125FEDD7" w14:textId="77777777" w:rsidR="00C24C7C" w:rsidRDefault="00C24C7C" w:rsidP="00C24C7C">
            <w:pPr>
              <w:spacing w:after="120"/>
              <w:rPr>
                <w:ins w:id="396" w:author="vivo/Minhua Zheng" w:date="2022-08-18T20:36:00Z"/>
                <w:rFonts w:eastAsiaTheme="minorEastAsia"/>
                <w:color w:val="0070C0"/>
                <w:lang w:val="en-US" w:eastAsia="zh-CN"/>
              </w:rPr>
            </w:pPr>
            <w:ins w:id="397" w:author="vivo/Minhua Zheng" w:date="2022-08-18T20:36:00Z">
              <w:r>
                <w:rPr>
                  <w:rFonts w:eastAsiaTheme="minorEastAsia"/>
                  <w:color w:val="0070C0"/>
                  <w:lang w:val="en-US" w:eastAsia="zh-CN"/>
                </w:rPr>
                <w:t>R</w:t>
              </w:r>
              <w:r w:rsidRPr="00FF32C0">
                <w:rPr>
                  <w:rFonts w:eastAsiaTheme="minorEastAsia"/>
                  <w:color w:val="0070C0"/>
                  <w:lang w:val="en-US" w:eastAsia="zh-CN"/>
                </w:rPr>
                <w:t xml:space="preserve">egarding the concern raised from CMCC: </w:t>
              </w:r>
              <w:r>
                <w:rPr>
                  <w:rFonts w:eastAsiaTheme="minorEastAsia"/>
                  <w:color w:val="0070C0"/>
                  <w:lang w:val="en-US" w:eastAsia="zh-CN"/>
                </w:rPr>
                <w:t>‘</w:t>
              </w:r>
              <w:r w:rsidRPr="00FF32C0">
                <w:rPr>
                  <w:rFonts w:eastAsiaTheme="minorEastAsia"/>
                  <w:color w:val="0070C0"/>
                  <w:lang w:val="en-US" w:eastAsia="zh-CN"/>
                </w:rPr>
                <w:t>the enhanced measurement during RRC connection setup/resume will extend the corresponding delay</w:t>
              </w:r>
              <w:r>
                <w:rPr>
                  <w:rFonts w:eastAsiaTheme="minorEastAsia"/>
                  <w:color w:val="0070C0"/>
                  <w:lang w:val="en-US" w:eastAsia="zh-CN"/>
                </w:rPr>
                <w:t>’</w:t>
              </w:r>
              <w:r w:rsidRPr="00FF32C0">
                <w:rPr>
                  <w:rFonts w:eastAsiaTheme="minorEastAsia"/>
                  <w:color w:val="0070C0"/>
                  <w:lang w:val="en-US" w:eastAsia="zh-CN"/>
                </w:rPr>
                <w:t>. For this, we would like to provide some views and possible option</w:t>
              </w:r>
              <w:r>
                <w:rPr>
                  <w:rFonts w:eastAsiaTheme="minorEastAsia"/>
                  <w:color w:val="0070C0"/>
                  <w:lang w:val="en-US" w:eastAsia="zh-CN"/>
                </w:rPr>
                <w:t>s:</w:t>
              </w:r>
            </w:ins>
          </w:p>
          <w:p w14:paraId="053416F1" w14:textId="77777777" w:rsidR="00C24C7C" w:rsidRDefault="00C24C7C" w:rsidP="00C24C7C">
            <w:pPr>
              <w:spacing w:after="120"/>
              <w:ind w:leftChars="100" w:left="200"/>
              <w:rPr>
                <w:ins w:id="398" w:author="vivo/Minhua Zheng" w:date="2022-08-18T20:36:00Z"/>
                <w:rFonts w:eastAsiaTheme="minorEastAsia"/>
                <w:color w:val="0070C0"/>
                <w:lang w:val="en-US" w:eastAsia="zh-CN"/>
              </w:rPr>
            </w:pPr>
            <w:ins w:id="399" w:author="vivo/Minhua Zheng" w:date="2022-08-18T20:36:00Z">
              <w:r w:rsidRPr="00674EB5">
                <w:rPr>
                  <w:rFonts w:eastAsiaTheme="minorEastAsia"/>
                  <w:color w:val="0070C0"/>
                  <w:lang w:val="en-US" w:eastAsia="zh-CN"/>
                </w:rPr>
                <w:t>a)</w:t>
              </w:r>
              <w:r w:rsidRPr="00674EB5">
                <w:rPr>
                  <w:rFonts w:eastAsiaTheme="minorEastAsia"/>
                  <w:color w:val="0070C0"/>
                  <w:lang w:val="en-US" w:eastAsia="zh-CN"/>
                </w:rPr>
                <w:tab/>
                <w:t xml:space="preserve">The first option is, the enhanced measurement is only allowed to be performed during the process of RRC connection setup/resume. The ending point of enhanced measurement could be before the reception of the </w:t>
              </w:r>
              <w:proofErr w:type="spellStart"/>
              <w:r w:rsidRPr="00D84A66">
                <w:rPr>
                  <w:rFonts w:eastAsiaTheme="minorEastAsia"/>
                  <w:i/>
                  <w:color w:val="0070C0"/>
                  <w:lang w:val="en-US" w:eastAsia="zh-CN"/>
                </w:rPr>
                <w:t>RRCSetupComplete</w:t>
              </w:r>
              <w:proofErr w:type="spellEnd"/>
              <w:r w:rsidRPr="00674EB5">
                <w:rPr>
                  <w:rFonts w:eastAsiaTheme="minorEastAsia"/>
                  <w:color w:val="0070C0"/>
                  <w:lang w:val="en-US" w:eastAsia="zh-CN"/>
                </w:rPr>
                <w:t xml:space="preserve"> by network or before the reception of the </w:t>
              </w:r>
              <w:proofErr w:type="spellStart"/>
              <w:r w:rsidRPr="00D84A66">
                <w:rPr>
                  <w:rFonts w:eastAsiaTheme="minorEastAsia"/>
                  <w:i/>
                  <w:color w:val="0070C0"/>
                  <w:lang w:val="en-US" w:eastAsia="zh-CN"/>
                </w:rPr>
                <w:t>SecurityModeComplete</w:t>
              </w:r>
              <w:proofErr w:type="spellEnd"/>
              <w:r w:rsidRPr="00674EB5">
                <w:rPr>
                  <w:rFonts w:eastAsiaTheme="minorEastAsia"/>
                  <w:color w:val="0070C0"/>
                  <w:lang w:val="en-US" w:eastAsia="zh-CN"/>
                </w:rPr>
                <w:t xml:space="preserve"> by network. That means, the RRC connection setup/resume delay is not considered to be extended due to enhanced measurements.</w:t>
              </w:r>
            </w:ins>
          </w:p>
          <w:p w14:paraId="3A60DA1E" w14:textId="77777777" w:rsidR="00C24C7C" w:rsidRDefault="00C24C7C" w:rsidP="00C24C7C">
            <w:pPr>
              <w:spacing w:after="120"/>
              <w:ind w:leftChars="100" w:left="200"/>
              <w:rPr>
                <w:ins w:id="400" w:author="vivo/Minhua Zheng" w:date="2022-08-18T20:36:00Z"/>
                <w:rFonts w:eastAsiaTheme="minorEastAsia"/>
                <w:color w:val="0070C0"/>
                <w:lang w:val="en-US" w:eastAsia="zh-CN"/>
              </w:rPr>
            </w:pPr>
            <w:ins w:id="401" w:author="vivo/Minhua Zheng" w:date="2022-08-18T20:36:00Z">
              <w:r w:rsidRPr="004E00CD">
                <w:rPr>
                  <w:rFonts w:eastAsiaTheme="minorEastAsia"/>
                  <w:color w:val="0070C0"/>
                  <w:lang w:val="en-US" w:eastAsia="zh-CN"/>
                </w:rPr>
                <w:t>b)</w:t>
              </w:r>
              <w:r w:rsidRPr="004E00CD">
                <w:rPr>
                  <w:rFonts w:eastAsiaTheme="minorEastAsia"/>
                  <w:color w:val="0070C0"/>
                  <w:lang w:val="en-US" w:eastAsia="zh-CN"/>
                </w:rPr>
                <w:tab/>
                <w:t xml:space="preserve">The second option is, allowing the reasonable extension on RRC connection setup/resume delay considering the case in which the enhanced measurement will be completed soon. Compared with the longer FR2 </w:t>
              </w:r>
              <w:proofErr w:type="spellStart"/>
              <w:r w:rsidRPr="004E00CD">
                <w:rPr>
                  <w:rFonts w:eastAsiaTheme="minorEastAsia"/>
                  <w:color w:val="0070C0"/>
                  <w:lang w:val="en-US" w:eastAsia="zh-CN"/>
                </w:rPr>
                <w:t>SCell</w:t>
              </w:r>
              <w:proofErr w:type="spellEnd"/>
              <w:r w:rsidRPr="004E00CD">
                <w:rPr>
                  <w:rFonts w:eastAsiaTheme="minorEastAsia"/>
                  <w:color w:val="0070C0"/>
                  <w:lang w:val="en-US" w:eastAsia="zh-CN"/>
                </w:rPr>
                <w:t>/SCG setup delay when the UE switches to connected mode, it still can be seen benefits from the RRC connection setup/resume delay is extended appropriately.</w:t>
              </w:r>
            </w:ins>
          </w:p>
          <w:p w14:paraId="309C7E13" w14:textId="77777777" w:rsidR="00C24C7C" w:rsidRDefault="00C24C7C" w:rsidP="00C24C7C">
            <w:pPr>
              <w:spacing w:after="120"/>
              <w:rPr>
                <w:ins w:id="402" w:author="vivo/Minhua Zheng" w:date="2022-08-18T20:36:00Z"/>
                <w:rFonts w:eastAsiaTheme="minorEastAsia"/>
                <w:color w:val="0070C0"/>
                <w:lang w:val="en-US" w:eastAsia="zh-CN"/>
              </w:rPr>
            </w:pPr>
            <w:ins w:id="403" w:author="vivo/Minhua Zheng" w:date="2022-08-18T20:36:00Z">
              <w:r>
                <w:rPr>
                  <w:rFonts w:eastAsiaTheme="minorEastAsia" w:hint="eastAsia"/>
                  <w:color w:val="0070C0"/>
                  <w:lang w:val="en-US" w:eastAsia="zh-CN"/>
                </w:rPr>
                <w:t>F</w:t>
              </w:r>
              <w:r>
                <w:rPr>
                  <w:rFonts w:eastAsiaTheme="minorEastAsia"/>
                  <w:color w:val="0070C0"/>
                  <w:lang w:val="en-US" w:eastAsia="zh-CN"/>
                </w:rPr>
                <w:t>or Option 1,</w:t>
              </w:r>
              <w:r>
                <w:t xml:space="preserve"> </w:t>
              </w:r>
              <w:r w:rsidRPr="00731467">
                <w:rPr>
                  <w:rFonts w:eastAsiaTheme="minorEastAsia"/>
                  <w:color w:val="0070C0"/>
                  <w:lang w:val="en-US" w:eastAsia="zh-CN"/>
                </w:rPr>
                <w:t xml:space="preserve">We have similar concern as MTK. For the explanations from CMCC, our concern is about the available time can be used for measurement during the period between paging reception and UE send </w:t>
              </w:r>
              <w:proofErr w:type="spellStart"/>
              <w:r w:rsidRPr="00583E2A">
                <w:rPr>
                  <w:rFonts w:eastAsiaTheme="minorEastAsia"/>
                  <w:i/>
                  <w:color w:val="0070C0"/>
                  <w:lang w:val="en-US" w:eastAsia="zh-CN"/>
                </w:rPr>
                <w:t>RRCResumeRequest</w:t>
              </w:r>
              <w:proofErr w:type="spellEnd"/>
              <w:r w:rsidRPr="00731467">
                <w:rPr>
                  <w:rFonts w:eastAsiaTheme="minorEastAsia"/>
                  <w:color w:val="0070C0"/>
                  <w:lang w:val="en-US" w:eastAsia="zh-CN"/>
                </w:rPr>
                <w:t xml:space="preserve">/ </w:t>
              </w:r>
              <w:proofErr w:type="spellStart"/>
              <w:r w:rsidRPr="00583E2A">
                <w:rPr>
                  <w:rFonts w:eastAsiaTheme="minorEastAsia"/>
                  <w:i/>
                  <w:color w:val="0070C0"/>
                  <w:lang w:val="en-US" w:eastAsia="zh-CN"/>
                </w:rPr>
                <w:t>RRCSetupRequest</w:t>
              </w:r>
              <w:proofErr w:type="spellEnd"/>
              <w:r w:rsidRPr="00731467">
                <w:rPr>
                  <w:rFonts w:eastAsiaTheme="minorEastAsia"/>
                  <w:color w:val="0070C0"/>
                  <w:lang w:val="en-US" w:eastAsia="zh-CN"/>
                </w:rPr>
                <w:t xml:space="preserve"> (For MT originating call). It seems much shorter than the RRC connection setup delay. And even for the latter, most companies think that is very short for improvement on FR2 </w:t>
              </w:r>
              <w:proofErr w:type="spellStart"/>
              <w:r w:rsidRPr="00731467">
                <w:rPr>
                  <w:rFonts w:eastAsiaTheme="minorEastAsia"/>
                  <w:color w:val="0070C0"/>
                  <w:lang w:val="en-US" w:eastAsia="zh-CN"/>
                </w:rPr>
                <w:t>Scell</w:t>
              </w:r>
              <w:proofErr w:type="spellEnd"/>
              <w:r w:rsidRPr="00731467">
                <w:rPr>
                  <w:rFonts w:eastAsiaTheme="minorEastAsia"/>
                  <w:color w:val="0070C0"/>
                  <w:lang w:val="en-US" w:eastAsia="zh-CN"/>
                </w:rPr>
                <w:t>/SCG setup delay. If we have inaccurate understanding for ‘closely before’, welcome companies to point it out.</w:t>
              </w:r>
            </w:ins>
          </w:p>
          <w:p w14:paraId="04A71701" w14:textId="7E9D7C2F" w:rsidR="00C24C7C" w:rsidRDefault="00C24C7C" w:rsidP="00C24C7C">
            <w:pPr>
              <w:spacing w:after="120"/>
              <w:rPr>
                <w:ins w:id="404" w:author="vivo/Minhua Zheng" w:date="2022-08-18T20:36:00Z"/>
                <w:rFonts w:eastAsiaTheme="minorEastAsia"/>
                <w:color w:val="0070C0"/>
                <w:lang w:val="en-US" w:eastAsia="zh-CN"/>
              </w:rPr>
            </w:pPr>
            <w:ins w:id="405" w:author="vivo/Minhua Zheng" w:date="2022-08-18T20:36:00Z">
              <w:r>
                <w:rPr>
                  <w:rFonts w:eastAsiaTheme="minorEastAsia"/>
                  <w:color w:val="0070C0"/>
                  <w:lang w:val="en-US" w:eastAsia="zh-CN"/>
                </w:rPr>
                <w:t xml:space="preserve">For Option 2, </w:t>
              </w:r>
              <w:r w:rsidRPr="004B10B7">
                <w:rPr>
                  <w:rFonts w:eastAsiaTheme="minorEastAsia"/>
                  <w:color w:val="0070C0"/>
                  <w:lang w:val="en-US" w:eastAsia="zh-CN"/>
                </w:rPr>
                <w:t>the intention to further extension of the assumption is for the earlier measurement. From this perspective, we think Option 2b or Option 2c can be the starting point of the further discussion on the feasibility of enhanced measurement.</w:t>
              </w:r>
            </w:ins>
          </w:p>
        </w:tc>
      </w:tr>
      <w:tr w:rsidR="000B73B4" w14:paraId="31A3E490" w14:textId="77777777" w:rsidTr="00455F1B">
        <w:trPr>
          <w:ins w:id="406" w:author="CATT" w:date="2022-08-18T23:29:00Z"/>
        </w:trPr>
        <w:tc>
          <w:tcPr>
            <w:tcW w:w="1236" w:type="dxa"/>
          </w:tcPr>
          <w:p w14:paraId="79610F4B" w14:textId="587173D2" w:rsidR="000B73B4" w:rsidRDefault="000B73B4" w:rsidP="00A679E4">
            <w:pPr>
              <w:spacing w:after="120"/>
              <w:rPr>
                <w:ins w:id="407" w:author="CATT" w:date="2022-08-18T23:29:00Z"/>
                <w:rFonts w:eastAsiaTheme="minorEastAsia"/>
                <w:color w:val="0070C0"/>
                <w:lang w:val="en-US" w:eastAsia="zh-CN"/>
              </w:rPr>
            </w:pPr>
            <w:ins w:id="408" w:author="CATT" w:date="2022-08-18T23:29:00Z">
              <w:r>
                <w:rPr>
                  <w:rFonts w:eastAsiaTheme="minorEastAsia"/>
                  <w:color w:val="0070C0"/>
                  <w:lang w:val="en-US" w:eastAsia="zh-CN"/>
                </w:rPr>
                <w:t>CATT</w:t>
              </w:r>
            </w:ins>
          </w:p>
        </w:tc>
        <w:tc>
          <w:tcPr>
            <w:tcW w:w="8395" w:type="dxa"/>
          </w:tcPr>
          <w:p w14:paraId="1B94AC54" w14:textId="13752173" w:rsidR="000B73B4" w:rsidRDefault="000B73B4" w:rsidP="00C24C7C">
            <w:pPr>
              <w:spacing w:after="120"/>
              <w:rPr>
                <w:ins w:id="409" w:author="CATT" w:date="2022-08-18T23:29:00Z"/>
                <w:rFonts w:eastAsiaTheme="minorEastAsia"/>
                <w:color w:val="0070C0"/>
                <w:lang w:val="en-US" w:eastAsia="zh-CN"/>
              </w:rPr>
            </w:pPr>
            <w:ins w:id="410" w:author="CATT" w:date="2022-08-18T23:29:00Z">
              <w:r>
                <w:rPr>
                  <w:rFonts w:eastAsiaTheme="minorEastAsia"/>
                  <w:color w:val="0070C0"/>
                  <w:lang w:val="en-US" w:eastAsia="zh-CN"/>
                </w:rPr>
                <w:t>We are fine with option 2a/2b and 2c.</w:t>
              </w:r>
            </w:ins>
          </w:p>
        </w:tc>
      </w:tr>
      <w:tr w:rsidR="002E66D0" w14:paraId="7C4CE5D7" w14:textId="77777777" w:rsidTr="00455F1B">
        <w:trPr>
          <w:ins w:id="411" w:author="Nokia Networks" w:date="2022-08-18T17:15:00Z"/>
        </w:trPr>
        <w:tc>
          <w:tcPr>
            <w:tcW w:w="1236" w:type="dxa"/>
          </w:tcPr>
          <w:p w14:paraId="3B6BF04E" w14:textId="6854DBEE" w:rsidR="002E66D0" w:rsidRDefault="002E66D0" w:rsidP="002E66D0">
            <w:pPr>
              <w:spacing w:after="120"/>
              <w:rPr>
                <w:ins w:id="412" w:author="Nokia Networks" w:date="2022-08-18T17:15:00Z"/>
                <w:rFonts w:eastAsiaTheme="minorEastAsia"/>
                <w:color w:val="0070C0"/>
                <w:lang w:val="en-US" w:eastAsia="zh-CN"/>
              </w:rPr>
            </w:pPr>
            <w:ins w:id="413" w:author="Nokia Networks" w:date="2022-08-18T17:15:00Z">
              <w:r>
                <w:rPr>
                  <w:rFonts w:eastAsiaTheme="minorEastAsia"/>
                  <w:color w:val="0070C0"/>
                  <w:lang w:val="en-US" w:eastAsia="zh-CN"/>
                </w:rPr>
                <w:t xml:space="preserve">Nokia </w:t>
              </w:r>
            </w:ins>
          </w:p>
        </w:tc>
        <w:tc>
          <w:tcPr>
            <w:tcW w:w="8395" w:type="dxa"/>
          </w:tcPr>
          <w:p w14:paraId="1A861A45" w14:textId="77777777" w:rsidR="002E66D0" w:rsidRPr="00950250" w:rsidRDefault="002E66D0" w:rsidP="002E66D0">
            <w:pPr>
              <w:jc w:val="both"/>
              <w:rPr>
                <w:ins w:id="414" w:author="Nokia Networks" w:date="2022-08-18T17:15:00Z"/>
                <w:color w:val="0070C0"/>
              </w:rPr>
            </w:pPr>
            <w:ins w:id="415" w:author="Nokia Networks" w:date="2022-08-18T17:15:00Z">
              <w:r w:rsidRPr="00950250">
                <w:rPr>
                  <w:color w:val="0070C0"/>
                </w:rPr>
                <w:t xml:space="preserve">We do not see these options as exclusive but more or less addressing the same. Both option 1 and option 2 are fine with us. On the detailed level we understand that the UE know when there is a need for establishing a connection. </w:t>
              </w:r>
            </w:ins>
          </w:p>
          <w:p w14:paraId="25AA969E" w14:textId="77777777" w:rsidR="002E66D0" w:rsidRPr="00950250" w:rsidRDefault="002E66D0" w:rsidP="002E66D0">
            <w:pPr>
              <w:jc w:val="both"/>
              <w:rPr>
                <w:ins w:id="416" w:author="Nokia Networks" w:date="2022-08-18T17:15:00Z"/>
                <w:color w:val="0070C0"/>
              </w:rPr>
            </w:pPr>
            <w:ins w:id="417" w:author="Nokia Networks" w:date="2022-08-18T17:15:00Z">
              <w:r w:rsidRPr="00950250">
                <w:rPr>
                  <w:color w:val="0070C0"/>
                </w:rPr>
                <w:t>We agree with QCs comment that we should not exclude enhancements based on the existing EMR framework.</w:t>
              </w:r>
            </w:ins>
          </w:p>
          <w:p w14:paraId="1C61052A" w14:textId="77777777" w:rsidR="002E66D0" w:rsidRPr="00950250" w:rsidRDefault="002E66D0" w:rsidP="002E66D0">
            <w:pPr>
              <w:jc w:val="both"/>
              <w:rPr>
                <w:ins w:id="418" w:author="Nokia Networks" w:date="2022-08-18T17:15:00Z"/>
                <w:color w:val="0070C0"/>
              </w:rPr>
            </w:pPr>
            <w:ins w:id="419" w:author="Nokia Networks" w:date="2022-08-18T17:15:00Z">
              <w:r w:rsidRPr="00950250">
                <w:rPr>
                  <w:color w:val="0070C0"/>
                </w:rPr>
                <w:t xml:space="preserve">And to clarify our proposal, we suggest that the network can configure the UE to continue measurements on one or more carriers during the connection setup and potentially during a period of time while in connected mode. </w:t>
              </w:r>
            </w:ins>
          </w:p>
          <w:p w14:paraId="510FE6F6" w14:textId="77777777" w:rsidR="002E66D0" w:rsidRPr="00950250" w:rsidRDefault="002E66D0" w:rsidP="002E66D0">
            <w:pPr>
              <w:jc w:val="both"/>
              <w:rPr>
                <w:ins w:id="420" w:author="Nokia Networks" w:date="2022-08-18T17:15:00Z"/>
                <w:color w:val="0070C0"/>
              </w:rPr>
            </w:pPr>
            <w:ins w:id="421" w:author="Nokia Networks" w:date="2022-08-18T17:15:00Z">
              <w:r w:rsidRPr="00950250">
                <w:rPr>
                  <w:color w:val="0070C0"/>
                </w:rPr>
                <w:t xml:space="preserve">As discussed in our paper. The point of time when this is done can be precisely defined in RRC procedures, and RAN4 requirements can then be defined according to that.  </w:t>
              </w:r>
            </w:ins>
          </w:p>
          <w:p w14:paraId="36EEA56C" w14:textId="6A1C48E0" w:rsidR="002E66D0" w:rsidRDefault="002E66D0" w:rsidP="002E66D0">
            <w:pPr>
              <w:spacing w:after="120"/>
              <w:rPr>
                <w:ins w:id="422" w:author="Nokia Networks" w:date="2022-08-18T17:15:00Z"/>
                <w:rFonts w:eastAsiaTheme="minorEastAsia"/>
                <w:color w:val="0070C0"/>
                <w:lang w:val="en-US" w:eastAsia="zh-CN"/>
              </w:rPr>
            </w:pPr>
            <w:ins w:id="423" w:author="Nokia Networks" w:date="2022-08-18T17:15:00Z">
              <w:r w:rsidRPr="00950250">
                <w:rPr>
                  <w:color w:val="0070C0"/>
                </w:rPr>
                <w:t>And we do not expect that enhancements should lead to a delay in the connection setup (as discussed by CMCC).</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E47D14">
      <w:pPr>
        <w:pStyle w:val="4"/>
      </w:pPr>
      <w:r w:rsidRPr="00083018">
        <w:t>Issue 2-1-3:  Potential direction for further study: enhancement on R16 EMR, i.e. measurement enhancement in idle/inactive mode</w:t>
      </w:r>
    </w:p>
    <w:p w14:paraId="42BD8CFE"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lastRenderedPageBreak/>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 xml:space="preserve">tudy what potential network/UE procedure can clarify the UE </w:t>
      </w:r>
      <w:proofErr w:type="spellStart"/>
      <w:r w:rsidRPr="00A65C86">
        <w:rPr>
          <w:rFonts w:eastAsia="宋体"/>
          <w:color w:val="000000" w:themeColor="text1"/>
          <w:szCs w:val="24"/>
          <w:lang w:eastAsia="zh-CN"/>
        </w:rPr>
        <w:t>behavior</w:t>
      </w:r>
      <w:proofErr w:type="spellEnd"/>
      <w:r w:rsidRPr="00A65C86">
        <w:rPr>
          <w:rFonts w:eastAsia="宋体"/>
          <w:color w:val="000000" w:themeColor="text1"/>
          <w:szCs w:val="24"/>
          <w:lang w:eastAsia="zh-CN"/>
        </w:rPr>
        <w:t xml:space="preserve">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f7"/>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424" w:author="Ada Wang (王苗)" w:date="2022-08-14T16:06:00Z">
              <w:r w:rsidDel="00EE2DEB">
                <w:rPr>
                  <w:rFonts w:eastAsiaTheme="minorEastAsia" w:hint="eastAsia"/>
                  <w:color w:val="0070C0"/>
                  <w:lang w:val="en-US" w:eastAsia="zh-CN"/>
                </w:rPr>
                <w:delText>XXX</w:delText>
              </w:r>
            </w:del>
            <w:ins w:id="425"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426" w:author="Ada Wang (王苗)" w:date="2022-08-14T16:09:00Z"/>
                <w:rFonts w:eastAsiaTheme="minorEastAsia"/>
                <w:color w:val="0070C0"/>
                <w:lang w:val="en-US" w:eastAsia="zh-CN"/>
              </w:rPr>
            </w:pPr>
            <w:ins w:id="427" w:author="Ada Wang (王苗)" w:date="2022-08-14T16:08:00Z">
              <w:r>
                <w:rPr>
                  <w:rFonts w:eastAsiaTheme="minorEastAsia"/>
                  <w:color w:val="0070C0"/>
                  <w:lang w:val="en-US" w:eastAsia="zh-CN"/>
                </w:rPr>
                <w:t>We don’t think further enhancement on R16 EMR is in</w:t>
              </w:r>
            </w:ins>
            <w:ins w:id="428" w:author="Ada Wang (王苗)" w:date="2022-08-14T16:09:00Z">
              <w:r>
                <w:rPr>
                  <w:rFonts w:eastAsiaTheme="minorEastAsia"/>
                  <w:color w:val="0070C0"/>
                  <w:lang w:val="en-US" w:eastAsia="zh-CN"/>
                </w:rPr>
                <w:t xml:space="preserve"> scope</w:t>
              </w:r>
            </w:ins>
            <w:ins w:id="429" w:author="Ada Wang (王苗)" w:date="2022-08-14T16:10:00Z">
              <w:r>
                <w:rPr>
                  <w:rFonts w:eastAsiaTheme="minorEastAsia"/>
                  <w:color w:val="0070C0"/>
                  <w:lang w:val="en-US" w:eastAsia="zh-CN"/>
                </w:rPr>
                <w:t xml:space="preserve">, as in WID </w:t>
              </w:r>
            </w:ins>
            <w:ins w:id="430" w:author="Ada Wang (王苗)" w:date="2022-08-14T16:11:00Z">
              <w:r>
                <w:rPr>
                  <w:rFonts w:eastAsiaTheme="minorEastAsia"/>
                  <w:color w:val="0070C0"/>
                  <w:lang w:val="en-US" w:eastAsia="zh-CN"/>
                </w:rPr>
                <w:t xml:space="preserve">it clearly </w:t>
              </w:r>
            </w:ins>
            <w:ins w:id="431" w:author="Ada Wang (王苗)" w:date="2022-08-14T16:12:00Z">
              <w:r>
                <w:rPr>
                  <w:rFonts w:eastAsiaTheme="minorEastAsia"/>
                  <w:color w:val="0070C0"/>
                  <w:lang w:val="en-US" w:eastAsia="zh-CN"/>
                </w:rPr>
                <w:t xml:space="preserve"> states </w:t>
              </w:r>
            </w:ins>
            <w:ins w:id="432" w:author="Ada Wang (王苗)" w:date="2022-08-14T16:11:00Z">
              <w:r>
                <w:rPr>
                  <w:rFonts w:eastAsiaTheme="minorEastAsia"/>
                  <w:color w:val="0070C0"/>
                  <w:lang w:val="en-US" w:eastAsia="zh-CN"/>
                </w:rPr>
                <w:t>“UE initiates and performs improved measurements when it requests RRC connection setup/re</w:t>
              </w:r>
            </w:ins>
            <w:ins w:id="433" w:author="Ada Wang (王苗)" w:date="2022-08-14T16:12:00Z">
              <w:r>
                <w:rPr>
                  <w:rFonts w:eastAsiaTheme="minorEastAsia"/>
                  <w:color w:val="0070C0"/>
                  <w:lang w:val="en-US" w:eastAsia="zh-CN"/>
                </w:rPr>
                <w:t>sume</w:t>
              </w:r>
            </w:ins>
            <w:ins w:id="434" w:author="Ada Wang (王苗)" w:date="2022-08-14T16:11:00Z">
              <w:r>
                <w:rPr>
                  <w:rFonts w:eastAsiaTheme="minorEastAsia"/>
                  <w:color w:val="0070C0"/>
                  <w:lang w:val="en-US" w:eastAsia="zh-CN"/>
                </w:rPr>
                <w:t>”</w:t>
              </w:r>
            </w:ins>
            <w:ins w:id="435" w:author="Ada Wang (王苗)" w:date="2022-08-14T16:12:00Z">
              <w:r>
                <w:rPr>
                  <w:rFonts w:eastAsiaTheme="minorEastAsia"/>
                  <w:color w:val="0070C0"/>
                  <w:lang w:val="en-US" w:eastAsia="zh-CN"/>
                </w:rPr>
                <w:t>.</w:t>
              </w:r>
            </w:ins>
          </w:p>
          <w:tbl>
            <w:tblPr>
              <w:tblStyle w:val="aff7"/>
              <w:tblW w:w="0" w:type="auto"/>
              <w:tblLook w:val="04A0" w:firstRow="1" w:lastRow="0" w:firstColumn="1" w:lastColumn="0" w:noHBand="0" w:noVBand="1"/>
            </w:tblPr>
            <w:tblGrid>
              <w:gridCol w:w="8169"/>
            </w:tblGrid>
            <w:tr w:rsidR="00EE2DEB" w14:paraId="43FD8BA3" w14:textId="77777777" w:rsidTr="00EE2DEB">
              <w:trPr>
                <w:ins w:id="436" w:author="Ada Wang (王苗)" w:date="2022-08-14T16:09:00Z"/>
              </w:trPr>
              <w:tc>
                <w:tcPr>
                  <w:tcW w:w="8169" w:type="dxa"/>
                </w:tcPr>
                <w:p w14:paraId="70E2B292" w14:textId="77777777" w:rsidR="00EE2DEB" w:rsidRPr="00651822" w:rsidRDefault="00EE2DEB" w:rsidP="00EE2DEB">
                  <w:pPr>
                    <w:pStyle w:val="aff0"/>
                    <w:spacing w:before="0" w:beforeAutospacing="0" w:after="0" w:afterAutospacing="0"/>
                    <w:rPr>
                      <w:ins w:id="437" w:author="Ada Wang (王苗)" w:date="2022-08-14T16:09:00Z"/>
                      <w:rStyle w:val="aff"/>
                      <w:i w:val="0"/>
                      <w:sz w:val="20"/>
                      <w:szCs w:val="20"/>
                    </w:rPr>
                  </w:pPr>
                  <w:ins w:id="438" w:author="Ada Wang (王苗)" w:date="2022-08-14T16:09:00Z">
                    <w:r>
                      <w:rPr>
                        <w:rStyle w:val="aff"/>
                        <w:sz w:val="20"/>
                        <w:szCs w:val="20"/>
                      </w:rPr>
                      <w:t>To s</w:t>
                    </w:r>
                    <w:r w:rsidRPr="00651822">
                      <w:rPr>
                        <w:rStyle w:val="aff"/>
                        <w:sz w:val="20"/>
                        <w:szCs w:val="20"/>
                      </w:rPr>
                      <w:t>tudy the following</w:t>
                    </w:r>
                    <w:r>
                      <w:rPr>
                        <w:rStyle w:val="aff"/>
                        <w:sz w:val="20"/>
                        <w:szCs w:val="20"/>
                      </w:rPr>
                      <w:t>, with completion targeted by RAN#98 meeting</w:t>
                    </w:r>
                    <w:r w:rsidRPr="00651822">
                      <w:rPr>
                        <w:rStyle w:val="aff"/>
                        <w:sz w:val="20"/>
                        <w:szCs w:val="20"/>
                      </w:rPr>
                      <w:t xml:space="preserve"> [RAN4]:</w:t>
                    </w:r>
                  </w:ins>
                </w:p>
                <w:p w14:paraId="43E97A62" w14:textId="77777777" w:rsidR="00EE2DEB" w:rsidRPr="00651822" w:rsidRDefault="00EE2DEB" w:rsidP="00EE2DEB">
                  <w:pPr>
                    <w:pStyle w:val="aff0"/>
                    <w:numPr>
                      <w:ilvl w:val="0"/>
                      <w:numId w:val="17"/>
                    </w:numPr>
                    <w:spacing w:before="0" w:beforeAutospacing="0" w:after="0" w:afterAutospacing="0"/>
                    <w:ind w:left="1140" w:hanging="420"/>
                    <w:rPr>
                      <w:ins w:id="439" w:author="Ada Wang (王苗)" w:date="2022-08-14T16:09:00Z"/>
                      <w:rStyle w:val="aff"/>
                      <w:i w:val="0"/>
                      <w:sz w:val="20"/>
                      <w:szCs w:val="20"/>
                    </w:rPr>
                  </w:pPr>
                  <w:ins w:id="440" w:author="Ada Wang (王苗)" w:date="2022-08-14T16:09:00Z">
                    <w:r w:rsidRPr="00651822">
                      <w:rPr>
                        <w:sz w:val="20"/>
                        <w:szCs w:val="20"/>
                      </w:rPr>
                      <w:t xml:space="preserve">The </w:t>
                    </w:r>
                    <w:r w:rsidRPr="00651822">
                      <w:rPr>
                        <w:rStyle w:val="aff"/>
                        <w:sz w:val="20"/>
                        <w:szCs w:val="20"/>
                      </w:rPr>
                      <w:t xml:space="preserve">impact of FR2 RRM mobility measurement acquisition and reporting on FR2 </w:t>
                    </w:r>
                    <w:proofErr w:type="spellStart"/>
                    <w:r w:rsidRPr="00651822">
                      <w:rPr>
                        <w:rStyle w:val="aff"/>
                        <w:sz w:val="20"/>
                        <w:szCs w:val="20"/>
                      </w:rPr>
                      <w:t>SCell</w:t>
                    </w:r>
                    <w:proofErr w:type="spellEnd"/>
                    <w:r w:rsidRPr="00651822">
                      <w:rPr>
                        <w:rStyle w:val="aff"/>
                        <w:sz w:val="20"/>
                        <w:szCs w:val="20"/>
                      </w:rPr>
                      <w:t xml:space="preserve">/SCG setup/resume delay for a UE connecting from idle/inactive mode. </w:t>
                    </w:r>
                  </w:ins>
                </w:p>
                <w:p w14:paraId="6F08D871" w14:textId="77777777" w:rsidR="00EE2DEB" w:rsidRPr="00651822" w:rsidRDefault="00EE2DEB" w:rsidP="00EE2DEB">
                  <w:pPr>
                    <w:pStyle w:val="aff0"/>
                    <w:numPr>
                      <w:ilvl w:val="0"/>
                      <w:numId w:val="17"/>
                    </w:numPr>
                    <w:spacing w:before="0" w:beforeAutospacing="0" w:after="0" w:afterAutospacing="0"/>
                    <w:ind w:left="1140" w:hanging="420"/>
                    <w:rPr>
                      <w:ins w:id="441" w:author="Ada Wang (王苗)" w:date="2022-08-14T16:09:00Z"/>
                      <w:rStyle w:val="aff"/>
                      <w:i w:val="0"/>
                      <w:iCs w:val="0"/>
                      <w:sz w:val="20"/>
                      <w:szCs w:val="20"/>
                    </w:rPr>
                  </w:pPr>
                  <w:ins w:id="442" w:author="Ada Wang (王苗)" w:date="2022-08-14T16:09:00Z">
                    <w:r w:rsidRPr="00651822">
                      <w:rPr>
                        <w:rStyle w:val="aff"/>
                        <w:sz w:val="20"/>
                        <w:szCs w:val="20"/>
                      </w:rPr>
                      <w:t xml:space="preserve">The level of feasible improvement in FR2 </w:t>
                    </w:r>
                    <w:proofErr w:type="spellStart"/>
                    <w:r w:rsidRPr="00651822">
                      <w:rPr>
                        <w:rStyle w:val="aff"/>
                        <w:sz w:val="20"/>
                        <w:szCs w:val="20"/>
                      </w:rPr>
                      <w:t>SCell</w:t>
                    </w:r>
                    <w:proofErr w:type="spellEnd"/>
                    <w:r w:rsidRPr="00651822">
                      <w:rPr>
                        <w:rStyle w:val="aff"/>
                        <w:sz w:val="20"/>
                        <w:szCs w:val="20"/>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f0"/>
                    <w:numPr>
                      <w:ilvl w:val="2"/>
                      <w:numId w:val="16"/>
                    </w:numPr>
                    <w:spacing w:before="0" w:beforeAutospacing="0" w:after="0" w:afterAutospacing="0"/>
                    <w:rPr>
                      <w:ins w:id="443" w:author="Ada Wang (王苗)" w:date="2022-08-14T16:09:00Z"/>
                      <w:sz w:val="20"/>
                      <w:szCs w:val="20"/>
                    </w:rPr>
                  </w:pPr>
                  <w:ins w:id="444" w:author="Ada Wang (王苗)" w:date="2022-08-14T16:09:00Z">
                    <w:r w:rsidRPr="0011318F">
                      <w:rPr>
                        <w:rStyle w:val="aff"/>
                        <w:sz w:val="20"/>
                        <w:szCs w:val="20"/>
                      </w:rPr>
                      <w:t xml:space="preserve">The UE initiates and performs improved measurements </w:t>
                    </w:r>
                    <w:r w:rsidRPr="001A34E0">
                      <w:rPr>
                        <w:rStyle w:val="aff"/>
                        <w:sz w:val="20"/>
                        <w:szCs w:val="20"/>
                        <w:highlight w:val="yellow"/>
                      </w:rPr>
                      <w:t>when it requests RRC connection setup/resume</w:t>
                    </w:r>
                    <w:r w:rsidRPr="0011318F">
                      <w:rPr>
                        <w:rStyle w:val="aff"/>
                        <w:sz w:val="20"/>
                        <w:szCs w:val="20"/>
                      </w:rPr>
                      <w:t>.</w:t>
                    </w:r>
                  </w:ins>
                </w:p>
                <w:p w14:paraId="4119BA1F" w14:textId="77777777" w:rsidR="00EE2DEB" w:rsidRPr="0011318F" w:rsidRDefault="00EE2DEB" w:rsidP="00EE2DEB">
                  <w:pPr>
                    <w:pStyle w:val="aff0"/>
                    <w:numPr>
                      <w:ilvl w:val="2"/>
                      <w:numId w:val="16"/>
                    </w:numPr>
                    <w:spacing w:before="0" w:beforeAutospacing="0" w:after="0" w:afterAutospacing="0"/>
                    <w:rPr>
                      <w:ins w:id="445" w:author="Ada Wang (王苗)" w:date="2022-08-14T16:09:00Z"/>
                      <w:sz w:val="20"/>
                      <w:szCs w:val="20"/>
                    </w:rPr>
                  </w:pPr>
                  <w:ins w:id="446" w:author="Ada Wang (王苗)" w:date="2022-08-14T16:09:00Z">
                    <w:r w:rsidRPr="0011318F">
                      <w:rPr>
                        <w:rStyle w:val="aff"/>
                        <w:sz w:val="20"/>
                        <w:szCs w:val="20"/>
                      </w:rPr>
                      <w:t xml:space="preserve">After acquiring those improved measurements, the UE subsequently reports those measurements to the network to support </w:t>
                    </w:r>
                    <w:proofErr w:type="spellStart"/>
                    <w:r w:rsidRPr="0011318F">
                      <w:rPr>
                        <w:rStyle w:val="aff"/>
                        <w:sz w:val="20"/>
                        <w:szCs w:val="20"/>
                      </w:rPr>
                      <w:t>SCell</w:t>
                    </w:r>
                    <w:proofErr w:type="spellEnd"/>
                    <w:r w:rsidRPr="0011318F">
                      <w:rPr>
                        <w:rStyle w:val="aff"/>
                        <w:sz w:val="20"/>
                        <w:szCs w:val="20"/>
                      </w:rPr>
                      <w:t>/SCG setup.</w:t>
                    </w:r>
                  </w:ins>
                </w:p>
                <w:p w14:paraId="22662747" w14:textId="77777777" w:rsidR="00EE2DEB" w:rsidRPr="00EE2DEB" w:rsidRDefault="00EE2DEB" w:rsidP="00455F1B">
                  <w:pPr>
                    <w:spacing w:after="120"/>
                    <w:rPr>
                      <w:ins w:id="447" w:author="Ada Wang (王苗)" w:date="2022-08-14T16:09:00Z"/>
                      <w:rFonts w:eastAsiaTheme="minorEastAsia"/>
                      <w:color w:val="0070C0"/>
                      <w:lang w:eastAsia="zh-CN"/>
                    </w:rPr>
                  </w:pPr>
                </w:p>
              </w:tc>
            </w:tr>
          </w:tbl>
          <w:p w14:paraId="39343197" w14:textId="77777777" w:rsidR="00EE2DEB" w:rsidRDefault="00EE2DEB" w:rsidP="00455F1B">
            <w:pPr>
              <w:spacing w:after="120"/>
              <w:rPr>
                <w:ins w:id="448"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449" w:author="Jingjing Chen" w:date="2022-08-16T09:28:00Z"/>
        </w:trPr>
        <w:tc>
          <w:tcPr>
            <w:tcW w:w="1236" w:type="dxa"/>
          </w:tcPr>
          <w:p w14:paraId="07578581" w14:textId="56E2B359" w:rsidR="00EF57AD" w:rsidDel="00EE2DEB" w:rsidRDefault="00EF57AD" w:rsidP="00455F1B">
            <w:pPr>
              <w:spacing w:after="120"/>
              <w:rPr>
                <w:ins w:id="450" w:author="Jingjing Chen" w:date="2022-08-16T09:28:00Z"/>
                <w:rFonts w:eastAsiaTheme="minorEastAsia"/>
                <w:color w:val="0070C0"/>
                <w:lang w:val="en-US" w:eastAsia="zh-CN"/>
              </w:rPr>
            </w:pPr>
            <w:ins w:id="451" w:author="Jingjing Chen" w:date="2022-08-16T09:2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452" w:author="Jingjing Chen" w:date="2022-08-16T09:30:00Z"/>
                <w:rFonts w:eastAsiaTheme="minorEastAsia"/>
                <w:color w:val="0070C0"/>
                <w:lang w:val="en-US" w:eastAsia="zh-CN"/>
              </w:rPr>
            </w:pPr>
            <w:ins w:id="453"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454" w:author="Jingjing Chen" w:date="2022-08-16T09:33:00Z">
              <w:r w:rsidR="00061EC2">
                <w:rPr>
                  <w:rFonts w:eastAsiaTheme="minorEastAsia"/>
                  <w:color w:val="0070C0"/>
                  <w:lang w:val="en-US" w:eastAsia="zh-CN"/>
                </w:rPr>
                <w:t xml:space="preserve">that </w:t>
              </w:r>
            </w:ins>
            <w:ins w:id="455" w:author="Jingjing Chen" w:date="2022-08-16T09:29:00Z">
              <w:r>
                <w:rPr>
                  <w:rFonts w:eastAsiaTheme="minorEastAsia"/>
                  <w:color w:val="0070C0"/>
                  <w:lang w:val="en-US" w:eastAsia="zh-CN"/>
                </w:rPr>
                <w:t xml:space="preserve">following </w:t>
              </w:r>
            </w:ins>
            <w:ins w:id="456" w:author="Jingjing Chen" w:date="2022-08-16T09:48:00Z">
              <w:r w:rsidR="008E77AB">
                <w:rPr>
                  <w:rFonts w:eastAsiaTheme="minorEastAsia"/>
                  <w:color w:val="0070C0"/>
                  <w:lang w:val="en-US" w:eastAsia="zh-CN"/>
                </w:rPr>
                <w:t>updates</w:t>
              </w:r>
            </w:ins>
            <w:ins w:id="457"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458" w:author="Jingjing Chen" w:date="2022-08-16T09:30:00Z">
              <w:r w:rsidR="00FA0C26">
                <w:rPr>
                  <w:rFonts w:eastAsiaTheme="minorEastAsia"/>
                  <w:color w:val="0070C0"/>
                  <w:lang w:val="en-US" w:eastAsia="zh-CN"/>
                </w:rPr>
                <w:t xml:space="preserve">Rel-16 EMR </w:t>
              </w:r>
              <w:proofErr w:type="spellStart"/>
              <w:r w:rsidR="00FA0C26">
                <w:rPr>
                  <w:rFonts w:eastAsiaTheme="minorEastAsia"/>
                  <w:color w:val="0070C0"/>
                  <w:lang w:val="en-US" w:eastAsia="zh-CN"/>
                </w:rPr>
                <w:t>requrements</w:t>
              </w:r>
              <w:proofErr w:type="spellEnd"/>
              <w:r w:rsidR="00FA0C26">
                <w:rPr>
                  <w:rFonts w:eastAsiaTheme="minorEastAsia"/>
                  <w:color w:val="0070C0"/>
                  <w:lang w:val="en-US" w:eastAsia="zh-CN"/>
                </w:rPr>
                <w:t xml:space="preserve"> as baseline:</w:t>
              </w:r>
            </w:ins>
          </w:p>
          <w:p w14:paraId="03F30331" w14:textId="1508541A" w:rsidR="00FA0C26" w:rsidRPr="00FA0C26" w:rsidRDefault="00FA0C26" w:rsidP="00FA0C26">
            <w:pPr>
              <w:pStyle w:val="aff8"/>
              <w:numPr>
                <w:ilvl w:val="0"/>
                <w:numId w:val="18"/>
              </w:numPr>
              <w:spacing w:after="120"/>
              <w:ind w:firstLineChars="0"/>
              <w:rPr>
                <w:ins w:id="459" w:author="Jingjing Chen" w:date="2022-08-16T09:31:00Z"/>
                <w:rFonts w:eastAsiaTheme="minorEastAsia"/>
                <w:color w:val="0070C0"/>
                <w:lang w:val="en-US" w:eastAsia="zh-CN"/>
              </w:rPr>
            </w:pPr>
            <w:ins w:id="460"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1" w:author="Jingjing Chen" w:date="2022-08-16T09:31:00Z">
              <w:r w:rsidRPr="00FA0C26">
                <w:rPr>
                  <w:rFonts w:eastAsiaTheme="minorEastAsia"/>
                  <w:color w:val="0070C0"/>
                  <w:lang w:val="en-US" w:eastAsia="zh-CN"/>
                </w:rPr>
                <w:t xml:space="preserve"> the </w:t>
              </w:r>
              <w:proofErr w:type="spellStart"/>
              <w:r w:rsidRPr="00FA0C26">
                <w:rPr>
                  <w:rFonts w:eastAsiaTheme="minorEastAsia"/>
                  <w:color w:val="0070C0"/>
                  <w:lang w:val="en-US" w:eastAsia="zh-CN"/>
                </w:rPr>
                <w:t>requierments</w:t>
              </w:r>
              <w:proofErr w:type="spellEnd"/>
              <w:r w:rsidRPr="00FA0C26">
                <w:rPr>
                  <w:rFonts w:eastAsiaTheme="minorEastAsia"/>
                  <w:color w:val="0070C0"/>
                  <w:lang w:val="en-US" w:eastAsia="zh-CN"/>
                </w:rPr>
                <w:t xml:space="preserve"> </w:t>
              </w:r>
              <w:proofErr w:type="spellStart"/>
              <w:r w:rsidRPr="00FA0C26">
                <w:rPr>
                  <w:rFonts w:eastAsiaTheme="minorEastAsia"/>
                  <w:color w:val="0070C0"/>
                  <w:lang w:val="en-US" w:eastAsia="zh-CN"/>
                </w:rPr>
                <w:t>can not</w:t>
              </w:r>
              <w:proofErr w:type="spellEnd"/>
              <w:r w:rsidRPr="00FA0C26">
                <w:rPr>
                  <w:rFonts w:eastAsiaTheme="minorEastAsia"/>
                  <w:color w:val="0070C0"/>
                  <w:lang w:val="en-US" w:eastAsia="zh-CN"/>
                </w:rPr>
                <w:t xml:space="preserve"> be specified based on DRX, SMTC</w:t>
              </w:r>
            </w:ins>
            <w:ins w:id="462" w:author="Jingjing Chen" w:date="2022-08-16T09:48:00Z">
              <w:r w:rsidR="008E77AB">
                <w:rPr>
                  <w:rFonts w:eastAsiaTheme="minorEastAsia"/>
                  <w:color w:val="0070C0"/>
                  <w:lang w:val="en-US" w:eastAsia="zh-CN"/>
                </w:rPr>
                <w:t xml:space="preserve"> or SSB periodicity</w:t>
              </w:r>
            </w:ins>
            <w:ins w:id="463"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f8"/>
              <w:numPr>
                <w:ilvl w:val="0"/>
                <w:numId w:val="18"/>
              </w:numPr>
              <w:spacing w:after="120"/>
              <w:ind w:firstLineChars="0"/>
              <w:rPr>
                <w:ins w:id="464" w:author="Jingjing Chen" w:date="2022-08-16T09:33:00Z"/>
                <w:rFonts w:eastAsiaTheme="minorEastAsia"/>
                <w:color w:val="0070C0"/>
                <w:lang w:val="en-US" w:eastAsia="zh-CN"/>
              </w:rPr>
            </w:pPr>
            <w:ins w:id="465"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466"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467" w:author="Jingjing Chen" w:date="2022-08-16T09:33:00Z">
              <w:r w:rsidRPr="00FA0C26">
                <w:rPr>
                  <w:rFonts w:eastAsiaTheme="minorEastAsia"/>
                  <w:color w:val="0070C0"/>
                  <w:lang w:val="en-US" w:eastAsia="zh-CN"/>
                </w:rPr>
                <w:t xml:space="preserve">Rel-16 EMR </w:t>
              </w:r>
              <w:proofErr w:type="spellStart"/>
              <w:r w:rsidRPr="00FA0C26">
                <w:rPr>
                  <w:rFonts w:eastAsiaTheme="minorEastAsia"/>
                  <w:color w:val="0070C0"/>
                  <w:lang w:val="en-US" w:eastAsia="zh-CN"/>
                </w:rPr>
                <w:t>requrements</w:t>
              </w:r>
              <w:proofErr w:type="spellEnd"/>
              <w:r w:rsidRPr="00FA0C26">
                <w:rPr>
                  <w:rFonts w:eastAsiaTheme="minorEastAsia"/>
                  <w:color w:val="0070C0"/>
                  <w:lang w:val="en-US" w:eastAsia="zh-CN"/>
                </w:rPr>
                <w:t xml:space="preserve"> are very long</w:t>
              </w:r>
            </w:ins>
            <w:ins w:id="468"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469" w:author="Jingjing Chen" w:date="2022-08-16T09:37:00Z"/>
                <w:rFonts w:eastAsiaTheme="minorEastAsia"/>
                <w:color w:val="0070C0"/>
                <w:lang w:val="en-US" w:eastAsia="zh-CN"/>
              </w:rPr>
            </w:pPr>
            <w:ins w:id="470" w:author="Jingjing Chen" w:date="2022-08-16T09:35:00Z">
              <w:r>
                <w:rPr>
                  <w:rFonts w:eastAsiaTheme="minorEastAsia"/>
                  <w:color w:val="0070C0"/>
                  <w:lang w:val="en-US" w:eastAsia="zh-CN"/>
                </w:rPr>
                <w:t>For</w:t>
              </w:r>
            </w:ins>
            <w:ins w:id="471"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472" w:author="Jingjing Chen" w:date="2022-08-16T09:35:00Z">
              <w:r>
                <w:rPr>
                  <w:rFonts w:eastAsiaTheme="minorEastAsia"/>
                  <w:color w:val="0070C0"/>
                  <w:lang w:val="en-US" w:eastAsia="zh-CN"/>
                </w:rPr>
                <w:t xml:space="preserve">case that </w:t>
              </w:r>
            </w:ins>
            <w:ins w:id="473" w:author="Jingjing Chen" w:date="2022-08-16T09:34:00Z">
              <w:r w:rsidR="00061EC2" w:rsidRPr="00061EC2">
                <w:rPr>
                  <w:rFonts w:eastAsiaTheme="minorEastAsia"/>
                  <w:color w:val="0070C0"/>
                  <w:lang w:val="en-US" w:eastAsia="zh-CN"/>
                </w:rPr>
                <w:t>CA/DC measurement is performed during RRC connection setup/resume</w:t>
              </w:r>
            </w:ins>
            <w:ins w:id="474"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75" w:author="Jingjing Chen" w:date="2022-08-16T09:42:00Z">
              <w:r w:rsidR="00D82040">
                <w:rPr>
                  <w:rFonts w:eastAsiaTheme="minorEastAsia"/>
                  <w:color w:val="0070C0"/>
                  <w:lang w:val="en-US" w:eastAsia="zh-CN"/>
                </w:rPr>
                <w:t xml:space="preserve"> (i.e. the number of samples)</w:t>
              </w:r>
            </w:ins>
            <w:ins w:id="476" w:author="Jingjing Chen" w:date="2022-08-16T09:36:00Z">
              <w:r>
                <w:rPr>
                  <w:rFonts w:eastAsiaTheme="minorEastAsia"/>
                  <w:color w:val="0070C0"/>
                  <w:lang w:val="en-US" w:eastAsia="zh-CN"/>
                </w:rPr>
                <w:t>,</w:t>
              </w:r>
            </w:ins>
            <w:ins w:id="477" w:author="Jingjing Chen" w:date="2022-08-16T09:35:00Z">
              <w:r>
                <w:rPr>
                  <w:rFonts w:eastAsiaTheme="minorEastAsia"/>
                  <w:color w:val="0070C0"/>
                  <w:lang w:val="en-US" w:eastAsia="zh-CN"/>
                </w:rPr>
                <w:t xml:space="preserve"> </w:t>
              </w:r>
            </w:ins>
            <w:ins w:id="478" w:author="Jingjing Chen" w:date="2022-08-16T09:36:00Z">
              <w:r>
                <w:rPr>
                  <w:rFonts w:eastAsiaTheme="minorEastAsia"/>
                  <w:color w:val="0070C0"/>
                  <w:lang w:val="en-US" w:eastAsia="zh-CN"/>
                </w:rPr>
                <w:t>a</w:t>
              </w:r>
            </w:ins>
            <w:ins w:id="479" w:author="Jingjing Chen" w:date="2022-08-16T09:33:00Z">
              <w:r w:rsidR="00FA0C26">
                <w:rPr>
                  <w:rFonts w:eastAsiaTheme="minorEastAsia"/>
                  <w:color w:val="0070C0"/>
                  <w:lang w:val="en-US" w:eastAsia="zh-CN"/>
                </w:rPr>
                <w:t xml:space="preserve">nother way is </w:t>
              </w:r>
            </w:ins>
            <w:ins w:id="480"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481"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482" w:author="Jingjing Chen" w:date="2022-08-16T09:36:00Z">
              <w:r w:rsidRPr="00D454E5">
                <w:rPr>
                  <w:rFonts w:eastAsiaTheme="minorEastAsia"/>
                  <w:color w:val="0070C0"/>
                  <w:lang w:val="en-US" w:eastAsia="zh-CN"/>
                </w:rPr>
                <w:t>wo RF chains are used, one RF chain is used for SCG/</w:t>
              </w:r>
              <w:proofErr w:type="spellStart"/>
              <w:r w:rsidRPr="00D454E5">
                <w:rPr>
                  <w:rFonts w:eastAsiaTheme="minorEastAsia"/>
                  <w:color w:val="0070C0"/>
                  <w:lang w:val="en-US" w:eastAsia="zh-CN"/>
                </w:rPr>
                <w:t>Scell</w:t>
              </w:r>
              <w:proofErr w:type="spellEnd"/>
              <w:r w:rsidRPr="00D454E5">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483" w:author="Jingjing Chen" w:date="2022-08-16T09:28:00Z"/>
                <w:rFonts w:eastAsiaTheme="minorEastAsia"/>
                <w:color w:val="0070C0"/>
                <w:lang w:val="en-US" w:eastAsia="zh-CN"/>
              </w:rPr>
            </w:pPr>
            <w:ins w:id="484"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485" w:author="Jingjing Chen" w:date="2022-08-16T09:38:00Z">
              <w:r>
                <w:rPr>
                  <w:rFonts w:eastAsiaTheme="minorEastAsia"/>
                  <w:color w:val="0070C0"/>
                  <w:lang w:val="en-US" w:eastAsia="zh-CN"/>
                </w:rPr>
                <w:t xml:space="preserve">, since the measurement has no impact on </w:t>
              </w:r>
            </w:ins>
            <w:ins w:id="486"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 xml:space="preserve">existing Rel-16 EMR </w:t>
              </w:r>
              <w:proofErr w:type="spellStart"/>
              <w:r w:rsidRPr="00FA0C26">
                <w:rPr>
                  <w:rFonts w:eastAsiaTheme="minorEastAsia"/>
                  <w:color w:val="0070C0"/>
                  <w:lang w:val="en-US" w:eastAsia="zh-CN"/>
                </w:rPr>
                <w:t>requrements</w:t>
              </w:r>
            </w:ins>
            <w:proofErr w:type="spellEnd"/>
            <w:ins w:id="487" w:author="Jingjing Chen" w:date="2022-08-16T09:42:00Z">
              <w:r w:rsidR="00D82040">
                <w:rPr>
                  <w:rFonts w:eastAsiaTheme="minorEastAsia"/>
                  <w:color w:val="0070C0"/>
                  <w:lang w:val="en-US" w:eastAsia="zh-CN"/>
                </w:rPr>
                <w:t xml:space="preserve"> (i.e. the number of samples)</w:t>
              </w:r>
            </w:ins>
            <w:ins w:id="488" w:author="Jingjing Chen" w:date="2022-08-16T09:39:00Z">
              <w:r>
                <w:rPr>
                  <w:rFonts w:eastAsiaTheme="minorEastAsia"/>
                  <w:color w:val="0070C0"/>
                  <w:lang w:val="en-US" w:eastAsia="zh-CN"/>
                </w:rPr>
                <w:t>.</w:t>
              </w:r>
            </w:ins>
          </w:p>
        </w:tc>
      </w:tr>
      <w:tr w:rsidR="00660129" w14:paraId="1D642072" w14:textId="77777777" w:rsidTr="00455F1B">
        <w:trPr>
          <w:ins w:id="489" w:author="Qiming Li" w:date="2022-08-16T22:01:00Z"/>
        </w:trPr>
        <w:tc>
          <w:tcPr>
            <w:tcW w:w="1236" w:type="dxa"/>
          </w:tcPr>
          <w:p w14:paraId="6090AF9F" w14:textId="0625F45F" w:rsidR="00660129" w:rsidRDefault="00660129" w:rsidP="00455F1B">
            <w:pPr>
              <w:spacing w:after="120"/>
              <w:rPr>
                <w:ins w:id="490" w:author="Qiming Li" w:date="2022-08-16T22:01:00Z"/>
                <w:rFonts w:eastAsiaTheme="minorEastAsia"/>
                <w:color w:val="0070C0"/>
                <w:lang w:val="en-US" w:eastAsia="zh-CN"/>
              </w:rPr>
            </w:pPr>
            <w:ins w:id="491"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492" w:author="Qiming Li" w:date="2022-08-16T22:05:00Z"/>
                <w:rFonts w:eastAsiaTheme="minorEastAsia"/>
                <w:color w:val="0070C0"/>
                <w:lang w:val="en-US" w:eastAsia="zh-CN"/>
              </w:rPr>
            </w:pPr>
            <w:ins w:id="493" w:author="Qiming Li" w:date="2022-08-16T22:08:00Z">
              <w:r>
                <w:rPr>
                  <w:rFonts w:eastAsiaTheme="minorEastAsia"/>
                  <w:color w:val="0070C0"/>
                  <w:lang w:val="en-US" w:eastAsia="zh-CN"/>
                </w:rPr>
                <w:t>If companies are targeting at enhancement on EMR, then we a</w:t>
              </w:r>
            </w:ins>
            <w:ins w:id="494" w:author="Qiming Li" w:date="2022-08-16T22:02:00Z">
              <w:r w:rsidR="00660129">
                <w:rPr>
                  <w:rFonts w:eastAsiaTheme="minorEastAsia"/>
                  <w:color w:val="0070C0"/>
                  <w:lang w:val="en-US" w:eastAsia="zh-CN"/>
                </w:rPr>
                <w:t>gree with MTK that enhancement on EMR is not in the scope.</w:t>
              </w:r>
            </w:ins>
            <w:ins w:id="495"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496" w:author="Qiming Li" w:date="2022-08-16T22:05:00Z"/>
                <w:rFonts w:eastAsiaTheme="minorEastAsia"/>
                <w:color w:val="0070C0"/>
                <w:lang w:val="en-US" w:eastAsia="zh-CN"/>
              </w:rPr>
            </w:pPr>
            <w:ins w:id="497"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498" w:author="Qiming Li" w:date="2022-08-16T22:09:00Z"/>
                <w:rFonts w:eastAsiaTheme="minorEastAsia"/>
                <w:color w:val="0070C0"/>
                <w:lang w:val="en-US" w:eastAsia="zh-CN"/>
              </w:rPr>
            </w:pPr>
            <w:ins w:id="499" w:author="Qiming Li" w:date="2022-08-16T22:05:00Z">
              <w:r>
                <w:rPr>
                  <w:rFonts w:eastAsiaTheme="minorEastAsia"/>
                  <w:color w:val="0070C0"/>
                  <w:lang w:val="en-US" w:eastAsia="zh-CN"/>
                </w:rPr>
                <w:t xml:space="preserve">New measurement in obj 7 is targeting at enhancement during orange block above. </w:t>
              </w:r>
            </w:ins>
            <w:ins w:id="500" w:author="Qiming Li" w:date="2022-08-16T22:06:00Z">
              <w:r>
                <w:rPr>
                  <w:rFonts w:eastAsiaTheme="minorEastAsia"/>
                  <w:color w:val="0070C0"/>
                  <w:lang w:val="en-US" w:eastAsia="zh-CN"/>
                </w:rPr>
                <w:t xml:space="preserve">Enhancement on EMR cannot </w:t>
              </w:r>
            </w:ins>
            <w:ins w:id="501" w:author="Qiming Li" w:date="2022-08-16T22:08:00Z">
              <w:r>
                <w:rPr>
                  <w:rFonts w:eastAsiaTheme="minorEastAsia"/>
                  <w:color w:val="0070C0"/>
                  <w:lang w:val="en-US" w:eastAsia="zh-CN"/>
                </w:rPr>
                <w:t xml:space="preserve">provide accurate result when UE enters RRC connection </w:t>
              </w:r>
            </w:ins>
            <w:ins w:id="502"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503" w:author="Qiming Li" w:date="2022-08-16T22:01:00Z"/>
                <w:rFonts w:eastAsiaTheme="minorEastAsia"/>
                <w:color w:val="0070C0"/>
                <w:lang w:val="en-US" w:eastAsia="zh-CN"/>
              </w:rPr>
            </w:pPr>
            <w:ins w:id="504" w:author="Qiming Li" w:date="2022-08-16T22:09:00Z">
              <w:r>
                <w:rPr>
                  <w:rFonts w:eastAsiaTheme="minorEastAsia"/>
                  <w:color w:val="0070C0"/>
                  <w:lang w:val="en-US" w:eastAsia="zh-CN"/>
                </w:rPr>
                <w:t>Regarding proposal from CMCC on reducing measurement per</w:t>
              </w:r>
            </w:ins>
            <w:ins w:id="505" w:author="Qiming Li" w:date="2022-08-16T22:10:00Z">
              <w:r>
                <w:rPr>
                  <w:rFonts w:eastAsiaTheme="minorEastAsia"/>
                  <w:color w:val="0070C0"/>
                  <w:lang w:val="en-US" w:eastAsia="zh-CN"/>
                </w:rPr>
                <w:t xml:space="preserve">iod and using multiple RF chains for measurement, we </w:t>
              </w:r>
            </w:ins>
            <w:ins w:id="506"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507" w:author="Qiming Li" w:date="2022-08-16T22:12:00Z">
              <w:r w:rsidR="009E1A00">
                <w:rPr>
                  <w:rFonts w:eastAsiaTheme="minorEastAsia"/>
                  <w:color w:val="0070C0"/>
                  <w:lang w:val="en-US" w:eastAsia="zh-CN"/>
                </w:rPr>
                <w:t>Since</w:t>
              </w:r>
            </w:ins>
            <w:ins w:id="508" w:author="Qiming Li" w:date="2022-08-16T22:11:00Z">
              <w:r w:rsidR="009E1A00">
                <w:rPr>
                  <w:rFonts w:eastAsiaTheme="minorEastAsia"/>
                  <w:color w:val="0070C0"/>
                  <w:lang w:val="en-US" w:eastAsia="zh-CN"/>
                </w:rPr>
                <w:t xml:space="preserve"> the new measurement is </w:t>
              </w:r>
            </w:ins>
            <w:ins w:id="509" w:author="Qiming Li" w:date="2022-08-16T22:12:00Z">
              <w:r w:rsidR="009E1A00">
                <w:rPr>
                  <w:rFonts w:eastAsiaTheme="minorEastAsia"/>
                  <w:color w:val="0070C0"/>
                  <w:lang w:val="en-US" w:eastAsia="zh-CN"/>
                </w:rPr>
                <w:t xml:space="preserve">only </w:t>
              </w:r>
            </w:ins>
            <w:ins w:id="510" w:author="Qiming Li" w:date="2022-08-16T22:11:00Z">
              <w:r w:rsidR="009E1A00">
                <w:rPr>
                  <w:rFonts w:eastAsiaTheme="minorEastAsia"/>
                  <w:color w:val="0070C0"/>
                  <w:lang w:val="en-US" w:eastAsia="zh-CN"/>
                </w:rPr>
                <w:t>for potential CA/DC op</w:t>
              </w:r>
            </w:ins>
            <w:ins w:id="511" w:author="Qiming Li" w:date="2022-08-16T22:12:00Z">
              <w:r w:rsidR="009E1A00">
                <w:rPr>
                  <w:rFonts w:eastAsiaTheme="minorEastAsia"/>
                  <w:color w:val="0070C0"/>
                  <w:lang w:val="en-US" w:eastAsia="zh-CN"/>
                </w:rPr>
                <w:t xml:space="preserve">eration, it is </w:t>
              </w:r>
              <w:r w:rsidR="009E1A00">
                <w:rPr>
                  <w:rFonts w:eastAsiaTheme="minorEastAsia"/>
                  <w:color w:val="0070C0"/>
                  <w:lang w:val="en-US" w:eastAsia="zh-CN"/>
                </w:rPr>
                <w:lastRenderedPageBreak/>
                <w:t xml:space="preserve">likely that NW </w:t>
              </w:r>
            </w:ins>
            <w:ins w:id="512" w:author="Qiming Li" w:date="2022-08-16T22:13:00Z">
              <w:r w:rsidR="009E1A00">
                <w:rPr>
                  <w:rFonts w:eastAsiaTheme="minorEastAsia"/>
                  <w:color w:val="0070C0"/>
                  <w:lang w:val="en-US" w:eastAsia="zh-CN"/>
                </w:rPr>
                <w:t xml:space="preserve">isn’t urgent to use CA/DC after RRC connection setup. </w:t>
              </w:r>
            </w:ins>
            <w:ins w:id="513" w:author="Qiming Li" w:date="2022-08-16T22:14:00Z">
              <w:r w:rsidR="000A1768">
                <w:rPr>
                  <w:rFonts w:eastAsiaTheme="minorEastAsia"/>
                  <w:color w:val="0070C0"/>
                  <w:lang w:val="en-US" w:eastAsia="zh-CN"/>
                </w:rPr>
                <w:t>The measurement is configured when UE leaves connected mode. However, network cannot pr</w:t>
              </w:r>
            </w:ins>
            <w:ins w:id="514"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515" w:author="Qiming Li" w:date="2022-08-16T22:16:00Z">
              <w:r w:rsidR="000A1768">
                <w:rPr>
                  <w:rFonts w:eastAsiaTheme="minorEastAsia"/>
                  <w:color w:val="0070C0"/>
                  <w:lang w:val="en-US" w:eastAsia="zh-CN"/>
                </w:rPr>
                <w:t>consumption.</w:t>
              </w:r>
            </w:ins>
            <w:ins w:id="516" w:author="Qiming Li" w:date="2022-08-16T22:14:00Z">
              <w:r w:rsidR="000A1768">
                <w:rPr>
                  <w:rFonts w:eastAsiaTheme="minorEastAsia"/>
                  <w:color w:val="0070C0"/>
                  <w:lang w:val="en-US" w:eastAsia="zh-CN"/>
                </w:rPr>
                <w:t xml:space="preserve"> </w:t>
              </w:r>
            </w:ins>
          </w:p>
        </w:tc>
      </w:tr>
      <w:tr w:rsidR="00722E11" w14:paraId="09C77FAA" w14:textId="77777777" w:rsidTr="00455F1B">
        <w:trPr>
          <w:ins w:id="517" w:author="Xiaomi" w:date="2022-08-17T17:29:00Z"/>
        </w:trPr>
        <w:tc>
          <w:tcPr>
            <w:tcW w:w="1236" w:type="dxa"/>
          </w:tcPr>
          <w:p w14:paraId="11BAAE8C" w14:textId="193FECEF" w:rsidR="00722E11" w:rsidRDefault="00722E11" w:rsidP="00455F1B">
            <w:pPr>
              <w:spacing w:after="120"/>
              <w:rPr>
                <w:ins w:id="518" w:author="Xiaomi" w:date="2022-08-17T17:29:00Z"/>
                <w:rFonts w:eastAsiaTheme="minorEastAsia"/>
                <w:color w:val="0070C0"/>
                <w:lang w:val="en-US" w:eastAsia="zh-CN"/>
              </w:rPr>
            </w:pPr>
            <w:ins w:id="519" w:author="Xiaomi" w:date="2022-08-17T17:2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520" w:author="Xiaomi" w:date="2022-08-17T17:29:00Z"/>
                <w:rFonts w:eastAsiaTheme="minorEastAsia"/>
                <w:color w:val="0070C0"/>
                <w:lang w:val="en-US" w:eastAsia="zh-CN"/>
              </w:rPr>
            </w:pPr>
            <w:ins w:id="521" w:author="Xiaomi" w:date="2022-08-17T20:00:00Z">
              <w:r>
                <w:rPr>
                  <w:rFonts w:eastAsiaTheme="minorEastAsia"/>
                  <w:color w:val="0070C0"/>
                  <w:lang w:val="en-US" w:eastAsia="zh-CN"/>
                </w:rPr>
                <w:t>We agree with MTK’s view that the further enhancement on Rel-16 EMR is out of scope</w:t>
              </w:r>
            </w:ins>
            <w:ins w:id="522" w:author="Xiaomi" w:date="2022-08-17T20:01:00Z">
              <w:r>
                <w:rPr>
                  <w:rFonts w:eastAsiaTheme="minorEastAsia"/>
                  <w:color w:val="0070C0"/>
                  <w:lang w:val="en-US" w:eastAsia="zh-CN"/>
                </w:rPr>
                <w:t xml:space="preserve">. </w:t>
              </w:r>
            </w:ins>
            <w:ins w:id="523" w:author="Xiaomi" w:date="2022-08-17T20:02:00Z">
              <w:r>
                <w:rPr>
                  <w:rFonts w:eastAsiaTheme="minorEastAsia"/>
                  <w:color w:val="0070C0"/>
                  <w:lang w:val="en-US" w:eastAsia="zh-CN"/>
                </w:rPr>
                <w:t xml:space="preserve"> The intention of obj#7 is to study the feasibility </w:t>
              </w:r>
            </w:ins>
            <w:ins w:id="524" w:author="Xiaomi" w:date="2022-08-17T20:03:00Z">
              <w:r>
                <w:rPr>
                  <w:rFonts w:eastAsiaTheme="minorEastAsia"/>
                  <w:color w:val="0070C0"/>
                  <w:lang w:val="en-US" w:eastAsia="zh-CN"/>
                </w:rPr>
                <w:t>on</w:t>
              </w:r>
            </w:ins>
            <w:ins w:id="525" w:author="Xiaomi" w:date="2022-08-17T20:04:00Z">
              <w:r>
                <w:rPr>
                  <w:rFonts w:eastAsiaTheme="minorEastAsia"/>
                  <w:color w:val="0070C0"/>
                  <w:lang w:val="en-US" w:eastAsia="zh-CN"/>
                </w:rPr>
                <w:t xml:space="preserve"> introducing the</w:t>
              </w:r>
            </w:ins>
            <w:ins w:id="526" w:author="Xiaomi" w:date="2022-08-17T20:03:00Z">
              <w:r>
                <w:rPr>
                  <w:rFonts w:eastAsiaTheme="minorEastAsia"/>
                  <w:color w:val="0070C0"/>
                  <w:lang w:val="en-US" w:eastAsia="zh-CN"/>
                </w:rPr>
                <w:t xml:space="preserve"> im</w:t>
              </w:r>
            </w:ins>
            <w:ins w:id="527" w:author="Xiaomi" w:date="2022-08-17T20:04:00Z">
              <w:r>
                <w:rPr>
                  <w:rFonts w:eastAsiaTheme="minorEastAsia"/>
                  <w:color w:val="0070C0"/>
                  <w:lang w:val="en-US" w:eastAsia="zh-CN"/>
                </w:rPr>
                <w:t>proved measu</w:t>
              </w:r>
            </w:ins>
            <w:ins w:id="528" w:author="Xiaomi" w:date="2022-08-17T20:05:00Z">
              <w:r>
                <w:rPr>
                  <w:rFonts w:eastAsiaTheme="minorEastAsia"/>
                  <w:color w:val="0070C0"/>
                  <w:lang w:val="en-US" w:eastAsia="zh-CN"/>
                </w:rPr>
                <w:t>rement during</w:t>
              </w:r>
            </w:ins>
            <w:ins w:id="529" w:author="Xiaomi" w:date="2022-08-17T20:04:00Z">
              <w:r>
                <w:rPr>
                  <w:rFonts w:eastAsiaTheme="minorEastAsia"/>
                  <w:color w:val="0070C0"/>
                  <w:lang w:val="en-US" w:eastAsia="zh-CN"/>
                </w:rPr>
                <w:t xml:space="preserve"> </w:t>
              </w:r>
            </w:ins>
            <w:ins w:id="530" w:author="Xiaomi" w:date="2022-08-17T20:05:00Z">
              <w:r>
                <w:rPr>
                  <w:rFonts w:eastAsiaTheme="minorEastAsia"/>
                  <w:color w:val="0070C0"/>
                  <w:lang w:val="en-US" w:eastAsia="zh-CN"/>
                </w:rPr>
                <w:t>the</w:t>
              </w:r>
            </w:ins>
            <w:ins w:id="531" w:author="Xiaomi" w:date="2022-08-17T20:04:00Z">
              <w:r>
                <w:rPr>
                  <w:rFonts w:eastAsiaTheme="minorEastAsia"/>
                  <w:color w:val="0070C0"/>
                  <w:lang w:val="en-US" w:eastAsia="zh-CN"/>
                </w:rPr>
                <w:t xml:space="preserv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w:t>
              </w:r>
            </w:ins>
            <w:ins w:id="532" w:author="Xiaomi" w:date="2022-08-17T20:05:00Z">
              <w:r>
                <w:rPr>
                  <w:rFonts w:eastAsiaTheme="minorEastAsia"/>
                  <w:color w:val="0070C0"/>
                  <w:lang w:val="en-US" w:eastAsia="zh-CN"/>
                </w:rPr>
                <w:t xml:space="preserve">procedure, </w:t>
              </w:r>
            </w:ins>
            <w:ins w:id="533" w:author="Xiaomi" w:date="2022-08-17T20:08:00Z">
              <w:r>
                <w:rPr>
                  <w:rFonts w:eastAsiaTheme="minorEastAsia"/>
                  <w:color w:val="0070C0"/>
                  <w:lang w:val="en-US" w:eastAsia="zh-CN"/>
                </w:rPr>
                <w:t xml:space="preserve">the further enhancement on Rel-16 EMR requirements may not help </w:t>
              </w:r>
            </w:ins>
            <w:ins w:id="534" w:author="Xiaomi" w:date="2022-08-17T20:09:00Z">
              <w:r>
                <w:rPr>
                  <w:rFonts w:eastAsiaTheme="minorEastAsia"/>
                  <w:color w:val="0070C0"/>
                  <w:lang w:val="en-US" w:eastAsia="zh-CN"/>
                </w:rPr>
                <w:t>to improve the FR2 SCG/</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setup delay</w:t>
              </w:r>
              <w:r w:rsidR="00012F9B">
                <w:rPr>
                  <w:rFonts w:eastAsiaTheme="minorEastAsia"/>
                  <w:color w:val="0070C0"/>
                  <w:lang w:val="en-US" w:eastAsia="zh-CN"/>
                </w:rPr>
                <w:t xml:space="preserve">, </w:t>
              </w:r>
            </w:ins>
            <w:ins w:id="535" w:author="Xiaomi" w:date="2022-08-17T20:05:00Z">
              <w:r>
                <w:rPr>
                  <w:rFonts w:eastAsiaTheme="minorEastAsia"/>
                  <w:color w:val="0070C0"/>
                  <w:lang w:val="en-US" w:eastAsia="zh-CN"/>
                </w:rPr>
                <w:t>since the EMR measurement result</w:t>
              </w:r>
            </w:ins>
            <w:ins w:id="536" w:author="Xiaomi" w:date="2022-08-17T20:06:00Z">
              <w:r>
                <w:rPr>
                  <w:rFonts w:eastAsiaTheme="minorEastAsia"/>
                  <w:color w:val="0070C0"/>
                  <w:lang w:val="en-US" w:eastAsia="zh-CN"/>
                </w:rPr>
                <w:t xml:space="preserve"> may be invalid when </w:t>
              </w:r>
            </w:ins>
            <w:ins w:id="537" w:author="Xiaomi" w:date="2022-08-17T20:04:00Z">
              <w:r>
                <w:rPr>
                  <w:rFonts w:eastAsiaTheme="minorEastAsia"/>
                  <w:color w:val="0070C0"/>
                  <w:lang w:val="en-US" w:eastAsia="zh-CN"/>
                </w:rPr>
                <w:t xml:space="preserve"> </w:t>
              </w:r>
            </w:ins>
            <w:ins w:id="538" w:author="Xiaomi" w:date="2022-08-17T20:06:00Z">
              <w:r>
                <w:rPr>
                  <w:rFonts w:eastAsiaTheme="minorEastAsia"/>
                  <w:color w:val="0070C0"/>
                  <w:lang w:val="en-US" w:eastAsia="zh-CN"/>
                </w:rPr>
                <w:t>UE transit</w:t>
              </w:r>
            </w:ins>
            <w:ins w:id="539" w:author="Xiaomi" w:date="2022-08-17T20:08:00Z">
              <w:r>
                <w:rPr>
                  <w:rFonts w:eastAsiaTheme="minorEastAsia"/>
                  <w:color w:val="0070C0"/>
                  <w:lang w:val="en-US" w:eastAsia="zh-CN"/>
                </w:rPr>
                <w:t>ions</w:t>
              </w:r>
            </w:ins>
            <w:ins w:id="540" w:author="Xiaomi" w:date="2022-08-17T20:06:00Z">
              <w:r>
                <w:rPr>
                  <w:rFonts w:eastAsiaTheme="minorEastAsia"/>
                  <w:color w:val="0070C0"/>
                  <w:lang w:val="en-US" w:eastAsia="zh-CN"/>
                </w:rPr>
                <w:t xml:space="preserve"> from </w:t>
              </w:r>
            </w:ins>
            <w:ins w:id="541" w:author="Xiaomi" w:date="2022-08-17T20:07:00Z">
              <w:r>
                <w:rPr>
                  <w:rFonts w:eastAsiaTheme="minorEastAsia"/>
                  <w:color w:val="0070C0"/>
                  <w:lang w:val="en-US" w:eastAsia="zh-CN"/>
                </w:rPr>
                <w:t>idle/inactive to connected</w:t>
              </w:r>
            </w:ins>
            <w:ins w:id="542" w:author="Xiaomi" w:date="2022-08-17T20:09:00Z">
              <w:r w:rsidR="00012F9B">
                <w:rPr>
                  <w:rFonts w:eastAsiaTheme="minorEastAsia"/>
                  <w:color w:val="0070C0"/>
                  <w:lang w:val="en-US" w:eastAsia="zh-CN"/>
                </w:rPr>
                <w:t>.</w:t>
              </w:r>
            </w:ins>
          </w:p>
        </w:tc>
      </w:tr>
      <w:tr w:rsidR="002D5D3A" w14:paraId="5975CC72" w14:textId="77777777" w:rsidTr="00455F1B">
        <w:trPr>
          <w:ins w:id="543" w:author="Qualcomm-CH" w:date="2022-08-17T10:03:00Z"/>
        </w:trPr>
        <w:tc>
          <w:tcPr>
            <w:tcW w:w="1236" w:type="dxa"/>
          </w:tcPr>
          <w:p w14:paraId="5B0796DF" w14:textId="57703B28" w:rsidR="002D5D3A" w:rsidRDefault="002D5D3A" w:rsidP="00455F1B">
            <w:pPr>
              <w:spacing w:after="120"/>
              <w:rPr>
                <w:ins w:id="544" w:author="Qualcomm-CH" w:date="2022-08-17T10:03:00Z"/>
                <w:rFonts w:eastAsiaTheme="minorEastAsia"/>
                <w:color w:val="0070C0"/>
                <w:lang w:val="en-US" w:eastAsia="zh-CN"/>
              </w:rPr>
            </w:pPr>
            <w:ins w:id="545" w:author="Qualcomm-CH" w:date="2022-08-17T10:03:00Z">
              <w:r>
                <w:rPr>
                  <w:rFonts w:eastAsiaTheme="minorEastAsia"/>
                  <w:color w:val="0070C0"/>
                  <w:lang w:val="en-US" w:eastAsia="zh-CN"/>
                </w:rPr>
                <w:t>Qualcomm</w:t>
              </w:r>
            </w:ins>
          </w:p>
        </w:tc>
        <w:tc>
          <w:tcPr>
            <w:tcW w:w="8395" w:type="dxa"/>
          </w:tcPr>
          <w:p w14:paraId="4D33DB6D" w14:textId="640C0905" w:rsidR="007A77AE" w:rsidRDefault="002D5D3A" w:rsidP="00957FAD">
            <w:pPr>
              <w:spacing w:after="120"/>
              <w:rPr>
                <w:ins w:id="546" w:author="Qualcomm-CH" w:date="2022-08-17T10:03:00Z"/>
                <w:rFonts w:eastAsiaTheme="minorEastAsia"/>
                <w:color w:val="0070C0"/>
                <w:lang w:val="en-US" w:eastAsia="zh-CN"/>
              </w:rPr>
            </w:pPr>
            <w:ins w:id="547" w:author="Qualcomm-CH" w:date="2022-08-17T10:03:00Z">
              <w:r>
                <w:rPr>
                  <w:rFonts w:eastAsiaTheme="minorEastAsia"/>
                  <w:color w:val="0070C0"/>
                  <w:lang w:val="en-US" w:eastAsia="zh-CN"/>
                </w:rPr>
                <w:t>Open to all three options.</w:t>
              </w:r>
            </w:ins>
            <w:ins w:id="548" w:author="Qualcomm-CH" w:date="2022-08-17T10:05:00Z">
              <w:r w:rsidR="007A77AE">
                <w:rPr>
                  <w:rFonts w:eastAsiaTheme="minorEastAsia"/>
                  <w:color w:val="0070C0"/>
                  <w:lang w:val="en-US" w:eastAsia="zh-CN"/>
                </w:rPr>
                <w:t xml:space="preserve"> We support an enhancement based on the </w:t>
              </w:r>
            </w:ins>
            <w:ins w:id="549" w:author="Qualcomm-CH" w:date="2022-08-17T10:06:00Z">
              <w:r w:rsidR="007A77AE">
                <w:rPr>
                  <w:rFonts w:eastAsiaTheme="minorEastAsia"/>
                  <w:color w:val="0070C0"/>
                  <w:lang w:val="en-US" w:eastAsia="zh-CN"/>
                </w:rPr>
                <w:t xml:space="preserve">existing EMR framework, e.g. the measurement results obtained during EMR can be utilized as much as possible during RRC connection procedure. </w:t>
              </w:r>
            </w:ins>
            <w:ins w:id="550" w:author="Qualcomm-CH" w:date="2022-08-17T10:07:00Z">
              <w:r w:rsidR="007A77AE">
                <w:rPr>
                  <w:rFonts w:eastAsiaTheme="minorEastAsia"/>
                  <w:color w:val="0070C0"/>
                  <w:lang w:val="en-US" w:eastAsia="zh-CN"/>
                </w:rPr>
                <w:t>Additionally, NW assistant information based measurement enhancement will be one area the group can explore for the item.</w:t>
              </w:r>
            </w:ins>
          </w:p>
        </w:tc>
      </w:tr>
      <w:tr w:rsidR="00C46C5F" w14:paraId="0F1650D8" w14:textId="77777777" w:rsidTr="00455F1B">
        <w:trPr>
          <w:ins w:id="551" w:author="Huawei" w:date="2022-08-18T10:48:00Z"/>
        </w:trPr>
        <w:tc>
          <w:tcPr>
            <w:tcW w:w="1236" w:type="dxa"/>
          </w:tcPr>
          <w:p w14:paraId="69B643CF" w14:textId="734CF9D2" w:rsidR="00C46C5F" w:rsidRDefault="00C46C5F" w:rsidP="00C46C5F">
            <w:pPr>
              <w:spacing w:after="120"/>
              <w:rPr>
                <w:ins w:id="552" w:author="Huawei" w:date="2022-08-18T10:48:00Z"/>
                <w:rFonts w:eastAsiaTheme="minorEastAsia"/>
                <w:color w:val="0070C0"/>
                <w:lang w:val="en-US" w:eastAsia="zh-CN"/>
              </w:rPr>
            </w:pPr>
            <w:ins w:id="553"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B18F415" w14:textId="77777777" w:rsidR="00C46C5F" w:rsidRDefault="00C46C5F" w:rsidP="00C46C5F">
            <w:pPr>
              <w:spacing w:after="120"/>
              <w:rPr>
                <w:ins w:id="554" w:author="Huawei" w:date="2022-08-18T10:48:00Z"/>
                <w:rFonts w:eastAsiaTheme="minorEastAsia"/>
                <w:lang w:val="en-US" w:eastAsia="zh-CN"/>
              </w:rPr>
            </w:pPr>
            <w:ins w:id="555" w:author="Huawei" w:date="2022-08-18T10:48:00Z">
              <w:r>
                <w:rPr>
                  <w:rFonts w:eastAsia="宋体"/>
                  <w:lang w:eastAsia="zh-CN"/>
                </w:rPr>
                <w:t xml:space="preserve">In R18 the objective of </w:t>
              </w:r>
              <w:r>
                <w:rPr>
                  <w:rFonts w:eastAsiaTheme="minorEastAsia"/>
                  <w:lang w:val="en-US" w:eastAsia="zh-CN"/>
                </w:rPr>
                <w:t xml:space="preserve">improvement on FR2 </w:t>
              </w:r>
              <w:proofErr w:type="spellStart"/>
              <w:r>
                <w:rPr>
                  <w:rFonts w:eastAsiaTheme="minorEastAsia"/>
                  <w:lang w:val="en-US" w:eastAsia="zh-CN"/>
                </w:rPr>
                <w:t>scell</w:t>
              </w:r>
              <w:proofErr w:type="spellEnd"/>
              <w:r>
                <w:rPr>
                  <w:rFonts w:eastAsiaTheme="minorEastAsia"/>
                  <w:lang w:val="en-US" w:eastAsia="zh-CN"/>
                </w:rPr>
                <w:t>/SCG setup/resume is to let UE perform FR2 L3 measurement during a transition duration from idle/inactive mode to connected mode. We don’t think RAN4 shall study further enhancement on R16 EMR, as in R16 UE perform EMR during idle/inactive mode.</w:t>
              </w:r>
            </w:ins>
          </w:p>
          <w:p w14:paraId="10545A3B" w14:textId="3758C124" w:rsidR="00C46C5F" w:rsidRDefault="00C46C5F" w:rsidP="00C46C5F">
            <w:pPr>
              <w:spacing w:after="120"/>
              <w:rPr>
                <w:ins w:id="556" w:author="Huawei" w:date="2022-08-18T10:48:00Z"/>
                <w:rFonts w:eastAsiaTheme="minorEastAsia"/>
                <w:color w:val="0070C0"/>
                <w:lang w:val="en-US" w:eastAsia="zh-CN"/>
              </w:rPr>
            </w:pPr>
            <w:ins w:id="557" w:author="Huawei" w:date="2022-08-18T10:48:00Z">
              <w:r>
                <w:rPr>
                  <w:rFonts w:eastAsiaTheme="minorEastAsia" w:hint="eastAsia"/>
                  <w:color w:val="0070C0"/>
                  <w:lang w:val="en-US" w:eastAsia="zh-CN"/>
                </w:rPr>
                <w:t>R</w:t>
              </w:r>
              <w:r>
                <w:rPr>
                  <w:rFonts w:eastAsiaTheme="minorEastAsia"/>
                  <w:color w:val="0070C0"/>
                  <w:lang w:val="en-US" w:eastAsia="zh-CN"/>
                </w:rPr>
                <w:t xml:space="preserve">egarding the two RF chains solution, we have similar view as Apple, it highly depends on UE implementation. Besides, according to self-evaluation </w:t>
              </w:r>
              <w:r>
                <w:rPr>
                  <w:rFonts w:eastAsiaTheme="minorEastAsia"/>
                  <w:lang w:val="en-US" w:eastAsia="zh-CN"/>
                </w:rPr>
                <w:t>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lang w:eastAsia="zh-CN"/>
                </w:rPr>
                <w:t xml:space="preserve">: </w:t>
              </w:r>
              <w:r>
                <w:rPr>
                  <w:rFonts w:eastAsiaTheme="minorEastAsia"/>
                  <w:lang w:val="en-US" w:eastAsia="zh-CN"/>
                </w:rPr>
                <w:t xml:space="preserve">the latency of RRC connection delay </w:t>
              </w:r>
              <w:r w:rsidRPr="00A234EB">
                <w:rPr>
                  <w:lang w:eastAsia="zh-CN"/>
                </w:rPr>
                <w:t xml:space="preserve">from </w:t>
              </w:r>
              <w:proofErr w:type="spellStart"/>
              <w:r>
                <w:rPr>
                  <w:lang w:eastAsia="zh-CN"/>
                </w:rPr>
                <w:t>RRC_Idle</w:t>
              </w:r>
              <w:proofErr w:type="spellEnd"/>
              <w:r>
                <w:rPr>
                  <w:lang w:eastAsia="zh-CN"/>
                </w:rPr>
                <w:t>/</w:t>
              </w:r>
              <w:r w:rsidRPr="00A234EB">
                <w:rPr>
                  <w:lang w:eastAsia="zh-CN"/>
                </w:rPr>
                <w:t xml:space="preserve">RRC_INACTIVE state to RRC_CONNECTED state </w:t>
              </w:r>
              <w:r>
                <w:rPr>
                  <w:lang w:eastAsia="zh-CN"/>
                </w:rPr>
                <w:t xml:space="preserve">is </w:t>
              </w:r>
              <w:r>
                <w:rPr>
                  <w:rFonts w:eastAsiaTheme="minorEastAsia"/>
                  <w:lang w:eastAsia="zh-CN"/>
                </w:rPr>
                <w:t>only about 20ms. Even there is a spare RF chain to perform measurement, we are afraid that whether the time is sufficient to obtain an accurate measurement result.</w:t>
              </w:r>
            </w:ins>
          </w:p>
        </w:tc>
      </w:tr>
      <w:tr w:rsidR="009C647C" w14:paraId="2A3D5C99" w14:textId="77777777" w:rsidTr="00455F1B">
        <w:trPr>
          <w:ins w:id="558" w:author="Griselda WANG" w:date="2022-08-18T08:21:00Z"/>
        </w:trPr>
        <w:tc>
          <w:tcPr>
            <w:tcW w:w="1236" w:type="dxa"/>
          </w:tcPr>
          <w:p w14:paraId="3D35DA69" w14:textId="62A7B139" w:rsidR="009C647C" w:rsidRDefault="009C647C" w:rsidP="009C647C">
            <w:pPr>
              <w:spacing w:after="120"/>
              <w:rPr>
                <w:ins w:id="559" w:author="Griselda WANG" w:date="2022-08-18T08:21:00Z"/>
                <w:rFonts w:eastAsiaTheme="minorEastAsia"/>
                <w:color w:val="0070C0"/>
                <w:lang w:val="en-US" w:eastAsia="zh-CN"/>
              </w:rPr>
            </w:pPr>
            <w:ins w:id="560" w:author="Griselda WANG" w:date="2022-08-18T08:21:00Z">
              <w:r>
                <w:rPr>
                  <w:rFonts w:eastAsiaTheme="minorEastAsia"/>
                  <w:color w:val="0070C0"/>
                  <w:lang w:val="en-US" w:eastAsia="zh-CN"/>
                </w:rPr>
                <w:t>Ericsson</w:t>
              </w:r>
            </w:ins>
          </w:p>
        </w:tc>
        <w:tc>
          <w:tcPr>
            <w:tcW w:w="8395" w:type="dxa"/>
          </w:tcPr>
          <w:p w14:paraId="5646CA92" w14:textId="77777777" w:rsidR="009C647C" w:rsidRDefault="009C647C" w:rsidP="009C647C">
            <w:pPr>
              <w:spacing w:after="120"/>
              <w:rPr>
                <w:ins w:id="561" w:author="Griselda WANG" w:date="2022-08-18T08:21:00Z"/>
                <w:rFonts w:eastAsiaTheme="minorEastAsia"/>
                <w:color w:val="0070C0"/>
                <w:lang w:val="en-US" w:eastAsia="zh-CN"/>
              </w:rPr>
            </w:pPr>
            <w:ins w:id="562" w:author="Griselda WANG" w:date="2022-08-18T08:21:00Z">
              <w:r>
                <w:rPr>
                  <w:rFonts w:eastAsiaTheme="minorEastAsia"/>
                  <w:color w:val="0070C0"/>
                  <w:lang w:val="en-US" w:eastAsia="zh-CN"/>
                </w:rPr>
                <w:t>Support option 1,2 and 3.</w:t>
              </w:r>
            </w:ins>
          </w:p>
          <w:p w14:paraId="74D62E55" w14:textId="77777777" w:rsidR="009C647C" w:rsidRDefault="009C647C" w:rsidP="009C647C">
            <w:pPr>
              <w:spacing w:after="120"/>
              <w:rPr>
                <w:ins w:id="563" w:author="Griselda WANG" w:date="2022-08-18T08:21:00Z"/>
                <w:rFonts w:eastAsiaTheme="minorEastAsia"/>
                <w:color w:val="0070C0"/>
                <w:lang w:val="en-US" w:eastAsia="zh-CN"/>
              </w:rPr>
            </w:pPr>
            <w:ins w:id="564" w:author="Griselda WANG" w:date="2022-08-18T08:21:00Z">
              <w:r>
                <w:rPr>
                  <w:rFonts w:eastAsiaTheme="minorEastAsia"/>
                  <w:color w:val="0070C0"/>
                  <w:lang w:val="en-US" w:eastAsia="zh-CN"/>
                </w:rPr>
                <w:t>We think there could be multiple enhancements considered at multiple stages of the figure shown by Apple (Thank you Apple for nice illustration ).</w:t>
              </w:r>
            </w:ins>
          </w:p>
          <w:p w14:paraId="57BC7747" w14:textId="77777777" w:rsidR="009C647C" w:rsidRDefault="009C647C" w:rsidP="009C647C">
            <w:pPr>
              <w:pStyle w:val="aff8"/>
              <w:numPr>
                <w:ilvl w:val="0"/>
                <w:numId w:val="23"/>
              </w:numPr>
              <w:spacing w:after="120"/>
              <w:ind w:firstLineChars="0"/>
              <w:rPr>
                <w:ins w:id="565" w:author="Griselda WANG" w:date="2022-08-18T08:21:00Z"/>
                <w:rFonts w:eastAsiaTheme="minorEastAsia"/>
                <w:color w:val="0070C0"/>
                <w:lang w:val="en-US" w:eastAsia="zh-CN"/>
              </w:rPr>
            </w:pPr>
            <w:ins w:id="566" w:author="Griselda WANG" w:date="2022-08-18T08:21:00Z">
              <w:r>
                <w:rPr>
                  <w:rFonts w:eastAsiaTheme="minorEastAsia"/>
                  <w:color w:val="0070C0"/>
                  <w:lang w:val="en-US" w:eastAsia="zh-CN"/>
                </w:rPr>
                <w:t>In Green portion of the figure and before T331 expiry</w:t>
              </w:r>
              <w:r w:rsidRPr="000830A5">
                <w:rPr>
                  <w:rFonts w:eastAsiaTheme="minorEastAsia"/>
                  <w:color w:val="0070C0"/>
                  <w:lang w:val="en-US" w:eastAsia="zh-CN"/>
                </w:rPr>
                <w:t xml:space="preserve"> </w:t>
              </w:r>
            </w:ins>
          </w:p>
          <w:p w14:paraId="7438B721" w14:textId="77777777" w:rsidR="009C647C" w:rsidRDefault="009C647C" w:rsidP="009C647C">
            <w:pPr>
              <w:pStyle w:val="aff8"/>
              <w:numPr>
                <w:ilvl w:val="1"/>
                <w:numId w:val="23"/>
              </w:numPr>
              <w:spacing w:after="120"/>
              <w:ind w:firstLineChars="0"/>
              <w:rPr>
                <w:ins w:id="567" w:author="Griselda WANG" w:date="2022-08-18T08:21:00Z"/>
                <w:rFonts w:eastAsiaTheme="minorEastAsia"/>
                <w:color w:val="0070C0"/>
                <w:lang w:val="en-US" w:eastAsia="zh-CN"/>
              </w:rPr>
            </w:pPr>
            <w:ins w:id="568" w:author="Griselda WANG" w:date="2022-08-18T08:21:00Z">
              <w:r>
                <w:rPr>
                  <w:rFonts w:eastAsiaTheme="minorEastAsia"/>
                  <w:color w:val="0070C0"/>
                  <w:lang w:val="en-US" w:eastAsia="zh-CN"/>
                </w:rPr>
                <w:t xml:space="preserve">May be some X </w:t>
              </w:r>
              <w:proofErr w:type="spellStart"/>
              <w:r>
                <w:rPr>
                  <w:rFonts w:eastAsiaTheme="minorEastAsia"/>
                  <w:color w:val="0070C0"/>
                  <w:lang w:val="en-US" w:eastAsia="zh-CN"/>
                </w:rPr>
                <w:t>ms</w:t>
              </w:r>
              <w:proofErr w:type="spellEnd"/>
              <w:r>
                <w:rPr>
                  <w:rFonts w:eastAsiaTheme="minorEastAsia"/>
                  <w:color w:val="0070C0"/>
                  <w:lang w:val="en-US" w:eastAsia="zh-CN"/>
                </w:rPr>
                <w:t xml:space="preserve"> before the T331 expiry, UE can perform enhanced measurements (</w:t>
              </w:r>
              <w:proofErr w:type="spellStart"/>
              <w:r>
                <w:rPr>
                  <w:rFonts w:eastAsiaTheme="minorEastAsia"/>
                  <w:color w:val="0070C0"/>
                  <w:lang w:val="en-US" w:eastAsia="zh-CN"/>
                </w:rPr>
                <w:t>lets</w:t>
              </w:r>
              <w:proofErr w:type="spellEnd"/>
              <w:r>
                <w:rPr>
                  <w:rFonts w:eastAsiaTheme="minorEastAsia"/>
                  <w:color w:val="0070C0"/>
                  <w:lang w:val="en-US" w:eastAsia="zh-CN"/>
                </w:rPr>
                <w:t xml:space="preserve"> say faster measurements) to complete measurements. If UE takes M number of samples and need few more samples to complete measurement UE may extend the measurement to shorter period.</w:t>
              </w:r>
            </w:ins>
          </w:p>
          <w:p w14:paraId="3ED6731C" w14:textId="77777777" w:rsidR="009C647C" w:rsidRDefault="009C647C" w:rsidP="009C647C">
            <w:pPr>
              <w:pStyle w:val="aff8"/>
              <w:numPr>
                <w:ilvl w:val="0"/>
                <w:numId w:val="23"/>
              </w:numPr>
              <w:spacing w:after="120"/>
              <w:ind w:firstLineChars="0"/>
              <w:rPr>
                <w:ins w:id="569" w:author="Griselda WANG" w:date="2022-08-18T08:21:00Z"/>
                <w:rFonts w:eastAsiaTheme="minorEastAsia"/>
                <w:color w:val="0070C0"/>
                <w:lang w:val="en-US" w:eastAsia="zh-CN"/>
              </w:rPr>
            </w:pPr>
            <w:ins w:id="570" w:author="Griselda WANG" w:date="2022-08-18T08:21:00Z">
              <w:r>
                <w:rPr>
                  <w:rFonts w:eastAsiaTheme="minorEastAsia"/>
                  <w:color w:val="0070C0"/>
                  <w:lang w:val="en-US" w:eastAsia="zh-CN"/>
                </w:rPr>
                <w:t xml:space="preserve">After T331 expiry and before new measurement start UE can take one sample for each 5 sec on the already measured carriers in the step a (green </w:t>
              </w:r>
              <w:proofErr w:type="spellStart"/>
              <w:r>
                <w:rPr>
                  <w:rFonts w:eastAsiaTheme="minorEastAsia"/>
                  <w:color w:val="0070C0"/>
                  <w:lang w:val="en-US" w:eastAsia="zh-CN"/>
                </w:rPr>
                <w:t>colour</w:t>
              </w:r>
              <w:proofErr w:type="spellEnd"/>
              <w:r>
                <w:rPr>
                  <w:rFonts w:eastAsiaTheme="minorEastAsia"/>
                  <w:color w:val="0070C0"/>
                  <w:lang w:val="en-US" w:eastAsia="zh-CN"/>
                </w:rPr>
                <w:t xml:space="preserve"> of the figure)</w:t>
              </w:r>
            </w:ins>
          </w:p>
          <w:p w14:paraId="5608CA15" w14:textId="440AD868" w:rsidR="009C647C" w:rsidRDefault="009C647C" w:rsidP="009C647C">
            <w:pPr>
              <w:spacing w:after="120"/>
              <w:rPr>
                <w:ins w:id="571" w:author="Griselda WANG" w:date="2022-08-18T08:21:00Z"/>
                <w:lang w:eastAsia="zh-CN"/>
              </w:rPr>
            </w:pPr>
            <w:ins w:id="572" w:author="Griselda WANG" w:date="2022-08-18T08:21:00Z">
              <w:r>
                <w:rPr>
                  <w:rFonts w:eastAsiaTheme="minorEastAsia"/>
                  <w:color w:val="0070C0"/>
                  <w:lang w:val="en-US" w:eastAsia="zh-CN"/>
                </w:rPr>
                <w:t>Orange portion of the figure, when the new measurement start, UE can take faster measurements (may be something like connected mode)</w:t>
              </w:r>
            </w:ins>
          </w:p>
        </w:tc>
      </w:tr>
      <w:tr w:rsidR="00D046FE" w14:paraId="63B3A4E6" w14:textId="77777777" w:rsidTr="00455F1B">
        <w:trPr>
          <w:ins w:id="573" w:author="vivo/Minhua Zheng" w:date="2022-08-18T20:37:00Z"/>
        </w:trPr>
        <w:tc>
          <w:tcPr>
            <w:tcW w:w="1236" w:type="dxa"/>
          </w:tcPr>
          <w:p w14:paraId="66DE0932" w14:textId="45B1E051" w:rsidR="00D046FE" w:rsidRDefault="00D046FE" w:rsidP="009C647C">
            <w:pPr>
              <w:spacing w:after="120"/>
              <w:rPr>
                <w:ins w:id="574" w:author="vivo/Minhua Zheng" w:date="2022-08-18T20:37:00Z"/>
                <w:rFonts w:eastAsiaTheme="minorEastAsia"/>
                <w:color w:val="0070C0"/>
                <w:lang w:val="en-US" w:eastAsia="zh-CN"/>
              </w:rPr>
            </w:pPr>
            <w:ins w:id="575"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F13BFD8" w14:textId="7DC9E6E4" w:rsidR="00D046FE" w:rsidRDefault="00D046FE" w:rsidP="009C647C">
            <w:pPr>
              <w:spacing w:after="120"/>
              <w:rPr>
                <w:ins w:id="576" w:author="vivo/Minhua Zheng" w:date="2022-08-18T20:37:00Z"/>
                <w:rFonts w:eastAsiaTheme="minorEastAsia"/>
                <w:color w:val="0070C0"/>
                <w:lang w:val="en-US" w:eastAsia="zh-CN"/>
              </w:rPr>
            </w:pPr>
            <w:ins w:id="577" w:author="vivo/Minhua Zheng" w:date="2022-08-18T20:37:00Z">
              <w:r w:rsidRPr="003F7718">
                <w:rPr>
                  <w:lang w:eastAsia="zh-CN"/>
                </w:rPr>
                <w:t>Actually, the enhancement on R16 EMR is out of scope in this release. We think it would not be considered before the feasibility of enhanced measurement has been fully discussed.</w:t>
              </w:r>
            </w:ins>
          </w:p>
        </w:tc>
      </w:tr>
      <w:tr w:rsidR="00E2307F" w14:paraId="3851EF44" w14:textId="77777777" w:rsidTr="00455F1B">
        <w:trPr>
          <w:ins w:id="578" w:author="Jin Woong Park" w:date="2022-08-18T22:01:00Z"/>
        </w:trPr>
        <w:tc>
          <w:tcPr>
            <w:tcW w:w="1236" w:type="dxa"/>
          </w:tcPr>
          <w:p w14:paraId="2CAE2B8C" w14:textId="26355A54" w:rsidR="00E2307F" w:rsidRDefault="00E2307F" w:rsidP="00E2307F">
            <w:pPr>
              <w:spacing w:after="120"/>
              <w:rPr>
                <w:ins w:id="579" w:author="Jin Woong Park" w:date="2022-08-18T22:01:00Z"/>
                <w:rFonts w:eastAsiaTheme="minorEastAsia"/>
                <w:color w:val="0070C0"/>
                <w:lang w:val="en-US" w:eastAsia="zh-CN"/>
              </w:rPr>
            </w:pPr>
            <w:ins w:id="580" w:author="Jin Woong Park" w:date="2022-08-18T22:01:00Z">
              <w:r>
                <w:rPr>
                  <w:rFonts w:eastAsia="Malgun Gothic" w:hint="eastAsia"/>
                  <w:color w:val="0070C0"/>
                  <w:lang w:val="en-US" w:eastAsia="ko-KR"/>
                </w:rPr>
                <w:t>LGE</w:t>
              </w:r>
            </w:ins>
          </w:p>
        </w:tc>
        <w:tc>
          <w:tcPr>
            <w:tcW w:w="8395" w:type="dxa"/>
          </w:tcPr>
          <w:p w14:paraId="30C95F18" w14:textId="67D7061B" w:rsidR="00E2307F" w:rsidRPr="003F7718" w:rsidRDefault="00E2307F" w:rsidP="00E2307F">
            <w:pPr>
              <w:spacing w:after="120"/>
              <w:rPr>
                <w:ins w:id="581" w:author="Jin Woong Park" w:date="2022-08-18T22:01:00Z"/>
                <w:lang w:eastAsia="zh-CN"/>
              </w:rPr>
            </w:pPr>
            <w:ins w:id="582" w:author="Jin Woong Park" w:date="2022-08-18T22:01:00Z">
              <w:r>
                <w:rPr>
                  <w:rFonts w:eastAsia="Malgun Gothic"/>
                  <w:lang w:eastAsia="ko-KR"/>
                </w:rPr>
                <w:t>O</w:t>
              </w:r>
              <w:r>
                <w:rPr>
                  <w:rFonts w:eastAsia="Malgun Gothic" w:hint="eastAsia"/>
                  <w:lang w:eastAsia="ko-KR"/>
                </w:rPr>
                <w:t>pen to all three options.</w:t>
              </w:r>
              <w:r>
                <w:rPr>
                  <w:rFonts w:eastAsia="Malgun Gothic"/>
                  <w:lang w:eastAsia="ko-KR"/>
                </w:rPr>
                <w:t xml:space="preserve"> We have similar view as QC. EMR framework can be baseline and early measurement can continue after/during when it request RRC connection setup/resume.</w:t>
              </w:r>
            </w:ins>
          </w:p>
        </w:tc>
      </w:tr>
      <w:tr w:rsidR="000B73B4" w14:paraId="38FD772C" w14:textId="77777777" w:rsidTr="00455F1B">
        <w:trPr>
          <w:ins w:id="583" w:author="CATT" w:date="2022-08-18T23:29:00Z"/>
        </w:trPr>
        <w:tc>
          <w:tcPr>
            <w:tcW w:w="1236" w:type="dxa"/>
          </w:tcPr>
          <w:p w14:paraId="636247C0" w14:textId="0C2CC81F" w:rsidR="000B73B4" w:rsidRDefault="000B73B4" w:rsidP="00E2307F">
            <w:pPr>
              <w:spacing w:after="120"/>
              <w:rPr>
                <w:ins w:id="584" w:author="CATT" w:date="2022-08-18T23:29:00Z"/>
                <w:rFonts w:eastAsia="Malgun Gothic"/>
                <w:color w:val="0070C0"/>
                <w:lang w:val="en-US" w:eastAsia="ko-KR"/>
              </w:rPr>
            </w:pPr>
            <w:ins w:id="585" w:author="CATT" w:date="2022-08-18T23:29:00Z">
              <w:r>
                <w:rPr>
                  <w:rFonts w:eastAsia="Malgun Gothic"/>
                  <w:color w:val="0070C0"/>
                  <w:lang w:val="en-US" w:eastAsia="ko-KR"/>
                </w:rPr>
                <w:t>CATT</w:t>
              </w:r>
            </w:ins>
          </w:p>
        </w:tc>
        <w:tc>
          <w:tcPr>
            <w:tcW w:w="8395" w:type="dxa"/>
          </w:tcPr>
          <w:p w14:paraId="4C677B99" w14:textId="2D0610C6" w:rsidR="000B73B4" w:rsidRDefault="000B73B4" w:rsidP="00E2307F">
            <w:pPr>
              <w:spacing w:after="120"/>
              <w:rPr>
                <w:ins w:id="586" w:author="CATT" w:date="2022-08-18T23:29:00Z"/>
                <w:rFonts w:eastAsia="Malgun Gothic"/>
                <w:lang w:eastAsia="ko-KR"/>
              </w:rPr>
            </w:pPr>
            <w:ins w:id="587" w:author="CATT" w:date="2022-08-18T23:29:00Z">
              <w:r>
                <w:rPr>
                  <w:rFonts w:eastAsia="Malgun Gothic"/>
                  <w:lang w:eastAsia="ko-KR"/>
                </w:rPr>
                <w:t>Open to option 1/2/3.</w:t>
              </w:r>
            </w:ins>
          </w:p>
        </w:tc>
      </w:tr>
      <w:tr w:rsidR="002E66D0" w14:paraId="74F62533" w14:textId="77777777" w:rsidTr="00455F1B">
        <w:trPr>
          <w:ins w:id="588" w:author="Nokia Networks" w:date="2022-08-18T17:13:00Z"/>
        </w:trPr>
        <w:tc>
          <w:tcPr>
            <w:tcW w:w="1236" w:type="dxa"/>
          </w:tcPr>
          <w:p w14:paraId="6056E409" w14:textId="250A20C1" w:rsidR="002E66D0" w:rsidRDefault="002E66D0" w:rsidP="002E66D0">
            <w:pPr>
              <w:spacing w:after="120"/>
              <w:rPr>
                <w:ins w:id="589" w:author="Nokia Networks" w:date="2022-08-18T17:13:00Z"/>
                <w:rFonts w:eastAsia="Malgun Gothic"/>
                <w:color w:val="0070C0"/>
                <w:lang w:val="en-US" w:eastAsia="ko-KR"/>
              </w:rPr>
            </w:pPr>
            <w:ins w:id="590" w:author="Nokia Networks" w:date="2022-08-18T17:15:00Z">
              <w:r>
                <w:rPr>
                  <w:rFonts w:eastAsiaTheme="minorEastAsia"/>
                  <w:color w:val="0070C0"/>
                  <w:lang w:val="en-US" w:eastAsia="zh-CN"/>
                </w:rPr>
                <w:t xml:space="preserve">Nokia </w:t>
              </w:r>
            </w:ins>
          </w:p>
        </w:tc>
        <w:tc>
          <w:tcPr>
            <w:tcW w:w="8395" w:type="dxa"/>
          </w:tcPr>
          <w:p w14:paraId="10974630" w14:textId="77777777" w:rsidR="002E66D0" w:rsidRPr="00A1132D" w:rsidRDefault="002E66D0" w:rsidP="002E66D0">
            <w:pPr>
              <w:spacing w:after="120"/>
              <w:rPr>
                <w:ins w:id="591" w:author="Nokia Networks" w:date="2022-08-18T17:15:00Z"/>
                <w:rFonts w:eastAsiaTheme="minorEastAsia"/>
                <w:color w:val="0070C0"/>
                <w:lang w:val="en-US" w:eastAsia="zh-CN"/>
              </w:rPr>
            </w:pPr>
            <w:ins w:id="592" w:author="Nokia Networks" w:date="2022-08-18T17:15:00Z">
              <w:r w:rsidRPr="00950250">
                <w:rPr>
                  <w:rFonts w:eastAsiaTheme="minorEastAsia"/>
                  <w:color w:val="0070C0"/>
                  <w:lang w:val="en-US" w:eastAsia="zh-CN"/>
                </w:rPr>
                <w:t>We are open to discuss all the proposed options</w:t>
              </w:r>
              <w:r w:rsidRPr="00E00F50">
                <w:rPr>
                  <w:rFonts w:eastAsiaTheme="minorEastAsia"/>
                  <w:color w:val="0070C0"/>
                  <w:lang w:val="en-US" w:eastAsia="zh-CN"/>
                </w:rPr>
                <w:t xml:space="preserve">. We see them as </w:t>
              </w:r>
              <w:r w:rsidRPr="009E4D51">
                <w:rPr>
                  <w:rFonts w:eastAsiaTheme="minorEastAsia"/>
                  <w:color w:val="0070C0"/>
                  <w:lang w:val="en-US" w:eastAsia="zh-CN"/>
                </w:rPr>
                <w:t xml:space="preserve">complementary </w:t>
              </w:r>
              <w:r w:rsidRPr="00DF3DD5">
                <w:rPr>
                  <w:rFonts w:eastAsiaTheme="minorEastAsia"/>
                  <w:color w:val="0070C0"/>
                  <w:lang w:val="en-US" w:eastAsia="zh-CN"/>
                </w:rPr>
                <w:t xml:space="preserve">and can help improving the setup delay. </w:t>
              </w:r>
              <w:r w:rsidRPr="006A4089">
                <w:rPr>
                  <w:rFonts w:eastAsiaTheme="minorEastAsia"/>
                  <w:color w:val="0070C0"/>
                  <w:lang w:val="en-US" w:eastAsia="zh-CN"/>
                </w:rPr>
                <w:t>We are open for solutions that reduce the</w:t>
              </w:r>
              <w:r w:rsidRPr="00F00587">
                <w:rPr>
                  <w:rFonts w:eastAsiaTheme="minorEastAsia"/>
                  <w:color w:val="0070C0"/>
                  <w:lang w:val="en-US" w:eastAsia="zh-CN"/>
                </w:rPr>
                <w:t xml:space="preserve"> measurement delay</w:t>
              </w:r>
              <w:r w:rsidRPr="00E26CFD">
                <w:rPr>
                  <w:rFonts w:eastAsiaTheme="minorEastAsia"/>
                  <w:color w:val="0070C0"/>
                  <w:lang w:val="en-US" w:eastAsia="zh-CN"/>
                </w:rPr>
                <w:t xml:space="preserve"> and</w:t>
              </w:r>
              <w:r w:rsidRPr="00FF3097">
                <w:rPr>
                  <w:rFonts w:eastAsiaTheme="minorEastAsia"/>
                  <w:color w:val="0070C0"/>
                  <w:lang w:val="en-US" w:eastAsia="zh-CN"/>
                </w:rPr>
                <w:t xml:space="preserve"> reduce CA/DC setup </w:t>
              </w:r>
              <w:r w:rsidRPr="00A1132D">
                <w:rPr>
                  <w:rFonts w:eastAsiaTheme="minorEastAsia"/>
                  <w:color w:val="0070C0"/>
                  <w:lang w:val="en-US" w:eastAsia="zh-CN"/>
                </w:rPr>
                <w:t xml:space="preserve">time.  </w:t>
              </w:r>
            </w:ins>
          </w:p>
          <w:p w14:paraId="166C4A26" w14:textId="77777777" w:rsidR="002E66D0" w:rsidRPr="00A1132D" w:rsidRDefault="002E66D0" w:rsidP="002E66D0">
            <w:pPr>
              <w:spacing w:after="120"/>
              <w:rPr>
                <w:ins w:id="593" w:author="Nokia Networks" w:date="2022-08-18T17:15:00Z"/>
                <w:rFonts w:eastAsiaTheme="minorEastAsia"/>
                <w:color w:val="0070C0"/>
                <w:lang w:val="en-US" w:eastAsia="zh-CN"/>
              </w:rPr>
            </w:pPr>
            <w:ins w:id="594" w:author="Nokia Networks" w:date="2022-08-18T17:15:00Z">
              <w:r w:rsidRPr="00A1132D">
                <w:rPr>
                  <w:rFonts w:eastAsiaTheme="minorEastAsia"/>
                  <w:color w:val="0070C0"/>
                  <w:lang w:val="en-US" w:eastAsia="zh-CN"/>
                </w:rPr>
                <w:t xml:space="preserve">We would like to note that one aspect with the Rel-16 EMR solution is that it is not possible to use search thresholds, to enable additional UE power saving in idle mode, together with EMR. Reason for this is that it leads to that the UE in good conditions does not measure configured EMR carriers except once every </w:t>
              </w:r>
              <w:proofErr w:type="spellStart"/>
              <w:r w:rsidRPr="00A1132D">
                <w:rPr>
                  <w:rFonts w:eastAsiaTheme="minorEastAsia"/>
                  <w:color w:val="0070C0"/>
                  <w:lang w:val="en-US" w:eastAsia="zh-CN"/>
                </w:rPr>
                <w:t>T</w:t>
              </w:r>
              <w:r w:rsidRPr="00A1132D">
                <w:rPr>
                  <w:rFonts w:eastAsiaTheme="minorEastAsia"/>
                  <w:color w:val="0070C0"/>
                  <w:vertAlign w:val="subscript"/>
                  <w:lang w:val="en-US" w:eastAsia="zh-CN"/>
                </w:rPr>
                <w:t>higher_priority_search</w:t>
              </w:r>
              <w:proofErr w:type="spellEnd"/>
              <w:r w:rsidRPr="00A1132D">
                <w:rPr>
                  <w:rFonts w:eastAsiaTheme="minorEastAsia"/>
                  <w:color w:val="0070C0"/>
                  <w:lang w:val="en-US" w:eastAsia="zh-CN"/>
                </w:rPr>
                <w:t xml:space="preserve">. This issue was discussed a lot during Rel-16, and current behavior is to account for the UE complexity and impact on legacy behavior. </w:t>
              </w:r>
            </w:ins>
          </w:p>
          <w:p w14:paraId="53655BCF" w14:textId="77777777" w:rsidR="002E66D0" w:rsidRPr="00950250" w:rsidRDefault="002E66D0" w:rsidP="002E66D0">
            <w:pPr>
              <w:spacing w:after="120"/>
              <w:rPr>
                <w:ins w:id="595" w:author="Nokia Networks" w:date="2022-08-18T17:15:00Z"/>
                <w:rFonts w:eastAsiaTheme="minorEastAsia"/>
                <w:color w:val="0070C0"/>
                <w:lang w:eastAsia="zh-CN"/>
              </w:rPr>
            </w:pPr>
            <w:ins w:id="596" w:author="Nokia Networks" w:date="2022-08-18T17:15:00Z">
              <w:r w:rsidRPr="00A1132D">
                <w:rPr>
                  <w:rFonts w:eastAsiaTheme="minorEastAsia"/>
                  <w:color w:val="0070C0"/>
                  <w:lang w:eastAsia="zh-CN"/>
                </w:rPr>
                <w:t>As the current work addresses only FR2 cell we suggest discussing removing the current limitation. We suggest that an FR2 carrier solely configured for idle mode CA/DC measurements can be configured without search thresholds.</w:t>
              </w:r>
            </w:ins>
          </w:p>
          <w:p w14:paraId="00771F3D" w14:textId="72800364" w:rsidR="002E66D0" w:rsidRDefault="002E66D0" w:rsidP="002E66D0">
            <w:pPr>
              <w:spacing w:after="120"/>
              <w:rPr>
                <w:ins w:id="597" w:author="Nokia Networks" w:date="2022-08-18T17:13:00Z"/>
                <w:rFonts w:eastAsia="Malgun Gothic"/>
                <w:lang w:eastAsia="ko-KR"/>
              </w:rPr>
            </w:pPr>
            <w:ins w:id="598" w:author="Nokia Networks" w:date="2022-08-18T17:15:00Z">
              <w:r w:rsidRPr="00950250">
                <w:rPr>
                  <w:rFonts w:eastAsiaTheme="minorEastAsia"/>
                  <w:color w:val="0070C0"/>
                  <w:lang w:eastAsia="zh-CN"/>
                </w:rPr>
                <w:t>We do not see that there is anything in the WID objective that excludes using EMR framework</w:t>
              </w:r>
            </w:ins>
          </w:p>
        </w:tc>
      </w:tr>
    </w:tbl>
    <w:p w14:paraId="33EC79F8" w14:textId="77777777" w:rsidR="00455F1B" w:rsidRDefault="00455F1B" w:rsidP="00455F1B"/>
    <w:p w14:paraId="197B39EF" w14:textId="77777777" w:rsidR="00455F1B" w:rsidRPr="00083018" w:rsidRDefault="00455F1B" w:rsidP="00E47D14">
      <w:pPr>
        <w:pStyle w:val="4"/>
      </w:pPr>
      <w:r w:rsidRPr="00083018">
        <w:lastRenderedPageBreak/>
        <w:t xml:space="preserve">Issue 2-1-4:  Applicable scenarios  </w:t>
      </w:r>
    </w:p>
    <w:p w14:paraId="276A38DA"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599" w:author="Ada Wang (王苗)" w:date="2022-08-14T16:12:00Z">
              <w:r w:rsidDel="00EE2DEB">
                <w:rPr>
                  <w:rFonts w:eastAsiaTheme="minorEastAsia" w:hint="eastAsia"/>
                  <w:color w:val="0070C0"/>
                  <w:lang w:val="en-US" w:eastAsia="zh-CN"/>
                </w:rPr>
                <w:delText>XXX</w:delText>
              </w:r>
            </w:del>
            <w:ins w:id="600"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601" w:author="Ada Wang (王苗)" w:date="2022-08-14T16:12:00Z">
              <w:r>
                <w:rPr>
                  <w:rFonts w:eastAsiaTheme="minorEastAsia"/>
                  <w:color w:val="0070C0"/>
                  <w:lang w:val="en-US" w:eastAsia="zh-CN"/>
                </w:rPr>
                <w:t xml:space="preserve">Option 1. </w:t>
              </w:r>
            </w:ins>
            <w:ins w:id="602" w:author="Ada Wang (王苗)" w:date="2022-08-14T16:16:00Z">
              <w:r w:rsidR="0015795B">
                <w:rPr>
                  <w:rFonts w:eastAsiaTheme="minorEastAsia"/>
                  <w:color w:val="0070C0"/>
                  <w:lang w:val="en-US" w:eastAsia="zh-CN"/>
                </w:rPr>
                <w:t xml:space="preserve">If the EMR measurement results are available and valid, UE does not need to perform </w:t>
              </w:r>
            </w:ins>
            <w:ins w:id="603" w:author="Ada Wang (王苗)" w:date="2022-08-14T16:17:00Z">
              <w:r w:rsidR="0015795B">
                <w:rPr>
                  <w:rFonts w:eastAsiaTheme="minorEastAsia"/>
                  <w:color w:val="0070C0"/>
                  <w:lang w:val="en-US" w:eastAsia="zh-CN"/>
                </w:rPr>
                <w:t xml:space="preserve">any </w:t>
              </w:r>
            </w:ins>
            <w:ins w:id="604"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605" w:author="Qiming Li" w:date="2022-08-16T22:16:00Z"/>
        </w:trPr>
        <w:tc>
          <w:tcPr>
            <w:tcW w:w="1236" w:type="dxa"/>
          </w:tcPr>
          <w:p w14:paraId="3AA3B3E1" w14:textId="339B1C85" w:rsidR="000618A9" w:rsidDel="00EE2DEB" w:rsidRDefault="000618A9" w:rsidP="00455F1B">
            <w:pPr>
              <w:spacing w:after="120"/>
              <w:rPr>
                <w:ins w:id="606" w:author="Qiming Li" w:date="2022-08-16T22:16:00Z"/>
                <w:rFonts w:eastAsiaTheme="minorEastAsia"/>
                <w:color w:val="0070C0"/>
                <w:lang w:val="en-US" w:eastAsia="zh-CN"/>
              </w:rPr>
            </w:pPr>
            <w:ins w:id="607" w:author="Qiming Li" w:date="2022-08-16T22:16:00Z">
              <w:r>
                <w:rPr>
                  <w:rFonts w:eastAsiaTheme="minorEastAsia"/>
                  <w:color w:val="0070C0"/>
                  <w:lang w:val="en-US" w:eastAsia="zh-CN"/>
                </w:rPr>
                <w:t>Apple</w:t>
              </w:r>
            </w:ins>
          </w:p>
        </w:tc>
        <w:tc>
          <w:tcPr>
            <w:tcW w:w="8395" w:type="dxa"/>
          </w:tcPr>
          <w:p w14:paraId="35388240" w14:textId="13E8562B" w:rsidR="000618A9" w:rsidRDefault="000618A9" w:rsidP="0015795B">
            <w:pPr>
              <w:spacing w:after="120"/>
              <w:rPr>
                <w:ins w:id="608" w:author="Qiming Li" w:date="2022-08-16T22:16:00Z"/>
                <w:rFonts w:eastAsiaTheme="minorEastAsia"/>
                <w:color w:val="0070C0"/>
                <w:lang w:val="en-US" w:eastAsia="zh-CN"/>
              </w:rPr>
            </w:pPr>
            <w:ins w:id="609" w:author="Qiming Li" w:date="2022-08-16T22:16:00Z">
              <w:r>
                <w:rPr>
                  <w:rFonts w:eastAsiaTheme="minorEastAsia"/>
                  <w:color w:val="0070C0"/>
                  <w:lang w:val="en-US" w:eastAsia="zh-CN"/>
                </w:rPr>
                <w:t>Option 1 makes sense to us.</w:t>
              </w:r>
            </w:ins>
          </w:p>
        </w:tc>
      </w:tr>
      <w:tr w:rsidR="00957FAD" w14:paraId="73BB12B8" w14:textId="77777777" w:rsidTr="00455F1B">
        <w:trPr>
          <w:ins w:id="610" w:author="Xiaomi" w:date="2022-08-17T19:59:00Z"/>
        </w:trPr>
        <w:tc>
          <w:tcPr>
            <w:tcW w:w="1236" w:type="dxa"/>
          </w:tcPr>
          <w:p w14:paraId="48E2E8EB" w14:textId="6ACA1B8C" w:rsidR="00957FAD" w:rsidRDefault="00957FAD" w:rsidP="00455F1B">
            <w:pPr>
              <w:spacing w:after="120"/>
              <w:rPr>
                <w:ins w:id="611" w:author="Xiaomi" w:date="2022-08-17T19:59:00Z"/>
                <w:rFonts w:eastAsiaTheme="minorEastAsia"/>
                <w:color w:val="0070C0"/>
                <w:lang w:val="en-US" w:eastAsia="zh-CN"/>
              </w:rPr>
            </w:pPr>
            <w:ins w:id="612"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613" w:author="Xiaomi" w:date="2022-08-17T19:59:00Z"/>
                <w:rFonts w:eastAsiaTheme="minorEastAsia"/>
                <w:color w:val="0070C0"/>
                <w:lang w:val="en-US" w:eastAsia="zh-CN"/>
              </w:rPr>
            </w:pPr>
            <w:ins w:id="614"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r w:rsidR="005A7CA4" w14:paraId="11CBC2C8" w14:textId="77777777" w:rsidTr="00455F1B">
        <w:trPr>
          <w:ins w:id="615" w:author="Qualcomm-CH" w:date="2022-08-17T10:07:00Z"/>
        </w:trPr>
        <w:tc>
          <w:tcPr>
            <w:tcW w:w="1236" w:type="dxa"/>
          </w:tcPr>
          <w:p w14:paraId="0E6FEFDD" w14:textId="3C7CB4D8" w:rsidR="005A7CA4" w:rsidRDefault="005A7CA4" w:rsidP="00455F1B">
            <w:pPr>
              <w:spacing w:after="120"/>
              <w:rPr>
                <w:ins w:id="616" w:author="Qualcomm-CH" w:date="2022-08-17T10:07:00Z"/>
                <w:rFonts w:eastAsiaTheme="minorEastAsia"/>
                <w:color w:val="0070C0"/>
                <w:lang w:val="en-US" w:eastAsia="zh-CN"/>
              </w:rPr>
            </w:pPr>
            <w:ins w:id="617" w:author="Qualcomm-CH" w:date="2022-08-17T10:07:00Z">
              <w:r>
                <w:rPr>
                  <w:rFonts w:eastAsiaTheme="minorEastAsia"/>
                  <w:color w:val="0070C0"/>
                  <w:lang w:val="en-US" w:eastAsia="zh-CN"/>
                </w:rPr>
                <w:t>Qualcomm</w:t>
              </w:r>
            </w:ins>
          </w:p>
        </w:tc>
        <w:tc>
          <w:tcPr>
            <w:tcW w:w="8395" w:type="dxa"/>
          </w:tcPr>
          <w:p w14:paraId="7751A249" w14:textId="3FC0E138" w:rsidR="005A7CA4" w:rsidRDefault="00215CF8" w:rsidP="0015795B">
            <w:pPr>
              <w:spacing w:after="120"/>
              <w:rPr>
                <w:ins w:id="618" w:author="Qualcomm-CH" w:date="2022-08-17T10:07:00Z"/>
                <w:rFonts w:eastAsiaTheme="minorEastAsia"/>
                <w:color w:val="0070C0"/>
                <w:lang w:val="en-US" w:eastAsia="zh-CN"/>
              </w:rPr>
            </w:pPr>
            <w:ins w:id="619" w:author="Qualcomm-CH" w:date="2022-08-17T10:08:00Z">
              <w:r>
                <w:rPr>
                  <w:rFonts w:eastAsiaTheme="minorEastAsia"/>
                  <w:color w:val="0070C0"/>
                  <w:lang w:val="en-US" w:eastAsia="zh-CN"/>
                </w:rPr>
                <w:t>Okay with both options.</w:t>
              </w:r>
            </w:ins>
          </w:p>
        </w:tc>
      </w:tr>
      <w:tr w:rsidR="00C46C5F" w14:paraId="3DFA9855" w14:textId="77777777" w:rsidTr="00455F1B">
        <w:trPr>
          <w:ins w:id="620" w:author="Huawei" w:date="2022-08-18T10:48:00Z"/>
        </w:trPr>
        <w:tc>
          <w:tcPr>
            <w:tcW w:w="1236" w:type="dxa"/>
          </w:tcPr>
          <w:p w14:paraId="49FBDBF4" w14:textId="0B7211C9" w:rsidR="00C46C5F" w:rsidRDefault="00C46C5F" w:rsidP="00C46C5F">
            <w:pPr>
              <w:spacing w:after="120"/>
              <w:rPr>
                <w:ins w:id="621" w:author="Huawei" w:date="2022-08-18T10:48:00Z"/>
                <w:rFonts w:eastAsiaTheme="minorEastAsia"/>
                <w:color w:val="0070C0"/>
                <w:lang w:val="en-US" w:eastAsia="zh-CN"/>
              </w:rPr>
            </w:pPr>
            <w:ins w:id="622"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E31F7C1" w14:textId="3220F023" w:rsidR="00C46C5F" w:rsidRDefault="00C46C5F" w:rsidP="00C46C5F">
            <w:pPr>
              <w:spacing w:after="120"/>
              <w:rPr>
                <w:ins w:id="623" w:author="Huawei" w:date="2022-08-18T10:48:00Z"/>
                <w:rFonts w:eastAsiaTheme="minorEastAsia"/>
                <w:color w:val="0070C0"/>
                <w:lang w:val="en-US" w:eastAsia="zh-CN"/>
              </w:rPr>
            </w:pPr>
            <w:ins w:id="624" w:author="Huawei" w:date="2022-08-18T10:48:00Z">
              <w:r>
                <w:rPr>
                  <w:rFonts w:eastAsiaTheme="minorEastAsia"/>
                  <w:color w:val="0070C0"/>
                  <w:lang w:val="en-US" w:eastAsia="zh-CN"/>
                </w:rPr>
                <w:t>Option 1. The reason of introducing this obj is because some companies think the EMR measurements are outdated.</w:t>
              </w:r>
            </w:ins>
          </w:p>
        </w:tc>
      </w:tr>
      <w:tr w:rsidR="00C8602F" w14:paraId="477400FE" w14:textId="77777777" w:rsidTr="00455F1B">
        <w:trPr>
          <w:ins w:id="625" w:author="Griselda WANG" w:date="2022-08-18T08:21:00Z"/>
        </w:trPr>
        <w:tc>
          <w:tcPr>
            <w:tcW w:w="1236" w:type="dxa"/>
          </w:tcPr>
          <w:p w14:paraId="07CAB1E5" w14:textId="2403AA3A" w:rsidR="00C8602F" w:rsidRDefault="00C8602F" w:rsidP="00C8602F">
            <w:pPr>
              <w:spacing w:after="120"/>
              <w:rPr>
                <w:ins w:id="626" w:author="Griselda WANG" w:date="2022-08-18T08:21:00Z"/>
                <w:rFonts w:eastAsiaTheme="minorEastAsia"/>
                <w:color w:val="0070C0"/>
                <w:lang w:val="en-US" w:eastAsia="zh-CN"/>
              </w:rPr>
            </w:pPr>
            <w:ins w:id="627" w:author="Griselda WANG" w:date="2022-08-18T08:21:00Z">
              <w:r>
                <w:rPr>
                  <w:rFonts w:eastAsiaTheme="minorEastAsia"/>
                  <w:color w:val="0070C0"/>
                  <w:lang w:val="en-US" w:eastAsia="zh-CN"/>
                </w:rPr>
                <w:t>Ericsson</w:t>
              </w:r>
            </w:ins>
          </w:p>
        </w:tc>
        <w:tc>
          <w:tcPr>
            <w:tcW w:w="8395" w:type="dxa"/>
          </w:tcPr>
          <w:p w14:paraId="06175066" w14:textId="3BA63455" w:rsidR="00C8602F" w:rsidRDefault="00C8602F" w:rsidP="00C8602F">
            <w:pPr>
              <w:spacing w:after="120"/>
              <w:rPr>
                <w:ins w:id="628" w:author="Griselda WANG" w:date="2022-08-18T08:21:00Z"/>
                <w:rFonts w:eastAsiaTheme="minorEastAsia"/>
                <w:color w:val="0070C0"/>
                <w:lang w:val="en-US" w:eastAsia="zh-CN"/>
              </w:rPr>
            </w:pPr>
            <w:ins w:id="629" w:author="Griselda WANG" w:date="2022-08-18T08:21:00Z">
              <w:r>
                <w:rPr>
                  <w:rFonts w:eastAsiaTheme="minorEastAsia"/>
                  <w:color w:val="0070C0"/>
                  <w:lang w:val="en-US" w:eastAsia="zh-CN"/>
                </w:rPr>
                <w:t>We are open to the discussion which scenario EMR is not applicable as we understand IDLE mode measurement could be a tradeoff between performance and power saving.</w:t>
              </w:r>
            </w:ins>
          </w:p>
        </w:tc>
      </w:tr>
      <w:tr w:rsidR="001E4162" w14:paraId="53DD1725" w14:textId="77777777" w:rsidTr="00455F1B">
        <w:trPr>
          <w:ins w:id="630" w:author="vivo/Minhua Zheng" w:date="2022-08-18T20:37:00Z"/>
        </w:trPr>
        <w:tc>
          <w:tcPr>
            <w:tcW w:w="1236" w:type="dxa"/>
          </w:tcPr>
          <w:p w14:paraId="048FDD25" w14:textId="349A02BD" w:rsidR="001E4162" w:rsidRDefault="006A6AE1" w:rsidP="001E4162">
            <w:pPr>
              <w:spacing w:after="120"/>
              <w:rPr>
                <w:ins w:id="631" w:author="vivo/Minhua Zheng" w:date="2022-08-18T20:37:00Z"/>
                <w:rFonts w:eastAsiaTheme="minorEastAsia"/>
                <w:color w:val="0070C0"/>
                <w:lang w:val="en-US" w:eastAsia="zh-CN"/>
              </w:rPr>
            </w:pPr>
            <w:ins w:id="632"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2DF3A7D" w14:textId="77777777" w:rsidR="001E4162" w:rsidRPr="004A6F43" w:rsidRDefault="001E4162" w:rsidP="001E4162">
            <w:pPr>
              <w:spacing w:after="120"/>
              <w:rPr>
                <w:ins w:id="633" w:author="vivo/Minhua Zheng" w:date="2022-08-18T20:37:00Z"/>
                <w:rFonts w:eastAsiaTheme="minorEastAsia"/>
                <w:color w:val="0070C0"/>
                <w:lang w:val="en-US" w:eastAsia="zh-CN"/>
              </w:rPr>
            </w:pPr>
            <w:ins w:id="634" w:author="vivo/Minhua Zheng" w:date="2022-08-18T20:37:00Z">
              <w:r w:rsidRPr="004A6F43">
                <w:rPr>
                  <w:rFonts w:eastAsiaTheme="minorEastAsia"/>
                  <w:color w:val="0070C0"/>
                  <w:lang w:val="en-US" w:eastAsia="zh-CN"/>
                </w:rPr>
                <w:t xml:space="preserve">In fact, Option 1 and Option 2 are not mutually exclusive. In our understanding, option 1 discusses about under which condition, the enhanced measurement will be performed. Whereas the Option 2 aims to discuss which cells/carriers will be measured if the enhanced measurement is going to be initiated. </w:t>
              </w:r>
            </w:ins>
          </w:p>
          <w:p w14:paraId="58D3A287" w14:textId="77777777" w:rsidR="001E4162" w:rsidRPr="004A6F43" w:rsidRDefault="001E4162" w:rsidP="001E4162">
            <w:pPr>
              <w:spacing w:after="120"/>
              <w:rPr>
                <w:ins w:id="635" w:author="vivo/Minhua Zheng" w:date="2022-08-18T20:37:00Z"/>
                <w:rFonts w:eastAsiaTheme="minorEastAsia"/>
                <w:color w:val="0070C0"/>
                <w:lang w:val="en-US" w:eastAsia="zh-CN"/>
              </w:rPr>
            </w:pPr>
            <w:ins w:id="636" w:author="vivo/Minhua Zheng" w:date="2022-08-18T20:37:00Z">
              <w:r w:rsidRPr="004A6F43">
                <w:rPr>
                  <w:rFonts w:eastAsiaTheme="minorEastAsia"/>
                  <w:color w:val="0070C0"/>
                  <w:lang w:val="en-US" w:eastAsia="zh-CN"/>
                </w:rPr>
                <w:t>For Option 1, we think it could be used as a candidate condition to initiate enhanced measurement. Besides, for the scenario that there is no limitation on the initiate conditions of the enhanced measurement, it should not be excluded in the early stage.</w:t>
              </w:r>
            </w:ins>
          </w:p>
          <w:p w14:paraId="1E23861F" w14:textId="4A0EFC12" w:rsidR="001E4162" w:rsidRDefault="001E4162" w:rsidP="001E4162">
            <w:pPr>
              <w:spacing w:after="120"/>
              <w:rPr>
                <w:ins w:id="637" w:author="vivo/Minhua Zheng" w:date="2022-08-18T20:37:00Z"/>
                <w:rFonts w:eastAsiaTheme="minorEastAsia"/>
                <w:color w:val="0070C0"/>
                <w:lang w:val="en-US" w:eastAsia="zh-CN"/>
              </w:rPr>
            </w:pPr>
            <w:ins w:id="638" w:author="vivo/Minhua Zheng" w:date="2022-08-18T20:37:00Z">
              <w:r w:rsidRPr="004A6F43">
                <w:rPr>
                  <w:rFonts w:eastAsiaTheme="minorEastAsia"/>
                  <w:color w:val="0070C0"/>
                  <w:lang w:val="en-US" w:eastAsia="zh-CN"/>
                </w:rPr>
                <w:t>Actually, Option 2 is aimed to achieve the similar intention to issue 2-2-2. Maybe it is more proper to discuss this part in issue 2-2-2.</w:t>
              </w:r>
            </w:ins>
          </w:p>
        </w:tc>
      </w:tr>
      <w:tr w:rsidR="00E2307F" w14:paraId="61EC6F96" w14:textId="77777777" w:rsidTr="00455F1B">
        <w:trPr>
          <w:ins w:id="639" w:author="Jin Woong Park" w:date="2022-08-18T22:01:00Z"/>
        </w:trPr>
        <w:tc>
          <w:tcPr>
            <w:tcW w:w="1236" w:type="dxa"/>
          </w:tcPr>
          <w:p w14:paraId="5728BDDF" w14:textId="7136701F" w:rsidR="00E2307F" w:rsidRDefault="00E2307F" w:rsidP="00E2307F">
            <w:pPr>
              <w:spacing w:after="120"/>
              <w:rPr>
                <w:ins w:id="640" w:author="Jin Woong Park" w:date="2022-08-18T22:01:00Z"/>
                <w:rFonts w:eastAsiaTheme="minorEastAsia"/>
                <w:color w:val="0070C0"/>
                <w:lang w:val="en-US" w:eastAsia="zh-CN"/>
              </w:rPr>
            </w:pPr>
            <w:ins w:id="641" w:author="Jin Woong Park" w:date="2022-08-18T22:01:00Z">
              <w:r>
                <w:rPr>
                  <w:rFonts w:eastAsia="Malgun Gothic" w:hint="eastAsia"/>
                  <w:color w:val="0070C0"/>
                  <w:lang w:val="en-US" w:eastAsia="ko-KR"/>
                </w:rPr>
                <w:t>LGE</w:t>
              </w:r>
            </w:ins>
          </w:p>
        </w:tc>
        <w:tc>
          <w:tcPr>
            <w:tcW w:w="8395" w:type="dxa"/>
          </w:tcPr>
          <w:p w14:paraId="51090407" w14:textId="5078516B" w:rsidR="00E2307F" w:rsidRPr="004A6F43" w:rsidRDefault="00E2307F" w:rsidP="00E2307F">
            <w:pPr>
              <w:spacing w:after="120"/>
              <w:rPr>
                <w:ins w:id="642" w:author="Jin Woong Park" w:date="2022-08-18T22:01:00Z"/>
                <w:rFonts w:eastAsiaTheme="minorEastAsia"/>
                <w:color w:val="0070C0"/>
                <w:lang w:val="en-US" w:eastAsia="zh-CN"/>
              </w:rPr>
            </w:pPr>
            <w:ins w:id="643" w:author="Jin Woong Park" w:date="2022-08-18T22:01:00Z">
              <w:r>
                <w:rPr>
                  <w:rFonts w:eastAsia="Malgun Gothic" w:hint="eastAsia"/>
                  <w:color w:val="0070C0"/>
                  <w:lang w:val="en-US" w:eastAsia="ko-KR"/>
                </w:rPr>
                <w:t>Both op</w:t>
              </w:r>
              <w:r>
                <w:rPr>
                  <w:rFonts w:eastAsia="Malgun Gothic"/>
                  <w:color w:val="0070C0"/>
                  <w:lang w:val="en-US" w:eastAsia="ko-KR"/>
                </w:rPr>
                <w:t>tions are fine to us.</w:t>
              </w:r>
            </w:ins>
          </w:p>
        </w:tc>
      </w:tr>
      <w:tr w:rsidR="000B73B4" w14:paraId="4D5F4097" w14:textId="77777777" w:rsidTr="00455F1B">
        <w:trPr>
          <w:ins w:id="644" w:author="CATT" w:date="2022-08-18T23:29:00Z"/>
        </w:trPr>
        <w:tc>
          <w:tcPr>
            <w:tcW w:w="1236" w:type="dxa"/>
          </w:tcPr>
          <w:p w14:paraId="48431D87" w14:textId="300C7033" w:rsidR="000B73B4" w:rsidRDefault="000B73B4" w:rsidP="00E2307F">
            <w:pPr>
              <w:spacing w:after="120"/>
              <w:rPr>
                <w:ins w:id="645" w:author="CATT" w:date="2022-08-18T23:29:00Z"/>
                <w:rFonts w:eastAsia="Malgun Gothic"/>
                <w:color w:val="0070C0"/>
                <w:lang w:val="en-US" w:eastAsia="ko-KR"/>
              </w:rPr>
            </w:pPr>
            <w:ins w:id="646" w:author="CATT" w:date="2022-08-18T23:29:00Z">
              <w:r>
                <w:rPr>
                  <w:rFonts w:eastAsia="Malgun Gothic"/>
                  <w:color w:val="0070C0"/>
                  <w:lang w:val="en-US" w:eastAsia="ko-KR"/>
                </w:rPr>
                <w:t>CATT</w:t>
              </w:r>
            </w:ins>
          </w:p>
        </w:tc>
        <w:tc>
          <w:tcPr>
            <w:tcW w:w="8395" w:type="dxa"/>
          </w:tcPr>
          <w:p w14:paraId="51D0ABE5" w14:textId="68392F90" w:rsidR="000B73B4" w:rsidRDefault="000B73B4" w:rsidP="00E2307F">
            <w:pPr>
              <w:spacing w:after="120"/>
              <w:rPr>
                <w:ins w:id="647" w:author="CATT" w:date="2022-08-18T23:29:00Z"/>
                <w:rFonts w:eastAsia="Malgun Gothic"/>
                <w:color w:val="0070C0"/>
                <w:lang w:val="en-US" w:eastAsia="ko-KR"/>
              </w:rPr>
            </w:pPr>
            <w:ins w:id="648" w:author="CATT" w:date="2022-08-18T23:29:00Z">
              <w:r>
                <w:rPr>
                  <w:rFonts w:eastAsia="Malgun Gothic"/>
                  <w:color w:val="0070C0"/>
                  <w:lang w:val="en-US" w:eastAsia="ko-KR"/>
                </w:rPr>
                <w:t xml:space="preserve">Option 1. </w:t>
              </w:r>
            </w:ins>
          </w:p>
        </w:tc>
      </w:tr>
      <w:tr w:rsidR="002E66D0" w14:paraId="386D3ED5" w14:textId="77777777" w:rsidTr="00455F1B">
        <w:trPr>
          <w:ins w:id="649" w:author="Nokia Networks" w:date="2022-08-18T17:15:00Z"/>
        </w:trPr>
        <w:tc>
          <w:tcPr>
            <w:tcW w:w="1236" w:type="dxa"/>
          </w:tcPr>
          <w:p w14:paraId="046268A5" w14:textId="4E21D1FC" w:rsidR="002E66D0" w:rsidRDefault="002E66D0" w:rsidP="002E66D0">
            <w:pPr>
              <w:spacing w:after="120"/>
              <w:rPr>
                <w:ins w:id="650" w:author="Nokia Networks" w:date="2022-08-18T17:15:00Z"/>
                <w:rFonts w:eastAsia="Malgun Gothic"/>
                <w:color w:val="0070C0"/>
                <w:lang w:val="en-US" w:eastAsia="ko-KR"/>
              </w:rPr>
            </w:pPr>
            <w:ins w:id="651" w:author="Nokia Networks" w:date="2022-08-18T17:15:00Z">
              <w:r>
                <w:rPr>
                  <w:rFonts w:eastAsiaTheme="minorEastAsia"/>
                  <w:color w:val="0070C0"/>
                  <w:lang w:val="en-US" w:eastAsia="zh-CN"/>
                </w:rPr>
                <w:t>Nokia</w:t>
              </w:r>
            </w:ins>
          </w:p>
        </w:tc>
        <w:tc>
          <w:tcPr>
            <w:tcW w:w="8395" w:type="dxa"/>
          </w:tcPr>
          <w:p w14:paraId="0281891E" w14:textId="77777777" w:rsidR="002E66D0" w:rsidRPr="00F75C6C" w:rsidRDefault="002E66D0">
            <w:pPr>
              <w:spacing w:after="120"/>
              <w:rPr>
                <w:ins w:id="652" w:author="Nokia Networks" w:date="2022-08-18T17:15:00Z"/>
                <w:rFonts w:eastAsiaTheme="minorEastAsia"/>
                <w:color w:val="0070C0"/>
                <w:lang w:val="en-US" w:eastAsia="zh-CN"/>
                <w:rPrChange w:id="653" w:author="Nokia Networks" w:date="2022-08-18T17:26:00Z">
                  <w:rPr>
                    <w:ins w:id="654" w:author="Nokia Networks" w:date="2022-08-18T17:15:00Z"/>
                    <w:lang w:val="en-US"/>
                  </w:rPr>
                </w:rPrChange>
              </w:rPr>
              <w:pPrChange w:id="655" w:author="Nokia Networks" w:date="2022-08-18T17:26:00Z">
                <w:pPr>
                  <w:spacing w:after="160" w:line="259" w:lineRule="auto"/>
                </w:pPr>
              </w:pPrChange>
            </w:pPr>
            <w:ins w:id="656" w:author="Nokia Networks" w:date="2022-08-18T17:15:00Z">
              <w:r w:rsidRPr="00F75C6C">
                <w:rPr>
                  <w:rFonts w:eastAsiaTheme="minorEastAsia"/>
                  <w:color w:val="0070C0"/>
                  <w:lang w:val="en-US" w:eastAsia="zh-CN"/>
                  <w:rPrChange w:id="657" w:author="Nokia Networks" w:date="2022-08-18T17:26:00Z">
                    <w:rPr>
                      <w:lang w:val="en-US"/>
                    </w:rPr>
                  </w:rPrChange>
                </w:rPr>
                <w:t>We are fine with both options, but we assume that it is also possible that any cell measurement is available. Hence, scenarios are not limited to above two mentioned options.</w:t>
              </w:r>
            </w:ins>
          </w:p>
          <w:p w14:paraId="3E75EBD6" w14:textId="77777777" w:rsidR="002E66D0" w:rsidRPr="00F75C6C" w:rsidRDefault="002E66D0">
            <w:pPr>
              <w:spacing w:after="120"/>
              <w:rPr>
                <w:ins w:id="658" w:author="Nokia Networks" w:date="2022-08-18T17:15:00Z"/>
                <w:rFonts w:eastAsiaTheme="minorEastAsia"/>
                <w:color w:val="0070C0"/>
                <w:lang w:val="en-US" w:eastAsia="zh-CN"/>
                <w:rPrChange w:id="659" w:author="Nokia Networks" w:date="2022-08-18T17:26:00Z">
                  <w:rPr>
                    <w:ins w:id="660" w:author="Nokia Networks" w:date="2022-08-18T17:15:00Z"/>
                    <w:lang w:val="en-US"/>
                  </w:rPr>
                </w:rPrChange>
              </w:rPr>
              <w:pPrChange w:id="661" w:author="Nokia Networks" w:date="2022-08-18T17:26:00Z">
                <w:pPr>
                  <w:spacing w:after="160" w:line="259" w:lineRule="auto"/>
                </w:pPr>
              </w:pPrChange>
            </w:pPr>
            <w:ins w:id="662" w:author="Nokia Networks" w:date="2022-08-18T17:15:00Z">
              <w:r w:rsidRPr="00F75C6C">
                <w:rPr>
                  <w:rFonts w:eastAsiaTheme="minorEastAsia"/>
                  <w:color w:val="0070C0"/>
                  <w:lang w:val="en-US" w:eastAsia="zh-CN"/>
                  <w:rPrChange w:id="663" w:author="Nokia Networks" w:date="2022-08-18T17:26:00Z">
                    <w:rPr>
                      <w:lang w:val="en-US"/>
                    </w:rPr>
                  </w:rPrChange>
                </w:rPr>
                <w:t xml:space="preserve">We can discuss about scenarios, but the baseline should be that any scenario that bring enhancements to establishment / resume delays should be considered. </w:t>
              </w:r>
            </w:ins>
          </w:p>
          <w:p w14:paraId="4CE54377" w14:textId="77777777" w:rsidR="002E66D0" w:rsidRPr="00F75C6C" w:rsidRDefault="002E66D0">
            <w:pPr>
              <w:spacing w:after="120"/>
              <w:rPr>
                <w:ins w:id="664" w:author="Nokia Networks" w:date="2022-08-18T17:15:00Z"/>
                <w:rFonts w:eastAsiaTheme="minorEastAsia"/>
                <w:color w:val="0070C0"/>
                <w:lang w:val="en-US" w:eastAsia="zh-CN"/>
                <w:rPrChange w:id="665" w:author="Nokia Networks" w:date="2022-08-18T17:26:00Z">
                  <w:rPr>
                    <w:ins w:id="666" w:author="Nokia Networks" w:date="2022-08-18T17:15:00Z"/>
                    <w:lang w:val="en-US"/>
                  </w:rPr>
                </w:rPrChange>
              </w:rPr>
              <w:pPrChange w:id="667" w:author="Nokia Networks" w:date="2022-08-18T17:26:00Z">
                <w:pPr>
                  <w:spacing w:after="160" w:line="259" w:lineRule="auto"/>
                </w:pPr>
              </w:pPrChange>
            </w:pPr>
            <w:ins w:id="668" w:author="Nokia Networks" w:date="2022-08-18T17:15:00Z">
              <w:r w:rsidRPr="00F75C6C">
                <w:rPr>
                  <w:rFonts w:eastAsiaTheme="minorEastAsia"/>
                  <w:color w:val="0070C0"/>
                  <w:lang w:val="en-US" w:eastAsia="zh-CN"/>
                  <w:rPrChange w:id="669" w:author="Nokia Networks" w:date="2022-08-18T17:26:00Z">
                    <w:rPr>
                      <w:lang w:val="en-US"/>
                    </w:rPr>
                  </w:rPrChange>
                </w:rPr>
                <w:t xml:space="preserve">We would like to note that to improve the user throughput as well as data transmission latency (e.g., reducing packet queuing/buffering delay), and reliability, it is important to reduce secondary link establishment/resume delay(s) for </w:t>
              </w:r>
              <w:proofErr w:type="spellStart"/>
              <w:r w:rsidRPr="00F75C6C">
                <w:rPr>
                  <w:rFonts w:eastAsiaTheme="minorEastAsia"/>
                  <w:color w:val="0070C0"/>
                  <w:lang w:val="en-US" w:eastAsia="zh-CN"/>
                  <w:rPrChange w:id="670" w:author="Nokia Networks" w:date="2022-08-18T17:26:00Z">
                    <w:rPr>
                      <w:lang w:val="en-US"/>
                    </w:rPr>
                  </w:rPrChange>
                </w:rPr>
                <w:t>PSCell</w:t>
              </w:r>
              <w:proofErr w:type="spellEnd"/>
              <w:r w:rsidRPr="00F75C6C">
                <w:rPr>
                  <w:rFonts w:eastAsiaTheme="minorEastAsia"/>
                  <w:color w:val="0070C0"/>
                  <w:lang w:val="en-US" w:eastAsia="zh-CN"/>
                  <w:rPrChange w:id="671" w:author="Nokia Networks" w:date="2022-08-18T17:26:00Z">
                    <w:rPr>
                      <w:lang w:val="en-US"/>
                    </w:rPr>
                  </w:rPrChange>
                </w:rPr>
                <w:t xml:space="preserve">/ </w:t>
              </w:r>
              <w:proofErr w:type="spellStart"/>
              <w:r w:rsidRPr="00F75C6C">
                <w:rPr>
                  <w:rFonts w:eastAsiaTheme="minorEastAsia"/>
                  <w:color w:val="0070C0"/>
                  <w:lang w:val="en-US" w:eastAsia="zh-CN"/>
                  <w:rPrChange w:id="672" w:author="Nokia Networks" w:date="2022-08-18T17:26:00Z">
                    <w:rPr>
                      <w:lang w:val="en-US"/>
                    </w:rPr>
                  </w:rPrChange>
                </w:rPr>
                <w:t>SCell</w:t>
              </w:r>
              <w:proofErr w:type="spellEnd"/>
              <w:r w:rsidRPr="00F75C6C">
                <w:rPr>
                  <w:rFonts w:eastAsiaTheme="minorEastAsia"/>
                  <w:color w:val="0070C0"/>
                  <w:lang w:val="en-US" w:eastAsia="zh-CN"/>
                  <w:rPrChange w:id="673" w:author="Nokia Networks" w:date="2022-08-18T17:26:00Z">
                    <w:rPr>
                      <w:lang w:val="en-US"/>
                    </w:rPr>
                  </w:rPrChange>
                </w:rPr>
                <w:t xml:space="preserve"> setup in DC/CA operation scenarios. </w:t>
              </w:r>
            </w:ins>
          </w:p>
          <w:p w14:paraId="4E55460D" w14:textId="125A0B18" w:rsidR="002E66D0" w:rsidRDefault="002E66D0" w:rsidP="002E66D0">
            <w:pPr>
              <w:spacing w:after="120"/>
              <w:rPr>
                <w:ins w:id="674" w:author="Nokia Networks" w:date="2022-08-18T17:15:00Z"/>
                <w:rFonts w:eastAsia="Malgun Gothic"/>
                <w:color w:val="0070C0"/>
                <w:lang w:val="en-US" w:eastAsia="ko-KR"/>
              </w:rPr>
            </w:pPr>
            <w:ins w:id="675" w:author="Nokia Networks" w:date="2022-08-18T17:15:00Z">
              <w:r w:rsidRPr="00F75C6C">
                <w:rPr>
                  <w:rFonts w:eastAsiaTheme="minorEastAsia"/>
                  <w:color w:val="0070C0"/>
                  <w:lang w:val="en-US" w:eastAsia="zh-CN"/>
                  <w:rPrChange w:id="676" w:author="Nokia Networks" w:date="2022-08-18T17:26:00Z">
                    <w:rPr>
                      <w:lang w:val="en-US"/>
                    </w:rPr>
                  </w:rPrChange>
                </w:rPr>
                <w:t>Therefore, we don’t see a reason why we should be down scoping scenarios at this stage. We should not be limited to options 1&amp;2.</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E47D14">
      <w:pPr>
        <w:pStyle w:val="3"/>
      </w:pPr>
      <w:r w:rsidRPr="00805BE8">
        <w:t>Sub-</w:t>
      </w:r>
      <w:r>
        <w:t>topic</w:t>
      </w:r>
      <w:r w:rsidRPr="00805BE8">
        <w:t xml:space="preserve"> </w:t>
      </w:r>
      <w:r>
        <w:t>2-2: Assumptions</w:t>
      </w:r>
      <w:r w:rsidRPr="004E4E7F">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E47D14">
      <w:pPr>
        <w:pStyle w:val="4"/>
      </w:pPr>
      <w:r w:rsidRPr="00083018">
        <w:lastRenderedPageBreak/>
        <w:t>Issue 2-2-1:  Assumption for feasibility study: RF chain status when performing enhanced measurement</w:t>
      </w:r>
    </w:p>
    <w:p w14:paraId="513023B8"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677" w:author="Ada Wang (王苗)" w:date="2022-08-14T16:19:00Z">
              <w:r w:rsidDel="0015795B">
                <w:rPr>
                  <w:rFonts w:eastAsiaTheme="minorEastAsia" w:hint="eastAsia"/>
                  <w:color w:val="0070C0"/>
                  <w:lang w:val="en-US" w:eastAsia="zh-CN"/>
                </w:rPr>
                <w:delText>XXX</w:delText>
              </w:r>
            </w:del>
            <w:ins w:id="678"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679" w:author="Ada Wang (王苗)" w:date="2022-08-14T16:19:00Z">
              <w:r>
                <w:rPr>
                  <w:rFonts w:eastAsiaTheme="minorEastAsia"/>
                  <w:color w:val="0070C0"/>
                  <w:lang w:val="en-US" w:eastAsia="zh-CN"/>
                </w:rPr>
                <w:t xml:space="preserve">Option 2. </w:t>
              </w:r>
            </w:ins>
            <w:ins w:id="680"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681" w:author="Ada Wang (王苗)" w:date="2022-08-14T16:19:00Z">
              <w:r>
                <w:rPr>
                  <w:rFonts w:eastAsiaTheme="minorEastAsia"/>
                  <w:color w:val="0070C0"/>
                  <w:lang w:val="en-US" w:eastAsia="zh-CN"/>
                </w:rPr>
                <w:t>is reasonable to assum</w:t>
              </w:r>
            </w:ins>
            <w:ins w:id="682" w:author="Ada Wang (王苗)" w:date="2022-08-14T16:20:00Z">
              <w:r>
                <w:rPr>
                  <w:rFonts w:eastAsiaTheme="minorEastAsia"/>
                  <w:color w:val="0070C0"/>
                  <w:lang w:val="en-US" w:eastAsia="zh-CN"/>
                </w:rPr>
                <w:t>e two active RF chains as UE is supposed to support co</w:t>
              </w:r>
            </w:ins>
            <w:ins w:id="683"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684" w:author="Jingjing Chen" w:date="2022-08-16T09:40:00Z"/>
        </w:trPr>
        <w:tc>
          <w:tcPr>
            <w:tcW w:w="1236" w:type="dxa"/>
          </w:tcPr>
          <w:p w14:paraId="160A394D" w14:textId="20A48BC5" w:rsidR="009B3782" w:rsidDel="0015795B" w:rsidRDefault="009B3782" w:rsidP="00455F1B">
            <w:pPr>
              <w:spacing w:after="120"/>
              <w:rPr>
                <w:ins w:id="685" w:author="Jingjing Chen" w:date="2022-08-16T09:40:00Z"/>
                <w:rFonts w:eastAsiaTheme="minorEastAsia"/>
                <w:color w:val="0070C0"/>
                <w:lang w:val="en-US" w:eastAsia="zh-CN"/>
              </w:rPr>
            </w:pPr>
            <w:ins w:id="686"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687" w:author="Jingjing Chen" w:date="2022-08-16T09:40:00Z"/>
                <w:rFonts w:eastAsiaTheme="minorEastAsia"/>
                <w:color w:val="0070C0"/>
                <w:lang w:val="en-US" w:eastAsia="zh-CN"/>
              </w:rPr>
            </w:pPr>
            <w:ins w:id="688" w:author="Jingjing Chen" w:date="2022-08-16T09:40:00Z">
              <w:r>
                <w:rPr>
                  <w:rFonts w:eastAsiaTheme="minorEastAsia"/>
                  <w:color w:val="0070C0"/>
                  <w:lang w:val="en-US" w:eastAsia="zh-CN"/>
                </w:rPr>
                <w:t>We are OK</w:t>
              </w:r>
            </w:ins>
            <w:ins w:id="689"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w:t>
              </w:r>
              <w:proofErr w:type="spellStart"/>
              <w:r w:rsidRPr="009B3782">
                <w:rPr>
                  <w:rFonts w:eastAsiaTheme="minorEastAsia"/>
                  <w:color w:val="0070C0"/>
                  <w:lang w:val="en-US" w:eastAsia="zh-CN"/>
                </w:rPr>
                <w:t>Scell</w:t>
              </w:r>
              <w:proofErr w:type="spellEnd"/>
              <w:r w:rsidRPr="009B3782">
                <w:rPr>
                  <w:rFonts w:eastAsiaTheme="minorEastAsia"/>
                  <w:color w:val="0070C0"/>
                  <w:lang w:val="en-US" w:eastAsia="zh-CN"/>
                </w:rPr>
                <w:t xml:space="preserve">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690" w:author="Qiming Li" w:date="2022-08-16T22:16:00Z"/>
        </w:trPr>
        <w:tc>
          <w:tcPr>
            <w:tcW w:w="1236" w:type="dxa"/>
          </w:tcPr>
          <w:p w14:paraId="0CCD70A7" w14:textId="2198C4AF" w:rsidR="00AB08B5" w:rsidRDefault="00AB08B5" w:rsidP="00455F1B">
            <w:pPr>
              <w:spacing w:after="120"/>
              <w:rPr>
                <w:ins w:id="691" w:author="Qiming Li" w:date="2022-08-16T22:16:00Z"/>
                <w:rFonts w:eastAsiaTheme="minorEastAsia"/>
                <w:color w:val="0070C0"/>
                <w:lang w:val="en-US" w:eastAsia="zh-CN"/>
              </w:rPr>
            </w:pPr>
            <w:ins w:id="692"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693" w:author="Qiming Li" w:date="2022-08-16T22:16:00Z"/>
                <w:rFonts w:eastAsiaTheme="minorEastAsia"/>
                <w:color w:val="0070C0"/>
                <w:lang w:val="en-US" w:eastAsia="zh-CN"/>
              </w:rPr>
            </w:pPr>
            <w:ins w:id="694" w:author="Qiming Li" w:date="2022-08-16T22:17:00Z">
              <w:r>
                <w:rPr>
                  <w:rFonts w:eastAsiaTheme="minorEastAsia"/>
                  <w:color w:val="0070C0"/>
                  <w:lang w:val="en-US" w:eastAsia="zh-CN"/>
                </w:rPr>
                <w:t xml:space="preserve">One RF chain shall also be allowed, </w:t>
              </w:r>
              <w:proofErr w:type="spellStart"/>
              <w:r>
                <w:rPr>
                  <w:rFonts w:eastAsiaTheme="minorEastAsia"/>
                  <w:color w:val="0070C0"/>
                  <w:lang w:val="en-US" w:eastAsia="zh-CN"/>
                </w:rPr>
                <w:t>e.g</w:t>
              </w:r>
              <w:proofErr w:type="spellEnd"/>
              <w:r>
                <w:rPr>
                  <w:rFonts w:eastAsiaTheme="minorEastAsia"/>
                  <w:color w:val="0070C0"/>
                  <w:lang w:val="en-US" w:eastAsia="zh-CN"/>
                </w:rPr>
                <w:t xml:space="preserve"> for UE only capable of intra-band CA.</w:t>
              </w:r>
            </w:ins>
          </w:p>
        </w:tc>
      </w:tr>
      <w:tr w:rsidR="00012F9B" w14:paraId="12B06CEF" w14:textId="77777777" w:rsidTr="00455F1B">
        <w:trPr>
          <w:ins w:id="695" w:author="Xiaomi" w:date="2022-08-17T20:12:00Z"/>
        </w:trPr>
        <w:tc>
          <w:tcPr>
            <w:tcW w:w="1236" w:type="dxa"/>
          </w:tcPr>
          <w:p w14:paraId="38823378" w14:textId="746BFD03" w:rsidR="00012F9B" w:rsidRDefault="00012F9B" w:rsidP="00455F1B">
            <w:pPr>
              <w:spacing w:after="120"/>
              <w:rPr>
                <w:ins w:id="696" w:author="Xiaomi" w:date="2022-08-17T20:12:00Z"/>
                <w:rFonts w:eastAsiaTheme="minorEastAsia"/>
                <w:color w:val="0070C0"/>
                <w:lang w:val="en-US" w:eastAsia="zh-CN"/>
              </w:rPr>
            </w:pPr>
            <w:ins w:id="697"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698" w:author="Xiaomi" w:date="2022-08-17T20:12:00Z"/>
                <w:rFonts w:eastAsiaTheme="minorEastAsia"/>
                <w:color w:val="0070C0"/>
                <w:lang w:val="en-US" w:eastAsia="zh-CN"/>
              </w:rPr>
            </w:pPr>
            <w:ins w:id="699" w:author="Xiaomi" w:date="2022-08-17T20:12:00Z">
              <w:r>
                <w:rPr>
                  <w:rFonts w:eastAsiaTheme="minorEastAsia"/>
                  <w:color w:val="0070C0"/>
                  <w:lang w:val="en-US" w:eastAsia="zh-CN"/>
                </w:rPr>
                <w:t>Fine with option 2</w:t>
              </w:r>
            </w:ins>
          </w:p>
        </w:tc>
      </w:tr>
      <w:tr w:rsidR="00520B5A" w14:paraId="234B3331" w14:textId="77777777" w:rsidTr="00455F1B">
        <w:trPr>
          <w:ins w:id="700" w:author="Qualcomm-CH" w:date="2022-08-17T10:08:00Z"/>
        </w:trPr>
        <w:tc>
          <w:tcPr>
            <w:tcW w:w="1236" w:type="dxa"/>
          </w:tcPr>
          <w:p w14:paraId="41E8259E" w14:textId="2698B27B" w:rsidR="00520B5A" w:rsidRDefault="00520B5A" w:rsidP="00455F1B">
            <w:pPr>
              <w:spacing w:after="120"/>
              <w:rPr>
                <w:ins w:id="701" w:author="Qualcomm-CH" w:date="2022-08-17T10:08:00Z"/>
                <w:rFonts w:eastAsiaTheme="minorEastAsia"/>
                <w:color w:val="0070C0"/>
                <w:lang w:val="en-US" w:eastAsia="zh-CN"/>
              </w:rPr>
            </w:pPr>
            <w:ins w:id="702" w:author="Qualcomm-CH" w:date="2022-08-17T10:08:00Z">
              <w:r>
                <w:rPr>
                  <w:rFonts w:eastAsiaTheme="minorEastAsia"/>
                  <w:color w:val="0070C0"/>
                  <w:lang w:val="en-US" w:eastAsia="zh-CN"/>
                </w:rPr>
                <w:t>Qualcomm</w:t>
              </w:r>
            </w:ins>
          </w:p>
        </w:tc>
        <w:tc>
          <w:tcPr>
            <w:tcW w:w="8395" w:type="dxa"/>
          </w:tcPr>
          <w:p w14:paraId="01F807AD" w14:textId="4675CD5B" w:rsidR="00520B5A" w:rsidRDefault="00FE07B6" w:rsidP="00455F1B">
            <w:pPr>
              <w:spacing w:after="120"/>
              <w:rPr>
                <w:ins w:id="703" w:author="Qualcomm-CH" w:date="2022-08-17T10:08:00Z"/>
                <w:rFonts w:eastAsiaTheme="minorEastAsia"/>
                <w:color w:val="0070C0"/>
                <w:lang w:val="en-US" w:eastAsia="zh-CN"/>
              </w:rPr>
            </w:pPr>
            <w:ins w:id="704" w:author="Qualcomm-CH" w:date="2022-08-17T10:09:00Z">
              <w:r>
                <w:rPr>
                  <w:rFonts w:eastAsiaTheme="minorEastAsia"/>
                  <w:color w:val="0070C0"/>
                  <w:lang w:val="en-US" w:eastAsia="zh-CN"/>
                </w:rPr>
                <w:t>For option 2, it is up to scenari</w:t>
              </w:r>
            </w:ins>
            <w:ins w:id="705" w:author="Qualcomm-CH" w:date="2022-08-17T10:10:00Z">
              <w:r>
                <w:rPr>
                  <w:rFonts w:eastAsiaTheme="minorEastAsia"/>
                  <w:color w:val="0070C0"/>
                  <w:lang w:val="en-US" w:eastAsia="zh-CN"/>
                </w:rPr>
                <w:t xml:space="preserve">os, e.g. bands for </w:t>
              </w:r>
            </w:ins>
            <w:proofErr w:type="spellStart"/>
            <w:ins w:id="706" w:author="Qualcomm-CH" w:date="2022-08-17T10:09:00Z">
              <w:r>
                <w:rPr>
                  <w:rFonts w:eastAsiaTheme="minorEastAsia"/>
                  <w:color w:val="0070C0"/>
                  <w:lang w:val="en-US" w:eastAsia="zh-CN"/>
                </w:rPr>
                <w:t>PCell</w:t>
              </w:r>
              <w:proofErr w:type="spellEnd"/>
              <w:r>
                <w:rPr>
                  <w:rFonts w:eastAsiaTheme="minorEastAsia"/>
                  <w:color w:val="0070C0"/>
                  <w:lang w:val="en-US" w:eastAsia="zh-CN"/>
                </w:rPr>
                <w:t xml:space="preserve"> and </w:t>
              </w:r>
            </w:ins>
            <w:ins w:id="707" w:author="Qualcomm-CH" w:date="2022-08-17T10:10:00Z">
              <w:r>
                <w:rPr>
                  <w:rFonts w:eastAsiaTheme="minorEastAsia"/>
                  <w:color w:val="0070C0"/>
                  <w:lang w:val="en-US" w:eastAsia="zh-CN"/>
                </w:rPr>
                <w:t>target measurement cells. Needs more specific context for the option 2.</w:t>
              </w:r>
            </w:ins>
          </w:p>
        </w:tc>
      </w:tr>
      <w:tr w:rsidR="00C46C5F" w14:paraId="6EF82DE8" w14:textId="77777777" w:rsidTr="00455F1B">
        <w:trPr>
          <w:ins w:id="708" w:author="Huawei" w:date="2022-08-18T10:48:00Z"/>
        </w:trPr>
        <w:tc>
          <w:tcPr>
            <w:tcW w:w="1236" w:type="dxa"/>
          </w:tcPr>
          <w:p w14:paraId="7DFE3783" w14:textId="68117ADF" w:rsidR="00C46C5F" w:rsidRDefault="00C46C5F" w:rsidP="00C46C5F">
            <w:pPr>
              <w:spacing w:after="120"/>
              <w:rPr>
                <w:ins w:id="709" w:author="Huawei" w:date="2022-08-18T10:48:00Z"/>
                <w:rFonts w:eastAsiaTheme="minorEastAsia"/>
                <w:color w:val="0070C0"/>
                <w:lang w:val="en-US" w:eastAsia="zh-CN"/>
              </w:rPr>
            </w:pPr>
            <w:ins w:id="710" w:author="Huawei" w:date="2022-08-18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CA487BD" w14:textId="01A3A9A9" w:rsidR="00C46C5F" w:rsidRDefault="00C46C5F" w:rsidP="00C46C5F">
            <w:pPr>
              <w:spacing w:after="120"/>
              <w:rPr>
                <w:ins w:id="711" w:author="Huawei" w:date="2022-08-18T10:48:00Z"/>
                <w:rFonts w:eastAsiaTheme="minorEastAsia"/>
                <w:color w:val="0070C0"/>
                <w:lang w:val="en-US" w:eastAsia="zh-CN"/>
              </w:rPr>
            </w:pPr>
            <w:ins w:id="712" w:author="Huawei" w:date="2022-08-18T10:48:00Z">
              <w:r>
                <w:rPr>
                  <w:rFonts w:eastAsiaTheme="minorEastAsia"/>
                  <w:color w:val="0070C0"/>
                  <w:lang w:val="en-US" w:eastAsia="zh-CN"/>
                </w:rPr>
                <w:t xml:space="preserve">Similar view as Apple.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always assume there are multiple RF chain for one UE.</w:t>
              </w:r>
            </w:ins>
          </w:p>
        </w:tc>
      </w:tr>
      <w:tr w:rsidR="006728CD" w14:paraId="50899E09" w14:textId="77777777" w:rsidTr="00455F1B">
        <w:trPr>
          <w:ins w:id="713" w:author="Griselda WANG" w:date="2022-08-18T08:21:00Z"/>
        </w:trPr>
        <w:tc>
          <w:tcPr>
            <w:tcW w:w="1236" w:type="dxa"/>
          </w:tcPr>
          <w:p w14:paraId="67BA2CEA" w14:textId="6A1C3DDD" w:rsidR="006728CD" w:rsidRDefault="006728CD" w:rsidP="006728CD">
            <w:pPr>
              <w:spacing w:after="120"/>
              <w:rPr>
                <w:ins w:id="714" w:author="Griselda WANG" w:date="2022-08-18T08:21:00Z"/>
                <w:rFonts w:eastAsiaTheme="minorEastAsia"/>
                <w:color w:val="0070C0"/>
                <w:lang w:val="en-US" w:eastAsia="zh-CN"/>
              </w:rPr>
            </w:pPr>
            <w:ins w:id="715" w:author="Griselda WANG" w:date="2022-08-18T08:22:00Z">
              <w:r>
                <w:rPr>
                  <w:rFonts w:eastAsiaTheme="minorEastAsia"/>
                  <w:color w:val="0070C0"/>
                  <w:lang w:val="en-US" w:eastAsia="zh-CN"/>
                </w:rPr>
                <w:t>Ericsson</w:t>
              </w:r>
            </w:ins>
          </w:p>
        </w:tc>
        <w:tc>
          <w:tcPr>
            <w:tcW w:w="8395" w:type="dxa"/>
          </w:tcPr>
          <w:p w14:paraId="6C59EA97" w14:textId="587E3E58" w:rsidR="006728CD" w:rsidRDefault="006728CD" w:rsidP="006728CD">
            <w:pPr>
              <w:spacing w:after="120"/>
              <w:rPr>
                <w:ins w:id="716" w:author="Griselda WANG" w:date="2022-08-18T08:21:00Z"/>
                <w:rFonts w:eastAsiaTheme="minorEastAsia"/>
                <w:color w:val="0070C0"/>
                <w:lang w:val="en-US" w:eastAsia="zh-CN"/>
              </w:rPr>
            </w:pPr>
            <w:ins w:id="717" w:author="Griselda WANG" w:date="2022-08-18T08:22:00Z">
              <w:r>
                <w:rPr>
                  <w:rFonts w:eastAsiaTheme="minorEastAsia"/>
                  <w:color w:val="0070C0"/>
                  <w:lang w:val="en-US" w:eastAsia="zh-CN"/>
                </w:rPr>
                <w:t xml:space="preserve">We think based on the scenario of operation both can be possible. As other companies mentioned for inter-band CA and DC two RF chains can be assumed. </w:t>
              </w:r>
            </w:ins>
          </w:p>
        </w:tc>
      </w:tr>
      <w:tr w:rsidR="000122E0" w14:paraId="2F65CFA3" w14:textId="77777777" w:rsidTr="00455F1B">
        <w:trPr>
          <w:ins w:id="718" w:author="vivo/Minhua Zheng" w:date="2022-08-18T20:37:00Z"/>
        </w:trPr>
        <w:tc>
          <w:tcPr>
            <w:tcW w:w="1236" w:type="dxa"/>
          </w:tcPr>
          <w:p w14:paraId="1A58472E" w14:textId="5451EE55" w:rsidR="000122E0" w:rsidRDefault="000122E0" w:rsidP="006728CD">
            <w:pPr>
              <w:spacing w:after="120"/>
              <w:rPr>
                <w:ins w:id="719" w:author="vivo/Minhua Zheng" w:date="2022-08-18T20:37:00Z"/>
                <w:rFonts w:eastAsiaTheme="minorEastAsia"/>
                <w:color w:val="0070C0"/>
                <w:lang w:val="en-US" w:eastAsia="zh-CN"/>
              </w:rPr>
            </w:pPr>
            <w:ins w:id="720"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7AF6941" w14:textId="6FDB5EB4" w:rsidR="000122E0" w:rsidRDefault="000122E0" w:rsidP="006728CD">
            <w:pPr>
              <w:spacing w:after="120"/>
              <w:rPr>
                <w:ins w:id="721" w:author="vivo/Minhua Zheng" w:date="2022-08-18T20:37:00Z"/>
                <w:rFonts w:eastAsiaTheme="minorEastAsia"/>
                <w:color w:val="0070C0"/>
                <w:lang w:val="en-US" w:eastAsia="zh-CN"/>
              </w:rPr>
            </w:pPr>
            <w:ins w:id="722" w:author="vivo/Minhua Zheng" w:date="2022-08-18T20:37:00Z">
              <w:r w:rsidRPr="00E5540F">
                <w:rPr>
                  <w:rFonts w:eastAsiaTheme="minorEastAsia"/>
                  <w:color w:val="0070C0"/>
                  <w:lang w:val="en-US" w:eastAsia="zh-CN"/>
                </w:rPr>
                <w:t>Support Option 2. And regarding apple’s comment for the scenario of intra-band CA, we think it also shall be supported.</w:t>
              </w:r>
            </w:ins>
          </w:p>
        </w:tc>
      </w:tr>
      <w:tr w:rsidR="000B73B4" w14:paraId="7439B788" w14:textId="77777777" w:rsidTr="00455F1B">
        <w:trPr>
          <w:ins w:id="723" w:author="CATT" w:date="2022-08-18T23:30:00Z"/>
        </w:trPr>
        <w:tc>
          <w:tcPr>
            <w:tcW w:w="1236" w:type="dxa"/>
          </w:tcPr>
          <w:p w14:paraId="008E8321" w14:textId="37797E43" w:rsidR="000B73B4" w:rsidRDefault="000B73B4" w:rsidP="006728CD">
            <w:pPr>
              <w:spacing w:after="120"/>
              <w:rPr>
                <w:ins w:id="724" w:author="CATT" w:date="2022-08-18T23:30:00Z"/>
                <w:rFonts w:eastAsiaTheme="minorEastAsia"/>
                <w:color w:val="0070C0"/>
                <w:lang w:val="en-US" w:eastAsia="zh-CN"/>
              </w:rPr>
            </w:pPr>
            <w:ins w:id="725" w:author="CATT" w:date="2022-08-18T23:30:00Z">
              <w:r>
                <w:rPr>
                  <w:rFonts w:eastAsiaTheme="minorEastAsia"/>
                  <w:color w:val="0070C0"/>
                  <w:lang w:val="en-US" w:eastAsia="zh-CN"/>
                </w:rPr>
                <w:t>CATT</w:t>
              </w:r>
            </w:ins>
          </w:p>
        </w:tc>
        <w:tc>
          <w:tcPr>
            <w:tcW w:w="8395" w:type="dxa"/>
          </w:tcPr>
          <w:p w14:paraId="7649471A" w14:textId="4AED98CC" w:rsidR="000B73B4" w:rsidRPr="00E5540F" w:rsidRDefault="000B73B4" w:rsidP="006728CD">
            <w:pPr>
              <w:spacing w:after="120"/>
              <w:rPr>
                <w:ins w:id="726" w:author="CATT" w:date="2022-08-18T23:30:00Z"/>
                <w:rFonts w:eastAsiaTheme="minorEastAsia"/>
                <w:color w:val="0070C0"/>
                <w:lang w:val="en-US" w:eastAsia="zh-CN"/>
              </w:rPr>
            </w:pPr>
            <w:ins w:id="727" w:author="CATT" w:date="2022-08-18T23:30:00Z">
              <w:r>
                <w:rPr>
                  <w:rFonts w:eastAsiaTheme="minorEastAsia"/>
                  <w:color w:val="0070C0"/>
                  <w:lang w:val="en-US" w:eastAsia="zh-CN"/>
                </w:rPr>
                <w:t xml:space="preserve">Option 2. </w:t>
              </w:r>
            </w:ins>
          </w:p>
        </w:tc>
      </w:tr>
      <w:tr w:rsidR="002E66D0" w14:paraId="7CFC0D8B" w14:textId="77777777" w:rsidTr="00455F1B">
        <w:trPr>
          <w:ins w:id="728" w:author="Nokia Networks" w:date="2022-08-18T17:16:00Z"/>
        </w:trPr>
        <w:tc>
          <w:tcPr>
            <w:tcW w:w="1236" w:type="dxa"/>
          </w:tcPr>
          <w:p w14:paraId="515E6657" w14:textId="6253A480" w:rsidR="002E66D0" w:rsidRDefault="002E66D0" w:rsidP="002E66D0">
            <w:pPr>
              <w:spacing w:after="120"/>
              <w:rPr>
                <w:ins w:id="729" w:author="Nokia Networks" w:date="2022-08-18T17:16:00Z"/>
                <w:rFonts w:eastAsiaTheme="minorEastAsia"/>
                <w:color w:val="0070C0"/>
                <w:lang w:val="en-US" w:eastAsia="zh-CN"/>
              </w:rPr>
            </w:pPr>
            <w:ins w:id="730" w:author="Nokia Networks" w:date="2022-08-18T17:16:00Z">
              <w:r>
                <w:rPr>
                  <w:rFonts w:eastAsiaTheme="minorEastAsia"/>
                  <w:color w:val="0070C0"/>
                  <w:lang w:val="en-US" w:eastAsia="zh-CN"/>
                </w:rPr>
                <w:t>Nokia</w:t>
              </w:r>
            </w:ins>
          </w:p>
        </w:tc>
        <w:tc>
          <w:tcPr>
            <w:tcW w:w="8395" w:type="dxa"/>
          </w:tcPr>
          <w:p w14:paraId="3DDA9C6A" w14:textId="77777777" w:rsidR="002E66D0" w:rsidRPr="00A1132D" w:rsidRDefault="002E66D0" w:rsidP="002E66D0">
            <w:pPr>
              <w:spacing w:after="120"/>
              <w:rPr>
                <w:ins w:id="731" w:author="Nokia Networks" w:date="2022-08-18T17:16:00Z"/>
                <w:rFonts w:eastAsiaTheme="minorEastAsia"/>
                <w:color w:val="0070C0"/>
                <w:lang w:val="en-US" w:eastAsia="zh-CN"/>
              </w:rPr>
            </w:pPr>
            <w:ins w:id="732" w:author="Nokia Networks" w:date="2022-08-18T17:16:00Z">
              <w:r w:rsidRPr="00950250">
                <w:rPr>
                  <w:rFonts w:eastAsiaTheme="minorEastAsia" w:hint="eastAsia"/>
                  <w:color w:val="0070C0"/>
                  <w:lang w:val="en-US" w:eastAsia="zh-CN"/>
                </w:rPr>
                <w:t>It is feasible to assume multiple (</w:t>
              </w:r>
              <w:r w:rsidRPr="00950250">
                <w:rPr>
                  <w:rFonts w:eastAsiaTheme="minorEastAsia" w:hint="eastAsia"/>
                  <w:color w:val="0070C0"/>
                  <w:lang w:val="en-US" w:eastAsia="zh-CN"/>
                </w:rPr>
                <w:t>≥</w:t>
              </w:r>
              <w:r w:rsidRPr="00950250">
                <w:rPr>
                  <w:rFonts w:eastAsiaTheme="minorEastAsia" w:hint="eastAsia"/>
                  <w:color w:val="0070C0"/>
                  <w:lang w:val="en-US" w:eastAsia="zh-CN"/>
                </w:rPr>
                <w:t xml:space="preserve"> 2) RF Chains. </w:t>
              </w:r>
              <w:r w:rsidRPr="00950250">
                <w:rPr>
                  <w:rFonts w:eastAsiaTheme="minorEastAsia"/>
                  <w:color w:val="0070C0"/>
                  <w:lang w:val="en-US" w:eastAsia="zh-CN"/>
                </w:rPr>
                <w:t xml:space="preserve">The discussion should be around how many RF chains UE is using </w:t>
              </w:r>
              <w:r w:rsidRPr="00E26CFD">
                <w:rPr>
                  <w:rFonts w:eastAsiaTheme="minorEastAsia"/>
                  <w:color w:val="0070C0"/>
                  <w:lang w:val="en-US" w:eastAsia="zh-CN"/>
                </w:rPr>
                <w:t>for performing the</w:t>
              </w:r>
              <w:r w:rsidRPr="00FF3097">
                <w:rPr>
                  <w:rFonts w:eastAsiaTheme="minorEastAsia"/>
                  <w:color w:val="0070C0"/>
                  <w:lang w:val="en-US" w:eastAsia="zh-CN"/>
                </w:rPr>
                <w:t xml:space="preserve"> measurements</w:t>
              </w:r>
              <w:r w:rsidRPr="00A1132D">
                <w:rPr>
                  <w:rFonts w:eastAsiaTheme="minorEastAsia"/>
                  <w:color w:val="0070C0"/>
                  <w:lang w:val="en-US" w:eastAsia="zh-CN"/>
                </w:rPr>
                <w:t xml:space="preserve">. It is not clear if the RF chains are FR1 or FR2. </w:t>
              </w:r>
            </w:ins>
          </w:p>
          <w:p w14:paraId="06AF6727" w14:textId="77777777" w:rsidR="002E66D0" w:rsidRPr="00A1132D" w:rsidRDefault="002E66D0" w:rsidP="002E66D0">
            <w:pPr>
              <w:spacing w:after="120"/>
              <w:rPr>
                <w:ins w:id="733" w:author="Nokia Networks" w:date="2022-08-18T17:16:00Z"/>
                <w:rFonts w:eastAsiaTheme="minorEastAsia"/>
                <w:color w:val="0070C0"/>
                <w:lang w:val="en-US" w:eastAsia="zh-CN"/>
              </w:rPr>
            </w:pPr>
            <w:ins w:id="734" w:author="Nokia Networks" w:date="2022-08-18T17:16:00Z">
              <w:r w:rsidRPr="00A1132D">
                <w:rPr>
                  <w:rFonts w:eastAsiaTheme="minorEastAsia"/>
                  <w:color w:val="0070C0"/>
                  <w:lang w:val="en-US" w:eastAsia="zh-CN"/>
                </w:rPr>
                <w:t>We agree with other companies that this is scenario based and needs more discussion.</w:t>
              </w:r>
            </w:ins>
          </w:p>
          <w:p w14:paraId="2D8907C6" w14:textId="77777777" w:rsidR="002E66D0" w:rsidRDefault="002E66D0" w:rsidP="002E66D0">
            <w:pPr>
              <w:spacing w:after="120"/>
              <w:rPr>
                <w:ins w:id="735" w:author="Nokia Networks" w:date="2022-08-18T17:16:00Z"/>
                <w:rFonts w:eastAsiaTheme="minorEastAsia"/>
                <w:color w:val="0070C0"/>
                <w:lang w:val="en-US" w:eastAsia="zh-CN"/>
              </w:rPr>
            </w:pPr>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E47D14">
      <w:pPr>
        <w:pStyle w:val="4"/>
      </w:pPr>
      <w:r w:rsidRPr="00083018">
        <w:t>Issue 2-</w:t>
      </w:r>
      <w:r>
        <w:t>2</w:t>
      </w:r>
      <w:r w:rsidRPr="00083018">
        <w:t>-</w:t>
      </w:r>
      <w:r>
        <w:t>2</w:t>
      </w:r>
      <w:r w:rsidRPr="00083018">
        <w:t>:  Assumption for feasibility study: number of frequency layers</w:t>
      </w:r>
    </w:p>
    <w:p w14:paraId="337A565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736" w:author="Ada Wang (王苗)" w:date="2022-08-14T16:21:00Z">
              <w:r w:rsidDel="0015795B">
                <w:rPr>
                  <w:rFonts w:eastAsiaTheme="minorEastAsia" w:hint="eastAsia"/>
                  <w:color w:val="0070C0"/>
                  <w:lang w:val="en-US" w:eastAsia="zh-CN"/>
                </w:rPr>
                <w:delText>XXX</w:delText>
              </w:r>
            </w:del>
            <w:ins w:id="737"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738" w:author="Ada Wang (王苗)" w:date="2022-08-15T12:36:00Z">
              <w:r>
                <w:rPr>
                  <w:rFonts w:eastAsiaTheme="minorEastAsia"/>
                  <w:color w:val="0070C0"/>
                  <w:lang w:val="en-US" w:eastAsia="zh-CN"/>
                </w:rPr>
                <w:t xml:space="preserve">The more frequency to measure, the longer measurement delay is. </w:t>
              </w:r>
            </w:ins>
            <w:ins w:id="739" w:author="Ada Wang (王苗)" w:date="2022-08-15T12:38:00Z">
              <w:r>
                <w:rPr>
                  <w:rFonts w:eastAsiaTheme="minorEastAsia"/>
                  <w:color w:val="0070C0"/>
                  <w:lang w:val="en-US" w:eastAsia="zh-CN"/>
                </w:rPr>
                <w:t>Even a</w:t>
              </w:r>
            </w:ins>
            <w:ins w:id="740" w:author="Ada Wang (王苗)" w:date="2022-08-15T12:37:00Z">
              <w:r>
                <w:rPr>
                  <w:rFonts w:eastAsiaTheme="minorEastAsia"/>
                  <w:color w:val="0070C0"/>
                  <w:lang w:val="en-US" w:eastAsia="zh-CN"/>
                </w:rPr>
                <w:t xml:space="preserve">ssuming 2 active RF chains during RRC connection setup/resume, Rx/Tx at serving cell may be </w:t>
              </w:r>
            </w:ins>
            <w:ins w:id="741" w:author="Ada Wang (王苗)" w:date="2022-08-15T12:38:00Z">
              <w:r>
                <w:rPr>
                  <w:rFonts w:eastAsiaTheme="minorEastAsia"/>
                  <w:color w:val="0070C0"/>
                  <w:lang w:val="en-US" w:eastAsia="zh-CN"/>
                </w:rPr>
                <w:t>interrupted</w:t>
              </w:r>
            </w:ins>
            <w:ins w:id="742" w:author="Ada Wang (王苗)" w:date="2022-08-15T12:37:00Z">
              <w:r>
                <w:rPr>
                  <w:rFonts w:eastAsiaTheme="minorEastAsia"/>
                  <w:color w:val="0070C0"/>
                  <w:lang w:val="en-US" w:eastAsia="zh-CN"/>
                </w:rPr>
                <w:t xml:space="preserve"> if there are more than one frequency to measure due to RF retuning.</w:t>
              </w:r>
            </w:ins>
            <w:ins w:id="743" w:author="Ada Wang (王苗)" w:date="2022-08-15T12:38:00Z">
              <w:r>
                <w:rPr>
                  <w:rFonts w:eastAsiaTheme="minorEastAsia"/>
                  <w:color w:val="0070C0"/>
                  <w:lang w:val="en-US" w:eastAsia="zh-CN"/>
                </w:rPr>
                <w:t xml:space="preserve"> </w:t>
              </w:r>
            </w:ins>
            <w:ins w:id="744" w:author="Ada Wang (王苗)" w:date="2022-08-15T12:42:00Z">
              <w:r>
                <w:rPr>
                  <w:rFonts w:eastAsiaTheme="minorEastAsia"/>
                  <w:color w:val="0070C0"/>
                  <w:lang w:val="en-US" w:eastAsia="zh-CN"/>
                </w:rPr>
                <w:t>Therefore it is not feasible to measure more than one fre</w:t>
              </w:r>
            </w:ins>
            <w:ins w:id="745"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746" w:author="Qiming Li" w:date="2022-08-16T22:17:00Z"/>
        </w:trPr>
        <w:tc>
          <w:tcPr>
            <w:tcW w:w="1236" w:type="dxa"/>
          </w:tcPr>
          <w:p w14:paraId="5A8D5761" w14:textId="617CD217" w:rsidR="001F5AF1" w:rsidDel="0015795B" w:rsidRDefault="001F5AF1" w:rsidP="00455F1B">
            <w:pPr>
              <w:spacing w:after="120"/>
              <w:rPr>
                <w:ins w:id="747" w:author="Qiming Li" w:date="2022-08-16T22:17:00Z"/>
                <w:rFonts w:eastAsiaTheme="minorEastAsia"/>
                <w:color w:val="0070C0"/>
                <w:lang w:val="en-US" w:eastAsia="zh-CN"/>
              </w:rPr>
            </w:pPr>
            <w:ins w:id="748"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749" w:author="Qiming Li" w:date="2022-08-16T22:17:00Z"/>
                <w:rFonts w:eastAsiaTheme="minorEastAsia"/>
                <w:color w:val="0070C0"/>
                <w:lang w:val="en-US" w:eastAsia="zh-CN"/>
              </w:rPr>
            </w:pPr>
            <w:ins w:id="750"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751"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752" w:author="Xiaomi" w:date="2022-08-17T20:17:00Z"/>
        </w:trPr>
        <w:tc>
          <w:tcPr>
            <w:tcW w:w="1236" w:type="dxa"/>
          </w:tcPr>
          <w:p w14:paraId="4653032C" w14:textId="74B91C27" w:rsidR="00012F9B" w:rsidRDefault="00012F9B" w:rsidP="00455F1B">
            <w:pPr>
              <w:spacing w:after="120"/>
              <w:rPr>
                <w:ins w:id="753" w:author="Xiaomi" w:date="2022-08-17T20:17:00Z"/>
                <w:rFonts w:eastAsiaTheme="minorEastAsia"/>
                <w:color w:val="0070C0"/>
                <w:lang w:val="en-US" w:eastAsia="zh-CN"/>
              </w:rPr>
            </w:pPr>
            <w:ins w:id="754" w:author="Xiaomi" w:date="2022-08-17T20:1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755" w:author="Xiaomi" w:date="2022-08-17T20:17:00Z"/>
                <w:rFonts w:eastAsiaTheme="minorEastAsia"/>
                <w:color w:val="0070C0"/>
                <w:lang w:val="en-US" w:eastAsia="zh-CN"/>
              </w:rPr>
            </w:pPr>
            <w:ins w:id="756" w:author="Xiaomi" w:date="2022-08-17T20:17:00Z">
              <w:r>
                <w:rPr>
                  <w:rFonts w:eastAsiaTheme="minorEastAsia"/>
                  <w:color w:val="0070C0"/>
                  <w:lang w:val="en-US" w:eastAsia="zh-CN"/>
                </w:rPr>
                <w:t xml:space="preserve">We are open to discuss, our intention is </w:t>
              </w:r>
            </w:ins>
            <w:ins w:id="757" w:author="Xiaomi" w:date="2022-08-17T20:18:00Z">
              <w:r>
                <w:rPr>
                  <w:rFonts w:eastAsiaTheme="minorEastAsia"/>
                  <w:color w:val="0070C0"/>
                  <w:lang w:val="en-US" w:eastAsia="zh-CN"/>
                </w:rPr>
                <w:t xml:space="preserve">not to </w:t>
              </w:r>
            </w:ins>
            <w:ins w:id="758" w:author="Xiaomi" w:date="2022-08-17T20:19:00Z">
              <w:r>
                <w:rPr>
                  <w:rFonts w:eastAsiaTheme="minorEastAsia"/>
                  <w:color w:val="0070C0"/>
                  <w:lang w:val="en-US" w:eastAsia="zh-CN"/>
                </w:rPr>
                <w:t xml:space="preserve">expect the UE to measure </w:t>
              </w:r>
            </w:ins>
            <w:ins w:id="759" w:author="Xiaomi" w:date="2022-08-17T20:20:00Z">
              <w:r w:rsidR="00F7478E">
                <w:rPr>
                  <w:rFonts w:eastAsiaTheme="minorEastAsia"/>
                  <w:color w:val="0070C0"/>
                  <w:lang w:val="en-US" w:eastAsia="zh-CN"/>
                </w:rPr>
                <w:t>all the configured EMR carriers during RRC connection procedure.</w:t>
              </w:r>
            </w:ins>
            <w:ins w:id="760" w:author="Xiaomi" w:date="2022-08-17T20:26:00Z">
              <w:r w:rsidR="00F7478E">
                <w:rPr>
                  <w:rFonts w:eastAsiaTheme="minorEastAsia"/>
                  <w:color w:val="0070C0"/>
                  <w:lang w:val="en-US" w:eastAsia="zh-CN"/>
                </w:rPr>
                <w:t xml:space="preserve"> </w:t>
              </w:r>
            </w:ins>
            <w:ins w:id="761" w:author="Xiaomi" w:date="2022-08-17T20:27:00Z">
              <w:r w:rsidR="00F7478E">
                <w:rPr>
                  <w:rFonts w:eastAsiaTheme="minorEastAsia"/>
                  <w:color w:val="0070C0"/>
                  <w:lang w:val="en-US" w:eastAsia="zh-CN"/>
                </w:rPr>
                <w:t>FFS h</w:t>
              </w:r>
            </w:ins>
            <w:ins w:id="762" w:author="Xiaomi" w:date="2022-08-17T20:26:00Z">
              <w:r w:rsidR="00F7478E">
                <w:rPr>
                  <w:rFonts w:eastAsiaTheme="minorEastAsia"/>
                  <w:color w:val="0070C0"/>
                  <w:lang w:val="en-US" w:eastAsia="zh-CN"/>
                </w:rPr>
                <w:t xml:space="preserve">ow to select the </w:t>
              </w:r>
            </w:ins>
            <w:ins w:id="763"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r w:rsidR="00251D0F" w14:paraId="5FC49A1E" w14:textId="77777777" w:rsidTr="00455F1B">
        <w:trPr>
          <w:ins w:id="764" w:author="Qualcomm-CH" w:date="2022-08-17T10:11:00Z"/>
        </w:trPr>
        <w:tc>
          <w:tcPr>
            <w:tcW w:w="1236" w:type="dxa"/>
          </w:tcPr>
          <w:p w14:paraId="232F9D75" w14:textId="288CE3FF" w:rsidR="00251D0F" w:rsidRDefault="00251D0F" w:rsidP="00455F1B">
            <w:pPr>
              <w:spacing w:after="120"/>
              <w:rPr>
                <w:ins w:id="765" w:author="Qualcomm-CH" w:date="2022-08-17T10:11:00Z"/>
                <w:rFonts w:eastAsiaTheme="minorEastAsia"/>
                <w:color w:val="0070C0"/>
                <w:lang w:val="en-US" w:eastAsia="zh-CN"/>
              </w:rPr>
            </w:pPr>
            <w:ins w:id="766" w:author="Qualcomm-CH" w:date="2022-08-17T10:11:00Z">
              <w:r>
                <w:rPr>
                  <w:rFonts w:eastAsiaTheme="minorEastAsia"/>
                  <w:color w:val="0070C0"/>
                  <w:lang w:val="en-US" w:eastAsia="zh-CN"/>
                </w:rPr>
                <w:t>Qualcomm</w:t>
              </w:r>
            </w:ins>
          </w:p>
        </w:tc>
        <w:tc>
          <w:tcPr>
            <w:tcW w:w="8395" w:type="dxa"/>
          </w:tcPr>
          <w:p w14:paraId="74B85C94" w14:textId="6869D924" w:rsidR="00251D0F" w:rsidRDefault="00BA6AB3" w:rsidP="00012F9B">
            <w:pPr>
              <w:spacing w:after="120"/>
              <w:rPr>
                <w:ins w:id="767" w:author="Qualcomm-CH" w:date="2022-08-17T10:11:00Z"/>
                <w:rFonts w:eastAsiaTheme="minorEastAsia"/>
                <w:color w:val="0070C0"/>
                <w:lang w:val="en-US" w:eastAsia="zh-CN"/>
              </w:rPr>
            </w:pPr>
            <w:ins w:id="768" w:author="Qualcomm-CH" w:date="2022-08-17T10:11:00Z">
              <w:r>
                <w:rPr>
                  <w:rFonts w:eastAsiaTheme="minorEastAsia"/>
                  <w:color w:val="0070C0"/>
                  <w:lang w:val="en-US" w:eastAsia="zh-CN"/>
                </w:rPr>
                <w:t>During part of measurement procedure</w:t>
              </w:r>
            </w:ins>
            <w:ins w:id="769" w:author="Qualcomm-CH" w:date="2022-08-17T10:12:00Z">
              <w:r>
                <w:rPr>
                  <w:rFonts w:eastAsiaTheme="minorEastAsia"/>
                  <w:color w:val="0070C0"/>
                  <w:lang w:val="en-US" w:eastAsia="zh-CN"/>
                </w:rPr>
                <w:t>s, for particular procedures, reduced number of carrier can be considered.</w:t>
              </w:r>
            </w:ins>
          </w:p>
        </w:tc>
      </w:tr>
      <w:tr w:rsidR="00C46C5F" w14:paraId="36DC7CAC" w14:textId="77777777" w:rsidTr="00455F1B">
        <w:trPr>
          <w:ins w:id="770" w:author="Huawei" w:date="2022-08-18T10:49:00Z"/>
        </w:trPr>
        <w:tc>
          <w:tcPr>
            <w:tcW w:w="1236" w:type="dxa"/>
          </w:tcPr>
          <w:p w14:paraId="640904D0" w14:textId="6EFCD7E2" w:rsidR="00C46C5F" w:rsidRDefault="00C46C5F" w:rsidP="00C46C5F">
            <w:pPr>
              <w:spacing w:after="120"/>
              <w:rPr>
                <w:ins w:id="771" w:author="Huawei" w:date="2022-08-18T10:49:00Z"/>
                <w:rFonts w:eastAsiaTheme="minorEastAsia"/>
                <w:color w:val="0070C0"/>
                <w:lang w:val="en-US" w:eastAsia="zh-CN"/>
              </w:rPr>
            </w:pPr>
            <w:ins w:id="772"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90A9AAB" w14:textId="74F2E359" w:rsidR="00C46C5F" w:rsidRDefault="00C46C5F" w:rsidP="00C46C5F">
            <w:pPr>
              <w:spacing w:after="120"/>
              <w:rPr>
                <w:ins w:id="773" w:author="Huawei" w:date="2022-08-18T10:49:00Z"/>
                <w:rFonts w:eastAsiaTheme="minorEastAsia"/>
                <w:color w:val="0070C0"/>
                <w:lang w:val="en-US" w:eastAsia="zh-CN"/>
              </w:rPr>
            </w:pPr>
            <w:ins w:id="774" w:author="Huawei" w:date="2022-08-18T10:49:00Z">
              <w:r>
                <w:rPr>
                  <w:rFonts w:eastAsiaTheme="minorEastAsia"/>
                  <w:color w:val="0070C0"/>
                  <w:lang w:val="en-US" w:eastAsia="zh-CN"/>
                </w:rPr>
                <w:t xml:space="preserve">Same view as MTK and Apple.  If companies agree that the to-be-measured frequency layer is very limited, then the next question is how to choose this/these frequency? </w:t>
              </w:r>
            </w:ins>
          </w:p>
        </w:tc>
      </w:tr>
      <w:tr w:rsidR="00723367" w14:paraId="4B17719D" w14:textId="77777777" w:rsidTr="00455F1B">
        <w:trPr>
          <w:ins w:id="775" w:author="Griselda WANG" w:date="2022-08-18T08:22:00Z"/>
        </w:trPr>
        <w:tc>
          <w:tcPr>
            <w:tcW w:w="1236" w:type="dxa"/>
          </w:tcPr>
          <w:p w14:paraId="583BC1E1" w14:textId="1A8544A7" w:rsidR="00723367" w:rsidRDefault="00723367" w:rsidP="00723367">
            <w:pPr>
              <w:spacing w:after="120"/>
              <w:rPr>
                <w:ins w:id="776" w:author="Griselda WANG" w:date="2022-08-18T08:22:00Z"/>
                <w:rFonts w:eastAsiaTheme="minorEastAsia"/>
                <w:color w:val="0070C0"/>
                <w:lang w:val="en-US" w:eastAsia="zh-CN"/>
              </w:rPr>
            </w:pPr>
            <w:ins w:id="777" w:author="Griselda WANG" w:date="2022-08-18T08:22:00Z">
              <w:r>
                <w:rPr>
                  <w:rFonts w:eastAsiaTheme="minorEastAsia"/>
                  <w:color w:val="0070C0"/>
                  <w:lang w:val="en-US" w:eastAsia="zh-CN"/>
                </w:rPr>
                <w:t>Ericsson</w:t>
              </w:r>
            </w:ins>
          </w:p>
        </w:tc>
        <w:tc>
          <w:tcPr>
            <w:tcW w:w="8395" w:type="dxa"/>
          </w:tcPr>
          <w:p w14:paraId="05A78D18" w14:textId="77777777" w:rsidR="00723367" w:rsidRDefault="00723367" w:rsidP="00723367">
            <w:pPr>
              <w:spacing w:after="120"/>
              <w:rPr>
                <w:ins w:id="778" w:author="Griselda WANG" w:date="2022-08-18T08:22:00Z"/>
                <w:rFonts w:eastAsiaTheme="minorEastAsia"/>
                <w:color w:val="0070C0"/>
                <w:lang w:val="en-US" w:eastAsia="zh-CN"/>
              </w:rPr>
            </w:pPr>
            <w:ins w:id="779" w:author="Griselda WANG" w:date="2022-08-18T08:22:00Z">
              <w:r>
                <w:rPr>
                  <w:rFonts w:eastAsiaTheme="minorEastAsia"/>
                  <w:color w:val="0070C0"/>
                  <w:lang w:val="en-US" w:eastAsia="zh-CN"/>
                </w:rPr>
                <w:t>We understand that with too many carriers to be measured within limited time can be very unreasonable. We would like to further discuss which baseline to start as this reduce.</w:t>
              </w:r>
            </w:ins>
          </w:p>
          <w:p w14:paraId="0789C356" w14:textId="07DC7DB5" w:rsidR="00723367" w:rsidRDefault="00723367" w:rsidP="00723367">
            <w:pPr>
              <w:spacing w:after="120"/>
              <w:rPr>
                <w:ins w:id="780" w:author="Griselda WANG" w:date="2022-08-18T08:22:00Z"/>
                <w:rFonts w:eastAsiaTheme="minorEastAsia"/>
                <w:color w:val="0070C0"/>
                <w:lang w:val="en-US" w:eastAsia="zh-CN"/>
              </w:rPr>
            </w:pPr>
            <w:ins w:id="781" w:author="Griselda WANG" w:date="2022-08-18T08:22:00Z">
              <w:r>
                <w:rPr>
                  <w:rFonts w:eastAsiaTheme="minorEastAsia"/>
                  <w:color w:val="0070C0"/>
                  <w:lang w:val="en-US" w:eastAsia="zh-CN"/>
                </w:rPr>
                <w:t>Also we would like to open the discussion instead of reduce EMR carriers, Network shall have good knowledge about the priority between different carriers which can be included in the measurement configuration.</w:t>
              </w:r>
            </w:ins>
          </w:p>
        </w:tc>
      </w:tr>
      <w:tr w:rsidR="00083F09" w14:paraId="668CA06D" w14:textId="77777777" w:rsidTr="00455F1B">
        <w:trPr>
          <w:ins w:id="782" w:author="vivo/Minhua Zheng" w:date="2022-08-18T20:37:00Z"/>
        </w:trPr>
        <w:tc>
          <w:tcPr>
            <w:tcW w:w="1236" w:type="dxa"/>
          </w:tcPr>
          <w:p w14:paraId="1C1EC7A9" w14:textId="13802D12" w:rsidR="00083F09" w:rsidRDefault="00083F09" w:rsidP="00723367">
            <w:pPr>
              <w:spacing w:after="120"/>
              <w:rPr>
                <w:ins w:id="783" w:author="vivo/Minhua Zheng" w:date="2022-08-18T20:37:00Z"/>
                <w:rFonts w:eastAsiaTheme="minorEastAsia"/>
                <w:color w:val="0070C0"/>
                <w:lang w:val="en-US" w:eastAsia="zh-CN"/>
              </w:rPr>
            </w:pPr>
            <w:ins w:id="784" w:author="vivo/Minhua Zheng" w:date="2022-08-18T20:3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0AE0D0A" w14:textId="77777777" w:rsidR="000D2374" w:rsidRPr="000D2374" w:rsidRDefault="000D2374" w:rsidP="000D2374">
            <w:pPr>
              <w:spacing w:after="120"/>
              <w:rPr>
                <w:ins w:id="785" w:author="vivo/Minhua Zheng" w:date="2022-08-18T22:23:00Z"/>
                <w:rFonts w:eastAsiaTheme="minorEastAsia"/>
                <w:color w:val="0070C0"/>
                <w:lang w:val="en-US" w:eastAsia="zh-CN"/>
              </w:rPr>
            </w:pPr>
            <w:ins w:id="786" w:author="vivo/Minhua Zheng" w:date="2022-08-18T22:23:00Z">
              <w:r w:rsidRPr="000D2374">
                <w:rPr>
                  <w:rFonts w:eastAsiaTheme="minorEastAsia"/>
                  <w:color w:val="0070C0"/>
                  <w:lang w:val="en-US" w:eastAsia="zh-CN"/>
                </w:rPr>
                <w:t xml:space="preserve">Our proposal in issue 2-1-4 is essentially similar as Option 1. Base on the assumption that there is much short available duration can be used for measurement, maybe it could be considered to perform a quick measurement (e.g. one-shot measurement) on the EMR carries that have already measured in early measurement. </w:t>
              </w:r>
            </w:ins>
          </w:p>
          <w:p w14:paraId="63DE69C5" w14:textId="1037347E" w:rsidR="00083F09" w:rsidRDefault="000D2374" w:rsidP="000D2374">
            <w:pPr>
              <w:spacing w:after="120"/>
              <w:rPr>
                <w:ins w:id="787" w:author="vivo/Minhua Zheng" w:date="2022-08-18T20:37:00Z"/>
                <w:rFonts w:eastAsiaTheme="minorEastAsia"/>
                <w:color w:val="0070C0"/>
                <w:lang w:val="en-US" w:eastAsia="zh-CN"/>
              </w:rPr>
            </w:pPr>
            <w:ins w:id="788" w:author="vivo/Minhua Zheng" w:date="2022-08-18T22:23:00Z">
              <w:r w:rsidRPr="000D2374">
                <w:rPr>
                  <w:rFonts w:eastAsiaTheme="minorEastAsia"/>
                  <w:color w:val="0070C0"/>
                  <w:lang w:val="en-US" w:eastAsia="zh-CN"/>
                </w:rPr>
                <w:t xml:space="preserve">Regarding ‘FFS how to select the EMR carriers to be measured for improved measurement’ from </w:t>
              </w:r>
              <w:proofErr w:type="spellStart"/>
              <w:r w:rsidRPr="000D2374">
                <w:rPr>
                  <w:rFonts w:eastAsiaTheme="minorEastAsia"/>
                  <w:color w:val="0070C0"/>
                  <w:lang w:val="en-US" w:eastAsia="zh-CN"/>
                </w:rPr>
                <w:t>xiaomi</w:t>
              </w:r>
              <w:proofErr w:type="spellEnd"/>
              <w:r w:rsidRPr="000D2374">
                <w:rPr>
                  <w:rFonts w:eastAsiaTheme="minorEastAsia"/>
                  <w:color w:val="0070C0"/>
                  <w:lang w:val="en-US" w:eastAsia="zh-CN"/>
                </w:rPr>
                <w:t>, our point is, the signal quality could be considered as one of the selection criterions. That means we can just focus on the cells with top quality, which is to further check whether the quality of cell is still strong to be used for FR2 CA/DC configuration.</w:t>
              </w:r>
            </w:ins>
          </w:p>
        </w:tc>
      </w:tr>
      <w:tr w:rsidR="000B73B4" w14:paraId="1437AB08" w14:textId="77777777" w:rsidTr="00455F1B">
        <w:trPr>
          <w:ins w:id="789" w:author="CATT" w:date="2022-08-18T23:30:00Z"/>
        </w:trPr>
        <w:tc>
          <w:tcPr>
            <w:tcW w:w="1236" w:type="dxa"/>
          </w:tcPr>
          <w:p w14:paraId="45BE9F05" w14:textId="2B87E8E0" w:rsidR="000B73B4" w:rsidRDefault="000B73B4" w:rsidP="00723367">
            <w:pPr>
              <w:spacing w:after="120"/>
              <w:rPr>
                <w:ins w:id="790" w:author="CATT" w:date="2022-08-18T23:30:00Z"/>
                <w:rFonts w:eastAsiaTheme="minorEastAsia"/>
                <w:color w:val="0070C0"/>
                <w:lang w:val="en-US" w:eastAsia="zh-CN"/>
              </w:rPr>
            </w:pPr>
            <w:ins w:id="791" w:author="CATT" w:date="2022-08-18T23:30:00Z">
              <w:r>
                <w:rPr>
                  <w:rFonts w:eastAsiaTheme="minorEastAsia"/>
                  <w:color w:val="0070C0"/>
                  <w:lang w:val="en-US" w:eastAsia="zh-CN"/>
                </w:rPr>
                <w:t>CATT</w:t>
              </w:r>
            </w:ins>
          </w:p>
        </w:tc>
        <w:tc>
          <w:tcPr>
            <w:tcW w:w="8395" w:type="dxa"/>
          </w:tcPr>
          <w:p w14:paraId="3CE765C2" w14:textId="17FD916D" w:rsidR="000B73B4" w:rsidRPr="000D2374" w:rsidRDefault="000B73B4" w:rsidP="000D2374">
            <w:pPr>
              <w:spacing w:after="120"/>
              <w:rPr>
                <w:ins w:id="792" w:author="CATT" w:date="2022-08-18T23:30:00Z"/>
                <w:rFonts w:eastAsiaTheme="minorEastAsia"/>
                <w:color w:val="0070C0"/>
                <w:lang w:val="en-US" w:eastAsia="zh-CN"/>
              </w:rPr>
            </w:pPr>
            <w:ins w:id="793" w:author="CATT" w:date="2022-08-18T23:30:00Z">
              <w:r>
                <w:rPr>
                  <w:rFonts w:eastAsiaTheme="minorEastAsia"/>
                  <w:color w:val="0070C0"/>
                  <w:lang w:val="en-US" w:eastAsia="zh-CN"/>
                </w:rPr>
                <w:t xml:space="preserve">FFS. The delay can be decreased if number of carriers is reduced. Open to discuss in which scenario the number can be reduced. </w:t>
              </w:r>
            </w:ins>
          </w:p>
        </w:tc>
      </w:tr>
      <w:tr w:rsidR="002E66D0" w14:paraId="362B9E71" w14:textId="77777777" w:rsidTr="00455F1B">
        <w:trPr>
          <w:ins w:id="794" w:author="Nokia Networks" w:date="2022-08-18T17:16:00Z"/>
        </w:trPr>
        <w:tc>
          <w:tcPr>
            <w:tcW w:w="1236" w:type="dxa"/>
          </w:tcPr>
          <w:p w14:paraId="70302FE5" w14:textId="1BFF81AA" w:rsidR="002E66D0" w:rsidRDefault="002E66D0" w:rsidP="002E66D0">
            <w:pPr>
              <w:spacing w:after="120"/>
              <w:rPr>
                <w:ins w:id="795" w:author="Nokia Networks" w:date="2022-08-18T17:16:00Z"/>
                <w:rFonts w:eastAsiaTheme="minorEastAsia"/>
                <w:color w:val="0070C0"/>
                <w:lang w:val="en-US" w:eastAsia="zh-CN"/>
              </w:rPr>
            </w:pPr>
            <w:ins w:id="796" w:author="Nokia Networks" w:date="2022-08-18T17:16:00Z">
              <w:r>
                <w:rPr>
                  <w:rFonts w:eastAsiaTheme="minorEastAsia"/>
                  <w:color w:val="0070C0"/>
                  <w:lang w:val="en-US" w:eastAsia="zh-CN"/>
                </w:rPr>
                <w:t>Nokia</w:t>
              </w:r>
            </w:ins>
          </w:p>
        </w:tc>
        <w:tc>
          <w:tcPr>
            <w:tcW w:w="8395" w:type="dxa"/>
          </w:tcPr>
          <w:p w14:paraId="341E05D0" w14:textId="77777777" w:rsidR="002E66D0" w:rsidRPr="00A1132D" w:rsidRDefault="002E66D0" w:rsidP="002E66D0">
            <w:pPr>
              <w:spacing w:after="120"/>
              <w:rPr>
                <w:ins w:id="797" w:author="Nokia Networks" w:date="2022-08-18T17:16:00Z"/>
                <w:rFonts w:eastAsiaTheme="minorEastAsia"/>
                <w:color w:val="0070C0"/>
                <w:lang w:val="en-US" w:eastAsia="zh-CN"/>
              </w:rPr>
            </w:pPr>
            <w:ins w:id="798" w:author="Nokia Networks" w:date="2022-08-18T17:16:00Z">
              <w:r w:rsidRPr="00950250">
                <w:rPr>
                  <w:rFonts w:eastAsiaTheme="minorEastAsia"/>
                  <w:color w:val="0070C0"/>
                  <w:lang w:val="en-US" w:eastAsia="zh-CN"/>
                </w:rPr>
                <w:t>In Rel-16 we allowed for an EMR configuration which could include</w:t>
              </w:r>
              <w:r w:rsidRPr="00E00F50">
                <w:rPr>
                  <w:rFonts w:eastAsiaTheme="minorEastAsia"/>
                  <w:color w:val="0070C0"/>
                  <w:lang w:val="en-US" w:eastAsia="zh-CN"/>
                </w:rPr>
                <w:t xml:space="preserve"> a large number of EMR carriers. </w:t>
              </w:r>
              <w:r w:rsidRPr="00E26CFD">
                <w:rPr>
                  <w:rFonts w:eastAsiaTheme="minorEastAsia"/>
                  <w:color w:val="0070C0"/>
                  <w:lang w:val="en-US" w:eastAsia="zh-CN"/>
                </w:rPr>
                <w:t xml:space="preserve">It is </w:t>
              </w:r>
              <w:r w:rsidRPr="00FF3097">
                <w:rPr>
                  <w:rFonts w:eastAsiaTheme="minorEastAsia"/>
                  <w:color w:val="0070C0"/>
                  <w:lang w:val="en-US" w:eastAsia="zh-CN"/>
                </w:rPr>
                <w:t xml:space="preserve">obvious that more carriers cause more </w:t>
              </w:r>
              <w:r w:rsidRPr="00A1132D">
                <w:rPr>
                  <w:rFonts w:eastAsiaTheme="minorEastAsia"/>
                  <w:color w:val="0070C0"/>
                  <w:lang w:val="en-US" w:eastAsia="zh-CN"/>
                </w:rPr>
                <w:t>measurement delay. However, the network can already reduce the latency by reducing the number of carriers in the EMR configuration.</w:t>
              </w:r>
            </w:ins>
          </w:p>
          <w:p w14:paraId="03AA4527" w14:textId="7ED1D918" w:rsidR="002E66D0" w:rsidRDefault="002E66D0" w:rsidP="002E66D0">
            <w:pPr>
              <w:spacing w:after="120"/>
              <w:rPr>
                <w:ins w:id="799" w:author="Nokia Networks" w:date="2022-08-18T17:16:00Z"/>
                <w:rFonts w:eastAsiaTheme="minorEastAsia"/>
                <w:color w:val="0070C0"/>
                <w:lang w:val="en-US" w:eastAsia="zh-CN"/>
              </w:rPr>
            </w:pPr>
            <w:ins w:id="800" w:author="Nokia Networks" w:date="2022-08-18T17:16:00Z">
              <w:r w:rsidRPr="00A1132D">
                <w:rPr>
                  <w:rFonts w:eastAsiaTheme="minorEastAsia"/>
                  <w:color w:val="0070C0"/>
                  <w:lang w:val="en-US" w:eastAsia="zh-CN"/>
                </w:rPr>
                <w:t>We are open for looking into this if it is possible to reduce the delay. Also check our response in 2-2-3.</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E47D14">
      <w:pPr>
        <w:pStyle w:val="4"/>
      </w:pPr>
      <w:r>
        <w:t>Issue 2-2</w:t>
      </w:r>
      <w:r w:rsidRPr="00083018">
        <w:t>-</w:t>
      </w:r>
      <w:r>
        <w:t>3</w:t>
      </w:r>
      <w:r w:rsidRPr="00083018">
        <w:t>:  Assumption for feasibility study: Reduced number of samples</w:t>
      </w:r>
    </w:p>
    <w:p w14:paraId="2355E38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w:t>
      </w:r>
      <w:proofErr w:type="spellStart"/>
      <w:r w:rsidRPr="0022452F">
        <w:rPr>
          <w:rFonts w:eastAsia="宋体"/>
          <w:color w:val="000000" w:themeColor="text1"/>
          <w:szCs w:val="24"/>
          <w:lang w:eastAsia="zh-CN"/>
        </w:rPr>
        <w:t>xiaomi</w:t>
      </w:r>
      <w:proofErr w:type="spellEnd"/>
      <w:r w:rsidRPr="0022452F">
        <w:rPr>
          <w:rFonts w:eastAsia="宋体"/>
          <w:color w:val="000000" w:themeColor="text1"/>
          <w:szCs w:val="24"/>
          <w:lang w:eastAsia="zh-CN"/>
        </w:rPr>
        <w:t xml:space="preserve">): based on L1-RSRP measurement </w:t>
      </w:r>
    </w:p>
    <w:p w14:paraId="4E604C1F" w14:textId="77777777" w:rsidR="00455F1B" w:rsidRPr="002245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f8"/>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f8"/>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801" w:author="Ada Wang (王苗)" w:date="2022-08-14T22:43:00Z">
              <w:r w:rsidDel="009F10B2">
                <w:rPr>
                  <w:rFonts w:eastAsiaTheme="minorEastAsia" w:hint="eastAsia"/>
                  <w:color w:val="0070C0"/>
                  <w:lang w:val="en-US" w:eastAsia="zh-CN"/>
                </w:rPr>
                <w:delText>XXX</w:delText>
              </w:r>
            </w:del>
            <w:ins w:id="802"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803" w:author="Ada Wang (王苗)" w:date="2022-08-15T13:40:00Z"/>
                <w:rFonts w:eastAsiaTheme="minorEastAsia"/>
                <w:color w:val="0070C0"/>
                <w:lang w:val="en-US" w:eastAsia="zh-CN"/>
              </w:rPr>
            </w:pPr>
            <w:ins w:id="804" w:author="Ada Wang (王苗)" w:date="2022-08-14T22:45:00Z">
              <w:r>
                <w:rPr>
                  <w:rFonts w:eastAsiaTheme="minorEastAsia"/>
                  <w:color w:val="0070C0"/>
                  <w:lang w:val="en-US" w:eastAsia="zh-CN"/>
                </w:rPr>
                <w:t xml:space="preserve">Option 2. </w:t>
              </w:r>
            </w:ins>
            <w:ins w:id="805" w:author="Ada Wang (王苗)" w:date="2022-08-15T12:44:00Z">
              <w:r w:rsidR="00ED5CD8">
                <w:rPr>
                  <w:rFonts w:eastAsiaTheme="minorEastAsia"/>
                  <w:color w:val="0070C0"/>
                  <w:lang w:val="en-US" w:eastAsia="zh-CN"/>
                </w:rPr>
                <w:t xml:space="preserve">We suggest </w:t>
              </w:r>
            </w:ins>
            <w:ins w:id="806" w:author="Ada Wang (王苗)" w:date="2022-08-15T12:45:00Z">
              <w:r w:rsidR="00ED5CD8">
                <w:rPr>
                  <w:rFonts w:eastAsiaTheme="minorEastAsia"/>
                  <w:color w:val="0070C0"/>
                  <w:lang w:val="en-US" w:eastAsia="zh-CN"/>
                </w:rPr>
                <w:t xml:space="preserve">to use </w:t>
              </w:r>
            </w:ins>
            <w:ins w:id="807" w:author="Ada Wang (王苗)" w:date="2022-08-15T10:28:00Z">
              <w:r w:rsidR="0031039D">
                <w:rPr>
                  <w:rFonts w:eastAsiaTheme="minorEastAsia"/>
                  <w:color w:val="0070C0"/>
                  <w:lang w:val="en-US" w:eastAsia="zh-CN"/>
                </w:rPr>
                <w:t>L3 intra-frequency</w:t>
              </w:r>
            </w:ins>
            <w:ins w:id="808" w:author="Ada Wang (王苗)" w:date="2022-08-15T12:45:00Z">
              <w:r w:rsidR="00ED5CD8">
                <w:rPr>
                  <w:rFonts w:eastAsiaTheme="minorEastAsia"/>
                  <w:color w:val="0070C0"/>
                  <w:lang w:val="en-US" w:eastAsia="zh-CN"/>
                </w:rPr>
                <w:t xml:space="preserve"> measurement requirements as a baseline</w:t>
              </w:r>
            </w:ins>
            <w:ins w:id="809" w:author="Ada Wang (王苗)" w:date="2022-08-15T12:46:00Z">
              <w:r w:rsidR="008F6531">
                <w:rPr>
                  <w:rFonts w:eastAsiaTheme="minorEastAsia"/>
                  <w:color w:val="0070C0"/>
                  <w:lang w:val="en-US" w:eastAsia="zh-CN"/>
                </w:rPr>
                <w:t xml:space="preserve"> here</w:t>
              </w:r>
            </w:ins>
            <w:ins w:id="810" w:author="Ada Wang (王苗)" w:date="2022-08-15T13:36:00Z">
              <w:r w:rsidR="008F6531">
                <w:rPr>
                  <w:rFonts w:eastAsiaTheme="minorEastAsia"/>
                  <w:color w:val="0070C0"/>
                  <w:lang w:val="en-US" w:eastAsia="zh-CN"/>
                </w:rPr>
                <w:t xml:space="preserve">, i.e. 24 samples for </w:t>
              </w:r>
            </w:ins>
            <w:ins w:id="811" w:author="Ada Wang (王苗)" w:date="2022-08-15T13:37:00Z">
              <w:r w:rsidR="008F6531">
                <w:rPr>
                  <w:rFonts w:eastAsiaTheme="minorEastAsia"/>
                  <w:color w:val="0070C0"/>
                  <w:lang w:val="en-US" w:eastAsia="zh-CN"/>
                </w:rPr>
                <w:t>cell identification and 24 samples for measur</w:t>
              </w:r>
            </w:ins>
            <w:ins w:id="812" w:author="Ada Wang (王苗)" w:date="2022-08-15T13:38:00Z">
              <w:r w:rsidR="008F6531">
                <w:rPr>
                  <w:rFonts w:eastAsiaTheme="minorEastAsia"/>
                  <w:color w:val="0070C0"/>
                  <w:lang w:val="en-US" w:eastAsia="zh-CN"/>
                </w:rPr>
                <w:t>ement</w:t>
              </w:r>
            </w:ins>
            <w:ins w:id="813" w:author="Ada Wang (王苗)" w:date="2022-08-15T13:42:00Z">
              <w:r w:rsidR="00837AD2">
                <w:rPr>
                  <w:rFonts w:eastAsiaTheme="minorEastAsia"/>
                  <w:color w:val="0070C0"/>
                  <w:lang w:val="en-US" w:eastAsia="zh-CN"/>
                </w:rPr>
                <w:t xml:space="preserve"> (inclu</w:t>
              </w:r>
            </w:ins>
            <w:ins w:id="814" w:author="Ada Wang (王苗)" w:date="2022-08-15T13:43:00Z">
              <w:r w:rsidR="00837AD2">
                <w:rPr>
                  <w:rFonts w:eastAsiaTheme="minorEastAsia"/>
                  <w:color w:val="0070C0"/>
                  <w:lang w:val="en-US" w:eastAsia="zh-CN"/>
                </w:rPr>
                <w:t xml:space="preserve">ding </w:t>
              </w:r>
            </w:ins>
            <w:ins w:id="815" w:author="Ada Wang (王苗)" w:date="2022-08-15T13:50:00Z">
              <w:r w:rsidR="00837AD2">
                <w:rPr>
                  <w:rFonts w:eastAsiaTheme="minorEastAsia"/>
                  <w:color w:val="0070C0"/>
                  <w:lang w:val="en-US" w:eastAsia="zh-CN"/>
                </w:rPr>
                <w:t xml:space="preserve">Rx </w:t>
              </w:r>
            </w:ins>
            <w:ins w:id="816" w:author="Ada Wang (王苗)" w:date="2022-08-15T13:43:00Z">
              <w:r w:rsidR="00837AD2">
                <w:rPr>
                  <w:rFonts w:eastAsiaTheme="minorEastAsia"/>
                  <w:color w:val="0070C0"/>
                  <w:lang w:val="en-US" w:eastAsia="zh-CN"/>
                </w:rPr>
                <w:t>beam sweeping factor and number of samples to average</w:t>
              </w:r>
            </w:ins>
            <w:ins w:id="817" w:author="Ada Wang (王苗)" w:date="2022-08-15T13:42:00Z">
              <w:r w:rsidR="00837AD2">
                <w:rPr>
                  <w:rFonts w:eastAsiaTheme="minorEastAsia"/>
                  <w:color w:val="0070C0"/>
                  <w:lang w:val="en-US" w:eastAsia="zh-CN"/>
                </w:rPr>
                <w:t>)</w:t>
              </w:r>
            </w:ins>
            <w:ins w:id="818" w:author="Ada Wang (王苗)" w:date="2022-08-15T13:38:00Z">
              <w:r w:rsidR="008F6531">
                <w:rPr>
                  <w:rFonts w:eastAsiaTheme="minorEastAsia"/>
                  <w:color w:val="0070C0"/>
                  <w:lang w:val="en-US" w:eastAsia="zh-CN"/>
                </w:rPr>
                <w:t>.</w:t>
              </w:r>
            </w:ins>
            <w:ins w:id="819"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820" w:author="Ada Wang (王苗)" w:date="2022-08-15T13:49:00Z"/>
                <w:rFonts w:eastAsiaTheme="minorEastAsia"/>
                <w:color w:val="0070C0"/>
                <w:lang w:val="en-US" w:eastAsia="zh-CN"/>
              </w:rPr>
            </w:pPr>
            <w:ins w:id="821" w:author="Ada Wang (王苗)" w:date="2022-08-15T13:49:00Z">
              <w:r>
                <w:rPr>
                  <w:rFonts w:eastAsiaTheme="minorEastAsia"/>
                  <w:color w:val="0070C0"/>
                  <w:lang w:val="en-US" w:eastAsia="zh-CN"/>
                </w:rPr>
                <w:t xml:space="preserve">We don’t agree to </w:t>
              </w:r>
            </w:ins>
            <w:ins w:id="822" w:author="Ada Wang (王苗)" w:date="2022-08-15T13:50:00Z">
              <w:r>
                <w:rPr>
                  <w:rFonts w:eastAsiaTheme="minorEastAsia"/>
                  <w:color w:val="0070C0"/>
                  <w:lang w:val="en-US" w:eastAsia="zh-CN"/>
                </w:rPr>
                <w:t xml:space="preserve">use fewer samples to average as </w:t>
              </w:r>
            </w:ins>
            <w:ins w:id="823"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824" w:author="Ada Wang (王苗)" w:date="2022-08-15T13:50:00Z">
              <w:r>
                <w:rPr>
                  <w:rFonts w:eastAsiaTheme="minorEastAsia"/>
                  <w:color w:val="0070C0"/>
                  <w:lang w:val="en-US" w:eastAsia="zh-CN"/>
                </w:rPr>
                <w:t>Regarding Rx beam sweeping factor, a</w:t>
              </w:r>
            </w:ins>
            <w:ins w:id="825"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826"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827" w:author="Jingjing Chen" w:date="2022-08-16T09:43:00Z"/>
        </w:trPr>
        <w:tc>
          <w:tcPr>
            <w:tcW w:w="1236" w:type="dxa"/>
          </w:tcPr>
          <w:p w14:paraId="2966B5E1" w14:textId="1FAF5539" w:rsidR="00D82040" w:rsidDel="009F10B2" w:rsidRDefault="00D82040" w:rsidP="005F6F47">
            <w:pPr>
              <w:spacing w:after="120"/>
              <w:rPr>
                <w:ins w:id="828" w:author="Jingjing Chen" w:date="2022-08-16T09:43:00Z"/>
                <w:rFonts w:eastAsiaTheme="minorEastAsia"/>
                <w:color w:val="0070C0"/>
                <w:lang w:val="en-US" w:eastAsia="zh-CN"/>
              </w:rPr>
            </w:pPr>
            <w:ins w:id="829"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830" w:author="Jingjing Chen" w:date="2022-08-16T09:43:00Z"/>
                <w:rFonts w:eastAsiaTheme="minorEastAsia"/>
                <w:color w:val="0070C0"/>
                <w:lang w:val="en-US" w:eastAsia="zh-CN"/>
              </w:rPr>
            </w:pPr>
            <w:ins w:id="831"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832"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833"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834" w:author="Jingjing Chen" w:date="2022-08-16T10:03:00Z">
              <w:r w:rsidR="008336FA">
                <w:rPr>
                  <w:rFonts w:eastAsiaTheme="minorEastAsia"/>
                  <w:color w:val="0070C0"/>
                  <w:lang w:val="en-US" w:eastAsia="zh-CN"/>
                </w:rPr>
                <w:t xml:space="preserve"> procedure</w:t>
              </w:r>
            </w:ins>
            <w:ins w:id="835"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836" w:author="Qiming Li" w:date="2022-08-16T22:18:00Z"/>
        </w:trPr>
        <w:tc>
          <w:tcPr>
            <w:tcW w:w="1236" w:type="dxa"/>
          </w:tcPr>
          <w:p w14:paraId="3504012C" w14:textId="716DD4A5" w:rsidR="00E01011" w:rsidRDefault="00E01011" w:rsidP="005F6F47">
            <w:pPr>
              <w:spacing w:after="120"/>
              <w:rPr>
                <w:ins w:id="837" w:author="Qiming Li" w:date="2022-08-16T22:18:00Z"/>
                <w:rFonts w:eastAsiaTheme="minorEastAsia"/>
                <w:color w:val="0070C0"/>
                <w:lang w:val="en-US" w:eastAsia="zh-CN"/>
              </w:rPr>
            </w:pPr>
            <w:ins w:id="838" w:author="Qiming Li" w:date="2022-08-16T22:18:00Z">
              <w:r>
                <w:rPr>
                  <w:rFonts w:eastAsiaTheme="minorEastAsia"/>
                  <w:color w:val="0070C0"/>
                  <w:lang w:val="en-US" w:eastAsia="zh-CN"/>
                </w:rPr>
                <w:lastRenderedPageBreak/>
                <w:t>Apple</w:t>
              </w:r>
            </w:ins>
          </w:p>
        </w:tc>
        <w:tc>
          <w:tcPr>
            <w:tcW w:w="8395" w:type="dxa"/>
          </w:tcPr>
          <w:p w14:paraId="75ADC724" w14:textId="28679B3C" w:rsidR="00E01011" w:rsidRDefault="00E01011" w:rsidP="005F6F47">
            <w:pPr>
              <w:spacing w:after="120"/>
              <w:rPr>
                <w:ins w:id="839" w:author="Qiming Li" w:date="2022-08-16T22:18:00Z"/>
                <w:rFonts w:eastAsiaTheme="minorEastAsia"/>
                <w:color w:val="0070C0"/>
                <w:lang w:val="en-US" w:eastAsia="zh-CN"/>
              </w:rPr>
            </w:pPr>
            <w:ins w:id="840" w:author="Qiming Li" w:date="2022-08-16T22:18:00Z">
              <w:r>
                <w:rPr>
                  <w:rFonts w:eastAsiaTheme="minorEastAsia"/>
                  <w:color w:val="0070C0"/>
                  <w:lang w:val="en-US" w:eastAsia="zh-CN"/>
                </w:rPr>
                <w:t xml:space="preserve">Number of measurement samples is essential </w:t>
              </w:r>
            </w:ins>
            <w:ins w:id="841"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842"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843" w:author="Xiaomi" w:date="2022-08-17T20:27:00Z"/>
        </w:trPr>
        <w:tc>
          <w:tcPr>
            <w:tcW w:w="1236" w:type="dxa"/>
          </w:tcPr>
          <w:p w14:paraId="21983A1B" w14:textId="3DBE127B" w:rsidR="00F7478E" w:rsidRDefault="00F7478E" w:rsidP="005F6F47">
            <w:pPr>
              <w:spacing w:after="120"/>
              <w:rPr>
                <w:ins w:id="844" w:author="Xiaomi" w:date="2022-08-17T20:27:00Z"/>
                <w:rFonts w:eastAsiaTheme="minorEastAsia"/>
                <w:color w:val="0070C0"/>
                <w:lang w:val="en-US" w:eastAsia="zh-CN"/>
              </w:rPr>
            </w:pPr>
            <w:ins w:id="845"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846" w:author="Xiaomi" w:date="2022-08-17T20:27:00Z"/>
                <w:rFonts w:eastAsiaTheme="minorEastAsia"/>
                <w:color w:val="0070C0"/>
                <w:lang w:val="en-US" w:eastAsia="zh-CN"/>
              </w:rPr>
            </w:pPr>
            <w:ins w:id="847" w:author="Xiaomi" w:date="2022-08-17T20:27:00Z">
              <w:r>
                <w:rPr>
                  <w:rFonts w:eastAsiaTheme="minorEastAsia"/>
                  <w:color w:val="0070C0"/>
                  <w:lang w:val="en-US" w:eastAsia="zh-CN"/>
                </w:rPr>
                <w:t xml:space="preserve">We are open to discuss, our intention is to </w:t>
              </w:r>
            </w:ins>
            <w:ins w:id="848" w:author="Xiaomi" w:date="2022-08-17T20:28:00Z">
              <w:r>
                <w:rPr>
                  <w:rFonts w:eastAsiaTheme="minorEastAsia"/>
                  <w:color w:val="0070C0"/>
                  <w:lang w:val="en-US" w:eastAsia="zh-CN"/>
                </w:rPr>
                <w:t>reduce the measurement delay for the improved measurement, as</w:t>
              </w:r>
            </w:ins>
            <w:ins w:id="849" w:author="Xiaomi" w:date="2022-08-17T20:27:00Z">
              <w:r>
                <w:rPr>
                  <w:rFonts w:eastAsiaTheme="minorEastAsia"/>
                  <w:color w:val="0070C0"/>
                  <w:lang w:val="en-US" w:eastAsia="zh-CN"/>
                </w:rPr>
                <w:t xml:space="preserve"> </w:t>
              </w:r>
            </w:ins>
            <w:ins w:id="850" w:author="Xiaomi" w:date="2022-08-17T20:29:00Z">
              <w:r>
                <w:rPr>
                  <w:rFonts w:eastAsiaTheme="minorEastAsia"/>
                  <w:color w:val="0070C0"/>
                  <w:lang w:val="en-US" w:eastAsia="zh-CN"/>
                </w:rPr>
                <w:t xml:space="preserve">the time of </w:t>
              </w:r>
            </w:ins>
            <w:ins w:id="851" w:author="Xiaomi" w:date="2022-08-17T20:27:00Z">
              <w:r>
                <w:rPr>
                  <w:rFonts w:eastAsiaTheme="minorEastAsia"/>
                  <w:color w:val="0070C0"/>
                  <w:lang w:val="en-US" w:eastAsia="zh-CN"/>
                </w:rPr>
                <w:t>RRC connection procedure</w:t>
              </w:r>
            </w:ins>
            <w:ins w:id="852" w:author="Xiaomi" w:date="2022-08-17T20:28:00Z">
              <w:r>
                <w:rPr>
                  <w:rFonts w:eastAsiaTheme="minorEastAsia"/>
                  <w:color w:val="0070C0"/>
                  <w:lang w:val="en-US" w:eastAsia="zh-CN"/>
                </w:rPr>
                <w:t xml:space="preserve"> </w:t>
              </w:r>
            </w:ins>
            <w:ins w:id="853" w:author="Xiaomi" w:date="2022-08-17T20:29:00Z">
              <w:r>
                <w:rPr>
                  <w:rFonts w:eastAsiaTheme="minorEastAsia"/>
                  <w:color w:val="0070C0"/>
                  <w:lang w:val="en-US" w:eastAsia="zh-CN"/>
                </w:rPr>
                <w:t>can be</w:t>
              </w:r>
            </w:ins>
            <w:ins w:id="854" w:author="Xiaomi" w:date="2022-08-17T20:28:00Z">
              <w:r>
                <w:rPr>
                  <w:rFonts w:eastAsiaTheme="minorEastAsia"/>
                  <w:color w:val="0070C0"/>
                  <w:lang w:val="en-US" w:eastAsia="zh-CN"/>
                </w:rPr>
                <w:t xml:space="preserve"> very short</w:t>
              </w:r>
            </w:ins>
            <w:ins w:id="855" w:author="Xiaomi" w:date="2022-08-17T20:27:00Z">
              <w:r>
                <w:rPr>
                  <w:rFonts w:eastAsiaTheme="minorEastAsia"/>
                  <w:color w:val="0070C0"/>
                  <w:lang w:val="en-US" w:eastAsia="zh-CN"/>
                </w:rPr>
                <w:t>.</w:t>
              </w:r>
            </w:ins>
          </w:p>
        </w:tc>
      </w:tr>
      <w:tr w:rsidR="00BA6AB3" w14:paraId="47895F6C" w14:textId="77777777" w:rsidTr="005F6F47">
        <w:trPr>
          <w:ins w:id="856" w:author="Qualcomm-CH" w:date="2022-08-17T10:12:00Z"/>
        </w:trPr>
        <w:tc>
          <w:tcPr>
            <w:tcW w:w="1236" w:type="dxa"/>
          </w:tcPr>
          <w:p w14:paraId="328FD828" w14:textId="5D68C2A1" w:rsidR="00BA6AB3" w:rsidRDefault="00BA6AB3" w:rsidP="005F6F47">
            <w:pPr>
              <w:spacing w:after="120"/>
              <w:rPr>
                <w:ins w:id="857" w:author="Qualcomm-CH" w:date="2022-08-17T10:12:00Z"/>
                <w:rFonts w:eastAsiaTheme="minorEastAsia"/>
                <w:color w:val="0070C0"/>
                <w:lang w:val="en-US" w:eastAsia="zh-CN"/>
              </w:rPr>
            </w:pPr>
            <w:ins w:id="858" w:author="Qualcomm-CH" w:date="2022-08-17T10:12:00Z">
              <w:r>
                <w:rPr>
                  <w:rFonts w:eastAsiaTheme="minorEastAsia"/>
                  <w:color w:val="0070C0"/>
                  <w:lang w:val="en-US" w:eastAsia="zh-CN"/>
                </w:rPr>
                <w:t>Qualcomm</w:t>
              </w:r>
            </w:ins>
          </w:p>
        </w:tc>
        <w:tc>
          <w:tcPr>
            <w:tcW w:w="8395" w:type="dxa"/>
          </w:tcPr>
          <w:p w14:paraId="53643D1D" w14:textId="28742019" w:rsidR="00BA6AB3" w:rsidRDefault="00AA5CCE" w:rsidP="00F7478E">
            <w:pPr>
              <w:spacing w:after="120"/>
              <w:rPr>
                <w:ins w:id="859" w:author="Qualcomm-CH" w:date="2022-08-17T10:12:00Z"/>
                <w:rFonts w:eastAsiaTheme="minorEastAsia"/>
                <w:color w:val="0070C0"/>
                <w:lang w:val="en-US" w:eastAsia="zh-CN"/>
              </w:rPr>
            </w:pPr>
            <w:ins w:id="860" w:author="Qualcomm-CH" w:date="2022-08-17T10:13:00Z">
              <w:r>
                <w:rPr>
                  <w:rFonts w:eastAsiaTheme="minorEastAsia"/>
                  <w:color w:val="0070C0"/>
                  <w:lang w:val="en-US" w:eastAsia="zh-CN"/>
                </w:rPr>
                <w:t xml:space="preserve">Depending on the usefulness of the </w:t>
              </w:r>
              <w:r w:rsidR="003A0F93">
                <w:rPr>
                  <w:rFonts w:eastAsiaTheme="minorEastAsia"/>
                  <w:color w:val="0070C0"/>
                  <w:lang w:val="en-US" w:eastAsia="zh-CN"/>
                </w:rPr>
                <w:t>measurement re</w:t>
              </w:r>
            </w:ins>
            <w:ins w:id="861" w:author="Qualcomm-CH" w:date="2022-08-17T10:14:00Z">
              <w:r w:rsidR="003A0F93">
                <w:rPr>
                  <w:rFonts w:eastAsiaTheme="minorEastAsia"/>
                  <w:color w:val="0070C0"/>
                  <w:lang w:val="en-US" w:eastAsia="zh-CN"/>
                </w:rPr>
                <w:t>sults if the reduced number of measurement samples leads to perfo</w:t>
              </w:r>
            </w:ins>
            <w:ins w:id="862" w:author="Qualcomm-CH" w:date="2022-08-17T10:15:00Z">
              <w:r w:rsidR="003A0F93">
                <w:rPr>
                  <w:rFonts w:eastAsiaTheme="minorEastAsia"/>
                  <w:color w:val="0070C0"/>
                  <w:lang w:val="en-US" w:eastAsia="zh-CN"/>
                </w:rPr>
                <w:t>rmance degradation in terms of accuracy.</w:t>
              </w:r>
            </w:ins>
          </w:p>
        </w:tc>
      </w:tr>
      <w:tr w:rsidR="00C46C5F" w14:paraId="0CDAD0FD" w14:textId="77777777" w:rsidTr="005F6F47">
        <w:trPr>
          <w:ins w:id="863" w:author="Huawei" w:date="2022-08-18T10:49:00Z"/>
        </w:trPr>
        <w:tc>
          <w:tcPr>
            <w:tcW w:w="1236" w:type="dxa"/>
          </w:tcPr>
          <w:p w14:paraId="676C8B8C" w14:textId="358A6ADA" w:rsidR="00C46C5F" w:rsidRDefault="00C46C5F" w:rsidP="00C46C5F">
            <w:pPr>
              <w:spacing w:after="120"/>
              <w:rPr>
                <w:ins w:id="864" w:author="Huawei" w:date="2022-08-18T10:49:00Z"/>
                <w:rFonts w:eastAsiaTheme="minorEastAsia"/>
                <w:color w:val="0070C0"/>
                <w:lang w:val="en-US" w:eastAsia="zh-CN"/>
              </w:rPr>
            </w:pPr>
            <w:ins w:id="865"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A3275B7" w14:textId="1A31F32E" w:rsidR="00C46C5F" w:rsidRDefault="00C46C5F" w:rsidP="00C46C5F">
            <w:pPr>
              <w:spacing w:after="120"/>
              <w:rPr>
                <w:ins w:id="866" w:author="Huawei" w:date="2022-08-18T10:49:00Z"/>
                <w:rFonts w:eastAsiaTheme="minorEastAsia"/>
                <w:color w:val="0070C0"/>
                <w:lang w:val="en-US" w:eastAsia="zh-CN"/>
              </w:rPr>
            </w:pPr>
            <w:ins w:id="867" w:author="Huawei" w:date="2022-08-18T10:49:00Z">
              <w:r>
                <w:rPr>
                  <w:rFonts w:eastAsia="宋体"/>
                  <w:lang w:eastAsia="zh-CN"/>
                </w:rPr>
                <w:t>We don’t prefer to use one or less physical measurement samples to present of the cell quality as such measurement accuracy is low and it would degrade the performance robustness.</w:t>
              </w:r>
            </w:ins>
          </w:p>
        </w:tc>
      </w:tr>
      <w:tr w:rsidR="000F1601" w14:paraId="7A20E5D9" w14:textId="77777777" w:rsidTr="005F6F47">
        <w:trPr>
          <w:ins w:id="868" w:author="Griselda WANG" w:date="2022-08-18T08:22:00Z"/>
        </w:trPr>
        <w:tc>
          <w:tcPr>
            <w:tcW w:w="1236" w:type="dxa"/>
          </w:tcPr>
          <w:p w14:paraId="32AB2E8D" w14:textId="5247B4AF" w:rsidR="000F1601" w:rsidRDefault="000F1601" w:rsidP="000F1601">
            <w:pPr>
              <w:spacing w:after="120"/>
              <w:rPr>
                <w:ins w:id="869" w:author="Griselda WANG" w:date="2022-08-18T08:22:00Z"/>
                <w:rFonts w:eastAsiaTheme="minorEastAsia"/>
                <w:color w:val="0070C0"/>
                <w:lang w:val="en-US" w:eastAsia="zh-CN"/>
              </w:rPr>
            </w:pPr>
            <w:ins w:id="870" w:author="Griselda WANG" w:date="2022-08-18T08:22:00Z">
              <w:r>
                <w:rPr>
                  <w:rFonts w:eastAsiaTheme="minorEastAsia"/>
                  <w:color w:val="0070C0"/>
                  <w:lang w:val="en-US" w:eastAsia="zh-CN"/>
                </w:rPr>
                <w:t>Ericsson</w:t>
              </w:r>
            </w:ins>
          </w:p>
        </w:tc>
        <w:tc>
          <w:tcPr>
            <w:tcW w:w="8395" w:type="dxa"/>
          </w:tcPr>
          <w:p w14:paraId="6C259DBA" w14:textId="23EB8102" w:rsidR="000F1601" w:rsidRDefault="000F1601" w:rsidP="000F1601">
            <w:pPr>
              <w:spacing w:after="120"/>
              <w:rPr>
                <w:ins w:id="871" w:author="Griselda WANG" w:date="2022-08-18T08:22:00Z"/>
                <w:lang w:eastAsia="zh-CN"/>
              </w:rPr>
            </w:pPr>
            <w:ins w:id="872" w:author="Griselda WANG" w:date="2022-08-18T08:22:00Z">
              <w:r>
                <w:rPr>
                  <w:rFonts w:eastAsiaTheme="minorEastAsia"/>
                  <w:color w:val="0070C0"/>
                  <w:lang w:val="en-US" w:eastAsia="zh-CN"/>
                </w:rPr>
                <w:t>We are open to discuss, we understand the FR2 RX beam sweeping factor is the main cause for the long IDLE mode measurement time. But we don’t think reduce measurement accuracy would be a good starting point.</w:t>
              </w:r>
            </w:ins>
          </w:p>
        </w:tc>
      </w:tr>
      <w:tr w:rsidR="002B2C60" w14:paraId="19D6A99B" w14:textId="77777777" w:rsidTr="005F6F47">
        <w:trPr>
          <w:ins w:id="873" w:author="vivo/Minhua Zheng" w:date="2022-08-18T20:38:00Z"/>
        </w:trPr>
        <w:tc>
          <w:tcPr>
            <w:tcW w:w="1236" w:type="dxa"/>
          </w:tcPr>
          <w:p w14:paraId="5D258299" w14:textId="6D43A9B1" w:rsidR="002B2C60" w:rsidRDefault="002B2C60" w:rsidP="002B2C60">
            <w:pPr>
              <w:spacing w:after="120"/>
              <w:rPr>
                <w:ins w:id="874" w:author="vivo/Minhua Zheng" w:date="2022-08-18T20:38:00Z"/>
                <w:rFonts w:eastAsiaTheme="minorEastAsia"/>
                <w:color w:val="0070C0"/>
                <w:lang w:val="en-US" w:eastAsia="zh-CN"/>
              </w:rPr>
            </w:pPr>
            <w:ins w:id="875"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100D30" w14:textId="36E4F24B" w:rsidR="002B2C60" w:rsidRDefault="002B2C60" w:rsidP="002B2C60">
            <w:pPr>
              <w:spacing w:after="120"/>
              <w:rPr>
                <w:ins w:id="876" w:author="vivo/Minhua Zheng" w:date="2022-08-18T20:38:00Z"/>
                <w:rFonts w:eastAsiaTheme="minorEastAsia"/>
                <w:color w:val="0070C0"/>
                <w:lang w:val="en-US" w:eastAsia="zh-CN"/>
              </w:rPr>
            </w:pPr>
            <w:ins w:id="877" w:author="vivo/Minhua Zheng" w:date="2022-08-18T20:38:00Z">
              <w:r w:rsidRPr="00BC0052">
                <w:rPr>
                  <w:lang w:eastAsia="zh-CN"/>
                </w:rPr>
                <w:t>Sacrificing accuracy for less measurement delay is not a priority.</w:t>
              </w:r>
            </w:ins>
          </w:p>
        </w:tc>
      </w:tr>
      <w:tr w:rsidR="000B73B4" w14:paraId="05D25E67" w14:textId="77777777" w:rsidTr="005F6F47">
        <w:trPr>
          <w:ins w:id="878" w:author="CATT" w:date="2022-08-18T23:30:00Z"/>
        </w:trPr>
        <w:tc>
          <w:tcPr>
            <w:tcW w:w="1236" w:type="dxa"/>
          </w:tcPr>
          <w:p w14:paraId="3B82EFB1" w14:textId="43D9EFE1" w:rsidR="000B73B4" w:rsidRDefault="000B73B4" w:rsidP="002B2C60">
            <w:pPr>
              <w:spacing w:after="120"/>
              <w:rPr>
                <w:ins w:id="879" w:author="CATT" w:date="2022-08-18T23:30:00Z"/>
                <w:rFonts w:eastAsiaTheme="minorEastAsia"/>
                <w:color w:val="0070C0"/>
                <w:lang w:val="en-US" w:eastAsia="zh-CN"/>
              </w:rPr>
            </w:pPr>
            <w:ins w:id="880" w:author="CATT" w:date="2022-08-18T23:30:00Z">
              <w:r>
                <w:rPr>
                  <w:rFonts w:eastAsiaTheme="minorEastAsia"/>
                  <w:color w:val="0070C0"/>
                  <w:lang w:val="en-US" w:eastAsia="zh-CN"/>
                </w:rPr>
                <w:t>CATT</w:t>
              </w:r>
            </w:ins>
          </w:p>
        </w:tc>
        <w:tc>
          <w:tcPr>
            <w:tcW w:w="8395" w:type="dxa"/>
          </w:tcPr>
          <w:p w14:paraId="293232C4" w14:textId="1AD46AF3" w:rsidR="000B73B4" w:rsidRPr="00BC0052" w:rsidRDefault="000B73B4" w:rsidP="002B2C60">
            <w:pPr>
              <w:spacing w:after="120"/>
              <w:rPr>
                <w:ins w:id="881" w:author="CATT" w:date="2022-08-18T23:30:00Z"/>
                <w:lang w:eastAsia="zh-CN"/>
              </w:rPr>
            </w:pPr>
            <w:ins w:id="882" w:author="CATT" w:date="2022-08-18T23:30:00Z">
              <w:r>
                <w:rPr>
                  <w:lang w:eastAsia="zh-CN"/>
                </w:rPr>
                <w:t>Prefer to not change the number of samples unless it shows it can work in some special scenario. For the common case, we think the number of samples should be the same as legacy.</w:t>
              </w:r>
            </w:ins>
          </w:p>
        </w:tc>
      </w:tr>
      <w:tr w:rsidR="002E66D0" w14:paraId="7877973E" w14:textId="77777777" w:rsidTr="005F6F47">
        <w:trPr>
          <w:ins w:id="883" w:author="Nokia Networks" w:date="2022-08-18T17:16:00Z"/>
        </w:trPr>
        <w:tc>
          <w:tcPr>
            <w:tcW w:w="1236" w:type="dxa"/>
          </w:tcPr>
          <w:p w14:paraId="686201F8" w14:textId="1878FD07" w:rsidR="002E66D0" w:rsidRDefault="002E66D0" w:rsidP="002E66D0">
            <w:pPr>
              <w:spacing w:after="120"/>
              <w:rPr>
                <w:ins w:id="884" w:author="Nokia Networks" w:date="2022-08-18T17:16:00Z"/>
                <w:rFonts w:eastAsiaTheme="minorEastAsia"/>
                <w:color w:val="0070C0"/>
                <w:lang w:val="en-US" w:eastAsia="zh-CN"/>
              </w:rPr>
            </w:pPr>
            <w:ins w:id="885" w:author="Nokia Networks" w:date="2022-08-18T17:16:00Z">
              <w:r>
                <w:rPr>
                  <w:rFonts w:eastAsiaTheme="minorEastAsia"/>
                  <w:color w:val="0070C0"/>
                  <w:lang w:val="en-US" w:eastAsia="zh-CN"/>
                </w:rPr>
                <w:t>Nokia</w:t>
              </w:r>
            </w:ins>
          </w:p>
        </w:tc>
        <w:tc>
          <w:tcPr>
            <w:tcW w:w="8395" w:type="dxa"/>
          </w:tcPr>
          <w:p w14:paraId="748FA652" w14:textId="77777777" w:rsidR="002E66D0" w:rsidRPr="000867C5" w:rsidRDefault="002E66D0" w:rsidP="002E66D0">
            <w:pPr>
              <w:spacing w:after="120"/>
              <w:rPr>
                <w:ins w:id="886" w:author="Nokia Networks" w:date="2022-08-18T17:16:00Z"/>
                <w:rFonts w:eastAsiaTheme="minorEastAsia"/>
                <w:color w:val="0070C0"/>
                <w:lang w:val="en-US" w:eastAsia="zh-CN"/>
              </w:rPr>
            </w:pPr>
            <w:ins w:id="887" w:author="Nokia Networks" w:date="2022-08-18T17:16:00Z">
              <w:r>
                <w:rPr>
                  <w:rFonts w:eastAsiaTheme="minorEastAsia"/>
                  <w:color w:val="0070C0"/>
                  <w:lang w:val="en-US" w:eastAsia="zh-CN"/>
                </w:rPr>
                <w:t xml:space="preserve">This is a </w:t>
              </w:r>
              <w:r w:rsidRPr="000867C5">
                <w:rPr>
                  <w:rFonts w:eastAsiaTheme="minorEastAsia"/>
                  <w:color w:val="0070C0"/>
                  <w:lang w:val="en-US" w:eastAsia="zh-CN"/>
                </w:rPr>
                <w:t xml:space="preserve">tradeoff between guaranteed accuracy and getting CA/DC up fast. We should investigate </w:t>
              </w:r>
              <w:r>
                <w:rPr>
                  <w:rFonts w:eastAsiaTheme="minorEastAsia"/>
                  <w:color w:val="0070C0"/>
                  <w:lang w:val="en-US" w:eastAsia="zh-CN"/>
                </w:rPr>
                <w:t>this, but also keep in mind that</w:t>
              </w:r>
              <w:r w:rsidRPr="000867C5">
                <w:rPr>
                  <w:rFonts w:eastAsiaTheme="minorEastAsia"/>
                  <w:color w:val="0070C0"/>
                  <w:lang w:val="en-US" w:eastAsia="zh-CN"/>
                </w:rPr>
                <w:t xml:space="preserve"> less accurate measurement may also have negative impacts.  </w:t>
              </w:r>
            </w:ins>
          </w:p>
          <w:p w14:paraId="45EC7B25" w14:textId="77777777" w:rsidR="002E66D0" w:rsidRDefault="002E66D0" w:rsidP="002E66D0">
            <w:pPr>
              <w:spacing w:after="120"/>
              <w:rPr>
                <w:ins w:id="888" w:author="Nokia Networks" w:date="2022-08-18T17:16:00Z"/>
                <w:rFonts w:eastAsiaTheme="minorEastAsia"/>
                <w:color w:val="0070C0"/>
                <w:lang w:val="en-US" w:eastAsia="zh-CN"/>
              </w:rPr>
            </w:pPr>
            <w:ins w:id="889" w:author="Nokia Networks" w:date="2022-08-18T17:16:00Z">
              <w:r>
                <w:rPr>
                  <w:rFonts w:eastAsiaTheme="minorEastAsia"/>
                  <w:color w:val="0070C0"/>
                  <w:lang w:val="en-US" w:eastAsia="zh-CN"/>
                </w:rPr>
                <w:t xml:space="preserve">We should note that: </w:t>
              </w:r>
            </w:ins>
          </w:p>
          <w:p w14:paraId="1C3D0EE3" w14:textId="77777777" w:rsidR="002E66D0" w:rsidRPr="00D4324C" w:rsidRDefault="002E66D0" w:rsidP="002E66D0">
            <w:pPr>
              <w:spacing w:after="120"/>
              <w:rPr>
                <w:ins w:id="890" w:author="Nokia Networks" w:date="2022-08-18T17:16:00Z"/>
                <w:rFonts w:eastAsiaTheme="minorEastAsia"/>
                <w:color w:val="0070C0"/>
                <w:lang w:eastAsia="zh-CN"/>
              </w:rPr>
            </w:pPr>
            <w:ins w:id="891" w:author="Nokia Networks" w:date="2022-08-18T17:16:00Z">
              <w:r w:rsidRPr="00D4324C">
                <w:rPr>
                  <w:rFonts w:eastAsiaTheme="minorEastAsia"/>
                  <w:color w:val="0070C0"/>
                  <w:lang w:eastAsia="zh-CN"/>
                </w:rPr>
                <w:t xml:space="preserve">A UE that supports </w:t>
              </w:r>
              <w:r w:rsidRPr="00D4324C">
                <w:rPr>
                  <w:rFonts w:eastAsiaTheme="minorEastAsia"/>
                  <w:i/>
                  <w:iCs/>
                  <w:color w:val="0070C0"/>
                  <w:u w:val="single"/>
                  <w:lang w:val="en-US" w:eastAsia="zh-CN"/>
                </w:rPr>
                <w:t>idleInactiveNR-MeasReport-r16</w:t>
              </w:r>
              <w:r w:rsidRPr="00D4324C">
                <w:rPr>
                  <w:rFonts w:eastAsiaTheme="minorEastAsia"/>
                  <w:color w:val="0070C0"/>
                  <w:lang w:eastAsia="zh-CN"/>
                </w:rPr>
                <w:t xml:space="preserve"> shall be capable of monitoring at least 14 carrier frequencies, including 7 NR inter-carrier frequencies for DC/CA purposes.  While timer T331 is running, the UE is required to search and measure CA configured carriers for EMR and prepare for potential reporting. Based on the measurement configurations and measured camped cell values, the following cases may occur: </w:t>
              </w:r>
            </w:ins>
          </w:p>
          <w:p w14:paraId="6D70E923" w14:textId="77777777" w:rsidR="002E66D0" w:rsidRPr="00D4324C" w:rsidRDefault="002E66D0" w:rsidP="002E66D0">
            <w:pPr>
              <w:numPr>
                <w:ilvl w:val="0"/>
                <w:numId w:val="27"/>
              </w:numPr>
              <w:spacing w:after="120"/>
              <w:rPr>
                <w:ins w:id="892" w:author="Nokia Networks" w:date="2022-08-18T17:16:00Z"/>
                <w:rFonts w:eastAsiaTheme="minorEastAsia"/>
                <w:color w:val="0070C0"/>
                <w:lang w:val="en-US" w:eastAsia="zh-CN"/>
              </w:rPr>
            </w:pPr>
            <w:ins w:id="893" w:author="Nokia Networks" w:date="2022-08-18T17:16:00Z">
              <w:r w:rsidRPr="00D4324C">
                <w:rPr>
                  <w:rFonts w:eastAsiaTheme="minorEastAsia"/>
                  <w:color w:val="0070C0"/>
                  <w:lang w:eastAsia="zh-CN"/>
                </w:rPr>
                <w:t xml:space="preserve">If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proofErr w:type="spellEnd"/>
              <w:r w:rsidRPr="00D4324C">
                <w:rPr>
                  <w:rFonts w:eastAsiaTheme="minorEastAsia"/>
                  <w:color w:val="0070C0"/>
                  <w:lang w:eastAsia="zh-CN"/>
                </w:rPr>
                <w:t xml:space="preserve"> thresholds are configured, when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rxlev</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nonIntraSearchP</w:t>
              </w:r>
              <w:proofErr w:type="spellEnd"/>
              <w:r w:rsidRPr="00D4324C">
                <w:rPr>
                  <w:rFonts w:eastAsiaTheme="minorEastAsia"/>
                  <w:color w:val="0070C0"/>
                  <w:lang w:val="en-US" w:eastAsia="zh-CN"/>
                </w:rPr>
                <w:t xml:space="preserve"> or </w:t>
              </w:r>
              <w:proofErr w:type="spellStart"/>
              <w:r w:rsidRPr="00D4324C">
                <w:rPr>
                  <w:rFonts w:eastAsiaTheme="minorEastAsia"/>
                  <w:color w:val="0070C0"/>
                  <w:lang w:val="en-US" w:eastAsia="zh-CN"/>
                </w:rPr>
                <w:t>Squal</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nonIntraSearchQ</w:t>
              </w:r>
              <w:proofErr w:type="spellEnd"/>
              <w:r w:rsidRPr="00D4324C">
                <w:rPr>
                  <w:rFonts w:eastAsiaTheme="minorEastAsia"/>
                  <w:color w:val="0070C0"/>
                  <w:lang w:val="en-US" w:eastAsia="zh-CN"/>
                </w:rPr>
                <w:t xml:space="preserve">, the user is required to search and measure idle-mode DC/CA configured inter-carrier frequencies based on the requirement specified in [2] section 4.2.2.4, table 4.2.2.4-1. </w:t>
              </w:r>
            </w:ins>
          </w:p>
          <w:p w14:paraId="1FACD948" w14:textId="77777777" w:rsidR="002E66D0" w:rsidRPr="00D4324C" w:rsidRDefault="002E66D0" w:rsidP="002E66D0">
            <w:pPr>
              <w:numPr>
                <w:ilvl w:val="0"/>
                <w:numId w:val="27"/>
              </w:numPr>
              <w:spacing w:after="120"/>
              <w:rPr>
                <w:ins w:id="894" w:author="Nokia Networks" w:date="2022-08-18T17:16:00Z"/>
                <w:rFonts w:eastAsiaTheme="minorEastAsia"/>
                <w:color w:val="0070C0"/>
                <w:lang w:val="en-US" w:eastAsia="zh-CN"/>
              </w:rPr>
            </w:pPr>
            <w:ins w:id="895" w:author="Nokia Networks" w:date="2022-08-18T17:16:00Z">
              <w:r w:rsidRPr="00D4324C">
                <w:rPr>
                  <w:rFonts w:eastAsiaTheme="minorEastAsia"/>
                  <w:color w:val="0070C0"/>
                  <w:lang w:val="en-US" w:eastAsia="zh-CN"/>
                </w:rPr>
                <w:t xml:space="preserve">If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rxlev</w:t>
              </w:r>
              <w:proofErr w:type="spellEnd"/>
              <w:r w:rsidRPr="00D4324C">
                <w:rPr>
                  <w:rFonts w:eastAsiaTheme="minorEastAsia"/>
                  <w:color w:val="0070C0"/>
                  <w:lang w:val="en-US" w:eastAsia="zh-CN"/>
                </w:rPr>
                <w:t xml:space="preserve"> &gt;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nonIntraSearchP</w:t>
              </w:r>
              <w:proofErr w:type="spellEnd"/>
              <w:r w:rsidRPr="00D4324C">
                <w:rPr>
                  <w:rFonts w:eastAsiaTheme="minorEastAsia"/>
                  <w:color w:val="0070C0"/>
                  <w:lang w:val="en-US" w:eastAsia="zh-CN"/>
                </w:rPr>
                <w:t xml:space="preserve"> and </w:t>
              </w:r>
              <w:proofErr w:type="spellStart"/>
              <w:r w:rsidRPr="00D4324C">
                <w:rPr>
                  <w:rFonts w:eastAsiaTheme="minorEastAsia"/>
                  <w:color w:val="0070C0"/>
                  <w:lang w:val="en-US" w:eastAsia="zh-CN"/>
                </w:rPr>
                <w:t>Squal</w:t>
              </w:r>
              <w:proofErr w:type="spellEnd"/>
              <w:r w:rsidRPr="00D4324C">
                <w:rPr>
                  <w:rFonts w:eastAsiaTheme="minorEastAsia"/>
                  <w:color w:val="0070C0"/>
                  <w:lang w:val="en-US" w:eastAsia="zh-CN"/>
                </w:rPr>
                <w:t xml:space="preserve"> &gt;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nonIntraSearchQ</w:t>
              </w:r>
              <w:proofErr w:type="spellEnd"/>
              <w:r w:rsidRPr="00D4324C">
                <w:rPr>
                  <w:rFonts w:eastAsiaTheme="minorEastAsia"/>
                  <w:color w:val="0070C0"/>
                  <w:lang w:val="en-US" w:eastAsia="zh-CN"/>
                </w:rPr>
                <w:t xml:space="preserve">, the UE is required to search for idle-mode DC/CA frequencies at least every </w:t>
              </w:r>
              <w:proofErr w:type="spellStart"/>
              <w:r w:rsidRPr="00D4324C">
                <w:rPr>
                  <w:rFonts w:eastAsiaTheme="minorEastAsia"/>
                  <w:color w:val="0070C0"/>
                  <w:lang w:val="en-US" w:eastAsia="zh-CN"/>
                </w:rPr>
                <w:t>T</w:t>
              </w:r>
              <w:r w:rsidRPr="00D4324C">
                <w:rPr>
                  <w:rFonts w:eastAsiaTheme="minorEastAsia"/>
                  <w:color w:val="0070C0"/>
                  <w:vertAlign w:val="subscript"/>
                  <w:lang w:val="en-US" w:eastAsia="zh-CN"/>
                </w:rPr>
                <w:t>higher_priority_search</w:t>
              </w:r>
              <w:proofErr w:type="spellEnd"/>
              <w:r w:rsidRPr="00D4324C">
                <w:rPr>
                  <w:rFonts w:eastAsiaTheme="minorEastAsia"/>
                  <w:color w:val="0070C0"/>
                  <w:vertAlign w:val="subscript"/>
                  <w:lang w:val="en-US" w:eastAsia="zh-CN"/>
                </w:rPr>
                <w:t xml:space="preserve"> </w:t>
              </w:r>
              <w:r w:rsidRPr="00D4324C">
                <w:rPr>
                  <w:rFonts w:eastAsiaTheme="minorEastAsia"/>
                  <w:color w:val="0070C0"/>
                  <w:lang w:val="en-US" w:eastAsia="zh-CN"/>
                </w:rPr>
                <w:t xml:space="preserve">= (60 x </w:t>
              </w:r>
              <w:proofErr w:type="spellStart"/>
              <w:r w:rsidRPr="00D4324C">
                <w:rPr>
                  <w:rFonts w:eastAsiaTheme="minorEastAsia"/>
                  <w:color w:val="0070C0"/>
                  <w:lang w:val="en-US" w:eastAsia="zh-CN"/>
                </w:rPr>
                <w:t>N</w:t>
              </w:r>
              <w:r w:rsidRPr="00D4324C">
                <w:rPr>
                  <w:rFonts w:eastAsiaTheme="minorEastAsia"/>
                  <w:color w:val="0070C0"/>
                  <w:vertAlign w:val="subscript"/>
                  <w:lang w:val="en-US" w:eastAsia="zh-CN"/>
                </w:rPr>
                <w:t>layers</w:t>
              </w:r>
              <w:proofErr w:type="spellEnd"/>
              <w:r w:rsidRPr="00D4324C">
                <w:rPr>
                  <w:rFonts w:eastAsiaTheme="minorEastAsia"/>
                  <w:color w:val="0070C0"/>
                  <w:lang w:val="en-US" w:eastAsia="zh-CN"/>
                </w:rPr>
                <w:t xml:space="preserve">) seconds, where </w:t>
              </w:r>
              <w:proofErr w:type="spellStart"/>
              <w:r w:rsidRPr="00D4324C">
                <w:rPr>
                  <w:rFonts w:eastAsiaTheme="minorEastAsia"/>
                  <w:color w:val="0070C0"/>
                  <w:lang w:val="en-US" w:eastAsia="zh-CN"/>
                </w:rPr>
                <w:t>N</w:t>
              </w:r>
              <w:r w:rsidRPr="00D4324C">
                <w:rPr>
                  <w:rFonts w:eastAsiaTheme="minorEastAsia"/>
                  <w:color w:val="0070C0"/>
                  <w:vertAlign w:val="subscript"/>
                  <w:lang w:val="en-US" w:eastAsia="zh-CN"/>
                </w:rPr>
                <w:t>layers</w:t>
              </w:r>
              <w:proofErr w:type="spellEnd"/>
              <w:r w:rsidRPr="00D4324C">
                <w:rPr>
                  <w:rFonts w:eastAsiaTheme="minorEastAsia"/>
                  <w:color w:val="0070C0"/>
                  <w:lang w:val="en-US" w:eastAsia="zh-CN"/>
                </w:rPr>
                <w:t xml:space="preserve"> is the combined total number of higher priority NR and E-UTRA carrier frequencies broadcasted in system information and carriers configured for idle mode CA measurements.</w:t>
              </w:r>
            </w:ins>
          </w:p>
          <w:p w14:paraId="4518527B" w14:textId="77777777" w:rsidR="002E66D0" w:rsidRPr="00D4324C" w:rsidRDefault="002E66D0" w:rsidP="002E66D0">
            <w:pPr>
              <w:numPr>
                <w:ilvl w:val="0"/>
                <w:numId w:val="27"/>
              </w:numPr>
              <w:spacing w:after="120"/>
              <w:rPr>
                <w:ins w:id="896" w:author="Nokia Networks" w:date="2022-08-18T17:16:00Z"/>
                <w:rFonts w:eastAsiaTheme="minorEastAsia"/>
                <w:color w:val="0070C0"/>
                <w:lang w:eastAsia="zh-CN"/>
              </w:rPr>
            </w:pPr>
            <w:ins w:id="897" w:author="Nokia Networks" w:date="2022-08-18T17:16:00Z">
              <w:r w:rsidRPr="00D4324C">
                <w:rPr>
                  <w:rFonts w:eastAsiaTheme="minorEastAsia"/>
                  <w:color w:val="0070C0"/>
                  <w:lang w:eastAsia="zh-CN"/>
                </w:rPr>
                <w:t xml:space="preserve">If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proofErr w:type="spellEnd"/>
              <w:r w:rsidRPr="00D4324C">
                <w:rPr>
                  <w:rFonts w:eastAsiaTheme="minorEastAsia"/>
                  <w:color w:val="0070C0"/>
                  <w:lang w:eastAsia="zh-CN"/>
                </w:rPr>
                <w:t xml:space="preserve"> thresholds are not configured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nonIntraSearchx</w:t>
              </w:r>
              <w:proofErr w:type="spellEnd"/>
              <w:r w:rsidRPr="00D4324C">
                <w:rPr>
                  <w:rFonts w:eastAsiaTheme="minorEastAsia"/>
                  <w:color w:val="0070C0"/>
                  <w:lang w:val="en-US" w:eastAsia="zh-CN"/>
                </w:rPr>
                <w:t xml:space="preserve"> is infinite</w:t>
              </w:r>
              <w:r w:rsidRPr="00D4324C">
                <w:rPr>
                  <w:rFonts w:eastAsiaTheme="minorEastAsia"/>
                  <w:color w:val="0070C0"/>
                  <w:lang w:eastAsia="zh-CN"/>
                </w:rPr>
                <w:t xml:space="preserve">) the same requirements as when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rxlev</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nonIntraSearchP</w:t>
              </w:r>
              <w:proofErr w:type="spellEnd"/>
              <w:r w:rsidRPr="00D4324C">
                <w:rPr>
                  <w:rFonts w:eastAsiaTheme="minorEastAsia"/>
                  <w:color w:val="0070C0"/>
                  <w:lang w:val="en-US" w:eastAsia="zh-CN"/>
                </w:rPr>
                <w:t xml:space="preserve"> or </w:t>
              </w:r>
              <w:proofErr w:type="spellStart"/>
              <w:r w:rsidRPr="00D4324C">
                <w:rPr>
                  <w:rFonts w:eastAsiaTheme="minorEastAsia"/>
                  <w:color w:val="0070C0"/>
                  <w:lang w:val="en-US" w:eastAsia="zh-CN"/>
                </w:rPr>
                <w:t>Squal</w:t>
              </w:r>
              <w:proofErr w:type="spellEnd"/>
              <w:r w:rsidRPr="00D4324C">
                <w:rPr>
                  <w:rFonts w:eastAsiaTheme="minorEastAsia"/>
                  <w:color w:val="0070C0"/>
                  <w:lang w:val="en-US" w:eastAsia="zh-CN"/>
                </w:rPr>
                <w:t xml:space="preserve"> ≤ </w:t>
              </w:r>
              <w:proofErr w:type="spellStart"/>
              <w:r w:rsidRPr="00D4324C">
                <w:rPr>
                  <w:rFonts w:eastAsiaTheme="minorEastAsia"/>
                  <w:color w:val="0070C0"/>
                  <w:lang w:val="en-US" w:eastAsia="zh-CN"/>
                </w:rPr>
                <w:t>S</w:t>
              </w:r>
              <w:r w:rsidRPr="00D4324C">
                <w:rPr>
                  <w:rFonts w:eastAsiaTheme="minorEastAsia"/>
                  <w:color w:val="0070C0"/>
                  <w:vertAlign w:val="subscript"/>
                  <w:lang w:val="en-US" w:eastAsia="zh-CN"/>
                </w:rPr>
                <w:t>nonIntraSearchQ</w:t>
              </w:r>
              <w:proofErr w:type="spellEnd"/>
              <w:r w:rsidRPr="00D4324C">
                <w:rPr>
                  <w:rFonts w:eastAsiaTheme="minorEastAsia"/>
                  <w:color w:val="0070C0"/>
                  <w:lang w:eastAsia="zh-CN"/>
                </w:rPr>
                <w:t xml:space="preserve"> applies. </w:t>
              </w:r>
            </w:ins>
          </w:p>
          <w:p w14:paraId="12F26774" w14:textId="512122C8" w:rsidR="002E66D0" w:rsidRDefault="002E66D0" w:rsidP="002E66D0">
            <w:pPr>
              <w:spacing w:after="120"/>
              <w:rPr>
                <w:ins w:id="898" w:author="Nokia Networks" w:date="2022-08-18T17:16:00Z"/>
                <w:lang w:eastAsia="zh-CN"/>
              </w:rPr>
            </w:pPr>
            <w:ins w:id="899" w:author="Nokia Networks" w:date="2022-08-18T17:16:00Z">
              <w:r w:rsidRPr="001233CB">
                <w:rPr>
                  <w:rFonts w:eastAsiaTheme="minorEastAsia"/>
                  <w:color w:val="0070C0"/>
                  <w:lang w:eastAsia="zh-CN"/>
                </w:rPr>
                <w:t xml:space="preserve">if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nonIntraSearchx</w:t>
              </w:r>
              <w:proofErr w:type="spellEnd"/>
              <w:r w:rsidRPr="001233CB">
                <w:rPr>
                  <w:rFonts w:eastAsiaTheme="minorEastAsia"/>
                  <w:color w:val="0070C0"/>
                  <w:lang w:eastAsia="zh-CN"/>
                </w:rPr>
                <w:t xml:space="preserve"> thresholds are configured and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rxlev</w:t>
              </w:r>
              <w:proofErr w:type="spellEnd"/>
              <w:r w:rsidRPr="001233CB">
                <w:rPr>
                  <w:rFonts w:eastAsiaTheme="minorEastAsia"/>
                  <w:color w:val="0070C0"/>
                  <w:lang w:val="en-US" w:eastAsia="zh-CN"/>
                </w:rPr>
                <w:t xml:space="preserve"> ≤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nonIntraSearchP</w:t>
              </w:r>
              <w:proofErr w:type="spellEnd"/>
              <w:r w:rsidRPr="001233CB">
                <w:rPr>
                  <w:rFonts w:eastAsiaTheme="minorEastAsia"/>
                  <w:color w:val="0070C0"/>
                  <w:lang w:val="en-US" w:eastAsia="zh-CN"/>
                </w:rPr>
                <w:t xml:space="preserve"> or </w:t>
              </w:r>
              <w:proofErr w:type="spellStart"/>
              <w:r w:rsidRPr="001233CB">
                <w:rPr>
                  <w:rFonts w:eastAsiaTheme="minorEastAsia"/>
                  <w:color w:val="0070C0"/>
                  <w:lang w:val="en-US" w:eastAsia="zh-CN"/>
                </w:rPr>
                <w:t>Squal</w:t>
              </w:r>
              <w:proofErr w:type="spellEnd"/>
              <w:r w:rsidRPr="001233CB">
                <w:rPr>
                  <w:rFonts w:eastAsiaTheme="minorEastAsia"/>
                  <w:color w:val="0070C0"/>
                  <w:lang w:val="en-US" w:eastAsia="zh-CN"/>
                </w:rPr>
                <w:t xml:space="preserve"> ≤ </w:t>
              </w:r>
              <w:proofErr w:type="spellStart"/>
              <w:r w:rsidRPr="001233CB">
                <w:rPr>
                  <w:rFonts w:eastAsiaTheme="minorEastAsia"/>
                  <w:color w:val="0070C0"/>
                  <w:lang w:val="en-US" w:eastAsia="zh-CN"/>
                </w:rPr>
                <w:t>S</w:t>
              </w:r>
              <w:r w:rsidRPr="001233CB">
                <w:rPr>
                  <w:rFonts w:eastAsiaTheme="minorEastAsia"/>
                  <w:color w:val="0070C0"/>
                  <w:vertAlign w:val="subscript"/>
                  <w:lang w:val="en-US" w:eastAsia="zh-CN"/>
                </w:rPr>
                <w:t>nonIntraSearchQ</w:t>
              </w:r>
              <w:proofErr w:type="spellEnd"/>
              <w:r w:rsidRPr="001233CB">
                <w:rPr>
                  <w:rFonts w:eastAsiaTheme="minorEastAsia"/>
                  <w:color w:val="0070C0"/>
                  <w:lang w:eastAsia="zh-CN"/>
                </w:rPr>
                <w:t xml:space="preserve"> the UE shall be able to detect a new cell and perform SS-RSRP and/or SS-RSRQ measurements on carrier configured for idle mode DC/CA measurements according to</w:t>
              </w:r>
              <w:r w:rsidRPr="001233CB" w:rsidDel="003A62B0">
                <w:rPr>
                  <w:rFonts w:eastAsiaTheme="minorEastAsia"/>
                  <w:color w:val="0070C0"/>
                  <w:lang w:eastAsia="zh-CN"/>
                </w:rPr>
                <w:t xml:space="preserve"> </w:t>
              </w:r>
              <w:r w:rsidRPr="001233CB" w:rsidDel="004609C7">
                <w:rPr>
                  <w:rFonts w:eastAsiaTheme="minorEastAsia"/>
                  <w:color w:val="0070C0"/>
                  <w:lang w:eastAsia="zh-CN"/>
                </w:rPr>
                <w:t xml:space="preserve">the </w:t>
              </w:r>
              <w:r w:rsidRPr="001233CB">
                <w:rPr>
                  <w:rFonts w:eastAsiaTheme="minorEastAsia"/>
                  <w:color w:val="0070C0"/>
                  <w:lang w:eastAsia="zh-CN"/>
                </w:rPr>
                <w:t xml:space="preserve">below presented table 4.2.2.4-1 [2]. </w:t>
              </w:r>
              <w:r w:rsidRPr="001233CB">
                <w:rPr>
                  <w:rFonts w:eastAsiaTheme="minorEastAsia"/>
                  <w:color w:val="0070C0"/>
                  <w:lang w:val="en-US" w:eastAsia="zh-CN"/>
                </w:rPr>
                <w:t xml:space="preserve">The UE shall filter the measured RSRP/RSRQ over the minimum of two measurement instances where the measurements are spaced by at least </w:t>
              </w:r>
              <w:proofErr w:type="spellStart"/>
              <w:r w:rsidRPr="001233CB">
                <w:rPr>
                  <w:rFonts w:eastAsiaTheme="minorEastAsia"/>
                  <w:color w:val="0070C0"/>
                  <w:lang w:val="en-US" w:eastAsia="zh-CN"/>
                </w:rPr>
                <w:t>T</w:t>
              </w:r>
              <w:r w:rsidRPr="001233CB">
                <w:rPr>
                  <w:rFonts w:eastAsiaTheme="minorEastAsia"/>
                  <w:color w:val="0070C0"/>
                  <w:vertAlign w:val="subscript"/>
                  <w:lang w:val="en-US" w:eastAsia="zh-CN"/>
                </w:rPr>
                <w:t>measure,NR_inter</w:t>
              </w:r>
              <w:proofErr w:type="spellEnd"/>
              <w:r w:rsidRPr="001233CB">
                <w:rPr>
                  <w:rFonts w:eastAsiaTheme="minorEastAsia"/>
                  <w:color w:val="0070C0"/>
                  <w:lang w:val="en-US" w:eastAsia="zh-CN"/>
                </w:rPr>
                <w:t>/2.</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E47D14">
      <w:pPr>
        <w:pStyle w:val="4"/>
      </w:pPr>
      <w:r>
        <w:t>Issue 2-2</w:t>
      </w:r>
      <w:r w:rsidRPr="00083018">
        <w:t>-</w:t>
      </w:r>
      <w:r>
        <w:t>4</w:t>
      </w:r>
      <w:r w:rsidRPr="00083018">
        <w:t>:  Assumption for feasibility study: Reduce the scaling factor of Rx beam sweeping</w:t>
      </w:r>
    </w:p>
    <w:p w14:paraId="2102F321"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 xml:space="preserve">CATT, CMCC, </w:t>
      </w:r>
      <w:proofErr w:type="spellStart"/>
      <w:r w:rsidRPr="00B76495">
        <w:rPr>
          <w:rFonts w:eastAsia="宋体"/>
          <w:color w:val="000000" w:themeColor="text1"/>
          <w:szCs w:val="24"/>
          <w:lang w:eastAsia="zh-CN"/>
        </w:rPr>
        <w:t>xiaomi</w:t>
      </w:r>
      <w:proofErr w:type="spellEnd"/>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900" w:author="Ada Wang (王苗)" w:date="2022-08-14T22:46:00Z">
              <w:r w:rsidDel="009F10B2">
                <w:rPr>
                  <w:rFonts w:eastAsiaTheme="minorEastAsia" w:hint="eastAsia"/>
                  <w:color w:val="0070C0"/>
                  <w:lang w:val="en-US" w:eastAsia="zh-CN"/>
                </w:rPr>
                <w:lastRenderedPageBreak/>
                <w:delText>XXX</w:delText>
              </w:r>
            </w:del>
            <w:ins w:id="901"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902" w:author="Ada Wang (王苗)" w:date="2022-08-14T22:51:00Z">
              <w:r>
                <w:rPr>
                  <w:rFonts w:eastAsiaTheme="minorEastAsia"/>
                  <w:color w:val="0070C0"/>
                  <w:lang w:val="en-US" w:eastAsia="zh-CN"/>
                </w:rPr>
                <w:t xml:space="preserve">Not agree with option 1. </w:t>
              </w:r>
            </w:ins>
            <w:ins w:id="903" w:author="Ada Wang (王苗)" w:date="2022-08-14T22:47:00Z">
              <w:r w:rsidR="009F10B2">
                <w:rPr>
                  <w:rFonts w:eastAsiaTheme="minorEastAsia"/>
                  <w:color w:val="0070C0"/>
                  <w:lang w:val="en-US" w:eastAsia="zh-CN"/>
                </w:rPr>
                <w:t xml:space="preserve">As all the </w:t>
              </w:r>
            </w:ins>
            <w:ins w:id="904" w:author="Ada Wang (王苗)" w:date="2022-08-14T22:48:00Z">
              <w:r>
                <w:rPr>
                  <w:rFonts w:eastAsiaTheme="minorEastAsia"/>
                  <w:color w:val="0070C0"/>
                  <w:lang w:val="en-US" w:eastAsia="zh-CN"/>
                </w:rPr>
                <w:t xml:space="preserve">legacy </w:t>
              </w:r>
            </w:ins>
            <w:ins w:id="905" w:author="Ada Wang (王苗)" w:date="2022-08-14T22:49:00Z">
              <w:r>
                <w:rPr>
                  <w:rFonts w:eastAsiaTheme="minorEastAsia"/>
                  <w:color w:val="0070C0"/>
                  <w:lang w:val="en-US" w:eastAsia="zh-CN"/>
                </w:rPr>
                <w:t xml:space="preserve">measurement </w:t>
              </w:r>
            </w:ins>
            <w:ins w:id="906" w:author="Ada Wang (王苗)" w:date="2022-08-14T22:47:00Z">
              <w:r w:rsidR="009F10B2">
                <w:rPr>
                  <w:rFonts w:eastAsiaTheme="minorEastAsia"/>
                  <w:color w:val="0070C0"/>
                  <w:lang w:val="en-US" w:eastAsia="zh-CN"/>
                </w:rPr>
                <w:t>requirements are defined based on single-panel ass</w:t>
              </w:r>
            </w:ins>
            <w:ins w:id="907"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908" w:author="Ada Wang (王苗)" w:date="2022-08-14T22:49:00Z">
              <w:r>
                <w:rPr>
                  <w:rFonts w:eastAsiaTheme="minorEastAsia"/>
                  <w:color w:val="0070C0"/>
                  <w:lang w:val="en-US" w:eastAsia="zh-CN"/>
                </w:rPr>
                <w:t xml:space="preserve">is just in discussion in R18, we think </w:t>
              </w:r>
            </w:ins>
            <w:ins w:id="909"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910" w:author="Jingjing Chen" w:date="2022-08-16T09:45:00Z"/>
        </w:trPr>
        <w:tc>
          <w:tcPr>
            <w:tcW w:w="1236" w:type="dxa"/>
          </w:tcPr>
          <w:p w14:paraId="4BADAB47" w14:textId="31DDEFC5" w:rsidR="008E77AB" w:rsidDel="009F10B2" w:rsidRDefault="008E77AB" w:rsidP="00455F1B">
            <w:pPr>
              <w:spacing w:after="120"/>
              <w:rPr>
                <w:ins w:id="911" w:author="Jingjing Chen" w:date="2022-08-16T09:45:00Z"/>
                <w:rFonts w:eastAsiaTheme="minorEastAsia"/>
                <w:color w:val="0070C0"/>
                <w:lang w:val="en-US" w:eastAsia="zh-CN"/>
              </w:rPr>
            </w:pPr>
            <w:ins w:id="912"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913" w:author="Jingjing Chen" w:date="2022-08-16T09:45:00Z"/>
                <w:rFonts w:eastAsiaTheme="minorEastAsia"/>
                <w:color w:val="0070C0"/>
                <w:lang w:val="en-US" w:eastAsia="zh-CN"/>
              </w:rPr>
            </w:pPr>
            <w:ins w:id="914"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915"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916"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917" w:author="Qiming Li" w:date="2022-08-16T22:20:00Z"/>
        </w:trPr>
        <w:tc>
          <w:tcPr>
            <w:tcW w:w="1236" w:type="dxa"/>
          </w:tcPr>
          <w:p w14:paraId="694E023E" w14:textId="1E2E2B15" w:rsidR="0035688B" w:rsidRDefault="0035688B" w:rsidP="00455F1B">
            <w:pPr>
              <w:spacing w:after="120"/>
              <w:rPr>
                <w:ins w:id="918" w:author="Qiming Li" w:date="2022-08-16T22:20:00Z"/>
                <w:rFonts w:eastAsiaTheme="minorEastAsia"/>
                <w:color w:val="0070C0"/>
                <w:lang w:val="en-US" w:eastAsia="zh-CN"/>
              </w:rPr>
            </w:pPr>
            <w:ins w:id="919"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920" w:author="Qiming Li" w:date="2022-08-16T22:23:00Z"/>
                <w:rFonts w:eastAsiaTheme="minorEastAsia"/>
                <w:color w:val="0070C0"/>
                <w:lang w:val="en-US" w:eastAsia="zh-CN"/>
              </w:rPr>
            </w:pPr>
            <w:ins w:id="921"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922"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923"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924" w:author="Qiming Li" w:date="2022-08-16T22:20:00Z"/>
                <w:rFonts w:eastAsiaTheme="minorEastAsia"/>
                <w:color w:val="0070C0"/>
                <w:lang w:val="en-US" w:eastAsia="zh-CN"/>
              </w:rPr>
            </w:pPr>
            <w:ins w:id="925" w:author="Qiming Li" w:date="2022-08-16T22:24:00Z">
              <w:r>
                <w:rPr>
                  <w:rFonts w:eastAsiaTheme="minorEastAsia"/>
                  <w:color w:val="0070C0"/>
                  <w:lang w:val="en-US" w:eastAsia="zh-CN"/>
                </w:rPr>
                <w:t xml:space="preserve">From measurement urgency point of view, we don’t think measurement during RRC connection setup </w:t>
              </w:r>
            </w:ins>
            <w:ins w:id="926"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927" w:author="Xiaomi" w:date="2022-08-17T20:31:00Z"/>
        </w:trPr>
        <w:tc>
          <w:tcPr>
            <w:tcW w:w="1236" w:type="dxa"/>
          </w:tcPr>
          <w:p w14:paraId="5DDAA778" w14:textId="642B9797" w:rsidR="007B7CAF" w:rsidRDefault="007B7CAF" w:rsidP="00455F1B">
            <w:pPr>
              <w:spacing w:after="120"/>
              <w:rPr>
                <w:ins w:id="928" w:author="Xiaomi" w:date="2022-08-17T20:31:00Z"/>
                <w:rFonts w:eastAsiaTheme="minorEastAsia"/>
                <w:color w:val="0070C0"/>
                <w:lang w:val="en-US" w:eastAsia="zh-CN"/>
              </w:rPr>
            </w:pPr>
            <w:ins w:id="929" w:author="Xiaomi" w:date="2022-08-17T20:3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930" w:author="Xiaomi" w:date="2022-08-17T20:31:00Z"/>
                <w:rFonts w:eastAsiaTheme="minorEastAsia"/>
                <w:color w:val="0070C0"/>
                <w:lang w:val="en-US" w:eastAsia="zh-CN"/>
              </w:rPr>
            </w:pPr>
            <w:ins w:id="931"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932" w:author="Xiaomi" w:date="2022-08-17T20:32:00Z">
              <w:r>
                <w:rPr>
                  <w:rFonts w:eastAsiaTheme="minorEastAsia"/>
                  <w:color w:val="0070C0"/>
                  <w:lang w:val="en-US" w:eastAsia="zh-CN"/>
                </w:rPr>
                <w:t xml:space="preserve">on the EMR carriers when T331 is running, UE </w:t>
              </w:r>
            </w:ins>
            <w:ins w:id="933" w:author="Xiaomi" w:date="2022-08-17T20:33:00Z">
              <w:r>
                <w:rPr>
                  <w:rFonts w:eastAsiaTheme="minorEastAsia"/>
                  <w:color w:val="0070C0"/>
                  <w:lang w:val="en-US" w:eastAsia="zh-CN"/>
                </w:rPr>
                <w:t xml:space="preserve">may have </w:t>
              </w:r>
            </w:ins>
            <w:ins w:id="934" w:author="Xiaomi" w:date="2022-08-17T20:34:00Z">
              <w:r>
                <w:rPr>
                  <w:rFonts w:eastAsiaTheme="minorEastAsia"/>
                  <w:color w:val="0070C0"/>
                  <w:lang w:val="en-US" w:eastAsia="zh-CN"/>
                </w:rPr>
                <w:t xml:space="preserve">the </w:t>
              </w:r>
            </w:ins>
            <w:ins w:id="935" w:author="Xiaomi" w:date="2022-08-17T20:35:00Z">
              <w:r>
                <w:rPr>
                  <w:rFonts w:eastAsiaTheme="minorEastAsia"/>
                  <w:color w:val="0070C0"/>
                  <w:lang w:val="en-US" w:eastAsia="zh-CN"/>
                </w:rPr>
                <w:t>prior</w:t>
              </w:r>
            </w:ins>
            <w:ins w:id="936" w:author="Xiaomi" w:date="2022-08-17T20:34:00Z">
              <w:r>
                <w:rPr>
                  <w:rFonts w:eastAsiaTheme="minorEastAsia"/>
                  <w:color w:val="0070C0"/>
                  <w:lang w:val="en-US" w:eastAsia="zh-CN"/>
                </w:rPr>
                <w:t xml:space="preserve"> </w:t>
              </w:r>
            </w:ins>
            <w:ins w:id="937" w:author="Xiaomi" w:date="2022-08-17T20:35:00Z">
              <w:r>
                <w:rPr>
                  <w:rFonts w:eastAsiaTheme="minorEastAsia"/>
                  <w:color w:val="0070C0"/>
                  <w:lang w:val="en-US" w:eastAsia="zh-CN"/>
                </w:rPr>
                <w:t>information on the UE Rx beam,</w:t>
              </w:r>
            </w:ins>
            <w:ins w:id="938" w:author="Xiaomi" w:date="2022-08-17T20:36:00Z">
              <w:r>
                <w:rPr>
                  <w:rFonts w:eastAsiaTheme="minorEastAsia"/>
                  <w:color w:val="0070C0"/>
                  <w:lang w:val="en-US" w:eastAsia="zh-CN"/>
                </w:rPr>
                <w:t xml:space="preserve"> when the UE initial the improved measurement during the RRC connection procedure, the UE may not need to </w:t>
              </w:r>
            </w:ins>
            <w:ins w:id="939" w:author="Xiaomi" w:date="2022-08-17T20:37:00Z">
              <w:r>
                <w:rPr>
                  <w:rFonts w:eastAsiaTheme="minorEastAsia"/>
                  <w:color w:val="0070C0"/>
                  <w:lang w:val="en-US" w:eastAsia="zh-CN"/>
                </w:rPr>
                <w:t xml:space="preserve">use all assumed Rx beam to measure the selected </w:t>
              </w:r>
            </w:ins>
            <w:ins w:id="940" w:author="Xiaomi" w:date="2022-08-17T20:38:00Z">
              <w:r>
                <w:rPr>
                  <w:rFonts w:eastAsiaTheme="minorEastAsia"/>
                  <w:color w:val="0070C0"/>
                  <w:lang w:val="en-US" w:eastAsia="zh-CN"/>
                </w:rPr>
                <w:t>carrier(s).</w:t>
              </w:r>
            </w:ins>
          </w:p>
        </w:tc>
      </w:tr>
      <w:tr w:rsidR="005E4085" w14:paraId="488896B4" w14:textId="77777777" w:rsidTr="00455F1B">
        <w:trPr>
          <w:ins w:id="941" w:author="Qualcomm-CH" w:date="2022-08-17T10:15:00Z"/>
        </w:trPr>
        <w:tc>
          <w:tcPr>
            <w:tcW w:w="1236" w:type="dxa"/>
          </w:tcPr>
          <w:p w14:paraId="09769994" w14:textId="00398B86" w:rsidR="005E4085" w:rsidRDefault="005E4085" w:rsidP="00455F1B">
            <w:pPr>
              <w:spacing w:after="120"/>
              <w:rPr>
                <w:ins w:id="942" w:author="Qualcomm-CH" w:date="2022-08-17T10:15:00Z"/>
                <w:rFonts w:eastAsiaTheme="minorEastAsia"/>
                <w:color w:val="0070C0"/>
                <w:lang w:val="en-US" w:eastAsia="zh-CN"/>
              </w:rPr>
            </w:pPr>
            <w:ins w:id="943" w:author="Qualcomm-CH" w:date="2022-08-17T10:15:00Z">
              <w:r>
                <w:rPr>
                  <w:rFonts w:eastAsiaTheme="minorEastAsia"/>
                  <w:color w:val="0070C0"/>
                  <w:lang w:val="en-US" w:eastAsia="zh-CN"/>
                </w:rPr>
                <w:t>Qualcomm</w:t>
              </w:r>
            </w:ins>
          </w:p>
        </w:tc>
        <w:tc>
          <w:tcPr>
            <w:tcW w:w="8395" w:type="dxa"/>
          </w:tcPr>
          <w:p w14:paraId="25EE7844" w14:textId="4971C6DA" w:rsidR="005E4085" w:rsidRDefault="003A1BEB" w:rsidP="003A1BEB">
            <w:pPr>
              <w:spacing w:after="120"/>
              <w:rPr>
                <w:ins w:id="944" w:author="Qualcomm-CH" w:date="2022-08-17T10:15:00Z"/>
                <w:rFonts w:eastAsiaTheme="minorEastAsia"/>
                <w:color w:val="0070C0"/>
                <w:lang w:val="en-US" w:eastAsia="zh-CN"/>
              </w:rPr>
            </w:pPr>
            <w:ins w:id="945" w:author="Qualcomm-CH" w:date="2022-08-17T10:19:00Z">
              <w:r>
                <w:rPr>
                  <w:rFonts w:eastAsiaTheme="minorEastAsia"/>
                  <w:color w:val="0070C0"/>
                  <w:lang w:val="en-US" w:eastAsia="zh-CN"/>
                </w:rPr>
                <w:t xml:space="preserve">Open to Option 1. </w:t>
              </w:r>
            </w:ins>
            <w:ins w:id="946" w:author="Qualcomm-CH" w:date="2022-08-17T10:22:00Z">
              <w:r>
                <w:rPr>
                  <w:rFonts w:eastAsiaTheme="minorEastAsia"/>
                  <w:color w:val="0070C0"/>
                  <w:lang w:val="en-US" w:eastAsia="zh-CN"/>
                </w:rPr>
                <w:t xml:space="preserve">Do not disagree with </w:t>
              </w:r>
            </w:ins>
            <w:ins w:id="947" w:author="Qualcomm-CH" w:date="2022-08-17T10:19:00Z">
              <w:r>
                <w:rPr>
                  <w:rFonts w:eastAsiaTheme="minorEastAsia"/>
                  <w:color w:val="0070C0"/>
                  <w:lang w:val="en-US" w:eastAsia="zh-CN"/>
                </w:rPr>
                <w:t>Xiaomi</w:t>
              </w:r>
            </w:ins>
            <w:ins w:id="948" w:author="Qualcomm-CH" w:date="2022-08-17T10:22:00Z">
              <w:r>
                <w:rPr>
                  <w:rFonts w:eastAsiaTheme="minorEastAsia"/>
                  <w:color w:val="0070C0"/>
                  <w:lang w:val="en-US" w:eastAsia="zh-CN"/>
                </w:rPr>
                <w:t xml:space="preserve">’s argument in the above comment. However, even if it is considered, </w:t>
              </w:r>
            </w:ins>
            <w:ins w:id="949" w:author="Qualcomm-CH" w:date="2022-08-17T10:19:00Z">
              <w:r>
                <w:rPr>
                  <w:rFonts w:eastAsiaTheme="minorEastAsia"/>
                  <w:color w:val="0070C0"/>
                  <w:lang w:val="en-US" w:eastAsia="zh-CN"/>
                </w:rPr>
                <w:t>it shoul</w:t>
              </w:r>
            </w:ins>
            <w:ins w:id="950" w:author="Qualcomm-CH" w:date="2022-08-17T10:20:00Z">
              <w:r>
                <w:rPr>
                  <w:rFonts w:eastAsiaTheme="minorEastAsia"/>
                  <w:color w:val="0070C0"/>
                  <w:lang w:val="en-US" w:eastAsia="zh-CN"/>
                </w:rPr>
                <w:t xml:space="preserve">d be limited to very specific conditions. For example, </w:t>
              </w:r>
            </w:ins>
            <w:ins w:id="951" w:author="Qualcomm-CH" w:date="2022-08-17T10:21:00Z">
              <w:r>
                <w:rPr>
                  <w:rFonts w:eastAsiaTheme="minorEastAsia"/>
                  <w:color w:val="0070C0"/>
                  <w:lang w:val="en-US" w:eastAsia="zh-CN"/>
                </w:rPr>
                <w:t>the reduction of scaling factor based on previous measurement</w:t>
              </w:r>
            </w:ins>
            <w:ins w:id="952" w:author="Qualcomm-CH" w:date="2022-08-17T10:22:00Z">
              <w:r>
                <w:rPr>
                  <w:rFonts w:eastAsiaTheme="minorEastAsia"/>
                  <w:color w:val="0070C0"/>
                  <w:lang w:val="en-US" w:eastAsia="zh-CN"/>
                </w:rPr>
                <w:t>s</w:t>
              </w:r>
            </w:ins>
            <w:ins w:id="953" w:author="Qualcomm-CH" w:date="2022-08-17T10:21:00Z">
              <w:r>
                <w:rPr>
                  <w:rFonts w:eastAsiaTheme="minorEastAsia"/>
                  <w:color w:val="0070C0"/>
                  <w:lang w:val="en-US" w:eastAsia="zh-CN"/>
                </w:rPr>
                <w:t xml:space="preserve"> </w:t>
              </w:r>
            </w:ins>
            <w:ins w:id="954" w:author="Qualcomm-CH" w:date="2022-08-17T10:22:00Z">
              <w:r>
                <w:rPr>
                  <w:rFonts w:eastAsiaTheme="minorEastAsia"/>
                  <w:color w:val="0070C0"/>
                  <w:lang w:val="en-US" w:eastAsia="zh-CN"/>
                </w:rPr>
                <w:t>ha</w:t>
              </w:r>
            </w:ins>
            <w:ins w:id="955" w:author="Qualcomm-CH" w:date="2022-08-17T10:23:00Z">
              <w:r>
                <w:rPr>
                  <w:rFonts w:eastAsiaTheme="minorEastAsia"/>
                  <w:color w:val="0070C0"/>
                  <w:lang w:val="en-US" w:eastAsia="zh-CN"/>
                </w:rPr>
                <w:t xml:space="preserve">sn’t been </w:t>
              </w:r>
            </w:ins>
            <w:ins w:id="956" w:author="Qualcomm-CH" w:date="2022-08-17T10:21:00Z">
              <w:r>
                <w:rPr>
                  <w:rFonts w:eastAsiaTheme="minorEastAsia"/>
                  <w:color w:val="0070C0"/>
                  <w:lang w:val="en-US" w:eastAsia="zh-CN"/>
                </w:rPr>
                <w:t>considered for any measurement</w:t>
              </w:r>
            </w:ins>
            <w:ins w:id="957" w:author="Qualcomm-CH" w:date="2022-08-17T10:23:00Z">
              <w:r w:rsidR="000F5EF7">
                <w:rPr>
                  <w:rFonts w:eastAsiaTheme="minorEastAsia"/>
                  <w:color w:val="0070C0"/>
                  <w:lang w:val="en-US" w:eastAsia="zh-CN"/>
                </w:rPr>
                <w:t xml:space="preserve"> requirements</w:t>
              </w:r>
            </w:ins>
            <w:ins w:id="958" w:author="Qualcomm-CH" w:date="2022-08-17T10:21:00Z">
              <w:r>
                <w:rPr>
                  <w:rFonts w:eastAsiaTheme="minorEastAsia"/>
                  <w:color w:val="0070C0"/>
                  <w:lang w:val="en-US" w:eastAsia="zh-CN"/>
                </w:rPr>
                <w:t xml:space="preserve"> in RRC connected mod</w:t>
              </w:r>
            </w:ins>
            <w:ins w:id="959" w:author="Qualcomm-CH" w:date="2022-08-17T10:22:00Z">
              <w:r>
                <w:rPr>
                  <w:rFonts w:eastAsiaTheme="minorEastAsia"/>
                  <w:color w:val="0070C0"/>
                  <w:lang w:val="en-US" w:eastAsia="zh-CN"/>
                </w:rPr>
                <w:t>e.</w:t>
              </w:r>
            </w:ins>
          </w:p>
        </w:tc>
      </w:tr>
      <w:tr w:rsidR="00C46C5F" w14:paraId="7A19D220" w14:textId="77777777" w:rsidTr="00455F1B">
        <w:trPr>
          <w:ins w:id="960" w:author="Huawei" w:date="2022-08-18T10:49:00Z"/>
        </w:trPr>
        <w:tc>
          <w:tcPr>
            <w:tcW w:w="1236" w:type="dxa"/>
          </w:tcPr>
          <w:p w14:paraId="3D12610B" w14:textId="66336AD9" w:rsidR="00C46C5F" w:rsidRDefault="00C46C5F" w:rsidP="00C46C5F">
            <w:pPr>
              <w:spacing w:after="120"/>
              <w:rPr>
                <w:ins w:id="961" w:author="Huawei" w:date="2022-08-18T10:49:00Z"/>
                <w:rFonts w:eastAsiaTheme="minorEastAsia"/>
                <w:color w:val="0070C0"/>
                <w:lang w:val="en-US" w:eastAsia="zh-CN"/>
              </w:rPr>
            </w:pPr>
            <w:ins w:id="962" w:author="Huawei" w:date="2022-08-18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21BB44" w14:textId="5D96F786" w:rsidR="00C46C5F" w:rsidRDefault="00C46C5F" w:rsidP="00C46C5F">
            <w:pPr>
              <w:spacing w:after="120"/>
              <w:rPr>
                <w:ins w:id="963" w:author="Huawei" w:date="2022-08-18T10:49:00Z"/>
                <w:rFonts w:eastAsiaTheme="minorEastAsia"/>
                <w:color w:val="0070C0"/>
                <w:lang w:val="en-US" w:eastAsia="zh-CN"/>
              </w:rPr>
            </w:pPr>
            <w:ins w:id="964" w:author="Huawei" w:date="2022-08-18T10:49:00Z">
              <w:r>
                <w:rPr>
                  <w:rFonts w:eastAsiaTheme="minorEastAsia"/>
                  <w:color w:val="0070C0"/>
                  <w:lang w:val="en-US" w:eastAsia="zh-CN"/>
                </w:rPr>
                <w:t xml:space="preserve">We have concern on option 1. From UE implementation perspective, the common RX beam sweeping behavior for UE regardless UE in which state (idle/inactive/connected or some transition duration). </w:t>
              </w:r>
            </w:ins>
          </w:p>
        </w:tc>
      </w:tr>
      <w:tr w:rsidR="00D1418C" w14:paraId="677BE966" w14:textId="77777777" w:rsidTr="00455F1B">
        <w:trPr>
          <w:ins w:id="965" w:author="Griselda WANG" w:date="2022-08-18T08:22:00Z"/>
        </w:trPr>
        <w:tc>
          <w:tcPr>
            <w:tcW w:w="1236" w:type="dxa"/>
          </w:tcPr>
          <w:p w14:paraId="5980CAF4" w14:textId="31FA669C" w:rsidR="00D1418C" w:rsidRDefault="00D1418C" w:rsidP="00D1418C">
            <w:pPr>
              <w:spacing w:after="120"/>
              <w:rPr>
                <w:ins w:id="966" w:author="Griselda WANG" w:date="2022-08-18T08:22:00Z"/>
                <w:rFonts w:eastAsiaTheme="minorEastAsia"/>
                <w:color w:val="0070C0"/>
                <w:lang w:val="en-US" w:eastAsia="zh-CN"/>
              </w:rPr>
            </w:pPr>
            <w:ins w:id="967" w:author="Griselda WANG" w:date="2022-08-18T08:22:00Z">
              <w:r>
                <w:rPr>
                  <w:rFonts w:eastAsiaTheme="minorEastAsia"/>
                  <w:color w:val="0070C0"/>
                  <w:lang w:val="en-US" w:eastAsia="zh-CN"/>
                </w:rPr>
                <w:t>Ericsson</w:t>
              </w:r>
            </w:ins>
          </w:p>
        </w:tc>
        <w:tc>
          <w:tcPr>
            <w:tcW w:w="8395" w:type="dxa"/>
          </w:tcPr>
          <w:p w14:paraId="6E3F3208" w14:textId="77777777" w:rsidR="00D1418C" w:rsidRDefault="00D1418C" w:rsidP="00D1418C">
            <w:pPr>
              <w:spacing w:after="120"/>
              <w:rPr>
                <w:ins w:id="968" w:author="Griselda WANG" w:date="2022-08-18T08:22:00Z"/>
                <w:rFonts w:eastAsiaTheme="minorEastAsia"/>
                <w:color w:val="0070C0"/>
                <w:lang w:val="en-US" w:eastAsia="zh-CN"/>
              </w:rPr>
            </w:pPr>
            <w:ins w:id="969" w:author="Griselda WANG" w:date="2022-08-18T08:22:00Z">
              <w:r>
                <w:rPr>
                  <w:rFonts w:eastAsiaTheme="minorEastAsia"/>
                  <w:color w:val="0070C0"/>
                  <w:lang w:val="en-US" w:eastAsia="zh-CN"/>
                </w:rPr>
                <w:t xml:space="preserve">We think option 1 is pretty much possible. </w:t>
              </w:r>
            </w:ins>
          </w:p>
          <w:p w14:paraId="096F4210" w14:textId="77777777" w:rsidR="00D1418C" w:rsidRDefault="00D1418C" w:rsidP="00D1418C">
            <w:pPr>
              <w:spacing w:after="120"/>
              <w:rPr>
                <w:ins w:id="970" w:author="Griselda WANG" w:date="2022-08-18T08:22:00Z"/>
                <w:rFonts w:eastAsiaTheme="minorEastAsia"/>
                <w:color w:val="0070C0"/>
                <w:lang w:val="en-US" w:eastAsia="zh-CN"/>
              </w:rPr>
            </w:pPr>
            <w:ins w:id="971" w:author="Griselda WANG" w:date="2022-08-18T08:22:00Z">
              <w:r>
                <w:rPr>
                  <w:rFonts w:eastAsiaTheme="minorEastAsia"/>
                  <w:color w:val="0070C0"/>
                  <w:lang w:val="en-US" w:eastAsia="zh-CN"/>
                </w:rPr>
                <w:t xml:space="preserve">When UE is entered from connected to IDLE mode or inactive mode, most probably NW may configure subset of carriers UE was measuring in connected mode. If this is configured, UE could reuse the previous measurement information to avoid the measurement restart from scratch. For example, if CC0 is configured in both connected mode and IDLE or inactive mode, UE can take one sample before each 5sec so that UE can maintain cell known condition and do not have to perform cell search. We think details can be further discussed. </w:t>
              </w:r>
            </w:ins>
          </w:p>
          <w:p w14:paraId="3CF6EA00" w14:textId="0C461BAF" w:rsidR="00D1418C" w:rsidRDefault="00D1418C" w:rsidP="00D1418C">
            <w:pPr>
              <w:spacing w:after="120"/>
              <w:rPr>
                <w:ins w:id="972" w:author="Griselda WANG" w:date="2022-08-18T08:22:00Z"/>
                <w:rFonts w:eastAsiaTheme="minorEastAsia"/>
                <w:color w:val="0070C0"/>
                <w:lang w:val="en-US" w:eastAsia="zh-CN"/>
              </w:rPr>
            </w:pPr>
            <w:ins w:id="973" w:author="Griselda WANG" w:date="2022-08-18T08:22:00Z">
              <w:r>
                <w:rPr>
                  <w:rFonts w:eastAsia="Batang"/>
                  <w:iCs/>
                  <w:noProof/>
                  <w:lang w:eastAsia="en-GB"/>
                </w:rPr>
                <w:t>Further, i</w:t>
              </w:r>
              <w:r w:rsidRPr="001D68C0">
                <w:rPr>
                  <w:rFonts w:eastAsia="Batang"/>
                  <w:iCs/>
                  <w:noProof/>
                  <w:lang w:eastAsia="en-GB"/>
                </w:rPr>
                <w:t xml:space="preserve">f </w:t>
              </w:r>
              <w:r>
                <w:rPr>
                  <w:rFonts w:eastAsia="Batang"/>
                  <w:iCs/>
                  <w:noProof/>
                  <w:lang w:eastAsia="en-GB"/>
                </w:rPr>
                <w:t>network inidcate UE with prior information or configure before measured carriers,  this scaling factor reduction possible.</w:t>
              </w:r>
            </w:ins>
          </w:p>
        </w:tc>
      </w:tr>
      <w:tr w:rsidR="00A42DA5" w14:paraId="5578DDCA" w14:textId="77777777" w:rsidTr="00455F1B">
        <w:trPr>
          <w:ins w:id="974" w:author="vivo/Minhua Zheng" w:date="2022-08-18T20:38:00Z"/>
        </w:trPr>
        <w:tc>
          <w:tcPr>
            <w:tcW w:w="1236" w:type="dxa"/>
          </w:tcPr>
          <w:p w14:paraId="5D051B9D" w14:textId="7415BAB5" w:rsidR="00A42DA5" w:rsidRDefault="00A42DA5" w:rsidP="00A42DA5">
            <w:pPr>
              <w:spacing w:after="120"/>
              <w:rPr>
                <w:ins w:id="975" w:author="vivo/Minhua Zheng" w:date="2022-08-18T20:38:00Z"/>
                <w:rFonts w:eastAsiaTheme="minorEastAsia"/>
                <w:color w:val="0070C0"/>
                <w:lang w:val="en-US" w:eastAsia="zh-CN"/>
              </w:rPr>
            </w:pPr>
            <w:ins w:id="976"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015078" w14:textId="3388780F" w:rsidR="00A42DA5" w:rsidRDefault="00A42DA5" w:rsidP="00A42DA5">
            <w:pPr>
              <w:spacing w:after="120"/>
              <w:rPr>
                <w:ins w:id="977" w:author="vivo/Minhua Zheng" w:date="2022-08-18T20:38:00Z"/>
                <w:rFonts w:eastAsiaTheme="minorEastAsia"/>
                <w:color w:val="0070C0"/>
                <w:lang w:val="en-US" w:eastAsia="zh-CN"/>
              </w:rPr>
            </w:pPr>
            <w:ins w:id="978" w:author="vivo/Minhua Zheng" w:date="2022-08-18T20:38:00Z">
              <w:r>
                <w:rPr>
                  <w:rFonts w:eastAsiaTheme="minorEastAsia"/>
                  <w:color w:val="0070C0"/>
                  <w:lang w:val="en-US" w:eastAsia="zh-CN"/>
                </w:rPr>
                <w:t xml:space="preserve">Support Option 1. </w:t>
              </w:r>
              <w:r w:rsidRPr="00DA387B">
                <w:rPr>
                  <w:rFonts w:eastAsiaTheme="minorEastAsia"/>
                  <w:color w:val="0070C0"/>
                  <w:lang w:val="en-US" w:eastAsia="zh-CN"/>
                </w:rPr>
                <w:t>Considering to reduce the scaling factor here is based on the principle that there may have some prior information on Rx beam after the early measurement has been performed. That’s the reason why we proposed that in enhanced measurement, the priority shall be given to measuring the cells that have been detected/measured in EMR.</w:t>
              </w:r>
            </w:ins>
          </w:p>
        </w:tc>
      </w:tr>
      <w:tr w:rsidR="000B73B4" w14:paraId="042E858F" w14:textId="77777777" w:rsidTr="00455F1B">
        <w:trPr>
          <w:ins w:id="979" w:author="CATT" w:date="2022-08-18T23:30:00Z"/>
        </w:trPr>
        <w:tc>
          <w:tcPr>
            <w:tcW w:w="1236" w:type="dxa"/>
          </w:tcPr>
          <w:p w14:paraId="029D63E3" w14:textId="677FB614" w:rsidR="000B73B4" w:rsidRDefault="000B73B4" w:rsidP="00A42DA5">
            <w:pPr>
              <w:spacing w:after="120"/>
              <w:rPr>
                <w:ins w:id="980" w:author="CATT" w:date="2022-08-18T23:30:00Z"/>
                <w:rFonts w:eastAsiaTheme="minorEastAsia"/>
                <w:color w:val="0070C0"/>
                <w:lang w:val="en-US" w:eastAsia="zh-CN"/>
              </w:rPr>
            </w:pPr>
            <w:ins w:id="981" w:author="CATT" w:date="2022-08-18T23:30:00Z">
              <w:r>
                <w:rPr>
                  <w:rFonts w:eastAsiaTheme="minorEastAsia"/>
                  <w:color w:val="0070C0"/>
                  <w:lang w:val="en-US" w:eastAsia="zh-CN"/>
                </w:rPr>
                <w:t>CATT</w:t>
              </w:r>
            </w:ins>
          </w:p>
        </w:tc>
        <w:tc>
          <w:tcPr>
            <w:tcW w:w="8395" w:type="dxa"/>
          </w:tcPr>
          <w:p w14:paraId="6B0D9C35" w14:textId="297900C6" w:rsidR="000B73B4" w:rsidRDefault="000B73B4" w:rsidP="00A42DA5">
            <w:pPr>
              <w:spacing w:after="120"/>
              <w:rPr>
                <w:ins w:id="982" w:author="CATT" w:date="2022-08-18T23:30:00Z"/>
                <w:rFonts w:eastAsiaTheme="minorEastAsia"/>
                <w:color w:val="0070C0"/>
                <w:lang w:val="en-US" w:eastAsia="zh-CN"/>
              </w:rPr>
            </w:pPr>
            <w:ins w:id="983" w:author="CATT" w:date="2022-08-18T23:30:00Z">
              <w:r>
                <w:rPr>
                  <w:rFonts w:eastAsiaTheme="minorEastAsia"/>
                  <w:color w:val="0070C0"/>
                  <w:lang w:val="en-US" w:eastAsia="zh-CN"/>
                </w:rPr>
                <w:t xml:space="preserve">Support option 1 in conditions. We are fine with leave conditions as FFS for companies’ concern. </w:t>
              </w:r>
            </w:ins>
          </w:p>
        </w:tc>
      </w:tr>
      <w:tr w:rsidR="002E66D0" w14:paraId="03191B55" w14:textId="77777777" w:rsidTr="00455F1B">
        <w:trPr>
          <w:ins w:id="984" w:author="Nokia Networks" w:date="2022-08-18T17:17:00Z"/>
        </w:trPr>
        <w:tc>
          <w:tcPr>
            <w:tcW w:w="1236" w:type="dxa"/>
          </w:tcPr>
          <w:p w14:paraId="62572143" w14:textId="2C7A68CB" w:rsidR="002E66D0" w:rsidRDefault="002E66D0" w:rsidP="002E66D0">
            <w:pPr>
              <w:spacing w:after="120"/>
              <w:rPr>
                <w:ins w:id="985" w:author="Nokia Networks" w:date="2022-08-18T17:17:00Z"/>
                <w:rFonts w:eastAsiaTheme="minorEastAsia"/>
                <w:color w:val="0070C0"/>
                <w:lang w:val="en-US" w:eastAsia="zh-CN"/>
              </w:rPr>
            </w:pPr>
            <w:ins w:id="986" w:author="Nokia Networks" w:date="2022-08-18T17:17:00Z">
              <w:r>
                <w:rPr>
                  <w:rFonts w:eastAsiaTheme="minorEastAsia"/>
                  <w:color w:val="0070C0"/>
                  <w:lang w:val="en-US" w:eastAsia="zh-CN"/>
                </w:rPr>
                <w:t>Nokia</w:t>
              </w:r>
            </w:ins>
          </w:p>
        </w:tc>
        <w:tc>
          <w:tcPr>
            <w:tcW w:w="8395" w:type="dxa"/>
          </w:tcPr>
          <w:p w14:paraId="6F12FA53" w14:textId="77777777" w:rsidR="002E66D0" w:rsidRDefault="002E66D0" w:rsidP="002E66D0">
            <w:pPr>
              <w:spacing w:after="120"/>
              <w:rPr>
                <w:ins w:id="987" w:author="Nokia Networks" w:date="2022-08-18T17:17:00Z"/>
                <w:rFonts w:eastAsiaTheme="minorEastAsia"/>
                <w:color w:val="0070C0"/>
                <w:lang w:val="en-US" w:eastAsia="zh-CN"/>
              </w:rPr>
            </w:pPr>
            <w:ins w:id="988" w:author="Nokia Networks" w:date="2022-08-18T17:17:00Z">
              <w:r>
                <w:rPr>
                  <w:rFonts w:eastAsiaTheme="minorEastAsia"/>
                  <w:color w:val="0070C0"/>
                  <w:lang w:val="en-US" w:eastAsia="zh-CN"/>
                </w:rPr>
                <w:t xml:space="preserve">We are open to option 1. The scaling factor has significant impact on delay and we are open to discuss about the reduction. In our contribution, we provide the following: </w:t>
              </w:r>
            </w:ins>
          </w:p>
          <w:p w14:paraId="461A4667" w14:textId="77777777" w:rsidR="002E66D0" w:rsidRDefault="002E66D0" w:rsidP="002E66D0">
            <w:pPr>
              <w:spacing w:after="120"/>
              <w:rPr>
                <w:ins w:id="989" w:author="Nokia Networks" w:date="2022-08-18T17:17:00Z"/>
                <w:rFonts w:eastAsiaTheme="minorEastAsia"/>
                <w:color w:val="0070C0"/>
                <w:lang w:val="en-US" w:eastAsia="zh-CN"/>
              </w:rPr>
            </w:pPr>
            <w:proofErr w:type="spellStart"/>
            <w:ins w:id="990" w:author="Nokia Networks" w:date="2022-08-18T17:17:00Z">
              <w:r>
                <w:rPr>
                  <w:rFonts w:eastAsiaTheme="minorEastAsia"/>
                  <w:color w:val="0070C0"/>
                  <w:lang w:val="en-US" w:eastAsia="zh-CN"/>
                </w:rPr>
                <w:t>scaling_factor</w:t>
              </w:r>
              <w:proofErr w:type="spellEnd"/>
              <w:r>
                <w:rPr>
                  <w:rFonts w:eastAsiaTheme="minorEastAsia"/>
                  <w:color w:val="0070C0"/>
                  <w:lang w:val="en-US" w:eastAsia="zh-CN"/>
                </w:rPr>
                <w:t xml:space="preserve"> = 8 for FR2 </w:t>
              </w:r>
            </w:ins>
          </w:p>
          <w:p w14:paraId="790BA7D2" w14:textId="77777777" w:rsidR="002E66D0" w:rsidRPr="00663938" w:rsidRDefault="002E66D0" w:rsidP="002E66D0">
            <w:pPr>
              <w:numPr>
                <w:ilvl w:val="0"/>
                <w:numId w:val="28"/>
              </w:numPr>
              <w:spacing w:after="120"/>
              <w:rPr>
                <w:ins w:id="991" w:author="Nokia Networks" w:date="2022-08-18T17:17:00Z"/>
                <w:rFonts w:eastAsiaTheme="minorEastAsia"/>
                <w:color w:val="0070C0"/>
                <w:lang w:val="en-US" w:eastAsia="zh-CN"/>
              </w:rPr>
            </w:pPr>
            <w:bookmarkStart w:id="992" w:name="_Hlk104133734"/>
            <w:proofErr w:type="spellStart"/>
            <w:ins w:id="993"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proofErr w:type="spellEnd"/>
              <w:r w:rsidRPr="00663938">
                <w:rPr>
                  <w:rFonts w:eastAsiaTheme="minorEastAsia"/>
                  <w:b/>
                  <w:color w:val="0070C0"/>
                  <w:lang w:eastAsia="zh-CN"/>
                </w:rPr>
                <w:t xml:space="preserve"> + </w:t>
              </w:r>
              <w:proofErr w:type="spellStart"/>
              <w:r w:rsidRPr="00663938">
                <w:rPr>
                  <w:rFonts w:eastAsiaTheme="minorEastAsia"/>
                  <w:b/>
                  <w:color w:val="0070C0"/>
                  <w:lang w:eastAsia="zh-CN"/>
                </w:rPr>
                <w:t>T</w:t>
              </w:r>
              <w:r w:rsidRPr="00663938">
                <w:rPr>
                  <w:rFonts w:eastAsiaTheme="minorEastAsia"/>
                  <w:b/>
                  <w:color w:val="0070C0"/>
                  <w:vertAlign w:val="subscript"/>
                  <w:lang w:eastAsia="zh-CN"/>
                </w:rPr>
                <w:t>measure,NR_Inter</w:t>
              </w:r>
              <w:proofErr w:type="spellEnd"/>
              <w:r w:rsidRPr="00663938">
                <w:rPr>
                  <w:rFonts w:eastAsiaTheme="minorEastAsia"/>
                  <w:b/>
                  <w:color w:val="0070C0"/>
                  <w:lang w:eastAsia="zh-CN"/>
                </w:rPr>
                <w:t xml:space="preserve"> = </w:t>
              </w:r>
              <w:r w:rsidRPr="00663938">
                <w:rPr>
                  <w:rFonts w:eastAsiaTheme="minorEastAsia"/>
                  <w:color w:val="0070C0"/>
                  <w:lang w:val="en-US" w:eastAsia="zh-CN"/>
                </w:rPr>
                <w:t>(36*8*1.5 + 4*</w:t>
              </w:r>
              <w:proofErr w:type="spellStart"/>
              <w:r w:rsidRPr="00DF3DD5">
                <w:rPr>
                  <w:rFonts w:eastAsiaTheme="minorEastAsia"/>
                  <w:color w:val="0070C0"/>
                  <w:highlight w:val="yellow"/>
                  <w:lang w:val="en-US" w:eastAsia="zh-CN"/>
                </w:rPr>
                <w:t>scaling_factor</w:t>
              </w:r>
              <w:proofErr w:type="spellEnd"/>
              <w:r w:rsidRPr="00663938">
                <w:rPr>
                  <w:rFonts w:eastAsiaTheme="minorEastAsia"/>
                  <w:color w:val="0070C0"/>
                  <w:lang w:val="en-US" w:eastAsia="zh-CN"/>
                </w:rPr>
                <w:t xml:space="preserve">*1.5)*320 = </w:t>
              </w:r>
              <w:r w:rsidRPr="00DF3DD5">
                <w:rPr>
                  <w:rFonts w:eastAsiaTheme="minorEastAsia"/>
                  <w:b/>
                  <w:color w:val="FF0000"/>
                  <w:highlight w:val="yellow"/>
                  <w:lang w:val="en-US" w:eastAsia="zh-CN"/>
                </w:rPr>
                <w:t>153600</w:t>
              </w:r>
              <w:r w:rsidRPr="00DF3DD5">
                <w:rPr>
                  <w:rFonts w:eastAsiaTheme="minorEastAsia"/>
                  <w:b/>
                  <w:color w:val="FF0000"/>
                  <w:lang w:val="en-US" w:eastAsia="zh-CN"/>
                </w:rPr>
                <w:t xml:space="preserve"> </w:t>
              </w:r>
              <w:proofErr w:type="spellStart"/>
              <w:r w:rsidRPr="00663938">
                <w:rPr>
                  <w:rFonts w:eastAsiaTheme="minorEastAsia"/>
                  <w:b/>
                  <w:color w:val="0070C0"/>
                  <w:lang w:val="en-US" w:eastAsia="zh-CN"/>
                </w:rPr>
                <w:t>msec</w:t>
              </w:r>
              <w:proofErr w:type="spellEnd"/>
              <w:r w:rsidRPr="00663938">
                <w:rPr>
                  <w:rFonts w:eastAsiaTheme="minorEastAsia"/>
                  <w:b/>
                  <w:color w:val="0070C0"/>
                  <w:lang w:val="en-US" w:eastAsia="zh-CN"/>
                </w:rPr>
                <w:t xml:space="preserve"> </w:t>
              </w:r>
              <w:r w:rsidRPr="00663938">
                <w:rPr>
                  <w:rFonts w:eastAsiaTheme="minorEastAsia"/>
                  <w:color w:val="0070C0"/>
                  <w:lang w:val="en-US" w:eastAsia="zh-CN"/>
                </w:rPr>
                <w:t>for an</w:t>
              </w:r>
              <w:r w:rsidRPr="00663938">
                <w:rPr>
                  <w:rFonts w:eastAsiaTheme="minorEastAsia"/>
                  <w:b/>
                  <w:color w:val="0070C0"/>
                  <w:lang w:val="en-US" w:eastAsia="zh-CN"/>
                </w:rPr>
                <w:t xml:space="preserve"> FR2</w:t>
              </w:r>
              <w:r w:rsidRPr="00663938">
                <w:rPr>
                  <w:rFonts w:eastAsiaTheme="minorEastAsia"/>
                  <w:color w:val="0070C0"/>
                  <w:lang w:val="en-US" w:eastAsia="zh-CN"/>
                </w:rPr>
                <w:t xml:space="preserve"> carrier frequency.</w:t>
              </w:r>
            </w:ins>
          </w:p>
          <w:p w14:paraId="4F320B4A" w14:textId="77777777" w:rsidR="002E66D0" w:rsidRPr="00663938" w:rsidRDefault="002E66D0" w:rsidP="002E66D0">
            <w:pPr>
              <w:numPr>
                <w:ilvl w:val="0"/>
                <w:numId w:val="28"/>
              </w:numPr>
              <w:spacing w:after="120"/>
              <w:rPr>
                <w:ins w:id="994" w:author="Nokia Networks" w:date="2022-08-18T17:17:00Z"/>
                <w:rFonts w:eastAsiaTheme="minorEastAsia"/>
                <w:color w:val="0070C0"/>
                <w:lang w:val="en-US" w:eastAsia="zh-CN"/>
              </w:rPr>
            </w:pPr>
            <w:proofErr w:type="spellStart"/>
            <w:ins w:id="995" w:author="Nokia Networks" w:date="2022-08-18T17:17:00Z">
              <w:r w:rsidRPr="00663938">
                <w:rPr>
                  <w:rFonts w:eastAsiaTheme="minorEastAsia"/>
                  <w:b/>
                  <w:color w:val="0070C0"/>
                  <w:lang w:eastAsia="zh-CN"/>
                </w:rPr>
                <w:t>T</w:t>
              </w:r>
              <w:r w:rsidRPr="00663938">
                <w:rPr>
                  <w:rFonts w:eastAsiaTheme="minorEastAsia"/>
                  <w:b/>
                  <w:color w:val="0070C0"/>
                  <w:vertAlign w:val="subscript"/>
                  <w:lang w:eastAsia="zh-CN"/>
                </w:rPr>
                <w:t>detect,NR_Inter</w:t>
              </w:r>
              <w:proofErr w:type="spellEnd"/>
              <w:r w:rsidRPr="00663938">
                <w:rPr>
                  <w:rFonts w:eastAsiaTheme="minorEastAsia"/>
                  <w:b/>
                  <w:color w:val="0070C0"/>
                  <w:lang w:eastAsia="zh-CN"/>
                </w:rPr>
                <w:t xml:space="preserve"> + </w:t>
              </w:r>
              <w:proofErr w:type="spellStart"/>
              <w:r w:rsidRPr="00663938">
                <w:rPr>
                  <w:rFonts w:eastAsiaTheme="minorEastAsia"/>
                  <w:b/>
                  <w:color w:val="0070C0"/>
                  <w:lang w:eastAsia="zh-CN"/>
                </w:rPr>
                <w:t>T</w:t>
              </w:r>
              <w:r w:rsidRPr="00663938">
                <w:rPr>
                  <w:rFonts w:eastAsiaTheme="minorEastAsia"/>
                  <w:b/>
                  <w:color w:val="0070C0"/>
                  <w:vertAlign w:val="subscript"/>
                  <w:lang w:eastAsia="zh-CN"/>
                </w:rPr>
                <w:t>measure,NR_Inter</w:t>
              </w:r>
              <w:proofErr w:type="spellEnd"/>
              <w:r w:rsidRPr="00663938">
                <w:rPr>
                  <w:rFonts w:eastAsiaTheme="minorEastAsia"/>
                  <w:b/>
                  <w:color w:val="0070C0"/>
                  <w:lang w:eastAsia="zh-CN"/>
                </w:rPr>
                <w:t xml:space="preserve"> = </w:t>
              </w:r>
              <w:r w:rsidRPr="00663938">
                <w:rPr>
                  <w:rFonts w:eastAsiaTheme="minorEastAsia"/>
                  <w:color w:val="0070C0"/>
                  <w:lang w:val="en-US" w:eastAsia="zh-CN"/>
                </w:rPr>
                <w:t xml:space="preserve">(36 *1.5 + 4*1.5)*320 =  </w:t>
              </w:r>
              <w:r w:rsidRPr="00663938">
                <w:rPr>
                  <w:rFonts w:eastAsiaTheme="minorEastAsia"/>
                  <w:b/>
                  <w:color w:val="0070C0"/>
                  <w:lang w:val="en-US" w:eastAsia="zh-CN"/>
                </w:rPr>
                <w:t xml:space="preserve">19200 </w:t>
              </w:r>
              <w:proofErr w:type="spellStart"/>
              <w:r w:rsidRPr="00663938">
                <w:rPr>
                  <w:rFonts w:eastAsiaTheme="minorEastAsia"/>
                  <w:b/>
                  <w:color w:val="0070C0"/>
                  <w:lang w:val="en-US" w:eastAsia="zh-CN"/>
                </w:rPr>
                <w:t>msec</w:t>
              </w:r>
              <w:proofErr w:type="spellEnd"/>
              <w:r w:rsidRPr="00663938">
                <w:rPr>
                  <w:rFonts w:eastAsiaTheme="minorEastAsia"/>
                  <w:b/>
                  <w:color w:val="0070C0"/>
                  <w:lang w:val="en-US" w:eastAsia="zh-CN"/>
                </w:rPr>
                <w:t xml:space="preserve">  </w:t>
              </w:r>
              <w:r w:rsidRPr="00663938">
                <w:rPr>
                  <w:rFonts w:eastAsiaTheme="minorEastAsia"/>
                  <w:color w:val="0070C0"/>
                  <w:lang w:val="en-US" w:eastAsia="zh-CN"/>
                </w:rPr>
                <w:t>for an</w:t>
              </w:r>
              <w:r w:rsidRPr="00663938">
                <w:rPr>
                  <w:rFonts w:eastAsiaTheme="minorEastAsia"/>
                  <w:b/>
                  <w:color w:val="0070C0"/>
                  <w:lang w:val="en-US" w:eastAsia="zh-CN"/>
                </w:rPr>
                <w:t xml:space="preserve"> FR1</w:t>
              </w:r>
              <w:r w:rsidRPr="00663938">
                <w:rPr>
                  <w:rFonts w:eastAsiaTheme="minorEastAsia"/>
                  <w:color w:val="0070C0"/>
                  <w:lang w:val="en-US" w:eastAsia="zh-CN"/>
                </w:rPr>
                <w:t xml:space="preserve"> carrier frequency.</w:t>
              </w:r>
            </w:ins>
          </w:p>
          <w:bookmarkEnd w:id="992"/>
          <w:p w14:paraId="43A3EF1E" w14:textId="77777777" w:rsidR="002E66D0" w:rsidRDefault="002E66D0" w:rsidP="002E66D0">
            <w:pPr>
              <w:spacing w:after="120"/>
              <w:rPr>
                <w:ins w:id="996" w:author="Nokia Networks" w:date="2022-08-18T17:17:00Z"/>
                <w:rFonts w:eastAsiaTheme="minorEastAsia"/>
                <w:color w:val="0070C0"/>
                <w:lang w:val="en-US" w:eastAsia="zh-CN"/>
              </w:rPr>
            </w:pPr>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E47D14">
      <w:pPr>
        <w:pStyle w:val="4"/>
      </w:pPr>
      <w:r>
        <w:lastRenderedPageBreak/>
        <w:t>Issue 2-2</w:t>
      </w:r>
      <w:r w:rsidRPr="00083018">
        <w:t>-</w:t>
      </w:r>
      <w:r>
        <w:t>5</w:t>
      </w:r>
      <w:r w:rsidRPr="00083018">
        <w:t>:  Assumption for feasibility study: Configuration assumption</w:t>
      </w:r>
    </w:p>
    <w:p w14:paraId="51D1766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997" w:author="Ada Wang (王苗)" w:date="2022-08-14T22:51:00Z">
              <w:r w:rsidDel="00ED6643">
                <w:rPr>
                  <w:rFonts w:eastAsiaTheme="minorEastAsia" w:hint="eastAsia"/>
                  <w:color w:val="0070C0"/>
                  <w:lang w:val="en-US" w:eastAsia="zh-CN"/>
                </w:rPr>
                <w:delText>XXX</w:delText>
              </w:r>
            </w:del>
            <w:ins w:id="998"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999" w:author="Ada Wang (王苗)" w:date="2022-08-14T22:51:00Z">
              <w:r>
                <w:rPr>
                  <w:rFonts w:eastAsiaTheme="minorEastAsia"/>
                  <w:color w:val="0070C0"/>
                  <w:lang w:val="en-US" w:eastAsia="zh-CN"/>
                </w:rPr>
                <w:t xml:space="preserve">Fine with </w:t>
              </w:r>
            </w:ins>
            <w:ins w:id="1000" w:author="Ada Wang (王苗)" w:date="2022-08-14T22:52:00Z">
              <w:r>
                <w:rPr>
                  <w:rFonts w:eastAsiaTheme="minorEastAsia"/>
                  <w:color w:val="0070C0"/>
                  <w:lang w:val="en-US" w:eastAsia="zh-CN"/>
                </w:rPr>
                <w:t xml:space="preserve">assuming DRX is not in use during RRC connection setup/resume. It </w:t>
              </w:r>
            </w:ins>
            <w:ins w:id="1001" w:author="Ada Wang (王苗)" w:date="2022-08-14T22:53:00Z">
              <w:r>
                <w:rPr>
                  <w:rFonts w:eastAsiaTheme="minorEastAsia"/>
                  <w:color w:val="0070C0"/>
                  <w:lang w:val="en-US" w:eastAsia="zh-CN"/>
                </w:rPr>
                <w:t xml:space="preserve">is ok to us to use either SMTC or SSB period during </w:t>
              </w:r>
            </w:ins>
            <w:ins w:id="1002"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1003" w:author="Ada Wang (王苗)" w:date="2022-08-15T13:52:00Z">
              <w:r w:rsidR="00DF092F">
                <w:rPr>
                  <w:rFonts w:eastAsiaTheme="minorEastAsia"/>
                  <w:color w:val="0070C0"/>
                  <w:lang w:val="en-US" w:eastAsia="zh-CN"/>
                </w:rPr>
                <w:t>.</w:t>
              </w:r>
            </w:ins>
          </w:p>
        </w:tc>
      </w:tr>
      <w:tr w:rsidR="008E77AB" w14:paraId="225EF9C5" w14:textId="77777777" w:rsidTr="00455F1B">
        <w:trPr>
          <w:ins w:id="1004" w:author="Jingjing Chen" w:date="2022-08-16T09:47:00Z"/>
        </w:trPr>
        <w:tc>
          <w:tcPr>
            <w:tcW w:w="1236" w:type="dxa"/>
          </w:tcPr>
          <w:p w14:paraId="10E48C96" w14:textId="72724B36" w:rsidR="008E77AB" w:rsidDel="00ED6643" w:rsidRDefault="00757655" w:rsidP="00455F1B">
            <w:pPr>
              <w:spacing w:after="120"/>
              <w:rPr>
                <w:ins w:id="1005" w:author="Jingjing Chen" w:date="2022-08-16T09:47:00Z"/>
                <w:rFonts w:eastAsiaTheme="minorEastAsia"/>
                <w:color w:val="0070C0"/>
                <w:lang w:val="en-US" w:eastAsia="zh-CN"/>
              </w:rPr>
            </w:pPr>
            <w:ins w:id="1006"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1007" w:author="Jingjing Chen" w:date="2022-08-16T09:47:00Z"/>
                <w:rFonts w:eastAsiaTheme="minorEastAsia"/>
                <w:color w:val="0070C0"/>
                <w:lang w:val="en-US" w:eastAsia="zh-CN"/>
              </w:rPr>
            </w:pPr>
            <w:ins w:id="1008" w:author="Jingjing Chen" w:date="2022-08-16T09:49:00Z">
              <w:r>
                <w:rPr>
                  <w:rFonts w:eastAsiaTheme="minorEastAsia"/>
                  <w:color w:val="0070C0"/>
                  <w:lang w:val="en-US" w:eastAsia="zh-CN"/>
                </w:rPr>
                <w:t xml:space="preserve">In our </w:t>
              </w:r>
              <w:proofErr w:type="spellStart"/>
              <w:r>
                <w:rPr>
                  <w:rFonts w:eastAsiaTheme="minorEastAsia"/>
                  <w:color w:val="0070C0"/>
                  <w:lang w:val="en-US" w:eastAsia="zh-CN"/>
                </w:rPr>
                <w:t>understading</w:t>
              </w:r>
              <w:proofErr w:type="spellEnd"/>
              <w:r>
                <w:rPr>
                  <w:rFonts w:eastAsiaTheme="minorEastAsia"/>
                  <w:color w:val="0070C0"/>
                  <w:lang w:val="en-US" w:eastAsia="zh-CN"/>
                </w:rPr>
                <w:t xml:space="preserve">,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1009" w:author="Jingjing Chen" w:date="2022-08-16T09:50:00Z">
              <w:r w:rsidR="004C7541">
                <w:rPr>
                  <w:rFonts w:eastAsiaTheme="minorEastAsia"/>
                  <w:color w:val="0070C0"/>
                  <w:lang w:val="en-US" w:eastAsia="zh-CN"/>
                </w:rPr>
                <w:t xml:space="preserve">use </w:t>
              </w:r>
            </w:ins>
            <w:ins w:id="1010" w:author="Jingjing Chen" w:date="2022-08-16T09:49:00Z">
              <w:r>
                <w:rPr>
                  <w:rFonts w:eastAsiaTheme="minorEastAsia"/>
                  <w:color w:val="0070C0"/>
                  <w:lang w:val="en-US" w:eastAsia="zh-CN"/>
                </w:rPr>
                <w:t xml:space="preserve">SMTC or SSB periodicity, we are </w:t>
              </w:r>
            </w:ins>
            <w:ins w:id="1011" w:author="Jingjing Chen" w:date="2022-08-16T09:50:00Z">
              <w:r w:rsidR="004C7541">
                <w:rPr>
                  <w:rFonts w:eastAsiaTheme="minorEastAsia"/>
                  <w:color w:val="0070C0"/>
                  <w:lang w:val="en-US" w:eastAsia="zh-CN"/>
                </w:rPr>
                <w:t>open to discuss.</w:t>
              </w:r>
            </w:ins>
          </w:p>
        </w:tc>
      </w:tr>
      <w:tr w:rsidR="00835745" w14:paraId="1C612AAA" w14:textId="77777777" w:rsidTr="00455F1B">
        <w:trPr>
          <w:ins w:id="1012" w:author="Qiming Li" w:date="2022-08-16T22:26:00Z"/>
        </w:trPr>
        <w:tc>
          <w:tcPr>
            <w:tcW w:w="1236" w:type="dxa"/>
          </w:tcPr>
          <w:p w14:paraId="5B8D538B" w14:textId="47712A30" w:rsidR="00835745" w:rsidRDefault="00835745" w:rsidP="00455F1B">
            <w:pPr>
              <w:spacing w:after="120"/>
              <w:rPr>
                <w:ins w:id="1013" w:author="Qiming Li" w:date="2022-08-16T22:26:00Z"/>
                <w:rFonts w:eastAsiaTheme="minorEastAsia"/>
                <w:color w:val="0070C0"/>
                <w:lang w:val="en-US" w:eastAsia="zh-CN"/>
              </w:rPr>
            </w:pPr>
            <w:ins w:id="1014"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1015" w:author="Qiming Li" w:date="2022-08-16T22:26:00Z"/>
                <w:rFonts w:eastAsiaTheme="minorEastAsia"/>
                <w:color w:val="0070C0"/>
                <w:lang w:val="en-US" w:eastAsia="zh-CN"/>
              </w:rPr>
            </w:pPr>
            <w:ins w:id="1016" w:author="Qiming Li" w:date="2022-08-16T22:26:00Z">
              <w:r>
                <w:rPr>
                  <w:rFonts w:eastAsiaTheme="minorEastAsia"/>
                  <w:color w:val="0070C0"/>
                  <w:lang w:val="en-US" w:eastAsia="zh-CN"/>
                </w:rPr>
                <w:t>Fine with using no</w:t>
              </w:r>
            </w:ins>
            <w:ins w:id="1017"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1018" w:author="Xiaomi" w:date="2022-08-17T20:38:00Z"/>
        </w:trPr>
        <w:tc>
          <w:tcPr>
            <w:tcW w:w="1236" w:type="dxa"/>
          </w:tcPr>
          <w:p w14:paraId="7127FD90" w14:textId="5AA4DA84" w:rsidR="007B7CAF" w:rsidRDefault="007B7CAF" w:rsidP="00455F1B">
            <w:pPr>
              <w:spacing w:after="120"/>
              <w:rPr>
                <w:ins w:id="1019" w:author="Xiaomi" w:date="2022-08-17T20:38:00Z"/>
                <w:rFonts w:eastAsiaTheme="minorEastAsia"/>
                <w:color w:val="0070C0"/>
                <w:lang w:val="en-US" w:eastAsia="zh-CN"/>
              </w:rPr>
            </w:pPr>
            <w:ins w:id="1020"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1021" w:author="Xiaomi" w:date="2022-08-17T20:38:00Z"/>
                <w:rFonts w:eastAsiaTheme="minorEastAsia"/>
                <w:color w:val="0070C0"/>
                <w:lang w:val="en-US" w:eastAsia="zh-CN"/>
              </w:rPr>
            </w:pPr>
            <w:ins w:id="1022"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1023" w:author="Xiaomi" w:date="2022-08-17T20:39:00Z">
              <w:r>
                <w:rPr>
                  <w:rFonts w:eastAsiaTheme="minorEastAsia"/>
                  <w:color w:val="0070C0"/>
                  <w:lang w:val="en-US" w:eastAsia="zh-CN"/>
                </w:rPr>
                <w:t xml:space="preserve"> non-DRX assumption.</w:t>
              </w:r>
            </w:ins>
          </w:p>
        </w:tc>
      </w:tr>
      <w:tr w:rsidR="00BD15CE" w14:paraId="68C0953C" w14:textId="77777777" w:rsidTr="00455F1B">
        <w:trPr>
          <w:ins w:id="1024" w:author="Qualcomm-CH" w:date="2022-08-17T10:23:00Z"/>
        </w:trPr>
        <w:tc>
          <w:tcPr>
            <w:tcW w:w="1236" w:type="dxa"/>
          </w:tcPr>
          <w:p w14:paraId="37AA4E40" w14:textId="057427A2" w:rsidR="00BD15CE" w:rsidRDefault="00BD15CE" w:rsidP="00455F1B">
            <w:pPr>
              <w:spacing w:after="120"/>
              <w:rPr>
                <w:ins w:id="1025" w:author="Qualcomm-CH" w:date="2022-08-17T10:23:00Z"/>
                <w:rFonts w:eastAsiaTheme="minorEastAsia"/>
                <w:color w:val="0070C0"/>
                <w:lang w:val="en-US" w:eastAsia="zh-CN"/>
              </w:rPr>
            </w:pPr>
            <w:ins w:id="1026" w:author="Qualcomm-CH" w:date="2022-08-17T10:23:00Z">
              <w:r>
                <w:rPr>
                  <w:rFonts w:eastAsiaTheme="minorEastAsia"/>
                  <w:color w:val="0070C0"/>
                  <w:lang w:val="en-US" w:eastAsia="zh-CN"/>
                </w:rPr>
                <w:t>Qualcomm</w:t>
              </w:r>
            </w:ins>
          </w:p>
        </w:tc>
        <w:tc>
          <w:tcPr>
            <w:tcW w:w="8395" w:type="dxa"/>
          </w:tcPr>
          <w:p w14:paraId="1B88C37F" w14:textId="0B500145" w:rsidR="00BD15CE" w:rsidRDefault="00A52B16" w:rsidP="00DF092F">
            <w:pPr>
              <w:spacing w:after="120"/>
              <w:rPr>
                <w:ins w:id="1027" w:author="Qualcomm-CH" w:date="2022-08-17T10:23:00Z"/>
                <w:rFonts w:eastAsiaTheme="minorEastAsia"/>
                <w:color w:val="0070C0"/>
                <w:lang w:val="en-US" w:eastAsia="zh-CN"/>
              </w:rPr>
            </w:pPr>
            <w:ins w:id="1028" w:author="Qualcomm-CH" w:date="2022-08-17T10:24:00Z">
              <w:r>
                <w:rPr>
                  <w:rFonts w:eastAsiaTheme="minorEastAsia"/>
                  <w:color w:val="0070C0"/>
                  <w:lang w:val="en-US" w:eastAsia="zh-CN"/>
                </w:rPr>
                <w:t>Not sure about “SMTC”</w:t>
              </w:r>
            </w:ins>
          </w:p>
        </w:tc>
      </w:tr>
      <w:tr w:rsidR="00C46C5F" w14:paraId="7FFF9970" w14:textId="77777777" w:rsidTr="00455F1B">
        <w:trPr>
          <w:ins w:id="1029" w:author="Huawei" w:date="2022-08-18T10:50:00Z"/>
        </w:trPr>
        <w:tc>
          <w:tcPr>
            <w:tcW w:w="1236" w:type="dxa"/>
          </w:tcPr>
          <w:p w14:paraId="6652B536" w14:textId="5534D27E" w:rsidR="00C46C5F" w:rsidRDefault="00C46C5F" w:rsidP="00C46C5F">
            <w:pPr>
              <w:spacing w:after="120"/>
              <w:rPr>
                <w:ins w:id="1030" w:author="Huawei" w:date="2022-08-18T10:50:00Z"/>
                <w:rFonts w:eastAsiaTheme="minorEastAsia"/>
                <w:color w:val="0070C0"/>
                <w:lang w:val="en-US" w:eastAsia="zh-CN"/>
              </w:rPr>
            </w:pPr>
            <w:ins w:id="103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DFEB8AE" w14:textId="667BFC9E" w:rsidR="00C46C5F" w:rsidRDefault="00C46C5F" w:rsidP="00C46C5F">
            <w:pPr>
              <w:spacing w:after="120"/>
              <w:rPr>
                <w:ins w:id="1032" w:author="Huawei" w:date="2022-08-18T10:50:00Z"/>
                <w:rFonts w:eastAsiaTheme="minorEastAsia"/>
                <w:color w:val="0070C0"/>
                <w:lang w:val="en-US" w:eastAsia="zh-CN"/>
              </w:rPr>
            </w:pPr>
            <w:ins w:id="1033" w:author="Huawei" w:date="2022-08-18T10:50:00Z">
              <w:r>
                <w:rPr>
                  <w:rFonts w:eastAsiaTheme="minorEastAsia"/>
                  <w:color w:val="0070C0"/>
                  <w:lang w:val="en-US" w:eastAsia="zh-CN"/>
                </w:rPr>
                <w:t>We agree in option 1 that DRX is not used. SMTC/SSB configuration may be achievable for UE, so we can further discuss.</w:t>
              </w:r>
            </w:ins>
          </w:p>
        </w:tc>
      </w:tr>
      <w:tr w:rsidR="00C822FE" w14:paraId="5DACBD6D" w14:textId="77777777" w:rsidTr="00455F1B">
        <w:trPr>
          <w:ins w:id="1034" w:author="Griselda WANG" w:date="2022-08-18T08:23:00Z"/>
        </w:trPr>
        <w:tc>
          <w:tcPr>
            <w:tcW w:w="1236" w:type="dxa"/>
          </w:tcPr>
          <w:p w14:paraId="3F08EA27" w14:textId="07706865" w:rsidR="00C822FE" w:rsidRDefault="00C822FE" w:rsidP="00C822FE">
            <w:pPr>
              <w:spacing w:after="120"/>
              <w:rPr>
                <w:ins w:id="1035" w:author="Griselda WANG" w:date="2022-08-18T08:23:00Z"/>
                <w:rFonts w:eastAsiaTheme="minorEastAsia"/>
                <w:color w:val="0070C0"/>
                <w:lang w:val="en-US" w:eastAsia="zh-CN"/>
              </w:rPr>
            </w:pPr>
            <w:ins w:id="1036" w:author="Griselda WANG" w:date="2022-08-18T08:23:00Z">
              <w:r>
                <w:rPr>
                  <w:rFonts w:eastAsiaTheme="minorEastAsia"/>
                  <w:color w:val="0070C0"/>
                  <w:lang w:val="en-US" w:eastAsia="zh-CN"/>
                </w:rPr>
                <w:t>Ericsson</w:t>
              </w:r>
            </w:ins>
          </w:p>
        </w:tc>
        <w:tc>
          <w:tcPr>
            <w:tcW w:w="8395" w:type="dxa"/>
          </w:tcPr>
          <w:p w14:paraId="540BA459" w14:textId="7E61AD60" w:rsidR="00C822FE" w:rsidRDefault="00C822FE" w:rsidP="00C822FE">
            <w:pPr>
              <w:spacing w:after="120"/>
              <w:rPr>
                <w:ins w:id="1037" w:author="Griselda WANG" w:date="2022-08-18T08:23:00Z"/>
                <w:rFonts w:eastAsiaTheme="minorEastAsia"/>
                <w:color w:val="0070C0"/>
                <w:lang w:val="en-US" w:eastAsia="zh-CN"/>
              </w:rPr>
            </w:pPr>
            <w:ins w:id="1038" w:author="Griselda WANG" w:date="2022-08-18T08:23:00Z">
              <w:r>
                <w:rPr>
                  <w:rFonts w:eastAsiaTheme="minorEastAsia"/>
                  <w:color w:val="0070C0"/>
                  <w:lang w:val="en-US" w:eastAsia="zh-CN"/>
                </w:rPr>
                <w:t xml:space="preserve">We think UE measuring in non-DRX mode is a good starting point for measurement enhancements. We also think instead of SMTC occasion, UE can measure each SSB occasion to fast track the measurements. </w:t>
              </w:r>
            </w:ins>
          </w:p>
        </w:tc>
      </w:tr>
      <w:tr w:rsidR="0011470B" w14:paraId="77018EA5" w14:textId="77777777" w:rsidTr="00455F1B">
        <w:trPr>
          <w:ins w:id="1039" w:author="vivo/Minhua Zheng" w:date="2022-08-18T20:38:00Z"/>
        </w:trPr>
        <w:tc>
          <w:tcPr>
            <w:tcW w:w="1236" w:type="dxa"/>
          </w:tcPr>
          <w:p w14:paraId="64CA9E86" w14:textId="6A908053" w:rsidR="0011470B" w:rsidRDefault="0011470B" w:rsidP="0011470B">
            <w:pPr>
              <w:spacing w:after="120"/>
              <w:rPr>
                <w:ins w:id="1040" w:author="vivo/Minhua Zheng" w:date="2022-08-18T20:38:00Z"/>
                <w:rFonts w:eastAsiaTheme="minorEastAsia"/>
                <w:color w:val="0070C0"/>
                <w:lang w:val="en-US" w:eastAsia="zh-CN"/>
              </w:rPr>
            </w:pPr>
            <w:bookmarkStart w:id="1041" w:name="_Hlk111842092"/>
            <w:ins w:id="1042"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3060E2" w14:textId="4931DC5F" w:rsidR="0011470B" w:rsidRDefault="0011470B" w:rsidP="0011470B">
            <w:pPr>
              <w:spacing w:after="120"/>
              <w:rPr>
                <w:ins w:id="1043" w:author="vivo/Minhua Zheng" w:date="2022-08-18T20:38:00Z"/>
                <w:rFonts w:eastAsiaTheme="minorEastAsia"/>
                <w:color w:val="0070C0"/>
                <w:lang w:val="en-US" w:eastAsia="zh-CN"/>
              </w:rPr>
            </w:pPr>
            <w:ins w:id="1044" w:author="vivo/Minhua Zheng" w:date="2022-08-18T20:38:00Z">
              <w:r w:rsidRPr="00055A08">
                <w:rPr>
                  <w:rFonts w:eastAsiaTheme="minorEastAsia"/>
                  <w:color w:val="0070C0"/>
                  <w:lang w:val="en-US" w:eastAsia="zh-CN"/>
                </w:rPr>
                <w:t>Support Option 1. The value range of SMTC period could be further discussed.</w:t>
              </w:r>
            </w:ins>
          </w:p>
        </w:tc>
      </w:tr>
      <w:bookmarkEnd w:id="1041"/>
      <w:tr w:rsidR="000B73B4" w14:paraId="4B5E5E64" w14:textId="77777777" w:rsidTr="00455F1B">
        <w:trPr>
          <w:ins w:id="1045" w:author="CATT" w:date="2022-08-18T23:30:00Z"/>
        </w:trPr>
        <w:tc>
          <w:tcPr>
            <w:tcW w:w="1236" w:type="dxa"/>
          </w:tcPr>
          <w:p w14:paraId="4886CA92" w14:textId="0CC545B7" w:rsidR="000B73B4" w:rsidRDefault="000B73B4" w:rsidP="0011470B">
            <w:pPr>
              <w:spacing w:after="120"/>
              <w:rPr>
                <w:ins w:id="1046" w:author="CATT" w:date="2022-08-18T23:30:00Z"/>
                <w:rFonts w:eastAsiaTheme="minorEastAsia"/>
                <w:color w:val="0070C0"/>
                <w:lang w:val="en-US" w:eastAsia="zh-CN"/>
              </w:rPr>
            </w:pPr>
            <w:ins w:id="1047" w:author="CATT" w:date="2022-08-18T23:30:00Z">
              <w:r>
                <w:rPr>
                  <w:rFonts w:eastAsiaTheme="minorEastAsia"/>
                  <w:color w:val="0070C0"/>
                  <w:lang w:val="en-US" w:eastAsia="zh-CN"/>
                </w:rPr>
                <w:t>CATT</w:t>
              </w:r>
            </w:ins>
          </w:p>
        </w:tc>
        <w:tc>
          <w:tcPr>
            <w:tcW w:w="8395" w:type="dxa"/>
          </w:tcPr>
          <w:p w14:paraId="76162A36" w14:textId="0710372E" w:rsidR="000B73B4" w:rsidRPr="00055A08" w:rsidRDefault="000B73B4" w:rsidP="0011470B">
            <w:pPr>
              <w:spacing w:after="120"/>
              <w:rPr>
                <w:ins w:id="1048" w:author="CATT" w:date="2022-08-18T23:30:00Z"/>
                <w:rFonts w:eastAsiaTheme="minorEastAsia"/>
                <w:color w:val="0070C0"/>
                <w:lang w:val="en-US" w:eastAsia="zh-CN"/>
              </w:rPr>
            </w:pPr>
            <w:ins w:id="1049" w:author="CATT" w:date="2022-08-18T23:30:00Z">
              <w:r>
                <w:rPr>
                  <w:rFonts w:eastAsiaTheme="minorEastAsia"/>
                  <w:color w:val="0070C0"/>
                  <w:lang w:val="en-US" w:eastAsia="zh-CN"/>
                </w:rPr>
                <w:t xml:space="preserve">For non-DRX, we are fine. </w:t>
              </w:r>
            </w:ins>
          </w:p>
        </w:tc>
      </w:tr>
      <w:tr w:rsidR="002E66D0" w14:paraId="1E338D0F" w14:textId="77777777" w:rsidTr="00455F1B">
        <w:trPr>
          <w:ins w:id="1050" w:author="Nokia Networks" w:date="2022-08-18T17:17:00Z"/>
        </w:trPr>
        <w:tc>
          <w:tcPr>
            <w:tcW w:w="1236" w:type="dxa"/>
          </w:tcPr>
          <w:p w14:paraId="7D58F1C3" w14:textId="223210F5" w:rsidR="002E66D0" w:rsidRDefault="002E66D0" w:rsidP="002E66D0">
            <w:pPr>
              <w:spacing w:after="120"/>
              <w:rPr>
                <w:ins w:id="1051" w:author="Nokia Networks" w:date="2022-08-18T17:17:00Z"/>
                <w:rFonts w:eastAsiaTheme="minorEastAsia"/>
                <w:color w:val="0070C0"/>
                <w:lang w:val="en-US" w:eastAsia="zh-CN"/>
              </w:rPr>
            </w:pPr>
            <w:ins w:id="1052" w:author="Nokia Networks" w:date="2022-08-18T17:17:00Z">
              <w:r>
                <w:rPr>
                  <w:rFonts w:eastAsiaTheme="minorEastAsia"/>
                  <w:color w:val="0070C0"/>
                  <w:lang w:val="en-US" w:eastAsia="zh-CN"/>
                </w:rPr>
                <w:t>Nokia</w:t>
              </w:r>
            </w:ins>
          </w:p>
        </w:tc>
        <w:tc>
          <w:tcPr>
            <w:tcW w:w="8395" w:type="dxa"/>
          </w:tcPr>
          <w:p w14:paraId="583FAF43" w14:textId="75C15C7E" w:rsidR="002E66D0" w:rsidRDefault="002E66D0" w:rsidP="002E66D0">
            <w:pPr>
              <w:spacing w:after="120"/>
              <w:rPr>
                <w:ins w:id="1053" w:author="Nokia Networks" w:date="2022-08-18T17:17:00Z"/>
                <w:rFonts w:eastAsiaTheme="minorEastAsia"/>
                <w:color w:val="0070C0"/>
                <w:lang w:val="en-US" w:eastAsia="zh-CN"/>
              </w:rPr>
            </w:pPr>
            <w:ins w:id="1054" w:author="Nokia Networks" w:date="2022-08-18T17:17:00Z">
              <w:r w:rsidRPr="0062049F">
                <w:rPr>
                  <w:rFonts w:eastAsiaTheme="minorEastAsia"/>
                  <w:color w:val="0070C0"/>
                  <w:lang w:val="en-US" w:eastAsia="zh-CN"/>
                </w:rPr>
                <w:t>Yes, we</w:t>
              </w:r>
              <w:r>
                <w:rPr>
                  <w:rFonts w:eastAsiaTheme="minorEastAsia"/>
                  <w:color w:val="0070C0"/>
                  <w:lang w:val="en-US" w:eastAsia="zh-CN"/>
                </w:rPr>
                <w:t xml:space="preserve"> agree that DRX is not used during connection setup / resume</w:t>
              </w:r>
              <w:r w:rsidRPr="0062049F">
                <w:rPr>
                  <w:rFonts w:eastAsiaTheme="minorEastAsia"/>
                  <w:color w:val="0070C0"/>
                  <w:lang w:val="en-US" w:eastAsia="zh-CN"/>
                </w:rPr>
                <w:t>. We also think that it is important to understand what the impact is of not assuming DRX has</w:t>
              </w:r>
              <w:r>
                <w:rPr>
                  <w:rFonts w:eastAsiaTheme="minorEastAsia"/>
                  <w:color w:val="0070C0"/>
                  <w:lang w:val="en-US" w:eastAsia="zh-CN"/>
                </w:rPr>
                <w:t xml:space="preserve"> and look into both SMTC and SSB occasion. </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E47D14">
      <w:pPr>
        <w:pStyle w:val="4"/>
      </w:pPr>
      <w:r>
        <w:t>Issue 2-2</w:t>
      </w:r>
      <w:r w:rsidRPr="00083018">
        <w:t>-</w:t>
      </w:r>
      <w:r>
        <w:t>6</w:t>
      </w:r>
      <w:r w:rsidRPr="00083018">
        <w:t>:  Assumption for feasibility study: others</w:t>
      </w:r>
    </w:p>
    <w:p w14:paraId="179FEA2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1055" w:author="Ada Wang (王苗)" w:date="2022-08-14T22:54:00Z">
              <w:r w:rsidDel="00ED6643">
                <w:rPr>
                  <w:rFonts w:eastAsiaTheme="minorEastAsia" w:hint="eastAsia"/>
                  <w:color w:val="0070C0"/>
                  <w:lang w:val="en-US" w:eastAsia="zh-CN"/>
                </w:rPr>
                <w:delText>XXX</w:delText>
              </w:r>
            </w:del>
            <w:ins w:id="1056"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1057" w:author="Ada Wang (王苗)" w:date="2022-08-14T22:55:00Z">
              <w:r>
                <w:rPr>
                  <w:rFonts w:eastAsiaTheme="minorEastAsia"/>
                  <w:color w:val="0070C0"/>
                  <w:lang w:val="en-US" w:eastAsia="zh-CN"/>
                </w:rPr>
                <w:t xml:space="preserve">Regarding option 2, we think it </w:t>
              </w:r>
            </w:ins>
            <w:ins w:id="1058" w:author="Ada Wang (王苗)" w:date="2022-08-14T22:56:00Z">
              <w:r>
                <w:rPr>
                  <w:rFonts w:eastAsiaTheme="minorEastAsia"/>
                  <w:color w:val="0070C0"/>
                  <w:lang w:val="en-US" w:eastAsia="zh-CN"/>
                </w:rPr>
                <w:t xml:space="preserve">is a method </w:t>
              </w:r>
            </w:ins>
            <w:ins w:id="1059" w:author="Ada Wang (王苗)" w:date="2022-08-14T22:59:00Z">
              <w:r w:rsidR="00A23F44">
                <w:rPr>
                  <w:rFonts w:eastAsiaTheme="minorEastAsia"/>
                  <w:color w:val="0070C0"/>
                  <w:lang w:val="en-US" w:eastAsia="zh-CN"/>
                </w:rPr>
                <w:t xml:space="preserve">of how </w:t>
              </w:r>
            </w:ins>
            <w:ins w:id="1060" w:author="Ada Wang (王苗)" w:date="2022-08-14T22:56:00Z">
              <w:r>
                <w:rPr>
                  <w:rFonts w:eastAsiaTheme="minorEastAsia"/>
                  <w:color w:val="0070C0"/>
                  <w:lang w:val="en-US" w:eastAsia="zh-CN"/>
                </w:rPr>
                <w:t xml:space="preserve">UE determines which frequencies to measure. This should be </w:t>
              </w:r>
            </w:ins>
            <w:ins w:id="1061" w:author="Ada Wang (王苗)" w:date="2022-08-14T22:57:00Z">
              <w:r>
                <w:rPr>
                  <w:rFonts w:eastAsiaTheme="minorEastAsia"/>
                  <w:color w:val="0070C0"/>
                  <w:lang w:val="en-US" w:eastAsia="zh-CN"/>
                </w:rPr>
                <w:t>discussed</w:t>
              </w:r>
            </w:ins>
            <w:ins w:id="1062" w:author="Ada Wang (王苗)" w:date="2022-08-14T22:58:00Z">
              <w:r>
                <w:rPr>
                  <w:rFonts w:eastAsiaTheme="minorEastAsia"/>
                  <w:color w:val="0070C0"/>
                  <w:lang w:val="en-US" w:eastAsia="zh-CN"/>
                </w:rPr>
                <w:t xml:space="preserve"> </w:t>
              </w:r>
            </w:ins>
            <w:ins w:id="1063" w:author="Ada Wang (王苗)" w:date="2022-08-14T22:57:00Z">
              <w:r>
                <w:rPr>
                  <w:rFonts w:eastAsiaTheme="minorEastAsia"/>
                  <w:color w:val="0070C0"/>
                  <w:lang w:val="en-US" w:eastAsia="zh-CN"/>
                </w:rPr>
                <w:t>after confirming the feasibility of improved measuremen</w:t>
              </w:r>
            </w:ins>
            <w:ins w:id="1064"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1065" w:author="Qiming Li" w:date="2022-08-16T22:27:00Z"/>
        </w:trPr>
        <w:tc>
          <w:tcPr>
            <w:tcW w:w="1236" w:type="dxa"/>
          </w:tcPr>
          <w:p w14:paraId="63AD30B5" w14:textId="15370EED" w:rsidR="002A26D9" w:rsidDel="00ED6643" w:rsidRDefault="002A26D9" w:rsidP="00455F1B">
            <w:pPr>
              <w:spacing w:after="120"/>
              <w:rPr>
                <w:ins w:id="1066" w:author="Qiming Li" w:date="2022-08-16T22:27:00Z"/>
                <w:rFonts w:eastAsiaTheme="minorEastAsia"/>
                <w:color w:val="0070C0"/>
                <w:lang w:val="en-US" w:eastAsia="zh-CN"/>
              </w:rPr>
            </w:pPr>
            <w:ins w:id="1067"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1068" w:author="Qiming Li" w:date="2022-08-16T22:27:00Z"/>
                <w:rFonts w:eastAsiaTheme="minorEastAsia"/>
                <w:color w:val="0070C0"/>
                <w:lang w:val="en-US" w:eastAsia="zh-CN"/>
              </w:rPr>
            </w:pPr>
            <w:ins w:id="1069" w:author="Qiming Li" w:date="2022-08-16T22:28:00Z">
              <w:r>
                <w:rPr>
                  <w:rFonts w:eastAsiaTheme="minorEastAsia"/>
                  <w:color w:val="0070C0"/>
                  <w:lang w:val="en-US" w:eastAsia="zh-CN"/>
                </w:rPr>
                <w:t xml:space="preserve">We are open to </w:t>
              </w:r>
            </w:ins>
            <w:ins w:id="1070" w:author="Qiming Li" w:date="2022-08-16T22:29:00Z">
              <w:r w:rsidR="000929D0">
                <w:rPr>
                  <w:rFonts w:eastAsiaTheme="minorEastAsia"/>
                  <w:color w:val="0070C0"/>
                  <w:lang w:val="en-US" w:eastAsia="zh-CN"/>
                </w:rPr>
                <w:t>study</w:t>
              </w:r>
            </w:ins>
            <w:ins w:id="1071" w:author="Qiming Li" w:date="2022-08-16T22:28:00Z">
              <w:r>
                <w:rPr>
                  <w:rFonts w:eastAsiaTheme="minorEastAsia"/>
                  <w:color w:val="0070C0"/>
                  <w:lang w:val="en-US" w:eastAsia="zh-CN"/>
                </w:rPr>
                <w:t xml:space="preserve"> what additional information can </w:t>
              </w:r>
            </w:ins>
            <w:ins w:id="1072" w:author="Qiming Li" w:date="2022-08-16T22:29:00Z">
              <w:r>
                <w:rPr>
                  <w:rFonts w:eastAsiaTheme="minorEastAsia"/>
                  <w:color w:val="0070C0"/>
                  <w:lang w:val="en-US" w:eastAsia="zh-CN"/>
                </w:rPr>
                <w:t>facilitate the procedure.</w:t>
              </w:r>
            </w:ins>
          </w:p>
        </w:tc>
      </w:tr>
      <w:tr w:rsidR="00A8039E" w14:paraId="7F5E9546" w14:textId="77777777" w:rsidTr="00455F1B">
        <w:trPr>
          <w:ins w:id="1073" w:author="Qualcomm-CH" w:date="2022-08-17T10:24:00Z"/>
        </w:trPr>
        <w:tc>
          <w:tcPr>
            <w:tcW w:w="1236" w:type="dxa"/>
          </w:tcPr>
          <w:p w14:paraId="10E48DC7" w14:textId="00E2684E" w:rsidR="00A8039E" w:rsidRDefault="00A8039E" w:rsidP="00455F1B">
            <w:pPr>
              <w:spacing w:after="120"/>
              <w:rPr>
                <w:ins w:id="1074" w:author="Qualcomm-CH" w:date="2022-08-17T10:24:00Z"/>
                <w:rFonts w:eastAsiaTheme="minorEastAsia"/>
                <w:color w:val="0070C0"/>
                <w:lang w:val="en-US" w:eastAsia="zh-CN"/>
              </w:rPr>
            </w:pPr>
            <w:ins w:id="1075" w:author="Qualcomm-CH" w:date="2022-08-17T10:24:00Z">
              <w:r>
                <w:rPr>
                  <w:rFonts w:eastAsiaTheme="minorEastAsia"/>
                  <w:color w:val="0070C0"/>
                  <w:lang w:val="en-US" w:eastAsia="zh-CN"/>
                </w:rPr>
                <w:t>Qualcomm</w:t>
              </w:r>
            </w:ins>
          </w:p>
        </w:tc>
        <w:tc>
          <w:tcPr>
            <w:tcW w:w="8395" w:type="dxa"/>
          </w:tcPr>
          <w:p w14:paraId="5594AB9D" w14:textId="77777777" w:rsidR="00A8039E" w:rsidRDefault="000F2F9F" w:rsidP="00A23F44">
            <w:pPr>
              <w:spacing w:after="120"/>
              <w:rPr>
                <w:ins w:id="1076" w:author="Qualcomm-CH" w:date="2022-08-17T10:25:00Z"/>
                <w:rFonts w:eastAsiaTheme="minorEastAsia"/>
                <w:color w:val="0070C0"/>
                <w:lang w:val="en-US" w:eastAsia="zh-CN"/>
              </w:rPr>
            </w:pPr>
            <w:ins w:id="1077" w:author="Qualcomm-CH" w:date="2022-08-17T10:25:00Z">
              <w:r>
                <w:rPr>
                  <w:rFonts w:eastAsiaTheme="minorEastAsia"/>
                  <w:color w:val="0070C0"/>
                  <w:lang w:val="en-US" w:eastAsia="zh-CN"/>
                </w:rPr>
                <w:t>Open to Option 1.</w:t>
              </w:r>
            </w:ins>
          </w:p>
          <w:p w14:paraId="2B1FD5EC" w14:textId="45097425" w:rsidR="00FB54AA" w:rsidRDefault="00CA5C85" w:rsidP="00A23F44">
            <w:pPr>
              <w:spacing w:after="120"/>
              <w:rPr>
                <w:ins w:id="1078" w:author="Qualcomm-CH" w:date="2022-08-17T10:24:00Z"/>
                <w:rFonts w:eastAsiaTheme="minorEastAsia"/>
                <w:color w:val="0070C0"/>
                <w:lang w:val="en-US" w:eastAsia="zh-CN"/>
              </w:rPr>
            </w:pPr>
            <w:ins w:id="1079" w:author="Qualcomm-CH" w:date="2022-08-17T10:27:00Z">
              <w:r>
                <w:rPr>
                  <w:rFonts w:eastAsiaTheme="minorEastAsia"/>
                  <w:color w:val="0070C0"/>
                  <w:lang w:val="en-US" w:eastAsia="zh-CN"/>
                </w:rPr>
                <w:lastRenderedPageBreak/>
                <w:t xml:space="preserve">For </w:t>
              </w:r>
            </w:ins>
            <w:ins w:id="1080" w:author="Qualcomm-CH" w:date="2022-08-17T10:25:00Z">
              <w:r w:rsidR="00FB54AA">
                <w:rPr>
                  <w:rFonts w:eastAsiaTheme="minorEastAsia"/>
                  <w:color w:val="0070C0"/>
                  <w:lang w:val="en-US" w:eastAsia="zh-CN"/>
                </w:rPr>
                <w:t xml:space="preserve">Option 2, </w:t>
              </w:r>
            </w:ins>
            <w:ins w:id="1081" w:author="Qualcomm-CH" w:date="2022-08-17T10:27:00Z">
              <w:r w:rsidR="000567E9">
                <w:rPr>
                  <w:rFonts w:eastAsiaTheme="minorEastAsia"/>
                  <w:color w:val="0070C0"/>
                  <w:lang w:val="en-US" w:eastAsia="zh-CN"/>
                </w:rPr>
                <w:t>unclear how much</w:t>
              </w:r>
            </w:ins>
            <w:ins w:id="1082" w:author="Qualcomm-CH" w:date="2022-08-17T10:28:00Z">
              <w:r w:rsidR="000567E9">
                <w:rPr>
                  <w:rFonts w:eastAsiaTheme="minorEastAsia"/>
                  <w:color w:val="0070C0"/>
                  <w:lang w:val="en-US" w:eastAsia="zh-CN"/>
                </w:rPr>
                <w:t>/ until when/</w:t>
              </w:r>
            </w:ins>
            <w:ins w:id="1083" w:author="Qualcomm-CH" w:date="2022-08-17T10:27:00Z">
              <w:r w:rsidR="000567E9">
                <w:rPr>
                  <w:rFonts w:eastAsiaTheme="minorEastAsia"/>
                  <w:color w:val="0070C0"/>
                  <w:lang w:val="en-US" w:eastAsia="zh-CN"/>
                </w:rPr>
                <w:t xml:space="preserve"> what specific information need to be maintained.</w:t>
              </w:r>
            </w:ins>
          </w:p>
        </w:tc>
      </w:tr>
      <w:tr w:rsidR="00C46C5F" w14:paraId="10131695" w14:textId="77777777" w:rsidTr="00455F1B">
        <w:trPr>
          <w:ins w:id="1084" w:author="Huawei" w:date="2022-08-18T10:50:00Z"/>
        </w:trPr>
        <w:tc>
          <w:tcPr>
            <w:tcW w:w="1236" w:type="dxa"/>
          </w:tcPr>
          <w:p w14:paraId="2B9D6756" w14:textId="674B658C" w:rsidR="00C46C5F" w:rsidRDefault="00C46C5F" w:rsidP="00C46C5F">
            <w:pPr>
              <w:spacing w:after="120"/>
              <w:rPr>
                <w:ins w:id="1085" w:author="Huawei" w:date="2022-08-18T10:50:00Z"/>
                <w:rFonts w:eastAsiaTheme="minorEastAsia"/>
                <w:color w:val="0070C0"/>
                <w:lang w:val="en-US" w:eastAsia="zh-CN"/>
              </w:rPr>
            </w:pPr>
            <w:ins w:id="1086" w:author="Huawei" w:date="2022-08-18T10:5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921A98" w14:textId="528387CC" w:rsidR="00C46C5F" w:rsidRDefault="00C46C5F" w:rsidP="00C46C5F">
            <w:pPr>
              <w:spacing w:after="120"/>
              <w:rPr>
                <w:ins w:id="1087" w:author="Huawei" w:date="2022-08-18T10:50:00Z"/>
                <w:rFonts w:eastAsiaTheme="minorEastAsia"/>
                <w:color w:val="0070C0"/>
                <w:lang w:val="en-US" w:eastAsia="zh-CN"/>
              </w:rPr>
            </w:pPr>
            <w:ins w:id="1088" w:author="Huawei" w:date="2022-08-18T10:50:00Z">
              <w:r>
                <w:rPr>
                  <w:rFonts w:eastAsiaTheme="minorEastAsia"/>
                  <w:color w:val="0070C0"/>
                  <w:lang w:val="en-US" w:eastAsia="zh-CN"/>
                </w:rPr>
                <w:t>RAN4 needs to have a whole picture of how the measurement during connection setup/resume works</w:t>
              </w:r>
              <w:r>
                <w:rPr>
                  <w:rFonts w:eastAsiaTheme="minorEastAsia" w:hint="eastAsia"/>
                  <w:color w:val="0070C0"/>
                  <w:lang w:val="en-US" w:eastAsia="zh-CN"/>
                </w:rPr>
                <w:t xml:space="preserve"> </w:t>
              </w:r>
              <w:r>
                <w:rPr>
                  <w:rFonts w:eastAsiaTheme="minorEastAsia"/>
                  <w:color w:val="0070C0"/>
                  <w:lang w:val="en-US" w:eastAsia="zh-CN"/>
                </w:rPr>
                <w:t>before discuss the additional information.</w:t>
              </w:r>
            </w:ins>
          </w:p>
        </w:tc>
      </w:tr>
      <w:tr w:rsidR="00D05639" w14:paraId="4BE53872" w14:textId="77777777" w:rsidTr="00455F1B">
        <w:trPr>
          <w:ins w:id="1089" w:author="Griselda WANG" w:date="2022-08-18T08:23:00Z"/>
        </w:trPr>
        <w:tc>
          <w:tcPr>
            <w:tcW w:w="1236" w:type="dxa"/>
          </w:tcPr>
          <w:p w14:paraId="1325E91B" w14:textId="65E2E073" w:rsidR="00D05639" w:rsidRDefault="00D05639" w:rsidP="00D05639">
            <w:pPr>
              <w:spacing w:after="120"/>
              <w:rPr>
                <w:ins w:id="1090" w:author="Griselda WANG" w:date="2022-08-18T08:23:00Z"/>
                <w:rFonts w:eastAsiaTheme="minorEastAsia"/>
                <w:color w:val="0070C0"/>
                <w:lang w:val="en-US" w:eastAsia="zh-CN"/>
              </w:rPr>
            </w:pPr>
            <w:ins w:id="1091" w:author="Griselda WANG" w:date="2022-08-18T08:23:00Z">
              <w:r>
                <w:rPr>
                  <w:rFonts w:eastAsiaTheme="minorEastAsia"/>
                  <w:color w:val="0070C0"/>
                  <w:lang w:val="en-US" w:eastAsia="zh-CN"/>
                </w:rPr>
                <w:t>Ericsson</w:t>
              </w:r>
            </w:ins>
          </w:p>
        </w:tc>
        <w:tc>
          <w:tcPr>
            <w:tcW w:w="8395" w:type="dxa"/>
          </w:tcPr>
          <w:p w14:paraId="4BC97B63" w14:textId="77777777" w:rsidR="00D05639" w:rsidRDefault="00D05639" w:rsidP="00D05639">
            <w:pPr>
              <w:spacing w:after="120"/>
              <w:rPr>
                <w:ins w:id="1092" w:author="Griselda WANG" w:date="2022-08-18T08:23:00Z"/>
                <w:rFonts w:eastAsiaTheme="minorEastAsia"/>
                <w:color w:val="0070C0"/>
                <w:lang w:val="en-US" w:eastAsia="zh-CN"/>
              </w:rPr>
            </w:pPr>
            <w:ins w:id="1093" w:author="Griselda WANG" w:date="2022-08-18T08:23:00Z">
              <w:r>
                <w:rPr>
                  <w:rFonts w:eastAsiaTheme="minorEastAsia"/>
                  <w:color w:val="0070C0"/>
                  <w:lang w:val="en-US" w:eastAsia="zh-CN"/>
                </w:rPr>
                <w:t>Open to both options.</w:t>
              </w:r>
            </w:ins>
          </w:p>
          <w:p w14:paraId="0B8F561E" w14:textId="77777777" w:rsidR="00D05639" w:rsidRPr="001E1791" w:rsidRDefault="00D05639" w:rsidP="00D05639">
            <w:pPr>
              <w:spacing w:after="120"/>
              <w:rPr>
                <w:ins w:id="1094" w:author="Griselda WANG" w:date="2022-08-18T08:23:00Z"/>
              </w:rPr>
            </w:pPr>
            <w:ins w:id="1095" w:author="Griselda WANG" w:date="2022-08-18T08:23:00Z">
              <w:r>
                <w:rPr>
                  <w:rFonts w:eastAsiaTheme="minorEastAsia"/>
                  <w:color w:val="0070C0"/>
                  <w:lang w:val="en-US" w:eastAsia="zh-CN"/>
                </w:rPr>
                <w:t xml:space="preserve">For Option 1 as we discuss in </w:t>
              </w:r>
              <w:r w:rsidRPr="00245BE7">
                <w:t>Issue 2-2-2:  Assumption for feasibility study: number of frequency layers</w:t>
              </w:r>
              <w:r w:rsidRPr="001E1791">
                <w:t>, potential priority of configuration can be provided from network side.</w:t>
              </w:r>
            </w:ins>
          </w:p>
          <w:p w14:paraId="14E76583" w14:textId="77777777" w:rsidR="00D05639" w:rsidRPr="001E1791" w:rsidRDefault="00D05639" w:rsidP="00D05639">
            <w:pPr>
              <w:spacing w:after="120"/>
              <w:rPr>
                <w:ins w:id="1096" w:author="Griselda WANG" w:date="2022-08-18T08:23:00Z"/>
              </w:rPr>
            </w:pPr>
            <w:ins w:id="1097" w:author="Griselda WANG" w:date="2022-08-18T08:23:00Z">
              <w:r w:rsidRPr="001E1791">
                <w:t>Also, as EMR is associate with T331 timer, as time adaptive enhanced measurement requirement can be introduced to guarantee network can use the measurement results at least of UE measurement effort.</w:t>
              </w:r>
            </w:ins>
          </w:p>
          <w:p w14:paraId="306C7585" w14:textId="77777777" w:rsidR="00D05639" w:rsidRDefault="00D05639" w:rsidP="00D05639">
            <w:pPr>
              <w:spacing w:after="120"/>
              <w:rPr>
                <w:ins w:id="1098" w:author="Griselda WANG" w:date="2022-08-18T08:23:00Z"/>
                <w:rFonts w:eastAsiaTheme="minorEastAsia"/>
                <w:color w:val="0070C0"/>
                <w:lang w:val="en-US" w:eastAsia="zh-CN"/>
              </w:rPr>
            </w:pPr>
          </w:p>
        </w:tc>
      </w:tr>
      <w:tr w:rsidR="0060073A" w14:paraId="5F6A17E9" w14:textId="77777777" w:rsidTr="00455F1B">
        <w:trPr>
          <w:ins w:id="1099" w:author="vivo/Minhua Zheng" w:date="2022-08-18T20:38:00Z"/>
        </w:trPr>
        <w:tc>
          <w:tcPr>
            <w:tcW w:w="1236" w:type="dxa"/>
          </w:tcPr>
          <w:p w14:paraId="74705416" w14:textId="28A8B4BD" w:rsidR="0060073A" w:rsidRDefault="0060073A" w:rsidP="00D05639">
            <w:pPr>
              <w:spacing w:after="120"/>
              <w:rPr>
                <w:ins w:id="1100" w:author="vivo/Minhua Zheng" w:date="2022-08-18T20:38:00Z"/>
                <w:rFonts w:eastAsiaTheme="minorEastAsia"/>
                <w:color w:val="0070C0"/>
                <w:lang w:val="en-US" w:eastAsia="zh-CN"/>
              </w:rPr>
            </w:pPr>
            <w:ins w:id="1101" w:author="vivo/Minhua Zheng" w:date="2022-08-18T20: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62A9" w14:textId="77777777" w:rsidR="0060073A" w:rsidRPr="00E343D2" w:rsidRDefault="0060073A" w:rsidP="0060073A">
            <w:pPr>
              <w:spacing w:after="120"/>
              <w:rPr>
                <w:ins w:id="1102" w:author="vivo/Minhua Zheng" w:date="2022-08-18T20:38:00Z"/>
                <w:rFonts w:eastAsiaTheme="minorEastAsia"/>
                <w:color w:val="0070C0"/>
                <w:lang w:val="en-US" w:eastAsia="zh-CN"/>
              </w:rPr>
            </w:pPr>
            <w:ins w:id="1103" w:author="vivo/Minhua Zheng" w:date="2022-08-18T20:38:00Z">
              <w:r w:rsidRPr="00E343D2">
                <w:rPr>
                  <w:rFonts w:eastAsiaTheme="minorEastAsia"/>
                  <w:color w:val="0070C0"/>
                  <w:lang w:val="en-US" w:eastAsia="zh-CN"/>
                </w:rPr>
                <w:t>We are open to Option 1.</w:t>
              </w:r>
            </w:ins>
          </w:p>
          <w:p w14:paraId="1456C256" w14:textId="61F6C057" w:rsidR="0060073A" w:rsidRDefault="0060073A" w:rsidP="0060073A">
            <w:pPr>
              <w:spacing w:after="120"/>
              <w:rPr>
                <w:ins w:id="1104" w:author="vivo/Minhua Zheng" w:date="2022-08-18T20:38:00Z"/>
                <w:rFonts w:eastAsiaTheme="minorEastAsia"/>
                <w:color w:val="0070C0"/>
                <w:lang w:val="en-US" w:eastAsia="zh-CN"/>
              </w:rPr>
            </w:pPr>
            <w:ins w:id="1105" w:author="vivo/Minhua Zheng" w:date="2022-08-18T20:38:00Z">
              <w:r w:rsidRPr="00E343D2">
                <w:rPr>
                  <w:rFonts w:eastAsiaTheme="minorEastAsia"/>
                  <w:color w:val="0070C0"/>
                  <w:lang w:val="en-US" w:eastAsia="zh-CN"/>
                </w:rPr>
                <w:t>And for option 2, we are not very clear about ‘maintain measurement configuration’. Does it mean to maintain ‘</w:t>
              </w:r>
              <w:proofErr w:type="spellStart"/>
              <w:r w:rsidRPr="008A09A9">
                <w:rPr>
                  <w:rFonts w:eastAsiaTheme="minorEastAsia"/>
                  <w:i/>
                  <w:color w:val="0070C0"/>
                  <w:lang w:val="en-US" w:eastAsia="zh-CN"/>
                </w:rPr>
                <w:t>VarMeasIdleConfig</w:t>
              </w:r>
              <w:proofErr w:type="spellEnd"/>
              <w:r w:rsidRPr="00E343D2">
                <w:rPr>
                  <w:rFonts w:eastAsiaTheme="minorEastAsia"/>
                  <w:color w:val="0070C0"/>
                  <w:lang w:val="en-US" w:eastAsia="zh-CN"/>
                </w:rPr>
                <w:t xml:space="preserve">’ after T331 expiry? If that’s what that means, we are fine with Option </w:t>
              </w:r>
              <w:r>
                <w:rPr>
                  <w:rFonts w:eastAsiaTheme="minorEastAsia"/>
                  <w:color w:val="0070C0"/>
                  <w:lang w:val="en-US" w:eastAsia="zh-CN"/>
                </w:rPr>
                <w:t>2</w:t>
              </w:r>
            </w:ins>
          </w:p>
        </w:tc>
      </w:tr>
      <w:tr w:rsidR="00E2307F" w14:paraId="3B47CC1C" w14:textId="77777777" w:rsidTr="00455F1B">
        <w:trPr>
          <w:ins w:id="1106" w:author="Jin Woong Park" w:date="2022-08-18T22:02:00Z"/>
        </w:trPr>
        <w:tc>
          <w:tcPr>
            <w:tcW w:w="1236" w:type="dxa"/>
          </w:tcPr>
          <w:p w14:paraId="06780F59" w14:textId="389F83A5" w:rsidR="00E2307F" w:rsidRDefault="00E2307F" w:rsidP="00E2307F">
            <w:pPr>
              <w:spacing w:after="120"/>
              <w:rPr>
                <w:ins w:id="1107" w:author="Jin Woong Park" w:date="2022-08-18T22:02:00Z"/>
                <w:rFonts w:eastAsiaTheme="minorEastAsia"/>
                <w:color w:val="0070C0"/>
                <w:lang w:val="en-US" w:eastAsia="zh-CN"/>
              </w:rPr>
            </w:pPr>
            <w:ins w:id="1108" w:author="Jin Woong Park" w:date="2022-08-18T22:02:00Z">
              <w:r>
                <w:rPr>
                  <w:rFonts w:eastAsia="Malgun Gothic" w:hint="eastAsia"/>
                  <w:color w:val="0070C0"/>
                  <w:lang w:val="en-US" w:eastAsia="ko-KR"/>
                </w:rPr>
                <w:t>LGE</w:t>
              </w:r>
            </w:ins>
          </w:p>
        </w:tc>
        <w:tc>
          <w:tcPr>
            <w:tcW w:w="8395" w:type="dxa"/>
          </w:tcPr>
          <w:p w14:paraId="46F189FF" w14:textId="5A8A2DDA" w:rsidR="00E2307F" w:rsidRPr="00E343D2" w:rsidRDefault="00E2307F" w:rsidP="00E2307F">
            <w:pPr>
              <w:spacing w:after="120"/>
              <w:rPr>
                <w:ins w:id="1109" w:author="Jin Woong Park" w:date="2022-08-18T22:02:00Z"/>
                <w:rFonts w:eastAsiaTheme="minorEastAsia"/>
                <w:color w:val="0070C0"/>
                <w:lang w:val="en-US" w:eastAsia="zh-CN"/>
              </w:rPr>
            </w:pPr>
            <w:ins w:id="1110" w:author="Jin Woong Park" w:date="2022-08-18T22:02:00Z">
              <w:r>
                <w:rPr>
                  <w:rFonts w:eastAsia="Malgun Gothic" w:hint="eastAsia"/>
                  <w:color w:val="0070C0"/>
                  <w:lang w:val="en-US" w:eastAsia="ko-KR"/>
                </w:rPr>
                <w:t>Both options are fine to us</w:t>
              </w:r>
              <w:r>
                <w:rPr>
                  <w:rFonts w:eastAsia="Malgun Gothic"/>
                  <w:color w:val="0070C0"/>
                  <w:lang w:val="en-US" w:eastAsia="ko-KR"/>
                </w:rPr>
                <w:t>.</w:t>
              </w:r>
            </w:ins>
          </w:p>
        </w:tc>
      </w:tr>
      <w:tr w:rsidR="000B73B4" w14:paraId="3DA1FFC4" w14:textId="77777777" w:rsidTr="00455F1B">
        <w:trPr>
          <w:ins w:id="1111" w:author="CATT" w:date="2022-08-18T23:31:00Z"/>
        </w:trPr>
        <w:tc>
          <w:tcPr>
            <w:tcW w:w="1236" w:type="dxa"/>
          </w:tcPr>
          <w:p w14:paraId="7AF4DD1E" w14:textId="0730F204" w:rsidR="000B73B4" w:rsidRDefault="000B73B4" w:rsidP="00E2307F">
            <w:pPr>
              <w:spacing w:after="120"/>
              <w:rPr>
                <w:ins w:id="1112" w:author="CATT" w:date="2022-08-18T23:31:00Z"/>
                <w:rFonts w:eastAsia="Malgun Gothic"/>
                <w:color w:val="0070C0"/>
                <w:lang w:val="en-US" w:eastAsia="ko-KR"/>
              </w:rPr>
            </w:pPr>
            <w:ins w:id="1113" w:author="CATT" w:date="2022-08-18T23:31:00Z">
              <w:r>
                <w:rPr>
                  <w:rFonts w:eastAsia="Malgun Gothic"/>
                  <w:color w:val="0070C0"/>
                  <w:lang w:val="en-US" w:eastAsia="ko-KR"/>
                </w:rPr>
                <w:t>CATT</w:t>
              </w:r>
            </w:ins>
          </w:p>
        </w:tc>
        <w:tc>
          <w:tcPr>
            <w:tcW w:w="8395" w:type="dxa"/>
          </w:tcPr>
          <w:p w14:paraId="1ED3C7BA" w14:textId="7BC13CEB" w:rsidR="000B73B4" w:rsidRDefault="000B73B4" w:rsidP="00E2307F">
            <w:pPr>
              <w:spacing w:after="120"/>
              <w:rPr>
                <w:ins w:id="1114" w:author="CATT" w:date="2022-08-18T23:31:00Z"/>
                <w:rFonts w:eastAsia="Malgun Gothic"/>
                <w:color w:val="0070C0"/>
                <w:lang w:val="en-US" w:eastAsia="ko-KR"/>
              </w:rPr>
            </w:pPr>
            <w:ins w:id="1115" w:author="CATT" w:date="2022-08-18T23:31:00Z">
              <w:r>
                <w:rPr>
                  <w:rFonts w:eastAsia="Malgun Gothic"/>
                  <w:color w:val="0070C0"/>
                  <w:lang w:val="en-US" w:eastAsia="ko-KR"/>
                </w:rPr>
                <w:t xml:space="preserve">Fine with option 1. </w:t>
              </w:r>
            </w:ins>
          </w:p>
        </w:tc>
      </w:tr>
      <w:tr w:rsidR="002E66D0" w14:paraId="248D6E2B" w14:textId="77777777" w:rsidTr="00455F1B">
        <w:trPr>
          <w:ins w:id="1116" w:author="Nokia Networks" w:date="2022-08-18T17:17:00Z"/>
        </w:trPr>
        <w:tc>
          <w:tcPr>
            <w:tcW w:w="1236" w:type="dxa"/>
          </w:tcPr>
          <w:p w14:paraId="42868A92" w14:textId="1AA4DB09" w:rsidR="002E66D0" w:rsidRDefault="002E66D0" w:rsidP="002E66D0">
            <w:pPr>
              <w:spacing w:after="120"/>
              <w:rPr>
                <w:ins w:id="1117" w:author="Nokia Networks" w:date="2022-08-18T17:17:00Z"/>
                <w:rFonts w:eastAsia="Malgun Gothic"/>
                <w:color w:val="0070C0"/>
                <w:lang w:val="en-US" w:eastAsia="ko-KR"/>
              </w:rPr>
            </w:pPr>
            <w:ins w:id="1118" w:author="Nokia Networks" w:date="2022-08-18T17:17:00Z">
              <w:r>
                <w:rPr>
                  <w:rFonts w:eastAsiaTheme="minorEastAsia"/>
                  <w:color w:val="0070C0"/>
                  <w:lang w:val="en-US" w:eastAsia="zh-CN"/>
                </w:rPr>
                <w:t>Nokia</w:t>
              </w:r>
            </w:ins>
          </w:p>
        </w:tc>
        <w:tc>
          <w:tcPr>
            <w:tcW w:w="8395" w:type="dxa"/>
          </w:tcPr>
          <w:p w14:paraId="4173A1BD" w14:textId="77777777" w:rsidR="002E66D0" w:rsidRPr="009304A6" w:rsidRDefault="002E66D0" w:rsidP="002E66D0">
            <w:pPr>
              <w:spacing w:after="120"/>
              <w:rPr>
                <w:ins w:id="1119" w:author="Nokia Networks" w:date="2022-08-18T17:17:00Z"/>
                <w:rFonts w:eastAsiaTheme="minorEastAsia"/>
                <w:color w:val="0070C0"/>
                <w:lang w:val="en-US" w:eastAsia="zh-CN"/>
              </w:rPr>
            </w:pPr>
            <w:ins w:id="1120" w:author="Nokia Networks" w:date="2022-08-18T17:17:00Z">
              <w:r w:rsidRPr="00950250">
                <w:rPr>
                  <w:rFonts w:eastAsiaTheme="minorEastAsia"/>
                  <w:color w:val="0070C0"/>
                  <w:lang w:val="en-US" w:eastAsia="zh-CN"/>
                </w:rPr>
                <w:t>Option 1 &amp; Option 2 re complementing</w:t>
              </w:r>
              <w:r w:rsidRPr="008A4DF8">
                <w:rPr>
                  <w:rFonts w:eastAsiaTheme="minorEastAsia"/>
                  <w:color w:val="0070C0"/>
                  <w:lang w:val="en-US" w:eastAsia="zh-CN"/>
                </w:rPr>
                <w:t xml:space="preserve"> each other. </w:t>
              </w:r>
            </w:ins>
          </w:p>
          <w:p w14:paraId="0C10B5B7" w14:textId="77777777" w:rsidR="002E66D0" w:rsidRPr="00DF3DD5" w:rsidRDefault="002E66D0" w:rsidP="002E66D0">
            <w:pPr>
              <w:jc w:val="both"/>
              <w:rPr>
                <w:ins w:id="1121" w:author="Nokia Networks" w:date="2022-08-18T17:17:00Z"/>
                <w:color w:val="0070C0"/>
              </w:rPr>
            </w:pPr>
            <w:ins w:id="1122" w:author="Nokia Networks" w:date="2022-08-18T17:17:00Z">
              <w:r w:rsidRPr="00DF3DD5">
                <w:rPr>
                  <w:color w:val="0070C0"/>
                </w:rPr>
                <w:t xml:space="preserve">We think that network can configure the UE to continue measurements on one or more carriers during the connection setup and potentially during a period of time while in connected mode. </w:t>
              </w:r>
            </w:ins>
          </w:p>
          <w:p w14:paraId="3E7EE113" w14:textId="7817F017" w:rsidR="002E66D0" w:rsidRDefault="002E66D0" w:rsidP="002E66D0">
            <w:pPr>
              <w:spacing w:after="120"/>
              <w:rPr>
                <w:ins w:id="1123" w:author="Nokia Networks" w:date="2022-08-18T17:17:00Z"/>
                <w:rFonts w:eastAsia="Malgun Gothic"/>
                <w:color w:val="0070C0"/>
                <w:lang w:val="en-US" w:eastAsia="ko-KR"/>
              </w:rPr>
            </w:pPr>
            <w:ins w:id="1124" w:author="Nokia Networks" w:date="2022-08-18T17:17:00Z">
              <w:r w:rsidRPr="00DF3DD5">
                <w:rPr>
                  <w:color w:val="0070C0"/>
                </w:rPr>
                <w:t xml:space="preserve">UE being aware of the measurement configuration before being configured with such after entering connected mode. Assuming UE can perform the measurements in FR2 independently from FR1, the UE which conditions have not changed significantly (still within coverage of the same FR2 cell) can reduce the overall measurement delay. </w:t>
              </w:r>
            </w:ins>
          </w:p>
        </w:tc>
      </w:tr>
    </w:tbl>
    <w:p w14:paraId="55F8DD3C" w14:textId="150C630B" w:rsidR="00201300" w:rsidRPr="004E4E7F" w:rsidRDefault="00201300" w:rsidP="00E47D14">
      <w:pPr>
        <w:pStyle w:val="3"/>
      </w:pPr>
      <w:r w:rsidRPr="00805BE8">
        <w:t>Sub-</w:t>
      </w:r>
      <w:r>
        <w:t>topic</w:t>
      </w:r>
      <w:r w:rsidRPr="00805BE8">
        <w:t xml:space="preserve"> </w:t>
      </w:r>
      <w:r>
        <w:t xml:space="preserve">2-3: </w:t>
      </w:r>
      <w:r>
        <w:rPr>
          <w:rFonts w:hint="eastAsia"/>
        </w:rPr>
        <w:t>F</w:t>
      </w:r>
      <w:r w:rsidRPr="004E4E7F">
        <w:t xml:space="preserve">easibility </w:t>
      </w:r>
      <w:r>
        <w:rPr>
          <w:rFonts w:hint="eastAsia"/>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 xml:space="preserve">improvement in FR2 </w:t>
      </w:r>
      <w:proofErr w:type="spellStart"/>
      <w:r w:rsidR="008A4E53" w:rsidRPr="008A4E53">
        <w:rPr>
          <w:i/>
          <w:color w:val="0070C0"/>
          <w:lang w:val="en-US" w:eastAsia="zh-CN"/>
        </w:rPr>
        <w:t>SCell</w:t>
      </w:r>
      <w:proofErr w:type="spellEnd"/>
      <w:r w:rsidR="008A4E53" w:rsidRPr="008A4E53">
        <w:rPr>
          <w:i/>
          <w:color w:val="0070C0"/>
          <w:lang w:val="en-US" w:eastAsia="zh-CN"/>
        </w:rPr>
        <w:t>/SCG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t xml:space="preserve">Some companies propose their concerns on the feasibility of improvement in FR2 </w:t>
      </w:r>
      <w:proofErr w:type="spellStart"/>
      <w:r w:rsidRPr="008A4E53">
        <w:rPr>
          <w:i/>
          <w:color w:val="0070C0"/>
          <w:lang w:val="en-US" w:eastAsia="zh-CN"/>
        </w:rPr>
        <w:t>S</w:t>
      </w:r>
      <w:r w:rsidR="00065341" w:rsidRPr="008A4E53">
        <w:rPr>
          <w:i/>
          <w:color w:val="0070C0"/>
          <w:lang w:val="en-US" w:eastAsia="zh-CN"/>
        </w:rPr>
        <w:t>c</w:t>
      </w:r>
      <w:r w:rsidRPr="008A4E53">
        <w:rPr>
          <w:i/>
          <w:color w:val="0070C0"/>
          <w:lang w:val="en-US" w:eastAsia="zh-CN"/>
        </w:rPr>
        <w:t>ell</w:t>
      </w:r>
      <w:proofErr w:type="spellEnd"/>
      <w:r w:rsidRPr="008A4E53">
        <w:rPr>
          <w:i/>
          <w:color w:val="0070C0"/>
          <w:lang w:val="en-US" w:eastAsia="zh-CN"/>
        </w:rPr>
        <w:t xml:space="preserve">/SCG setup delay. Moderator encourages companies to comment on their concerns. </w:t>
      </w:r>
    </w:p>
    <w:p w14:paraId="6F59D733" w14:textId="0988451A" w:rsidR="00C40E30" w:rsidRPr="00C40E30" w:rsidRDefault="00C40E30" w:rsidP="00E47D14">
      <w:pPr>
        <w:pStyle w:val="4"/>
      </w:pPr>
      <w:r w:rsidRPr="00C40E30">
        <w:t xml:space="preserve">Issue 2-3-1:  </w:t>
      </w:r>
      <w:r w:rsidR="008A4E53">
        <w:t>Whether</w:t>
      </w:r>
      <w:r w:rsidRPr="00C40E30">
        <w:t xml:space="preserve"> </w:t>
      </w:r>
      <w:r w:rsidR="008A4E53" w:rsidRPr="008A4E53">
        <w:t xml:space="preserve">RRC connection setup delay is very short </w:t>
      </w:r>
      <w:r w:rsidR="008A4E53">
        <w:t>for</w:t>
      </w:r>
      <w:r w:rsidRPr="00C40E30">
        <w:t xml:space="preserve"> </w:t>
      </w:r>
      <w:r>
        <w:t xml:space="preserve">improvement </w:t>
      </w:r>
      <w:r w:rsidR="008A4E53">
        <w:t>on</w:t>
      </w:r>
      <w:r w:rsidRPr="00C40E30">
        <w:t xml:space="preserve"> FR2 S</w:t>
      </w:r>
      <w:r w:rsidR="00065341" w:rsidRPr="00C40E30">
        <w:t>c</w:t>
      </w:r>
      <w:r w:rsidRPr="00C40E30">
        <w:t>ell/SCG setup delay</w:t>
      </w:r>
    </w:p>
    <w:p w14:paraId="64A1A62D"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f8"/>
        <w:spacing w:after="120"/>
        <w:ind w:left="936" w:firstLineChars="0" w:firstLine="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1125" w:author="Ada Wang (王苗)" w:date="2022-08-14T23:00:00Z">
              <w:r w:rsidDel="00A23F44">
                <w:rPr>
                  <w:rFonts w:eastAsiaTheme="minorEastAsia" w:hint="eastAsia"/>
                  <w:color w:val="0070C0"/>
                  <w:lang w:val="en-US" w:eastAsia="zh-CN"/>
                </w:rPr>
                <w:delText>XXX</w:delText>
              </w:r>
            </w:del>
            <w:ins w:id="1126"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1127"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1128" w:author="Ada Wang (王苗)" w:date="2022-08-14T23:02:00Z">
              <w:r>
                <w:rPr>
                  <w:rFonts w:eastAsiaTheme="minorEastAsia"/>
                  <w:color w:val="0070C0"/>
                  <w:lang w:val="en-US" w:eastAsia="zh-CN"/>
                </w:rPr>
                <w:t xml:space="preserve">ven UE starts measurement after receiving paging, the latency is only </w:t>
              </w:r>
            </w:ins>
            <w:ins w:id="1129" w:author="Ada Wang (王苗)" w:date="2022-08-14T23:01:00Z">
              <w:r>
                <w:rPr>
                  <w:rFonts w:eastAsiaTheme="minorEastAsia"/>
                  <w:color w:val="0070C0"/>
                  <w:lang w:val="en-US" w:eastAsia="zh-CN"/>
                </w:rPr>
                <w:t xml:space="preserve">prolonged by some uncertainty time in acquiring the first RACH occasion. </w:t>
              </w:r>
            </w:ins>
            <w:ins w:id="1130" w:author="Ada Wang (王苗)" w:date="2022-08-14T23:04:00Z">
              <w:r>
                <w:rPr>
                  <w:rFonts w:eastAsiaTheme="minorEastAsia"/>
                  <w:color w:val="0070C0"/>
                  <w:lang w:val="en-US" w:eastAsia="zh-CN"/>
                </w:rPr>
                <w:t xml:space="preserve">Considering the typical SSB period is 20ms, </w:t>
              </w:r>
            </w:ins>
            <w:ins w:id="1131" w:author="Ada Wang (王苗)" w:date="2022-08-14T23:05:00Z">
              <w:r>
                <w:rPr>
                  <w:rFonts w:eastAsiaTheme="minorEastAsia"/>
                  <w:color w:val="0070C0"/>
                  <w:lang w:val="en-US" w:eastAsia="zh-CN"/>
                </w:rPr>
                <w:t xml:space="preserve">RRC connection setup/resume </w:t>
              </w:r>
            </w:ins>
            <w:ins w:id="1132"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1133" w:author="Jingjing Chen" w:date="2022-08-16T09:54:00Z"/>
        </w:trPr>
        <w:tc>
          <w:tcPr>
            <w:tcW w:w="1236" w:type="dxa"/>
          </w:tcPr>
          <w:p w14:paraId="22A17DD3" w14:textId="58A27380" w:rsidR="00783FA2" w:rsidDel="00A23F44" w:rsidRDefault="00783FA2" w:rsidP="00E927D0">
            <w:pPr>
              <w:spacing w:after="120"/>
              <w:rPr>
                <w:ins w:id="1134" w:author="Jingjing Chen" w:date="2022-08-16T09:54:00Z"/>
                <w:rFonts w:eastAsiaTheme="minorEastAsia"/>
                <w:color w:val="0070C0"/>
                <w:lang w:val="en-US" w:eastAsia="zh-CN"/>
              </w:rPr>
            </w:pPr>
            <w:ins w:id="113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1136" w:author="Jingjing Chen" w:date="2022-08-16T09:54:00Z"/>
                <w:rFonts w:eastAsiaTheme="minorEastAsia"/>
                <w:color w:val="0070C0"/>
                <w:lang w:val="en-US" w:eastAsia="zh-CN"/>
              </w:rPr>
            </w:pPr>
            <w:ins w:id="1137" w:author="Jingjing Chen" w:date="2022-08-16T09:54:00Z">
              <w:r>
                <w:rPr>
                  <w:rFonts w:eastAsiaTheme="minorEastAsia"/>
                  <w:color w:val="0070C0"/>
                  <w:lang w:val="en-US" w:eastAsia="zh-CN"/>
                </w:rPr>
                <w:t>Agree with option 1.</w:t>
              </w:r>
            </w:ins>
            <w:ins w:id="1138" w:author="Jingjing Chen" w:date="2022-08-16T10:04:00Z">
              <w:r w:rsidR="008336FA">
                <w:rPr>
                  <w:rFonts w:eastAsiaTheme="minorEastAsia"/>
                  <w:color w:val="0070C0"/>
                  <w:lang w:val="en-US" w:eastAsia="zh-CN"/>
                </w:rPr>
                <w:t xml:space="preserve"> And the </w:t>
              </w:r>
            </w:ins>
            <w:ins w:id="1139"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1140" w:author="Jingjing Chen" w:date="2022-08-16T10:06:00Z">
              <w:r w:rsidR="008336FA">
                <w:rPr>
                  <w:rFonts w:eastAsiaTheme="minorEastAsia"/>
                  <w:color w:val="0070C0"/>
                  <w:lang w:val="en-US" w:eastAsia="zh-CN"/>
                </w:rPr>
                <w:t>.</w:t>
              </w:r>
            </w:ins>
          </w:p>
        </w:tc>
      </w:tr>
      <w:tr w:rsidR="00065341" w14:paraId="62028EDE" w14:textId="77777777" w:rsidTr="00E927D0">
        <w:trPr>
          <w:ins w:id="1141" w:author="Qiming Li" w:date="2022-08-16T22:29:00Z"/>
        </w:trPr>
        <w:tc>
          <w:tcPr>
            <w:tcW w:w="1236" w:type="dxa"/>
          </w:tcPr>
          <w:p w14:paraId="2B268BB3" w14:textId="3965288A" w:rsidR="00065341" w:rsidRDefault="00065341" w:rsidP="00E927D0">
            <w:pPr>
              <w:spacing w:after="120"/>
              <w:rPr>
                <w:ins w:id="1142" w:author="Qiming Li" w:date="2022-08-16T22:29:00Z"/>
                <w:rFonts w:eastAsiaTheme="minorEastAsia"/>
                <w:color w:val="0070C0"/>
                <w:lang w:val="en-US" w:eastAsia="zh-CN"/>
              </w:rPr>
            </w:pPr>
            <w:ins w:id="1143" w:author="Qiming Li" w:date="2022-08-16T22:29:00Z">
              <w:r>
                <w:rPr>
                  <w:rFonts w:eastAsiaTheme="minorEastAsia"/>
                  <w:color w:val="0070C0"/>
                  <w:lang w:val="en-US" w:eastAsia="zh-CN"/>
                </w:rPr>
                <w:lastRenderedPageBreak/>
                <w:t>Apple</w:t>
              </w:r>
            </w:ins>
          </w:p>
        </w:tc>
        <w:tc>
          <w:tcPr>
            <w:tcW w:w="8395" w:type="dxa"/>
          </w:tcPr>
          <w:p w14:paraId="00CA0A87" w14:textId="5D6295E2" w:rsidR="00065341" w:rsidRDefault="00CD0B35" w:rsidP="00A23F44">
            <w:pPr>
              <w:spacing w:after="120"/>
              <w:rPr>
                <w:ins w:id="1144" w:author="Qiming Li" w:date="2022-08-16T22:29:00Z"/>
                <w:rFonts w:eastAsiaTheme="minorEastAsia"/>
                <w:color w:val="0070C0"/>
                <w:lang w:val="en-US" w:eastAsia="zh-CN"/>
              </w:rPr>
            </w:pPr>
            <w:ins w:id="1145" w:author="Qiming Li" w:date="2022-08-16T22:29:00Z">
              <w:r>
                <w:rPr>
                  <w:rFonts w:eastAsiaTheme="minorEastAsia"/>
                  <w:color w:val="0070C0"/>
                  <w:lang w:val="en-US" w:eastAsia="zh-CN"/>
                </w:rPr>
                <w:t xml:space="preserve">Agree with observation of issue 2-3-1. </w:t>
              </w:r>
            </w:ins>
            <w:ins w:id="1146"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1147" w:author="Xiaomi" w:date="2022-08-17T20:40:00Z"/>
        </w:trPr>
        <w:tc>
          <w:tcPr>
            <w:tcW w:w="1236" w:type="dxa"/>
          </w:tcPr>
          <w:p w14:paraId="50C9D743" w14:textId="0C1AFECC" w:rsidR="009D6A76" w:rsidRDefault="009D6A76" w:rsidP="00E927D0">
            <w:pPr>
              <w:spacing w:after="120"/>
              <w:rPr>
                <w:ins w:id="1148" w:author="Xiaomi" w:date="2022-08-17T20:40:00Z"/>
                <w:rFonts w:eastAsiaTheme="minorEastAsia"/>
                <w:color w:val="0070C0"/>
                <w:lang w:val="en-US" w:eastAsia="zh-CN"/>
              </w:rPr>
            </w:pPr>
            <w:ins w:id="1149" w:author="Xiaomi" w:date="2022-08-17T20:40:00Z">
              <w:r>
                <w:rPr>
                  <w:rFonts w:eastAsiaTheme="minorEastAsia" w:hint="eastAsia"/>
                  <w:color w:val="0070C0"/>
                  <w:lang w:val="en-US" w:eastAsia="zh-CN"/>
                </w:rPr>
                <w:t>X</w:t>
              </w:r>
              <w:r>
                <w:rPr>
                  <w:rFonts w:eastAsiaTheme="minorEastAsia"/>
                  <w:color w:val="0070C0"/>
                  <w:lang w:val="en-US" w:eastAsia="zh-CN"/>
                </w:rPr>
                <w:t>iao</w:t>
              </w:r>
            </w:ins>
            <w:ins w:id="1150"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1151" w:author="Xiaomi" w:date="2022-08-17T20:40:00Z"/>
                <w:rFonts w:eastAsiaTheme="minorEastAsia"/>
                <w:color w:val="0070C0"/>
                <w:lang w:val="en-US" w:eastAsia="zh-CN"/>
              </w:rPr>
            </w:pPr>
            <w:ins w:id="1152" w:author="Xiaomi" w:date="2022-08-17T20:41:00Z">
              <w:r>
                <w:rPr>
                  <w:rFonts w:eastAsiaTheme="minorEastAsia"/>
                  <w:color w:val="0070C0"/>
                  <w:lang w:val="en-US" w:eastAsia="zh-CN"/>
                </w:rPr>
                <w:t>Option 1, we also agree with CMCC that the RRM connection setup/resume procedure should not be im</w:t>
              </w:r>
            </w:ins>
            <w:ins w:id="1153" w:author="Xiaomi" w:date="2022-08-17T20:42:00Z">
              <w:r>
                <w:rPr>
                  <w:rFonts w:eastAsiaTheme="minorEastAsia"/>
                  <w:color w:val="0070C0"/>
                  <w:lang w:val="en-US" w:eastAsia="zh-CN"/>
                </w:rPr>
                <w:t>pacted.</w:t>
              </w:r>
            </w:ins>
          </w:p>
        </w:tc>
      </w:tr>
      <w:tr w:rsidR="00EF6F84" w14:paraId="45BBFAA8" w14:textId="77777777" w:rsidTr="00E927D0">
        <w:trPr>
          <w:ins w:id="1154" w:author="Qualcomm-CH" w:date="2022-08-17T10:28:00Z"/>
        </w:trPr>
        <w:tc>
          <w:tcPr>
            <w:tcW w:w="1236" w:type="dxa"/>
          </w:tcPr>
          <w:p w14:paraId="1311D08C" w14:textId="2816E7CC" w:rsidR="00EF6F84" w:rsidRDefault="00EF6F84" w:rsidP="00E927D0">
            <w:pPr>
              <w:spacing w:after="120"/>
              <w:rPr>
                <w:ins w:id="1155" w:author="Qualcomm-CH" w:date="2022-08-17T10:28:00Z"/>
                <w:rFonts w:eastAsiaTheme="minorEastAsia"/>
                <w:color w:val="0070C0"/>
                <w:lang w:val="en-US" w:eastAsia="zh-CN"/>
              </w:rPr>
            </w:pPr>
            <w:ins w:id="1156" w:author="Qualcomm-CH" w:date="2022-08-17T10:28:00Z">
              <w:r>
                <w:rPr>
                  <w:rFonts w:eastAsiaTheme="minorEastAsia"/>
                  <w:color w:val="0070C0"/>
                  <w:lang w:val="en-US" w:eastAsia="zh-CN"/>
                </w:rPr>
                <w:t>Qualcomm</w:t>
              </w:r>
            </w:ins>
          </w:p>
        </w:tc>
        <w:tc>
          <w:tcPr>
            <w:tcW w:w="8395" w:type="dxa"/>
          </w:tcPr>
          <w:p w14:paraId="2D7A3E7D" w14:textId="706C05F6" w:rsidR="00EF6F84" w:rsidRDefault="00EA38CA" w:rsidP="00A23F44">
            <w:pPr>
              <w:spacing w:after="120"/>
              <w:rPr>
                <w:ins w:id="1157" w:author="Qualcomm-CH" w:date="2022-08-17T10:28:00Z"/>
                <w:rFonts w:eastAsiaTheme="minorEastAsia"/>
                <w:color w:val="0070C0"/>
                <w:lang w:val="en-US" w:eastAsia="zh-CN"/>
              </w:rPr>
            </w:pPr>
            <w:ins w:id="1158" w:author="Qualcomm-CH" w:date="2022-08-17T10:30:00Z">
              <w:r>
                <w:rPr>
                  <w:rFonts w:eastAsiaTheme="minorEastAsia"/>
                  <w:color w:val="0070C0"/>
                  <w:lang w:val="en-US" w:eastAsia="zh-CN"/>
                </w:rPr>
                <w:t>Agree with Option 1.</w:t>
              </w:r>
            </w:ins>
          </w:p>
        </w:tc>
      </w:tr>
      <w:tr w:rsidR="00C46C5F" w14:paraId="38F23241" w14:textId="77777777" w:rsidTr="00E927D0">
        <w:trPr>
          <w:ins w:id="1159" w:author="Huawei" w:date="2022-08-18T10:50:00Z"/>
        </w:trPr>
        <w:tc>
          <w:tcPr>
            <w:tcW w:w="1236" w:type="dxa"/>
          </w:tcPr>
          <w:p w14:paraId="3AA8551C" w14:textId="580F6B49" w:rsidR="00C46C5F" w:rsidRDefault="00C46C5F" w:rsidP="00C46C5F">
            <w:pPr>
              <w:spacing w:after="120"/>
              <w:rPr>
                <w:ins w:id="1160" w:author="Huawei" w:date="2022-08-18T10:50:00Z"/>
                <w:rFonts w:eastAsiaTheme="minorEastAsia"/>
                <w:color w:val="0070C0"/>
                <w:lang w:val="en-US" w:eastAsia="zh-CN"/>
              </w:rPr>
            </w:pPr>
            <w:ins w:id="1161"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293A9CE" w14:textId="77777777" w:rsidR="00C46C5F" w:rsidRDefault="00C46C5F" w:rsidP="00C46C5F">
            <w:pPr>
              <w:spacing w:after="120"/>
              <w:rPr>
                <w:ins w:id="1162" w:author="Huawei" w:date="2022-08-18T10:50:00Z"/>
                <w:rFonts w:eastAsiaTheme="minorEastAsia"/>
                <w:color w:val="0070C0"/>
                <w:lang w:val="en-US" w:eastAsia="zh-CN"/>
              </w:rPr>
            </w:pPr>
            <w:ins w:id="1163" w:author="Huawei" w:date="2022-08-18T10:50:00Z">
              <w:r>
                <w:rPr>
                  <w:rFonts w:eastAsiaTheme="minorEastAsia"/>
                  <w:color w:val="0070C0"/>
                  <w:lang w:val="en-US" w:eastAsia="zh-CN"/>
                </w:rPr>
                <w:t>Agree with option 1.</w:t>
              </w:r>
            </w:ins>
          </w:p>
          <w:p w14:paraId="55E63F51" w14:textId="77777777" w:rsidR="00C46C5F" w:rsidRPr="00D14B1D" w:rsidRDefault="00C46C5F" w:rsidP="00C46C5F">
            <w:pPr>
              <w:rPr>
                <w:ins w:id="1164" w:author="Huawei" w:date="2022-08-18T10:50:00Z"/>
                <w:rFonts w:eastAsia="宋体"/>
                <w:lang w:eastAsia="zh-CN"/>
              </w:rPr>
            </w:pPr>
            <w:ins w:id="1165" w:author="Huawei" w:date="2022-08-18T10:50:00Z">
              <w:r>
                <w:rPr>
                  <w:rFonts w:eastAsiaTheme="minorEastAsia"/>
                  <w:lang w:val="en-US" w:eastAsia="zh-CN"/>
                </w:rPr>
                <w:t xml:space="preserve">The latency of RACH procedure (control plane latency) </w:t>
              </w:r>
              <w:r>
                <w:rPr>
                  <w:lang w:val="en-US" w:eastAsia="zh-CN"/>
                </w:rPr>
                <w:t>was ever widespread</w:t>
              </w:r>
              <w:r w:rsidRPr="00A234EB">
                <w:rPr>
                  <w:lang w:eastAsia="zh-CN"/>
                </w:rPr>
                <w:t xml:space="preserve"> evaluated from </w:t>
              </w:r>
              <w:proofErr w:type="spellStart"/>
              <w:r>
                <w:rPr>
                  <w:lang w:eastAsia="zh-CN"/>
                </w:rPr>
                <w:t>RRC_Idle</w:t>
              </w:r>
              <w:proofErr w:type="spellEnd"/>
              <w:r>
                <w:rPr>
                  <w:lang w:eastAsia="zh-CN"/>
                </w:rPr>
                <w:t>/</w:t>
              </w:r>
              <w:r w:rsidRPr="00A234EB">
                <w:rPr>
                  <w:lang w:eastAsia="zh-CN"/>
                </w:rPr>
                <w:t>RRC_INACTIVE state to RRC_CONNECTED state</w:t>
              </w:r>
              <w:r>
                <w:rPr>
                  <w:lang w:eastAsia="zh-CN"/>
                </w:rPr>
                <w:t xml:space="preserve"> in</w:t>
              </w:r>
              <w:r>
                <w:rPr>
                  <w:rFonts w:eastAsiaTheme="minorEastAsia"/>
                  <w:lang w:val="en-US" w:eastAsia="zh-CN"/>
                </w:rPr>
                <w:t xml:space="preserve"> R16 s</w:t>
              </w:r>
              <w:r w:rsidRPr="00D14B1D">
                <w:rPr>
                  <w:rFonts w:eastAsiaTheme="minorEastAsia"/>
                  <w:lang w:val="en-US" w:eastAsia="zh-CN"/>
                </w:rPr>
                <w:t xml:space="preserve">tudy on </w:t>
              </w:r>
              <w:proofErr w:type="spellStart"/>
              <w:r w:rsidRPr="00D14B1D">
                <w:rPr>
                  <w:rFonts w:eastAsiaTheme="minorEastAsia"/>
                  <w:lang w:val="en-US" w:eastAsia="zh-CN"/>
                </w:rPr>
                <w:t>self evaluation</w:t>
              </w:r>
              <w:proofErr w:type="spellEnd"/>
              <w:r w:rsidRPr="00D14B1D">
                <w:rPr>
                  <w:rFonts w:eastAsiaTheme="minorEastAsia"/>
                  <w:lang w:val="en-US" w:eastAsia="zh-CN"/>
                </w:rPr>
                <w:t xml:space="preserve"> towards IMT-2020 submission</w:t>
              </w:r>
              <w:r>
                <w:rPr>
                  <w:rFonts w:eastAsiaTheme="minorEastAsia"/>
                  <w:lang w:val="en-US" w:eastAsia="zh-CN"/>
                </w:rPr>
                <w:t xml:space="preserve"> [2]. The conclusion is achieved in</w:t>
              </w:r>
              <w:r w:rsidRPr="00B576E5">
                <w:rPr>
                  <w:rFonts w:eastAsiaTheme="minorEastAsia"/>
                  <w:lang w:val="en-US" w:eastAsia="zh-CN"/>
                </w:rPr>
                <w:t xml:space="preserve"> </w:t>
              </w:r>
              <w:r>
                <w:rPr>
                  <w:rFonts w:eastAsiaTheme="minorEastAsia"/>
                  <w:lang w:val="en-US" w:eastAsia="zh-CN"/>
                </w:rPr>
                <w:t xml:space="preserve">TS37.910 clause </w:t>
              </w:r>
              <w:r w:rsidRPr="00A234EB">
                <w:rPr>
                  <w:lang w:eastAsia="zh-CN"/>
                </w:rPr>
                <w:t>5.7.2.1</w:t>
              </w:r>
              <w:r>
                <w:rPr>
                  <w:rFonts w:eastAsiaTheme="minorEastAsia"/>
                  <w:lang w:val="en-US" w:eastAsia="zh-CN"/>
                </w:rPr>
                <w:t xml:space="preserve">: </w:t>
              </w:r>
            </w:ins>
          </w:p>
          <w:p w14:paraId="7D17ED73" w14:textId="77777777" w:rsidR="00C46C5F" w:rsidRDefault="00C46C5F" w:rsidP="00C46C5F">
            <w:pPr>
              <w:spacing w:beforeLines="50" w:before="120"/>
              <w:rPr>
                <w:ins w:id="1166" w:author="Huawei" w:date="2022-08-18T10:50:00Z"/>
                <w:rFonts w:eastAsia="宋体"/>
                <w:lang w:eastAsia="zh-CN"/>
              </w:rPr>
            </w:pPr>
            <w:ins w:id="1167" w:author="Huawei" w:date="2022-08-18T10:50:00Z">
              <w:r>
                <w:rPr>
                  <w:rFonts w:eastAsia="宋体"/>
                  <w:lang w:eastAsia="zh-CN"/>
                </w:rPr>
                <w:t>“</w:t>
              </w:r>
              <w:r w:rsidRPr="00E048D6">
                <w:rPr>
                  <w:rFonts w:hint="eastAsia"/>
                  <w:highlight w:val="yellow"/>
                  <w:lang w:eastAsia="zh-CN"/>
                </w:rPr>
                <w:t xml:space="preserve">It is observed that NR </w:t>
              </w:r>
              <w:r w:rsidRPr="00E048D6">
                <w:rPr>
                  <w:highlight w:val="yellow"/>
                  <w:lang w:eastAsia="zh-CN"/>
                </w:rPr>
                <w:t>fulfils</w:t>
              </w:r>
              <w:r w:rsidRPr="00E048D6">
                <w:rPr>
                  <w:rFonts w:hint="eastAsia"/>
                  <w:highlight w:val="yellow"/>
                  <w:lang w:eastAsia="zh-CN"/>
                </w:rPr>
                <w:t xml:space="preserve"> the control plane latency requirement of 20ms in a wide range of configurations</w:t>
              </w:r>
              <w:r w:rsidRPr="00A234EB">
                <w:rPr>
                  <w:rFonts w:hint="eastAsia"/>
                  <w:lang w:eastAsia="zh-CN"/>
                </w:rPr>
                <w:t xml:space="preserve">. </w:t>
              </w:r>
              <w:r w:rsidRPr="00A234EB">
                <w:rPr>
                  <w:lang w:eastAsia="zh-CN"/>
                </w:rPr>
                <w:t>If</w:t>
              </w:r>
              <w:r w:rsidRPr="00A234EB">
                <w:rPr>
                  <w:rFonts w:hint="eastAsia"/>
                  <w:lang w:eastAsia="zh-CN"/>
                </w:rPr>
                <w:t xml:space="preserve">, in control plane </w:t>
              </w:r>
              <w:r w:rsidRPr="00A234EB">
                <w:rPr>
                  <w:lang w:eastAsia="zh-CN"/>
                </w:rPr>
                <w:t>procedure</w:t>
              </w:r>
              <w:r w:rsidRPr="00A234EB">
                <w:rPr>
                  <w:rFonts w:hint="eastAsia"/>
                  <w:lang w:eastAsia="zh-CN"/>
                </w:rPr>
                <w:t>,</w:t>
              </w:r>
              <w:r w:rsidRPr="00A234EB">
                <w:rPr>
                  <w:lang w:eastAsia="zh-CN"/>
                </w:rPr>
                <w:t xml:space="preserve"> </w:t>
              </w:r>
              <w:r w:rsidRPr="00A234EB">
                <w:rPr>
                  <w:rFonts w:hint="eastAsia"/>
                  <w:lang w:eastAsia="zh-CN"/>
                </w:rPr>
                <w:t xml:space="preserve">the latency of </w:t>
              </w:r>
              <w:r w:rsidRPr="00A234EB">
                <w:rPr>
                  <w:lang w:eastAsia="zh-CN"/>
                </w:rPr>
                <w:t xml:space="preserve">step 7 and step 9 can be further reduced, the 10ms target </w:t>
              </w:r>
              <w:r w:rsidRPr="00A234EB">
                <w:rPr>
                  <w:rFonts w:hint="eastAsia"/>
                  <w:lang w:eastAsia="zh-CN"/>
                </w:rPr>
                <w:t xml:space="preserve">as </w:t>
              </w:r>
              <w:r w:rsidRPr="00A234EB">
                <w:rPr>
                  <w:lang w:eastAsia="zh-CN"/>
                </w:rPr>
                <w:t>encouraged</w:t>
              </w:r>
              <w:r w:rsidRPr="00A234EB">
                <w:rPr>
                  <w:rFonts w:hint="eastAsia"/>
                  <w:lang w:eastAsia="zh-CN"/>
                </w:rPr>
                <w:t xml:space="preserve"> by ITU-R </w:t>
              </w:r>
              <w:r w:rsidRPr="00A234EB">
                <w:rPr>
                  <w:lang w:eastAsia="zh-CN"/>
                </w:rPr>
                <w:t>can be achieved in some cases.</w:t>
              </w:r>
              <w:r>
                <w:rPr>
                  <w:rFonts w:eastAsia="宋体"/>
                  <w:lang w:eastAsia="zh-CN"/>
                </w:rPr>
                <w:t>”</w:t>
              </w:r>
            </w:ins>
          </w:p>
          <w:p w14:paraId="66D5F3AD" w14:textId="77777777" w:rsidR="00C46C5F" w:rsidRDefault="00C46C5F" w:rsidP="00C46C5F">
            <w:pPr>
              <w:spacing w:after="120"/>
              <w:rPr>
                <w:ins w:id="1168" w:author="Huawei" w:date="2022-08-18T10:50:00Z"/>
                <w:rFonts w:eastAsiaTheme="minorEastAsia"/>
                <w:color w:val="0070C0"/>
                <w:lang w:val="en-US" w:eastAsia="zh-CN"/>
              </w:rPr>
            </w:pPr>
          </w:p>
        </w:tc>
      </w:tr>
      <w:tr w:rsidR="00A20FB4" w14:paraId="11572E70" w14:textId="77777777" w:rsidTr="00E927D0">
        <w:trPr>
          <w:ins w:id="1169" w:author="Griselda WANG" w:date="2022-08-18T08:23:00Z"/>
        </w:trPr>
        <w:tc>
          <w:tcPr>
            <w:tcW w:w="1236" w:type="dxa"/>
          </w:tcPr>
          <w:p w14:paraId="5379FC31" w14:textId="00E412CB" w:rsidR="00A20FB4" w:rsidRDefault="00A20FB4" w:rsidP="00A20FB4">
            <w:pPr>
              <w:spacing w:after="120"/>
              <w:rPr>
                <w:ins w:id="1170" w:author="Griselda WANG" w:date="2022-08-18T08:23:00Z"/>
                <w:rFonts w:eastAsiaTheme="minorEastAsia"/>
                <w:color w:val="0070C0"/>
                <w:lang w:val="en-US" w:eastAsia="zh-CN"/>
              </w:rPr>
            </w:pPr>
            <w:ins w:id="1171" w:author="Griselda WANG" w:date="2022-08-18T08:23:00Z">
              <w:r>
                <w:rPr>
                  <w:rFonts w:eastAsiaTheme="minorEastAsia"/>
                  <w:color w:val="0070C0"/>
                  <w:lang w:val="en-US" w:eastAsia="zh-CN"/>
                </w:rPr>
                <w:t>Ericsson</w:t>
              </w:r>
            </w:ins>
          </w:p>
        </w:tc>
        <w:tc>
          <w:tcPr>
            <w:tcW w:w="8395" w:type="dxa"/>
          </w:tcPr>
          <w:p w14:paraId="48B1A387" w14:textId="77777777" w:rsidR="00A20FB4" w:rsidRDefault="00A20FB4" w:rsidP="00A20FB4">
            <w:pPr>
              <w:spacing w:after="120"/>
              <w:rPr>
                <w:ins w:id="1172" w:author="Griselda WANG" w:date="2022-08-18T08:23:00Z"/>
                <w:rFonts w:eastAsiaTheme="minorEastAsia"/>
                <w:color w:val="0070C0"/>
                <w:lang w:val="en-US" w:eastAsia="zh-CN"/>
              </w:rPr>
            </w:pPr>
            <w:ins w:id="1173" w:author="Griselda WANG" w:date="2022-08-18T08:23:00Z">
              <w:r>
                <w:rPr>
                  <w:rFonts w:eastAsiaTheme="minorEastAsia"/>
                  <w:color w:val="0070C0"/>
                  <w:lang w:val="en-US" w:eastAsia="zh-CN"/>
                </w:rPr>
                <w:t>We agree with that RRC connection setup delay is very short.</w:t>
              </w:r>
            </w:ins>
          </w:p>
          <w:p w14:paraId="09CCD013" w14:textId="61DB4B35" w:rsidR="00A20FB4" w:rsidRDefault="00A20FB4" w:rsidP="00A20FB4">
            <w:pPr>
              <w:spacing w:after="120"/>
              <w:rPr>
                <w:ins w:id="1174" w:author="Griselda WANG" w:date="2022-08-18T08:23:00Z"/>
                <w:rFonts w:eastAsiaTheme="minorEastAsia"/>
                <w:color w:val="0070C0"/>
                <w:lang w:val="en-US" w:eastAsia="zh-CN"/>
              </w:rPr>
            </w:pPr>
            <w:ins w:id="1175" w:author="Griselda WANG" w:date="2022-08-18T08:23:00Z">
              <w:r>
                <w:rPr>
                  <w:rFonts w:eastAsiaTheme="minorEastAsia"/>
                  <w:color w:val="0070C0"/>
                  <w:lang w:val="en-US" w:eastAsia="zh-CN"/>
                </w:rPr>
                <w:t xml:space="preserve">However this doesn’t exclude a short and accurate measurement can enhance FR2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or SCG setup delay.</w:t>
              </w:r>
            </w:ins>
          </w:p>
        </w:tc>
      </w:tr>
      <w:tr w:rsidR="008A09A9" w14:paraId="369721E4" w14:textId="77777777" w:rsidTr="00E927D0">
        <w:trPr>
          <w:ins w:id="1176" w:author="vivo/Minhua Zheng" w:date="2022-08-18T20:38:00Z"/>
        </w:trPr>
        <w:tc>
          <w:tcPr>
            <w:tcW w:w="1236" w:type="dxa"/>
          </w:tcPr>
          <w:p w14:paraId="1E875530" w14:textId="7B10274A" w:rsidR="008A09A9" w:rsidRDefault="008A09A9" w:rsidP="00A20FB4">
            <w:pPr>
              <w:spacing w:after="120"/>
              <w:rPr>
                <w:ins w:id="1177" w:author="vivo/Minhua Zheng" w:date="2022-08-18T20:38:00Z"/>
                <w:rFonts w:eastAsiaTheme="minorEastAsia"/>
                <w:color w:val="0070C0"/>
                <w:lang w:val="en-US" w:eastAsia="zh-CN"/>
              </w:rPr>
            </w:pPr>
            <w:ins w:id="1178"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FBF381" w14:textId="77777777" w:rsidR="008A09A9" w:rsidRDefault="008A09A9" w:rsidP="008A09A9">
            <w:pPr>
              <w:spacing w:after="120"/>
              <w:rPr>
                <w:ins w:id="1179" w:author="vivo/Minhua Zheng" w:date="2022-08-18T20:39:00Z"/>
                <w:rFonts w:eastAsiaTheme="minorEastAsia"/>
                <w:color w:val="0070C0"/>
                <w:lang w:val="en-US" w:eastAsia="zh-CN"/>
              </w:rPr>
            </w:pPr>
            <w:ins w:id="1180" w:author="vivo/Minhua Zheng" w:date="2022-08-18T20:39:00Z">
              <w:r>
                <w:rPr>
                  <w:rFonts w:eastAsiaTheme="minorEastAsia" w:hint="eastAsia"/>
                  <w:color w:val="0070C0"/>
                  <w:lang w:val="en-US" w:eastAsia="zh-CN"/>
                </w:rPr>
                <w:t>A</w:t>
              </w:r>
              <w:r>
                <w:rPr>
                  <w:rFonts w:eastAsiaTheme="minorEastAsia"/>
                  <w:color w:val="0070C0"/>
                  <w:lang w:val="en-US" w:eastAsia="zh-CN"/>
                </w:rPr>
                <w:t xml:space="preserve">gree with Option 1. </w:t>
              </w:r>
            </w:ins>
          </w:p>
          <w:p w14:paraId="48DBE2C3" w14:textId="02B9873D" w:rsidR="008A09A9" w:rsidRDefault="008A09A9" w:rsidP="008A09A9">
            <w:pPr>
              <w:spacing w:after="120"/>
              <w:rPr>
                <w:ins w:id="1181" w:author="vivo/Minhua Zheng" w:date="2022-08-18T20:38:00Z"/>
                <w:rFonts w:eastAsiaTheme="minorEastAsia"/>
                <w:color w:val="0070C0"/>
                <w:lang w:val="en-US" w:eastAsia="zh-CN"/>
              </w:rPr>
            </w:pPr>
            <w:ins w:id="1182" w:author="vivo/Minhua Zheng" w:date="2022-08-18T20:39:00Z">
              <w:r>
                <w:rPr>
                  <w:rFonts w:eastAsiaTheme="minorEastAsia"/>
                  <w:color w:val="0070C0"/>
                  <w:lang w:val="en-US" w:eastAsia="zh-CN"/>
                </w:rPr>
                <w:t>However, for the evaluated latency information, maybe 20ms could not be the reference latency for the RACH procedure to some extent. It only calculates the latency from the control latency. The actual latency will be longer considering the uncertainties.</w:t>
              </w:r>
            </w:ins>
          </w:p>
        </w:tc>
      </w:tr>
      <w:tr w:rsidR="00E2307F" w14:paraId="7269F419" w14:textId="77777777" w:rsidTr="00E927D0">
        <w:trPr>
          <w:ins w:id="1183" w:author="Jin Woong Park" w:date="2022-08-18T22:02:00Z"/>
        </w:trPr>
        <w:tc>
          <w:tcPr>
            <w:tcW w:w="1236" w:type="dxa"/>
          </w:tcPr>
          <w:p w14:paraId="508047E8" w14:textId="26BFFC0D" w:rsidR="00E2307F" w:rsidRDefault="00E2307F" w:rsidP="00E2307F">
            <w:pPr>
              <w:spacing w:after="120"/>
              <w:rPr>
                <w:ins w:id="1184" w:author="Jin Woong Park" w:date="2022-08-18T22:02:00Z"/>
                <w:rFonts w:eastAsiaTheme="minorEastAsia"/>
                <w:color w:val="0070C0"/>
                <w:lang w:val="en-US" w:eastAsia="zh-CN"/>
              </w:rPr>
            </w:pPr>
            <w:ins w:id="1185" w:author="Jin Woong Park" w:date="2022-08-18T22:02:00Z">
              <w:r>
                <w:rPr>
                  <w:rFonts w:eastAsia="Malgun Gothic" w:hint="eastAsia"/>
                  <w:color w:val="0070C0"/>
                  <w:lang w:val="en-US" w:eastAsia="ko-KR"/>
                </w:rPr>
                <w:t>LGE</w:t>
              </w:r>
            </w:ins>
          </w:p>
        </w:tc>
        <w:tc>
          <w:tcPr>
            <w:tcW w:w="8395" w:type="dxa"/>
          </w:tcPr>
          <w:p w14:paraId="64538032" w14:textId="2E3541A3" w:rsidR="00E2307F" w:rsidRDefault="00E2307F" w:rsidP="00E2307F">
            <w:pPr>
              <w:spacing w:after="120"/>
              <w:rPr>
                <w:ins w:id="1186" w:author="Jin Woong Park" w:date="2022-08-18T22:02:00Z"/>
                <w:rFonts w:eastAsiaTheme="minorEastAsia"/>
                <w:color w:val="0070C0"/>
                <w:lang w:val="en-US" w:eastAsia="zh-CN"/>
              </w:rPr>
            </w:pPr>
            <w:ins w:id="1187" w:author="Jin Woong Park" w:date="2022-08-18T22:02:00Z">
              <w:r>
                <w:rPr>
                  <w:rFonts w:eastAsia="Malgun Gothic" w:hint="eastAsia"/>
                  <w:color w:val="0070C0"/>
                  <w:lang w:val="en-US" w:eastAsia="ko-KR"/>
                </w:rPr>
                <w:t>Agree with option 1.</w:t>
              </w:r>
            </w:ins>
          </w:p>
        </w:tc>
      </w:tr>
      <w:tr w:rsidR="002E66D0" w14:paraId="6C425C37" w14:textId="77777777" w:rsidTr="00E927D0">
        <w:trPr>
          <w:ins w:id="1188" w:author="Nokia Networks" w:date="2022-08-18T17:18:00Z"/>
        </w:trPr>
        <w:tc>
          <w:tcPr>
            <w:tcW w:w="1236" w:type="dxa"/>
          </w:tcPr>
          <w:p w14:paraId="584334AC" w14:textId="53E35323" w:rsidR="002E66D0" w:rsidRDefault="002E66D0" w:rsidP="002E66D0">
            <w:pPr>
              <w:spacing w:after="120"/>
              <w:rPr>
                <w:ins w:id="1189" w:author="Nokia Networks" w:date="2022-08-18T17:18:00Z"/>
                <w:rFonts w:eastAsia="Malgun Gothic"/>
                <w:color w:val="0070C0"/>
                <w:lang w:val="en-US" w:eastAsia="ko-KR"/>
              </w:rPr>
            </w:pPr>
            <w:ins w:id="1190" w:author="Nokia Networks" w:date="2022-08-18T17:18:00Z">
              <w:r>
                <w:rPr>
                  <w:rFonts w:eastAsiaTheme="minorEastAsia"/>
                  <w:color w:val="0070C0"/>
                  <w:lang w:val="en-US" w:eastAsia="zh-CN"/>
                </w:rPr>
                <w:t>Nokia</w:t>
              </w:r>
            </w:ins>
          </w:p>
        </w:tc>
        <w:tc>
          <w:tcPr>
            <w:tcW w:w="8395" w:type="dxa"/>
          </w:tcPr>
          <w:p w14:paraId="52F93B5B" w14:textId="77777777" w:rsidR="002E66D0" w:rsidRPr="00A1132D" w:rsidRDefault="002E66D0" w:rsidP="002E66D0">
            <w:pPr>
              <w:spacing w:after="120"/>
              <w:rPr>
                <w:ins w:id="1191" w:author="Nokia Networks" w:date="2022-08-18T17:18:00Z"/>
                <w:rFonts w:eastAsiaTheme="minorEastAsia"/>
                <w:color w:val="0070C0"/>
                <w:lang w:val="en-US" w:eastAsia="zh-CN"/>
              </w:rPr>
            </w:pPr>
            <w:ins w:id="1192" w:author="Nokia Networks" w:date="2022-08-18T17:18:00Z">
              <w:r w:rsidRPr="00950250">
                <w:rPr>
                  <w:rFonts w:eastAsiaTheme="minorEastAsia"/>
                  <w:color w:val="0070C0"/>
                  <w:lang w:val="en-US" w:eastAsia="zh-CN"/>
                </w:rPr>
                <w:t xml:space="preserve">We should understand first whether UE is able to finish measurements once RRC setup/resume is completed if measurement </w:t>
              </w:r>
              <w:r w:rsidRPr="00E26CFD">
                <w:rPr>
                  <w:rFonts w:eastAsiaTheme="minorEastAsia"/>
                  <w:color w:val="0070C0"/>
                  <w:lang w:val="en-US" w:eastAsia="zh-CN"/>
                </w:rPr>
                <w:t>that are impacting the delay are enhanced. UE may be able to provide existing / fast measurements within this 20ms time wind</w:t>
              </w:r>
              <w:r w:rsidRPr="00A1132D">
                <w:rPr>
                  <w:rFonts w:eastAsiaTheme="minorEastAsia"/>
                  <w:color w:val="0070C0"/>
                  <w:lang w:val="en-US" w:eastAsia="zh-CN"/>
                </w:rPr>
                <w:t>ow.</w:t>
              </w:r>
            </w:ins>
          </w:p>
          <w:p w14:paraId="25489329" w14:textId="3E670380" w:rsidR="002E66D0" w:rsidRDefault="002E66D0" w:rsidP="002E66D0">
            <w:pPr>
              <w:spacing w:after="120"/>
              <w:rPr>
                <w:ins w:id="1193" w:author="Nokia Networks" w:date="2022-08-18T17:18:00Z"/>
                <w:rFonts w:eastAsia="Malgun Gothic"/>
                <w:color w:val="0070C0"/>
                <w:lang w:val="en-US" w:eastAsia="ko-KR"/>
              </w:rPr>
            </w:pPr>
            <w:ins w:id="1194" w:author="Nokia Networks" w:date="2022-08-18T17:18:00Z">
              <w:r w:rsidRPr="00A1132D">
                <w:rPr>
                  <w:rFonts w:eastAsiaTheme="minorEastAsia"/>
                  <w:color w:val="0070C0"/>
                  <w:lang w:val="en-US" w:eastAsia="zh-CN"/>
                </w:rPr>
                <w:t>We also agree with Ericsson that we shouldn’t exclude to have short and accurate measurements to improve delay.</w:t>
              </w:r>
              <w:r>
                <w:rPr>
                  <w:rFonts w:eastAsiaTheme="minorEastAsia"/>
                  <w:color w:val="0070C0"/>
                  <w:lang w:val="en-US" w:eastAsia="zh-CN"/>
                </w:rPr>
                <w:t xml:space="preserve"> </w:t>
              </w:r>
            </w:ins>
          </w:p>
        </w:tc>
      </w:tr>
    </w:tbl>
    <w:p w14:paraId="5BC33857"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E47D14">
      <w:pPr>
        <w:pStyle w:val="4"/>
      </w:pPr>
      <w:r w:rsidRPr="00C40E30">
        <w:t>Issue 2-3-</w:t>
      </w:r>
      <w:r>
        <w:t>2</w:t>
      </w:r>
      <w:r w:rsidRPr="00C40E30">
        <w:t xml:space="preserve">:  </w:t>
      </w:r>
      <w:r>
        <w:t>Impact on RACH due to measurement during RRC connection setup/resume</w:t>
      </w:r>
    </w:p>
    <w:p w14:paraId="79AEFD6D"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1195" w:author="Ada Wang (王苗)" w:date="2022-08-14T23:07:00Z">
              <w:r w:rsidDel="00A23F44">
                <w:rPr>
                  <w:rFonts w:eastAsiaTheme="minorEastAsia" w:hint="eastAsia"/>
                  <w:color w:val="0070C0"/>
                  <w:lang w:val="en-US" w:eastAsia="zh-CN"/>
                </w:rPr>
                <w:delText>XXX</w:delText>
              </w:r>
            </w:del>
            <w:ins w:id="1196"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1197"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1198" w:author="Ada Wang (王苗)" w:date="2022-08-14T23:09:00Z">
              <w:r w:rsidR="000058B0">
                <w:rPr>
                  <w:rFonts w:eastAsiaTheme="minorEastAsia"/>
                  <w:color w:val="0070C0"/>
                  <w:lang w:val="en-US" w:eastAsia="zh-CN"/>
                </w:rPr>
                <w:t>RRC connection setup/resume, Msg2/</w:t>
              </w:r>
            </w:ins>
            <w:ins w:id="1199" w:author="Ada Wang (王苗)" w:date="2022-08-14T23:10:00Z">
              <w:r w:rsidR="000058B0">
                <w:rPr>
                  <w:rFonts w:eastAsiaTheme="minorEastAsia"/>
                  <w:color w:val="0070C0"/>
                  <w:lang w:val="en-US" w:eastAsia="zh-CN"/>
                </w:rPr>
                <w:t xml:space="preserve">3/4/5 may be impacted if there are more than </w:t>
              </w:r>
            </w:ins>
            <w:ins w:id="1200" w:author="Ada Wang (王苗)" w:date="2022-08-14T23:11:00Z">
              <w:r w:rsidR="000058B0">
                <w:rPr>
                  <w:rFonts w:eastAsiaTheme="minorEastAsia"/>
                  <w:color w:val="0070C0"/>
                  <w:lang w:val="en-US" w:eastAsia="zh-CN"/>
                </w:rPr>
                <w:t>one</w:t>
              </w:r>
            </w:ins>
            <w:ins w:id="1201" w:author="Ada Wang (王苗)" w:date="2022-08-14T23:10:00Z">
              <w:r w:rsidR="000058B0">
                <w:rPr>
                  <w:rFonts w:eastAsiaTheme="minorEastAsia"/>
                  <w:color w:val="0070C0"/>
                  <w:lang w:val="en-US" w:eastAsia="zh-CN"/>
                </w:rPr>
                <w:t xml:space="preserve"> frequency to measure due to R</w:t>
              </w:r>
            </w:ins>
            <w:ins w:id="1202" w:author="Ada Wang (王苗)" w:date="2022-08-14T23:11:00Z">
              <w:r w:rsidR="000058B0">
                <w:rPr>
                  <w:rFonts w:eastAsiaTheme="minorEastAsia"/>
                  <w:color w:val="0070C0"/>
                  <w:lang w:val="en-US" w:eastAsia="zh-CN"/>
                </w:rPr>
                <w:t>F retuning</w:t>
              </w:r>
            </w:ins>
            <w:ins w:id="1203" w:author="Ada Wang (王苗)" w:date="2022-08-14T23:13:00Z">
              <w:r w:rsidR="000058B0">
                <w:rPr>
                  <w:rFonts w:eastAsiaTheme="minorEastAsia"/>
                  <w:color w:val="0070C0"/>
                  <w:lang w:val="en-US" w:eastAsia="zh-CN"/>
                </w:rPr>
                <w:t>.</w:t>
              </w:r>
            </w:ins>
          </w:p>
        </w:tc>
      </w:tr>
      <w:tr w:rsidR="00295845" w14:paraId="7A3BB3EE" w14:textId="77777777" w:rsidTr="00E927D0">
        <w:trPr>
          <w:ins w:id="1204" w:author="Qiming Li" w:date="2022-08-16T22:30:00Z"/>
        </w:trPr>
        <w:tc>
          <w:tcPr>
            <w:tcW w:w="1236" w:type="dxa"/>
          </w:tcPr>
          <w:p w14:paraId="4F021AA3" w14:textId="30C95DBD" w:rsidR="00295845" w:rsidDel="00A23F44" w:rsidRDefault="00295845" w:rsidP="00E927D0">
            <w:pPr>
              <w:spacing w:after="120"/>
              <w:rPr>
                <w:ins w:id="1205" w:author="Qiming Li" w:date="2022-08-16T22:30:00Z"/>
                <w:rFonts w:eastAsiaTheme="minorEastAsia"/>
                <w:color w:val="0070C0"/>
                <w:lang w:val="en-US" w:eastAsia="zh-CN"/>
              </w:rPr>
            </w:pPr>
            <w:ins w:id="1206"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1207" w:author="Qiming Li" w:date="2022-08-16T22:30:00Z"/>
                <w:rFonts w:eastAsiaTheme="minorEastAsia"/>
                <w:color w:val="0070C0"/>
                <w:lang w:val="en-US" w:eastAsia="zh-CN"/>
              </w:rPr>
            </w:pPr>
            <w:ins w:id="1208"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1209" w:author="Xiaomi" w:date="2022-08-17T20:43:00Z"/>
        </w:trPr>
        <w:tc>
          <w:tcPr>
            <w:tcW w:w="1236" w:type="dxa"/>
          </w:tcPr>
          <w:p w14:paraId="5119B296" w14:textId="01D41085" w:rsidR="009D6A76" w:rsidRDefault="009D6A76" w:rsidP="00E927D0">
            <w:pPr>
              <w:spacing w:after="120"/>
              <w:rPr>
                <w:ins w:id="1210" w:author="Xiaomi" w:date="2022-08-17T20:43:00Z"/>
                <w:rFonts w:eastAsiaTheme="minorEastAsia"/>
                <w:color w:val="0070C0"/>
                <w:lang w:val="en-US" w:eastAsia="zh-CN"/>
              </w:rPr>
            </w:pPr>
            <w:ins w:id="1211"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1212" w:author="Xiaomi" w:date="2022-08-17T20:43:00Z"/>
                <w:rFonts w:eastAsiaTheme="minorEastAsia"/>
                <w:color w:val="0070C0"/>
                <w:lang w:val="en-US" w:eastAsia="zh-CN"/>
              </w:rPr>
            </w:pPr>
            <w:ins w:id="1213" w:author="Xiaomi" w:date="2022-08-17T20:43:00Z">
              <w:r>
                <w:rPr>
                  <w:rFonts w:eastAsiaTheme="minorEastAsia"/>
                  <w:color w:val="0070C0"/>
                  <w:lang w:val="en-US" w:eastAsia="zh-CN"/>
                </w:rPr>
                <w:t>Agree with the observation in option 1.</w:t>
              </w:r>
            </w:ins>
          </w:p>
        </w:tc>
      </w:tr>
      <w:tr w:rsidR="00EA38CA" w14:paraId="52AFF6D8" w14:textId="77777777" w:rsidTr="00E927D0">
        <w:trPr>
          <w:ins w:id="1214" w:author="Qualcomm-CH" w:date="2022-08-17T10:30:00Z"/>
        </w:trPr>
        <w:tc>
          <w:tcPr>
            <w:tcW w:w="1236" w:type="dxa"/>
          </w:tcPr>
          <w:p w14:paraId="6C961364" w14:textId="043C304C" w:rsidR="00EA38CA" w:rsidRDefault="00E15697" w:rsidP="00E927D0">
            <w:pPr>
              <w:spacing w:after="120"/>
              <w:rPr>
                <w:ins w:id="1215" w:author="Qualcomm-CH" w:date="2022-08-17T10:30:00Z"/>
                <w:rFonts w:eastAsiaTheme="minorEastAsia"/>
                <w:color w:val="0070C0"/>
                <w:lang w:val="en-US" w:eastAsia="zh-CN"/>
              </w:rPr>
            </w:pPr>
            <w:ins w:id="1216" w:author="Qualcomm-CH" w:date="2022-08-17T10:30:00Z">
              <w:r>
                <w:rPr>
                  <w:rFonts w:eastAsiaTheme="minorEastAsia"/>
                  <w:color w:val="0070C0"/>
                  <w:lang w:val="en-US" w:eastAsia="zh-CN"/>
                </w:rPr>
                <w:t>Qualcomm</w:t>
              </w:r>
            </w:ins>
          </w:p>
        </w:tc>
        <w:tc>
          <w:tcPr>
            <w:tcW w:w="8395" w:type="dxa"/>
          </w:tcPr>
          <w:p w14:paraId="5472C9AE" w14:textId="1CA6C940" w:rsidR="00EA38CA" w:rsidRDefault="00F704E1" w:rsidP="000058B0">
            <w:pPr>
              <w:spacing w:after="120"/>
              <w:rPr>
                <w:ins w:id="1217" w:author="Qualcomm-CH" w:date="2022-08-17T10:30:00Z"/>
                <w:rFonts w:eastAsiaTheme="minorEastAsia"/>
                <w:color w:val="0070C0"/>
                <w:lang w:val="en-US" w:eastAsia="zh-CN"/>
              </w:rPr>
            </w:pPr>
            <w:ins w:id="1218" w:author="Qualcomm-CH" w:date="2022-08-17T10:31:00Z">
              <w:r>
                <w:rPr>
                  <w:rFonts w:eastAsiaTheme="minorEastAsia"/>
                  <w:color w:val="0070C0"/>
                  <w:lang w:val="en-US" w:eastAsia="zh-CN"/>
                </w:rPr>
                <w:t>Agree with Option 1</w:t>
              </w:r>
            </w:ins>
            <w:ins w:id="1219" w:author="Qualcomm-CH" w:date="2022-08-17T10:32:00Z">
              <w:r>
                <w:rPr>
                  <w:rFonts w:eastAsiaTheme="minorEastAsia"/>
                  <w:color w:val="0070C0"/>
                  <w:lang w:val="en-US" w:eastAsia="zh-CN"/>
                </w:rPr>
                <w:t xml:space="preserve">, </w:t>
              </w:r>
              <w:r w:rsidR="007266EB">
                <w:rPr>
                  <w:rFonts w:eastAsiaTheme="minorEastAsia"/>
                  <w:color w:val="0070C0"/>
                  <w:lang w:val="en-US" w:eastAsia="zh-CN"/>
                </w:rPr>
                <w:t>i</w:t>
              </w:r>
            </w:ins>
            <w:ins w:id="1220" w:author="Qualcomm-CH" w:date="2022-08-17T10:30:00Z">
              <w:r w:rsidR="00E15697">
                <w:rPr>
                  <w:rFonts w:eastAsiaTheme="minorEastAsia"/>
                  <w:color w:val="0070C0"/>
                  <w:lang w:val="en-US" w:eastAsia="zh-CN"/>
                </w:rPr>
                <w:t xml:space="preserve">f UE is required to measure cells in the same band as the cell </w:t>
              </w:r>
            </w:ins>
            <w:ins w:id="1221" w:author="Qualcomm-CH" w:date="2022-08-17T10:31:00Z">
              <w:r w:rsidR="00E15697">
                <w:rPr>
                  <w:rFonts w:eastAsiaTheme="minorEastAsia"/>
                  <w:color w:val="0070C0"/>
                  <w:lang w:val="en-US" w:eastAsia="zh-CN"/>
                </w:rPr>
                <w:t xml:space="preserve">that UE attempts to </w:t>
              </w:r>
              <w:r w:rsidR="005F2DB6">
                <w:rPr>
                  <w:rFonts w:eastAsiaTheme="minorEastAsia"/>
                  <w:color w:val="0070C0"/>
                  <w:lang w:val="en-US" w:eastAsia="zh-CN"/>
                </w:rPr>
                <w:t>connect to.</w:t>
              </w:r>
            </w:ins>
          </w:p>
        </w:tc>
      </w:tr>
      <w:tr w:rsidR="00C46C5F" w14:paraId="344723E6" w14:textId="77777777" w:rsidTr="00E927D0">
        <w:trPr>
          <w:ins w:id="1222" w:author="Huawei" w:date="2022-08-18T10:50:00Z"/>
        </w:trPr>
        <w:tc>
          <w:tcPr>
            <w:tcW w:w="1236" w:type="dxa"/>
          </w:tcPr>
          <w:p w14:paraId="3B62A05B" w14:textId="34E6BB68" w:rsidR="00C46C5F" w:rsidRDefault="00C46C5F" w:rsidP="00C46C5F">
            <w:pPr>
              <w:spacing w:after="120"/>
              <w:rPr>
                <w:ins w:id="1223" w:author="Huawei" w:date="2022-08-18T10:50:00Z"/>
                <w:rFonts w:eastAsiaTheme="minorEastAsia"/>
                <w:color w:val="0070C0"/>
                <w:lang w:val="en-US" w:eastAsia="zh-CN"/>
              </w:rPr>
            </w:pPr>
            <w:ins w:id="1224"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B0466C" w14:textId="77777777" w:rsidR="00C46C5F" w:rsidRDefault="00C46C5F" w:rsidP="00C46C5F">
            <w:pPr>
              <w:spacing w:after="120"/>
              <w:rPr>
                <w:ins w:id="1225" w:author="Huawei" w:date="2022-08-18T10:50:00Z"/>
                <w:rFonts w:eastAsiaTheme="minorEastAsia"/>
                <w:color w:val="0070C0"/>
                <w:lang w:val="en-US" w:eastAsia="zh-CN"/>
              </w:rPr>
            </w:pPr>
            <w:ins w:id="1226" w:author="Huawei" w:date="2022-08-18T10:50:00Z">
              <w:r>
                <w:rPr>
                  <w:rFonts w:eastAsiaTheme="minorEastAsia"/>
                  <w:color w:val="0070C0"/>
                  <w:lang w:val="en-US" w:eastAsia="zh-CN"/>
                </w:rPr>
                <w:t>Support option 1.</w:t>
              </w:r>
            </w:ins>
          </w:p>
          <w:p w14:paraId="51AEA6F0" w14:textId="0F8A5536" w:rsidR="00C46C5F" w:rsidRDefault="00C46C5F" w:rsidP="00C46C5F">
            <w:pPr>
              <w:spacing w:after="120"/>
              <w:rPr>
                <w:ins w:id="1227" w:author="Huawei" w:date="2022-08-18T10:50:00Z"/>
                <w:rFonts w:eastAsiaTheme="minorEastAsia"/>
                <w:color w:val="0070C0"/>
                <w:lang w:val="en-US" w:eastAsia="zh-CN"/>
              </w:rPr>
            </w:pPr>
            <w:ins w:id="1228" w:author="Huawei" w:date="2022-08-18T10:50:00Z">
              <w:r>
                <w:rPr>
                  <w:rFonts w:eastAsia="宋体"/>
                  <w:lang w:eastAsia="zh-CN"/>
                </w:rPr>
                <w:lastRenderedPageBreak/>
                <w:t>UE shall sweep the RX beams to perform FR2 L3 mobility measurement. However during the RACH procedure, UE shall receive MSG2 and MSG4. If UE has tuned its beam to perform neighbour cell measurement, there is a risk that MSG2/MSG4 is not correctly received.</w:t>
              </w:r>
            </w:ins>
          </w:p>
        </w:tc>
      </w:tr>
      <w:tr w:rsidR="004545F8" w14:paraId="1BBC10ED" w14:textId="77777777" w:rsidTr="00E927D0">
        <w:trPr>
          <w:ins w:id="1229" w:author="Griselda WANG" w:date="2022-08-18T08:24:00Z"/>
        </w:trPr>
        <w:tc>
          <w:tcPr>
            <w:tcW w:w="1236" w:type="dxa"/>
          </w:tcPr>
          <w:p w14:paraId="67A704E2" w14:textId="6A802BCD" w:rsidR="004545F8" w:rsidRDefault="004545F8" w:rsidP="004545F8">
            <w:pPr>
              <w:spacing w:after="120"/>
              <w:rPr>
                <w:ins w:id="1230" w:author="Griselda WANG" w:date="2022-08-18T08:24:00Z"/>
                <w:rFonts w:eastAsiaTheme="minorEastAsia"/>
                <w:color w:val="0070C0"/>
                <w:lang w:val="en-US" w:eastAsia="zh-CN"/>
              </w:rPr>
            </w:pPr>
            <w:ins w:id="1231" w:author="Griselda WANG" w:date="2022-08-18T08:24:00Z">
              <w:r>
                <w:rPr>
                  <w:rFonts w:eastAsiaTheme="minorEastAsia"/>
                  <w:color w:val="0070C0"/>
                  <w:lang w:val="en-US" w:eastAsia="zh-CN"/>
                </w:rPr>
                <w:lastRenderedPageBreak/>
                <w:t>Ericsson</w:t>
              </w:r>
            </w:ins>
          </w:p>
        </w:tc>
        <w:tc>
          <w:tcPr>
            <w:tcW w:w="8395" w:type="dxa"/>
          </w:tcPr>
          <w:p w14:paraId="0D734F76" w14:textId="521D4637" w:rsidR="004545F8" w:rsidRDefault="004545F8" w:rsidP="004545F8">
            <w:pPr>
              <w:spacing w:after="120"/>
              <w:rPr>
                <w:ins w:id="1232" w:author="Griselda WANG" w:date="2022-08-18T08:24:00Z"/>
                <w:rFonts w:eastAsiaTheme="minorEastAsia"/>
                <w:color w:val="0070C0"/>
                <w:lang w:val="en-US" w:eastAsia="zh-CN"/>
              </w:rPr>
            </w:pPr>
            <w:ins w:id="1233" w:author="Griselda WANG" w:date="2022-08-18T08:24:00Z">
              <w:r>
                <w:rPr>
                  <w:rFonts w:eastAsiaTheme="minorEastAsia"/>
                  <w:color w:val="0070C0"/>
                  <w:lang w:val="en-US" w:eastAsia="zh-CN"/>
                </w:rPr>
                <w:t>Open to discuss the impact and potential mitigation schemes.</w:t>
              </w:r>
            </w:ins>
          </w:p>
        </w:tc>
      </w:tr>
      <w:tr w:rsidR="00E552A3" w14:paraId="1E8CD25A" w14:textId="77777777" w:rsidTr="00E927D0">
        <w:trPr>
          <w:ins w:id="1234" w:author="vivo/Minhua Zheng" w:date="2022-08-18T20:39:00Z"/>
        </w:trPr>
        <w:tc>
          <w:tcPr>
            <w:tcW w:w="1236" w:type="dxa"/>
          </w:tcPr>
          <w:p w14:paraId="47B4201C" w14:textId="6243DC94" w:rsidR="00E552A3" w:rsidRDefault="00E552A3" w:rsidP="004545F8">
            <w:pPr>
              <w:spacing w:after="120"/>
              <w:rPr>
                <w:ins w:id="1235" w:author="vivo/Minhua Zheng" w:date="2022-08-18T20:39:00Z"/>
                <w:rFonts w:eastAsiaTheme="minorEastAsia"/>
                <w:color w:val="0070C0"/>
                <w:lang w:val="en-US" w:eastAsia="zh-CN"/>
              </w:rPr>
            </w:pPr>
            <w:ins w:id="1236"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4955430" w14:textId="77777777" w:rsidR="00ED3C3A" w:rsidRDefault="00ED3C3A" w:rsidP="00ED3C3A">
            <w:pPr>
              <w:spacing w:after="120"/>
              <w:rPr>
                <w:ins w:id="1237" w:author="vivo/Minhua Zheng" w:date="2022-08-18T20:39:00Z"/>
                <w:rFonts w:eastAsiaTheme="minorEastAsia"/>
                <w:color w:val="0070C0"/>
                <w:lang w:val="en-US" w:eastAsia="zh-CN"/>
              </w:rPr>
            </w:pPr>
            <w:ins w:id="1238" w:author="vivo/Minhua Zheng" w:date="2022-08-18T20:39:00Z">
              <w:r>
                <w:rPr>
                  <w:rFonts w:eastAsiaTheme="minorEastAsia" w:hint="eastAsia"/>
                  <w:color w:val="0070C0"/>
                  <w:lang w:val="en-US" w:eastAsia="zh-CN"/>
                </w:rPr>
                <w:t>R</w:t>
              </w:r>
              <w:r>
                <w:rPr>
                  <w:rFonts w:eastAsiaTheme="minorEastAsia"/>
                  <w:color w:val="0070C0"/>
                  <w:lang w:val="en-US" w:eastAsia="zh-CN"/>
                </w:rPr>
                <w:t>egarding the concern from HW, we would like to provide some views on the possible scenarios for CA/DC.</w:t>
              </w:r>
            </w:ins>
          </w:p>
          <w:p w14:paraId="5FCB9186" w14:textId="77777777" w:rsidR="00ED3C3A" w:rsidRDefault="00ED3C3A" w:rsidP="00ED3C3A">
            <w:pPr>
              <w:pStyle w:val="aff8"/>
              <w:numPr>
                <w:ilvl w:val="0"/>
                <w:numId w:val="25"/>
              </w:numPr>
              <w:spacing w:after="120"/>
              <w:ind w:firstLineChars="0"/>
              <w:rPr>
                <w:ins w:id="1239" w:author="vivo/Minhua Zheng" w:date="2022-08-18T20:39:00Z"/>
                <w:rFonts w:eastAsiaTheme="minorEastAsia"/>
                <w:color w:val="0070C0"/>
                <w:lang w:val="en-US" w:eastAsia="zh-CN"/>
              </w:rPr>
            </w:pPr>
            <w:ins w:id="1240" w:author="vivo/Minhua Zheng" w:date="2022-08-18T20:39:00Z">
              <w:r>
                <w:rPr>
                  <w:rFonts w:eastAsiaTheme="minorEastAsia"/>
                  <w:color w:val="0070C0"/>
                  <w:lang w:val="en-US" w:eastAsia="zh-CN"/>
                </w:rPr>
                <w:t xml:space="preserve">Scenario 1 (EN-DC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(FR1)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(FR2))</w:t>
              </w:r>
            </w:ins>
          </w:p>
          <w:p w14:paraId="1F9AA496" w14:textId="77777777" w:rsidR="00ED3C3A" w:rsidRPr="00316494" w:rsidRDefault="00ED3C3A" w:rsidP="00ED3C3A">
            <w:pPr>
              <w:spacing w:after="120"/>
              <w:rPr>
                <w:ins w:id="1241" w:author="vivo/Minhua Zheng" w:date="2022-08-18T20:39:00Z"/>
                <w:rFonts w:eastAsiaTheme="minorEastAsia"/>
                <w:color w:val="0070C0"/>
                <w:lang w:val="en-US" w:eastAsia="zh-CN"/>
              </w:rPr>
            </w:pPr>
            <w:ins w:id="1242" w:author="vivo/Minhua Zheng" w:date="2022-08-18T20:39:00Z">
              <w:r>
                <w:rPr>
                  <w:rFonts w:eastAsiaTheme="minorEastAsia" w:hint="eastAsia"/>
                  <w:color w:val="0070C0"/>
                  <w:lang w:val="en-US" w:eastAsia="zh-CN"/>
                </w:rPr>
                <w:t>I</w:t>
              </w:r>
              <w:r>
                <w:rPr>
                  <w:rFonts w:eastAsiaTheme="minorEastAsia"/>
                  <w:color w:val="0070C0"/>
                  <w:lang w:val="en-US" w:eastAsia="zh-CN"/>
                </w:rPr>
                <w:t>n this scenario, there is no impact on RACH procedure due to measurement.</w:t>
              </w:r>
            </w:ins>
          </w:p>
          <w:p w14:paraId="0AA8DF58" w14:textId="77777777" w:rsidR="00ED3C3A" w:rsidRDefault="00ED3C3A" w:rsidP="00ED3C3A">
            <w:pPr>
              <w:pStyle w:val="aff8"/>
              <w:numPr>
                <w:ilvl w:val="0"/>
                <w:numId w:val="25"/>
              </w:numPr>
              <w:spacing w:after="120"/>
              <w:ind w:firstLineChars="0"/>
              <w:rPr>
                <w:ins w:id="1243" w:author="vivo/Minhua Zheng" w:date="2022-08-18T20:39:00Z"/>
                <w:rFonts w:eastAsiaTheme="minorEastAsia"/>
                <w:color w:val="0070C0"/>
                <w:lang w:val="en-US" w:eastAsia="zh-CN"/>
              </w:rPr>
            </w:pPr>
            <w:ins w:id="1244" w:author="vivo/Minhua Zheng" w:date="2022-08-18T20:39:00Z">
              <w:r>
                <w:rPr>
                  <w:rFonts w:eastAsiaTheme="minorEastAsia" w:hint="eastAsia"/>
                  <w:color w:val="0070C0"/>
                  <w:lang w:val="en-US" w:eastAsia="zh-CN"/>
                </w:rPr>
                <w:t>S</w:t>
              </w:r>
              <w:r>
                <w:rPr>
                  <w:rFonts w:eastAsiaTheme="minorEastAsia"/>
                  <w:color w:val="0070C0"/>
                  <w:lang w:val="en-US" w:eastAsia="zh-CN"/>
                </w:rPr>
                <w:t>cenario 2 (</w:t>
              </w:r>
              <w:r w:rsidRPr="00743C64">
                <w:rPr>
                  <w:rFonts w:eastAsiaTheme="minorEastAsia"/>
                  <w:color w:val="0070C0"/>
                  <w:lang w:val="en-US" w:eastAsia="zh-CN"/>
                </w:rPr>
                <w:t>FR2 inter-band</w:t>
              </w:r>
              <w:r>
                <w:rPr>
                  <w:rFonts w:eastAsiaTheme="minorEastAsia"/>
                  <w:color w:val="0070C0"/>
                  <w:lang w:val="en-US" w:eastAsia="zh-CN"/>
                </w:rPr>
                <w:t xml:space="preserve"> CA)</w:t>
              </w:r>
            </w:ins>
          </w:p>
          <w:p w14:paraId="0B8CE613" w14:textId="77777777" w:rsidR="00ED3C3A" w:rsidRPr="00316494" w:rsidRDefault="00ED3C3A" w:rsidP="00ED3C3A">
            <w:pPr>
              <w:spacing w:after="120"/>
              <w:rPr>
                <w:ins w:id="1245" w:author="vivo/Minhua Zheng" w:date="2022-08-18T20:39:00Z"/>
                <w:rFonts w:eastAsiaTheme="minorEastAsia"/>
                <w:color w:val="0070C0"/>
                <w:lang w:val="en-US" w:eastAsia="zh-CN"/>
              </w:rPr>
            </w:pPr>
            <w:ins w:id="1246" w:author="vivo/Minhua Zheng" w:date="2022-08-18T20:39:00Z">
              <w:r>
                <w:rPr>
                  <w:rFonts w:eastAsiaTheme="minorEastAsia"/>
                  <w:color w:val="0070C0"/>
                  <w:lang w:val="en-US" w:eastAsia="zh-CN"/>
                </w:rPr>
                <w:t>Considering UE can be configured for IBM operation for the band pair, there is no impact on RACH. And for CBM, it is not supported in FR2 inter-band CA.</w:t>
              </w:r>
            </w:ins>
          </w:p>
          <w:p w14:paraId="376315BC" w14:textId="77777777" w:rsidR="00ED3C3A" w:rsidRDefault="00ED3C3A" w:rsidP="00ED3C3A">
            <w:pPr>
              <w:pStyle w:val="aff8"/>
              <w:numPr>
                <w:ilvl w:val="0"/>
                <w:numId w:val="25"/>
              </w:numPr>
              <w:spacing w:after="120"/>
              <w:ind w:firstLineChars="0"/>
              <w:rPr>
                <w:ins w:id="1247" w:author="vivo/Minhua Zheng" w:date="2022-08-18T20:39:00Z"/>
                <w:rFonts w:eastAsiaTheme="minorEastAsia"/>
                <w:color w:val="0070C0"/>
                <w:lang w:val="en-US" w:eastAsia="zh-CN"/>
              </w:rPr>
            </w:pPr>
            <w:ins w:id="1248" w:author="vivo/Minhua Zheng" w:date="2022-08-18T20:39:00Z">
              <w:r>
                <w:rPr>
                  <w:rFonts w:eastAsiaTheme="minorEastAsia" w:hint="eastAsia"/>
                  <w:color w:val="0070C0"/>
                  <w:lang w:val="en-US" w:eastAsia="zh-CN"/>
                </w:rPr>
                <w:t>S</w:t>
              </w:r>
              <w:r>
                <w:rPr>
                  <w:rFonts w:eastAsiaTheme="minorEastAsia"/>
                  <w:color w:val="0070C0"/>
                  <w:lang w:val="en-US" w:eastAsia="zh-CN"/>
                </w:rPr>
                <w:t>cenario 3 (FR2 intra-band CA)</w:t>
              </w:r>
            </w:ins>
          </w:p>
          <w:p w14:paraId="6F4594ED" w14:textId="77777777" w:rsidR="00ED3C3A" w:rsidRDefault="00ED3C3A" w:rsidP="00ED3C3A">
            <w:pPr>
              <w:spacing w:after="120"/>
              <w:rPr>
                <w:ins w:id="1249" w:author="vivo/Minhua Zheng" w:date="2022-08-18T20:39:00Z"/>
                <w:rFonts w:eastAsiaTheme="minorEastAsia"/>
                <w:color w:val="0070C0"/>
                <w:lang w:val="en-US" w:eastAsia="zh-CN"/>
              </w:rPr>
            </w:pPr>
            <w:ins w:id="1250" w:author="vivo/Minhua Zheng" w:date="2022-08-18T20:39:00Z">
              <w:r>
                <w:rPr>
                  <w:rFonts w:eastAsiaTheme="minorEastAsia" w:hint="eastAsia"/>
                  <w:color w:val="0070C0"/>
                  <w:lang w:val="en-US" w:eastAsia="zh-CN"/>
                </w:rPr>
                <w:t>F</w:t>
              </w:r>
              <w:r>
                <w:rPr>
                  <w:rFonts w:eastAsiaTheme="minorEastAsia"/>
                  <w:color w:val="0070C0"/>
                  <w:lang w:val="en-US" w:eastAsia="zh-CN"/>
                </w:rPr>
                <w:t>or this scenario, referring t</w:t>
              </w:r>
              <w:r>
                <w:rPr>
                  <w:rFonts w:eastAsiaTheme="minorEastAsia" w:hint="eastAsia"/>
                  <w:color w:val="0070C0"/>
                  <w:lang w:val="en-US" w:eastAsia="zh-CN"/>
                </w:rPr>
                <w:t>o</w:t>
              </w:r>
              <w:r>
                <w:rPr>
                  <w:rFonts w:eastAsiaTheme="minorEastAsia"/>
                  <w:color w:val="0070C0"/>
                  <w:lang w:val="en-US" w:eastAsia="zh-CN"/>
                </w:rPr>
                <w:t xml:space="preserve"> the current requirement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above, it can be inferred that there is no need to perform EMR and the enhanced measurement.</w:t>
              </w:r>
            </w:ins>
          </w:p>
          <w:tbl>
            <w:tblPr>
              <w:tblStyle w:val="aff7"/>
              <w:tblW w:w="0" w:type="auto"/>
              <w:tblLook w:val="04A0" w:firstRow="1" w:lastRow="0" w:firstColumn="1" w:lastColumn="0" w:noHBand="0" w:noVBand="1"/>
            </w:tblPr>
            <w:tblGrid>
              <w:gridCol w:w="8169"/>
            </w:tblGrid>
            <w:tr w:rsidR="00ED3C3A" w14:paraId="2E3FCEDF" w14:textId="77777777" w:rsidTr="00791D10">
              <w:trPr>
                <w:ins w:id="1251" w:author="vivo/Minhua Zheng" w:date="2022-08-18T20:39:00Z"/>
              </w:trPr>
              <w:tc>
                <w:tcPr>
                  <w:tcW w:w="8169" w:type="dxa"/>
                </w:tcPr>
                <w:p w14:paraId="5B6F3AD0" w14:textId="77777777" w:rsidR="00ED3C3A" w:rsidRPr="00316494" w:rsidRDefault="00ED3C3A" w:rsidP="00ED3C3A">
                  <w:pPr>
                    <w:pStyle w:val="3"/>
                    <w:numPr>
                      <w:ilvl w:val="0"/>
                      <w:numId w:val="0"/>
                    </w:numPr>
                    <w:outlineLvl w:val="2"/>
                    <w:rPr>
                      <w:ins w:id="1252" w:author="vivo/Minhua Zheng" w:date="2022-08-18T20:39:00Z"/>
                      <w:sz w:val="22"/>
                      <w:lang w:val="en-US"/>
                    </w:rPr>
                  </w:pPr>
                  <w:bookmarkStart w:id="1253" w:name="_Toc535475975"/>
                  <w:ins w:id="1254" w:author="vivo/Minhua Zheng" w:date="2022-08-18T20:39:00Z">
                    <w:r w:rsidRPr="00316494">
                      <w:rPr>
                        <w:sz w:val="22"/>
                        <w:lang w:val="en-US"/>
                      </w:rPr>
                      <w:t>8.3.2</w:t>
                    </w:r>
                    <w:r w:rsidRPr="00316494">
                      <w:rPr>
                        <w:sz w:val="22"/>
                        <w:lang w:val="en-US"/>
                      </w:rPr>
                      <w:tab/>
                    </w:r>
                    <w:proofErr w:type="spellStart"/>
                    <w:r w:rsidRPr="00316494">
                      <w:rPr>
                        <w:sz w:val="22"/>
                        <w:lang w:val="en-US"/>
                      </w:rPr>
                      <w:t>SCell</w:t>
                    </w:r>
                    <w:proofErr w:type="spellEnd"/>
                    <w:r w:rsidRPr="00316494">
                      <w:rPr>
                        <w:sz w:val="22"/>
                        <w:lang w:val="en-US"/>
                      </w:rPr>
                      <w:t xml:space="preserve"> Activation Delay Requirement for Deactivated </w:t>
                    </w:r>
                    <w:proofErr w:type="spellStart"/>
                    <w:r w:rsidRPr="00316494">
                      <w:rPr>
                        <w:sz w:val="22"/>
                        <w:lang w:val="en-US"/>
                      </w:rPr>
                      <w:t>SCell</w:t>
                    </w:r>
                    <w:bookmarkEnd w:id="1253"/>
                    <w:proofErr w:type="spellEnd"/>
                  </w:ins>
                </w:p>
                <w:p w14:paraId="55301AFF" w14:textId="77777777" w:rsidR="00ED3C3A" w:rsidRPr="009C5807" w:rsidRDefault="00ED3C3A" w:rsidP="00ED3C3A">
                  <w:pPr>
                    <w:pStyle w:val="B2"/>
                    <w:rPr>
                      <w:ins w:id="1255" w:author="vivo/Minhua Zheng" w:date="2022-08-18T20:39:00Z"/>
                      <w:lang w:eastAsia="zh-CN"/>
                    </w:rPr>
                  </w:pPr>
                  <w:ins w:id="1256" w:author="vivo/Minhua Zheng" w:date="2022-08-18T20:39:00Z">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w:t>
                    </w:r>
                    <w:proofErr w:type="spellStart"/>
                    <w:r w:rsidRPr="009C5807">
                      <w:t>T</w:t>
                    </w:r>
                    <w:r w:rsidRPr="009C5807">
                      <w:rPr>
                        <w:vertAlign w:val="subscript"/>
                      </w:rPr>
                      <w:t>FirstSSB</w:t>
                    </w:r>
                    <w:proofErr w:type="spellEnd"/>
                    <w:r w:rsidRPr="009C5807">
                      <w:rPr>
                        <w:lang w:eastAsia="zh-CN"/>
                      </w:rPr>
                      <w:t>+ 5ms provided:</w:t>
                    </w:r>
                  </w:ins>
                </w:p>
                <w:p w14:paraId="318895E2" w14:textId="77777777" w:rsidR="00ED3C3A" w:rsidRPr="009C5807" w:rsidRDefault="00ED3C3A" w:rsidP="00ED3C3A">
                  <w:pPr>
                    <w:pStyle w:val="B3"/>
                    <w:rPr>
                      <w:ins w:id="1257" w:author="vivo/Minhua Zheng" w:date="2022-08-18T20:39:00Z"/>
                    </w:rPr>
                  </w:pPr>
                  <w:ins w:id="1258" w:author="vivo/Minhua Zheng" w:date="2022-08-18T20:39:00Z">
                    <w:r w:rsidRPr="009C5807">
                      <w:t>-</w:t>
                    </w:r>
                    <w:r w:rsidRPr="009C5807">
                      <w:tab/>
                      <w:t xml:space="preserve">The UE is provided with SMTC for the target </w:t>
                    </w:r>
                    <w:proofErr w:type="spellStart"/>
                    <w:r w:rsidRPr="009C5807">
                      <w:t>SCell</w:t>
                    </w:r>
                    <w:proofErr w:type="spellEnd"/>
                    <w:r w:rsidRPr="009C5807">
                      <w:t xml:space="preserve">, and  </w:t>
                    </w:r>
                  </w:ins>
                </w:p>
                <w:p w14:paraId="5FEAD27F" w14:textId="77777777" w:rsidR="00ED3C3A" w:rsidRDefault="00ED3C3A" w:rsidP="00ED3C3A">
                  <w:pPr>
                    <w:pStyle w:val="B3"/>
                    <w:rPr>
                      <w:ins w:id="1259" w:author="vivo/Minhua Zheng" w:date="2022-08-18T20:39:00Z"/>
                    </w:rPr>
                  </w:pPr>
                  <w:ins w:id="1260" w:author="vivo/Minhua Zheng" w:date="2022-08-18T20:39:00Z">
                    <w:r w:rsidRPr="009C5807">
                      <w:t>-</w:t>
                    </w:r>
                    <w:r w:rsidRPr="009C5807">
                      <w:tab/>
                      <w:t xml:space="preserve">The SSBs in the serving cell(s) and the SSBs in the </w:t>
                    </w:r>
                    <w:proofErr w:type="spellStart"/>
                    <w:r w:rsidRPr="009C5807">
                      <w:t>SCell</w:t>
                    </w:r>
                    <w:proofErr w:type="spellEnd"/>
                    <w:r w:rsidRPr="009C5807">
                      <w:t xml:space="preserve"> fulfil the condition defined in </w:t>
                    </w:r>
                    <w:r w:rsidRPr="007C55F6">
                      <w:t>clause </w:t>
                    </w:r>
                    <w:r w:rsidRPr="009C5807">
                      <w:t>3.6.3</w:t>
                    </w:r>
                    <w:r>
                      <w:t>,</w:t>
                    </w:r>
                  </w:ins>
                </w:p>
                <w:p w14:paraId="4E9A3258" w14:textId="77777777" w:rsidR="00ED3C3A" w:rsidRDefault="00ED3C3A" w:rsidP="00ED3C3A">
                  <w:pPr>
                    <w:pStyle w:val="B3"/>
                    <w:rPr>
                      <w:ins w:id="1261" w:author="vivo/Minhua Zheng" w:date="2022-08-18T20:39:00Z"/>
                    </w:rPr>
                  </w:pPr>
                  <w:ins w:id="1262" w:author="vivo/Minhua Zheng" w:date="2022-08-18T20:39:00Z">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w:t>
                    </w:r>
                    <w:proofErr w:type="spellStart"/>
                    <w:r w:rsidRPr="008C6DE4">
                      <w:t>SCell</w:t>
                    </w:r>
                    <w:proofErr w:type="spellEnd"/>
                    <w:r w:rsidRPr="008C6DE4">
                      <w:t>.</w:t>
                    </w:r>
                  </w:ins>
                </w:p>
                <w:p w14:paraId="0C8A3C81" w14:textId="77777777" w:rsidR="00ED3C3A" w:rsidRPr="00316494" w:rsidRDefault="00ED3C3A" w:rsidP="00ED3C3A">
                  <w:pPr>
                    <w:pStyle w:val="B3"/>
                    <w:rPr>
                      <w:ins w:id="1263" w:author="vivo/Minhua Zheng" w:date="2022-08-18T20:39:00Z"/>
                    </w:rPr>
                  </w:pPr>
                  <w:ins w:id="1264" w:author="vivo/Minhua Zheng" w:date="2022-08-18T20:39:00Z">
                    <w:r w:rsidRPr="008C6DE4">
                      <w:t>-</w:t>
                    </w:r>
                    <w:r w:rsidRPr="008C6DE4">
                      <w:tab/>
                    </w:r>
                    <w:r w:rsidRPr="001323D8">
                      <w:t xml:space="preserve">SSB is in the same half-frame on the </w:t>
                    </w:r>
                    <w:proofErr w:type="spellStart"/>
                    <w:r w:rsidRPr="001323D8">
                      <w:t>SCell</w:t>
                    </w:r>
                    <w:proofErr w:type="spellEnd"/>
                    <w:r w:rsidRPr="001323D8">
                      <w:t xml:space="preserve"> and the contiguous FR2 active serving cell</w:t>
                    </w:r>
                  </w:ins>
                </w:p>
              </w:tc>
            </w:tr>
          </w:tbl>
          <w:p w14:paraId="60F008B7" w14:textId="77777777" w:rsidR="00ED3C3A" w:rsidRDefault="00ED3C3A" w:rsidP="00ED3C3A">
            <w:pPr>
              <w:spacing w:after="120"/>
              <w:rPr>
                <w:ins w:id="1265" w:author="vivo/Minhua Zheng" w:date="2022-08-18T20:39:00Z"/>
                <w:rFonts w:eastAsiaTheme="minorEastAsia"/>
                <w:color w:val="0070C0"/>
                <w:lang w:val="en-US" w:eastAsia="zh-CN"/>
              </w:rPr>
            </w:pPr>
          </w:p>
          <w:p w14:paraId="6440A1D2" w14:textId="738B4E29" w:rsidR="00E552A3" w:rsidRDefault="00ED3C3A" w:rsidP="00ED3C3A">
            <w:pPr>
              <w:spacing w:after="120"/>
              <w:rPr>
                <w:ins w:id="1266" w:author="vivo/Minhua Zheng" w:date="2022-08-18T20:39:00Z"/>
                <w:rFonts w:eastAsiaTheme="minorEastAsia"/>
                <w:color w:val="0070C0"/>
                <w:lang w:val="en-US" w:eastAsia="zh-CN"/>
              </w:rPr>
            </w:pPr>
            <w:ins w:id="1267" w:author="vivo/Minhua Zheng" w:date="2022-08-18T20:39:00Z">
              <w:r>
                <w:rPr>
                  <w:rFonts w:eastAsiaTheme="minorEastAsia" w:hint="eastAsia"/>
                  <w:color w:val="0070C0"/>
                  <w:lang w:val="en-US" w:eastAsia="zh-CN"/>
                </w:rPr>
                <w:t>A</w:t>
              </w:r>
              <w:r>
                <w:rPr>
                  <w:rFonts w:eastAsiaTheme="minorEastAsia"/>
                  <w:color w:val="0070C0"/>
                  <w:lang w:val="en-US" w:eastAsia="zh-CN"/>
                </w:rPr>
                <w:t>ccording to the analysis on every possible scenario above, we think there is no impact on RACH due to measurement during RRC connection.</w:t>
              </w:r>
            </w:ins>
          </w:p>
        </w:tc>
      </w:tr>
      <w:tr w:rsidR="002E66D0" w14:paraId="3346C47C" w14:textId="77777777" w:rsidTr="00E927D0">
        <w:trPr>
          <w:ins w:id="1268" w:author="Nokia Networks" w:date="2022-08-18T17:18:00Z"/>
        </w:trPr>
        <w:tc>
          <w:tcPr>
            <w:tcW w:w="1236" w:type="dxa"/>
          </w:tcPr>
          <w:p w14:paraId="2334846E" w14:textId="5A92F3C7" w:rsidR="002E66D0" w:rsidRDefault="002E66D0" w:rsidP="002E66D0">
            <w:pPr>
              <w:spacing w:after="120"/>
              <w:rPr>
                <w:ins w:id="1269" w:author="Nokia Networks" w:date="2022-08-18T17:18:00Z"/>
                <w:rFonts w:eastAsiaTheme="minorEastAsia"/>
                <w:color w:val="0070C0"/>
                <w:lang w:val="en-US" w:eastAsia="zh-CN"/>
              </w:rPr>
            </w:pPr>
            <w:ins w:id="1270" w:author="Nokia Networks" w:date="2022-08-18T17:18:00Z">
              <w:r w:rsidRPr="00950250">
                <w:rPr>
                  <w:rFonts w:eastAsiaTheme="minorEastAsia"/>
                  <w:color w:val="0070C0"/>
                  <w:lang w:val="en-US" w:eastAsia="zh-CN"/>
                </w:rPr>
                <w:t>Nokia</w:t>
              </w:r>
            </w:ins>
          </w:p>
        </w:tc>
        <w:tc>
          <w:tcPr>
            <w:tcW w:w="8395" w:type="dxa"/>
          </w:tcPr>
          <w:p w14:paraId="529F09E9" w14:textId="77777777" w:rsidR="002E66D0" w:rsidRPr="00DF3DD5" w:rsidRDefault="002E66D0" w:rsidP="002E66D0">
            <w:pPr>
              <w:spacing w:after="120"/>
              <w:rPr>
                <w:ins w:id="1271" w:author="Nokia Networks" w:date="2022-08-18T17:18:00Z"/>
                <w:rFonts w:eastAsiaTheme="minorEastAsia"/>
                <w:color w:val="0070C0"/>
                <w:lang w:val="en-US" w:eastAsia="zh-CN"/>
              </w:rPr>
            </w:pPr>
            <w:ins w:id="1272" w:author="Nokia Networks" w:date="2022-08-18T17:18:00Z">
              <w:r w:rsidRPr="00DF3DD5">
                <w:rPr>
                  <w:rFonts w:eastAsiaTheme="minorEastAsia"/>
                  <w:color w:val="0070C0"/>
                  <w:lang w:val="en-US" w:eastAsia="zh-CN"/>
                </w:rPr>
                <w:t>We see that this needs more discussion, but the issue raised by Huawei is very relevant. As mentioned by Qualcomm this depends on the scenario.</w:t>
              </w:r>
            </w:ins>
          </w:p>
          <w:p w14:paraId="30C93D70" w14:textId="3A4C09B6" w:rsidR="002E66D0" w:rsidRDefault="002E66D0" w:rsidP="002E66D0">
            <w:pPr>
              <w:spacing w:after="120"/>
              <w:rPr>
                <w:ins w:id="1273" w:author="Nokia Networks" w:date="2022-08-18T17:18:00Z"/>
                <w:rFonts w:eastAsiaTheme="minorEastAsia"/>
                <w:color w:val="0070C0"/>
                <w:lang w:val="en-US" w:eastAsia="zh-CN"/>
              </w:rPr>
            </w:pPr>
            <w:ins w:id="1274" w:author="Nokia Networks" w:date="2022-08-18T17:18:00Z">
              <w:r w:rsidRPr="00DF3DD5">
                <w:rPr>
                  <w:rFonts w:eastAsiaTheme="minorEastAsia"/>
                  <w:color w:val="0070C0"/>
                  <w:lang w:val="en-US" w:eastAsia="zh-CN"/>
                </w:rPr>
                <w:t xml:space="preserve">As we also state in our paper, </w:t>
              </w:r>
              <w:r w:rsidRPr="00DF3DD5">
                <w:rPr>
                  <w:color w:val="0070C0"/>
                </w:rPr>
                <w:t>we assume that the focus is on enabling enhancements related to one cell in FR2 – the first cell in an FR2 band. Hence, the UE is accessing the serving cell in FR1 (or LTE).</w:t>
              </w:r>
            </w:ins>
          </w:p>
        </w:tc>
      </w:tr>
    </w:tbl>
    <w:p w14:paraId="5462CFEE"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E47D14">
      <w:pPr>
        <w:pStyle w:val="4"/>
      </w:pPr>
      <w:r w:rsidRPr="00C40E30">
        <w:t>Issue 2-3-</w:t>
      </w:r>
      <w:r w:rsidR="008A4E53">
        <w:t>3</w:t>
      </w:r>
      <w:r w:rsidRPr="00C40E30">
        <w:t xml:space="preserve">:  Feasibility </w:t>
      </w:r>
      <w:r w:rsidR="00C40E30" w:rsidRPr="00C40E30">
        <w:t xml:space="preserve">of </w:t>
      </w:r>
      <w:r w:rsidR="00C40E30">
        <w:t xml:space="preserve">improvement </w:t>
      </w:r>
      <w:r w:rsidR="00C40E30" w:rsidRPr="00C40E30">
        <w:t>in FR2 SCell/SCG setup delay</w:t>
      </w:r>
    </w:p>
    <w:p w14:paraId="3AC198D2"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 xml:space="preserve">further discuss the feasibility of improvement in FR2 </w:t>
      </w:r>
      <w:proofErr w:type="spellStart"/>
      <w:r w:rsidR="00C40E30" w:rsidRPr="00C40E30">
        <w:rPr>
          <w:rFonts w:eastAsia="宋体"/>
          <w:color w:val="000000" w:themeColor="text1"/>
          <w:szCs w:val="24"/>
          <w:lang w:eastAsia="zh-CN"/>
        </w:rPr>
        <w:t>SCell</w:t>
      </w:r>
      <w:proofErr w:type="spellEnd"/>
      <w:r w:rsidR="00C40E30" w:rsidRPr="00C40E30">
        <w:rPr>
          <w:rFonts w:eastAsia="宋体"/>
          <w:color w:val="000000" w:themeColor="text1"/>
          <w:szCs w:val="24"/>
          <w:lang w:eastAsia="zh-CN"/>
        </w:rPr>
        <w:t>/SCG setup delay</w:t>
      </w:r>
    </w:p>
    <w:p w14:paraId="27D67195"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1275" w:author="Ada Wang (王苗)" w:date="2022-08-14T23:13:00Z">
              <w:r w:rsidDel="000058B0">
                <w:rPr>
                  <w:rFonts w:eastAsiaTheme="minorEastAsia" w:hint="eastAsia"/>
                  <w:color w:val="0070C0"/>
                  <w:lang w:val="en-US" w:eastAsia="zh-CN"/>
                </w:rPr>
                <w:delText>XXX</w:delText>
              </w:r>
            </w:del>
            <w:ins w:id="1276"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1277" w:author="Ada Wang (王苗)" w:date="2022-08-14T23:13:00Z">
              <w:r>
                <w:rPr>
                  <w:rFonts w:eastAsiaTheme="minorEastAsia"/>
                  <w:color w:val="0070C0"/>
                  <w:lang w:val="en-US" w:eastAsia="zh-CN"/>
                </w:rPr>
                <w:t xml:space="preserve">Option 1. </w:t>
              </w:r>
            </w:ins>
          </w:p>
        </w:tc>
      </w:tr>
      <w:tr w:rsidR="00783FA2" w14:paraId="2140A069" w14:textId="77777777" w:rsidTr="00201300">
        <w:trPr>
          <w:ins w:id="1278" w:author="Jingjing Chen" w:date="2022-08-16T09:54:00Z"/>
        </w:trPr>
        <w:tc>
          <w:tcPr>
            <w:tcW w:w="1236" w:type="dxa"/>
          </w:tcPr>
          <w:p w14:paraId="7A593019" w14:textId="3B689239" w:rsidR="00783FA2" w:rsidDel="000058B0" w:rsidRDefault="00783FA2" w:rsidP="00201300">
            <w:pPr>
              <w:spacing w:after="120"/>
              <w:rPr>
                <w:ins w:id="1279" w:author="Jingjing Chen" w:date="2022-08-16T09:54:00Z"/>
                <w:rFonts w:eastAsiaTheme="minorEastAsia"/>
                <w:color w:val="0070C0"/>
                <w:lang w:val="en-US" w:eastAsia="zh-CN"/>
              </w:rPr>
            </w:pPr>
            <w:ins w:id="1280"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1281" w:author="Jingjing Chen" w:date="2022-08-16T09:54:00Z"/>
                <w:rFonts w:eastAsiaTheme="minorEastAsia"/>
                <w:color w:val="0070C0"/>
                <w:lang w:val="en-US" w:eastAsia="zh-CN"/>
              </w:rPr>
            </w:pPr>
            <w:ins w:id="1282" w:author="Jingjing Chen" w:date="2022-08-16T09:54:00Z">
              <w:r>
                <w:rPr>
                  <w:rFonts w:eastAsiaTheme="minorEastAsia"/>
                  <w:color w:val="0070C0"/>
                  <w:lang w:val="en-US" w:eastAsia="zh-CN"/>
                </w:rPr>
                <w:t>Agree with option 1.</w:t>
              </w:r>
            </w:ins>
          </w:p>
        </w:tc>
      </w:tr>
      <w:tr w:rsidR="00567449" w14:paraId="08C35B0F" w14:textId="77777777" w:rsidTr="00201300">
        <w:trPr>
          <w:ins w:id="1283" w:author="Qiming Li" w:date="2022-08-16T22:31:00Z"/>
        </w:trPr>
        <w:tc>
          <w:tcPr>
            <w:tcW w:w="1236" w:type="dxa"/>
          </w:tcPr>
          <w:p w14:paraId="4A1CB57B" w14:textId="2D26511B" w:rsidR="00567449" w:rsidRDefault="00567449" w:rsidP="00201300">
            <w:pPr>
              <w:spacing w:after="120"/>
              <w:rPr>
                <w:ins w:id="1284" w:author="Qiming Li" w:date="2022-08-16T22:31:00Z"/>
                <w:rFonts w:eastAsiaTheme="minorEastAsia"/>
                <w:color w:val="0070C0"/>
                <w:lang w:val="en-US" w:eastAsia="zh-CN"/>
              </w:rPr>
            </w:pPr>
            <w:ins w:id="1285" w:author="Qiming Li" w:date="2022-08-16T22:31:00Z">
              <w:r>
                <w:rPr>
                  <w:rFonts w:eastAsiaTheme="minorEastAsia"/>
                  <w:color w:val="0070C0"/>
                  <w:lang w:val="en-US" w:eastAsia="zh-CN"/>
                </w:rPr>
                <w:lastRenderedPageBreak/>
                <w:t>Apple</w:t>
              </w:r>
            </w:ins>
          </w:p>
        </w:tc>
        <w:tc>
          <w:tcPr>
            <w:tcW w:w="8395" w:type="dxa"/>
          </w:tcPr>
          <w:p w14:paraId="4A6B12F7" w14:textId="4E5A9310" w:rsidR="00567449" w:rsidRDefault="00567449" w:rsidP="000058B0">
            <w:pPr>
              <w:spacing w:after="120"/>
              <w:rPr>
                <w:ins w:id="1286" w:author="Qiming Li" w:date="2022-08-16T22:31:00Z"/>
                <w:rFonts w:eastAsiaTheme="minorEastAsia"/>
                <w:color w:val="0070C0"/>
                <w:lang w:val="en-US" w:eastAsia="zh-CN"/>
              </w:rPr>
            </w:pPr>
            <w:ins w:id="1287" w:author="Qiming Li" w:date="2022-08-16T22:31:00Z">
              <w:r>
                <w:rPr>
                  <w:rFonts w:eastAsiaTheme="minorEastAsia"/>
                  <w:color w:val="0070C0"/>
                  <w:lang w:val="en-US" w:eastAsia="zh-CN"/>
                </w:rPr>
                <w:t>Support option 1.</w:t>
              </w:r>
            </w:ins>
          </w:p>
        </w:tc>
      </w:tr>
      <w:tr w:rsidR="009D6A76" w14:paraId="7DD4D78D" w14:textId="77777777" w:rsidTr="00201300">
        <w:trPr>
          <w:ins w:id="1288" w:author="Xiaomi" w:date="2022-08-17T20:44:00Z"/>
        </w:trPr>
        <w:tc>
          <w:tcPr>
            <w:tcW w:w="1236" w:type="dxa"/>
          </w:tcPr>
          <w:p w14:paraId="4D528C87" w14:textId="5E34DB4E" w:rsidR="009D6A76" w:rsidRDefault="009D6A76" w:rsidP="00201300">
            <w:pPr>
              <w:spacing w:after="120"/>
              <w:rPr>
                <w:ins w:id="1289" w:author="Xiaomi" w:date="2022-08-17T20:44:00Z"/>
                <w:rFonts w:eastAsiaTheme="minorEastAsia"/>
                <w:color w:val="0070C0"/>
                <w:lang w:val="en-US" w:eastAsia="zh-CN"/>
              </w:rPr>
            </w:pPr>
            <w:ins w:id="1290"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1291" w:author="Xiaomi" w:date="2022-08-17T20:44:00Z"/>
                <w:rFonts w:eastAsiaTheme="minorEastAsia"/>
                <w:color w:val="0070C0"/>
                <w:lang w:val="en-US" w:eastAsia="zh-CN"/>
              </w:rPr>
            </w:pPr>
            <w:ins w:id="1292"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r w:rsidR="00C46C5F" w14:paraId="5D5A03E2" w14:textId="77777777" w:rsidTr="00201300">
        <w:trPr>
          <w:ins w:id="1293" w:author="Huawei" w:date="2022-08-18T10:50:00Z"/>
        </w:trPr>
        <w:tc>
          <w:tcPr>
            <w:tcW w:w="1236" w:type="dxa"/>
          </w:tcPr>
          <w:p w14:paraId="06D3CB53" w14:textId="00305245" w:rsidR="00C46C5F" w:rsidRDefault="00C46C5F" w:rsidP="00C46C5F">
            <w:pPr>
              <w:spacing w:after="120"/>
              <w:rPr>
                <w:ins w:id="1294" w:author="Huawei" w:date="2022-08-18T10:50:00Z"/>
                <w:rFonts w:eastAsiaTheme="minorEastAsia"/>
                <w:color w:val="0070C0"/>
                <w:lang w:val="en-US" w:eastAsia="zh-CN"/>
              </w:rPr>
            </w:pPr>
            <w:ins w:id="1295" w:author="Huawei" w:date="2022-08-18T10: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62BE76D" w14:textId="58D0CBED" w:rsidR="00C46C5F" w:rsidRDefault="00C46C5F" w:rsidP="00C46C5F">
            <w:pPr>
              <w:spacing w:after="120"/>
              <w:rPr>
                <w:ins w:id="1296" w:author="Huawei" w:date="2022-08-18T10:50:00Z"/>
                <w:rFonts w:eastAsiaTheme="minorEastAsia"/>
                <w:color w:val="0070C0"/>
                <w:lang w:val="en-US" w:eastAsia="zh-CN"/>
              </w:rPr>
            </w:pPr>
            <w:ins w:id="1297" w:author="Huawei" w:date="2022-08-18T10:50:00Z">
              <w:r>
                <w:rPr>
                  <w:rFonts w:eastAsiaTheme="minorEastAsia"/>
                  <w:color w:val="0070C0"/>
                  <w:lang w:val="en-US" w:eastAsia="zh-CN"/>
                </w:rPr>
                <w:t>Support option 1.</w:t>
              </w:r>
            </w:ins>
          </w:p>
        </w:tc>
      </w:tr>
      <w:tr w:rsidR="00185F77" w14:paraId="3A80C2D5" w14:textId="77777777" w:rsidTr="00201300">
        <w:trPr>
          <w:ins w:id="1298" w:author="Griselda WANG" w:date="2022-08-18T08:24:00Z"/>
        </w:trPr>
        <w:tc>
          <w:tcPr>
            <w:tcW w:w="1236" w:type="dxa"/>
          </w:tcPr>
          <w:p w14:paraId="77790358" w14:textId="2FAFB69E" w:rsidR="00185F77" w:rsidRDefault="00185F77" w:rsidP="00185F77">
            <w:pPr>
              <w:spacing w:after="120"/>
              <w:rPr>
                <w:ins w:id="1299" w:author="Griselda WANG" w:date="2022-08-18T08:24:00Z"/>
                <w:rFonts w:eastAsiaTheme="minorEastAsia"/>
                <w:color w:val="0070C0"/>
                <w:lang w:val="en-US" w:eastAsia="zh-CN"/>
              </w:rPr>
            </w:pPr>
            <w:ins w:id="1300" w:author="Griselda WANG" w:date="2022-08-18T08:24:00Z">
              <w:r>
                <w:rPr>
                  <w:rFonts w:eastAsiaTheme="minorEastAsia"/>
                  <w:color w:val="0070C0"/>
                  <w:lang w:val="en-US" w:eastAsia="zh-CN"/>
                </w:rPr>
                <w:t>Ericsson</w:t>
              </w:r>
            </w:ins>
          </w:p>
        </w:tc>
        <w:tc>
          <w:tcPr>
            <w:tcW w:w="8395" w:type="dxa"/>
          </w:tcPr>
          <w:p w14:paraId="78825195" w14:textId="02FD8DF0" w:rsidR="00185F77" w:rsidRDefault="00185F77" w:rsidP="00185F77">
            <w:pPr>
              <w:spacing w:after="120"/>
              <w:rPr>
                <w:ins w:id="1301" w:author="Griselda WANG" w:date="2022-08-18T08:24:00Z"/>
                <w:rFonts w:eastAsiaTheme="minorEastAsia"/>
                <w:color w:val="0070C0"/>
                <w:lang w:val="en-US" w:eastAsia="zh-CN"/>
              </w:rPr>
            </w:pPr>
            <w:ins w:id="1302" w:author="Griselda WANG" w:date="2022-08-18T08:24:00Z">
              <w:r>
                <w:rPr>
                  <w:rFonts w:eastAsiaTheme="minorEastAsia"/>
                  <w:color w:val="0070C0"/>
                  <w:lang w:val="en-US" w:eastAsia="zh-CN"/>
                </w:rPr>
                <w:t>We are open to discuss with this.</w:t>
              </w:r>
            </w:ins>
          </w:p>
        </w:tc>
      </w:tr>
      <w:tr w:rsidR="002B1B85" w14:paraId="2BB1F233" w14:textId="77777777" w:rsidTr="00201300">
        <w:trPr>
          <w:ins w:id="1303" w:author="vivo/Minhua Zheng" w:date="2022-08-18T20:39:00Z"/>
        </w:trPr>
        <w:tc>
          <w:tcPr>
            <w:tcW w:w="1236" w:type="dxa"/>
          </w:tcPr>
          <w:p w14:paraId="54ECC4E4" w14:textId="7FAFB6E7" w:rsidR="002B1B85" w:rsidRDefault="002B1B85" w:rsidP="00185F77">
            <w:pPr>
              <w:spacing w:after="120"/>
              <w:rPr>
                <w:ins w:id="1304" w:author="vivo/Minhua Zheng" w:date="2022-08-18T20:39:00Z"/>
                <w:rFonts w:eastAsiaTheme="minorEastAsia"/>
                <w:color w:val="0070C0"/>
                <w:lang w:val="en-US" w:eastAsia="zh-CN"/>
              </w:rPr>
            </w:pPr>
            <w:ins w:id="1305"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4A33CD" w14:textId="64A5673E" w:rsidR="002B1B85" w:rsidRDefault="002B1B85" w:rsidP="00185F77">
            <w:pPr>
              <w:spacing w:after="120"/>
              <w:rPr>
                <w:ins w:id="1306" w:author="vivo/Minhua Zheng" w:date="2022-08-18T20:39:00Z"/>
                <w:rFonts w:eastAsiaTheme="minorEastAsia"/>
                <w:color w:val="0070C0"/>
                <w:lang w:val="en-US" w:eastAsia="zh-CN"/>
              </w:rPr>
            </w:pPr>
            <w:ins w:id="1307" w:author="vivo/Minhua Zheng" w:date="2022-08-18T20:39:00Z">
              <w:r>
                <w:rPr>
                  <w:rFonts w:eastAsiaTheme="minorEastAsia" w:hint="eastAsia"/>
                  <w:color w:val="0070C0"/>
                  <w:lang w:val="en-US" w:eastAsia="zh-CN"/>
                </w:rPr>
                <w:t>F</w:t>
              </w:r>
              <w:r>
                <w:rPr>
                  <w:rFonts w:eastAsiaTheme="minorEastAsia"/>
                  <w:color w:val="0070C0"/>
                  <w:lang w:val="en-US" w:eastAsia="zh-CN"/>
                </w:rPr>
                <w:t>ine with Option 1.</w:t>
              </w:r>
            </w:ins>
          </w:p>
        </w:tc>
      </w:tr>
      <w:tr w:rsidR="00E2307F" w14:paraId="5835A983" w14:textId="77777777" w:rsidTr="00201300">
        <w:trPr>
          <w:ins w:id="1308" w:author="Jin Woong Park" w:date="2022-08-18T22:02:00Z"/>
        </w:trPr>
        <w:tc>
          <w:tcPr>
            <w:tcW w:w="1236" w:type="dxa"/>
          </w:tcPr>
          <w:p w14:paraId="39E82EC0" w14:textId="0C7779BD" w:rsidR="00E2307F" w:rsidRDefault="00E2307F" w:rsidP="00E2307F">
            <w:pPr>
              <w:spacing w:after="120"/>
              <w:rPr>
                <w:ins w:id="1309" w:author="Jin Woong Park" w:date="2022-08-18T22:02:00Z"/>
                <w:rFonts w:eastAsiaTheme="minorEastAsia"/>
                <w:color w:val="0070C0"/>
                <w:lang w:val="en-US" w:eastAsia="zh-CN"/>
              </w:rPr>
            </w:pPr>
            <w:ins w:id="1310" w:author="Jin Woong Park" w:date="2022-08-18T22:02:00Z">
              <w:r>
                <w:rPr>
                  <w:rFonts w:eastAsia="Malgun Gothic" w:hint="eastAsia"/>
                  <w:color w:val="0070C0"/>
                  <w:lang w:val="en-US" w:eastAsia="ko-KR"/>
                </w:rPr>
                <w:t>LG</w:t>
              </w:r>
              <w:r>
                <w:rPr>
                  <w:rFonts w:eastAsia="Malgun Gothic"/>
                  <w:color w:val="0070C0"/>
                  <w:lang w:val="en-US" w:eastAsia="ko-KR"/>
                </w:rPr>
                <w:t>E</w:t>
              </w:r>
            </w:ins>
          </w:p>
        </w:tc>
        <w:tc>
          <w:tcPr>
            <w:tcW w:w="8395" w:type="dxa"/>
          </w:tcPr>
          <w:p w14:paraId="1B5648DB" w14:textId="5E85F6DE" w:rsidR="00E2307F" w:rsidRDefault="00E2307F" w:rsidP="00E2307F">
            <w:pPr>
              <w:spacing w:after="120"/>
              <w:rPr>
                <w:ins w:id="1311" w:author="Jin Woong Park" w:date="2022-08-18T22:02:00Z"/>
                <w:rFonts w:eastAsiaTheme="minorEastAsia"/>
                <w:color w:val="0070C0"/>
                <w:lang w:val="en-US" w:eastAsia="zh-CN"/>
              </w:rPr>
            </w:pPr>
            <w:ins w:id="1312" w:author="Jin Woong Park" w:date="2022-08-18T22:02:00Z">
              <w:r>
                <w:rPr>
                  <w:rFonts w:eastAsia="Malgun Gothic" w:hint="eastAsia"/>
                  <w:color w:val="0070C0"/>
                  <w:lang w:val="en-US" w:eastAsia="ko-KR"/>
                </w:rPr>
                <w:t>Option 1</w:t>
              </w:r>
            </w:ins>
          </w:p>
        </w:tc>
      </w:tr>
      <w:tr w:rsidR="000B73B4" w14:paraId="157D5CEC" w14:textId="77777777" w:rsidTr="00201300">
        <w:trPr>
          <w:ins w:id="1313" w:author="CATT" w:date="2022-08-18T23:31:00Z"/>
        </w:trPr>
        <w:tc>
          <w:tcPr>
            <w:tcW w:w="1236" w:type="dxa"/>
          </w:tcPr>
          <w:p w14:paraId="2AA32AC7" w14:textId="67CDED45" w:rsidR="000B73B4" w:rsidRDefault="000B73B4" w:rsidP="00E2307F">
            <w:pPr>
              <w:spacing w:after="120"/>
              <w:rPr>
                <w:ins w:id="1314" w:author="CATT" w:date="2022-08-18T23:31:00Z"/>
                <w:rFonts w:eastAsia="Malgun Gothic"/>
                <w:color w:val="0070C0"/>
                <w:lang w:val="en-US" w:eastAsia="ko-KR"/>
              </w:rPr>
            </w:pPr>
            <w:ins w:id="1315" w:author="CATT" w:date="2022-08-18T23:31:00Z">
              <w:r>
                <w:rPr>
                  <w:rFonts w:eastAsia="Malgun Gothic"/>
                  <w:color w:val="0070C0"/>
                  <w:lang w:val="en-US" w:eastAsia="ko-KR"/>
                </w:rPr>
                <w:t>CATT</w:t>
              </w:r>
            </w:ins>
          </w:p>
        </w:tc>
        <w:tc>
          <w:tcPr>
            <w:tcW w:w="8395" w:type="dxa"/>
          </w:tcPr>
          <w:p w14:paraId="50ACEFEE" w14:textId="62146A59" w:rsidR="000B73B4" w:rsidRDefault="000B73B4" w:rsidP="00E2307F">
            <w:pPr>
              <w:spacing w:after="120"/>
              <w:rPr>
                <w:ins w:id="1316" w:author="CATT" w:date="2022-08-18T23:31:00Z"/>
                <w:rFonts w:eastAsia="Malgun Gothic"/>
                <w:color w:val="0070C0"/>
                <w:lang w:val="en-US" w:eastAsia="ko-KR"/>
              </w:rPr>
            </w:pPr>
            <w:ins w:id="1317" w:author="CATT" w:date="2022-08-18T23:31:00Z">
              <w:r>
                <w:rPr>
                  <w:rFonts w:eastAsia="Malgun Gothic"/>
                  <w:color w:val="0070C0"/>
                  <w:lang w:val="en-US" w:eastAsia="ko-KR"/>
                </w:rPr>
                <w:t xml:space="preserve">Fine with Option 1. </w:t>
              </w:r>
            </w:ins>
          </w:p>
        </w:tc>
      </w:tr>
      <w:tr w:rsidR="002E66D0" w14:paraId="366C7480" w14:textId="77777777" w:rsidTr="00201300">
        <w:trPr>
          <w:ins w:id="1318" w:author="Nokia Networks" w:date="2022-08-18T17:18:00Z"/>
        </w:trPr>
        <w:tc>
          <w:tcPr>
            <w:tcW w:w="1236" w:type="dxa"/>
          </w:tcPr>
          <w:p w14:paraId="495AB5BE" w14:textId="2CCD13C6" w:rsidR="002E66D0" w:rsidRDefault="002E66D0" w:rsidP="002E66D0">
            <w:pPr>
              <w:spacing w:after="120"/>
              <w:rPr>
                <w:ins w:id="1319" w:author="Nokia Networks" w:date="2022-08-18T17:18:00Z"/>
                <w:rFonts w:eastAsia="Malgun Gothic"/>
                <w:color w:val="0070C0"/>
                <w:lang w:val="en-US" w:eastAsia="ko-KR"/>
              </w:rPr>
            </w:pPr>
            <w:ins w:id="1320" w:author="Nokia Networks" w:date="2022-08-18T17:18:00Z">
              <w:r>
                <w:rPr>
                  <w:rFonts w:eastAsiaTheme="minorEastAsia"/>
                  <w:color w:val="0070C0"/>
                  <w:lang w:val="en-US" w:eastAsia="zh-CN"/>
                </w:rPr>
                <w:t>Nokia</w:t>
              </w:r>
            </w:ins>
          </w:p>
        </w:tc>
        <w:tc>
          <w:tcPr>
            <w:tcW w:w="8395" w:type="dxa"/>
          </w:tcPr>
          <w:p w14:paraId="527C5743" w14:textId="77777777" w:rsidR="002E66D0" w:rsidRDefault="002E66D0" w:rsidP="002E66D0">
            <w:pPr>
              <w:spacing w:after="120"/>
              <w:rPr>
                <w:ins w:id="1321" w:author="Nokia Networks" w:date="2022-08-18T17:18:00Z"/>
                <w:rFonts w:eastAsiaTheme="minorEastAsia"/>
                <w:color w:val="0070C0"/>
                <w:lang w:val="en-US" w:eastAsia="zh-CN"/>
              </w:rPr>
            </w:pPr>
            <w:ins w:id="1322" w:author="Nokia Networks" w:date="2022-08-18T17:18:00Z">
              <w:r>
                <w:rPr>
                  <w:rFonts w:eastAsiaTheme="minorEastAsia"/>
                  <w:color w:val="0070C0"/>
                  <w:lang w:val="en-US" w:eastAsia="zh-CN"/>
                </w:rPr>
                <w:t xml:space="preserve">We think that we should discuss this as it is defined in the work plan. </w:t>
              </w:r>
            </w:ins>
          </w:p>
          <w:p w14:paraId="072C985C" w14:textId="77777777" w:rsidR="002E66D0" w:rsidRDefault="002E66D0" w:rsidP="002E66D0">
            <w:pPr>
              <w:spacing w:after="120"/>
              <w:rPr>
                <w:ins w:id="1323" w:author="Nokia Networks" w:date="2022-08-18T17:18:00Z"/>
                <w:rFonts w:eastAsiaTheme="minorEastAsia"/>
                <w:color w:val="0070C0"/>
                <w:lang w:val="en-US" w:eastAsia="zh-CN"/>
              </w:rPr>
            </w:pPr>
          </w:p>
          <w:p w14:paraId="54DDADEE" w14:textId="77777777" w:rsidR="002E66D0" w:rsidRPr="00F84494" w:rsidRDefault="002E66D0" w:rsidP="002E66D0">
            <w:pPr>
              <w:spacing w:afterLines="50" w:after="120" w:line="259" w:lineRule="auto"/>
              <w:rPr>
                <w:ins w:id="1324" w:author="Nokia Networks" w:date="2022-08-18T17:18:00Z"/>
                <w:rFonts w:eastAsia="PMingLiU"/>
                <w:iCs/>
                <w:sz w:val="18"/>
                <w:szCs w:val="18"/>
                <w:lang w:eastAsia="en-GB"/>
              </w:rPr>
            </w:pPr>
            <w:ins w:id="1325" w:author="Nokia Networks" w:date="2022-08-18T17:18:00Z">
              <w:r w:rsidRPr="00F84494">
                <w:rPr>
                  <w:rFonts w:eastAsia="PMingLiU"/>
                  <w:iCs/>
                  <w:sz w:val="18"/>
                  <w:szCs w:val="18"/>
                  <w:lang w:eastAsia="en-GB"/>
                </w:rPr>
                <w:t>To study the following, with completion targeted by RAN#98 meeting [RAN4]:</w:t>
              </w:r>
            </w:ins>
          </w:p>
          <w:p w14:paraId="57665941" w14:textId="77777777" w:rsidR="002E66D0" w:rsidRPr="00F84494" w:rsidRDefault="002E66D0" w:rsidP="002E66D0">
            <w:pPr>
              <w:numPr>
                <w:ilvl w:val="0"/>
                <w:numId w:val="17"/>
              </w:numPr>
              <w:spacing w:afterLines="50" w:after="120" w:line="259" w:lineRule="auto"/>
              <w:ind w:left="1140" w:hanging="420"/>
              <w:rPr>
                <w:ins w:id="1326" w:author="Nokia Networks" w:date="2022-08-18T17:18:00Z"/>
                <w:rFonts w:eastAsia="PMingLiU"/>
                <w:iCs/>
                <w:sz w:val="18"/>
                <w:szCs w:val="18"/>
                <w:lang w:eastAsia="en-GB"/>
              </w:rPr>
            </w:pPr>
            <w:ins w:id="1327" w:author="Nokia Networks" w:date="2022-08-18T17:18:00Z">
              <w:r w:rsidRPr="00F84494">
                <w:rPr>
                  <w:rFonts w:eastAsia="PMingLiU"/>
                  <w:sz w:val="18"/>
                  <w:szCs w:val="18"/>
                  <w:lang w:eastAsia="en-GB"/>
                </w:rPr>
                <w:t xml:space="preserve">The </w:t>
              </w:r>
              <w:r w:rsidRPr="00F84494">
                <w:rPr>
                  <w:rFonts w:eastAsia="PMingLiU"/>
                  <w:iCs/>
                  <w:sz w:val="18"/>
                  <w:szCs w:val="18"/>
                  <w:lang w:eastAsia="en-GB"/>
                </w:rPr>
                <w:t xml:space="preserve">impact of FR2 RRM mobility measurement acquisition and reporting on FR2 </w:t>
              </w:r>
              <w:proofErr w:type="spellStart"/>
              <w:r w:rsidRPr="00F84494">
                <w:rPr>
                  <w:rFonts w:eastAsia="PMingLiU"/>
                  <w:iCs/>
                  <w:sz w:val="18"/>
                  <w:szCs w:val="18"/>
                  <w:lang w:eastAsia="en-GB"/>
                </w:rPr>
                <w:t>SCell</w:t>
              </w:r>
              <w:proofErr w:type="spellEnd"/>
              <w:r w:rsidRPr="00F84494">
                <w:rPr>
                  <w:rFonts w:eastAsia="PMingLiU"/>
                  <w:iCs/>
                  <w:sz w:val="18"/>
                  <w:szCs w:val="18"/>
                  <w:lang w:eastAsia="en-GB"/>
                </w:rPr>
                <w:t xml:space="preserve">/SCG setup/resume delay for a UE connecting from idle/inactive mode. </w:t>
              </w:r>
            </w:ins>
          </w:p>
          <w:p w14:paraId="0C7AEBA2" w14:textId="77777777" w:rsidR="002E66D0" w:rsidRPr="00F84494" w:rsidRDefault="002E66D0" w:rsidP="002E66D0">
            <w:pPr>
              <w:numPr>
                <w:ilvl w:val="0"/>
                <w:numId w:val="17"/>
              </w:numPr>
              <w:spacing w:afterLines="50" w:after="120" w:line="259" w:lineRule="auto"/>
              <w:ind w:left="1140" w:hanging="420"/>
              <w:rPr>
                <w:ins w:id="1328" w:author="Nokia Networks" w:date="2022-08-18T17:18:00Z"/>
                <w:rFonts w:eastAsia="PMingLiU"/>
                <w:sz w:val="18"/>
                <w:szCs w:val="18"/>
                <w:lang w:eastAsia="en-GB"/>
              </w:rPr>
            </w:pPr>
            <w:ins w:id="1329" w:author="Nokia Networks" w:date="2022-08-18T17:18:00Z">
              <w:r w:rsidRPr="00F84494">
                <w:rPr>
                  <w:rFonts w:eastAsia="PMingLiU"/>
                  <w:iCs/>
                  <w:sz w:val="18"/>
                  <w:szCs w:val="18"/>
                  <w:lang w:eastAsia="en-GB"/>
                </w:rPr>
                <w:t xml:space="preserve">The level of feasible improvement in FR2 </w:t>
              </w:r>
              <w:proofErr w:type="spellStart"/>
              <w:r w:rsidRPr="00F84494">
                <w:rPr>
                  <w:rFonts w:eastAsia="PMingLiU"/>
                  <w:iCs/>
                  <w:sz w:val="18"/>
                  <w:szCs w:val="18"/>
                  <w:lang w:eastAsia="en-GB"/>
                </w:rPr>
                <w:t>SCell</w:t>
              </w:r>
              <w:proofErr w:type="spellEnd"/>
              <w:r w:rsidRPr="00F84494">
                <w:rPr>
                  <w:rFonts w:eastAsia="PMingLiU"/>
                  <w:iCs/>
                  <w:sz w:val="18"/>
                  <w:szCs w:val="18"/>
                  <w:lang w:eastAsia="en-GB"/>
                </w:rPr>
                <w:t>/SCG setup delay from defining new UE measurement procedures and RRM core requirements, and whether additional information from the network would help the UE to perform those measurements effectively. The following sequence of events should be assumed.</w:t>
              </w:r>
            </w:ins>
          </w:p>
          <w:p w14:paraId="62AE513C" w14:textId="77777777" w:rsidR="002E66D0" w:rsidRPr="00F84494" w:rsidRDefault="002E66D0" w:rsidP="002E66D0">
            <w:pPr>
              <w:numPr>
                <w:ilvl w:val="2"/>
                <w:numId w:val="16"/>
              </w:numPr>
              <w:spacing w:afterLines="50" w:after="120" w:line="259" w:lineRule="auto"/>
              <w:rPr>
                <w:ins w:id="1330" w:author="Nokia Networks" w:date="2022-08-18T17:18:00Z"/>
                <w:rFonts w:eastAsia="PMingLiU"/>
                <w:sz w:val="18"/>
                <w:szCs w:val="18"/>
                <w:lang w:eastAsia="en-GB"/>
              </w:rPr>
            </w:pPr>
            <w:ins w:id="1331" w:author="Nokia Networks" w:date="2022-08-18T17:18:00Z">
              <w:r w:rsidRPr="00F84494">
                <w:rPr>
                  <w:rFonts w:eastAsia="PMingLiU"/>
                  <w:iCs/>
                  <w:sz w:val="18"/>
                  <w:szCs w:val="18"/>
                  <w:lang w:eastAsia="en-GB"/>
                </w:rPr>
                <w:t>The UE initiates and performs improved measurements when it requests RRC connection setup/resume.</w:t>
              </w:r>
            </w:ins>
          </w:p>
          <w:p w14:paraId="37FB1549" w14:textId="546F4B27" w:rsidR="002E66D0" w:rsidRDefault="002E66D0" w:rsidP="002E66D0">
            <w:pPr>
              <w:spacing w:after="120"/>
              <w:rPr>
                <w:ins w:id="1332" w:author="Nokia Networks" w:date="2022-08-18T17:18:00Z"/>
                <w:rFonts w:eastAsia="Malgun Gothic"/>
                <w:color w:val="0070C0"/>
                <w:lang w:val="en-US" w:eastAsia="ko-KR"/>
              </w:rPr>
            </w:pPr>
            <w:ins w:id="1333" w:author="Nokia Networks" w:date="2022-08-18T17:18:00Z">
              <w:r w:rsidRPr="00F84494">
                <w:rPr>
                  <w:rFonts w:eastAsia="PMingLiU"/>
                  <w:iCs/>
                  <w:sz w:val="18"/>
                  <w:szCs w:val="18"/>
                  <w:lang w:eastAsia="en-GB"/>
                </w:rPr>
                <w:t xml:space="preserve">After acquiring those improved measurements, the UE subsequently reports those measurements to the network to support </w:t>
              </w:r>
              <w:proofErr w:type="spellStart"/>
              <w:r w:rsidRPr="00F84494">
                <w:rPr>
                  <w:rFonts w:eastAsia="PMingLiU"/>
                  <w:iCs/>
                  <w:sz w:val="18"/>
                  <w:szCs w:val="18"/>
                  <w:lang w:eastAsia="en-GB"/>
                </w:rPr>
                <w:t>SCell</w:t>
              </w:r>
              <w:proofErr w:type="spellEnd"/>
              <w:r w:rsidRPr="00F84494">
                <w:rPr>
                  <w:rFonts w:eastAsia="PMingLiU"/>
                  <w:iCs/>
                  <w:sz w:val="18"/>
                  <w:szCs w:val="18"/>
                  <w:lang w:eastAsia="en-GB"/>
                </w:rPr>
                <w:t>/SCG setup.</w:t>
              </w:r>
            </w:ins>
          </w:p>
        </w:tc>
      </w:tr>
    </w:tbl>
    <w:p w14:paraId="2906CC23" w14:textId="77777777" w:rsidR="009E3DD7" w:rsidRDefault="009E3DD7" w:rsidP="009E3DD7">
      <w:pPr>
        <w:rPr>
          <w:b/>
          <w:i/>
          <w:lang w:val="en-US" w:eastAsia="zh-CN"/>
        </w:rPr>
      </w:pPr>
    </w:p>
    <w:p w14:paraId="297E9BED" w14:textId="77777777" w:rsidR="00DD19DE" w:rsidRPr="00035C50" w:rsidRDefault="00DD19DE"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E47D14">
      <w:pPr>
        <w:pStyle w:val="3"/>
      </w:pPr>
      <w:r w:rsidRPr="00805BE8">
        <w:t xml:space="preserve">Open issues </w:t>
      </w:r>
    </w:p>
    <w:p w14:paraId="01736235" w14:textId="77777777" w:rsidR="00DD19DE" w:rsidRPr="00805BE8" w:rsidRDefault="00DD19DE" w:rsidP="00E47D14">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E47D14">
      <w:pPr>
        <w:pStyle w:val="2"/>
      </w:pPr>
      <w:r w:rsidRPr="00035C50">
        <w:t>Summary</w:t>
      </w:r>
      <w:r w:rsidRPr="00035C50">
        <w:rPr>
          <w:rFonts w:hint="eastAsia"/>
        </w:rPr>
        <w:t xml:space="preserve"> for 1st round </w:t>
      </w:r>
    </w:p>
    <w:p w14:paraId="166B8C0F" w14:textId="77777777" w:rsidR="00DD19DE" w:rsidRPr="00805BE8" w:rsidRDefault="00DD19DE" w:rsidP="00E47D14">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2C07969E" w14:textId="77777777" w:rsidR="00791D10" w:rsidRPr="00791D10" w:rsidRDefault="00791D10" w:rsidP="00791D10">
      <w:pPr>
        <w:pStyle w:val="4"/>
      </w:pPr>
      <w:r w:rsidRPr="00791D10">
        <w:lastRenderedPageBreak/>
        <w:t>Sub-topic 2-1: Clarification and potienial direction</w:t>
      </w:r>
    </w:p>
    <w:tbl>
      <w:tblPr>
        <w:tblStyle w:val="aff7"/>
        <w:tblW w:w="9634" w:type="dxa"/>
        <w:tblLook w:val="04A0" w:firstRow="1" w:lastRow="0" w:firstColumn="1" w:lastColumn="0" w:noHBand="0" w:noVBand="1"/>
      </w:tblPr>
      <w:tblGrid>
        <w:gridCol w:w="9634"/>
      </w:tblGrid>
      <w:tr w:rsidR="00791D10" w14:paraId="757D1058" w14:textId="77777777" w:rsidTr="00791D10">
        <w:tc>
          <w:tcPr>
            <w:tcW w:w="9634" w:type="dxa"/>
          </w:tcPr>
          <w:p w14:paraId="3A29ED30"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5657B582" w14:textId="77777777" w:rsidTr="00791D10">
        <w:tc>
          <w:tcPr>
            <w:tcW w:w="9634" w:type="dxa"/>
          </w:tcPr>
          <w:p w14:paraId="59E8EBDD" w14:textId="77777777" w:rsidR="00791D10" w:rsidRPr="006C0360" w:rsidRDefault="00791D10" w:rsidP="00791D10">
            <w:pPr>
              <w:rPr>
                <w:b/>
                <w:color w:val="000000" w:themeColor="text1"/>
                <w:u w:val="single"/>
                <w:lang w:eastAsia="ko-KR"/>
              </w:rPr>
            </w:pPr>
            <w:r w:rsidRPr="006C0360">
              <w:rPr>
                <w:b/>
                <w:color w:val="000000" w:themeColor="text1"/>
                <w:u w:val="single"/>
                <w:lang w:eastAsia="ko-KR"/>
              </w:rPr>
              <w:t xml:space="preserve">Issue </w:t>
            </w:r>
            <w:r>
              <w:rPr>
                <w:b/>
                <w:color w:val="000000" w:themeColor="text1"/>
                <w:u w:val="single"/>
                <w:lang w:eastAsia="ko-KR"/>
              </w:rPr>
              <w:t>2-</w:t>
            </w:r>
            <w:r w:rsidRPr="006C0360">
              <w:rPr>
                <w:b/>
                <w:color w:val="000000" w:themeColor="text1"/>
                <w:u w:val="single"/>
                <w:lang w:eastAsia="ko-KR"/>
              </w:rPr>
              <w:t xml:space="preserve">1-1: </w:t>
            </w:r>
            <w:proofErr w:type="spellStart"/>
            <w:r w:rsidRPr="00455F1B">
              <w:rPr>
                <w:b/>
                <w:u w:val="single"/>
              </w:rPr>
              <w:t>Carification</w:t>
            </w:r>
            <w:proofErr w:type="spellEnd"/>
            <w:r w:rsidRPr="00455F1B">
              <w:rPr>
                <w:b/>
                <w:u w:val="single"/>
              </w:rPr>
              <w:t xml:space="preserve"> on time point of  “when UE has initiated access”</w:t>
            </w:r>
          </w:p>
          <w:p w14:paraId="75AFB62E" w14:textId="77777777" w:rsidR="009878FB" w:rsidRDefault="009878FB" w:rsidP="009878FB">
            <w:pPr>
              <w:rPr>
                <w:i/>
                <w:color w:val="0070C0"/>
                <w:lang w:eastAsia="zh-CN"/>
              </w:rPr>
            </w:pPr>
            <w:r>
              <w:rPr>
                <w:i/>
                <w:color w:val="0070C0"/>
                <w:lang w:eastAsia="zh-CN"/>
              </w:rPr>
              <w:t>No tentative agreements.</w:t>
            </w:r>
          </w:p>
          <w:p w14:paraId="4E4E9286" w14:textId="77777777" w:rsidR="009878FB" w:rsidRPr="00F10449" w:rsidRDefault="009878FB" w:rsidP="009878FB">
            <w:pPr>
              <w:rPr>
                <w:rFonts w:eastAsiaTheme="minorEastAsia"/>
                <w:i/>
                <w:color w:val="0070C0"/>
                <w:lang w:val="en-US" w:eastAsia="zh-CN"/>
              </w:rPr>
            </w:pPr>
            <w:r>
              <w:rPr>
                <w:rFonts w:eastAsiaTheme="minorEastAsia"/>
                <w:i/>
                <w:color w:val="0070C0"/>
                <w:lang w:val="en-US" w:eastAsia="zh-CN"/>
              </w:rPr>
              <w:t>Candidate options:</w:t>
            </w:r>
          </w:p>
          <w:p w14:paraId="3E0EF732" w14:textId="74D06DE0" w:rsidR="0066580F" w:rsidRDefault="0066580F" w:rsidP="003E1E00">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1(Ericsson, 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0110E27D" w14:textId="63784F72" w:rsidR="003E1E00" w:rsidRPr="003E1E00" w:rsidRDefault="003E1E00" w:rsidP="003E1E0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 xml:space="preserve">Paging </w:t>
            </w:r>
          </w:p>
          <w:p w14:paraId="7FCD78FF" w14:textId="5F5F1F73" w:rsidR="003E1E00" w:rsidRPr="003E1E00" w:rsidRDefault="003E1E00" w:rsidP="003E1E0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Initiation (UE receives SIB1 and apply default MAC cell group configuration)</w:t>
            </w:r>
          </w:p>
          <w:p w14:paraId="024590E7" w14:textId="1EDB29FE" w:rsidR="003E1E00" w:rsidRPr="003E1E00" w:rsidRDefault="003E1E00" w:rsidP="003E1E0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3E1E00">
              <w:rPr>
                <w:rFonts w:eastAsia="宋体"/>
                <w:color w:val="000000" w:themeColor="text1"/>
                <w:szCs w:val="24"/>
                <w:lang w:eastAsia="zh-CN"/>
              </w:rPr>
              <w:t>RRC connection resume</w:t>
            </w:r>
          </w:p>
          <w:p w14:paraId="248DD0C4" w14:textId="6704AB3E" w:rsidR="009878FB" w:rsidRPr="0066580F" w:rsidRDefault="0066580F" w:rsidP="003E1E00">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2(MTK, CMCC, Apple, </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HW, vivo, CATT): Discuss the </w:t>
            </w:r>
            <w:r w:rsidRPr="0066580F">
              <w:rPr>
                <w:rFonts w:eastAsia="宋体"/>
                <w:color w:val="000000" w:themeColor="text1"/>
                <w:szCs w:val="24"/>
                <w:lang w:eastAsia="zh-CN"/>
              </w:rPr>
              <w:t>starting point for improved measurement</w:t>
            </w:r>
            <w:r>
              <w:rPr>
                <w:rFonts w:eastAsia="宋体"/>
                <w:color w:val="000000" w:themeColor="text1"/>
                <w:szCs w:val="24"/>
                <w:lang w:eastAsia="zh-CN"/>
              </w:rPr>
              <w:t xml:space="preserve"> directly.</w:t>
            </w:r>
          </w:p>
          <w:p w14:paraId="3330130D" w14:textId="022019E3" w:rsidR="00791D10" w:rsidRDefault="00791D10" w:rsidP="00791D1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9878FB">
              <w:rPr>
                <w:rFonts w:eastAsiaTheme="minorEastAsia"/>
                <w:i/>
                <w:color w:val="0070C0"/>
                <w:lang w:val="en-US" w:eastAsia="zh-CN"/>
              </w:rPr>
              <w:t>F</w:t>
            </w:r>
            <w:r>
              <w:rPr>
                <w:rFonts w:eastAsiaTheme="minorEastAsia"/>
                <w:i/>
                <w:color w:val="0070C0"/>
                <w:lang w:val="en-US" w:eastAsia="zh-CN"/>
              </w:rPr>
              <w:t>urther discussion.</w:t>
            </w:r>
          </w:p>
        </w:tc>
      </w:tr>
      <w:tr w:rsidR="00791D10" w14:paraId="722270DC" w14:textId="77777777" w:rsidTr="00791D10">
        <w:tc>
          <w:tcPr>
            <w:tcW w:w="9634" w:type="dxa"/>
          </w:tcPr>
          <w:p w14:paraId="6AC6F114" w14:textId="0CF731FE" w:rsidR="0066580F" w:rsidRPr="003E1E00" w:rsidRDefault="00791D10" w:rsidP="00791D10">
            <w:pPr>
              <w:rPr>
                <w:b/>
                <w:bCs/>
              </w:rPr>
            </w:pPr>
            <w:r w:rsidRPr="000E592A">
              <w:rPr>
                <w:b/>
                <w:u w:val="single"/>
              </w:rPr>
              <w:t xml:space="preserve">Issue 2-1-2: </w:t>
            </w:r>
            <w:r w:rsidRPr="00083018">
              <w:rPr>
                <w:b/>
                <w:u w:val="single"/>
              </w:rPr>
              <w:t>Potential direction for further study: measurement enhancement when UE is about to enter connected mode</w:t>
            </w:r>
          </w:p>
          <w:tbl>
            <w:tblPr>
              <w:tblStyle w:val="aff7"/>
              <w:tblW w:w="0" w:type="auto"/>
              <w:tblLook w:val="04A0" w:firstRow="1" w:lastRow="0" w:firstColumn="1" w:lastColumn="0" w:noHBand="0" w:noVBand="1"/>
            </w:tblPr>
            <w:tblGrid>
              <w:gridCol w:w="9408"/>
            </w:tblGrid>
            <w:tr w:rsidR="0066580F" w14:paraId="13A78522" w14:textId="77777777" w:rsidTr="0066580F">
              <w:tc>
                <w:tcPr>
                  <w:tcW w:w="9408" w:type="dxa"/>
                </w:tcPr>
                <w:p w14:paraId="0AF8F1E5" w14:textId="44968838" w:rsidR="0066580F" w:rsidRPr="0066580F" w:rsidRDefault="0066580F" w:rsidP="00791D10">
                  <w:pPr>
                    <w:rPr>
                      <w:i/>
                      <w:color w:val="0070C0"/>
                      <w:lang w:eastAsia="zh-CN"/>
                    </w:rPr>
                  </w:pPr>
                  <w:r w:rsidRPr="0066580F">
                    <w:rPr>
                      <w:i/>
                      <w:color w:val="0070C0"/>
                      <w:lang w:eastAsia="zh-CN"/>
                    </w:rPr>
                    <w:t>Further clarification from CMCC</w:t>
                  </w:r>
                  <w:r w:rsidR="003E1E00">
                    <w:rPr>
                      <w:i/>
                      <w:color w:val="0070C0"/>
                      <w:lang w:eastAsia="zh-CN"/>
                    </w:rPr>
                    <w:t xml:space="preserve"> for Option 1</w:t>
                  </w:r>
                </w:p>
                <w:p w14:paraId="71E5B040" w14:textId="6DD4777D" w:rsidR="0066580F" w:rsidRPr="003E1E00" w:rsidRDefault="0066580F" w:rsidP="00791D10">
                  <w:pPr>
                    <w:rPr>
                      <w:color w:val="0070C0"/>
                      <w:lang w:eastAsia="zh-CN"/>
                    </w:rPr>
                  </w:pPr>
                  <w:r w:rsidRPr="003E1E00">
                    <w:rPr>
                      <w:lang w:eastAsia="zh-CN"/>
                    </w:rPr>
                    <w:t xml:space="preserve">As for MTK’s comments that it is difficult to define “closely”, we would like to clarify our consideration. For MT originating call, “closely before RRC connection setup/resume” means that the measurement is performed during the period between paging reception and UE send </w:t>
                  </w:r>
                  <w:proofErr w:type="spellStart"/>
                  <w:r w:rsidRPr="003E1E00">
                    <w:rPr>
                      <w:lang w:eastAsia="zh-CN"/>
                    </w:rPr>
                    <w:t>RRCResumeRequest</w:t>
                  </w:r>
                  <w:proofErr w:type="spellEnd"/>
                  <w:r w:rsidRPr="003E1E00">
                    <w:rPr>
                      <w:lang w:eastAsia="zh-CN"/>
                    </w:rPr>
                    <w:t xml:space="preserve">/ </w:t>
                  </w:r>
                  <w:proofErr w:type="spellStart"/>
                  <w:r w:rsidRPr="003E1E00">
                    <w:rPr>
                      <w:lang w:eastAsia="zh-CN"/>
                    </w:rPr>
                    <w:t>RRCSetupRequest</w:t>
                  </w:r>
                  <w:proofErr w:type="spellEnd"/>
                  <w:r w:rsidRPr="003E1E00">
                    <w:rPr>
                      <w:lang w:eastAsia="zh-CN"/>
                    </w:rPr>
                    <w:t xml:space="preserve">. For MO originating call, “closely before RRC connection setup/resume” means that the measurement is performed after upper layers request establishment of an RRC connection and before UE send </w:t>
                  </w:r>
                  <w:proofErr w:type="spellStart"/>
                  <w:r w:rsidRPr="003E1E00">
                    <w:rPr>
                      <w:lang w:eastAsia="zh-CN"/>
                    </w:rPr>
                    <w:t>RRCResumeRequest</w:t>
                  </w:r>
                  <w:proofErr w:type="spellEnd"/>
                  <w:r w:rsidRPr="003E1E00">
                    <w:rPr>
                      <w:lang w:eastAsia="zh-CN"/>
                    </w:rPr>
                    <w:t xml:space="preserve">/ </w:t>
                  </w:r>
                  <w:proofErr w:type="spellStart"/>
                  <w:r w:rsidRPr="003E1E00">
                    <w:rPr>
                      <w:lang w:eastAsia="zh-CN"/>
                    </w:rPr>
                    <w:t>RRCSetupRequest</w:t>
                  </w:r>
                  <w:proofErr w:type="spellEnd"/>
                  <w:r w:rsidRPr="003E1E00">
                    <w:rPr>
                      <w:lang w:eastAsia="zh-CN"/>
                    </w:rPr>
                    <w:t>.</w:t>
                  </w:r>
                </w:p>
              </w:tc>
            </w:tr>
          </w:tbl>
          <w:p w14:paraId="5DF4A1FC" w14:textId="77777777" w:rsidR="003E1E00" w:rsidRDefault="003E1E00" w:rsidP="00791D10">
            <w:pPr>
              <w:rPr>
                <w:i/>
                <w:color w:val="0070C0"/>
                <w:lang w:eastAsia="zh-CN"/>
              </w:rPr>
            </w:pPr>
          </w:p>
          <w:p w14:paraId="5BD89A18" w14:textId="77777777" w:rsidR="00791D10" w:rsidRDefault="00791D10" w:rsidP="00791D10">
            <w:pPr>
              <w:rPr>
                <w:i/>
                <w:color w:val="0070C0"/>
                <w:lang w:eastAsia="zh-CN"/>
              </w:rPr>
            </w:pPr>
            <w:r>
              <w:rPr>
                <w:i/>
                <w:color w:val="0070C0"/>
                <w:lang w:eastAsia="zh-CN"/>
              </w:rPr>
              <w:t>No tentative agreements.</w:t>
            </w:r>
          </w:p>
          <w:p w14:paraId="1F9C62C3"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D8596B9" w14:textId="77777777" w:rsidR="00791D10" w:rsidRDefault="00791D10" w:rsidP="00791D1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18F426C7" w14:textId="77777777" w:rsidR="00791D10" w:rsidRDefault="00791D10" w:rsidP="00791D1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F10449">
              <w:rPr>
                <w:rFonts w:eastAsia="宋体"/>
                <w:color w:val="000000" w:themeColor="text1"/>
                <w:szCs w:val="24"/>
                <w:lang w:eastAsia="zh-CN"/>
              </w:rPr>
              <w:t xml:space="preserve">For MT originating call, the measurement is performed during the period between paging reception and UE send </w:t>
            </w:r>
            <w:proofErr w:type="spellStart"/>
            <w:r w:rsidRPr="00A75860">
              <w:rPr>
                <w:rFonts w:eastAsia="宋体"/>
                <w:i/>
                <w:color w:val="000000" w:themeColor="text1"/>
                <w:szCs w:val="24"/>
                <w:lang w:eastAsia="zh-CN"/>
              </w:rPr>
              <w:t>RRCResumeRequest</w:t>
            </w:r>
            <w:proofErr w:type="spellEnd"/>
            <w:r w:rsidRPr="00A75860">
              <w:rPr>
                <w:rFonts w:eastAsia="宋体"/>
                <w:i/>
                <w:color w:val="000000" w:themeColor="text1"/>
                <w:szCs w:val="24"/>
                <w:lang w:eastAsia="zh-CN"/>
              </w:rPr>
              <w:t xml:space="preserve">/ </w:t>
            </w:r>
            <w:proofErr w:type="spellStart"/>
            <w:r w:rsidRPr="00A75860">
              <w:rPr>
                <w:rFonts w:eastAsia="宋体"/>
                <w:i/>
                <w:color w:val="000000" w:themeColor="text1"/>
                <w:szCs w:val="24"/>
                <w:lang w:eastAsia="zh-CN"/>
              </w:rPr>
              <w:t>RRCSetupRequest</w:t>
            </w:r>
            <w:proofErr w:type="spellEnd"/>
            <w:r w:rsidRPr="00F10449">
              <w:rPr>
                <w:rFonts w:eastAsia="宋体"/>
                <w:color w:val="000000" w:themeColor="text1"/>
                <w:szCs w:val="24"/>
                <w:lang w:eastAsia="zh-CN"/>
              </w:rPr>
              <w:t>.</w:t>
            </w:r>
          </w:p>
          <w:p w14:paraId="69806586" w14:textId="77777777" w:rsidR="00791D10" w:rsidRPr="002147E3" w:rsidRDefault="00791D10" w:rsidP="00791D1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A75860">
              <w:rPr>
                <w:rFonts w:eastAsia="宋体"/>
                <w:color w:val="000000" w:themeColor="text1"/>
                <w:szCs w:val="24"/>
                <w:lang w:eastAsia="zh-CN"/>
              </w:rPr>
              <w:t xml:space="preserve">For MO originating call, the measurement is performed after upper layers request establishment of an RRC connection and before UE send </w:t>
            </w:r>
            <w:proofErr w:type="spellStart"/>
            <w:r w:rsidRPr="00A75860">
              <w:rPr>
                <w:rFonts w:eastAsia="宋体"/>
                <w:i/>
                <w:color w:val="000000" w:themeColor="text1"/>
                <w:szCs w:val="24"/>
                <w:lang w:eastAsia="zh-CN"/>
              </w:rPr>
              <w:t>RRCResumeRequest</w:t>
            </w:r>
            <w:proofErr w:type="spellEnd"/>
            <w:r w:rsidRPr="00A75860">
              <w:rPr>
                <w:rFonts w:eastAsia="宋体"/>
                <w:i/>
                <w:color w:val="000000" w:themeColor="text1"/>
                <w:szCs w:val="24"/>
                <w:lang w:eastAsia="zh-CN"/>
              </w:rPr>
              <w:t xml:space="preserve">/ </w:t>
            </w:r>
            <w:proofErr w:type="spellStart"/>
            <w:r w:rsidRPr="00A75860">
              <w:rPr>
                <w:rFonts w:eastAsia="宋体"/>
                <w:i/>
                <w:color w:val="000000" w:themeColor="text1"/>
                <w:szCs w:val="24"/>
                <w:lang w:eastAsia="zh-CN"/>
              </w:rPr>
              <w:t>RRCSetupRequest</w:t>
            </w:r>
            <w:proofErr w:type="spellEnd"/>
            <w:r w:rsidRPr="00A75860">
              <w:rPr>
                <w:rFonts w:eastAsia="宋体"/>
                <w:color w:val="000000" w:themeColor="text1"/>
                <w:szCs w:val="24"/>
                <w:lang w:eastAsia="zh-CN"/>
              </w:rPr>
              <w:t>.</w:t>
            </w:r>
          </w:p>
          <w:p w14:paraId="7DC3BF96" w14:textId="77777777" w:rsidR="00791D10" w:rsidRDefault="00791D10" w:rsidP="00791D1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5999CBA3" w14:textId="50EA583F" w:rsidR="00791D10" w:rsidRPr="008732C6" w:rsidRDefault="00791D10" w:rsidP="00791D1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7C2606A6" w14:textId="66BAC7F5" w:rsidR="00791D10" w:rsidRPr="00D12F41" w:rsidRDefault="00791D10" w:rsidP="00922114">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Pr>
                <w:bCs/>
              </w:rPr>
              <w:t>MTK</w:t>
            </w:r>
            <w:r w:rsidR="00A65834">
              <w:rPr>
                <w:bCs/>
              </w:rPr>
              <w:t>, vivo</w:t>
            </w:r>
            <w:r w:rsidR="00922114">
              <w:rPr>
                <w:bCs/>
              </w:rPr>
              <w:t xml:space="preserve">, Ericsson </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r w:rsidR="00922114">
              <w:rPr>
                <w:lang w:val="en-US" w:eastAsia="zh-CN"/>
              </w:rPr>
              <w:t xml:space="preserve"> for </w:t>
            </w:r>
            <w:r w:rsidR="00922114" w:rsidRPr="00922114">
              <w:rPr>
                <w:lang w:val="en-US" w:eastAsia="zh-CN"/>
              </w:rPr>
              <w:t>MT originating call</w:t>
            </w:r>
          </w:p>
          <w:p w14:paraId="59DA17B9" w14:textId="62CB4986" w:rsidR="00791D10" w:rsidRPr="00A75860" w:rsidRDefault="00791D10" w:rsidP="00791D1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 xml:space="preserve">(MTK, </w:t>
            </w:r>
            <w:r>
              <w:rPr>
                <w:bCs/>
              </w:rPr>
              <w:t>HW</w:t>
            </w:r>
            <w:r w:rsidR="00720666">
              <w:rPr>
                <w:bCs/>
              </w:rPr>
              <w:t>, 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7C252D51" w14:textId="0AC7D9B7" w:rsidR="00922114" w:rsidRPr="00922114" w:rsidRDefault="00922114" w:rsidP="00922114">
            <w:pPr>
              <w:pStyle w:val="aff8"/>
              <w:numPr>
                <w:ilvl w:val="2"/>
                <w:numId w:val="1"/>
              </w:numPr>
              <w:ind w:firstLineChars="0"/>
              <w:rPr>
                <w:rFonts w:eastAsia="宋体"/>
                <w:color w:val="000000" w:themeColor="text1"/>
                <w:szCs w:val="24"/>
                <w:lang w:eastAsia="zh-CN"/>
              </w:rPr>
            </w:pPr>
            <w:r>
              <w:rPr>
                <w:rFonts w:eastAsia="宋体"/>
                <w:color w:val="000000" w:themeColor="text1"/>
                <w:szCs w:val="24"/>
                <w:lang w:eastAsia="zh-CN"/>
              </w:rPr>
              <w:t>Option 2d</w:t>
            </w:r>
            <w:r w:rsidRPr="00922114">
              <w:rPr>
                <w:rFonts w:eastAsia="宋体"/>
                <w:color w:val="000000" w:themeColor="text1"/>
                <w:szCs w:val="24"/>
                <w:lang w:eastAsia="zh-CN"/>
              </w:rPr>
              <w:t xml:space="preserve"> (Ericsson): Initiation (UE receives SIB1 and apply default MAC cell group configuration)</w:t>
            </w:r>
            <w:r>
              <w:rPr>
                <w:rFonts w:eastAsia="宋体"/>
                <w:color w:val="000000" w:themeColor="text1"/>
                <w:szCs w:val="24"/>
                <w:lang w:eastAsia="zh-CN"/>
              </w:rPr>
              <w:t xml:space="preserve"> for MO </w:t>
            </w:r>
            <w:r w:rsidRPr="00922114">
              <w:rPr>
                <w:color w:val="000000" w:themeColor="text1"/>
                <w:szCs w:val="24"/>
                <w:lang w:eastAsia="zh-CN"/>
              </w:rPr>
              <w:t>originating call</w:t>
            </w:r>
          </w:p>
          <w:p w14:paraId="1ECCF325" w14:textId="2C840107" w:rsidR="00791D10" w:rsidRDefault="00922114" w:rsidP="00791D1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2e</w:t>
            </w:r>
            <w:r w:rsidR="00791D10">
              <w:rPr>
                <w:rFonts w:eastAsia="宋体"/>
                <w:color w:val="000000" w:themeColor="text1"/>
                <w:szCs w:val="24"/>
                <w:lang w:eastAsia="zh-CN"/>
              </w:rPr>
              <w:t xml:space="preserve"> (Apple</w:t>
            </w:r>
            <w:r>
              <w:rPr>
                <w:rFonts w:eastAsia="宋体"/>
                <w:color w:val="000000" w:themeColor="text1"/>
                <w:szCs w:val="24"/>
                <w:lang w:eastAsia="zh-CN"/>
              </w:rPr>
              <w:t xml:space="preserve">, </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QC</w:t>
            </w:r>
            <w:r w:rsidR="00791D10">
              <w:rPr>
                <w:rFonts w:eastAsia="宋体"/>
                <w:color w:val="000000" w:themeColor="text1"/>
                <w:szCs w:val="24"/>
                <w:lang w:eastAsia="zh-CN"/>
              </w:rPr>
              <w:t>): FFS</w:t>
            </w:r>
          </w:p>
          <w:p w14:paraId="37988B3D" w14:textId="77777777" w:rsidR="00791D10" w:rsidRDefault="00791D10" w:rsidP="00791D10">
            <w:pPr>
              <w:rPr>
                <w:b/>
                <w:bCs/>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64A28418" w14:textId="77777777" w:rsidTr="00791D10">
        <w:tc>
          <w:tcPr>
            <w:tcW w:w="9634" w:type="dxa"/>
          </w:tcPr>
          <w:p w14:paraId="2E508FA0" w14:textId="77777777" w:rsidR="00791D10" w:rsidRDefault="00791D10" w:rsidP="00791D10">
            <w:pPr>
              <w:rPr>
                <w:b/>
                <w:szCs w:val="24"/>
                <w:u w:val="single"/>
                <w:lang w:eastAsia="zh-CN"/>
              </w:rPr>
            </w:pPr>
            <w:r w:rsidRPr="00A75860">
              <w:rPr>
                <w:b/>
                <w:szCs w:val="24"/>
                <w:u w:val="single"/>
                <w:lang w:eastAsia="zh-CN"/>
              </w:rPr>
              <w:t>Issue 2-1-3:  Potential direction for further study: enhancement on R16 EMR, i.e. measurement enhancement in idle/inactive mode</w:t>
            </w:r>
          </w:p>
          <w:p w14:paraId="53EFD5BE" w14:textId="3686234C" w:rsidR="00BA00C6" w:rsidRDefault="00791D10" w:rsidP="00791D10">
            <w:pPr>
              <w:rPr>
                <w:rFonts w:eastAsiaTheme="minorEastAsia"/>
                <w:i/>
                <w:color w:val="0070C0"/>
                <w:lang w:val="en-US" w:eastAsia="zh-CN"/>
              </w:rPr>
            </w:pPr>
            <w:r w:rsidRPr="003C1CCD">
              <w:rPr>
                <w:rFonts w:eastAsiaTheme="minorEastAsia"/>
                <w:i/>
                <w:color w:val="0070C0"/>
                <w:lang w:val="en-US" w:eastAsia="zh-CN"/>
              </w:rPr>
              <w:lastRenderedPageBreak/>
              <w:t>No tentative agreements.</w:t>
            </w:r>
          </w:p>
          <w:p w14:paraId="4C8C9BCE" w14:textId="26D2A294" w:rsidR="003C1CCD" w:rsidRDefault="003C1CCD" w:rsidP="00791D10">
            <w:pPr>
              <w:rPr>
                <w:rFonts w:eastAsiaTheme="minorEastAsia"/>
                <w:i/>
                <w:color w:val="0070C0"/>
                <w:lang w:val="en-US" w:eastAsia="zh-CN"/>
              </w:rPr>
            </w:pPr>
            <w:r>
              <w:rPr>
                <w:rFonts w:eastAsiaTheme="minorEastAsia"/>
                <w:i/>
                <w:color w:val="0070C0"/>
                <w:lang w:val="en-US" w:eastAsia="zh-CN"/>
              </w:rPr>
              <w:t>According to the 1</w:t>
            </w:r>
            <w:r w:rsidRPr="003C1CCD">
              <w:rPr>
                <w:rFonts w:eastAsiaTheme="minorEastAsia"/>
                <w:i/>
                <w:color w:val="0070C0"/>
                <w:vertAlign w:val="superscript"/>
                <w:lang w:val="en-US" w:eastAsia="zh-CN"/>
              </w:rPr>
              <w:t>st</w:t>
            </w:r>
            <w:r>
              <w:rPr>
                <w:rFonts w:eastAsiaTheme="minorEastAsia"/>
                <w:i/>
                <w:color w:val="0070C0"/>
                <w:lang w:val="en-US" w:eastAsia="zh-CN"/>
              </w:rPr>
              <w:t xml:space="preserve"> round discussion, the most diverge on this issue is whether </w:t>
            </w:r>
            <w:r w:rsidRPr="003C1CCD">
              <w:rPr>
                <w:rFonts w:eastAsiaTheme="minorEastAsia"/>
                <w:i/>
                <w:color w:val="0070C0"/>
                <w:lang w:val="en-US" w:eastAsia="zh-CN"/>
              </w:rPr>
              <w:t>further enhancement on R16 EMR</w:t>
            </w:r>
            <w:r>
              <w:rPr>
                <w:rFonts w:eastAsiaTheme="minorEastAsia"/>
                <w:i/>
                <w:color w:val="0070C0"/>
                <w:lang w:val="en-US" w:eastAsia="zh-CN"/>
              </w:rPr>
              <w:t xml:space="preserve"> (</w:t>
            </w:r>
            <w:r w:rsidR="00732CE0">
              <w:rPr>
                <w:rFonts w:eastAsiaTheme="minorEastAsia"/>
                <w:i/>
                <w:color w:val="0070C0"/>
                <w:lang w:val="en-US" w:eastAsia="zh-CN"/>
              </w:rPr>
              <w:t xml:space="preserve">measurement during </w:t>
            </w:r>
            <w:r>
              <w:rPr>
                <w:rFonts w:eastAsiaTheme="minorEastAsia"/>
                <w:i/>
                <w:color w:val="0070C0"/>
                <w:lang w:val="en-US" w:eastAsia="zh-CN"/>
              </w:rPr>
              <w:t xml:space="preserve">green part) is in the scope. Moderator suggests to align the understanding </w:t>
            </w:r>
            <w:r w:rsidR="00BA00C6">
              <w:rPr>
                <w:rFonts w:eastAsiaTheme="minorEastAsia"/>
                <w:i/>
                <w:color w:val="0070C0"/>
                <w:lang w:val="en-US" w:eastAsia="zh-CN"/>
              </w:rPr>
              <w:t xml:space="preserve">on this </w:t>
            </w:r>
            <w:r w:rsidR="00732CE0">
              <w:rPr>
                <w:rFonts w:eastAsiaTheme="minorEastAsia"/>
                <w:i/>
                <w:color w:val="0070C0"/>
                <w:lang w:val="en-US" w:eastAsia="zh-CN"/>
              </w:rPr>
              <w:t>at first before go to more details.</w:t>
            </w:r>
          </w:p>
          <w:p w14:paraId="181AD213" w14:textId="4873CEDE" w:rsidR="003C1CCD" w:rsidRPr="003C1CCD" w:rsidRDefault="003C1CCD" w:rsidP="00791D10">
            <w:pPr>
              <w:rPr>
                <w:rFonts w:eastAsiaTheme="minorEastAsia"/>
                <w:i/>
                <w:color w:val="0070C0"/>
                <w:lang w:val="en-US" w:eastAsia="zh-CN"/>
              </w:rPr>
            </w:pPr>
            <w:r w:rsidRPr="007479F9">
              <w:rPr>
                <w:rFonts w:eastAsiaTheme="minorEastAsia"/>
                <w:noProof/>
                <w:color w:val="0070C0"/>
                <w:lang w:val="en-US" w:eastAsia="zh-CN"/>
              </w:rPr>
              <w:drawing>
                <wp:inline distT="0" distB="0" distL="0" distR="0" wp14:anchorId="1DD3F71D" wp14:editId="043A572C">
                  <wp:extent cx="5708393" cy="824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87643" cy="835592"/>
                          </a:xfrm>
                          <a:prstGeom prst="rect">
                            <a:avLst/>
                          </a:prstGeom>
                        </pic:spPr>
                      </pic:pic>
                    </a:graphicData>
                  </a:graphic>
                </wp:inline>
              </w:drawing>
            </w:r>
          </w:p>
          <w:p w14:paraId="7336EBC0"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1CFF11EC" w14:textId="1E24FB4C" w:rsidR="00791D10" w:rsidRDefault="00791D10" w:rsidP="00732CE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732CE0">
              <w:rPr>
                <w:rFonts w:eastAsia="宋体"/>
                <w:color w:val="000000" w:themeColor="text1"/>
                <w:szCs w:val="24"/>
                <w:lang w:eastAsia="zh-CN"/>
              </w:rPr>
              <w:t>1 (</w:t>
            </w:r>
            <w:r w:rsidR="00732CE0" w:rsidRPr="00732CE0">
              <w:rPr>
                <w:rFonts w:eastAsia="宋体"/>
                <w:color w:val="000000" w:themeColor="text1"/>
                <w:szCs w:val="24"/>
                <w:lang w:eastAsia="zh-CN"/>
              </w:rPr>
              <w:t xml:space="preserve">MTK, Apple, </w:t>
            </w:r>
            <w:proofErr w:type="spellStart"/>
            <w:r w:rsidR="00732CE0">
              <w:rPr>
                <w:rFonts w:eastAsia="宋体"/>
                <w:color w:val="000000" w:themeColor="text1"/>
                <w:szCs w:val="24"/>
                <w:lang w:eastAsia="zh-CN"/>
              </w:rPr>
              <w:t>xiaomi</w:t>
            </w:r>
            <w:proofErr w:type="spellEnd"/>
            <w:r w:rsidR="00732CE0" w:rsidRPr="00732CE0">
              <w:rPr>
                <w:rFonts w:eastAsia="宋体"/>
                <w:color w:val="000000" w:themeColor="text1"/>
                <w:szCs w:val="24"/>
                <w:lang w:eastAsia="zh-CN"/>
              </w:rPr>
              <w:t>, HW</w:t>
            </w:r>
            <w:r w:rsidR="00732CE0">
              <w:rPr>
                <w:rFonts w:eastAsia="宋体"/>
                <w:color w:val="000000" w:themeColor="text1"/>
                <w:szCs w:val="24"/>
                <w:lang w:eastAsia="zh-CN"/>
              </w:rPr>
              <w:t>, vivo)</w:t>
            </w:r>
            <w:r>
              <w:rPr>
                <w:rFonts w:eastAsia="宋体"/>
                <w:color w:val="000000" w:themeColor="text1"/>
                <w:szCs w:val="24"/>
                <w:lang w:eastAsia="zh-CN"/>
              </w:rPr>
              <w:t xml:space="preserve">: </w:t>
            </w:r>
            <w:r w:rsidRPr="00DE5B68">
              <w:rPr>
                <w:rFonts w:eastAsia="宋体"/>
                <w:color w:val="000000" w:themeColor="text1"/>
                <w:szCs w:val="24"/>
                <w:lang w:eastAsia="zh-CN"/>
              </w:rPr>
              <w:t xml:space="preserve">further enhancement on Rel-16 EMR </w:t>
            </w:r>
            <w:r w:rsidR="00732CE0">
              <w:rPr>
                <w:rFonts w:eastAsia="宋体"/>
                <w:color w:val="000000" w:themeColor="text1"/>
                <w:szCs w:val="24"/>
                <w:lang w:eastAsia="zh-CN"/>
              </w:rPr>
              <w:t xml:space="preserve">(measurement during green part) </w:t>
            </w:r>
            <w:r w:rsidRPr="00DE5B68">
              <w:rPr>
                <w:rFonts w:eastAsia="宋体"/>
                <w:color w:val="000000" w:themeColor="text1"/>
                <w:szCs w:val="24"/>
                <w:lang w:eastAsia="zh-CN"/>
              </w:rPr>
              <w:t>is out of scope</w:t>
            </w:r>
          </w:p>
          <w:p w14:paraId="747BC2CA" w14:textId="5B4A7ED0" w:rsidR="00732CE0" w:rsidRPr="00732CE0" w:rsidRDefault="00732CE0" w:rsidP="00732CE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32CE0">
              <w:rPr>
                <w:rFonts w:eastAsia="宋体"/>
                <w:color w:val="000000" w:themeColor="text1"/>
                <w:szCs w:val="24"/>
                <w:lang w:eastAsia="zh-CN"/>
              </w:rPr>
              <w:t>Option 2</w:t>
            </w:r>
            <w:r>
              <w:rPr>
                <w:rFonts w:eastAsia="宋体"/>
                <w:color w:val="000000" w:themeColor="text1"/>
                <w:szCs w:val="24"/>
                <w:lang w:eastAsia="zh-CN"/>
              </w:rPr>
              <w:t xml:space="preserve"> (CMCC, </w:t>
            </w:r>
            <w:r w:rsidR="00BA00C6">
              <w:rPr>
                <w:rFonts w:eastAsia="宋体"/>
                <w:color w:val="000000" w:themeColor="text1"/>
                <w:szCs w:val="24"/>
                <w:lang w:eastAsia="zh-CN"/>
              </w:rPr>
              <w:t xml:space="preserve">QC, </w:t>
            </w:r>
            <w:r>
              <w:rPr>
                <w:rFonts w:eastAsia="宋体"/>
                <w:color w:val="000000" w:themeColor="text1"/>
                <w:szCs w:val="24"/>
                <w:lang w:eastAsia="zh-CN"/>
              </w:rPr>
              <w:t>Ericsson, Nokia</w:t>
            </w:r>
            <w:r w:rsidR="00BA00C6">
              <w:rPr>
                <w:rFonts w:eastAsia="宋体"/>
                <w:color w:val="000000" w:themeColor="text1"/>
                <w:szCs w:val="24"/>
                <w:lang w:eastAsia="zh-CN"/>
              </w:rPr>
              <w:t>, LGE, CATT</w:t>
            </w:r>
            <w:r>
              <w:rPr>
                <w:rFonts w:eastAsia="宋体"/>
                <w:color w:val="000000" w:themeColor="text1"/>
                <w:szCs w:val="24"/>
                <w:lang w:eastAsia="zh-CN"/>
              </w:rPr>
              <w:t>)</w:t>
            </w:r>
            <w:r w:rsidRPr="00732CE0">
              <w:rPr>
                <w:rFonts w:eastAsia="宋体"/>
                <w:color w:val="000000" w:themeColor="text1"/>
                <w:szCs w:val="24"/>
                <w:lang w:eastAsia="zh-CN"/>
              </w:rPr>
              <w:t xml:space="preserve">: further enhancement on Rel-16 EMR (measurement during green part) is </w:t>
            </w:r>
            <w:r>
              <w:rPr>
                <w:rFonts w:eastAsia="宋体"/>
                <w:color w:val="000000" w:themeColor="text1"/>
                <w:szCs w:val="24"/>
                <w:lang w:eastAsia="zh-CN"/>
              </w:rPr>
              <w:t>in the</w:t>
            </w:r>
            <w:r w:rsidRPr="00732CE0">
              <w:rPr>
                <w:rFonts w:eastAsia="宋体"/>
                <w:color w:val="000000" w:themeColor="text1"/>
                <w:szCs w:val="24"/>
                <w:lang w:eastAsia="zh-CN"/>
              </w:rPr>
              <w:t xml:space="preserve"> scope</w:t>
            </w:r>
          </w:p>
          <w:p w14:paraId="005F573E" w14:textId="77777777" w:rsidR="00791D10" w:rsidRPr="00A75860" w:rsidRDefault="00791D10" w:rsidP="00791D10">
            <w:pPr>
              <w:rPr>
                <w:rFonts w:eastAsiaTheme="minorEastAsia"/>
                <w:i/>
                <w:color w:val="0070C0"/>
                <w:lang w:val="en-US"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471A72E6" w14:textId="77777777" w:rsidTr="00791D10">
        <w:tc>
          <w:tcPr>
            <w:tcW w:w="9634" w:type="dxa"/>
          </w:tcPr>
          <w:p w14:paraId="49B26AC1" w14:textId="77777777" w:rsidR="00791D10" w:rsidRPr="00DE5B68" w:rsidRDefault="00791D10" w:rsidP="00791D10">
            <w:pPr>
              <w:rPr>
                <w:b/>
                <w:szCs w:val="24"/>
                <w:u w:val="single"/>
                <w:lang w:eastAsia="zh-CN"/>
              </w:rPr>
            </w:pPr>
            <w:r w:rsidRPr="00DE5B68">
              <w:rPr>
                <w:b/>
                <w:szCs w:val="24"/>
                <w:u w:val="single"/>
                <w:lang w:eastAsia="zh-CN"/>
              </w:rPr>
              <w:lastRenderedPageBreak/>
              <w:t xml:space="preserve">Issue 2-1-4:  Applicable scenarios  </w:t>
            </w:r>
          </w:p>
          <w:p w14:paraId="5CB654C3" w14:textId="01C44276" w:rsidR="00791D10" w:rsidRDefault="00F83DE4" w:rsidP="00791D10">
            <w:pPr>
              <w:rPr>
                <w:i/>
                <w:color w:val="0070C0"/>
                <w:lang w:eastAsia="zh-CN"/>
              </w:rPr>
            </w:pPr>
            <w:r>
              <w:rPr>
                <w:i/>
                <w:color w:val="0070C0"/>
                <w:lang w:eastAsia="zh-CN"/>
              </w:rPr>
              <w:t xml:space="preserve">All the companies have no concern on </w:t>
            </w:r>
            <w:r w:rsidR="004F7EA5">
              <w:rPr>
                <w:i/>
                <w:color w:val="0070C0"/>
                <w:lang w:eastAsia="zh-CN"/>
              </w:rPr>
              <w:t>option 1. Some companies raise to consider other possible scenarios either.</w:t>
            </w:r>
          </w:p>
          <w:p w14:paraId="3828ADF3" w14:textId="0D4F6291" w:rsidR="002F5163" w:rsidRDefault="004F7EA5" w:rsidP="00791D10">
            <w:pPr>
              <w:rPr>
                <w:i/>
                <w:color w:val="0070C0"/>
                <w:lang w:eastAsia="zh-CN"/>
              </w:rPr>
            </w:pPr>
            <w:r>
              <w:rPr>
                <w:i/>
                <w:color w:val="0070C0"/>
                <w:lang w:eastAsia="zh-CN"/>
              </w:rPr>
              <w:t>T</w:t>
            </w:r>
            <w:r w:rsidRPr="004F7EA5">
              <w:rPr>
                <w:i/>
                <w:color w:val="0070C0"/>
                <w:lang w:eastAsia="zh-CN"/>
              </w:rPr>
              <w:t>entative agreements</w:t>
            </w:r>
            <w:r>
              <w:rPr>
                <w:i/>
                <w:color w:val="0070C0"/>
                <w:lang w:eastAsia="zh-CN"/>
              </w:rPr>
              <w:t xml:space="preserve">: </w:t>
            </w:r>
            <w:r w:rsidRPr="004F7EA5">
              <w:rPr>
                <w:lang w:eastAsia="zh-CN"/>
              </w:rPr>
              <w:t>The enhanced measurement</w:t>
            </w:r>
            <w:r w:rsidR="008A2FBB">
              <w:rPr>
                <w:lang w:eastAsia="zh-CN"/>
              </w:rPr>
              <w:t xml:space="preserve"> (if feasible)</w:t>
            </w:r>
            <w:r w:rsidRPr="004F7EA5">
              <w:rPr>
                <w:lang w:eastAsia="zh-CN"/>
              </w:rPr>
              <w:t xml:space="preserve"> at least applies to scenarios that the</w:t>
            </w:r>
            <w:r w:rsidR="008A2FBB">
              <w:rPr>
                <w:lang w:eastAsia="zh-CN"/>
              </w:rPr>
              <w:t xml:space="preserve"> EMR measurement results are </w:t>
            </w:r>
            <w:r w:rsidR="008A2FBB" w:rsidRPr="004F7EA5">
              <w:rPr>
                <w:lang w:eastAsia="zh-CN"/>
              </w:rPr>
              <w:t>unavailable</w:t>
            </w:r>
            <w:r w:rsidRPr="004F7EA5">
              <w:rPr>
                <w:lang w:eastAsia="zh-CN"/>
              </w:rPr>
              <w:t xml:space="preserve"> or invalid</w:t>
            </w:r>
            <w:r>
              <w:rPr>
                <w:lang w:eastAsia="zh-CN"/>
              </w:rPr>
              <w:t>.</w:t>
            </w:r>
          </w:p>
          <w:p w14:paraId="59DEB732" w14:textId="77777777" w:rsidR="00791D10"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5026EAC1" w14:textId="4B4259CB" w:rsidR="00791D10" w:rsidRPr="00240786" w:rsidRDefault="008A2FBB" w:rsidP="004F7EA5">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922114">
              <w:rPr>
                <w:rFonts w:eastAsia="宋体"/>
                <w:color w:val="000000" w:themeColor="text1"/>
                <w:szCs w:val="24"/>
                <w:lang w:eastAsia="zh-CN"/>
              </w:rPr>
              <w:t xml:space="preserve">Option 2 (QC, vivo, LGE, Nokia): </w:t>
            </w:r>
            <w:r w:rsidR="004F7EA5">
              <w:rPr>
                <w:rFonts w:eastAsia="宋体"/>
                <w:color w:val="000000" w:themeColor="text1"/>
                <w:szCs w:val="24"/>
                <w:lang w:eastAsia="zh-CN"/>
              </w:rPr>
              <w:t xml:space="preserve"> Further study whether </w:t>
            </w:r>
            <w:r w:rsidR="004F7EA5" w:rsidRPr="004F7EA5">
              <w:rPr>
                <w:rFonts w:eastAsia="宋体"/>
                <w:color w:val="000000" w:themeColor="text1"/>
                <w:szCs w:val="24"/>
                <w:lang w:eastAsia="zh-CN"/>
              </w:rPr>
              <w:t>enhanced measurement</w:t>
            </w:r>
            <w:r w:rsidR="004F7EA5">
              <w:rPr>
                <w:rFonts w:eastAsia="宋体"/>
                <w:color w:val="000000" w:themeColor="text1"/>
                <w:szCs w:val="24"/>
                <w:lang w:eastAsia="zh-CN"/>
              </w:rPr>
              <w:t xml:space="preserve"> is applicable to</w:t>
            </w:r>
            <w:r w:rsidR="004F7EA5" w:rsidRPr="004F7EA5">
              <w:rPr>
                <w:rFonts w:eastAsia="宋体"/>
                <w:color w:val="000000" w:themeColor="text1"/>
                <w:szCs w:val="24"/>
                <w:lang w:eastAsia="zh-CN"/>
              </w:rPr>
              <w:t xml:space="preserve"> </w:t>
            </w:r>
            <w:r w:rsidR="004F7EA5">
              <w:rPr>
                <w:rFonts w:eastAsia="宋体"/>
                <w:color w:val="000000" w:themeColor="text1"/>
                <w:szCs w:val="24"/>
                <w:lang w:eastAsia="zh-CN"/>
              </w:rPr>
              <w:t xml:space="preserve">scenarios that </w:t>
            </w:r>
            <w:r w:rsidR="00791D10" w:rsidRPr="000C25F3">
              <w:rPr>
                <w:rFonts w:eastAsia="宋体"/>
                <w:color w:val="000000" w:themeColor="text1"/>
                <w:szCs w:val="24"/>
                <w:lang w:eastAsia="zh-CN"/>
              </w:rPr>
              <w:t xml:space="preserve">EMR measurement results are </w:t>
            </w:r>
            <w:r w:rsidR="004F7EA5">
              <w:rPr>
                <w:rFonts w:eastAsia="宋体"/>
                <w:color w:val="000000" w:themeColor="text1"/>
                <w:szCs w:val="24"/>
                <w:lang w:eastAsia="zh-CN"/>
              </w:rPr>
              <w:t xml:space="preserve">available and </w:t>
            </w:r>
            <w:r w:rsidR="00791D10" w:rsidRPr="000C25F3">
              <w:rPr>
                <w:rFonts w:eastAsia="宋体"/>
                <w:color w:val="000000" w:themeColor="text1"/>
                <w:szCs w:val="24"/>
                <w:lang w:eastAsia="zh-CN"/>
              </w:rPr>
              <w:t>valid</w:t>
            </w:r>
            <w:r w:rsidR="00791D10">
              <w:rPr>
                <w:rFonts w:eastAsia="宋体"/>
                <w:color w:val="000000" w:themeColor="text1"/>
                <w:szCs w:val="24"/>
                <w:lang w:eastAsia="zh-CN"/>
              </w:rPr>
              <w:t xml:space="preserve"> </w:t>
            </w:r>
          </w:p>
          <w:p w14:paraId="0008D60B" w14:textId="34EC93B2" w:rsidR="00791D10" w:rsidRPr="00240786" w:rsidRDefault="00720666" w:rsidP="00922114">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e.g. </w:t>
            </w:r>
            <w:r w:rsidR="00791D10">
              <w:rPr>
                <w:rFonts w:eastAsia="宋体"/>
                <w:color w:val="000000" w:themeColor="text1"/>
                <w:szCs w:val="24"/>
                <w:lang w:eastAsia="zh-CN"/>
              </w:rPr>
              <w:t>O</w:t>
            </w:r>
            <w:r w:rsidR="00791D10" w:rsidRPr="00362BEF">
              <w:rPr>
                <w:rFonts w:eastAsia="宋体"/>
                <w:color w:val="000000" w:themeColor="text1"/>
                <w:szCs w:val="24"/>
                <w:lang w:eastAsia="zh-CN"/>
              </w:rPr>
              <w:t>n the cells that have been detected/measured in early measurement</w:t>
            </w:r>
            <w:r w:rsidR="00791D10">
              <w:rPr>
                <w:rFonts w:eastAsia="宋体"/>
                <w:color w:val="000000" w:themeColor="text1"/>
                <w:szCs w:val="24"/>
                <w:lang w:eastAsia="zh-CN"/>
              </w:rPr>
              <w:t xml:space="preserve"> </w:t>
            </w:r>
          </w:p>
          <w:p w14:paraId="6E0814FF" w14:textId="77777777" w:rsidR="00791D10" w:rsidRPr="00A75860" w:rsidRDefault="00791D10" w:rsidP="00791D10">
            <w:pPr>
              <w:rPr>
                <w:b/>
                <w:szCs w:val="24"/>
                <w:u w:val="single"/>
                <w:lang w:eastAsia="zh-CN"/>
              </w:rPr>
            </w:pPr>
            <w:r>
              <w:rPr>
                <w:rFonts w:eastAsiaTheme="minorEastAsia"/>
                <w:i/>
                <w:color w:val="0070C0"/>
                <w:lang w:val="en-US" w:eastAsia="zh-CN"/>
              </w:rPr>
              <w:t xml:space="preserve"> 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bl>
    <w:p w14:paraId="5CB6B732" w14:textId="77777777" w:rsidR="00791D10" w:rsidRDefault="00791D10" w:rsidP="00791D10">
      <w:pPr>
        <w:rPr>
          <w:i/>
          <w:color w:val="0070C0"/>
          <w:lang w:val="en-US" w:eastAsia="zh-CN"/>
        </w:rPr>
      </w:pPr>
    </w:p>
    <w:p w14:paraId="689EEA9A" w14:textId="77777777" w:rsidR="00791D10" w:rsidRPr="00791D10" w:rsidRDefault="00791D10" w:rsidP="00791D10">
      <w:pPr>
        <w:pStyle w:val="4"/>
      </w:pPr>
      <w:bookmarkStart w:id="1334" w:name="_GoBack"/>
      <w:bookmarkEnd w:id="1334"/>
      <w:r w:rsidRPr="00791D10">
        <w:t>Sub-topic 2-2: Assumptions for feasibility study</w:t>
      </w:r>
    </w:p>
    <w:tbl>
      <w:tblPr>
        <w:tblStyle w:val="aff7"/>
        <w:tblW w:w="9634" w:type="dxa"/>
        <w:tblLook w:val="04A0" w:firstRow="1" w:lastRow="0" w:firstColumn="1" w:lastColumn="0" w:noHBand="0" w:noVBand="1"/>
      </w:tblPr>
      <w:tblGrid>
        <w:gridCol w:w="9634"/>
      </w:tblGrid>
      <w:tr w:rsidR="00791D10" w14:paraId="5FB34137" w14:textId="77777777" w:rsidTr="00791D10">
        <w:tc>
          <w:tcPr>
            <w:tcW w:w="9634" w:type="dxa"/>
          </w:tcPr>
          <w:p w14:paraId="339B164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14:paraId="2288CE4B" w14:textId="77777777" w:rsidTr="00791D10">
        <w:tc>
          <w:tcPr>
            <w:tcW w:w="9634" w:type="dxa"/>
          </w:tcPr>
          <w:p w14:paraId="7AD9D27D" w14:textId="77777777" w:rsidR="00791D10" w:rsidRPr="00C66473" w:rsidRDefault="00791D10" w:rsidP="00791D10">
            <w:pPr>
              <w:rPr>
                <w:b/>
                <w:color w:val="000000" w:themeColor="text1"/>
                <w:u w:val="single"/>
                <w:lang w:val="sv-SE" w:eastAsia="ko-KR"/>
              </w:rPr>
            </w:pPr>
            <w:r w:rsidRPr="00C66473">
              <w:rPr>
                <w:b/>
                <w:u w:val="single"/>
              </w:rPr>
              <w:t>Issue 2-2-1:  Assumption for feasibility study: RF chain status when performing enhanced measurement</w:t>
            </w:r>
          </w:p>
          <w:p w14:paraId="116CFAC0" w14:textId="3A3299B1" w:rsidR="00791D10" w:rsidRPr="0057581F" w:rsidRDefault="00791D10" w:rsidP="00791D10">
            <w:pPr>
              <w:rPr>
                <w:rFonts w:eastAsiaTheme="minorEastAsia"/>
                <w:i/>
                <w:color w:val="0070C0"/>
                <w:lang w:val="en-US" w:eastAsia="zh-CN"/>
              </w:rPr>
            </w:pPr>
            <w:r>
              <w:rPr>
                <w:rFonts w:eastAsiaTheme="minorEastAsia"/>
                <w:i/>
                <w:color w:val="0070C0"/>
                <w:lang w:val="en-US" w:eastAsia="zh-CN"/>
              </w:rPr>
              <w:t>Majority companies support option 2</w:t>
            </w:r>
            <w:r w:rsidR="0041557C">
              <w:rPr>
                <w:rFonts w:eastAsiaTheme="minorEastAsia"/>
                <w:i/>
                <w:color w:val="0070C0"/>
                <w:lang w:val="en-US" w:eastAsia="zh-CN"/>
              </w:rPr>
              <w:t>. Two</w:t>
            </w:r>
            <w:r>
              <w:rPr>
                <w:rFonts w:eastAsiaTheme="minorEastAsia"/>
                <w:i/>
                <w:color w:val="0070C0"/>
                <w:lang w:val="en-US" w:eastAsia="zh-CN"/>
              </w:rPr>
              <w:t xml:space="preserve"> companies point out that o</w:t>
            </w:r>
            <w:r w:rsidRPr="00887E5F">
              <w:rPr>
                <w:rFonts w:eastAsiaTheme="minorEastAsia"/>
                <w:i/>
                <w:color w:val="0070C0"/>
                <w:lang w:val="en-US" w:eastAsia="zh-CN"/>
              </w:rPr>
              <w:t>ne RF chain shall also be allowed for UE only capable of intra-band CA</w:t>
            </w:r>
            <w:r w:rsidR="0041557C">
              <w:rPr>
                <w:rFonts w:eastAsiaTheme="minorEastAsia"/>
                <w:i/>
                <w:color w:val="0070C0"/>
                <w:lang w:val="en-US" w:eastAsia="zh-CN"/>
              </w:rPr>
              <w:t xml:space="preserve">. One company proposes </w:t>
            </w:r>
            <w:r w:rsidR="0041557C" w:rsidRPr="0041557C">
              <w:rPr>
                <w:rFonts w:eastAsiaTheme="minorEastAsia" w:hint="eastAsia"/>
                <w:i/>
                <w:color w:val="0070C0"/>
                <w:lang w:val="en-US" w:eastAsia="zh-CN"/>
              </w:rPr>
              <w:t>multiple (</w:t>
            </w:r>
            <w:r w:rsidR="0041557C" w:rsidRPr="0041557C">
              <w:rPr>
                <w:rFonts w:eastAsiaTheme="minorEastAsia" w:hint="eastAsia"/>
                <w:i/>
                <w:color w:val="0070C0"/>
                <w:lang w:val="en-US" w:eastAsia="zh-CN"/>
              </w:rPr>
              <w:t>≥</w:t>
            </w:r>
            <w:r w:rsidR="0041557C" w:rsidRPr="0041557C">
              <w:rPr>
                <w:rFonts w:eastAsiaTheme="minorEastAsia" w:hint="eastAsia"/>
                <w:i/>
                <w:color w:val="0070C0"/>
                <w:lang w:val="en-US" w:eastAsia="zh-CN"/>
              </w:rPr>
              <w:t xml:space="preserve"> 2) RF Chains</w:t>
            </w:r>
            <w:r w:rsidR="0041557C">
              <w:rPr>
                <w:rFonts w:eastAsiaTheme="minorEastAsia"/>
                <w:i/>
                <w:color w:val="0070C0"/>
                <w:lang w:val="en-US" w:eastAsia="zh-CN"/>
              </w:rPr>
              <w:t xml:space="preserve"> may also be feasible.</w:t>
            </w:r>
          </w:p>
          <w:p w14:paraId="1CDC5C9D"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CD9A3BD" w14:textId="690ECEFF" w:rsidR="00791D10" w:rsidRDefault="00791D10" w:rsidP="00791D1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(Apple, HW):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46B660C" w14:textId="6C851A56" w:rsidR="00791D10" w:rsidRDefault="00791D10" w:rsidP="00791D1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(CMCC, </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MTK, QC</w:t>
            </w:r>
            <w:r w:rsidR="0041557C">
              <w:rPr>
                <w:rFonts w:eastAsia="宋体"/>
                <w:color w:val="000000" w:themeColor="text1"/>
                <w:szCs w:val="24"/>
                <w:lang w:eastAsia="zh-CN"/>
              </w:rPr>
              <w:t>, Ericsson</w:t>
            </w:r>
            <w:ins w:id="1335" w:author="vivo" w:date="2022-08-19T22:43:00Z">
              <w:r w:rsidR="007E764B">
                <w:rPr>
                  <w:rFonts w:eastAsia="宋体"/>
                  <w:color w:val="000000" w:themeColor="text1"/>
                  <w:szCs w:val="24"/>
                  <w:lang w:eastAsia="zh-CN"/>
                </w:rPr>
                <w:t>, vivo</w:t>
              </w:r>
            </w:ins>
            <w:r>
              <w:rPr>
                <w:rFonts w:eastAsia="宋体"/>
                <w:color w:val="000000" w:themeColor="text1"/>
                <w:szCs w:val="24"/>
                <w:lang w:eastAsia="zh-CN"/>
              </w:rPr>
              <w:t>): Two active RF chains</w:t>
            </w:r>
          </w:p>
          <w:p w14:paraId="423EF2E4" w14:textId="3DBE8EBF" w:rsidR="0041557C" w:rsidRPr="00C66473" w:rsidRDefault="0041557C" w:rsidP="00791D1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(Nokia): more than two active RF chains</w:t>
            </w:r>
          </w:p>
          <w:p w14:paraId="35694500" w14:textId="3CB3C5B8" w:rsidR="00791D10" w:rsidRPr="008A2FBB" w:rsidRDefault="00791D10" w:rsidP="008A2F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14:paraId="71D1AC77" w14:textId="77777777" w:rsidTr="00791D10">
        <w:tc>
          <w:tcPr>
            <w:tcW w:w="9634" w:type="dxa"/>
          </w:tcPr>
          <w:p w14:paraId="755EDD0C" w14:textId="77777777" w:rsidR="00791D10" w:rsidRDefault="00791D10" w:rsidP="00791D10">
            <w:pPr>
              <w:rPr>
                <w:b/>
                <w:u w:val="single"/>
              </w:rPr>
            </w:pPr>
            <w:r>
              <w:rPr>
                <w:b/>
                <w:u w:val="single"/>
              </w:rPr>
              <w:t>Issue 2-2-2</w:t>
            </w:r>
            <w:r w:rsidRPr="007B64CC">
              <w:rPr>
                <w:b/>
                <w:u w:val="single"/>
              </w:rPr>
              <w:t>:  Assumption for feasibility study: number of frequency layers</w:t>
            </w:r>
          </w:p>
          <w:p w14:paraId="53531257" w14:textId="5EA57AC0" w:rsidR="00791D10" w:rsidRDefault="00B55927" w:rsidP="00791D10">
            <w:pPr>
              <w:rPr>
                <w:i/>
                <w:color w:val="0070C0"/>
                <w:lang w:eastAsia="zh-CN"/>
              </w:rPr>
            </w:pPr>
            <w:r>
              <w:rPr>
                <w:i/>
                <w:color w:val="0070C0"/>
                <w:lang w:eastAsia="zh-CN"/>
              </w:rPr>
              <w:t>Majority companies think “</w:t>
            </w:r>
            <w:r w:rsidRPr="00B55927">
              <w:rPr>
                <w:i/>
                <w:color w:val="0070C0"/>
                <w:lang w:eastAsia="zh-CN"/>
              </w:rPr>
              <w:t>Reduce the number of EMR carriers to be measured for improved measurement</w:t>
            </w:r>
            <w:r>
              <w:rPr>
                <w:i/>
                <w:color w:val="0070C0"/>
                <w:lang w:eastAsia="zh-CN"/>
              </w:rPr>
              <w:t xml:space="preserve">” is a potential direction. Some companies point out that there are some issues for further discussion, i.e. how to select the frequency layers for improved measurement, how many frequency layers to measure, which scenario that is applicable. </w:t>
            </w:r>
          </w:p>
          <w:p w14:paraId="7C4C7D24" w14:textId="61F7D6C4" w:rsidR="00AE684B" w:rsidRDefault="00AE684B" w:rsidP="00791D10">
            <w:pPr>
              <w:rPr>
                <w:i/>
                <w:color w:val="0070C0"/>
                <w:lang w:eastAsia="zh-CN"/>
              </w:rPr>
            </w:pPr>
            <w:r>
              <w:rPr>
                <w:i/>
                <w:color w:val="0070C0"/>
                <w:lang w:eastAsia="zh-CN"/>
              </w:rPr>
              <w:lastRenderedPageBreak/>
              <w:t>As option 2 in issue 2-2-6 “</w:t>
            </w:r>
            <w:r w:rsidRPr="00AE684B">
              <w:rPr>
                <w:i/>
                <w:color w:val="0070C0"/>
                <w:lang w:eastAsia="zh-CN"/>
              </w:rPr>
              <w:t>UE can be configured to maintain measurement configuration of previous serving cells for EMR purposes</w:t>
            </w:r>
            <w:r>
              <w:rPr>
                <w:i/>
                <w:color w:val="0070C0"/>
                <w:lang w:eastAsia="zh-CN"/>
              </w:rPr>
              <w:t>” is about how to select the frequency layers for improved measurement. Moderator suggests to merge it in this issue.</w:t>
            </w:r>
          </w:p>
          <w:p w14:paraId="34F36C8C"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0E0E2D45" w14:textId="11C173E5" w:rsidR="0016167D" w:rsidRPr="0016167D" w:rsidRDefault="008A2FBB" w:rsidP="00B55927">
            <w:pPr>
              <w:pStyle w:val="aff8"/>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 xml:space="preserve">Revised </w:t>
            </w:r>
            <w:r w:rsidR="00791D10" w:rsidRPr="002147E3">
              <w:rPr>
                <w:rFonts w:eastAsia="宋体"/>
                <w:color w:val="000000" w:themeColor="text1"/>
                <w:szCs w:val="24"/>
                <w:lang w:eastAsia="zh-CN"/>
              </w:rPr>
              <w:t>Option 1</w:t>
            </w:r>
            <w:r w:rsidR="00B55927">
              <w:rPr>
                <w:rFonts w:eastAsia="宋体"/>
                <w:color w:val="000000" w:themeColor="text1"/>
                <w:szCs w:val="24"/>
                <w:lang w:eastAsia="zh-CN"/>
              </w:rPr>
              <w:t xml:space="preserve">:  </w:t>
            </w:r>
            <w:r w:rsidR="00B55927" w:rsidRPr="00B55927">
              <w:rPr>
                <w:rFonts w:eastAsia="宋体"/>
                <w:color w:val="000000" w:themeColor="text1"/>
                <w:szCs w:val="24"/>
                <w:lang w:eastAsia="zh-CN"/>
              </w:rPr>
              <w:t>Reduce the number of EMR carriers to be measured for improved measurement</w:t>
            </w:r>
            <w:r w:rsidR="00B55927">
              <w:rPr>
                <w:rFonts w:eastAsia="宋体"/>
                <w:color w:val="000000" w:themeColor="text1"/>
                <w:szCs w:val="24"/>
                <w:lang w:eastAsia="zh-CN"/>
              </w:rPr>
              <w:t xml:space="preserve">. </w:t>
            </w:r>
          </w:p>
          <w:p w14:paraId="799801A2" w14:textId="50EB6830" w:rsidR="00791D10" w:rsidRPr="00AE684B" w:rsidRDefault="00B55927" w:rsidP="0016167D">
            <w:pPr>
              <w:pStyle w:val="aff8"/>
              <w:numPr>
                <w:ilvl w:val="2"/>
                <w:numId w:val="1"/>
              </w:numPr>
              <w:overflowPunct/>
              <w:autoSpaceDE/>
              <w:autoSpaceDN/>
              <w:adjustRightInd/>
              <w:spacing w:after="120"/>
              <w:ind w:firstLineChars="0"/>
              <w:textAlignment w:val="auto"/>
              <w:rPr>
                <w:b/>
                <w:bCs/>
              </w:rPr>
            </w:pPr>
            <w:r>
              <w:rPr>
                <w:rFonts w:eastAsia="宋体"/>
                <w:color w:val="000000" w:themeColor="text1"/>
                <w:szCs w:val="24"/>
                <w:lang w:eastAsia="zh-CN"/>
              </w:rPr>
              <w:t>FFS</w:t>
            </w:r>
            <w:r w:rsidR="0016167D">
              <w:rPr>
                <w:rFonts w:eastAsia="宋体"/>
                <w:color w:val="000000" w:themeColor="text1"/>
                <w:szCs w:val="24"/>
                <w:lang w:eastAsia="zh-CN"/>
              </w:rPr>
              <w:t>:</w:t>
            </w:r>
            <w:r w:rsidRPr="00B55927">
              <w:rPr>
                <w:rFonts w:eastAsia="宋体"/>
                <w:color w:val="000000" w:themeColor="text1"/>
                <w:szCs w:val="24"/>
                <w:lang w:eastAsia="zh-CN"/>
              </w:rPr>
              <w:t xml:space="preserve"> how to select the frequency layers for im</w:t>
            </w:r>
            <w:r>
              <w:rPr>
                <w:rFonts w:eastAsia="宋体"/>
                <w:color w:val="000000" w:themeColor="text1"/>
                <w:szCs w:val="24"/>
                <w:lang w:eastAsia="zh-CN"/>
              </w:rPr>
              <w:t xml:space="preserve">proved measurement, </w:t>
            </w:r>
            <w:r w:rsidRPr="00B55927">
              <w:rPr>
                <w:rFonts w:eastAsia="宋体"/>
                <w:color w:val="000000" w:themeColor="text1"/>
                <w:szCs w:val="24"/>
                <w:lang w:eastAsia="zh-CN"/>
              </w:rPr>
              <w:t>how many frequency layers to measure</w:t>
            </w:r>
            <w:r>
              <w:rPr>
                <w:rFonts w:eastAsia="宋体"/>
                <w:color w:val="000000" w:themeColor="text1"/>
                <w:szCs w:val="24"/>
                <w:lang w:eastAsia="zh-CN"/>
              </w:rPr>
              <w:t xml:space="preserve"> and which scenario that is applicable.</w:t>
            </w:r>
          </w:p>
          <w:p w14:paraId="5C584DC4" w14:textId="0769AE33" w:rsidR="00AE684B" w:rsidRPr="00AE684B" w:rsidRDefault="00AE684B" w:rsidP="00AE684B">
            <w:pPr>
              <w:pStyle w:val="aff8"/>
              <w:numPr>
                <w:ilvl w:val="3"/>
                <w:numId w:val="1"/>
              </w:numPr>
              <w:overflowPunct/>
              <w:autoSpaceDE/>
              <w:autoSpaceDN/>
              <w:adjustRightInd/>
              <w:spacing w:after="120"/>
              <w:ind w:firstLineChars="0"/>
              <w:textAlignment w:val="auto"/>
              <w:rPr>
                <w:bCs/>
              </w:rPr>
            </w:pPr>
            <w:r>
              <w:rPr>
                <w:bCs/>
              </w:rPr>
              <w:t xml:space="preserve">Option 1a (Nokia): </w:t>
            </w:r>
            <w:r w:rsidRPr="00AE684B">
              <w:rPr>
                <w:bCs/>
              </w:rPr>
              <w:t>UE can be configured to maintain measurement configuration of previous serving cells for EMR purposes</w:t>
            </w:r>
          </w:p>
          <w:p w14:paraId="5783AEB1"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A239FCB" w14:textId="77777777" w:rsidTr="00791D10">
        <w:tc>
          <w:tcPr>
            <w:tcW w:w="9634" w:type="dxa"/>
          </w:tcPr>
          <w:p w14:paraId="13D24E37" w14:textId="77777777" w:rsidR="00791D10" w:rsidRDefault="00791D10" w:rsidP="00791D10">
            <w:pPr>
              <w:rPr>
                <w:b/>
                <w:u w:val="single"/>
              </w:rPr>
            </w:pPr>
            <w:r>
              <w:rPr>
                <w:b/>
                <w:u w:val="single"/>
              </w:rPr>
              <w:lastRenderedPageBreak/>
              <w:t>Issue 2-2-3</w:t>
            </w:r>
            <w:r w:rsidRPr="007D2ACA">
              <w:rPr>
                <w:b/>
                <w:u w:val="single"/>
              </w:rPr>
              <w:t>:  Assumption for feasibility s</w:t>
            </w:r>
            <w:r>
              <w:rPr>
                <w:b/>
                <w:u w:val="single"/>
              </w:rPr>
              <w:t xml:space="preserve">tudy: </w:t>
            </w:r>
            <w:r w:rsidRPr="007D2ACA">
              <w:rPr>
                <w:b/>
                <w:u w:val="single"/>
              </w:rPr>
              <w:t>Reduced number of samples</w:t>
            </w:r>
          </w:p>
          <w:p w14:paraId="060F4690" w14:textId="6974E2CA" w:rsidR="00791D10" w:rsidRDefault="00113D75" w:rsidP="00791D10">
            <w:pPr>
              <w:rPr>
                <w:i/>
                <w:color w:val="0070C0"/>
                <w:lang w:eastAsia="zh-CN"/>
              </w:rPr>
            </w:pPr>
            <w:r>
              <w:rPr>
                <w:i/>
                <w:color w:val="0070C0"/>
                <w:lang w:eastAsia="zh-CN"/>
              </w:rPr>
              <w:t>Majority companies have concern on measurement accuracy with reduced number of samples</w:t>
            </w:r>
            <w:r w:rsidR="00791D10">
              <w:rPr>
                <w:i/>
                <w:color w:val="0070C0"/>
                <w:lang w:eastAsia="zh-CN"/>
              </w:rPr>
              <w:t>.</w:t>
            </w:r>
            <w:r>
              <w:rPr>
                <w:i/>
                <w:color w:val="0070C0"/>
                <w:lang w:eastAsia="zh-CN"/>
              </w:rPr>
              <w:t xml:space="preserve"> Almost all the companies emphasize that measurement accuracy should be guaranteed.</w:t>
            </w:r>
          </w:p>
          <w:p w14:paraId="1312A6BB"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467D4F45" w14:textId="349E87C1" w:rsidR="008A2FBB" w:rsidRPr="0041786A" w:rsidRDefault="008A2FBB" w:rsidP="0041786A">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 xml:space="preserve">Option 1:  </w:t>
            </w:r>
            <w:r>
              <w:rPr>
                <w:rFonts w:eastAsia="宋体"/>
                <w:color w:val="000000" w:themeColor="text1"/>
                <w:szCs w:val="24"/>
                <w:lang w:eastAsia="zh-CN"/>
              </w:rPr>
              <w:t>Yes</w:t>
            </w:r>
          </w:p>
          <w:p w14:paraId="1BF3456C" w14:textId="0525EF14" w:rsidR="008A2FBB" w:rsidRDefault="008A2FBB" w:rsidP="008A2FBB">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Option 2</w:t>
            </w:r>
            <w:r w:rsidR="0041786A">
              <w:rPr>
                <w:rFonts w:eastAsia="宋体"/>
                <w:color w:val="000000" w:themeColor="text1"/>
                <w:szCs w:val="24"/>
                <w:lang w:eastAsia="zh-CN"/>
              </w:rPr>
              <w:t xml:space="preserve"> </w:t>
            </w:r>
            <w:r w:rsidRPr="0022452F">
              <w:rPr>
                <w:rFonts w:eastAsia="宋体"/>
                <w:color w:val="000000" w:themeColor="text1"/>
                <w:szCs w:val="24"/>
                <w:lang w:eastAsia="zh-CN"/>
              </w:rPr>
              <w:t>(</w:t>
            </w:r>
            <w:r w:rsidR="0041786A">
              <w:rPr>
                <w:rFonts w:eastAsia="宋体"/>
                <w:color w:val="000000" w:themeColor="text1"/>
                <w:szCs w:val="24"/>
                <w:lang w:eastAsia="zh-CN"/>
              </w:rPr>
              <w:t xml:space="preserve">MTK, </w:t>
            </w:r>
            <w:r w:rsidRPr="0022452F">
              <w:rPr>
                <w:rFonts w:eastAsia="宋体"/>
                <w:color w:val="000000" w:themeColor="text1"/>
                <w:szCs w:val="24"/>
                <w:lang w:eastAsia="zh-CN"/>
              </w:rPr>
              <w:t>Apple</w:t>
            </w:r>
            <w:r w:rsidR="0041786A">
              <w:rPr>
                <w:rFonts w:eastAsia="宋体"/>
                <w:color w:val="000000" w:themeColor="text1"/>
                <w:szCs w:val="24"/>
                <w:lang w:eastAsia="zh-CN"/>
              </w:rPr>
              <w:t xml:space="preserve">, HW, CATT </w:t>
            </w:r>
            <w:r w:rsidRPr="0022452F">
              <w:rPr>
                <w:rFonts w:eastAsia="宋体"/>
                <w:color w:val="000000" w:themeColor="text1"/>
                <w:szCs w:val="24"/>
                <w:lang w:eastAsia="zh-CN"/>
              </w:rPr>
              <w:t xml:space="preserve">): </w:t>
            </w:r>
            <w:r>
              <w:rPr>
                <w:rFonts w:eastAsia="宋体"/>
                <w:color w:val="000000" w:themeColor="text1"/>
                <w:szCs w:val="24"/>
                <w:lang w:eastAsia="zh-CN"/>
              </w:rPr>
              <w:t>No</w:t>
            </w:r>
          </w:p>
          <w:p w14:paraId="2C677EB4" w14:textId="58633CFA" w:rsidR="0041786A" w:rsidRDefault="0041786A" w:rsidP="008A2FBB">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(new) Option 3 (CMCC, </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QC, Ericsson, vivo, Nokia): FFS how to reduce number of samples without measurement accuracy </w:t>
            </w:r>
            <w:r w:rsidR="00F86AF7">
              <w:rPr>
                <w:rFonts w:eastAsia="宋体"/>
                <w:color w:val="000000" w:themeColor="text1"/>
                <w:szCs w:val="24"/>
                <w:lang w:eastAsia="zh-CN"/>
              </w:rPr>
              <w:t>degradation.</w:t>
            </w:r>
          </w:p>
          <w:p w14:paraId="1E28467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13CB93C0" w14:textId="77777777" w:rsidTr="00791D10">
        <w:tc>
          <w:tcPr>
            <w:tcW w:w="9634" w:type="dxa"/>
          </w:tcPr>
          <w:p w14:paraId="13B5E572" w14:textId="77777777" w:rsidR="00791D10" w:rsidRDefault="00791D10" w:rsidP="00791D10">
            <w:pPr>
              <w:rPr>
                <w:b/>
                <w:u w:val="single"/>
              </w:rPr>
            </w:pPr>
            <w:r w:rsidRPr="007D2ACA">
              <w:rPr>
                <w:b/>
                <w:u w:val="single"/>
              </w:rPr>
              <w:t>Issue 2-2-</w:t>
            </w:r>
            <w:r>
              <w:rPr>
                <w:b/>
                <w:u w:val="single"/>
              </w:rPr>
              <w:t>4</w:t>
            </w:r>
            <w:r w:rsidRPr="007D2ACA">
              <w:rPr>
                <w:b/>
                <w:u w:val="single"/>
              </w:rPr>
              <w:t xml:space="preserve">:  Assumption for feasibility </w:t>
            </w:r>
            <w:r>
              <w:rPr>
                <w:b/>
                <w:u w:val="single"/>
              </w:rPr>
              <w:t xml:space="preserve">study: </w:t>
            </w:r>
            <w:r w:rsidRPr="007D2ACA">
              <w:rPr>
                <w:b/>
                <w:u w:val="single"/>
              </w:rPr>
              <w:t>Reduce the scaling factor of Rx beam sweeping</w:t>
            </w:r>
          </w:p>
          <w:p w14:paraId="443010D1" w14:textId="77777777" w:rsidR="00791D10" w:rsidRDefault="00791D10" w:rsidP="00791D10">
            <w:pPr>
              <w:rPr>
                <w:i/>
                <w:color w:val="0070C0"/>
                <w:lang w:eastAsia="zh-CN"/>
              </w:rPr>
            </w:pPr>
            <w:r>
              <w:rPr>
                <w:i/>
                <w:color w:val="0070C0"/>
                <w:lang w:eastAsia="zh-CN"/>
              </w:rPr>
              <w:t>No tentative agreements.</w:t>
            </w:r>
          </w:p>
          <w:p w14:paraId="030209EE"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37F3AA32" w14:textId="4B6D9CA7" w:rsidR="0078773A" w:rsidRPr="0078773A" w:rsidRDefault="0078773A" w:rsidP="0078773A">
            <w:pPr>
              <w:pStyle w:val="aff8"/>
              <w:numPr>
                <w:ilvl w:val="1"/>
                <w:numId w:val="1"/>
              </w:numPr>
              <w:overflowPunct/>
              <w:autoSpaceDE/>
              <w:autoSpaceDN/>
              <w:adjustRightInd/>
              <w:spacing w:after="120"/>
              <w:ind w:firstLineChars="0"/>
              <w:textAlignment w:val="auto"/>
              <w:rPr>
                <w:b/>
                <w:bCs/>
              </w:rPr>
            </w:pPr>
            <w:r>
              <w:rPr>
                <w:rFonts w:eastAsia="宋体"/>
                <w:color w:val="000000" w:themeColor="text1"/>
                <w:szCs w:val="24"/>
                <w:lang w:eastAsia="zh-CN"/>
              </w:rPr>
              <w:t>Option 1(CATT, Nokia): R</w:t>
            </w:r>
            <w:r w:rsidRPr="0078773A">
              <w:rPr>
                <w:rFonts w:eastAsia="宋体"/>
                <w:color w:val="000000" w:themeColor="text1"/>
                <w:szCs w:val="24"/>
                <w:lang w:eastAsia="zh-CN"/>
              </w:rPr>
              <w:t>educe the scaling factor of Rx beam sweeping</w:t>
            </w:r>
          </w:p>
          <w:p w14:paraId="2C99D2A4" w14:textId="19D524F2" w:rsidR="00FF463D" w:rsidRPr="00FF463D" w:rsidRDefault="00791D10" w:rsidP="0078773A">
            <w:pPr>
              <w:pStyle w:val="aff8"/>
              <w:numPr>
                <w:ilvl w:val="2"/>
                <w:numId w:val="1"/>
              </w:numPr>
              <w:overflowPunct/>
              <w:autoSpaceDE/>
              <w:autoSpaceDN/>
              <w:adjustRightInd/>
              <w:spacing w:after="120"/>
              <w:ind w:firstLineChars="0"/>
              <w:textAlignment w:val="auto"/>
              <w:rPr>
                <w:b/>
                <w:bCs/>
              </w:rPr>
            </w:pPr>
            <w:r w:rsidRPr="002147E3">
              <w:rPr>
                <w:rFonts w:eastAsia="宋体"/>
                <w:color w:val="000000" w:themeColor="text1"/>
                <w:szCs w:val="24"/>
                <w:lang w:eastAsia="zh-CN"/>
              </w:rPr>
              <w:t>Option 1</w:t>
            </w:r>
            <w:r w:rsidR="00FF463D">
              <w:rPr>
                <w:rFonts w:eastAsia="宋体"/>
                <w:color w:val="000000" w:themeColor="text1"/>
                <w:szCs w:val="24"/>
                <w:lang w:eastAsia="zh-CN"/>
              </w:rPr>
              <w:t>a (CMCC): use Rx beam sweeping factor of R17 HST FR2 or R17 positioning</w:t>
            </w:r>
          </w:p>
          <w:p w14:paraId="46108F27" w14:textId="77777777" w:rsidR="00FF463D" w:rsidRPr="00FF463D" w:rsidRDefault="00FF463D" w:rsidP="0078773A">
            <w:pPr>
              <w:pStyle w:val="aff8"/>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 xml:space="preserve">For FR2 HST, the value of scaling factor is 2 or 6 pending on the different deployment. </w:t>
            </w:r>
          </w:p>
          <w:p w14:paraId="0043A770" w14:textId="1BE3F37E" w:rsidR="00791D10" w:rsidRPr="00FF463D" w:rsidRDefault="00FF463D" w:rsidP="0078773A">
            <w:pPr>
              <w:pStyle w:val="aff8"/>
              <w:numPr>
                <w:ilvl w:val="3"/>
                <w:numId w:val="1"/>
              </w:numPr>
              <w:overflowPunct/>
              <w:autoSpaceDE/>
              <w:autoSpaceDN/>
              <w:adjustRightInd/>
              <w:spacing w:after="120"/>
              <w:ind w:firstLineChars="0"/>
              <w:textAlignment w:val="auto"/>
              <w:rPr>
                <w:b/>
                <w:bCs/>
              </w:rPr>
            </w:pPr>
            <w:r w:rsidRPr="00FF463D">
              <w:rPr>
                <w:rFonts w:eastAsia="宋体"/>
                <w:color w:val="000000" w:themeColor="text1"/>
                <w:szCs w:val="24"/>
                <w:lang w:eastAsia="zh-CN"/>
              </w:rPr>
              <w:t>In Rel-17 positioning</w:t>
            </w:r>
            <w:r>
              <w:rPr>
                <w:rFonts w:eastAsia="宋体"/>
                <w:color w:val="000000" w:themeColor="text1"/>
                <w:szCs w:val="24"/>
                <w:lang w:eastAsia="zh-CN"/>
              </w:rPr>
              <w:t xml:space="preserve"> WI</w:t>
            </w:r>
            <w:r w:rsidRPr="00FF463D">
              <w:rPr>
                <w:rFonts w:eastAsia="宋体"/>
                <w:color w:val="000000" w:themeColor="text1"/>
                <w:szCs w:val="24"/>
                <w:lang w:eastAsia="zh-CN"/>
              </w:rPr>
              <w:t>, the candidate Rx beam sweep numbers for reduced Rx beam sweeping factor (&lt;8) UE capability are {1, 2, 4, 6}.</w:t>
            </w:r>
            <w:r>
              <w:rPr>
                <w:rFonts w:eastAsia="宋体"/>
                <w:color w:val="000000" w:themeColor="text1"/>
                <w:szCs w:val="24"/>
                <w:lang w:eastAsia="zh-CN"/>
              </w:rPr>
              <w:t xml:space="preserve">  </w:t>
            </w:r>
          </w:p>
          <w:p w14:paraId="17EC8F86" w14:textId="73309CAB" w:rsidR="00FF463D" w:rsidRPr="00FF463D" w:rsidRDefault="00FF463D" w:rsidP="0078773A">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1b (</w:t>
            </w:r>
            <w:proofErr w:type="spellStart"/>
            <w:r>
              <w:rPr>
                <w:rFonts w:eastAsia="宋体"/>
                <w:color w:val="000000" w:themeColor="text1"/>
                <w:szCs w:val="24"/>
                <w:lang w:eastAsia="zh-CN"/>
              </w:rPr>
              <w:t>xiaomi</w:t>
            </w:r>
            <w:proofErr w:type="spellEnd"/>
            <w:r>
              <w:rPr>
                <w:rFonts w:eastAsia="宋体"/>
                <w:color w:val="000000" w:themeColor="text1"/>
                <w:szCs w:val="24"/>
                <w:lang w:eastAsia="zh-CN"/>
              </w:rPr>
              <w:t xml:space="preserve">, Ericsson, vivo): Use </w:t>
            </w:r>
            <w:r w:rsidRPr="00FF463D">
              <w:rPr>
                <w:rFonts w:eastAsia="宋体"/>
                <w:color w:val="000000" w:themeColor="text1"/>
                <w:szCs w:val="24"/>
                <w:lang w:eastAsia="zh-CN"/>
              </w:rPr>
              <w:t>prior information on the UE Rx beam</w:t>
            </w:r>
            <w:r>
              <w:rPr>
                <w:rFonts w:eastAsia="宋体"/>
                <w:color w:val="000000" w:themeColor="text1"/>
                <w:szCs w:val="24"/>
                <w:lang w:eastAsia="zh-CN"/>
              </w:rPr>
              <w:t xml:space="preserve"> to reduce </w:t>
            </w:r>
            <w:r w:rsidRPr="00FF463D">
              <w:rPr>
                <w:rFonts w:eastAsia="宋体"/>
                <w:color w:val="000000" w:themeColor="text1"/>
                <w:szCs w:val="24"/>
                <w:lang w:eastAsia="zh-CN"/>
              </w:rPr>
              <w:t>the scaling factor of Rx beam sweeping</w:t>
            </w:r>
          </w:p>
          <w:p w14:paraId="3BDD3691" w14:textId="2A88124B" w:rsidR="00FF463D" w:rsidRPr="00FF463D" w:rsidRDefault="00FF463D" w:rsidP="00791D10">
            <w:pPr>
              <w:pStyle w:val="aff8"/>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2 (MTK, Apple, HW): Not to reduce the scaling factor of Rx beam sweeping </w:t>
            </w:r>
          </w:p>
          <w:p w14:paraId="13B8BE15" w14:textId="4CDED953" w:rsidR="00FF463D" w:rsidRPr="007D2ACA" w:rsidRDefault="00FF463D" w:rsidP="00791D10">
            <w:pPr>
              <w:pStyle w:val="aff8"/>
              <w:numPr>
                <w:ilvl w:val="1"/>
                <w:numId w:val="1"/>
              </w:numPr>
              <w:overflowPunct/>
              <w:autoSpaceDE/>
              <w:autoSpaceDN/>
              <w:adjustRightInd/>
              <w:spacing w:after="120"/>
              <w:ind w:left="1440" w:firstLineChars="0"/>
              <w:textAlignment w:val="auto"/>
              <w:rPr>
                <w:b/>
                <w:bCs/>
              </w:rPr>
            </w:pPr>
            <w:r>
              <w:rPr>
                <w:rFonts w:eastAsia="宋体"/>
                <w:color w:val="000000" w:themeColor="text1"/>
                <w:szCs w:val="24"/>
                <w:lang w:eastAsia="zh-CN"/>
              </w:rPr>
              <w:t xml:space="preserve">Option 3 (QC): </w:t>
            </w:r>
            <w:r w:rsidR="0078773A">
              <w:rPr>
                <w:rFonts w:eastAsia="宋体"/>
                <w:color w:val="000000" w:themeColor="text1"/>
                <w:szCs w:val="24"/>
                <w:lang w:eastAsia="zh-CN"/>
              </w:rPr>
              <w:t>Further discussion</w:t>
            </w:r>
          </w:p>
          <w:p w14:paraId="3E7B1B1A" w14:textId="77777777"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14:paraId="03F28202" w14:textId="77777777" w:rsidTr="00791D10">
        <w:tc>
          <w:tcPr>
            <w:tcW w:w="9634" w:type="dxa"/>
          </w:tcPr>
          <w:p w14:paraId="03EFF822" w14:textId="77777777" w:rsidR="00791D10" w:rsidRPr="00C6467F" w:rsidRDefault="00791D10" w:rsidP="00791D10">
            <w:pPr>
              <w:rPr>
                <w:b/>
                <w:u w:val="single"/>
              </w:rPr>
            </w:pPr>
            <w:r w:rsidRPr="00C6467F">
              <w:rPr>
                <w:b/>
                <w:u w:val="single"/>
              </w:rPr>
              <w:t>Issue 2-2-5:  Assumption for feasibility study: Configuration assumption</w:t>
            </w:r>
          </w:p>
          <w:p w14:paraId="38002D28" w14:textId="6EE2246D" w:rsidR="0078773A" w:rsidRDefault="0078773A" w:rsidP="00791D10">
            <w:pPr>
              <w:rPr>
                <w:i/>
                <w:color w:val="0070C0"/>
                <w:lang w:eastAsia="zh-CN"/>
              </w:rPr>
            </w:pPr>
            <w:r>
              <w:rPr>
                <w:i/>
                <w:color w:val="0070C0"/>
                <w:lang w:eastAsia="zh-CN"/>
              </w:rPr>
              <w:t xml:space="preserve">All companies support that </w:t>
            </w:r>
            <w:r w:rsidRPr="0078773A">
              <w:rPr>
                <w:i/>
                <w:color w:val="0070C0"/>
                <w:lang w:eastAsia="zh-CN"/>
              </w:rPr>
              <w:t>DRX is not in use during RRC connection setup/resume procedure for enhanced measurement.</w:t>
            </w:r>
            <w:r>
              <w:rPr>
                <w:i/>
                <w:color w:val="0070C0"/>
                <w:lang w:eastAsia="zh-CN"/>
              </w:rPr>
              <w:t xml:space="preserve"> </w:t>
            </w:r>
          </w:p>
          <w:p w14:paraId="5CBA5F88" w14:textId="794DC80A" w:rsidR="00791D10" w:rsidRDefault="0078773A" w:rsidP="00791D10">
            <w:pPr>
              <w:rPr>
                <w:lang w:eastAsia="zh-CN"/>
              </w:rPr>
            </w:pPr>
            <w:r>
              <w:rPr>
                <w:i/>
                <w:color w:val="0070C0"/>
                <w:lang w:eastAsia="zh-CN"/>
              </w:rPr>
              <w:t xml:space="preserve">Tentative agreements: </w:t>
            </w:r>
            <w:r w:rsidRPr="0078773A">
              <w:rPr>
                <w:lang w:eastAsia="zh-CN"/>
              </w:rPr>
              <w:t>DRX is not in use during RRC connection setup/resume procedure</w:t>
            </w:r>
            <w:r>
              <w:rPr>
                <w:lang w:eastAsia="zh-CN"/>
              </w:rPr>
              <w:t xml:space="preserve"> for enhanced measurement.</w:t>
            </w:r>
          </w:p>
          <w:p w14:paraId="749C4E39" w14:textId="3A404E81" w:rsidR="0078773A" w:rsidRDefault="0078773A" w:rsidP="00791D10">
            <w:pPr>
              <w:rPr>
                <w:i/>
                <w:color w:val="0070C0"/>
                <w:lang w:eastAsia="zh-CN"/>
              </w:rPr>
            </w:pPr>
            <w:r w:rsidRPr="0078773A">
              <w:rPr>
                <w:i/>
                <w:color w:val="0070C0"/>
                <w:lang w:eastAsia="zh-CN"/>
              </w:rPr>
              <w:t xml:space="preserve">Regarding not using SMTC, </w:t>
            </w:r>
            <w:r>
              <w:rPr>
                <w:i/>
                <w:color w:val="0070C0"/>
                <w:lang w:eastAsia="zh-CN"/>
              </w:rPr>
              <w:t>there is no tentative agreements.</w:t>
            </w:r>
          </w:p>
          <w:p w14:paraId="407D6273" w14:textId="02F4A47E" w:rsidR="0078773A" w:rsidRDefault="0078773A" w:rsidP="00791D10">
            <w:pPr>
              <w:rPr>
                <w:i/>
                <w:color w:val="0070C0"/>
                <w:lang w:eastAsia="zh-CN"/>
              </w:rPr>
            </w:pPr>
            <w:r w:rsidRPr="0078773A">
              <w:rPr>
                <w:i/>
                <w:color w:val="0070C0"/>
                <w:lang w:eastAsia="zh-CN"/>
              </w:rPr>
              <w:t>Candidate options:</w:t>
            </w:r>
          </w:p>
          <w:p w14:paraId="4C562D59" w14:textId="01169991" w:rsidR="0078773A" w:rsidRDefault="0078773A" w:rsidP="0078773A">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78773A">
              <w:rPr>
                <w:rFonts w:eastAsia="宋体"/>
                <w:color w:val="000000" w:themeColor="text1"/>
                <w:szCs w:val="24"/>
                <w:lang w:eastAsia="zh-CN"/>
              </w:rPr>
              <w:t>Option 1</w:t>
            </w:r>
            <w:ins w:id="1336" w:author="vivo" w:date="2022-08-19T22:45:00Z">
              <w:r w:rsidR="001C73B7">
                <w:rPr>
                  <w:rFonts w:eastAsia="宋体"/>
                  <w:color w:val="000000" w:themeColor="text1"/>
                  <w:szCs w:val="24"/>
                  <w:lang w:eastAsia="zh-CN"/>
                </w:rPr>
                <w:t xml:space="preserve"> (vivo)</w:t>
              </w:r>
            </w:ins>
            <w:r>
              <w:rPr>
                <w:rFonts w:eastAsia="宋体"/>
                <w:color w:val="000000" w:themeColor="text1"/>
                <w:szCs w:val="24"/>
                <w:lang w:eastAsia="zh-CN"/>
              </w:rPr>
              <w:t xml:space="preserve">: use SMTC </w:t>
            </w:r>
            <w:r w:rsidR="00100CF4">
              <w:rPr>
                <w:rFonts w:eastAsia="宋体"/>
                <w:color w:val="000000" w:themeColor="text1"/>
                <w:szCs w:val="24"/>
                <w:lang w:eastAsia="zh-CN"/>
              </w:rPr>
              <w:t>when specifying the requi</w:t>
            </w:r>
            <w:r w:rsidR="00100CF4" w:rsidRPr="0022452F">
              <w:rPr>
                <w:rFonts w:eastAsia="宋体"/>
                <w:color w:val="000000" w:themeColor="text1"/>
                <w:szCs w:val="24"/>
                <w:lang w:eastAsia="zh-CN"/>
              </w:rPr>
              <w:t>r</w:t>
            </w:r>
            <w:r w:rsidR="00100CF4">
              <w:rPr>
                <w:rFonts w:eastAsia="宋体"/>
                <w:color w:val="000000" w:themeColor="text1"/>
                <w:szCs w:val="24"/>
                <w:lang w:eastAsia="zh-CN"/>
              </w:rPr>
              <w:t xml:space="preserve">ements </w:t>
            </w:r>
          </w:p>
          <w:p w14:paraId="64555550" w14:textId="081E4E95" w:rsidR="0078773A" w:rsidRDefault="0078773A" w:rsidP="006720F8">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2</w:t>
            </w:r>
            <w:r w:rsidR="006720F8">
              <w:rPr>
                <w:rFonts w:eastAsia="宋体"/>
                <w:color w:val="000000" w:themeColor="text1"/>
                <w:szCs w:val="24"/>
                <w:lang w:eastAsia="zh-CN"/>
              </w:rPr>
              <w:t xml:space="preserve"> (Ericsson )</w:t>
            </w:r>
            <w:r>
              <w:rPr>
                <w:rFonts w:eastAsia="宋体"/>
                <w:color w:val="000000" w:themeColor="text1"/>
                <w:szCs w:val="24"/>
                <w:lang w:eastAsia="zh-CN"/>
              </w:rPr>
              <w:t>:</w:t>
            </w:r>
            <w:r w:rsidR="006720F8">
              <w:rPr>
                <w:rFonts w:eastAsia="宋体"/>
                <w:color w:val="000000" w:themeColor="text1"/>
                <w:szCs w:val="24"/>
                <w:lang w:eastAsia="zh-CN"/>
              </w:rPr>
              <w:t xml:space="preserve"> use SSB period </w:t>
            </w:r>
            <w:r w:rsidR="006720F8" w:rsidRPr="006720F8">
              <w:rPr>
                <w:rFonts w:eastAsia="宋体"/>
                <w:color w:val="000000" w:themeColor="text1"/>
                <w:szCs w:val="24"/>
                <w:lang w:eastAsia="zh-CN"/>
              </w:rPr>
              <w:t>when specifying the requirements</w:t>
            </w:r>
          </w:p>
          <w:p w14:paraId="3B712324" w14:textId="2803713D" w:rsidR="0078773A" w:rsidRPr="0078773A" w:rsidRDefault="0078773A" w:rsidP="0078773A">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6720F8">
              <w:rPr>
                <w:rFonts w:eastAsia="宋体"/>
                <w:color w:val="000000" w:themeColor="text1"/>
                <w:szCs w:val="24"/>
                <w:lang w:eastAsia="zh-CN"/>
              </w:rPr>
              <w:t xml:space="preserve"> (CMCC, MTK, HW</w:t>
            </w:r>
            <w:del w:id="1337" w:author="vivo" w:date="2022-08-19T22:45:00Z">
              <w:r w:rsidR="006720F8" w:rsidDel="00C4667E">
                <w:rPr>
                  <w:rFonts w:eastAsia="宋体"/>
                  <w:color w:val="000000" w:themeColor="text1"/>
                  <w:szCs w:val="24"/>
                  <w:lang w:eastAsia="zh-CN"/>
                </w:rPr>
                <w:delText>, vivo</w:delText>
              </w:r>
            </w:del>
            <w:r w:rsidR="006720F8">
              <w:rPr>
                <w:rFonts w:eastAsia="宋体"/>
                <w:color w:val="000000" w:themeColor="text1"/>
                <w:szCs w:val="24"/>
                <w:lang w:eastAsia="zh-CN"/>
              </w:rPr>
              <w:t>)</w:t>
            </w:r>
            <w:r>
              <w:rPr>
                <w:rFonts w:eastAsia="宋体"/>
                <w:color w:val="000000" w:themeColor="text1"/>
                <w:szCs w:val="24"/>
                <w:lang w:eastAsia="zh-CN"/>
              </w:rPr>
              <w:t>:</w:t>
            </w:r>
            <w:r w:rsidR="006720F8">
              <w:rPr>
                <w:rFonts w:eastAsia="宋体"/>
                <w:color w:val="000000" w:themeColor="text1"/>
                <w:szCs w:val="24"/>
                <w:lang w:eastAsia="zh-CN"/>
              </w:rPr>
              <w:t xml:space="preserve"> Further discussion</w:t>
            </w:r>
          </w:p>
          <w:p w14:paraId="310E12C3" w14:textId="530A9619" w:rsidR="00791D10" w:rsidRPr="007D2ACA"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6720F8">
              <w:rPr>
                <w:rFonts w:eastAsiaTheme="minorEastAsia"/>
                <w:i/>
                <w:color w:val="0070C0"/>
                <w:lang w:val="en-US" w:eastAsia="zh-CN"/>
              </w:rPr>
              <w:t>F</w:t>
            </w:r>
            <w:r w:rsidRPr="007D2ACA">
              <w:rPr>
                <w:rFonts w:eastAsiaTheme="minorEastAsia"/>
                <w:i/>
                <w:color w:val="0070C0"/>
                <w:lang w:val="en-US" w:eastAsia="zh-CN"/>
              </w:rPr>
              <w:t>urther discussion.</w:t>
            </w:r>
          </w:p>
        </w:tc>
      </w:tr>
      <w:tr w:rsidR="00791D10" w14:paraId="135C7E67" w14:textId="77777777" w:rsidTr="00791D10">
        <w:tc>
          <w:tcPr>
            <w:tcW w:w="9634" w:type="dxa"/>
          </w:tcPr>
          <w:p w14:paraId="09723EED" w14:textId="77777777" w:rsidR="00791D10" w:rsidRDefault="00791D10" w:rsidP="00791D10">
            <w:pPr>
              <w:rPr>
                <w:b/>
                <w:u w:val="single"/>
              </w:rPr>
            </w:pPr>
            <w:r w:rsidRPr="001468B9">
              <w:rPr>
                <w:b/>
                <w:u w:val="single"/>
              </w:rPr>
              <w:lastRenderedPageBreak/>
              <w:t>Issue 2-2-6:  Assumption for feasibility study: others</w:t>
            </w:r>
          </w:p>
          <w:p w14:paraId="074A627D" w14:textId="3902E460" w:rsidR="006720F8" w:rsidRDefault="006720F8" w:rsidP="00791D10">
            <w:pPr>
              <w:rPr>
                <w:i/>
                <w:color w:val="0070C0"/>
                <w:lang w:eastAsia="zh-CN"/>
              </w:rPr>
            </w:pPr>
            <w:r>
              <w:rPr>
                <w:i/>
                <w:color w:val="0070C0"/>
                <w:lang w:eastAsia="zh-CN"/>
              </w:rPr>
              <w:t xml:space="preserve">As option 1 is covered by issue 2-2-2 and 2-1-3 based on Ericsson’s clarification. Moderator suggests to discuss in issue </w:t>
            </w:r>
            <w:r w:rsidRPr="006720F8">
              <w:rPr>
                <w:i/>
                <w:color w:val="0070C0"/>
                <w:lang w:eastAsia="zh-CN"/>
              </w:rPr>
              <w:t xml:space="preserve">2-2-2 and 2-1-3 </w:t>
            </w:r>
            <w:r>
              <w:rPr>
                <w:i/>
                <w:color w:val="0070C0"/>
                <w:lang w:eastAsia="zh-CN"/>
              </w:rPr>
              <w:t>and not to discuss in this issue in the 2</w:t>
            </w:r>
            <w:r w:rsidRPr="006720F8">
              <w:rPr>
                <w:i/>
                <w:color w:val="0070C0"/>
                <w:vertAlign w:val="superscript"/>
                <w:lang w:eastAsia="zh-CN"/>
              </w:rPr>
              <w:t>nd</w:t>
            </w:r>
            <w:r>
              <w:rPr>
                <w:i/>
                <w:color w:val="0070C0"/>
                <w:lang w:eastAsia="zh-CN"/>
              </w:rPr>
              <w:t xml:space="preserve"> round.</w:t>
            </w:r>
          </w:p>
          <w:tbl>
            <w:tblPr>
              <w:tblStyle w:val="aff7"/>
              <w:tblW w:w="0" w:type="auto"/>
              <w:tblLook w:val="04A0" w:firstRow="1" w:lastRow="0" w:firstColumn="1" w:lastColumn="0" w:noHBand="0" w:noVBand="1"/>
            </w:tblPr>
            <w:tblGrid>
              <w:gridCol w:w="9408"/>
            </w:tblGrid>
            <w:tr w:rsidR="006720F8" w14:paraId="044A1920" w14:textId="77777777" w:rsidTr="006720F8">
              <w:tc>
                <w:tcPr>
                  <w:tcW w:w="9408" w:type="dxa"/>
                </w:tcPr>
                <w:p w14:paraId="29B29407" w14:textId="35666359" w:rsidR="006720F8" w:rsidRDefault="006720F8" w:rsidP="00791D10">
                  <w:pPr>
                    <w:rPr>
                      <w:i/>
                      <w:color w:val="0070C0"/>
                      <w:lang w:eastAsia="zh-CN"/>
                    </w:rPr>
                  </w:pPr>
                  <w:r>
                    <w:rPr>
                      <w:i/>
                      <w:color w:val="0070C0"/>
                      <w:lang w:eastAsia="zh-CN"/>
                    </w:rPr>
                    <w:t>Clarification from Ericsson on Option 1</w:t>
                  </w:r>
                </w:p>
                <w:p w14:paraId="42E59B3F" w14:textId="7B4E7ED4" w:rsidR="006720F8" w:rsidRPr="001E1791" w:rsidRDefault="006720F8" w:rsidP="006720F8">
                  <w:pPr>
                    <w:spacing w:after="120"/>
                  </w:pPr>
                  <w:r w:rsidRPr="006720F8">
                    <w:t>For Option 1 as we discuss in</w:t>
                  </w:r>
                  <w:r>
                    <w:rPr>
                      <w:rFonts w:eastAsiaTheme="minorEastAsia"/>
                      <w:color w:val="0070C0"/>
                      <w:lang w:val="en-US" w:eastAsia="zh-CN"/>
                    </w:rPr>
                    <w:t xml:space="preserve"> </w:t>
                  </w:r>
                  <w:r w:rsidRPr="00245BE7">
                    <w:t>Issue 2-2-2:  Assumption for feasibility study: number of frequency layers</w:t>
                  </w:r>
                  <w:r w:rsidRPr="001E1791">
                    <w:t>, potential priority of configuration can be provided from network side.</w:t>
                  </w:r>
                  <w:r>
                    <w:t xml:space="preserve"> </w:t>
                  </w:r>
                  <w:r w:rsidRPr="006720F8">
                    <w:rPr>
                      <w:i/>
                      <w:color w:val="0070C0"/>
                      <w:lang w:eastAsia="zh-CN"/>
                    </w:rPr>
                    <w:t>(Moderator:</w:t>
                  </w:r>
                  <w:r>
                    <w:rPr>
                      <w:i/>
                      <w:color w:val="0070C0"/>
                      <w:lang w:eastAsia="zh-CN"/>
                    </w:rPr>
                    <w:t xml:space="preserve"> discussed in issue 2-2-2</w:t>
                  </w:r>
                  <w:r w:rsidRPr="006720F8">
                    <w:rPr>
                      <w:i/>
                      <w:color w:val="0070C0"/>
                      <w:lang w:eastAsia="zh-CN"/>
                    </w:rPr>
                    <w:t>)</w:t>
                  </w:r>
                </w:p>
                <w:p w14:paraId="63385CB9" w14:textId="28DB1508" w:rsidR="006720F8" w:rsidRPr="006720F8" w:rsidRDefault="006720F8" w:rsidP="006720F8">
                  <w:pPr>
                    <w:spacing w:after="120"/>
                  </w:pPr>
                  <w:r w:rsidRPr="001E1791">
                    <w:t>Also, as EMR is associate with T331 timer, as time adaptive enhanced measurement requirement can be introduced to guarantee network can use the measurement results at least of UE measurement effort.</w:t>
                  </w:r>
                  <w:r>
                    <w:t xml:space="preserve"> </w:t>
                  </w:r>
                  <w:r w:rsidRPr="006720F8">
                    <w:rPr>
                      <w:i/>
                      <w:color w:val="0070C0"/>
                      <w:lang w:eastAsia="zh-CN"/>
                    </w:rPr>
                    <w:t>(Moderator: discussed in issue 2-1-3)</w:t>
                  </w:r>
                </w:p>
              </w:tc>
            </w:tr>
          </w:tbl>
          <w:p w14:paraId="7EE4C669" w14:textId="24F7AF79" w:rsidR="00791D10" w:rsidRDefault="006720F8" w:rsidP="00791D10">
            <w:pPr>
              <w:rPr>
                <w:i/>
                <w:color w:val="0070C0"/>
                <w:lang w:eastAsia="zh-CN"/>
              </w:rPr>
            </w:pPr>
            <w:r>
              <w:rPr>
                <w:i/>
                <w:color w:val="0070C0"/>
                <w:lang w:eastAsia="zh-CN"/>
              </w:rPr>
              <w:t>Regarding Option 2, there is n</w:t>
            </w:r>
            <w:r w:rsidR="00791D10">
              <w:rPr>
                <w:i/>
                <w:color w:val="0070C0"/>
                <w:lang w:eastAsia="zh-CN"/>
              </w:rPr>
              <w:t>o tentative agreements.</w:t>
            </w:r>
            <w:r w:rsidR="00AE684B">
              <w:rPr>
                <w:i/>
                <w:color w:val="0070C0"/>
                <w:lang w:eastAsia="zh-CN"/>
              </w:rPr>
              <w:t xml:space="preserve"> In my understanding, option 2“</w:t>
            </w:r>
            <w:r w:rsidR="00AE684B" w:rsidRPr="00AE684B">
              <w:rPr>
                <w:i/>
                <w:color w:val="0070C0"/>
                <w:lang w:eastAsia="zh-CN"/>
              </w:rPr>
              <w:t>UE can be configured to maintain measurement configuration of previous serving cells for EMR purposes” is about how to select the frequency layers for improved measurement. Moderator suggests to merge it in issue</w:t>
            </w:r>
            <w:r w:rsidR="00AE684B">
              <w:rPr>
                <w:i/>
                <w:color w:val="0070C0"/>
                <w:lang w:eastAsia="zh-CN"/>
              </w:rPr>
              <w:t xml:space="preserve"> 2-2-2</w:t>
            </w:r>
            <w:r w:rsidR="00AE684B" w:rsidRPr="00AE684B">
              <w:rPr>
                <w:i/>
                <w:color w:val="0070C0"/>
                <w:lang w:eastAsia="zh-CN"/>
              </w:rPr>
              <w:t>.</w:t>
            </w:r>
          </w:p>
          <w:p w14:paraId="2E15BF66" w14:textId="453E8C62" w:rsidR="00791D10" w:rsidRPr="00C6467F"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00AE684B" w:rsidRPr="00AE684B">
              <w:rPr>
                <w:rFonts w:eastAsiaTheme="minorEastAsia"/>
                <w:i/>
                <w:color w:val="0070C0"/>
                <w:lang w:val="en-US" w:eastAsia="zh-CN"/>
              </w:rPr>
              <w:t xml:space="preserve">No </w:t>
            </w:r>
            <w:r w:rsidR="00AE684B">
              <w:rPr>
                <w:rFonts w:eastAsiaTheme="minorEastAsia"/>
                <w:i/>
                <w:color w:val="0070C0"/>
                <w:lang w:val="en-US" w:eastAsia="zh-CN"/>
              </w:rPr>
              <w:t>f</w:t>
            </w:r>
            <w:r w:rsidRPr="007D2ACA">
              <w:rPr>
                <w:rFonts w:eastAsiaTheme="minorEastAsia"/>
                <w:i/>
                <w:color w:val="0070C0"/>
                <w:lang w:val="en-US" w:eastAsia="zh-CN"/>
              </w:rPr>
              <w:t>urther discussion.</w:t>
            </w:r>
          </w:p>
        </w:tc>
      </w:tr>
    </w:tbl>
    <w:p w14:paraId="5E6A00CB" w14:textId="77777777" w:rsidR="00791D10" w:rsidRDefault="00791D10" w:rsidP="00791D10">
      <w:pPr>
        <w:rPr>
          <w:i/>
          <w:color w:val="0070C0"/>
          <w:lang w:eastAsia="zh-CN"/>
        </w:rPr>
      </w:pPr>
    </w:p>
    <w:p w14:paraId="23AD619C" w14:textId="77777777" w:rsidR="00791D10" w:rsidRPr="00791D10" w:rsidRDefault="00791D10" w:rsidP="00791D10">
      <w:pPr>
        <w:pStyle w:val="4"/>
      </w:pPr>
      <w:r w:rsidRPr="00791D10">
        <w:t>Sub-topic 2-3: Feasibility discussion</w:t>
      </w:r>
    </w:p>
    <w:tbl>
      <w:tblPr>
        <w:tblStyle w:val="aff7"/>
        <w:tblW w:w="9634" w:type="dxa"/>
        <w:tblLook w:val="04A0" w:firstRow="1" w:lastRow="0" w:firstColumn="1" w:lastColumn="0" w:noHBand="0" w:noVBand="1"/>
      </w:tblPr>
      <w:tblGrid>
        <w:gridCol w:w="9634"/>
      </w:tblGrid>
      <w:tr w:rsidR="00791D10" w14:paraId="3908A0C2" w14:textId="77777777" w:rsidTr="00791D10">
        <w:tc>
          <w:tcPr>
            <w:tcW w:w="9634" w:type="dxa"/>
          </w:tcPr>
          <w:p w14:paraId="4D866CCC" w14:textId="77777777" w:rsidR="00791D10" w:rsidRDefault="00791D10" w:rsidP="00791D1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91D10" w:rsidRPr="00A412F8" w14:paraId="721ED876" w14:textId="77777777" w:rsidTr="00791D10">
        <w:tc>
          <w:tcPr>
            <w:tcW w:w="9634" w:type="dxa"/>
          </w:tcPr>
          <w:p w14:paraId="1B0BF35E" w14:textId="77777777" w:rsidR="00791D10" w:rsidRDefault="00791D10" w:rsidP="00791D10">
            <w:pPr>
              <w:rPr>
                <w:b/>
                <w:u w:val="single"/>
              </w:rPr>
            </w:pPr>
            <w:r w:rsidRPr="00A412F8">
              <w:rPr>
                <w:b/>
                <w:u w:val="single"/>
              </w:rPr>
              <w:t xml:space="preserve">Issue 2-3-1:  Whether RRC connection setup delay is very short for improvement on FR2 </w:t>
            </w:r>
            <w:proofErr w:type="spellStart"/>
            <w:r w:rsidRPr="00A412F8">
              <w:rPr>
                <w:b/>
                <w:u w:val="single"/>
              </w:rPr>
              <w:t>Scell</w:t>
            </w:r>
            <w:proofErr w:type="spellEnd"/>
            <w:r w:rsidRPr="00A412F8">
              <w:rPr>
                <w:b/>
                <w:u w:val="single"/>
              </w:rPr>
              <w:t>/SCG setup delay</w:t>
            </w:r>
          </w:p>
          <w:p w14:paraId="1FEDDF70" w14:textId="58041A86" w:rsidR="00656E3B" w:rsidRPr="0057581F" w:rsidRDefault="00656E3B" w:rsidP="00656E3B">
            <w:pPr>
              <w:rPr>
                <w:rFonts w:eastAsiaTheme="minorEastAsia"/>
                <w:i/>
                <w:color w:val="0070C0"/>
                <w:lang w:val="en-US" w:eastAsia="zh-CN"/>
              </w:rPr>
            </w:pPr>
            <w:r>
              <w:rPr>
                <w:rFonts w:eastAsiaTheme="minorEastAsia"/>
                <w:i/>
                <w:color w:val="0070C0"/>
                <w:lang w:val="en-US" w:eastAsia="zh-CN"/>
              </w:rPr>
              <w:t>All</w:t>
            </w:r>
            <w:r w:rsidRPr="009313A4">
              <w:rPr>
                <w:rFonts w:eastAsiaTheme="minorEastAsia"/>
                <w:i/>
                <w:color w:val="0070C0"/>
                <w:lang w:val="en-US" w:eastAsia="zh-CN"/>
              </w:rPr>
              <w:t xml:space="preserve"> companies </w:t>
            </w:r>
            <w:r>
              <w:rPr>
                <w:rFonts w:eastAsiaTheme="minorEastAsia"/>
                <w:i/>
                <w:color w:val="0070C0"/>
                <w:lang w:val="en-US" w:eastAsia="zh-CN"/>
              </w:rPr>
              <w:t>agree</w:t>
            </w:r>
            <w:r w:rsidRPr="009313A4">
              <w:rPr>
                <w:rFonts w:eastAsiaTheme="minorEastAsia"/>
                <w:i/>
                <w:color w:val="0070C0"/>
                <w:lang w:val="en-US" w:eastAsia="zh-CN"/>
              </w:rPr>
              <w:t xml:space="preserve"> that</w:t>
            </w:r>
            <w:r>
              <w:rPr>
                <w:rFonts w:eastAsiaTheme="minorEastAsia"/>
                <w:i/>
                <w:color w:val="0070C0"/>
                <w:lang w:val="en-US" w:eastAsia="zh-CN"/>
              </w:rPr>
              <w:t xml:space="preserve"> </w:t>
            </w:r>
            <w:r w:rsidRPr="00656E3B">
              <w:rPr>
                <w:rFonts w:eastAsiaTheme="minorEastAsia"/>
                <w:i/>
                <w:color w:val="0070C0"/>
                <w:lang w:val="en-US" w:eastAsia="zh-CN"/>
              </w:rPr>
              <w:t xml:space="preserve">RRC connection setup delay is very short for improvement on FR2 </w:t>
            </w:r>
            <w:proofErr w:type="spellStart"/>
            <w:r w:rsidRPr="00656E3B">
              <w:rPr>
                <w:rFonts w:eastAsiaTheme="minorEastAsia"/>
                <w:i/>
                <w:color w:val="0070C0"/>
                <w:lang w:val="en-US" w:eastAsia="zh-CN"/>
              </w:rPr>
              <w:t>Scell</w:t>
            </w:r>
            <w:proofErr w:type="spellEnd"/>
            <w:r w:rsidRPr="00656E3B">
              <w:rPr>
                <w:rFonts w:eastAsiaTheme="minorEastAsia"/>
                <w:i/>
                <w:color w:val="0070C0"/>
                <w:lang w:val="en-US" w:eastAsia="zh-CN"/>
              </w:rPr>
              <w:t>/SCG setup delay</w:t>
            </w:r>
            <w:r>
              <w:rPr>
                <w:rFonts w:eastAsiaTheme="minorEastAsia"/>
                <w:i/>
                <w:color w:val="0070C0"/>
                <w:lang w:val="en-US" w:eastAsia="zh-CN"/>
              </w:rPr>
              <w:t>. Two companies propose to further study short and accuracy measurement during RRC connection setup/resume.</w:t>
            </w:r>
          </w:p>
          <w:p w14:paraId="0B57E90D" w14:textId="7BDDABC8" w:rsidR="00656E3B" w:rsidRDefault="00656E3B" w:rsidP="00791D10">
            <w:pPr>
              <w:rPr>
                <w:rFonts w:eastAsiaTheme="minorEastAsia"/>
                <w:i/>
                <w:color w:val="0070C0"/>
                <w:lang w:val="en-US" w:eastAsia="zh-CN"/>
              </w:rPr>
            </w:pPr>
            <w:r w:rsidRPr="00656E3B">
              <w:rPr>
                <w:rFonts w:eastAsiaTheme="minorEastAsia"/>
                <w:i/>
                <w:color w:val="0070C0"/>
                <w:lang w:val="en-US" w:eastAsia="zh-CN"/>
              </w:rPr>
              <w:t xml:space="preserve">Tentative agreements: </w:t>
            </w:r>
            <w:r w:rsidRPr="00656E3B">
              <w:rPr>
                <w:rFonts w:eastAsiaTheme="minorEastAsia"/>
                <w:lang w:val="en-US" w:eastAsia="zh-CN"/>
              </w:rPr>
              <w:t>RRC connection setup</w:t>
            </w:r>
            <w:r>
              <w:rPr>
                <w:rFonts w:eastAsiaTheme="minorEastAsia"/>
                <w:lang w:val="en-US" w:eastAsia="zh-CN"/>
              </w:rPr>
              <w:t>/resume</w:t>
            </w:r>
            <w:r w:rsidRPr="00656E3B">
              <w:rPr>
                <w:rFonts w:eastAsiaTheme="minorEastAsia"/>
                <w:lang w:val="en-US" w:eastAsia="zh-CN"/>
              </w:rPr>
              <w:t xml:space="preserve"> delay is very short for improvement on FR2 </w:t>
            </w:r>
            <w:proofErr w:type="spellStart"/>
            <w:r w:rsidRPr="00656E3B">
              <w:rPr>
                <w:rFonts w:eastAsiaTheme="minorEastAsia"/>
                <w:lang w:val="en-US" w:eastAsia="zh-CN"/>
              </w:rPr>
              <w:t>Scell</w:t>
            </w:r>
            <w:proofErr w:type="spellEnd"/>
            <w:r w:rsidRPr="00656E3B">
              <w:rPr>
                <w:rFonts w:eastAsiaTheme="minorEastAsia"/>
                <w:lang w:val="en-US" w:eastAsia="zh-CN"/>
              </w:rPr>
              <w:t>/SCG setup delay</w:t>
            </w:r>
            <w:r>
              <w:rPr>
                <w:rFonts w:eastAsiaTheme="minorEastAsia"/>
                <w:i/>
                <w:color w:val="0070C0"/>
                <w:lang w:val="en-US" w:eastAsia="zh-CN"/>
              </w:rPr>
              <w:t xml:space="preserve">. </w:t>
            </w:r>
          </w:p>
          <w:p w14:paraId="4B3947E1"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6F876DA9" w14:textId="7F9E8972" w:rsidR="00791D10" w:rsidRPr="008A4E53" w:rsidRDefault="00791D10" w:rsidP="00542892">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542892">
              <w:rPr>
                <w:rFonts w:eastAsia="宋体"/>
                <w:color w:val="000000" w:themeColor="text1"/>
                <w:szCs w:val="24"/>
                <w:lang w:eastAsia="zh-CN"/>
              </w:rPr>
              <w:t>Ericsson, Nokia</w:t>
            </w:r>
            <w:r>
              <w:rPr>
                <w:rFonts w:eastAsia="宋体"/>
                <w:color w:val="000000" w:themeColor="text1"/>
                <w:szCs w:val="24"/>
                <w:lang w:eastAsia="zh-CN"/>
              </w:rPr>
              <w:t xml:space="preserve">): </w:t>
            </w:r>
            <w:r w:rsidR="00542892" w:rsidRPr="00542892">
              <w:rPr>
                <w:rFonts w:eastAsiaTheme="minorEastAsia"/>
                <w:lang w:val="en-US" w:eastAsia="zh-CN"/>
              </w:rPr>
              <w:t>Study short and accuracy measurement during RRC connection setup/resume</w:t>
            </w:r>
            <w:r w:rsidR="00A54CCB">
              <w:rPr>
                <w:rFonts w:eastAsiaTheme="minorEastAsia" w:hint="eastAsia"/>
                <w:lang w:val="en-US" w:eastAsia="zh-CN"/>
              </w:rPr>
              <w:t>.</w:t>
            </w:r>
          </w:p>
          <w:p w14:paraId="0397D04D" w14:textId="77777777" w:rsidR="00791D10" w:rsidRPr="00A412F8" w:rsidRDefault="00791D10" w:rsidP="00791D1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791D10" w:rsidRPr="007D2ACA" w14:paraId="6C0CB68C" w14:textId="77777777" w:rsidTr="00791D10">
        <w:tc>
          <w:tcPr>
            <w:tcW w:w="9634" w:type="dxa"/>
          </w:tcPr>
          <w:p w14:paraId="24631371" w14:textId="77777777" w:rsidR="00791D10" w:rsidRPr="00BD42D9" w:rsidRDefault="00791D10" w:rsidP="00791D10">
            <w:pPr>
              <w:rPr>
                <w:b/>
                <w:u w:val="single"/>
                <w:lang w:val="sv-SE"/>
              </w:rPr>
            </w:pPr>
            <w:r>
              <w:rPr>
                <w:b/>
                <w:u w:val="single"/>
              </w:rPr>
              <w:t>Issue 2-3-2</w:t>
            </w:r>
            <w:r w:rsidRPr="007B64CC">
              <w:rPr>
                <w:b/>
                <w:u w:val="single"/>
              </w:rPr>
              <w:t xml:space="preserve">:  </w:t>
            </w:r>
            <w:r w:rsidRPr="00BD42D9">
              <w:rPr>
                <w:b/>
                <w:u w:val="single"/>
              </w:rPr>
              <w:t>Impact on RACH due to measurement during RRC connection setup/resume</w:t>
            </w:r>
          </w:p>
          <w:p w14:paraId="5F2702B0" w14:textId="763D7301" w:rsidR="00813B75" w:rsidRDefault="009313A4" w:rsidP="00791D10">
            <w:pPr>
              <w:rPr>
                <w:rFonts w:eastAsiaTheme="minorEastAsia"/>
                <w:i/>
                <w:color w:val="0070C0"/>
                <w:lang w:val="en-US" w:eastAsia="zh-CN"/>
              </w:rPr>
            </w:pPr>
            <w:r>
              <w:rPr>
                <w:rFonts w:eastAsiaTheme="minorEastAsia"/>
                <w:i/>
                <w:color w:val="0070C0"/>
                <w:lang w:val="en-US" w:eastAsia="zh-CN"/>
              </w:rPr>
              <w:t xml:space="preserve">It seems </w:t>
            </w:r>
            <w:r w:rsidR="00F86AF7">
              <w:rPr>
                <w:rFonts w:eastAsiaTheme="minorEastAsia"/>
                <w:i/>
                <w:color w:val="0070C0"/>
                <w:lang w:val="en-US" w:eastAsia="zh-CN"/>
              </w:rPr>
              <w:t>no company</w:t>
            </w:r>
            <w:r w:rsidR="00791D10" w:rsidRPr="009313A4">
              <w:rPr>
                <w:rFonts w:eastAsiaTheme="minorEastAsia"/>
                <w:i/>
                <w:color w:val="0070C0"/>
                <w:lang w:val="en-US" w:eastAsia="zh-CN"/>
              </w:rPr>
              <w:t xml:space="preserve"> </w:t>
            </w:r>
            <w:r w:rsidR="00F86AF7">
              <w:rPr>
                <w:rFonts w:eastAsiaTheme="minorEastAsia"/>
                <w:i/>
                <w:color w:val="0070C0"/>
                <w:lang w:val="en-US" w:eastAsia="zh-CN"/>
              </w:rPr>
              <w:t>opposes</w:t>
            </w:r>
            <w:r w:rsidR="00791D10" w:rsidRPr="009313A4">
              <w:rPr>
                <w:rFonts w:eastAsiaTheme="minorEastAsia"/>
                <w:i/>
                <w:color w:val="0070C0"/>
                <w:lang w:val="en-US" w:eastAsia="zh-CN"/>
              </w:rPr>
              <w:t xml:space="preserve"> that MSG2/MSG4 during RACH procedure may be lost due to </w:t>
            </w:r>
            <w:r w:rsidR="00A56CFB">
              <w:rPr>
                <w:rFonts w:eastAsiaTheme="minorEastAsia"/>
                <w:i/>
                <w:color w:val="0070C0"/>
                <w:lang w:val="en-US" w:eastAsia="zh-CN"/>
              </w:rPr>
              <w:t xml:space="preserve">Rx beam sweeping for </w:t>
            </w:r>
            <w:r>
              <w:rPr>
                <w:rFonts w:eastAsiaTheme="minorEastAsia"/>
                <w:i/>
                <w:color w:val="0070C0"/>
                <w:lang w:val="en-US" w:eastAsia="zh-CN"/>
              </w:rPr>
              <w:t xml:space="preserve">measurement on FR2 </w:t>
            </w:r>
            <w:r w:rsidRPr="00FF7344">
              <w:rPr>
                <w:rFonts w:eastAsiaTheme="minorEastAsia"/>
                <w:b/>
                <w:i/>
                <w:color w:val="0070C0"/>
                <w:lang w:val="en-US" w:eastAsia="zh-CN"/>
              </w:rPr>
              <w:t>intra-band inter-frequency</w:t>
            </w:r>
            <w:r w:rsidRPr="009313A4">
              <w:rPr>
                <w:rFonts w:eastAsiaTheme="minorEastAsia"/>
                <w:i/>
                <w:color w:val="0070C0"/>
                <w:lang w:val="en-US" w:eastAsia="zh-CN"/>
              </w:rPr>
              <w:t xml:space="preserve"> </w:t>
            </w:r>
            <w:r w:rsidR="00791D10" w:rsidRPr="009313A4">
              <w:rPr>
                <w:rFonts w:eastAsiaTheme="minorEastAsia"/>
                <w:i/>
                <w:color w:val="0070C0"/>
                <w:lang w:val="en-US" w:eastAsia="zh-CN"/>
              </w:rPr>
              <w:t>during RRC connection setup/resume.</w:t>
            </w:r>
            <w:r>
              <w:rPr>
                <w:rFonts w:eastAsiaTheme="minorEastAsia"/>
                <w:i/>
                <w:color w:val="0070C0"/>
                <w:lang w:val="en-US" w:eastAsia="zh-CN"/>
              </w:rPr>
              <w:t xml:space="preserve"> </w:t>
            </w:r>
            <w:r w:rsidR="00813B75">
              <w:rPr>
                <w:rFonts w:eastAsiaTheme="minorEastAsia"/>
                <w:i/>
                <w:color w:val="0070C0"/>
                <w:lang w:val="en-US" w:eastAsia="zh-CN"/>
              </w:rPr>
              <w:t>Two companies also point out that FR2 intra-band CA is not the target scenario of enhanced measurement.</w:t>
            </w:r>
          </w:p>
          <w:p w14:paraId="2E71D870" w14:textId="77777777" w:rsidR="00813B75" w:rsidRDefault="00A56CFB" w:rsidP="00791D10">
            <w:pPr>
              <w:rPr>
                <w:rFonts w:eastAsiaTheme="minorEastAsia"/>
                <w:i/>
                <w:color w:val="0070C0"/>
                <w:lang w:val="en-US" w:eastAsia="zh-CN"/>
              </w:rPr>
            </w:pPr>
            <w:r>
              <w:rPr>
                <w:rFonts w:eastAsiaTheme="minorEastAsia"/>
                <w:i/>
                <w:color w:val="0070C0"/>
                <w:lang w:val="en-US" w:eastAsia="zh-CN"/>
              </w:rPr>
              <w:t>Some company proposes “</w:t>
            </w:r>
            <w:r w:rsidRPr="00A56CFB">
              <w:rPr>
                <w:rFonts w:eastAsiaTheme="minorEastAsia"/>
                <w:i/>
                <w:color w:val="0070C0"/>
                <w:lang w:val="en-US" w:eastAsia="zh-CN"/>
              </w:rPr>
              <w:t>Msg2/3/4/5 may be impacted if there are more than one frequency to measure during RRC connection setup/resume due to RF retuning</w:t>
            </w:r>
            <w:r>
              <w:rPr>
                <w:rFonts w:eastAsiaTheme="minorEastAsia"/>
                <w:i/>
                <w:color w:val="0070C0"/>
                <w:lang w:val="en-US" w:eastAsia="zh-CN"/>
              </w:rPr>
              <w:t xml:space="preserve">”. In my understanding, the latter is mainly focus on </w:t>
            </w:r>
            <w:r w:rsidRPr="00FF7344">
              <w:rPr>
                <w:rFonts w:eastAsiaTheme="minorEastAsia"/>
                <w:b/>
                <w:i/>
                <w:color w:val="0070C0"/>
                <w:lang w:val="en-US" w:eastAsia="zh-CN"/>
              </w:rPr>
              <w:t>inter-band inter-frequency</w:t>
            </w:r>
            <w:r>
              <w:rPr>
                <w:rFonts w:eastAsiaTheme="minorEastAsia"/>
                <w:i/>
                <w:color w:val="0070C0"/>
                <w:lang w:val="en-US" w:eastAsia="zh-CN"/>
              </w:rPr>
              <w:t xml:space="preserve"> measurement. </w:t>
            </w:r>
          </w:p>
          <w:p w14:paraId="2AABAB39" w14:textId="7528608D" w:rsidR="00813B75" w:rsidRDefault="00F86AF7" w:rsidP="00791D10">
            <w:pPr>
              <w:rPr>
                <w:rFonts w:eastAsiaTheme="minorEastAsia"/>
                <w:i/>
                <w:color w:val="0070C0"/>
                <w:lang w:val="en-US" w:eastAsia="zh-CN"/>
              </w:rPr>
            </w:pPr>
            <w:r>
              <w:rPr>
                <w:rFonts w:eastAsiaTheme="minorEastAsia"/>
                <w:i/>
                <w:color w:val="0070C0"/>
                <w:lang w:val="en-US" w:eastAsia="zh-CN"/>
              </w:rPr>
              <w:t xml:space="preserve">Some company also propose to study </w:t>
            </w:r>
            <w:r w:rsidRPr="00F86AF7">
              <w:rPr>
                <w:rFonts w:eastAsiaTheme="minorEastAsia"/>
                <w:i/>
                <w:color w:val="0070C0"/>
                <w:lang w:val="en-US" w:eastAsia="zh-CN"/>
              </w:rPr>
              <w:t>potential mitigation schemes</w:t>
            </w:r>
            <w:r>
              <w:rPr>
                <w:rFonts w:eastAsiaTheme="minorEastAsia"/>
                <w:i/>
                <w:color w:val="0070C0"/>
                <w:lang w:val="en-US" w:eastAsia="zh-CN"/>
              </w:rPr>
              <w:t xml:space="preserve">. </w:t>
            </w:r>
          </w:p>
          <w:p w14:paraId="6FD98AD4" w14:textId="323C4A7D" w:rsidR="009313A4" w:rsidRDefault="009313A4" w:rsidP="00791D10">
            <w:pPr>
              <w:rPr>
                <w:rFonts w:eastAsiaTheme="minorEastAsia"/>
                <w:i/>
                <w:color w:val="0070C0"/>
                <w:lang w:val="en-US" w:eastAsia="zh-CN"/>
              </w:rPr>
            </w:pPr>
            <w:r>
              <w:rPr>
                <w:i/>
                <w:color w:val="0070C0"/>
                <w:lang w:eastAsia="zh-CN"/>
              </w:rPr>
              <w:t>Tentative agreements:</w:t>
            </w:r>
            <w:r>
              <w:t xml:space="preserve"> </w:t>
            </w:r>
            <w:r w:rsidRPr="00F86AF7">
              <w:rPr>
                <w:lang w:eastAsia="zh-CN"/>
              </w:rPr>
              <w:t>MSG2/MSG4 during RACH procedure may be lost due to measurement on FR2 intra-band inter-frequency during RRC connection setup/resume.</w:t>
            </w:r>
          </w:p>
          <w:p w14:paraId="58A03C33" w14:textId="2E9632D6" w:rsidR="00813B75" w:rsidRDefault="00813B75" w:rsidP="00791D10">
            <w:pPr>
              <w:rPr>
                <w:rFonts w:eastAsiaTheme="minorEastAsia"/>
                <w:i/>
                <w:color w:val="0070C0"/>
                <w:lang w:val="en-US" w:eastAsia="zh-CN"/>
              </w:rPr>
            </w:pPr>
            <w:r w:rsidRPr="00813B75">
              <w:rPr>
                <w:rFonts w:eastAsiaTheme="minorEastAsia"/>
                <w:i/>
                <w:color w:val="0070C0"/>
                <w:lang w:val="en-US" w:eastAsia="zh-CN"/>
              </w:rPr>
              <w:t>In the 2nd round, moderator recommends to further discuss on the new option</w:t>
            </w:r>
            <w:r>
              <w:rPr>
                <w:rFonts w:eastAsiaTheme="minorEastAsia"/>
                <w:i/>
                <w:color w:val="0070C0"/>
                <w:lang w:val="en-US" w:eastAsia="zh-CN"/>
              </w:rPr>
              <w:t>s</w:t>
            </w:r>
            <w:r w:rsidRPr="00813B75">
              <w:rPr>
                <w:rFonts w:eastAsiaTheme="minorEastAsia"/>
                <w:i/>
                <w:color w:val="0070C0"/>
                <w:lang w:val="en-US" w:eastAsia="zh-CN"/>
              </w:rPr>
              <w:t>.</w:t>
            </w:r>
          </w:p>
          <w:p w14:paraId="3FE70486" w14:textId="77777777" w:rsidR="00791D10" w:rsidRPr="00F10449" w:rsidRDefault="00791D10" w:rsidP="00791D10">
            <w:pPr>
              <w:rPr>
                <w:rFonts w:eastAsiaTheme="minorEastAsia"/>
                <w:i/>
                <w:color w:val="0070C0"/>
                <w:lang w:val="en-US" w:eastAsia="zh-CN"/>
              </w:rPr>
            </w:pPr>
            <w:r>
              <w:rPr>
                <w:rFonts w:eastAsiaTheme="minorEastAsia"/>
                <w:i/>
                <w:color w:val="0070C0"/>
                <w:lang w:val="en-US" w:eastAsia="zh-CN"/>
              </w:rPr>
              <w:t>Candidate options:</w:t>
            </w:r>
          </w:p>
          <w:p w14:paraId="2A69D386" w14:textId="7ABB0D28" w:rsidR="00F83DE4" w:rsidRDefault="00F83DE4" w:rsidP="00F83DE4">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lastRenderedPageBreak/>
              <w:t xml:space="preserve">Option </w:t>
            </w:r>
            <w:r w:rsidR="00A56CFB" w:rsidRPr="00E16958">
              <w:rPr>
                <w:rFonts w:eastAsia="宋体"/>
                <w:color w:val="000000" w:themeColor="text1"/>
                <w:szCs w:val="24"/>
                <w:lang w:eastAsia="zh-CN"/>
              </w:rPr>
              <w:t>1</w:t>
            </w:r>
            <w:r w:rsidRPr="00E16958">
              <w:rPr>
                <w:rFonts w:eastAsia="宋体"/>
                <w:color w:val="000000" w:themeColor="text1"/>
                <w:szCs w:val="24"/>
                <w:lang w:eastAsia="zh-CN"/>
              </w:rPr>
              <w:t xml:space="preserve"> (MTK): </w:t>
            </w:r>
            <w:r w:rsidR="009313A4" w:rsidRPr="00E16958">
              <w:rPr>
                <w:rFonts w:eastAsia="宋体"/>
                <w:color w:val="000000" w:themeColor="text1"/>
                <w:szCs w:val="24"/>
                <w:lang w:eastAsia="zh-CN"/>
              </w:rPr>
              <w:t xml:space="preserve">For inter-band inter-frequency measurement, </w:t>
            </w:r>
            <w:r w:rsidRPr="00E16958">
              <w:rPr>
                <w:rFonts w:eastAsia="宋体"/>
                <w:color w:val="000000" w:themeColor="text1"/>
                <w:szCs w:val="24"/>
                <w:lang w:eastAsia="zh-CN"/>
              </w:rPr>
              <w:t>Msg2/3/4/5 may be impacted if there are more than one frequency to measure during RRC connection setup/resume due to RF retuning</w:t>
            </w:r>
            <w:r w:rsidR="00E66B3B" w:rsidRPr="00E16958">
              <w:rPr>
                <w:rFonts w:eastAsia="宋体"/>
                <w:color w:val="000000" w:themeColor="text1"/>
                <w:szCs w:val="24"/>
                <w:lang w:eastAsia="zh-CN"/>
              </w:rPr>
              <w:t>.</w:t>
            </w:r>
          </w:p>
          <w:p w14:paraId="339ADC0C" w14:textId="0249EC22" w:rsidR="00813B75" w:rsidRPr="00E16958" w:rsidRDefault="00813B75" w:rsidP="00813B75">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(vivo, Nokia): </w:t>
            </w:r>
            <w:r w:rsidRPr="00813B75">
              <w:rPr>
                <w:rFonts w:eastAsia="宋体"/>
                <w:color w:val="000000" w:themeColor="text1"/>
                <w:szCs w:val="24"/>
                <w:lang w:eastAsia="zh-CN"/>
              </w:rPr>
              <w:t>FR2 intra-band CA is not the target scenario of enhanced measurement.</w:t>
            </w:r>
          </w:p>
          <w:p w14:paraId="5B3477BC" w14:textId="361CC4E7" w:rsidR="00A179C9" w:rsidRPr="00E16958" w:rsidRDefault="00A179C9" w:rsidP="00FF7344">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E16958">
              <w:rPr>
                <w:rFonts w:eastAsia="宋体"/>
                <w:color w:val="000000" w:themeColor="text1"/>
                <w:szCs w:val="24"/>
                <w:lang w:eastAsia="zh-CN"/>
              </w:rPr>
              <w:t xml:space="preserve">Option </w:t>
            </w:r>
            <w:r w:rsidR="00813B75">
              <w:rPr>
                <w:rFonts w:eastAsia="宋体"/>
                <w:color w:val="000000" w:themeColor="text1"/>
                <w:szCs w:val="24"/>
                <w:lang w:eastAsia="zh-CN"/>
              </w:rPr>
              <w:t>3</w:t>
            </w:r>
            <w:r w:rsidR="00FF7344">
              <w:rPr>
                <w:rFonts w:eastAsia="宋体"/>
                <w:color w:val="000000" w:themeColor="text1"/>
                <w:szCs w:val="24"/>
                <w:lang w:eastAsia="zh-CN"/>
              </w:rPr>
              <w:t xml:space="preserve"> (Ericsson)</w:t>
            </w:r>
            <w:r w:rsidRPr="00E16958">
              <w:rPr>
                <w:rFonts w:eastAsia="宋体"/>
                <w:color w:val="000000" w:themeColor="text1"/>
                <w:szCs w:val="24"/>
                <w:lang w:eastAsia="zh-CN"/>
              </w:rPr>
              <w:t xml:space="preserve">: </w:t>
            </w:r>
            <w:r w:rsidR="00FF7344">
              <w:rPr>
                <w:rFonts w:eastAsia="宋体"/>
                <w:color w:val="000000" w:themeColor="text1"/>
                <w:szCs w:val="24"/>
                <w:lang w:eastAsia="zh-CN"/>
              </w:rPr>
              <w:t>S</w:t>
            </w:r>
            <w:r w:rsidR="00E16958" w:rsidRPr="00E16958">
              <w:rPr>
                <w:rFonts w:eastAsia="宋体"/>
                <w:color w:val="000000" w:themeColor="text1"/>
                <w:szCs w:val="24"/>
                <w:lang w:eastAsia="zh-CN"/>
              </w:rPr>
              <w:t>tudy potential mitigation schemes</w:t>
            </w:r>
            <w:r w:rsidR="00FF7344">
              <w:rPr>
                <w:rFonts w:eastAsia="宋体"/>
                <w:color w:val="000000" w:themeColor="text1"/>
                <w:szCs w:val="24"/>
                <w:lang w:eastAsia="zh-CN"/>
              </w:rPr>
              <w:t xml:space="preserve"> to avoid/mitigate the impact on RACH due to</w:t>
            </w:r>
            <w:r w:rsidR="00FF7344" w:rsidRPr="00FF7344">
              <w:rPr>
                <w:rFonts w:eastAsia="宋体"/>
                <w:color w:val="000000" w:themeColor="text1"/>
                <w:szCs w:val="24"/>
                <w:lang w:eastAsia="zh-CN"/>
              </w:rPr>
              <w:t xml:space="preserve"> measurement dur</w:t>
            </w:r>
            <w:r w:rsidR="00FF7344">
              <w:rPr>
                <w:rFonts w:eastAsia="宋体"/>
                <w:color w:val="000000" w:themeColor="text1"/>
                <w:szCs w:val="24"/>
                <w:lang w:eastAsia="zh-CN"/>
              </w:rPr>
              <w:t>ing RRC connection setup/resume</w:t>
            </w:r>
            <w:r w:rsidRPr="00A179C9">
              <w:rPr>
                <w:rFonts w:eastAsia="宋体"/>
                <w:color w:val="000000" w:themeColor="text1"/>
                <w:szCs w:val="24"/>
                <w:lang w:eastAsia="zh-CN"/>
              </w:rPr>
              <w:t>.</w:t>
            </w:r>
          </w:p>
          <w:p w14:paraId="0FEF57EC" w14:textId="77777777" w:rsidR="00791D10" w:rsidRPr="007D2ACA" w:rsidRDefault="00791D10" w:rsidP="00791D10">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7D2ACA">
              <w:rPr>
                <w:rFonts w:eastAsiaTheme="minorEastAsia"/>
                <w:i/>
                <w:color w:val="0070C0"/>
                <w:lang w:val="en-US" w:eastAsia="zh-CN"/>
              </w:rPr>
              <w:t>Further discussion.</w:t>
            </w:r>
          </w:p>
        </w:tc>
      </w:tr>
      <w:tr w:rsidR="00791D10" w:rsidRPr="007B64CC" w14:paraId="346AB9B5" w14:textId="77777777" w:rsidTr="00791D10">
        <w:tc>
          <w:tcPr>
            <w:tcW w:w="9634" w:type="dxa"/>
          </w:tcPr>
          <w:p w14:paraId="3EC41371" w14:textId="77777777" w:rsidR="00791D10" w:rsidRDefault="00791D10" w:rsidP="00791D10">
            <w:pPr>
              <w:rPr>
                <w:b/>
                <w:u w:val="single"/>
              </w:rPr>
            </w:pPr>
            <w:r>
              <w:rPr>
                <w:b/>
                <w:u w:val="single"/>
              </w:rPr>
              <w:lastRenderedPageBreak/>
              <w:t>Issue 2-3-3</w:t>
            </w:r>
            <w:r w:rsidRPr="007D2ACA">
              <w:rPr>
                <w:b/>
                <w:u w:val="single"/>
              </w:rPr>
              <w:t xml:space="preserve">:  </w:t>
            </w:r>
            <w:r w:rsidRPr="001468B9">
              <w:rPr>
                <w:b/>
                <w:u w:val="single"/>
              </w:rPr>
              <w:t xml:space="preserve">Feasibility of improvement in FR2 </w:t>
            </w:r>
            <w:proofErr w:type="spellStart"/>
            <w:r w:rsidRPr="001468B9">
              <w:rPr>
                <w:b/>
                <w:u w:val="single"/>
              </w:rPr>
              <w:t>SCell</w:t>
            </w:r>
            <w:proofErr w:type="spellEnd"/>
            <w:r w:rsidRPr="001468B9">
              <w:rPr>
                <w:b/>
                <w:u w:val="single"/>
              </w:rPr>
              <w:t>/SCG setup delay</w:t>
            </w:r>
          </w:p>
          <w:p w14:paraId="032AB630" w14:textId="77777777" w:rsidR="00791D10" w:rsidRDefault="00791D10" w:rsidP="00791D10">
            <w:pPr>
              <w:rPr>
                <w:i/>
                <w:color w:val="0070C0"/>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F</w:t>
            </w:r>
            <w:r w:rsidRPr="00C40E30">
              <w:rPr>
                <w:rFonts w:eastAsia="宋体"/>
                <w:color w:val="000000" w:themeColor="text1"/>
                <w:szCs w:val="24"/>
                <w:lang w:eastAsia="zh-CN"/>
              </w:rPr>
              <w:t xml:space="preserve">urther discuss the feasibility of improvement in FR2 </w:t>
            </w:r>
            <w:proofErr w:type="spellStart"/>
            <w:r w:rsidRPr="00C40E30">
              <w:rPr>
                <w:rFonts w:eastAsia="宋体"/>
                <w:color w:val="000000" w:themeColor="text1"/>
                <w:szCs w:val="24"/>
                <w:lang w:eastAsia="zh-CN"/>
              </w:rPr>
              <w:t>SCell</w:t>
            </w:r>
            <w:proofErr w:type="spellEnd"/>
            <w:r w:rsidRPr="00C40E30">
              <w:rPr>
                <w:rFonts w:eastAsia="宋体"/>
                <w:color w:val="000000" w:themeColor="text1"/>
                <w:szCs w:val="24"/>
                <w:lang w:eastAsia="zh-CN"/>
              </w:rPr>
              <w:t>/SCG setup delay</w:t>
            </w:r>
          </w:p>
          <w:p w14:paraId="189C04A4" w14:textId="77777777" w:rsidR="00791D10" w:rsidRPr="007B64CC" w:rsidRDefault="00791D10" w:rsidP="00791D10">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18553942" w14:textId="77777777" w:rsidR="00DD19DE" w:rsidRPr="00791D10" w:rsidRDefault="00DD19DE" w:rsidP="00DD19DE">
      <w:pPr>
        <w:rPr>
          <w:i/>
          <w:color w:val="0070C0"/>
          <w:lang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E47D14">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E47D14">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lastRenderedPageBreak/>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1338"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1338"/>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 xml:space="preserve">Huawei, </w:t>
            </w:r>
            <w:proofErr w:type="spellStart"/>
            <w:r w:rsidRPr="00F942FF">
              <w:rPr>
                <w:rFonts w:asciiTheme="minorHAnsi" w:hAnsiTheme="minorHAnsi" w:cstheme="minorHAnsi"/>
              </w:rPr>
              <w:t>HiSilicon</w:t>
            </w:r>
            <w:proofErr w:type="spellEnd"/>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1339" w:name="_Hlk111127656"/>
            <w:r w:rsidRPr="006D51CE">
              <w:rPr>
                <w:rFonts w:asciiTheme="minorHAnsi" w:hAnsiTheme="minorHAnsi" w:cstheme="minorHAnsi"/>
              </w:rPr>
              <w:t xml:space="preserve">specify L1/L2 inter-cell mobility delay and each component of L1/L2 inter-cell mobility delay would be </w:t>
            </w:r>
            <w:proofErr w:type="spellStart"/>
            <w:r w:rsidRPr="006D51CE">
              <w:rPr>
                <w:rFonts w:asciiTheme="minorHAnsi" w:hAnsiTheme="minorHAnsi" w:cstheme="minorHAnsi"/>
              </w:rPr>
              <w:t>analyzed</w:t>
            </w:r>
            <w:bookmarkEnd w:id="1339"/>
            <w:proofErr w:type="spellEnd"/>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xml:space="preserve">: If more than 1 non-serving cell are supported to perform L1/L2 mobility, the R17 scaling factor between serving cell L1 measurement and non-serving cells, i.e., </w:t>
            </w:r>
            <w:proofErr w:type="spellStart"/>
            <w:r w:rsidRPr="006D51CE">
              <w:rPr>
                <w:rFonts w:asciiTheme="minorHAnsi" w:hAnsiTheme="minorHAnsi" w:cstheme="minorHAnsi"/>
              </w:rPr>
              <w:t>Psc</w:t>
            </w:r>
            <w:proofErr w:type="spellEnd"/>
            <w:r w:rsidRPr="006D51CE">
              <w:rPr>
                <w:rFonts w:asciiTheme="minorHAnsi" w:hAnsiTheme="minorHAnsi" w:cstheme="minorHAnsi"/>
              </w:rPr>
              <w:t xml:space="preserve">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xml:space="preserve">: For handover delay/interruption requirements, replace RRC commands component with L1/L2 </w:t>
            </w:r>
            <w:proofErr w:type="spellStart"/>
            <w:r w:rsidRPr="006D51CE">
              <w:rPr>
                <w:rFonts w:asciiTheme="minorHAnsi" w:eastAsiaTheme="minorEastAsia" w:hAnsiTheme="minorHAnsi" w:cstheme="minorHAnsi"/>
                <w:bCs/>
                <w:lang w:val="en-US" w:eastAsia="zh-CN"/>
              </w:rPr>
              <w:t>signalling</w:t>
            </w:r>
            <w:proofErr w:type="spellEnd"/>
            <w:r w:rsidRPr="006D51CE">
              <w:rPr>
                <w:rFonts w:asciiTheme="minorHAnsi" w:eastAsiaTheme="minorEastAsia" w:hAnsiTheme="minorHAnsi" w:cstheme="minorHAnsi"/>
                <w:bCs/>
                <w:lang w:val="en-US" w:eastAsia="zh-CN"/>
              </w:rPr>
              <w:t>,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lastRenderedPageBreak/>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xml:space="preserve">: depending on working group, if UE needs to perform L1 measurement on inter-frequency </w:t>
            </w:r>
            <w:proofErr w:type="spellStart"/>
            <w:r w:rsidRPr="006D51CE">
              <w:rPr>
                <w:rFonts w:asciiTheme="minorHAnsi" w:eastAsiaTheme="minorEastAsia" w:hAnsiTheme="minorHAnsi" w:cstheme="minorHAnsi"/>
                <w:bCs/>
                <w:lang w:val="en-US" w:eastAsia="zh-CN"/>
              </w:rPr>
              <w:t>neighbour</w:t>
            </w:r>
            <w:proofErr w:type="spellEnd"/>
            <w:r w:rsidRPr="006D51CE">
              <w:rPr>
                <w:rFonts w:asciiTheme="minorHAnsi" w:eastAsiaTheme="minorEastAsia" w:hAnsiTheme="minorHAnsi" w:cstheme="minorHAnsi"/>
                <w:bCs/>
                <w:lang w:val="en-US" w:eastAsia="zh-CN"/>
              </w:rPr>
              <w:t xml:space="preserve">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1340"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1340"/>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xml:space="preserve">: For intra-frequency L1 measurement on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we can use the requirements for L1 measurement on NSC in R17 as a start point:</w:t>
            </w:r>
          </w:p>
          <w:p w14:paraId="3798D46E"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 xml:space="preserve">the timing offset of serving cell and </w:t>
            </w:r>
            <w:proofErr w:type="spellStart"/>
            <w:r w:rsidRPr="006D51CE">
              <w:rPr>
                <w:rFonts w:asciiTheme="minorHAnsi" w:hAnsiTheme="minorHAnsi" w:cstheme="minorHAnsi"/>
                <w:bCs/>
                <w:lang w:eastAsia="x-none"/>
              </w:rPr>
              <w:t>neighbor</w:t>
            </w:r>
            <w:proofErr w:type="spellEnd"/>
            <w:r w:rsidRPr="006D51CE">
              <w:rPr>
                <w:rFonts w:asciiTheme="minorHAnsi" w:hAnsiTheme="minorHAnsi" w:cstheme="minorHAnsi"/>
                <w:bCs/>
                <w:lang w:eastAsia="x-none"/>
              </w:rPr>
              <w:t xml:space="preserve">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1341" w:name="_Hlk111128563"/>
            <w:r w:rsidRPr="006D51CE">
              <w:rPr>
                <w:rFonts w:asciiTheme="minorHAnsi" w:hAnsiTheme="minorHAnsi"/>
                <w:lang w:eastAsia="ja-JP"/>
              </w:rPr>
              <w:t>study L1-RSRP measurement on L1/L2 mobility candidate cells impact to L3 mobility measurements.</w:t>
            </w:r>
            <w:bookmarkEnd w:id="1341"/>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lastRenderedPageBreak/>
              <w:t>Proposal 5</w:t>
            </w:r>
            <w:r w:rsidRPr="006D51CE">
              <w:rPr>
                <w:rFonts w:asciiTheme="minorHAnsi" w:hAnsiTheme="minorHAnsi" w:cstheme="minorHAnsi"/>
              </w:rPr>
              <w:t xml:space="preserve">: RAN4 to study of the possibility to use any type of gaps for </w:t>
            </w:r>
            <w:bookmarkStart w:id="1342" w:name="_Hlk111127286"/>
            <w:r w:rsidRPr="006D51CE">
              <w:rPr>
                <w:rFonts w:asciiTheme="minorHAnsi" w:hAnsiTheme="minorHAnsi" w:cstheme="minorHAnsi"/>
              </w:rPr>
              <w:t>inter-frequency L1 measurements</w:t>
            </w:r>
            <w:bookmarkEnd w:id="1342"/>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f8"/>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E47D14">
      <w:pPr>
        <w:pStyle w:val="2"/>
      </w:pPr>
      <w:r w:rsidRPr="004A7544">
        <w:rPr>
          <w:rFonts w:hint="eastAsia"/>
        </w:rPr>
        <w:t>Open issues</w:t>
      </w:r>
      <w:r>
        <w:t xml:space="preserve"> summary</w:t>
      </w:r>
    </w:p>
    <w:p w14:paraId="7BE25285" w14:textId="64722599" w:rsidR="00455F1B" w:rsidRPr="00805BE8" w:rsidRDefault="00455F1B" w:rsidP="00E47D14">
      <w:pPr>
        <w:pStyle w:val="3"/>
      </w:pPr>
      <w:r w:rsidRPr="00805BE8">
        <w:t>Sub-</w:t>
      </w:r>
      <w:r>
        <w:t>topic</w:t>
      </w:r>
      <w:r w:rsidRPr="00805BE8">
        <w:t xml:space="preserve"> </w:t>
      </w:r>
      <w:r>
        <w:t>3</w:t>
      </w:r>
      <w:r w:rsidRPr="00805BE8">
        <w:t>-</w:t>
      </w:r>
      <w:r w:rsidR="00825AA0">
        <w:t>1: RRM requirements to specify</w:t>
      </w:r>
    </w:p>
    <w:p w14:paraId="5EE3BF68" w14:textId="77777777" w:rsidR="00455F1B" w:rsidRPr="00455F1B" w:rsidRDefault="00455F1B" w:rsidP="00E47D14">
      <w:pPr>
        <w:pStyle w:val="4"/>
      </w:pPr>
      <w:r w:rsidRPr="00455F1B">
        <w:t>Issue 3-1-1: L1/L2 inter-cell mobility delay requirements</w:t>
      </w:r>
    </w:p>
    <w:p w14:paraId="6232EA7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1343" w:name="_Hlk111127679"/>
      <w:r w:rsidRPr="006245FF">
        <w:t>inter-cell mobility delay</w:t>
      </w:r>
      <w:bookmarkEnd w:id="1343"/>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1344" w:author="Ada Wang (王苗)" w:date="2022-08-14T23:15:00Z">
              <w:r w:rsidDel="000058B0">
                <w:rPr>
                  <w:rFonts w:eastAsiaTheme="minorEastAsia" w:hint="eastAsia"/>
                  <w:color w:val="0070C0"/>
                  <w:lang w:val="en-US" w:eastAsia="zh-CN"/>
                </w:rPr>
                <w:delText>XXX</w:delText>
              </w:r>
            </w:del>
            <w:ins w:id="1345"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1346" w:author="Ada Wang (王苗)" w:date="2022-08-14T23:16:00Z">
              <w:r>
                <w:rPr>
                  <w:rFonts w:eastAsiaTheme="minorEastAsia"/>
                  <w:color w:val="0070C0"/>
                  <w:lang w:val="en-US" w:eastAsia="zh-CN"/>
                </w:rPr>
                <w:t>We agree with option 1. But</w:t>
              </w:r>
            </w:ins>
            <w:ins w:id="1347" w:author="Ada Wang (王苗)" w:date="2022-08-14T23:19:00Z">
              <w:r w:rsidR="0038255A">
                <w:rPr>
                  <w:rFonts w:eastAsiaTheme="minorEastAsia"/>
                  <w:color w:val="0070C0"/>
                  <w:lang w:val="en-US" w:eastAsia="zh-CN"/>
                </w:rPr>
                <w:t xml:space="preserve"> as</w:t>
              </w:r>
            </w:ins>
            <w:ins w:id="1348" w:author="Ada Wang (王苗)" w:date="2022-08-14T23:16:00Z">
              <w:r>
                <w:rPr>
                  <w:rFonts w:eastAsiaTheme="minorEastAsia"/>
                  <w:color w:val="0070C0"/>
                  <w:lang w:val="en-US" w:eastAsia="zh-CN"/>
                </w:rPr>
                <w:t xml:space="preserve"> </w:t>
              </w:r>
            </w:ins>
            <w:ins w:id="1349" w:author="Ada Wang (王苗)" w:date="2022-08-14T23:18:00Z">
              <w:r>
                <w:t>the requirements are highly depend</w:t>
              </w:r>
            </w:ins>
            <w:ins w:id="1350" w:author="Ada Wang (王苗)" w:date="2022-08-14T23:27:00Z">
              <w:r w:rsidR="0038255A">
                <w:t>ing</w:t>
              </w:r>
            </w:ins>
            <w:ins w:id="1351" w:author="Ada Wang (王苗)" w:date="2022-08-14T23:18:00Z">
              <w:r>
                <w:t xml:space="preserve"> on the design in RAN2</w:t>
              </w:r>
            </w:ins>
            <w:ins w:id="1352" w:author="Ada Wang (王苗)" w:date="2022-08-14T23:19:00Z">
              <w:r w:rsidR="0038255A">
                <w:t xml:space="preserve">, we </w:t>
              </w:r>
            </w:ins>
            <w:ins w:id="1353" w:author="Ada Wang (王苗)" w:date="2022-08-14T23:20:00Z">
              <w:r w:rsidR="0038255A">
                <w:t xml:space="preserve">can </w:t>
              </w:r>
            </w:ins>
            <w:ins w:id="1354" w:author="Ada Wang (王苗)" w:date="2022-08-14T23:19:00Z">
              <w:r w:rsidR="0038255A">
                <w:t xml:space="preserve">start the work </w:t>
              </w:r>
              <w:r w:rsidR="0038255A">
                <w:rPr>
                  <w:rFonts w:eastAsia="宋体"/>
                  <w:szCs w:val="24"/>
                  <w:lang w:eastAsia="zh-CN"/>
                </w:rPr>
                <w:t>after</w:t>
              </w:r>
            </w:ins>
            <w:ins w:id="1355" w:author="Ada Wang (王苗)" w:date="2022-08-14T23:17:00Z">
              <w:r w:rsidRPr="00AE149C">
                <w:rPr>
                  <w:rFonts w:eastAsia="宋体"/>
                  <w:szCs w:val="24"/>
                  <w:lang w:eastAsia="zh-CN"/>
                </w:rPr>
                <w:t xml:space="preserve"> RAN2 has specified concrete procedures</w:t>
              </w:r>
            </w:ins>
            <w:ins w:id="1356" w:author="Ada Wang (王苗)" w:date="2022-08-14T23:21:00Z">
              <w:r w:rsidR="0038255A">
                <w:rPr>
                  <w:rFonts w:eastAsia="宋体"/>
                  <w:szCs w:val="24"/>
                  <w:lang w:eastAsia="zh-CN"/>
                </w:rPr>
                <w:t>.</w:t>
              </w:r>
            </w:ins>
          </w:p>
        </w:tc>
      </w:tr>
      <w:tr w:rsidR="00B1131C" w14:paraId="5A422BC6" w14:textId="77777777" w:rsidTr="00201300">
        <w:trPr>
          <w:ins w:id="1357" w:author="Jingjing Chen" w:date="2022-08-16T09:56:00Z"/>
        </w:trPr>
        <w:tc>
          <w:tcPr>
            <w:tcW w:w="1236" w:type="dxa"/>
          </w:tcPr>
          <w:p w14:paraId="7652988F" w14:textId="0AFF6BD2" w:rsidR="00B1131C" w:rsidDel="000058B0" w:rsidRDefault="00B1131C" w:rsidP="00201300">
            <w:pPr>
              <w:spacing w:after="120"/>
              <w:rPr>
                <w:ins w:id="1358" w:author="Jingjing Chen" w:date="2022-08-16T09:56:00Z"/>
                <w:rFonts w:eastAsiaTheme="minorEastAsia"/>
                <w:color w:val="0070C0"/>
                <w:lang w:val="en-US" w:eastAsia="zh-CN"/>
              </w:rPr>
            </w:pPr>
            <w:ins w:id="1359"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1360" w:author="Jingjing Chen" w:date="2022-08-16T09:56:00Z"/>
                <w:rFonts w:eastAsiaTheme="minorEastAsia"/>
                <w:color w:val="0070C0"/>
                <w:lang w:val="en-US" w:eastAsia="zh-CN"/>
              </w:rPr>
            </w:pPr>
            <w:ins w:id="1361"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1362" w:author="Qiming Li" w:date="2022-08-16T22:35:00Z"/>
        </w:trPr>
        <w:tc>
          <w:tcPr>
            <w:tcW w:w="1236" w:type="dxa"/>
          </w:tcPr>
          <w:p w14:paraId="17859BA2" w14:textId="5B468049" w:rsidR="00787BB2" w:rsidRDefault="00787BB2" w:rsidP="00201300">
            <w:pPr>
              <w:spacing w:after="120"/>
              <w:rPr>
                <w:ins w:id="1363" w:author="Qiming Li" w:date="2022-08-16T22:35:00Z"/>
                <w:rFonts w:eastAsiaTheme="minorEastAsia"/>
                <w:color w:val="0070C0"/>
                <w:lang w:val="en-US" w:eastAsia="zh-CN"/>
              </w:rPr>
            </w:pPr>
            <w:ins w:id="1364"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1365" w:author="Qiming Li" w:date="2022-08-16T22:35:00Z"/>
                <w:rFonts w:eastAsiaTheme="minorEastAsia"/>
                <w:color w:val="0070C0"/>
                <w:lang w:val="en-US" w:eastAsia="zh-CN"/>
              </w:rPr>
            </w:pPr>
            <w:ins w:id="1366" w:author="Qiming Li" w:date="2022-08-16T22:35:00Z">
              <w:r>
                <w:rPr>
                  <w:rFonts w:eastAsiaTheme="minorEastAsia"/>
                  <w:color w:val="0070C0"/>
                  <w:lang w:val="en-US" w:eastAsia="zh-CN"/>
                </w:rPr>
                <w:t xml:space="preserve">Fine with option 1 in principle. Details can be discussed once procedure becomes stable </w:t>
              </w:r>
            </w:ins>
            <w:ins w:id="1367"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r w:rsidR="009D3C9D" w14:paraId="7BFDE105" w14:textId="77777777" w:rsidTr="00201300">
        <w:trPr>
          <w:ins w:id="1368" w:author="vivo-Yanliang SUN" w:date="2022-08-17T21:52:00Z"/>
        </w:trPr>
        <w:tc>
          <w:tcPr>
            <w:tcW w:w="1236" w:type="dxa"/>
          </w:tcPr>
          <w:p w14:paraId="00A3060F" w14:textId="281F0BA0" w:rsidR="009D3C9D" w:rsidRDefault="009D3C9D" w:rsidP="00201300">
            <w:pPr>
              <w:spacing w:after="120"/>
              <w:rPr>
                <w:ins w:id="1369" w:author="vivo-Yanliang SUN" w:date="2022-08-17T21:52:00Z"/>
                <w:rFonts w:eastAsiaTheme="minorEastAsia"/>
                <w:color w:val="0070C0"/>
                <w:lang w:val="en-US" w:eastAsia="zh-CN"/>
              </w:rPr>
            </w:pPr>
            <w:ins w:id="1370" w:author="vivo-Yanliang SUN" w:date="2022-08-17T21: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92C1A69" w14:textId="060397AD" w:rsidR="009D3C9D" w:rsidRDefault="009D3C9D" w:rsidP="0038255A">
            <w:pPr>
              <w:spacing w:after="120"/>
              <w:rPr>
                <w:ins w:id="1371" w:author="vivo-Yanliang SUN" w:date="2022-08-17T21:52:00Z"/>
                <w:rFonts w:eastAsiaTheme="minorEastAsia"/>
                <w:color w:val="0070C0"/>
                <w:lang w:val="en-US" w:eastAsia="zh-CN"/>
              </w:rPr>
            </w:pPr>
            <w:ins w:id="1372" w:author="vivo-Yanliang SUN" w:date="2022-08-17T21:55:00Z">
              <w:r>
                <w:rPr>
                  <w:rFonts w:eastAsiaTheme="minorEastAsia" w:hint="eastAsia"/>
                  <w:color w:val="0070C0"/>
                  <w:lang w:val="en-US" w:eastAsia="zh-CN"/>
                </w:rPr>
                <w:t>W</w:t>
              </w:r>
              <w:r>
                <w:rPr>
                  <w:rFonts w:eastAsiaTheme="minorEastAsia"/>
                  <w:color w:val="0070C0"/>
                  <w:lang w:val="en-US" w:eastAsia="zh-CN"/>
                </w:rPr>
                <w:t xml:space="preserve">e think the discussion is already on-going in RAN2. </w:t>
              </w:r>
            </w:ins>
            <w:ins w:id="1373" w:author="vivo-Yanliang SUN" w:date="2022-08-17T21:56:00Z">
              <w:r>
                <w:rPr>
                  <w:rFonts w:eastAsiaTheme="minorEastAsia"/>
                  <w:color w:val="0070C0"/>
                  <w:lang w:val="en-US" w:eastAsia="zh-CN"/>
                </w:rPr>
                <w:t xml:space="preserve">We are not sure what is the expected outcome if RAN4 start this discussion. It would be slightly early to discuss the </w:t>
              </w:r>
            </w:ins>
            <w:ins w:id="1374" w:author="vivo-Yanliang SUN" w:date="2022-08-17T21:57:00Z">
              <w:r>
                <w:rPr>
                  <w:rFonts w:eastAsiaTheme="minorEastAsia"/>
                  <w:color w:val="0070C0"/>
                  <w:lang w:val="en-US" w:eastAsia="zh-CN"/>
                </w:rPr>
                <w:t>HO delay requirements since the procedure is still not clear in RAN1.</w:t>
              </w:r>
            </w:ins>
          </w:p>
        </w:tc>
      </w:tr>
      <w:tr w:rsidR="00D5348E" w14:paraId="737336A8" w14:textId="77777777" w:rsidTr="00201300">
        <w:trPr>
          <w:ins w:id="1375" w:author="Qualcomm-CH" w:date="2022-08-17T10:32:00Z"/>
        </w:trPr>
        <w:tc>
          <w:tcPr>
            <w:tcW w:w="1236" w:type="dxa"/>
          </w:tcPr>
          <w:p w14:paraId="3AB5146B" w14:textId="49FFE05B" w:rsidR="00D5348E" w:rsidRDefault="00D5348E" w:rsidP="00201300">
            <w:pPr>
              <w:spacing w:after="120"/>
              <w:rPr>
                <w:ins w:id="1376" w:author="Qualcomm-CH" w:date="2022-08-17T10:32:00Z"/>
                <w:rFonts w:eastAsiaTheme="minorEastAsia"/>
                <w:color w:val="0070C0"/>
                <w:lang w:val="en-US" w:eastAsia="zh-CN"/>
              </w:rPr>
            </w:pPr>
            <w:ins w:id="1377" w:author="Qualcomm-CH" w:date="2022-08-17T10:32:00Z">
              <w:r>
                <w:rPr>
                  <w:rFonts w:eastAsiaTheme="minorEastAsia"/>
                  <w:color w:val="0070C0"/>
                  <w:lang w:val="en-US" w:eastAsia="zh-CN"/>
                </w:rPr>
                <w:t>Qualcomm</w:t>
              </w:r>
            </w:ins>
          </w:p>
        </w:tc>
        <w:tc>
          <w:tcPr>
            <w:tcW w:w="8395" w:type="dxa"/>
          </w:tcPr>
          <w:p w14:paraId="4FDD2F7A" w14:textId="7ADB1FA5" w:rsidR="00D5348E" w:rsidRDefault="005C7536" w:rsidP="0038255A">
            <w:pPr>
              <w:spacing w:after="120"/>
              <w:rPr>
                <w:ins w:id="1378" w:author="Qualcomm-CH" w:date="2022-08-17T10:32:00Z"/>
                <w:rFonts w:eastAsiaTheme="minorEastAsia"/>
                <w:color w:val="0070C0"/>
                <w:lang w:val="en-US" w:eastAsia="zh-CN"/>
              </w:rPr>
            </w:pPr>
            <w:ins w:id="1379" w:author="Qualcomm-CH" w:date="2022-08-17T10:50:00Z">
              <w:r>
                <w:rPr>
                  <w:rFonts w:eastAsiaTheme="minorEastAsia"/>
                  <w:color w:val="0070C0"/>
                  <w:lang w:val="en-US" w:eastAsia="zh-CN"/>
                </w:rPr>
                <w:t>Although Option 1 will be anyway the case, it is too earl</w:t>
              </w:r>
            </w:ins>
            <w:ins w:id="1380" w:author="Qualcomm-CH" w:date="2022-08-17T10:51:00Z">
              <w:r>
                <w:rPr>
                  <w:rFonts w:eastAsiaTheme="minorEastAsia"/>
                  <w:color w:val="0070C0"/>
                  <w:lang w:val="en-US" w:eastAsia="zh-CN"/>
                </w:rPr>
                <w:t xml:space="preserve">y to open the </w:t>
              </w:r>
            </w:ins>
            <w:ins w:id="1381" w:author="Qualcomm-CH" w:date="2022-08-17T10:53:00Z">
              <w:r w:rsidR="00522F5E">
                <w:rPr>
                  <w:rFonts w:eastAsiaTheme="minorEastAsia"/>
                  <w:color w:val="0070C0"/>
                  <w:lang w:val="en-US" w:eastAsia="zh-CN"/>
                </w:rPr>
                <w:t>floor</w:t>
              </w:r>
            </w:ins>
            <w:ins w:id="1382" w:author="Qualcomm-CH" w:date="2022-08-17T10:51:00Z">
              <w:r>
                <w:rPr>
                  <w:rFonts w:eastAsiaTheme="minorEastAsia"/>
                  <w:color w:val="0070C0"/>
                  <w:lang w:val="en-US" w:eastAsia="zh-CN"/>
                </w:rPr>
                <w:t xml:space="preserve"> to the detailed discussion in RAN4 without much context from RAN2.</w:t>
              </w:r>
            </w:ins>
          </w:p>
        </w:tc>
      </w:tr>
      <w:tr w:rsidR="00C46C5F" w14:paraId="00A8C964" w14:textId="77777777" w:rsidTr="00201300">
        <w:trPr>
          <w:ins w:id="1383" w:author="Huawei" w:date="2022-08-18T10:51:00Z"/>
        </w:trPr>
        <w:tc>
          <w:tcPr>
            <w:tcW w:w="1236" w:type="dxa"/>
          </w:tcPr>
          <w:p w14:paraId="1DCAC252" w14:textId="1589F541" w:rsidR="00C46C5F" w:rsidRDefault="00C46C5F" w:rsidP="00C46C5F">
            <w:pPr>
              <w:spacing w:after="120"/>
              <w:rPr>
                <w:ins w:id="1384" w:author="Huawei" w:date="2022-08-18T10:51:00Z"/>
                <w:rFonts w:eastAsiaTheme="minorEastAsia"/>
                <w:color w:val="0070C0"/>
                <w:lang w:val="en-US" w:eastAsia="zh-CN"/>
              </w:rPr>
            </w:pPr>
            <w:ins w:id="1385"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926C18" w14:textId="77777777" w:rsidR="00C46C5F" w:rsidRDefault="00C46C5F" w:rsidP="00C46C5F">
            <w:pPr>
              <w:spacing w:after="120"/>
              <w:rPr>
                <w:ins w:id="1386" w:author="Huawei" w:date="2022-08-18T10:51:00Z"/>
                <w:rFonts w:eastAsiaTheme="minorEastAsia"/>
                <w:color w:val="0070C0"/>
                <w:lang w:val="en-US" w:eastAsia="zh-CN"/>
              </w:rPr>
            </w:pPr>
            <w:ins w:id="1387" w:author="Huawei" w:date="2022-08-18T10:51:00Z">
              <w:r>
                <w:rPr>
                  <w:rFonts w:eastAsiaTheme="minorEastAsia"/>
                  <w:color w:val="0070C0"/>
                  <w:lang w:val="en-US" w:eastAsia="zh-CN"/>
                </w:rPr>
                <w:t>Support option 1.</w:t>
              </w:r>
            </w:ins>
          </w:p>
          <w:p w14:paraId="068D9564" w14:textId="5449B85F" w:rsidR="00C46C5F" w:rsidRDefault="00C46C5F" w:rsidP="00C46C5F">
            <w:pPr>
              <w:spacing w:after="120"/>
              <w:rPr>
                <w:ins w:id="1388" w:author="Huawei" w:date="2022-08-18T10:51:00Z"/>
                <w:rFonts w:eastAsiaTheme="minorEastAsia"/>
                <w:color w:val="0070C0"/>
                <w:lang w:val="en-US" w:eastAsia="zh-CN"/>
              </w:rPr>
            </w:pPr>
            <w:ins w:id="1389" w:author="Huawei" w:date="2022-08-18T10:51:00Z">
              <w:r>
                <w:rPr>
                  <w:rFonts w:eastAsiaTheme="minorEastAsia"/>
                  <w:lang w:eastAsia="zh-CN"/>
                </w:rPr>
                <w:t xml:space="preserve">In R18 mobility enhancement WI, both intra-frequency and inter-frequency L1/L2 mobility are in the work scope. To support </w:t>
              </w:r>
              <w:r>
                <w:rPr>
                  <w:rFonts w:hint="eastAsia"/>
                  <w:bCs/>
                  <w:lang w:val="en-US"/>
                </w:rPr>
                <w:t>L</w:t>
              </w:r>
              <w:r>
                <w:rPr>
                  <w:bCs/>
                  <w:lang w:val="en-US"/>
                </w:rPr>
                <w:t xml:space="preserve">1/L2 based inter-cell mobility, it is straight forward to support </w:t>
              </w:r>
              <w:r>
                <w:rPr>
                  <w:rFonts w:eastAsiaTheme="minorEastAsia"/>
                  <w:lang w:eastAsia="zh-CN"/>
                </w:rPr>
                <w:t>intra-frequency and inter-frequency L1/L2 measurement. Moreover inter-frequency is a typical scenario for handover. Not supporting inter-frequency would loss a part of essential deployment scenario from network deployment perspective.</w:t>
              </w:r>
            </w:ins>
          </w:p>
        </w:tc>
      </w:tr>
      <w:tr w:rsidR="006456AE" w14:paraId="1CB327EB" w14:textId="77777777" w:rsidTr="00201300">
        <w:trPr>
          <w:ins w:id="1390" w:author="Griselda WANG" w:date="2022-08-18T08:24:00Z"/>
        </w:trPr>
        <w:tc>
          <w:tcPr>
            <w:tcW w:w="1236" w:type="dxa"/>
          </w:tcPr>
          <w:p w14:paraId="1D61205F" w14:textId="7376FCF4" w:rsidR="006456AE" w:rsidRDefault="006456AE" w:rsidP="006456AE">
            <w:pPr>
              <w:spacing w:after="120"/>
              <w:rPr>
                <w:ins w:id="1391" w:author="Griselda WANG" w:date="2022-08-18T08:24:00Z"/>
                <w:rFonts w:eastAsiaTheme="minorEastAsia"/>
                <w:color w:val="0070C0"/>
                <w:lang w:val="en-US" w:eastAsia="zh-CN"/>
              </w:rPr>
            </w:pPr>
            <w:ins w:id="1392" w:author="Griselda WANG" w:date="2022-08-18T08:24:00Z">
              <w:r>
                <w:rPr>
                  <w:rFonts w:eastAsiaTheme="minorEastAsia"/>
                  <w:color w:val="0070C0"/>
                  <w:lang w:val="en-US" w:eastAsia="zh-CN"/>
                </w:rPr>
                <w:t>Ericsson</w:t>
              </w:r>
            </w:ins>
          </w:p>
        </w:tc>
        <w:tc>
          <w:tcPr>
            <w:tcW w:w="8395" w:type="dxa"/>
          </w:tcPr>
          <w:p w14:paraId="3223A664" w14:textId="36D31C52" w:rsidR="006456AE" w:rsidRDefault="006456AE" w:rsidP="006456AE">
            <w:pPr>
              <w:spacing w:after="120"/>
              <w:rPr>
                <w:ins w:id="1393" w:author="Griselda WANG" w:date="2022-08-18T08:24:00Z"/>
                <w:rFonts w:eastAsiaTheme="minorEastAsia"/>
                <w:color w:val="0070C0"/>
                <w:lang w:val="en-US" w:eastAsia="zh-CN"/>
              </w:rPr>
            </w:pPr>
            <w:ins w:id="1394" w:author="Griselda WANG" w:date="2022-08-18T08:24:00Z">
              <w:r>
                <w:rPr>
                  <w:rFonts w:eastAsiaTheme="minorEastAsia"/>
                  <w:color w:val="0070C0"/>
                  <w:lang w:val="en-US" w:eastAsia="zh-CN"/>
                </w:rPr>
                <w:t>Agree with option 1 and share similar views as MTK</w:t>
              </w:r>
            </w:ins>
          </w:p>
        </w:tc>
      </w:tr>
      <w:tr w:rsidR="000B73B4" w14:paraId="07A504D0" w14:textId="77777777" w:rsidTr="00201300">
        <w:trPr>
          <w:ins w:id="1395" w:author="CATT" w:date="2022-08-18T23:31:00Z"/>
        </w:trPr>
        <w:tc>
          <w:tcPr>
            <w:tcW w:w="1236" w:type="dxa"/>
          </w:tcPr>
          <w:p w14:paraId="39EC5124" w14:textId="4A39860E" w:rsidR="000B73B4" w:rsidRDefault="000B73B4" w:rsidP="006456AE">
            <w:pPr>
              <w:spacing w:after="120"/>
              <w:rPr>
                <w:ins w:id="1396" w:author="CATT" w:date="2022-08-18T23:31:00Z"/>
                <w:rFonts w:eastAsiaTheme="minorEastAsia"/>
                <w:color w:val="0070C0"/>
                <w:lang w:val="en-US" w:eastAsia="zh-CN"/>
              </w:rPr>
            </w:pPr>
            <w:ins w:id="1397" w:author="CATT" w:date="2022-08-18T23:31:00Z">
              <w:r>
                <w:rPr>
                  <w:rFonts w:eastAsiaTheme="minorEastAsia"/>
                  <w:color w:val="0070C0"/>
                  <w:lang w:val="en-US" w:eastAsia="zh-CN"/>
                </w:rPr>
                <w:t>CATT</w:t>
              </w:r>
            </w:ins>
          </w:p>
        </w:tc>
        <w:tc>
          <w:tcPr>
            <w:tcW w:w="8395" w:type="dxa"/>
          </w:tcPr>
          <w:p w14:paraId="39F1ADCB" w14:textId="1BD8AFC3" w:rsidR="000B73B4" w:rsidRDefault="000B73B4" w:rsidP="006456AE">
            <w:pPr>
              <w:spacing w:after="120"/>
              <w:rPr>
                <w:ins w:id="1398" w:author="CATT" w:date="2022-08-18T23:31:00Z"/>
                <w:rFonts w:eastAsiaTheme="minorEastAsia"/>
                <w:color w:val="0070C0"/>
                <w:lang w:val="en-US" w:eastAsia="zh-CN"/>
              </w:rPr>
            </w:pPr>
            <w:ins w:id="1399" w:author="CATT" w:date="2022-08-18T23:31:00Z">
              <w:r>
                <w:rPr>
                  <w:rFonts w:eastAsiaTheme="minorEastAsia"/>
                  <w:color w:val="0070C0"/>
                  <w:lang w:val="en-US" w:eastAsia="zh-CN"/>
                </w:rPr>
                <w:t>Option 1 is generally fine. Agree that it depends on RAN2 progress.</w:t>
              </w:r>
            </w:ins>
          </w:p>
        </w:tc>
      </w:tr>
      <w:tr w:rsidR="002E66D0" w14:paraId="4AA471A3" w14:textId="77777777" w:rsidTr="00201300">
        <w:trPr>
          <w:ins w:id="1400" w:author="Nokia Networks" w:date="2022-08-18T17:21:00Z"/>
        </w:trPr>
        <w:tc>
          <w:tcPr>
            <w:tcW w:w="1236" w:type="dxa"/>
          </w:tcPr>
          <w:p w14:paraId="02E6D08A" w14:textId="5EAA0E80" w:rsidR="002E66D0" w:rsidRPr="00F75C6C" w:rsidRDefault="002E66D0" w:rsidP="002E66D0">
            <w:pPr>
              <w:spacing w:after="120"/>
              <w:rPr>
                <w:ins w:id="1401" w:author="Nokia Networks" w:date="2022-08-18T17:21:00Z"/>
                <w:rFonts w:eastAsiaTheme="minorEastAsia"/>
                <w:color w:val="0070C0"/>
                <w:lang w:val="en-US" w:eastAsia="zh-CN"/>
              </w:rPr>
            </w:pPr>
            <w:ins w:id="1402" w:author="Nokia Networks" w:date="2022-08-18T17:21:00Z">
              <w:r w:rsidRPr="00F75C6C">
                <w:rPr>
                  <w:color w:val="0070C0"/>
                  <w:lang w:val="en-US"/>
                  <w:rPrChange w:id="1403" w:author="Nokia Networks" w:date="2022-08-18T17:29:00Z">
                    <w:rPr>
                      <w:lang w:val="en-US"/>
                    </w:rPr>
                  </w:rPrChange>
                </w:rPr>
                <w:t xml:space="preserve">Nokia </w:t>
              </w:r>
            </w:ins>
          </w:p>
        </w:tc>
        <w:tc>
          <w:tcPr>
            <w:tcW w:w="8395" w:type="dxa"/>
          </w:tcPr>
          <w:p w14:paraId="3CFB3C3C" w14:textId="77777777" w:rsidR="002E66D0" w:rsidRPr="00F75C6C" w:rsidRDefault="002E66D0" w:rsidP="002E66D0">
            <w:pPr>
              <w:overflowPunct/>
              <w:autoSpaceDE/>
              <w:autoSpaceDN/>
              <w:adjustRightInd/>
              <w:spacing w:after="160" w:line="259" w:lineRule="auto"/>
              <w:textAlignment w:val="auto"/>
              <w:rPr>
                <w:ins w:id="1404" w:author="Nokia Networks" w:date="2022-08-18T17:21:00Z"/>
                <w:color w:val="0070C0"/>
                <w:lang w:val="en-US"/>
                <w:rPrChange w:id="1405" w:author="Nokia Networks" w:date="2022-08-18T17:29:00Z">
                  <w:rPr>
                    <w:ins w:id="1406" w:author="Nokia Networks" w:date="2022-08-18T17:21:00Z"/>
                    <w:lang w:val="en-US"/>
                  </w:rPr>
                </w:rPrChange>
              </w:rPr>
            </w:pPr>
            <w:ins w:id="1407" w:author="Nokia Networks" w:date="2022-08-18T17:21:00Z">
              <w:r w:rsidRPr="00F75C6C">
                <w:rPr>
                  <w:color w:val="0070C0"/>
                  <w:lang w:val="en-US"/>
                  <w:rPrChange w:id="1408" w:author="Nokia Networks" w:date="2022-08-18T17:29:00Z">
                    <w:rPr>
                      <w:lang w:val="en-US"/>
                    </w:rPr>
                  </w:rPrChange>
                </w:rPr>
                <w:t xml:space="preserve">Support option 1: </w:t>
              </w:r>
            </w:ins>
          </w:p>
          <w:p w14:paraId="0D42ADAE" w14:textId="77777777" w:rsidR="002E66D0" w:rsidRPr="00F75C6C" w:rsidRDefault="002E66D0" w:rsidP="002E66D0">
            <w:pPr>
              <w:overflowPunct/>
              <w:autoSpaceDE/>
              <w:autoSpaceDN/>
              <w:adjustRightInd/>
              <w:spacing w:after="160" w:line="259" w:lineRule="auto"/>
              <w:textAlignment w:val="auto"/>
              <w:rPr>
                <w:ins w:id="1409" w:author="Nokia Networks" w:date="2022-08-18T17:21:00Z"/>
                <w:color w:val="0070C0"/>
                <w:rPrChange w:id="1410" w:author="Nokia Networks" w:date="2022-08-18T17:29:00Z">
                  <w:rPr>
                    <w:ins w:id="1411" w:author="Nokia Networks" w:date="2022-08-18T17:21:00Z"/>
                  </w:rPr>
                </w:rPrChange>
              </w:rPr>
            </w:pPr>
            <w:ins w:id="1412" w:author="Nokia Networks" w:date="2022-08-18T17:21:00Z">
              <w:r w:rsidRPr="00F75C6C">
                <w:rPr>
                  <w:color w:val="0070C0"/>
                  <w:rPrChange w:id="1413" w:author="Nokia Networks" w:date="2022-08-18T17:29:00Z">
                    <w:rPr/>
                  </w:rPrChange>
                </w:rPr>
                <w:t>In our view the existing HO interruption time would set a maximum limit for any interrupt time due L1/L2 centric mobility/cell change:</w:t>
              </w:r>
            </w:ins>
          </w:p>
          <w:p w14:paraId="520DA48E" w14:textId="77777777" w:rsidR="002E66D0" w:rsidRPr="00F75C6C" w:rsidRDefault="002E66D0" w:rsidP="002E66D0">
            <w:pPr>
              <w:numPr>
                <w:ilvl w:val="0"/>
                <w:numId w:val="29"/>
              </w:numPr>
              <w:overflowPunct/>
              <w:autoSpaceDE/>
              <w:autoSpaceDN/>
              <w:adjustRightInd/>
              <w:spacing w:after="160" w:line="259" w:lineRule="auto"/>
              <w:textAlignment w:val="auto"/>
              <w:rPr>
                <w:ins w:id="1414" w:author="Nokia Networks" w:date="2022-08-18T17:21:00Z"/>
                <w:color w:val="0070C0"/>
                <w:rPrChange w:id="1415" w:author="Nokia Networks" w:date="2022-08-18T17:29:00Z">
                  <w:rPr>
                    <w:ins w:id="1416" w:author="Nokia Networks" w:date="2022-08-18T17:21:00Z"/>
                  </w:rPr>
                </w:rPrChange>
              </w:rPr>
            </w:pPr>
            <w:ins w:id="1417" w:author="Nokia Networks" w:date="2022-08-18T17:21:00Z">
              <w:r w:rsidRPr="00F75C6C">
                <w:rPr>
                  <w:color w:val="0070C0"/>
                  <w:rPrChange w:id="1418" w:author="Nokia Networks" w:date="2022-08-18T17:29:00Z">
                    <w:rPr/>
                  </w:rPrChange>
                </w:rPr>
                <w:lastRenderedPageBreak/>
                <w:t>RRC procedure delay consists of RRC signal processing related to decoding of handover command and L2/L3 reconfiguration of the protocol layers:</w:t>
              </w:r>
            </w:ins>
          </w:p>
          <w:p w14:paraId="706ECC33" w14:textId="77777777" w:rsidR="002E66D0" w:rsidRPr="00F75C6C" w:rsidRDefault="002E66D0" w:rsidP="002E66D0">
            <w:pPr>
              <w:numPr>
                <w:ilvl w:val="0"/>
                <w:numId w:val="29"/>
              </w:numPr>
              <w:overflowPunct/>
              <w:autoSpaceDE/>
              <w:autoSpaceDN/>
              <w:adjustRightInd/>
              <w:spacing w:after="160" w:line="259" w:lineRule="auto"/>
              <w:textAlignment w:val="auto"/>
              <w:rPr>
                <w:ins w:id="1419" w:author="Nokia Networks" w:date="2022-08-18T17:21:00Z"/>
                <w:color w:val="0070C0"/>
                <w:rPrChange w:id="1420" w:author="Nokia Networks" w:date="2022-08-18T17:29:00Z">
                  <w:rPr>
                    <w:ins w:id="1421" w:author="Nokia Networks" w:date="2022-08-18T17:21:00Z"/>
                  </w:rPr>
                </w:rPrChange>
              </w:rPr>
            </w:pPr>
            <w:proofErr w:type="spellStart"/>
            <w:ins w:id="1422" w:author="Nokia Networks" w:date="2022-08-18T17:21:00Z">
              <w:r w:rsidRPr="00F75C6C">
                <w:rPr>
                  <w:color w:val="0070C0"/>
                  <w:rPrChange w:id="1423" w:author="Nokia Networks" w:date="2022-08-18T17:29:00Z">
                    <w:rPr/>
                  </w:rPrChange>
                </w:rPr>
                <w:t>T</w:t>
              </w:r>
              <w:r w:rsidRPr="00F75C6C">
                <w:rPr>
                  <w:color w:val="0070C0"/>
                  <w:vertAlign w:val="subscript"/>
                  <w:rPrChange w:id="1424" w:author="Nokia Networks" w:date="2022-08-18T17:29:00Z">
                    <w:rPr>
                      <w:vertAlign w:val="subscript"/>
                    </w:rPr>
                  </w:rPrChange>
                </w:rPr>
                <w:t>processing</w:t>
              </w:r>
              <w:proofErr w:type="spellEnd"/>
              <w:r w:rsidRPr="00F75C6C">
                <w:rPr>
                  <w:color w:val="0070C0"/>
                  <w:rPrChange w:id="1425" w:author="Nokia Networks" w:date="2022-08-18T17:29:00Z">
                    <w:rPr/>
                  </w:rPrChange>
                </w:rPr>
                <w:t xml:space="preserve"> which includes the delay for RF/baseband retuning, derivation of target </w:t>
              </w:r>
              <w:proofErr w:type="spellStart"/>
              <w:r w:rsidRPr="00F75C6C">
                <w:rPr>
                  <w:color w:val="0070C0"/>
                  <w:rPrChange w:id="1426" w:author="Nokia Networks" w:date="2022-08-18T17:29:00Z">
                    <w:rPr/>
                  </w:rPrChange>
                </w:rPr>
                <w:t>gNB</w:t>
              </w:r>
              <w:proofErr w:type="spellEnd"/>
              <w:r w:rsidRPr="00F75C6C">
                <w:rPr>
                  <w:color w:val="0070C0"/>
                  <w:rPrChange w:id="1427" w:author="Nokia Networks" w:date="2022-08-18T17:29:00Z">
                    <w:rPr/>
                  </w:rPrChange>
                </w:rPr>
                <w:t xml:space="preserve"> security keys and configuration of the security algorithm to be used in the target cell. </w:t>
              </w:r>
            </w:ins>
          </w:p>
          <w:p w14:paraId="659CC0F4" w14:textId="77777777" w:rsidR="002E66D0" w:rsidRPr="00F75C6C" w:rsidRDefault="002E66D0" w:rsidP="002E66D0">
            <w:pPr>
              <w:numPr>
                <w:ilvl w:val="0"/>
                <w:numId w:val="29"/>
              </w:numPr>
              <w:overflowPunct/>
              <w:autoSpaceDE/>
              <w:autoSpaceDN/>
              <w:adjustRightInd/>
              <w:spacing w:after="160" w:line="259" w:lineRule="auto"/>
              <w:textAlignment w:val="auto"/>
              <w:rPr>
                <w:ins w:id="1428" w:author="Nokia Networks" w:date="2022-08-18T17:21:00Z"/>
                <w:color w:val="0070C0"/>
                <w:rPrChange w:id="1429" w:author="Nokia Networks" w:date="2022-08-18T17:29:00Z">
                  <w:rPr>
                    <w:ins w:id="1430" w:author="Nokia Networks" w:date="2022-08-18T17:21:00Z"/>
                  </w:rPr>
                </w:rPrChange>
              </w:rPr>
            </w:pPr>
            <w:ins w:id="1431" w:author="Nokia Networks" w:date="2022-08-18T17:21:00Z">
              <w:r w:rsidRPr="00F75C6C">
                <w:rPr>
                  <w:color w:val="0070C0"/>
                  <w:rPrChange w:id="1432" w:author="Nokia Networks" w:date="2022-08-18T17:29:00Z">
                    <w:rPr/>
                  </w:rPrChange>
                </w:rPr>
                <w:t>T</w:t>
              </w:r>
              <w:r w:rsidRPr="00F75C6C">
                <w:rPr>
                  <w:color w:val="0070C0"/>
                  <w:vertAlign w:val="subscript"/>
                  <w:rPrChange w:id="1433" w:author="Nokia Networks" w:date="2022-08-18T17:29:00Z">
                    <w:rPr>
                      <w:vertAlign w:val="subscript"/>
                    </w:rPr>
                  </w:rPrChange>
                </w:rPr>
                <w:t xml:space="preserve">Δ </w:t>
              </w:r>
              <w:r w:rsidRPr="00F75C6C">
                <w:rPr>
                  <w:color w:val="0070C0"/>
                  <w:rPrChange w:id="1434" w:author="Nokia Networks" w:date="2022-08-18T17:29:00Z">
                    <w:rPr/>
                  </w:rPrChange>
                </w:rPr>
                <w:t xml:space="preserve">is time for fine time tracking and acquiring full timing information of the target cell. </w:t>
              </w:r>
            </w:ins>
          </w:p>
          <w:p w14:paraId="49A3375E" w14:textId="77777777" w:rsidR="002E66D0" w:rsidRPr="00F75C6C" w:rsidRDefault="002E66D0" w:rsidP="002E66D0">
            <w:pPr>
              <w:numPr>
                <w:ilvl w:val="0"/>
                <w:numId w:val="29"/>
              </w:numPr>
              <w:overflowPunct/>
              <w:autoSpaceDE/>
              <w:autoSpaceDN/>
              <w:adjustRightInd/>
              <w:spacing w:after="160" w:line="259" w:lineRule="auto"/>
              <w:textAlignment w:val="auto"/>
              <w:rPr>
                <w:ins w:id="1435" w:author="Nokia Networks" w:date="2022-08-18T17:21:00Z"/>
                <w:color w:val="0070C0"/>
                <w:rPrChange w:id="1436" w:author="Nokia Networks" w:date="2022-08-18T17:29:00Z">
                  <w:rPr>
                    <w:ins w:id="1437" w:author="Nokia Networks" w:date="2022-08-18T17:21:00Z"/>
                  </w:rPr>
                </w:rPrChange>
              </w:rPr>
            </w:pPr>
            <w:proofErr w:type="spellStart"/>
            <w:ins w:id="1438" w:author="Nokia Networks" w:date="2022-08-18T17:21:00Z">
              <w:r w:rsidRPr="00F75C6C">
                <w:rPr>
                  <w:color w:val="0070C0"/>
                  <w:rPrChange w:id="1439" w:author="Nokia Networks" w:date="2022-08-18T17:29:00Z">
                    <w:rPr/>
                  </w:rPrChange>
                </w:rPr>
                <w:t>T</w:t>
              </w:r>
              <w:r w:rsidRPr="00F75C6C">
                <w:rPr>
                  <w:color w:val="0070C0"/>
                  <w:vertAlign w:val="subscript"/>
                  <w:rPrChange w:id="1440" w:author="Nokia Networks" w:date="2022-08-18T17:29:00Z">
                    <w:rPr>
                      <w:vertAlign w:val="subscript"/>
                    </w:rPr>
                  </w:rPrChange>
                </w:rPr>
                <w:t>margin</w:t>
              </w:r>
              <w:proofErr w:type="spellEnd"/>
              <w:r w:rsidRPr="00F75C6C">
                <w:rPr>
                  <w:color w:val="0070C0"/>
                  <w:vertAlign w:val="subscript"/>
                  <w:rPrChange w:id="1441" w:author="Nokia Networks" w:date="2022-08-18T17:29:00Z">
                    <w:rPr>
                      <w:vertAlign w:val="subscript"/>
                    </w:rPr>
                  </w:rPrChange>
                </w:rPr>
                <w:t xml:space="preserve"> </w:t>
              </w:r>
              <w:r w:rsidRPr="00F75C6C">
                <w:rPr>
                  <w:color w:val="0070C0"/>
                  <w:rPrChange w:id="1442" w:author="Nokia Networks" w:date="2022-08-18T17:29:00Z">
                    <w:rPr/>
                  </w:rPrChange>
                </w:rPr>
                <w:t xml:space="preserve">is the time for SSB post-processing and can be up to 2 </w:t>
              </w:r>
              <w:proofErr w:type="spellStart"/>
              <w:r w:rsidRPr="00F75C6C">
                <w:rPr>
                  <w:color w:val="0070C0"/>
                  <w:rPrChange w:id="1443" w:author="Nokia Networks" w:date="2022-08-18T17:29:00Z">
                    <w:rPr/>
                  </w:rPrChange>
                </w:rPr>
                <w:t>ms</w:t>
              </w:r>
              <w:proofErr w:type="spellEnd"/>
              <w:r w:rsidRPr="00F75C6C">
                <w:rPr>
                  <w:color w:val="0070C0"/>
                  <w:rPrChange w:id="1444" w:author="Nokia Networks" w:date="2022-08-18T17:29:00Z">
                    <w:rPr/>
                  </w:rPrChange>
                </w:rPr>
                <w:t>.</w:t>
              </w:r>
            </w:ins>
          </w:p>
          <w:p w14:paraId="158FEC1D" w14:textId="77777777" w:rsidR="002E66D0" w:rsidRPr="00F75C6C" w:rsidRDefault="002E66D0" w:rsidP="002E66D0">
            <w:pPr>
              <w:numPr>
                <w:ilvl w:val="0"/>
                <w:numId w:val="29"/>
              </w:numPr>
              <w:overflowPunct/>
              <w:autoSpaceDE/>
              <w:autoSpaceDN/>
              <w:adjustRightInd/>
              <w:spacing w:after="160" w:line="259" w:lineRule="auto"/>
              <w:textAlignment w:val="auto"/>
              <w:rPr>
                <w:ins w:id="1445" w:author="Nokia Networks" w:date="2022-08-18T17:21:00Z"/>
                <w:color w:val="0070C0"/>
                <w:rPrChange w:id="1446" w:author="Nokia Networks" w:date="2022-08-18T17:29:00Z">
                  <w:rPr>
                    <w:ins w:id="1447" w:author="Nokia Networks" w:date="2022-08-18T17:21:00Z"/>
                  </w:rPr>
                </w:rPrChange>
              </w:rPr>
            </w:pPr>
            <w:ins w:id="1448" w:author="Nokia Networks" w:date="2022-08-18T17:21:00Z">
              <w:r w:rsidRPr="00F75C6C">
                <w:rPr>
                  <w:color w:val="0070C0"/>
                  <w:rPrChange w:id="1449" w:author="Nokia Networks" w:date="2022-08-18T17:29:00Z">
                    <w:rPr/>
                  </w:rPrChange>
                </w:rPr>
                <w:t>T</w:t>
              </w:r>
              <w:r w:rsidRPr="00F75C6C">
                <w:rPr>
                  <w:color w:val="0070C0"/>
                  <w:vertAlign w:val="subscript"/>
                  <w:rPrChange w:id="1450" w:author="Nokia Networks" w:date="2022-08-18T17:29:00Z">
                    <w:rPr>
                      <w:vertAlign w:val="subscript"/>
                    </w:rPr>
                  </w:rPrChange>
                </w:rPr>
                <w:t xml:space="preserve">IU </w:t>
              </w:r>
              <w:r w:rsidRPr="00F75C6C">
                <w:rPr>
                  <w:color w:val="0070C0"/>
                  <w:rPrChange w:id="1451" w:author="Nokia Networks" w:date="2022-08-18T17:29:00Z">
                    <w:rPr/>
                  </w:rPrChange>
                </w:rPr>
                <w:t>is the interruption uncertainty in acquiring the first available PRACH occasion in the new cell. In addition, there are the interruptions of sending PRACH preamble and receiving the RACH response (RAR).</w:t>
              </w:r>
            </w:ins>
          </w:p>
          <w:p w14:paraId="4D61DBA4" w14:textId="77777777" w:rsidR="002E66D0" w:rsidRPr="00F75C6C" w:rsidRDefault="002E66D0" w:rsidP="002E66D0">
            <w:pPr>
              <w:keepNext/>
              <w:jc w:val="center"/>
              <w:rPr>
                <w:ins w:id="1452" w:author="Nokia Networks" w:date="2022-08-18T17:21:00Z"/>
                <w:color w:val="0070C0"/>
                <w:rPrChange w:id="1453" w:author="Nokia Networks" w:date="2022-08-18T17:29:00Z">
                  <w:rPr>
                    <w:ins w:id="1454" w:author="Nokia Networks" w:date="2022-08-18T17:21:00Z"/>
                  </w:rPr>
                </w:rPrChange>
              </w:rPr>
            </w:pPr>
            <w:ins w:id="1455" w:author="Nokia Networks" w:date="2022-08-18T17:21:00Z">
              <w:r w:rsidRPr="00F75C6C">
                <w:rPr>
                  <w:noProof/>
                  <w:color w:val="0070C0"/>
                  <w:shd w:val="clear" w:color="auto" w:fill="E6E6E6"/>
                  <w:lang w:val="en-US" w:eastAsia="zh-CN"/>
                  <w:rPrChange w:id="1456" w:author="Nokia Networks" w:date="2022-08-18T17:29:00Z">
                    <w:rPr>
                      <w:noProof/>
                      <w:color w:val="2B579A"/>
                      <w:shd w:val="clear" w:color="auto" w:fill="E6E6E6"/>
                      <w:lang w:val="en-US" w:eastAsia="zh-CN"/>
                    </w:rPr>
                  </w:rPrChange>
                </w:rPr>
                <w:drawing>
                  <wp:inline distT="0" distB="0" distL="0" distR="0" wp14:anchorId="1BEB90C9" wp14:editId="371E38FA">
                    <wp:extent cx="4411988" cy="10218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5070" cy="1029545"/>
                            </a:xfrm>
                            <a:prstGeom prst="rect">
                              <a:avLst/>
                            </a:prstGeom>
                            <a:noFill/>
                            <a:ln>
                              <a:noFill/>
                            </a:ln>
                          </pic:spPr>
                        </pic:pic>
                      </a:graphicData>
                    </a:graphic>
                  </wp:inline>
                </w:drawing>
              </w:r>
            </w:ins>
          </w:p>
          <w:p w14:paraId="3E340AE1" w14:textId="77777777" w:rsidR="002E66D0" w:rsidRPr="00F75C6C" w:rsidRDefault="002E66D0" w:rsidP="002E66D0">
            <w:pPr>
              <w:spacing w:after="0"/>
              <w:jc w:val="center"/>
              <w:rPr>
                <w:ins w:id="1457" w:author="Nokia Networks" w:date="2022-08-18T17:21:00Z"/>
                <w:color w:val="0070C0"/>
                <w:sz w:val="24"/>
                <w:szCs w:val="24"/>
                <w:lang w:val="en-US" w:eastAsia="de-DE"/>
                <w:rPrChange w:id="1458" w:author="Nokia Networks" w:date="2022-08-18T17:29:00Z">
                  <w:rPr>
                    <w:ins w:id="1459" w:author="Nokia Networks" w:date="2022-08-18T17:21:00Z"/>
                    <w:sz w:val="24"/>
                    <w:szCs w:val="24"/>
                    <w:lang w:val="en-US" w:eastAsia="de-DE"/>
                  </w:rPr>
                </w:rPrChange>
              </w:rPr>
            </w:pPr>
            <w:ins w:id="1460" w:author="Nokia Networks" w:date="2022-08-18T17:21:00Z">
              <w:r w:rsidRPr="00F75C6C">
                <w:rPr>
                  <w:color w:val="0070C0"/>
                  <w:rPrChange w:id="1461" w:author="Nokia Networks" w:date="2022-08-18T17:29:00Z">
                    <w:rPr/>
                  </w:rPrChange>
                </w:rPr>
                <w:t xml:space="preserve">Figure </w:t>
              </w:r>
              <w:r w:rsidRPr="00F75C6C">
                <w:rPr>
                  <w:color w:val="0070C0"/>
                  <w:shd w:val="clear" w:color="auto" w:fill="E6E6E6"/>
                  <w:rPrChange w:id="1462" w:author="Nokia Networks" w:date="2022-08-18T17:29:00Z">
                    <w:rPr>
                      <w:color w:val="2B579A"/>
                      <w:shd w:val="clear" w:color="auto" w:fill="E6E6E6"/>
                    </w:rPr>
                  </w:rPrChange>
                </w:rPr>
                <w:t>1</w:t>
              </w:r>
              <w:r w:rsidRPr="00F75C6C">
                <w:rPr>
                  <w:color w:val="0070C0"/>
                  <w:rPrChange w:id="1463" w:author="Nokia Networks" w:date="2022-08-18T17:29:00Z">
                    <w:rPr/>
                  </w:rPrChange>
                </w:rPr>
                <w:t>: Components contributing to service interruption during L3 baseline handover of NR Rel. 17.</w:t>
              </w:r>
            </w:ins>
          </w:p>
          <w:p w14:paraId="6D922D95" w14:textId="77777777" w:rsidR="002E66D0" w:rsidRPr="00F75C6C" w:rsidRDefault="002E66D0" w:rsidP="002E66D0">
            <w:pPr>
              <w:overflowPunct/>
              <w:autoSpaceDE/>
              <w:autoSpaceDN/>
              <w:adjustRightInd/>
              <w:spacing w:after="160" w:line="259" w:lineRule="auto"/>
              <w:textAlignment w:val="auto"/>
              <w:rPr>
                <w:ins w:id="1464" w:author="Nokia Networks" w:date="2022-08-18T17:21:00Z"/>
                <w:color w:val="0070C0"/>
                <w:lang w:val="en-US"/>
                <w:rPrChange w:id="1465" w:author="Nokia Networks" w:date="2022-08-18T17:29:00Z">
                  <w:rPr>
                    <w:ins w:id="1466" w:author="Nokia Networks" w:date="2022-08-18T17:21:00Z"/>
                    <w:lang w:val="en-US"/>
                  </w:rPr>
                </w:rPrChange>
              </w:rPr>
            </w:pPr>
          </w:p>
          <w:p w14:paraId="6BDAF98C" w14:textId="77777777" w:rsidR="002E66D0" w:rsidRPr="00F75C6C" w:rsidRDefault="002E66D0" w:rsidP="002E66D0">
            <w:pPr>
              <w:spacing w:after="120"/>
              <w:rPr>
                <w:ins w:id="1467" w:author="Nokia Networks" w:date="2022-08-18T17:21:00Z"/>
                <w:rFonts w:eastAsiaTheme="minorEastAsia"/>
                <w:color w:val="0070C0"/>
                <w:lang w:val="en-US" w:eastAsia="zh-CN"/>
              </w:rPr>
            </w:pPr>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E47D14">
      <w:pPr>
        <w:pStyle w:val="4"/>
      </w:pPr>
      <w:r w:rsidRPr="00455F1B">
        <w:t>Issue 3-1-2: L1/L2 inter-cell mobility interruption requirements</w:t>
      </w:r>
    </w:p>
    <w:p w14:paraId="124C7AE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794A36D8"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ins w:id="1468" w:author="Nokia Networks" w:date="2022-08-18T17:20:00Z">
        <w:r w:rsidR="002E66D0">
          <w:rPr>
            <w:bCs/>
            <w:lang w:val="en-US"/>
          </w:rPr>
          <w:t>, Nokia</w:t>
        </w:r>
      </w:ins>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f8"/>
        <w:numPr>
          <w:ilvl w:val="1"/>
          <w:numId w:val="1"/>
        </w:numPr>
        <w:overflowPunct/>
        <w:autoSpaceDE/>
        <w:autoSpaceDN/>
        <w:adjustRightInd/>
        <w:spacing w:after="120"/>
        <w:ind w:left="1440" w:firstLineChars="0"/>
        <w:textAlignment w:val="auto"/>
      </w:pPr>
      <w:r>
        <w:t xml:space="preserve">Moderator would like to check whether the interruption requirements here are </w:t>
      </w:r>
      <w:proofErr w:type="spellStart"/>
      <w:r>
        <w:t>T</w:t>
      </w:r>
      <w:r w:rsidRPr="00825AA0">
        <w:rPr>
          <w:vertAlign w:val="subscript"/>
        </w:rPr>
        <w:t>interrupt</w:t>
      </w:r>
      <w:proofErr w:type="spellEnd"/>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1469" w:author="Qiming Li" w:date="2022-08-16T22:36:00Z">
              <w:r w:rsidDel="00720F9F">
                <w:rPr>
                  <w:rFonts w:eastAsiaTheme="minorEastAsia" w:hint="eastAsia"/>
                  <w:color w:val="0070C0"/>
                  <w:lang w:val="en-US" w:eastAsia="zh-CN"/>
                </w:rPr>
                <w:delText>XXX</w:delText>
              </w:r>
            </w:del>
            <w:ins w:id="1470"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1471" w:author="Qiming Li" w:date="2022-08-16T22:36:00Z">
              <w:r>
                <w:rPr>
                  <w:rFonts w:eastAsiaTheme="minorEastAsia"/>
                  <w:color w:val="0070C0"/>
                  <w:lang w:val="en-US" w:eastAsia="zh-CN"/>
                </w:rPr>
                <w:t xml:space="preserve">Agree with </w:t>
              </w:r>
            </w:ins>
            <w:ins w:id="1472" w:author="Qiming Li" w:date="2022-08-16T22:37:00Z">
              <w:r>
                <w:rPr>
                  <w:rFonts w:eastAsiaTheme="minorEastAsia"/>
                  <w:color w:val="0070C0"/>
                  <w:lang w:val="en-US" w:eastAsia="zh-CN"/>
                </w:rPr>
                <w:t>moderator that this can be covered by issue 3-1-1.</w:t>
              </w:r>
            </w:ins>
          </w:p>
        </w:tc>
      </w:tr>
      <w:tr w:rsidR="00842A69" w14:paraId="26E35F0C" w14:textId="77777777" w:rsidTr="00201300">
        <w:trPr>
          <w:ins w:id="1473" w:author="vivo-Yanliang SUN" w:date="2022-08-17T21:57:00Z"/>
        </w:trPr>
        <w:tc>
          <w:tcPr>
            <w:tcW w:w="1236" w:type="dxa"/>
          </w:tcPr>
          <w:p w14:paraId="4E0FB997" w14:textId="0D50E723" w:rsidR="00842A69" w:rsidDel="00720F9F" w:rsidRDefault="00842A69" w:rsidP="00201300">
            <w:pPr>
              <w:spacing w:after="120"/>
              <w:rPr>
                <w:ins w:id="1474" w:author="vivo-Yanliang SUN" w:date="2022-08-17T21:57:00Z"/>
                <w:rFonts w:eastAsiaTheme="minorEastAsia"/>
                <w:color w:val="0070C0"/>
                <w:lang w:val="en-US" w:eastAsia="zh-CN"/>
              </w:rPr>
            </w:pPr>
            <w:ins w:id="1475" w:author="vivo-Yanliang SUN" w:date="2022-08-17T21:57:00Z">
              <w:r>
                <w:rPr>
                  <w:rFonts w:eastAsiaTheme="minorEastAsia"/>
                  <w:color w:val="0070C0"/>
                  <w:lang w:val="en-US" w:eastAsia="zh-CN"/>
                </w:rPr>
                <w:t>vivo</w:t>
              </w:r>
            </w:ins>
          </w:p>
        </w:tc>
        <w:tc>
          <w:tcPr>
            <w:tcW w:w="8395" w:type="dxa"/>
          </w:tcPr>
          <w:p w14:paraId="4C4FA7C0" w14:textId="78AB5C9A" w:rsidR="00842A69" w:rsidRDefault="007241CC" w:rsidP="00201300">
            <w:pPr>
              <w:spacing w:after="120"/>
              <w:rPr>
                <w:ins w:id="1476" w:author="vivo-Yanliang SUN" w:date="2022-08-17T21:57:00Z"/>
                <w:rFonts w:eastAsiaTheme="minorEastAsia"/>
                <w:color w:val="0070C0"/>
                <w:lang w:val="en-US" w:eastAsia="zh-CN"/>
              </w:rPr>
            </w:pPr>
            <w:ins w:id="1477" w:author="vivo-Yanliang SUN" w:date="2022-08-17T22:07:00Z">
              <w:r>
                <w:rPr>
                  <w:rFonts w:eastAsiaTheme="minorEastAsia" w:hint="eastAsia"/>
                  <w:color w:val="0070C0"/>
                  <w:lang w:val="en-US" w:eastAsia="zh-CN"/>
                </w:rPr>
                <w:t>W</w:t>
              </w:r>
              <w:r>
                <w:rPr>
                  <w:rFonts w:eastAsiaTheme="minorEastAsia"/>
                  <w:color w:val="0070C0"/>
                  <w:lang w:val="en-US" w:eastAsia="zh-CN"/>
                </w:rPr>
                <w:t>e can agree to delay discussion of this issue in future meetings.</w:t>
              </w:r>
            </w:ins>
          </w:p>
        </w:tc>
      </w:tr>
      <w:tr w:rsidR="00C46C5F" w14:paraId="0249D024" w14:textId="77777777" w:rsidTr="00201300">
        <w:trPr>
          <w:ins w:id="1478" w:author="Huawei" w:date="2022-08-18T10:51:00Z"/>
        </w:trPr>
        <w:tc>
          <w:tcPr>
            <w:tcW w:w="1236" w:type="dxa"/>
          </w:tcPr>
          <w:p w14:paraId="4FE766F4" w14:textId="06CB1AAA" w:rsidR="00C46C5F" w:rsidRDefault="00C46C5F" w:rsidP="00C46C5F">
            <w:pPr>
              <w:spacing w:after="120"/>
              <w:rPr>
                <w:ins w:id="1479" w:author="Huawei" w:date="2022-08-18T10:51:00Z"/>
                <w:rFonts w:eastAsiaTheme="minorEastAsia"/>
                <w:color w:val="0070C0"/>
                <w:lang w:val="en-US" w:eastAsia="zh-CN"/>
              </w:rPr>
            </w:pPr>
            <w:ins w:id="1480" w:author="Huawei" w:date="2022-08-18T10:51:00Z">
              <w:r>
                <w:rPr>
                  <w:rFonts w:eastAsiaTheme="minorEastAsia"/>
                  <w:color w:val="0070C0"/>
                  <w:lang w:val="en-US" w:eastAsia="zh-CN"/>
                </w:rPr>
                <w:t>Huawei</w:t>
              </w:r>
            </w:ins>
          </w:p>
        </w:tc>
        <w:tc>
          <w:tcPr>
            <w:tcW w:w="8395" w:type="dxa"/>
          </w:tcPr>
          <w:p w14:paraId="7B658FC7" w14:textId="38CAA9F3" w:rsidR="00C46C5F" w:rsidRDefault="00C46C5F" w:rsidP="00C46C5F">
            <w:pPr>
              <w:spacing w:after="120"/>
              <w:rPr>
                <w:ins w:id="1481" w:author="Huawei" w:date="2022-08-18T10:51:00Z"/>
                <w:rFonts w:eastAsiaTheme="minorEastAsia"/>
                <w:color w:val="0070C0"/>
                <w:lang w:val="en-US" w:eastAsia="zh-CN"/>
              </w:rPr>
            </w:pPr>
            <w:ins w:id="1482" w:author="Huawei" w:date="2022-08-18T10:51:00Z">
              <w:r>
                <w:rPr>
                  <w:rFonts w:eastAsiaTheme="minorEastAsia"/>
                  <w:color w:val="0070C0"/>
                  <w:lang w:val="en-US" w:eastAsia="zh-CN"/>
                </w:rPr>
                <w:t xml:space="preserve">If the </w:t>
              </w:r>
              <w:r w:rsidRPr="006245FF">
                <w:t xml:space="preserve">mobility </w:t>
              </w:r>
              <w:r>
                <w:t xml:space="preserve">interruption refers to </w:t>
              </w:r>
              <w:proofErr w:type="spellStart"/>
              <w:r>
                <w:t>T</w:t>
              </w:r>
              <w:r w:rsidRPr="00825AA0">
                <w:rPr>
                  <w:vertAlign w:val="subscript"/>
                </w:rPr>
                <w:t>interrupt</w:t>
              </w:r>
              <w:proofErr w:type="spellEnd"/>
              <w:r>
                <w:rPr>
                  <w:vertAlign w:val="subscript"/>
                </w:rPr>
                <w:t xml:space="preserve"> </w:t>
              </w:r>
              <w:r>
                <w:t>in handover, this issue is covered by</w:t>
              </w:r>
              <w:r>
                <w:rPr>
                  <w:rFonts w:eastAsiaTheme="minorEastAsia"/>
                  <w:color w:val="0070C0"/>
                  <w:lang w:val="en-US" w:eastAsia="zh-CN"/>
                </w:rPr>
                <w:t xml:space="preserve"> issue 3-1-1.</w:t>
              </w:r>
            </w:ins>
          </w:p>
        </w:tc>
      </w:tr>
      <w:tr w:rsidR="008A0A05" w14:paraId="32CBA42A" w14:textId="77777777" w:rsidTr="00201300">
        <w:trPr>
          <w:ins w:id="1483" w:author="Griselda WANG" w:date="2022-08-18T08:25:00Z"/>
        </w:trPr>
        <w:tc>
          <w:tcPr>
            <w:tcW w:w="1236" w:type="dxa"/>
          </w:tcPr>
          <w:p w14:paraId="10FF55CD" w14:textId="48AD0E90" w:rsidR="008A0A05" w:rsidRDefault="008A0A05" w:rsidP="008A0A05">
            <w:pPr>
              <w:spacing w:after="120"/>
              <w:rPr>
                <w:ins w:id="1484" w:author="Griselda WANG" w:date="2022-08-18T08:25:00Z"/>
                <w:rFonts w:eastAsiaTheme="minorEastAsia"/>
                <w:color w:val="0070C0"/>
                <w:lang w:val="en-US" w:eastAsia="zh-CN"/>
              </w:rPr>
            </w:pPr>
            <w:ins w:id="1485" w:author="Griselda WANG" w:date="2022-08-18T08:25:00Z">
              <w:r>
                <w:rPr>
                  <w:rFonts w:eastAsiaTheme="minorEastAsia"/>
                  <w:color w:val="0070C0"/>
                  <w:lang w:val="en-US" w:eastAsia="zh-CN"/>
                </w:rPr>
                <w:t>Ericsson</w:t>
              </w:r>
            </w:ins>
          </w:p>
        </w:tc>
        <w:tc>
          <w:tcPr>
            <w:tcW w:w="8395" w:type="dxa"/>
          </w:tcPr>
          <w:p w14:paraId="32147D09" w14:textId="77777777" w:rsidR="008A0A05" w:rsidRDefault="008A0A05" w:rsidP="008A0A05">
            <w:pPr>
              <w:spacing w:after="120"/>
              <w:rPr>
                <w:ins w:id="1486" w:author="Griselda WANG" w:date="2022-08-18T08:25:00Z"/>
                <w:rFonts w:eastAsiaTheme="minorEastAsia"/>
                <w:color w:val="0070C0"/>
                <w:lang w:val="en-US" w:eastAsia="zh-CN"/>
              </w:rPr>
            </w:pPr>
            <w:ins w:id="1487" w:author="Griselda WANG" w:date="2022-08-18T08:25:00Z">
              <w:r>
                <w:rPr>
                  <w:rFonts w:eastAsiaTheme="minorEastAsia"/>
                  <w:color w:val="0070C0"/>
                  <w:lang w:val="en-US" w:eastAsia="zh-CN"/>
                </w:rPr>
                <w:t>We think there can be one or more type of interruptions based on the further agreements on the other issues.</w:t>
              </w:r>
            </w:ins>
          </w:p>
          <w:p w14:paraId="570D8A20" w14:textId="77777777" w:rsidR="008A0A05" w:rsidRPr="00DB368F" w:rsidRDefault="008A0A05" w:rsidP="008A0A05">
            <w:pPr>
              <w:pStyle w:val="aff8"/>
              <w:numPr>
                <w:ilvl w:val="0"/>
                <w:numId w:val="24"/>
              </w:numPr>
              <w:spacing w:after="120"/>
              <w:ind w:firstLineChars="0"/>
              <w:rPr>
                <w:ins w:id="1488" w:author="Griselda WANG" w:date="2022-08-18T08:25:00Z"/>
                <w:rFonts w:eastAsiaTheme="minorEastAsia"/>
                <w:color w:val="0070C0"/>
                <w:lang w:val="en-US" w:eastAsia="zh-CN"/>
              </w:rPr>
            </w:pPr>
            <w:proofErr w:type="spellStart"/>
            <w:ins w:id="1489" w:author="Griselda WANG" w:date="2022-08-18T08:25:00Z">
              <w:r>
                <w:rPr>
                  <w:rFonts w:eastAsiaTheme="minorEastAsia"/>
                  <w:color w:val="0070C0"/>
                  <w:lang w:val="en-US" w:eastAsia="zh-CN"/>
                </w:rPr>
                <w:t>T</w:t>
              </w:r>
              <w:r w:rsidRPr="00DB368F">
                <w:rPr>
                  <w:rFonts w:eastAsiaTheme="minorEastAsia"/>
                  <w:color w:val="0070C0"/>
                  <w:vertAlign w:val="subscript"/>
                  <w:lang w:val="en-US" w:eastAsia="zh-CN"/>
                </w:rPr>
                <w:t>interrupt</w:t>
              </w:r>
              <w:proofErr w:type="spellEnd"/>
            </w:ins>
          </w:p>
          <w:p w14:paraId="2E8B586A" w14:textId="3D78CEE2" w:rsidR="008A0A05" w:rsidRDefault="008A0A05" w:rsidP="008A0A05">
            <w:pPr>
              <w:spacing w:after="120"/>
              <w:rPr>
                <w:ins w:id="1490" w:author="Griselda WANG" w:date="2022-08-18T08:25:00Z"/>
                <w:rFonts w:eastAsiaTheme="minorEastAsia"/>
                <w:color w:val="0070C0"/>
                <w:lang w:val="en-US" w:eastAsia="zh-CN"/>
              </w:rPr>
            </w:pPr>
            <w:ins w:id="1491" w:author="Griselda WANG" w:date="2022-08-18T08:25:00Z">
              <w:r>
                <w:rPr>
                  <w:rFonts w:eastAsiaTheme="minorEastAsia"/>
                  <w:color w:val="0070C0"/>
                  <w:lang w:val="en-US" w:eastAsia="zh-CN"/>
                </w:rPr>
                <w:t xml:space="preserve">If the inter-frequency measurement and/or measurement gaps are considered, then interruptions due to MG may need to be considered. </w:t>
              </w:r>
            </w:ins>
          </w:p>
        </w:tc>
      </w:tr>
      <w:tr w:rsidR="000B73B4" w14:paraId="0D4DEE1B" w14:textId="77777777" w:rsidTr="00201300">
        <w:trPr>
          <w:ins w:id="1492" w:author="CATT" w:date="2022-08-18T23:32:00Z"/>
        </w:trPr>
        <w:tc>
          <w:tcPr>
            <w:tcW w:w="1236" w:type="dxa"/>
          </w:tcPr>
          <w:p w14:paraId="64478C62" w14:textId="6CAE3CE6" w:rsidR="000B73B4" w:rsidRDefault="000B73B4" w:rsidP="008A0A05">
            <w:pPr>
              <w:spacing w:after="120"/>
              <w:rPr>
                <w:ins w:id="1493" w:author="CATT" w:date="2022-08-18T23:32:00Z"/>
                <w:rFonts w:eastAsiaTheme="minorEastAsia"/>
                <w:color w:val="0070C0"/>
                <w:lang w:val="en-US" w:eastAsia="zh-CN"/>
              </w:rPr>
            </w:pPr>
            <w:ins w:id="1494" w:author="CATT" w:date="2022-08-18T23:32:00Z">
              <w:r>
                <w:rPr>
                  <w:rFonts w:eastAsiaTheme="minorEastAsia"/>
                  <w:color w:val="0070C0"/>
                  <w:lang w:val="en-US" w:eastAsia="zh-CN"/>
                </w:rPr>
                <w:t>CATT</w:t>
              </w:r>
            </w:ins>
          </w:p>
        </w:tc>
        <w:tc>
          <w:tcPr>
            <w:tcW w:w="8395" w:type="dxa"/>
          </w:tcPr>
          <w:p w14:paraId="27E1678A" w14:textId="736344F4" w:rsidR="000B73B4" w:rsidRDefault="000B73B4" w:rsidP="008A0A05">
            <w:pPr>
              <w:spacing w:after="120"/>
              <w:rPr>
                <w:ins w:id="1495" w:author="CATT" w:date="2022-08-18T23:32:00Z"/>
                <w:rFonts w:eastAsiaTheme="minorEastAsia"/>
                <w:color w:val="0070C0"/>
                <w:lang w:val="en-US" w:eastAsia="zh-CN"/>
              </w:rPr>
            </w:pPr>
            <w:ins w:id="1496" w:author="CATT" w:date="2022-08-18T23:32:00Z">
              <w:r>
                <w:rPr>
                  <w:rFonts w:eastAsiaTheme="minorEastAsia"/>
                  <w:color w:val="0070C0"/>
                  <w:lang w:val="en-US" w:eastAsia="zh-CN"/>
                </w:rPr>
                <w:t>Option 1 is generally fine. Agree that it depends on RAN2 progress.</w:t>
              </w:r>
            </w:ins>
          </w:p>
        </w:tc>
      </w:tr>
      <w:tr w:rsidR="002E66D0" w14:paraId="5B10E83D" w14:textId="77777777" w:rsidTr="00201300">
        <w:trPr>
          <w:ins w:id="1497" w:author="Nokia Networks" w:date="2022-08-18T17:19:00Z"/>
        </w:trPr>
        <w:tc>
          <w:tcPr>
            <w:tcW w:w="1236" w:type="dxa"/>
          </w:tcPr>
          <w:p w14:paraId="19F93896" w14:textId="1E476762" w:rsidR="002E66D0" w:rsidRPr="00F75C6C" w:rsidRDefault="002E66D0" w:rsidP="002E66D0">
            <w:pPr>
              <w:spacing w:after="120"/>
              <w:rPr>
                <w:ins w:id="1498" w:author="Nokia Networks" w:date="2022-08-18T17:19:00Z"/>
                <w:rFonts w:eastAsiaTheme="minorEastAsia"/>
                <w:color w:val="0070C0"/>
                <w:lang w:val="en-US" w:eastAsia="zh-CN"/>
              </w:rPr>
            </w:pPr>
            <w:ins w:id="1499" w:author="Nokia Networks" w:date="2022-08-18T17:20:00Z">
              <w:r w:rsidRPr="00F75C6C">
                <w:rPr>
                  <w:rFonts w:eastAsiaTheme="minorEastAsia"/>
                  <w:color w:val="0070C0"/>
                  <w:lang w:val="en-US" w:eastAsia="zh-CN"/>
                </w:rPr>
                <w:t>Nokia</w:t>
              </w:r>
            </w:ins>
          </w:p>
        </w:tc>
        <w:tc>
          <w:tcPr>
            <w:tcW w:w="8395" w:type="dxa"/>
          </w:tcPr>
          <w:p w14:paraId="76CD3B5E" w14:textId="77777777" w:rsidR="002E66D0" w:rsidRPr="00F75C6C" w:rsidRDefault="002E66D0" w:rsidP="002E66D0">
            <w:pPr>
              <w:jc w:val="both"/>
              <w:rPr>
                <w:ins w:id="1500" w:author="Nokia Networks" w:date="2022-08-18T17:20:00Z"/>
                <w:color w:val="0070C0"/>
                <w:lang w:val="en-US"/>
                <w:rPrChange w:id="1501" w:author="Nokia Networks" w:date="2022-08-18T17:29:00Z">
                  <w:rPr>
                    <w:ins w:id="1502" w:author="Nokia Networks" w:date="2022-08-18T17:20:00Z"/>
                    <w:lang w:val="en-US"/>
                  </w:rPr>
                </w:rPrChange>
              </w:rPr>
            </w:pPr>
            <w:ins w:id="1503" w:author="Nokia Networks" w:date="2022-08-18T17:20:00Z">
              <w:r w:rsidRPr="00F75C6C">
                <w:rPr>
                  <w:color w:val="0070C0"/>
                  <w:lang w:val="en-US"/>
                  <w:rPrChange w:id="1504" w:author="Nokia Networks" w:date="2022-08-18T17:29:00Z">
                    <w:rPr>
                      <w:lang w:val="en-US"/>
                    </w:rPr>
                  </w:rPrChange>
                </w:rPr>
                <w:t>Option 1.</w:t>
              </w:r>
            </w:ins>
          </w:p>
          <w:p w14:paraId="3A6B7312" w14:textId="77777777" w:rsidR="002E66D0" w:rsidRPr="00F75C6C" w:rsidRDefault="002E66D0" w:rsidP="002E66D0">
            <w:pPr>
              <w:jc w:val="both"/>
              <w:rPr>
                <w:ins w:id="1505" w:author="Nokia Networks" w:date="2022-08-18T17:20:00Z"/>
                <w:color w:val="0070C0"/>
                <w:lang w:val="en-US"/>
                <w:rPrChange w:id="1506" w:author="Nokia Networks" w:date="2022-08-18T17:29:00Z">
                  <w:rPr>
                    <w:ins w:id="1507" w:author="Nokia Networks" w:date="2022-08-18T17:20:00Z"/>
                    <w:lang w:val="en-US"/>
                  </w:rPr>
                </w:rPrChange>
              </w:rPr>
            </w:pPr>
            <w:ins w:id="1508" w:author="Nokia Networks" w:date="2022-08-18T17:20:00Z">
              <w:r w:rsidRPr="00F75C6C">
                <w:rPr>
                  <w:color w:val="0070C0"/>
                  <w:lang w:val="en-US"/>
                  <w:rPrChange w:id="1509" w:author="Nokia Networks" w:date="2022-08-18T17:29:00Z">
                    <w:rPr>
                      <w:lang w:val="en-US"/>
                    </w:rPr>
                  </w:rPrChange>
                </w:rPr>
                <w:t xml:space="preserve">Proposal from our contribution: </w:t>
              </w:r>
            </w:ins>
          </w:p>
          <w:p w14:paraId="472A3EFF" w14:textId="77777777" w:rsidR="002E66D0" w:rsidRPr="00F75C6C" w:rsidRDefault="002E66D0" w:rsidP="002E66D0">
            <w:pPr>
              <w:jc w:val="both"/>
              <w:rPr>
                <w:ins w:id="1510" w:author="Nokia Networks" w:date="2022-08-18T17:20:00Z"/>
                <w:color w:val="0070C0"/>
                <w:lang w:val="en-US"/>
                <w:rPrChange w:id="1511" w:author="Nokia Networks" w:date="2022-08-18T17:29:00Z">
                  <w:rPr>
                    <w:ins w:id="1512" w:author="Nokia Networks" w:date="2022-08-18T17:20:00Z"/>
                    <w:lang w:val="en-US"/>
                  </w:rPr>
                </w:rPrChange>
              </w:rPr>
            </w:pPr>
            <w:ins w:id="1513" w:author="Nokia Networks" w:date="2022-08-18T17:20:00Z">
              <w:r w:rsidRPr="00F75C6C">
                <w:rPr>
                  <w:color w:val="0070C0"/>
                  <w:lang w:val="en-US"/>
                  <w:rPrChange w:id="1514" w:author="Nokia Networks" w:date="2022-08-18T17:29:00Z">
                    <w:rPr>
                      <w:lang w:val="en-US"/>
                    </w:rPr>
                  </w:rPrChange>
                </w:rPr>
                <w:t>We expect that an interrupt (if any) related to a cell change performed by use of the L1/L2 mobility procedure would need to significantly shorter than the existing L3 Handover interrupt time. Otherwise, this will negatively impact the gain from L1/L2 mobility feature.</w:t>
              </w:r>
            </w:ins>
          </w:p>
          <w:p w14:paraId="08FC8898" w14:textId="3ABFA516" w:rsidR="002E66D0" w:rsidRPr="00F75C6C" w:rsidRDefault="002E66D0" w:rsidP="002E66D0">
            <w:pPr>
              <w:spacing w:after="120"/>
              <w:rPr>
                <w:ins w:id="1515" w:author="Nokia Networks" w:date="2022-08-18T17:19:00Z"/>
                <w:rFonts w:eastAsiaTheme="minorEastAsia"/>
                <w:color w:val="0070C0"/>
                <w:lang w:val="en-US" w:eastAsia="zh-CN"/>
              </w:rPr>
            </w:pPr>
            <w:ins w:id="1516" w:author="Nokia Networks" w:date="2022-08-18T17:20:00Z">
              <w:r w:rsidRPr="00F75C6C">
                <w:rPr>
                  <w:color w:val="0070C0"/>
                  <w:lang w:val="en-US"/>
                  <w:rPrChange w:id="1517" w:author="Nokia Networks" w:date="2022-08-18T17:29:00Z">
                    <w:rPr>
                      <w:lang w:val="en-US"/>
                    </w:rPr>
                  </w:rPrChange>
                </w:rPr>
                <w:lastRenderedPageBreak/>
                <w:t>How to define any cell change interrupt due to L1/L2 mobility and the detailed delay components needs further discussions in RAN4.</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E47D14">
      <w:pPr>
        <w:pStyle w:val="4"/>
      </w:pPr>
      <w:r w:rsidRPr="00455F1B">
        <w:t>Is</w:t>
      </w:r>
      <w:r w:rsidR="009651E4">
        <w:t xml:space="preserve">sue 3-1-3: </w:t>
      </w:r>
      <w:r w:rsidR="009651E4">
        <w:tab/>
        <w:t>L1-RSRP measurement</w:t>
      </w:r>
      <w:r w:rsidRPr="00455F1B">
        <w:t xml:space="preserve"> delay requirements </w:t>
      </w:r>
    </w:p>
    <w:p w14:paraId="42FFA77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 xml:space="preserve">If more than 1 non-serving cell are supported to perform L1/L2 mobility, the R17 scaling factor between serving cell L1 measurement and non-serving cells, i.e., </w:t>
      </w:r>
      <w:proofErr w:type="spellStart"/>
      <w:r w:rsidR="00197B98" w:rsidRPr="009651E4">
        <w:rPr>
          <w:rFonts w:eastAsia="宋体"/>
          <w:szCs w:val="24"/>
          <w:lang w:eastAsia="zh-CN"/>
        </w:rPr>
        <w:t>Psc</w:t>
      </w:r>
      <w:proofErr w:type="spellEnd"/>
      <w:r w:rsidR="00197B98" w:rsidRPr="009651E4">
        <w:rPr>
          <w:rFonts w:eastAsia="宋体"/>
          <w:szCs w:val="24"/>
          <w:lang w:eastAsia="zh-CN"/>
        </w:rPr>
        <w:t xml:space="preserve"> and PCDP, needs update correspondingly.</w:t>
      </w:r>
    </w:p>
    <w:p w14:paraId="7196D10A" w14:textId="61AB02F7" w:rsidR="00792EF4" w:rsidRDefault="00792EF4"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1518" w:author="Ada Wang (王苗)" w:date="2022-08-14T23:22:00Z">
              <w:r w:rsidDel="0038255A">
                <w:rPr>
                  <w:rFonts w:eastAsiaTheme="minorEastAsia" w:hint="eastAsia"/>
                  <w:color w:val="0070C0"/>
                  <w:lang w:val="en-US" w:eastAsia="zh-CN"/>
                </w:rPr>
                <w:delText>XXX</w:delText>
              </w:r>
            </w:del>
            <w:ins w:id="1519"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1520" w:author="Ada Wang (王苗)" w:date="2022-08-14T23:22:00Z">
              <w:r>
                <w:rPr>
                  <w:rFonts w:eastAsiaTheme="minorEastAsia"/>
                  <w:color w:val="0070C0"/>
                  <w:lang w:val="en-US" w:eastAsia="zh-CN"/>
                </w:rPr>
                <w:t xml:space="preserve">This </w:t>
              </w:r>
            </w:ins>
            <w:ins w:id="1521" w:author="Ada Wang (王苗)" w:date="2022-08-14T23:23:00Z">
              <w:r>
                <w:rPr>
                  <w:rFonts w:eastAsiaTheme="minorEastAsia"/>
                  <w:color w:val="0070C0"/>
                  <w:lang w:val="en-US" w:eastAsia="zh-CN"/>
                </w:rPr>
                <w:t xml:space="preserve">issue is highly pending </w:t>
              </w:r>
            </w:ins>
            <w:ins w:id="1522" w:author="Ada Wang (王苗)" w:date="2022-08-14T23:28:00Z">
              <w:r>
                <w:rPr>
                  <w:rFonts w:eastAsiaTheme="minorEastAsia"/>
                  <w:color w:val="0070C0"/>
                  <w:lang w:val="en-US" w:eastAsia="zh-CN"/>
                </w:rPr>
                <w:t xml:space="preserve">on </w:t>
              </w:r>
            </w:ins>
            <w:ins w:id="1523" w:author="Ada Wang (王苗)" w:date="2022-08-14T23:23:00Z">
              <w:r>
                <w:rPr>
                  <w:rFonts w:eastAsiaTheme="minorEastAsia"/>
                  <w:color w:val="0070C0"/>
                  <w:lang w:val="en-US" w:eastAsia="zh-CN"/>
                </w:rPr>
                <w:t>the outcome of issue 3-2-3/3-2-</w:t>
              </w:r>
            </w:ins>
            <w:ins w:id="1524" w:author="Ada Wang (王苗)" w:date="2022-08-14T23:25:00Z">
              <w:r>
                <w:rPr>
                  <w:rFonts w:eastAsiaTheme="minorEastAsia"/>
                  <w:color w:val="0070C0"/>
                  <w:lang w:val="en-US" w:eastAsia="zh-CN"/>
                </w:rPr>
                <w:t>4</w:t>
              </w:r>
            </w:ins>
            <w:ins w:id="1525" w:author="Ada Wang (王苗)" w:date="2022-08-14T23:24:00Z">
              <w:r>
                <w:rPr>
                  <w:rFonts w:eastAsiaTheme="minorEastAsia"/>
                  <w:color w:val="0070C0"/>
                  <w:lang w:val="en-US" w:eastAsia="zh-CN"/>
                </w:rPr>
                <w:t xml:space="preserve">/3-2-5/3-2-6. We suggest to </w:t>
              </w:r>
            </w:ins>
            <w:ins w:id="1526" w:author="Ada Wang (王苗)" w:date="2022-08-14T23:26:00Z">
              <w:r>
                <w:rPr>
                  <w:rFonts w:eastAsiaTheme="minorEastAsia"/>
                  <w:color w:val="0070C0"/>
                  <w:lang w:val="en-US" w:eastAsia="zh-CN"/>
                </w:rPr>
                <w:t>discuss</w:t>
              </w:r>
            </w:ins>
            <w:ins w:id="1527" w:author="Ada Wang (王苗)" w:date="2022-08-14T23:24:00Z">
              <w:r>
                <w:rPr>
                  <w:rFonts w:eastAsiaTheme="minorEastAsia"/>
                  <w:color w:val="0070C0"/>
                  <w:lang w:val="en-US" w:eastAsia="zh-CN"/>
                </w:rPr>
                <w:t xml:space="preserve"> this issue aft</w:t>
              </w:r>
            </w:ins>
            <w:ins w:id="1528"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1529" w:author="Qiming Li" w:date="2022-08-16T22:38:00Z"/>
        </w:trPr>
        <w:tc>
          <w:tcPr>
            <w:tcW w:w="1236" w:type="dxa"/>
          </w:tcPr>
          <w:p w14:paraId="0C0DDE75" w14:textId="22D78E64" w:rsidR="00EE1CC6" w:rsidDel="0038255A" w:rsidRDefault="00EE1CC6" w:rsidP="00201300">
            <w:pPr>
              <w:spacing w:after="120"/>
              <w:rPr>
                <w:ins w:id="1530" w:author="Qiming Li" w:date="2022-08-16T22:38:00Z"/>
                <w:rFonts w:eastAsiaTheme="minorEastAsia"/>
                <w:color w:val="0070C0"/>
                <w:lang w:val="en-US" w:eastAsia="zh-CN"/>
              </w:rPr>
            </w:pPr>
            <w:ins w:id="1531"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1532" w:author="Qiming Li" w:date="2022-08-16T22:38:00Z"/>
                <w:rFonts w:eastAsiaTheme="minorEastAsia"/>
                <w:color w:val="0070C0"/>
                <w:lang w:val="en-US" w:eastAsia="zh-CN"/>
              </w:rPr>
            </w:pPr>
            <w:ins w:id="1533"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1534" w:author="Qiming Li" w:date="2022-08-16T22:40:00Z">
              <w:r>
                <w:rPr>
                  <w:rFonts w:eastAsiaTheme="minorEastAsia"/>
                  <w:color w:val="0070C0"/>
                  <w:lang w:val="en-US" w:eastAsia="zh-CN"/>
                </w:rPr>
                <w:t>it might be too early to draw any conclusion since the procedure and supported scenario is unclear now.</w:t>
              </w:r>
            </w:ins>
          </w:p>
        </w:tc>
      </w:tr>
      <w:tr w:rsidR="007241CC" w14:paraId="49A8253A" w14:textId="77777777" w:rsidTr="00201300">
        <w:trPr>
          <w:ins w:id="1535" w:author="vivo-Yanliang SUN" w:date="2022-08-17T22:10:00Z"/>
        </w:trPr>
        <w:tc>
          <w:tcPr>
            <w:tcW w:w="1236" w:type="dxa"/>
          </w:tcPr>
          <w:p w14:paraId="631A0161" w14:textId="201C032F" w:rsidR="007241CC" w:rsidRDefault="007241CC" w:rsidP="00201300">
            <w:pPr>
              <w:spacing w:after="120"/>
              <w:rPr>
                <w:ins w:id="1536" w:author="vivo-Yanliang SUN" w:date="2022-08-17T22:10:00Z"/>
                <w:rFonts w:eastAsiaTheme="minorEastAsia"/>
                <w:color w:val="0070C0"/>
                <w:lang w:val="en-US" w:eastAsia="zh-CN"/>
              </w:rPr>
            </w:pPr>
            <w:ins w:id="1537" w:author="vivo-Yanliang SUN" w:date="2022-08-17T22:1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7B3D966" w14:textId="46DA2249" w:rsidR="007241CC" w:rsidRDefault="007241CC" w:rsidP="0038255A">
            <w:pPr>
              <w:spacing w:after="120"/>
              <w:rPr>
                <w:ins w:id="1538" w:author="vivo-Yanliang SUN" w:date="2022-08-17T22:10:00Z"/>
                <w:rFonts w:eastAsiaTheme="minorEastAsia"/>
                <w:color w:val="0070C0"/>
                <w:lang w:val="en-US" w:eastAsia="zh-CN"/>
              </w:rPr>
            </w:pPr>
            <w:ins w:id="1539" w:author="vivo-Yanliang SUN" w:date="2022-08-17T22:10:00Z">
              <w:r>
                <w:rPr>
                  <w:rFonts w:eastAsiaTheme="minorEastAsia" w:hint="eastAsia"/>
                  <w:color w:val="0070C0"/>
                  <w:lang w:val="en-US" w:eastAsia="zh-CN"/>
                </w:rPr>
                <w:t>A</w:t>
              </w:r>
              <w:r>
                <w:rPr>
                  <w:rFonts w:eastAsiaTheme="minorEastAsia"/>
                  <w:color w:val="0070C0"/>
                  <w:lang w:val="en-US" w:eastAsia="zh-CN"/>
                </w:rPr>
                <w:t>gree with MTK and Apple that it is slightly early to draw conclusions on this.</w:t>
              </w:r>
            </w:ins>
          </w:p>
        </w:tc>
      </w:tr>
      <w:tr w:rsidR="00894F6C" w14:paraId="04110C7C" w14:textId="77777777" w:rsidTr="00201300">
        <w:trPr>
          <w:ins w:id="1540" w:author="Qualcomm-CH" w:date="2022-08-17T10:52:00Z"/>
        </w:trPr>
        <w:tc>
          <w:tcPr>
            <w:tcW w:w="1236" w:type="dxa"/>
          </w:tcPr>
          <w:p w14:paraId="5595CFDC" w14:textId="3FA4C6B7" w:rsidR="00894F6C" w:rsidRDefault="00894F6C" w:rsidP="00201300">
            <w:pPr>
              <w:spacing w:after="120"/>
              <w:rPr>
                <w:ins w:id="1541" w:author="Qualcomm-CH" w:date="2022-08-17T10:52:00Z"/>
                <w:rFonts w:eastAsiaTheme="minorEastAsia"/>
                <w:color w:val="0070C0"/>
                <w:lang w:val="en-US" w:eastAsia="zh-CN"/>
              </w:rPr>
            </w:pPr>
            <w:ins w:id="1542" w:author="Qualcomm-CH" w:date="2022-08-17T10:52:00Z">
              <w:r>
                <w:rPr>
                  <w:rFonts w:eastAsiaTheme="minorEastAsia"/>
                  <w:color w:val="0070C0"/>
                  <w:lang w:val="en-US" w:eastAsia="zh-CN"/>
                </w:rPr>
                <w:t>Qualcomm</w:t>
              </w:r>
            </w:ins>
          </w:p>
        </w:tc>
        <w:tc>
          <w:tcPr>
            <w:tcW w:w="8395" w:type="dxa"/>
          </w:tcPr>
          <w:p w14:paraId="6F53FCAB" w14:textId="4DC92EDF" w:rsidR="00894F6C" w:rsidRDefault="006A1202" w:rsidP="0038255A">
            <w:pPr>
              <w:spacing w:after="120"/>
              <w:rPr>
                <w:ins w:id="1543" w:author="Qualcomm-CH" w:date="2022-08-17T10:52:00Z"/>
                <w:rFonts w:eastAsiaTheme="minorEastAsia"/>
                <w:color w:val="0070C0"/>
                <w:lang w:val="en-US" w:eastAsia="zh-CN"/>
              </w:rPr>
            </w:pPr>
            <w:ins w:id="1544" w:author="Qualcomm-CH" w:date="2022-08-17T10:54:00Z">
              <w:r>
                <w:rPr>
                  <w:rFonts w:eastAsiaTheme="minorEastAsia"/>
                  <w:color w:val="0070C0"/>
                  <w:lang w:val="en-US" w:eastAsia="zh-CN"/>
                </w:rPr>
                <w:t>Wait until more progress has been made in RAN2</w:t>
              </w:r>
            </w:ins>
          </w:p>
        </w:tc>
      </w:tr>
      <w:tr w:rsidR="00761B57" w14:paraId="7B6B97E5" w14:textId="77777777" w:rsidTr="00201300">
        <w:trPr>
          <w:ins w:id="1545" w:author="Huawei" w:date="2022-08-18T10:51:00Z"/>
        </w:trPr>
        <w:tc>
          <w:tcPr>
            <w:tcW w:w="1236" w:type="dxa"/>
          </w:tcPr>
          <w:p w14:paraId="00AA3FDC" w14:textId="33062C70" w:rsidR="00761B57" w:rsidRDefault="00761B57" w:rsidP="00761B57">
            <w:pPr>
              <w:spacing w:after="120"/>
              <w:rPr>
                <w:ins w:id="1546" w:author="Huawei" w:date="2022-08-18T10:51:00Z"/>
                <w:rFonts w:eastAsiaTheme="minorEastAsia"/>
                <w:color w:val="0070C0"/>
                <w:lang w:val="en-US" w:eastAsia="zh-CN"/>
              </w:rPr>
            </w:pPr>
            <w:ins w:id="1547" w:author="Huawei" w:date="2022-08-18T10: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609CC9" w14:textId="0EE39F21" w:rsidR="00761B57" w:rsidRDefault="00761B57" w:rsidP="00761B57">
            <w:pPr>
              <w:spacing w:after="120"/>
              <w:rPr>
                <w:ins w:id="1548" w:author="Huawei" w:date="2022-08-18T10:51:00Z"/>
                <w:rFonts w:eastAsiaTheme="minorEastAsia"/>
                <w:color w:val="0070C0"/>
                <w:lang w:val="en-US" w:eastAsia="zh-CN"/>
              </w:rPr>
            </w:pPr>
            <w:ins w:id="1549" w:author="Huawei" w:date="2022-08-18T10:51:00Z">
              <w:r>
                <w:rPr>
                  <w:rFonts w:eastAsiaTheme="minorEastAsia" w:hint="eastAsia"/>
                  <w:color w:val="0070C0"/>
                  <w:lang w:val="en-US" w:eastAsia="zh-CN"/>
                </w:rPr>
                <w:t>O</w:t>
              </w:r>
              <w:r>
                <w:rPr>
                  <w:rFonts w:eastAsiaTheme="minorEastAsia"/>
                  <w:color w:val="0070C0"/>
                  <w:lang w:val="en-US" w:eastAsia="zh-CN"/>
                </w:rPr>
                <w:t>ption 1a. and we are fine to discuss the details after we had conclusions on supported scenarios.</w:t>
              </w:r>
            </w:ins>
          </w:p>
        </w:tc>
      </w:tr>
      <w:tr w:rsidR="0023132D" w14:paraId="65042326" w14:textId="77777777" w:rsidTr="00201300">
        <w:trPr>
          <w:ins w:id="1550" w:author="Griselda WANG" w:date="2022-08-18T08:25:00Z"/>
        </w:trPr>
        <w:tc>
          <w:tcPr>
            <w:tcW w:w="1236" w:type="dxa"/>
          </w:tcPr>
          <w:p w14:paraId="72F80799" w14:textId="6BB8454E" w:rsidR="0023132D" w:rsidRDefault="0023132D" w:rsidP="0023132D">
            <w:pPr>
              <w:spacing w:after="120"/>
              <w:rPr>
                <w:ins w:id="1551" w:author="Griselda WANG" w:date="2022-08-18T08:25:00Z"/>
                <w:rFonts w:eastAsiaTheme="minorEastAsia"/>
                <w:color w:val="0070C0"/>
                <w:lang w:val="en-US" w:eastAsia="zh-CN"/>
              </w:rPr>
            </w:pPr>
            <w:ins w:id="1552" w:author="Griselda WANG" w:date="2022-08-18T08:25:00Z">
              <w:r>
                <w:rPr>
                  <w:rFonts w:eastAsiaTheme="minorEastAsia"/>
                  <w:color w:val="0070C0"/>
                  <w:lang w:val="en-US" w:eastAsia="zh-CN"/>
                </w:rPr>
                <w:t>Ericsson</w:t>
              </w:r>
            </w:ins>
          </w:p>
        </w:tc>
        <w:tc>
          <w:tcPr>
            <w:tcW w:w="8395" w:type="dxa"/>
          </w:tcPr>
          <w:p w14:paraId="30486980" w14:textId="5D59482B" w:rsidR="0023132D" w:rsidRDefault="0023132D" w:rsidP="0023132D">
            <w:pPr>
              <w:spacing w:after="120"/>
              <w:rPr>
                <w:ins w:id="1553" w:author="Griselda WANG" w:date="2022-08-18T08:25:00Z"/>
                <w:rFonts w:eastAsiaTheme="minorEastAsia"/>
                <w:color w:val="0070C0"/>
                <w:lang w:val="en-US" w:eastAsia="zh-CN"/>
              </w:rPr>
            </w:pPr>
            <w:ins w:id="1554" w:author="Griselda WANG" w:date="2022-08-18T08:25:00Z">
              <w:r>
                <w:rPr>
                  <w:rFonts w:eastAsiaTheme="minorEastAsia"/>
                  <w:color w:val="0070C0"/>
                  <w:lang w:val="en-US" w:eastAsia="zh-CN"/>
                </w:rPr>
                <w:t xml:space="preserve">We think option 1 and option 2 are </w:t>
              </w:r>
            </w:ins>
            <w:ins w:id="1555" w:author="Ericsson, Venkat" w:date="2022-08-18T17:04:00Z">
              <w:r w:rsidR="00863C6E">
                <w:rPr>
                  <w:rFonts w:eastAsiaTheme="minorEastAsia"/>
                  <w:color w:val="0070C0"/>
                  <w:lang w:val="en-US" w:eastAsia="zh-CN"/>
                </w:rPr>
                <w:t>no</w:t>
              </w:r>
            </w:ins>
            <w:ins w:id="1556" w:author="Ericsson, Venkat" w:date="2022-08-18T17:05:00Z">
              <w:r w:rsidR="00863C6E">
                <w:rPr>
                  <w:rFonts w:eastAsiaTheme="minorEastAsia"/>
                  <w:color w:val="0070C0"/>
                  <w:lang w:val="en-US" w:eastAsia="zh-CN"/>
                </w:rPr>
                <w:t xml:space="preserve">t </w:t>
              </w:r>
            </w:ins>
            <w:ins w:id="1557" w:author="Griselda WANG" w:date="2022-08-18T08:25:00Z">
              <w:r>
                <w:rPr>
                  <w:rFonts w:eastAsiaTheme="minorEastAsia"/>
                  <w:color w:val="0070C0"/>
                  <w:lang w:val="en-US" w:eastAsia="zh-CN"/>
                </w:rPr>
                <w:t>contradicting each other. We can further study.</w:t>
              </w:r>
            </w:ins>
          </w:p>
        </w:tc>
      </w:tr>
      <w:tr w:rsidR="000B73B4" w14:paraId="72175E9E" w14:textId="77777777" w:rsidTr="00201300">
        <w:trPr>
          <w:ins w:id="1558" w:author="CATT" w:date="2022-08-18T23:32:00Z"/>
        </w:trPr>
        <w:tc>
          <w:tcPr>
            <w:tcW w:w="1236" w:type="dxa"/>
          </w:tcPr>
          <w:p w14:paraId="5A736C39" w14:textId="36E9ECC0" w:rsidR="000B73B4" w:rsidRDefault="000B73B4" w:rsidP="0023132D">
            <w:pPr>
              <w:spacing w:after="120"/>
              <w:rPr>
                <w:ins w:id="1559" w:author="CATT" w:date="2022-08-18T23:32:00Z"/>
                <w:rFonts w:eastAsiaTheme="minorEastAsia"/>
                <w:color w:val="0070C0"/>
                <w:lang w:val="en-US" w:eastAsia="zh-CN"/>
              </w:rPr>
            </w:pPr>
            <w:ins w:id="1560" w:author="CATT" w:date="2022-08-18T23:32:00Z">
              <w:r>
                <w:rPr>
                  <w:rFonts w:eastAsiaTheme="minorEastAsia"/>
                  <w:color w:val="0070C0"/>
                  <w:lang w:val="en-US" w:eastAsia="zh-CN"/>
                </w:rPr>
                <w:t>CATT</w:t>
              </w:r>
            </w:ins>
          </w:p>
        </w:tc>
        <w:tc>
          <w:tcPr>
            <w:tcW w:w="8395" w:type="dxa"/>
          </w:tcPr>
          <w:p w14:paraId="190BBB26" w14:textId="472C5897" w:rsidR="000B73B4" w:rsidRDefault="000B73B4" w:rsidP="0023132D">
            <w:pPr>
              <w:spacing w:after="120"/>
              <w:rPr>
                <w:ins w:id="1561" w:author="CATT" w:date="2022-08-18T23:32:00Z"/>
                <w:rFonts w:eastAsiaTheme="minorEastAsia"/>
                <w:color w:val="0070C0"/>
                <w:lang w:val="en-US" w:eastAsia="zh-CN"/>
              </w:rPr>
            </w:pPr>
            <w:ins w:id="1562" w:author="CATT" w:date="2022-08-18T23:32:00Z">
              <w:r>
                <w:rPr>
                  <w:rFonts w:eastAsiaTheme="minorEastAsia"/>
                  <w:color w:val="0070C0"/>
                  <w:lang w:val="en-US" w:eastAsia="zh-CN"/>
                </w:rPr>
                <w:t>Fine to wait further RAN2 income.</w:t>
              </w:r>
            </w:ins>
          </w:p>
        </w:tc>
      </w:tr>
      <w:tr w:rsidR="002E66D0" w14:paraId="12E23687" w14:textId="77777777" w:rsidTr="00201300">
        <w:trPr>
          <w:ins w:id="1563" w:author="Nokia Networks" w:date="2022-08-18T17:19:00Z"/>
        </w:trPr>
        <w:tc>
          <w:tcPr>
            <w:tcW w:w="1236" w:type="dxa"/>
          </w:tcPr>
          <w:p w14:paraId="298A61F9" w14:textId="03325BEE" w:rsidR="002E66D0" w:rsidRDefault="002E66D0" w:rsidP="002E66D0">
            <w:pPr>
              <w:spacing w:after="120"/>
              <w:rPr>
                <w:ins w:id="1564" w:author="Nokia Networks" w:date="2022-08-18T17:19:00Z"/>
                <w:rFonts w:eastAsiaTheme="minorEastAsia"/>
                <w:color w:val="0070C0"/>
                <w:lang w:val="en-US" w:eastAsia="zh-CN"/>
              </w:rPr>
            </w:pPr>
            <w:ins w:id="1565" w:author="Nokia Networks" w:date="2022-08-18T17:20:00Z">
              <w:r w:rsidRPr="00F00587">
                <w:rPr>
                  <w:rFonts w:eastAsiaTheme="minorEastAsia"/>
                  <w:color w:val="0070C0"/>
                  <w:lang w:val="en-US" w:eastAsia="zh-CN"/>
                </w:rPr>
                <w:t>Nokia</w:t>
              </w:r>
            </w:ins>
          </w:p>
        </w:tc>
        <w:tc>
          <w:tcPr>
            <w:tcW w:w="8395" w:type="dxa"/>
          </w:tcPr>
          <w:p w14:paraId="56CBE3E0" w14:textId="77777777" w:rsidR="002E66D0" w:rsidRPr="00F00587" w:rsidRDefault="002E66D0" w:rsidP="002E66D0">
            <w:pPr>
              <w:jc w:val="both"/>
              <w:rPr>
                <w:ins w:id="1566" w:author="Nokia Networks" w:date="2022-08-18T17:20:00Z"/>
                <w:color w:val="0070C0"/>
              </w:rPr>
            </w:pPr>
            <w:ins w:id="1567" w:author="Nokia Networks" w:date="2022-08-18T17:20:00Z">
              <w:r w:rsidRPr="00F00587">
                <w:rPr>
                  <w:color w:val="0070C0"/>
                </w:rPr>
                <w:t xml:space="preserve">We don’t think the options are necessarily contradicting. We think that using existing measurements as a baseline is only reasonable.  </w:t>
              </w:r>
            </w:ins>
          </w:p>
          <w:p w14:paraId="66F1ED87" w14:textId="77777777" w:rsidR="002E66D0" w:rsidRPr="00F00587" w:rsidRDefault="002E66D0" w:rsidP="002E66D0">
            <w:pPr>
              <w:jc w:val="both"/>
              <w:rPr>
                <w:ins w:id="1568" w:author="Nokia Networks" w:date="2022-08-18T17:20:00Z"/>
                <w:color w:val="0070C0"/>
              </w:rPr>
            </w:pPr>
            <w:ins w:id="1569" w:author="Nokia Networks" w:date="2022-08-18T17:20:00Z">
              <w:r w:rsidRPr="00F00587">
                <w:rPr>
                  <w:color w:val="0070C0"/>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6A32361F" w14:textId="77777777" w:rsidR="002E66D0" w:rsidRPr="00F00587" w:rsidRDefault="002E66D0" w:rsidP="002E66D0">
            <w:pPr>
              <w:jc w:val="both"/>
              <w:rPr>
                <w:ins w:id="1570" w:author="Nokia Networks" w:date="2022-08-18T17:20:00Z"/>
                <w:color w:val="0070C0"/>
              </w:rPr>
            </w:pPr>
            <w:ins w:id="1571" w:author="Nokia Networks" w:date="2022-08-18T17:20:00Z">
              <w:r w:rsidRPr="00F00587">
                <w:rPr>
                  <w:color w:val="0070C0"/>
                </w:rPr>
                <w:t xml:space="preserve">We note that already in Rel-17 RAN4 defined L1-RSRP measurement requirements for a cell with different PCI than serving cell. We believe these requirements could also apply for L1 measurements for L1/L2 mobility. </w:t>
              </w:r>
            </w:ins>
          </w:p>
          <w:p w14:paraId="23533A8D" w14:textId="77777777" w:rsidR="002E66D0" w:rsidRPr="00F00587" w:rsidRDefault="002E66D0" w:rsidP="002E66D0">
            <w:pPr>
              <w:jc w:val="both"/>
              <w:rPr>
                <w:ins w:id="1572" w:author="Nokia Networks" w:date="2022-08-18T17:20:00Z"/>
                <w:color w:val="0070C0"/>
              </w:rPr>
            </w:pPr>
            <w:ins w:id="1573" w:author="Nokia Networks" w:date="2022-08-18T17:20:00Z">
              <w:r w:rsidRPr="00F00587">
                <w:rPr>
                  <w:color w:val="0070C0"/>
                </w:rPr>
                <w:t>RAN4 has defined L1-RSRP measurement accuracy requirements for a cell with different PCI than serving cell.</w:t>
              </w:r>
            </w:ins>
          </w:p>
          <w:p w14:paraId="3CDD5A69" w14:textId="4AF9ED4B" w:rsidR="002E66D0" w:rsidRDefault="002E66D0" w:rsidP="002E66D0">
            <w:pPr>
              <w:spacing w:after="120"/>
              <w:rPr>
                <w:ins w:id="1574" w:author="Nokia Networks" w:date="2022-08-18T17:19:00Z"/>
                <w:rFonts w:eastAsiaTheme="minorEastAsia"/>
                <w:color w:val="0070C0"/>
                <w:lang w:val="en-US" w:eastAsia="zh-CN"/>
              </w:rPr>
            </w:pPr>
            <w:ins w:id="1575" w:author="Nokia Networks" w:date="2022-08-18T17:20:00Z">
              <w:r w:rsidRPr="00F00587">
                <w:rPr>
                  <w:rFonts w:eastAsiaTheme="minorEastAsia"/>
                  <w:color w:val="0070C0"/>
                  <w:lang w:eastAsia="zh-CN"/>
                </w:rPr>
                <w:t>This can be discussed further</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E47D14">
      <w:pPr>
        <w:pStyle w:val="4"/>
      </w:pPr>
      <w:r w:rsidRPr="00455F1B">
        <w:t>Issue 3-1-</w:t>
      </w:r>
      <w:r w:rsidR="00792EF4">
        <w:t>4</w:t>
      </w:r>
      <w:r w:rsidRPr="00455F1B">
        <w:t xml:space="preserve">: </w:t>
      </w:r>
      <w:r w:rsidRPr="00455F1B">
        <w:tab/>
        <w:t xml:space="preserve">Timing </w:t>
      </w:r>
      <w:r w:rsidR="00D7042F">
        <w:t xml:space="preserve">management </w:t>
      </w:r>
      <w:r w:rsidRPr="00455F1B">
        <w:t xml:space="preserve">requirements </w:t>
      </w:r>
    </w:p>
    <w:p w14:paraId="6B7B245F"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lastRenderedPageBreak/>
        <w:t xml:space="preserve">For timing management requirements, the source cell TA part can be reused. For </w:t>
      </w:r>
      <w:proofErr w:type="spellStart"/>
      <w:r w:rsidRPr="00D7042F">
        <w:rPr>
          <w:rFonts w:eastAsia="宋体"/>
          <w:szCs w:val="24"/>
          <w:lang w:eastAsia="zh-CN"/>
        </w:rPr>
        <w:t>neighbor</w:t>
      </w:r>
      <w:proofErr w:type="spellEnd"/>
      <w:r w:rsidRPr="00D7042F">
        <w:rPr>
          <w:rFonts w:eastAsia="宋体"/>
          <w:szCs w:val="24"/>
          <w:lang w:eastAsia="zh-CN"/>
        </w:rPr>
        <w:t xml:space="preserve">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f8"/>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f8"/>
        <w:overflowPunct/>
        <w:autoSpaceDE/>
        <w:autoSpaceDN/>
        <w:adjustRightInd/>
        <w:spacing w:after="120"/>
        <w:ind w:left="1440" w:firstLineChars="0" w:firstLine="0"/>
        <w:textAlignment w:val="auto"/>
        <w:rPr>
          <w:szCs w:val="24"/>
          <w:lang w:eastAsia="zh-CN"/>
        </w:rPr>
      </w:pPr>
    </w:p>
    <w:tbl>
      <w:tblPr>
        <w:tblStyle w:val="aff7"/>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1576" w:author="Ada Wang (王苗)" w:date="2022-08-14T23:26:00Z">
              <w:r w:rsidDel="0038255A">
                <w:rPr>
                  <w:rFonts w:eastAsiaTheme="minorEastAsia" w:hint="eastAsia"/>
                  <w:color w:val="0070C0"/>
                  <w:lang w:val="en-US" w:eastAsia="zh-CN"/>
                </w:rPr>
                <w:delText>XXX</w:delText>
              </w:r>
            </w:del>
            <w:ins w:id="1577"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1578" w:author="Ada Wang (王苗)" w:date="2022-08-14T23:29:00Z">
              <w:r>
                <w:rPr>
                  <w:rFonts w:eastAsiaTheme="minorEastAsia"/>
                  <w:color w:val="0070C0"/>
                  <w:lang w:val="en-US" w:eastAsia="zh-CN"/>
                </w:rPr>
                <w:t>As t</w:t>
              </w:r>
            </w:ins>
            <w:ins w:id="1579" w:author="Ada Wang (王苗)" w:date="2022-08-14T23:28:00Z">
              <w:r>
                <w:rPr>
                  <w:rFonts w:eastAsiaTheme="minorEastAsia"/>
                  <w:color w:val="0070C0"/>
                  <w:lang w:val="en-US" w:eastAsia="zh-CN"/>
                </w:rPr>
                <w:t xml:space="preserve">his issue is </w:t>
              </w:r>
            </w:ins>
            <w:ins w:id="1580" w:author="Ada Wang (王苗)" w:date="2022-08-14T23:27:00Z">
              <w:r>
                <w:t>highly depend</w:t>
              </w:r>
            </w:ins>
            <w:ins w:id="1581" w:author="Ada Wang (王苗)" w:date="2022-08-14T23:28:00Z">
              <w:r>
                <w:t>ing</w:t>
              </w:r>
            </w:ins>
            <w:ins w:id="1582" w:author="Ada Wang (王苗)" w:date="2022-08-14T23:27:00Z">
              <w:r>
                <w:t xml:space="preserve"> on the design in RAN</w:t>
              </w:r>
            </w:ins>
            <w:ins w:id="1583" w:author="Ada Wang (王苗)" w:date="2022-08-14T23:28:00Z">
              <w:r>
                <w:t>1/</w:t>
              </w:r>
            </w:ins>
            <w:ins w:id="1584" w:author="Ada Wang (王苗)" w:date="2022-08-14T23:27:00Z">
              <w:r>
                <w:t xml:space="preserve">2, we can </w:t>
              </w:r>
            </w:ins>
            <w:ins w:id="1585" w:author="Ada Wang (王苗)" w:date="2022-08-14T23:28:00Z">
              <w:r>
                <w:t>wait for</w:t>
              </w:r>
            </w:ins>
            <w:ins w:id="1586" w:author="Ada Wang (王苗)" w:date="2022-08-14T23:27:00Z">
              <w:r>
                <w:t xml:space="preserve"> </w:t>
              </w:r>
              <w:r w:rsidRPr="00AE149C">
                <w:rPr>
                  <w:rFonts w:eastAsia="宋体"/>
                  <w:szCs w:val="24"/>
                  <w:lang w:eastAsia="zh-CN"/>
                </w:rPr>
                <w:t>RAN</w:t>
              </w:r>
            </w:ins>
            <w:ins w:id="1587" w:author="Ada Wang (王苗)" w:date="2022-08-14T23:28:00Z">
              <w:r>
                <w:rPr>
                  <w:rFonts w:eastAsia="宋体"/>
                  <w:szCs w:val="24"/>
                  <w:lang w:eastAsia="zh-CN"/>
                </w:rPr>
                <w:t>1/</w:t>
              </w:r>
            </w:ins>
            <w:ins w:id="1588" w:author="Ada Wang (王苗)" w:date="2022-08-14T23:27:00Z">
              <w:r w:rsidRPr="00AE149C">
                <w:rPr>
                  <w:rFonts w:eastAsia="宋体"/>
                  <w:szCs w:val="24"/>
                  <w:lang w:eastAsia="zh-CN"/>
                </w:rPr>
                <w:t xml:space="preserve">2 </w:t>
              </w:r>
            </w:ins>
            <w:ins w:id="1589" w:author="Ada Wang (王苗)" w:date="2022-08-14T23:28:00Z">
              <w:r>
                <w:rPr>
                  <w:rFonts w:eastAsia="宋体"/>
                  <w:szCs w:val="24"/>
                  <w:lang w:eastAsia="zh-CN"/>
                </w:rPr>
                <w:t>input</w:t>
              </w:r>
            </w:ins>
            <w:ins w:id="1590" w:author="Ada Wang (王苗)" w:date="2022-08-14T23:27:00Z">
              <w:r>
                <w:rPr>
                  <w:rFonts w:eastAsia="宋体"/>
                  <w:szCs w:val="24"/>
                  <w:lang w:eastAsia="zh-CN"/>
                </w:rPr>
                <w:t>.</w:t>
              </w:r>
            </w:ins>
          </w:p>
        </w:tc>
      </w:tr>
      <w:tr w:rsidR="00960F71" w14:paraId="79921058" w14:textId="77777777" w:rsidTr="00201300">
        <w:trPr>
          <w:ins w:id="1591" w:author="Qiming Li" w:date="2022-08-16T22:40:00Z"/>
        </w:trPr>
        <w:tc>
          <w:tcPr>
            <w:tcW w:w="1236" w:type="dxa"/>
          </w:tcPr>
          <w:p w14:paraId="1D48E358" w14:textId="655E7101" w:rsidR="00960F71" w:rsidDel="0038255A" w:rsidRDefault="00960F71" w:rsidP="00201300">
            <w:pPr>
              <w:spacing w:after="120"/>
              <w:rPr>
                <w:ins w:id="1592" w:author="Qiming Li" w:date="2022-08-16T22:40:00Z"/>
                <w:rFonts w:eastAsiaTheme="minorEastAsia"/>
                <w:color w:val="0070C0"/>
                <w:lang w:val="en-US" w:eastAsia="zh-CN"/>
              </w:rPr>
            </w:pPr>
            <w:ins w:id="1593"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1594" w:author="Qiming Li" w:date="2022-08-16T22:40:00Z"/>
                <w:rFonts w:eastAsiaTheme="minorEastAsia"/>
                <w:color w:val="0070C0"/>
                <w:lang w:val="en-US" w:eastAsia="zh-CN"/>
              </w:rPr>
            </w:pPr>
            <w:ins w:id="1595" w:author="Qiming Li" w:date="2022-08-16T22:40:00Z">
              <w:r>
                <w:rPr>
                  <w:rFonts w:eastAsiaTheme="minorEastAsia"/>
                  <w:color w:val="0070C0"/>
                  <w:lang w:val="en-US" w:eastAsia="zh-CN"/>
                </w:rPr>
                <w:t>F</w:t>
              </w:r>
            </w:ins>
            <w:ins w:id="1596"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r w:rsidR="007241CC" w14:paraId="17C0A116" w14:textId="77777777" w:rsidTr="00201300">
        <w:trPr>
          <w:ins w:id="1597" w:author="vivo-Yanliang SUN" w:date="2022-08-17T22:11:00Z"/>
        </w:trPr>
        <w:tc>
          <w:tcPr>
            <w:tcW w:w="1236" w:type="dxa"/>
          </w:tcPr>
          <w:p w14:paraId="257B66CE" w14:textId="0574610B" w:rsidR="007241CC" w:rsidRDefault="007241CC" w:rsidP="00201300">
            <w:pPr>
              <w:spacing w:after="120"/>
              <w:rPr>
                <w:ins w:id="1598" w:author="vivo-Yanliang SUN" w:date="2022-08-17T22:11:00Z"/>
                <w:rFonts w:eastAsiaTheme="minorEastAsia"/>
                <w:color w:val="0070C0"/>
                <w:lang w:val="en-US" w:eastAsia="zh-CN"/>
              </w:rPr>
            </w:pPr>
            <w:ins w:id="1599" w:author="vivo-Yanliang SUN" w:date="2022-08-17T22:1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23BAC4" w14:textId="52132D03" w:rsidR="007241CC" w:rsidRDefault="007241CC" w:rsidP="0038255A">
            <w:pPr>
              <w:spacing w:after="120"/>
              <w:rPr>
                <w:ins w:id="1600" w:author="vivo-Yanliang SUN" w:date="2022-08-17T22:11:00Z"/>
                <w:rFonts w:eastAsiaTheme="minorEastAsia"/>
                <w:color w:val="0070C0"/>
                <w:lang w:val="en-US" w:eastAsia="zh-CN"/>
              </w:rPr>
            </w:pPr>
            <w:ins w:id="1601" w:author="vivo-Yanliang SUN" w:date="2022-08-17T22:11:00Z">
              <w:r>
                <w:rPr>
                  <w:rFonts w:eastAsiaTheme="minorEastAsia" w:hint="eastAsia"/>
                  <w:color w:val="0070C0"/>
                  <w:lang w:val="en-US" w:eastAsia="zh-CN"/>
                </w:rPr>
                <w:t>W</w:t>
              </w:r>
              <w:r>
                <w:rPr>
                  <w:rFonts w:eastAsiaTheme="minorEastAsia"/>
                  <w:color w:val="0070C0"/>
                  <w:lang w:val="en-US" w:eastAsia="zh-CN"/>
                </w:rPr>
                <w:t>e are OK to discuss TA issue in RAN1/2 firstly.</w:t>
              </w:r>
            </w:ins>
          </w:p>
        </w:tc>
      </w:tr>
      <w:tr w:rsidR="004F290C" w14:paraId="77FDD828" w14:textId="77777777" w:rsidTr="00201300">
        <w:trPr>
          <w:ins w:id="1602" w:author="Qualcomm-CH" w:date="2022-08-17T10:54:00Z"/>
        </w:trPr>
        <w:tc>
          <w:tcPr>
            <w:tcW w:w="1236" w:type="dxa"/>
          </w:tcPr>
          <w:p w14:paraId="1C17A6BE" w14:textId="37EE3163" w:rsidR="004F290C" w:rsidRDefault="004F290C" w:rsidP="00201300">
            <w:pPr>
              <w:spacing w:after="120"/>
              <w:rPr>
                <w:ins w:id="1603" w:author="Qualcomm-CH" w:date="2022-08-17T10:54:00Z"/>
                <w:rFonts w:eastAsiaTheme="minorEastAsia"/>
                <w:color w:val="0070C0"/>
                <w:lang w:val="en-US" w:eastAsia="zh-CN"/>
              </w:rPr>
            </w:pPr>
            <w:ins w:id="1604" w:author="Qualcomm-CH" w:date="2022-08-17T10:54:00Z">
              <w:r>
                <w:rPr>
                  <w:rFonts w:eastAsiaTheme="minorEastAsia"/>
                  <w:color w:val="0070C0"/>
                  <w:lang w:val="en-US" w:eastAsia="zh-CN"/>
                </w:rPr>
                <w:t>Qualcomm</w:t>
              </w:r>
            </w:ins>
          </w:p>
        </w:tc>
        <w:tc>
          <w:tcPr>
            <w:tcW w:w="8395" w:type="dxa"/>
          </w:tcPr>
          <w:p w14:paraId="526496E6" w14:textId="4DE9FFE7" w:rsidR="004F290C" w:rsidRDefault="004F290C" w:rsidP="0038255A">
            <w:pPr>
              <w:spacing w:after="120"/>
              <w:rPr>
                <w:ins w:id="1605" w:author="Qualcomm-CH" w:date="2022-08-17T10:54:00Z"/>
                <w:rFonts w:eastAsiaTheme="minorEastAsia"/>
                <w:color w:val="0070C0"/>
                <w:lang w:val="en-US" w:eastAsia="zh-CN"/>
              </w:rPr>
            </w:pPr>
            <w:ins w:id="1606" w:author="Qualcomm-CH" w:date="2022-08-17T10:55:00Z">
              <w:r>
                <w:rPr>
                  <w:rFonts w:eastAsiaTheme="minorEastAsia"/>
                  <w:color w:val="0070C0"/>
                  <w:lang w:val="en-US" w:eastAsia="zh-CN"/>
                </w:rPr>
                <w:t>Wait until more progress has been made in RAN2. Not clear what “source cell TA can be reused” really means.</w:t>
              </w:r>
            </w:ins>
          </w:p>
        </w:tc>
      </w:tr>
      <w:tr w:rsidR="00761B57" w14:paraId="7C4E4865" w14:textId="77777777" w:rsidTr="00201300">
        <w:trPr>
          <w:ins w:id="1607" w:author="Huawei" w:date="2022-08-18T10:52:00Z"/>
        </w:trPr>
        <w:tc>
          <w:tcPr>
            <w:tcW w:w="1236" w:type="dxa"/>
          </w:tcPr>
          <w:p w14:paraId="0B853EDE" w14:textId="29C2C9C7" w:rsidR="00761B57" w:rsidRDefault="00761B57" w:rsidP="00761B57">
            <w:pPr>
              <w:spacing w:after="120"/>
              <w:rPr>
                <w:ins w:id="1608" w:author="Huawei" w:date="2022-08-18T10:52:00Z"/>
                <w:rFonts w:eastAsiaTheme="minorEastAsia"/>
                <w:color w:val="0070C0"/>
                <w:lang w:val="en-US" w:eastAsia="zh-CN"/>
              </w:rPr>
            </w:pPr>
            <w:ins w:id="1609"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1C98DB6" w14:textId="30C39D47" w:rsidR="00761B57" w:rsidRDefault="00761B57" w:rsidP="00761B57">
            <w:pPr>
              <w:spacing w:after="120"/>
              <w:rPr>
                <w:ins w:id="1610" w:author="Huawei" w:date="2022-08-18T10:52:00Z"/>
                <w:rFonts w:eastAsiaTheme="minorEastAsia"/>
                <w:color w:val="0070C0"/>
                <w:lang w:val="en-US" w:eastAsia="zh-CN"/>
              </w:rPr>
            </w:pPr>
            <w:ins w:id="1611" w:author="Huawei" w:date="2022-08-18T10:52:00Z">
              <w:r>
                <w:rPr>
                  <w:rFonts w:eastAsiaTheme="minorEastAsia"/>
                  <w:color w:val="0070C0"/>
                  <w:lang w:val="en-US" w:eastAsia="zh-CN"/>
                </w:rPr>
                <w:t>Depends on RAN1/2 conclusion.</w:t>
              </w:r>
            </w:ins>
          </w:p>
        </w:tc>
      </w:tr>
      <w:tr w:rsidR="00EB1AB6" w14:paraId="1E7E82EC" w14:textId="77777777" w:rsidTr="00201300">
        <w:trPr>
          <w:ins w:id="1612" w:author="Griselda WANG" w:date="2022-08-18T08:25:00Z"/>
        </w:trPr>
        <w:tc>
          <w:tcPr>
            <w:tcW w:w="1236" w:type="dxa"/>
          </w:tcPr>
          <w:p w14:paraId="5B9A527A" w14:textId="5C4B104D" w:rsidR="00EB1AB6" w:rsidRDefault="00EB1AB6" w:rsidP="00EB1AB6">
            <w:pPr>
              <w:spacing w:after="120"/>
              <w:rPr>
                <w:ins w:id="1613" w:author="Griselda WANG" w:date="2022-08-18T08:25:00Z"/>
                <w:rFonts w:eastAsiaTheme="minorEastAsia"/>
                <w:color w:val="0070C0"/>
                <w:lang w:val="en-US" w:eastAsia="zh-CN"/>
              </w:rPr>
            </w:pPr>
            <w:ins w:id="1614" w:author="Griselda WANG" w:date="2022-08-18T08:25:00Z">
              <w:r>
                <w:rPr>
                  <w:rFonts w:eastAsiaTheme="minorEastAsia"/>
                  <w:color w:val="0070C0"/>
                  <w:lang w:val="en-US" w:eastAsia="zh-CN"/>
                </w:rPr>
                <w:t>Ericsson</w:t>
              </w:r>
            </w:ins>
          </w:p>
        </w:tc>
        <w:tc>
          <w:tcPr>
            <w:tcW w:w="8395" w:type="dxa"/>
          </w:tcPr>
          <w:p w14:paraId="4A5AF53A" w14:textId="46BD3263" w:rsidR="00EB1AB6" w:rsidRDefault="00EB1AB6" w:rsidP="00EB1AB6">
            <w:pPr>
              <w:spacing w:after="120"/>
              <w:rPr>
                <w:ins w:id="1615" w:author="Griselda WANG" w:date="2022-08-18T08:25:00Z"/>
                <w:rFonts w:eastAsiaTheme="minorEastAsia"/>
                <w:color w:val="0070C0"/>
                <w:lang w:val="en-US" w:eastAsia="zh-CN"/>
              </w:rPr>
            </w:pPr>
            <w:ins w:id="1616" w:author="Griselda WANG" w:date="2022-08-18T08:25:00Z">
              <w:r>
                <w:rPr>
                  <w:rFonts w:eastAsiaTheme="minorEastAsia"/>
                  <w:color w:val="0070C0"/>
                  <w:lang w:val="en-US" w:eastAsia="zh-CN"/>
                </w:rPr>
                <w:t>Same view as MTK</w:t>
              </w:r>
            </w:ins>
          </w:p>
        </w:tc>
      </w:tr>
      <w:tr w:rsidR="00E2307F" w14:paraId="1966F96B" w14:textId="77777777" w:rsidTr="00201300">
        <w:trPr>
          <w:ins w:id="1617" w:author="Jin Woong Park" w:date="2022-08-18T22:03:00Z"/>
        </w:trPr>
        <w:tc>
          <w:tcPr>
            <w:tcW w:w="1236" w:type="dxa"/>
          </w:tcPr>
          <w:p w14:paraId="2DAB7C23" w14:textId="670A4B76" w:rsidR="00E2307F" w:rsidRDefault="00E2307F" w:rsidP="00E2307F">
            <w:pPr>
              <w:spacing w:after="120"/>
              <w:rPr>
                <w:ins w:id="1618" w:author="Jin Woong Park" w:date="2022-08-18T22:03:00Z"/>
                <w:rFonts w:eastAsiaTheme="minorEastAsia"/>
                <w:color w:val="0070C0"/>
                <w:lang w:val="en-US" w:eastAsia="zh-CN"/>
              </w:rPr>
            </w:pPr>
            <w:ins w:id="1619" w:author="Jin Woong Park" w:date="2022-08-18T22:03:00Z">
              <w:r>
                <w:rPr>
                  <w:rFonts w:eastAsia="Malgun Gothic" w:hint="eastAsia"/>
                  <w:color w:val="0070C0"/>
                  <w:lang w:val="en-US" w:eastAsia="ko-KR"/>
                </w:rPr>
                <w:t>LGE</w:t>
              </w:r>
            </w:ins>
          </w:p>
        </w:tc>
        <w:tc>
          <w:tcPr>
            <w:tcW w:w="8395" w:type="dxa"/>
          </w:tcPr>
          <w:p w14:paraId="26C61D83" w14:textId="10FDEA2D" w:rsidR="00E2307F" w:rsidRDefault="00E2307F" w:rsidP="00E2307F">
            <w:pPr>
              <w:spacing w:after="120"/>
              <w:rPr>
                <w:ins w:id="1620" w:author="Jin Woong Park" w:date="2022-08-18T22:03:00Z"/>
                <w:rFonts w:eastAsiaTheme="minorEastAsia"/>
                <w:color w:val="0070C0"/>
                <w:lang w:val="en-US" w:eastAsia="zh-CN"/>
              </w:rPr>
            </w:pPr>
            <w:ins w:id="1621" w:author="Jin Woong Park" w:date="2022-08-18T22:03:00Z">
              <w:r>
                <w:rPr>
                  <w:rFonts w:eastAsia="Malgun Gothic" w:hint="eastAsia"/>
                  <w:color w:val="0070C0"/>
                  <w:lang w:val="en-US" w:eastAsia="ko-KR"/>
                </w:rPr>
                <w:t>Wait RAN1/2 decision.</w:t>
              </w:r>
            </w:ins>
          </w:p>
        </w:tc>
      </w:tr>
      <w:tr w:rsidR="000B73B4" w14:paraId="747AE9F5" w14:textId="77777777" w:rsidTr="00201300">
        <w:trPr>
          <w:ins w:id="1622" w:author="CATT" w:date="2022-08-18T23:32:00Z"/>
        </w:trPr>
        <w:tc>
          <w:tcPr>
            <w:tcW w:w="1236" w:type="dxa"/>
          </w:tcPr>
          <w:p w14:paraId="0F2D8EA2" w14:textId="0F3D41A5" w:rsidR="000B73B4" w:rsidRDefault="000B73B4" w:rsidP="00E2307F">
            <w:pPr>
              <w:spacing w:after="120"/>
              <w:rPr>
                <w:ins w:id="1623" w:author="CATT" w:date="2022-08-18T23:32:00Z"/>
                <w:rFonts w:eastAsia="Malgun Gothic"/>
                <w:color w:val="0070C0"/>
                <w:lang w:val="en-US" w:eastAsia="ko-KR"/>
              </w:rPr>
            </w:pPr>
            <w:ins w:id="1624" w:author="CATT" w:date="2022-08-18T23:32:00Z">
              <w:r>
                <w:rPr>
                  <w:rFonts w:eastAsia="Malgun Gothic"/>
                  <w:color w:val="0070C0"/>
                  <w:lang w:val="en-US" w:eastAsia="ko-KR"/>
                </w:rPr>
                <w:t>CATT</w:t>
              </w:r>
            </w:ins>
          </w:p>
        </w:tc>
        <w:tc>
          <w:tcPr>
            <w:tcW w:w="8395" w:type="dxa"/>
          </w:tcPr>
          <w:p w14:paraId="61C59891" w14:textId="3C0C1535" w:rsidR="000B73B4" w:rsidRDefault="000B73B4" w:rsidP="00E2307F">
            <w:pPr>
              <w:spacing w:after="120"/>
              <w:rPr>
                <w:ins w:id="1625" w:author="CATT" w:date="2022-08-18T23:32:00Z"/>
                <w:rFonts w:eastAsia="Malgun Gothic"/>
                <w:color w:val="0070C0"/>
                <w:lang w:val="en-US" w:eastAsia="ko-KR"/>
              </w:rPr>
            </w:pPr>
            <w:ins w:id="1626" w:author="CATT" w:date="2022-08-18T23:32:00Z">
              <w:r>
                <w:rPr>
                  <w:rFonts w:eastAsiaTheme="minorEastAsia"/>
                  <w:color w:val="0070C0"/>
                  <w:lang w:val="en-US" w:eastAsia="zh-CN"/>
                </w:rPr>
                <w:t>Fine to wait further RAN1/RAN2 income.</w:t>
              </w:r>
            </w:ins>
          </w:p>
        </w:tc>
      </w:tr>
      <w:tr w:rsidR="002E66D0" w14:paraId="19BD45FB" w14:textId="77777777" w:rsidTr="00201300">
        <w:trPr>
          <w:ins w:id="1627" w:author="Nokia Networks" w:date="2022-08-18T17:19:00Z"/>
        </w:trPr>
        <w:tc>
          <w:tcPr>
            <w:tcW w:w="1236" w:type="dxa"/>
          </w:tcPr>
          <w:p w14:paraId="3A9C0673" w14:textId="5EE84B23" w:rsidR="002E66D0" w:rsidRDefault="002E66D0" w:rsidP="002E66D0">
            <w:pPr>
              <w:spacing w:after="120"/>
              <w:rPr>
                <w:ins w:id="1628" w:author="Nokia Networks" w:date="2022-08-18T17:19:00Z"/>
                <w:rFonts w:eastAsia="Malgun Gothic"/>
                <w:color w:val="0070C0"/>
                <w:lang w:val="en-US" w:eastAsia="ko-KR"/>
              </w:rPr>
            </w:pPr>
            <w:ins w:id="1629" w:author="Nokia Networks" w:date="2022-08-18T17:21:00Z">
              <w:r w:rsidRPr="00F00587">
                <w:rPr>
                  <w:rFonts w:eastAsiaTheme="minorEastAsia"/>
                  <w:color w:val="0070C0"/>
                  <w:lang w:val="en-US" w:eastAsia="zh-CN"/>
                </w:rPr>
                <w:t>Nokia</w:t>
              </w:r>
            </w:ins>
          </w:p>
        </w:tc>
        <w:tc>
          <w:tcPr>
            <w:tcW w:w="8395" w:type="dxa"/>
          </w:tcPr>
          <w:p w14:paraId="0EB03A67" w14:textId="10975E73" w:rsidR="002E66D0" w:rsidRDefault="002E66D0" w:rsidP="002E66D0">
            <w:pPr>
              <w:spacing w:after="120"/>
              <w:rPr>
                <w:ins w:id="1630" w:author="Nokia Networks" w:date="2022-08-18T17:19:00Z"/>
                <w:rFonts w:eastAsiaTheme="minorEastAsia"/>
                <w:color w:val="0070C0"/>
                <w:lang w:val="en-US" w:eastAsia="zh-CN"/>
              </w:rPr>
            </w:pPr>
            <w:ins w:id="1631" w:author="Nokia Networks" w:date="2022-08-18T17:21:00Z">
              <w:r w:rsidRPr="00A1132D">
                <w:rPr>
                  <w:rFonts w:eastAsiaTheme="minorEastAsia"/>
                  <w:color w:val="0070C0"/>
                  <w:lang w:val="en-US" w:eastAsia="zh-CN"/>
                </w:rPr>
                <w:t xml:space="preserve">We should assume that cells are not collocated. We should discuss this further while RAN1 / RAN2 is progressing.  </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E47D14">
      <w:pPr>
        <w:pStyle w:val="4"/>
      </w:pPr>
      <w:r w:rsidRPr="00455F1B">
        <w:t>Issue 3-1-</w:t>
      </w:r>
      <w:r w:rsidR="00AC0264">
        <w:t>5</w:t>
      </w:r>
      <w:r w:rsidRPr="00455F1B">
        <w:t xml:space="preserve">: </w:t>
      </w:r>
      <w:r w:rsidRPr="00455F1B">
        <w:tab/>
        <w:t xml:space="preserve">Timing requirements </w:t>
      </w:r>
    </w:p>
    <w:p w14:paraId="6983CC9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1632" w:author="Ada Wang (王苗)" w:date="2022-08-15T07:03:00Z">
              <w:r w:rsidDel="00541391">
                <w:rPr>
                  <w:rFonts w:eastAsiaTheme="minorEastAsia" w:hint="eastAsia"/>
                  <w:color w:val="0070C0"/>
                  <w:lang w:val="en-US" w:eastAsia="zh-CN"/>
                </w:rPr>
                <w:delText>XXX</w:delText>
              </w:r>
            </w:del>
            <w:ins w:id="1633"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1634" w:author="Ada Wang (王苗)" w:date="2022-08-15T13:56:00Z">
              <w:r>
                <w:rPr>
                  <w:rFonts w:eastAsiaTheme="minorEastAsia"/>
                  <w:color w:val="0070C0"/>
                  <w:lang w:val="en-US" w:eastAsia="zh-CN"/>
                </w:rPr>
                <w:t xml:space="preserve">We don’t get what </w:t>
              </w:r>
            </w:ins>
            <w:ins w:id="1635" w:author="Ada Wang (王苗)" w:date="2022-08-15T07:06:00Z">
              <w:r w:rsidR="00541391">
                <w:rPr>
                  <w:rFonts w:eastAsiaTheme="minorEastAsia"/>
                  <w:color w:val="0070C0"/>
                  <w:lang w:val="en-US" w:eastAsia="zh-CN"/>
                </w:rPr>
                <w:t xml:space="preserve">MRTD and MTTD </w:t>
              </w:r>
            </w:ins>
            <w:ins w:id="1636" w:author="Ada Wang (王苗)" w:date="2022-08-15T13:57:00Z">
              <w:r>
                <w:rPr>
                  <w:rFonts w:eastAsiaTheme="minorEastAsia"/>
                  <w:color w:val="0070C0"/>
                  <w:lang w:val="en-US" w:eastAsia="zh-CN"/>
                </w:rPr>
                <w:t>requirements and why the</w:t>
              </w:r>
            </w:ins>
            <w:ins w:id="1637" w:author="Ada Wang (王苗)" w:date="2022-08-15T13:58:00Z">
              <w:r>
                <w:rPr>
                  <w:rFonts w:eastAsiaTheme="minorEastAsia"/>
                  <w:color w:val="0070C0"/>
                  <w:lang w:val="en-US" w:eastAsia="zh-CN"/>
                </w:rPr>
                <w:t xml:space="preserve">se requirements </w:t>
              </w:r>
            </w:ins>
            <w:ins w:id="1638" w:author="Ada Wang (王苗)" w:date="2022-08-15T13:57:00Z">
              <w:r>
                <w:rPr>
                  <w:rFonts w:eastAsiaTheme="minorEastAsia"/>
                  <w:color w:val="0070C0"/>
                  <w:lang w:val="en-US" w:eastAsia="zh-CN"/>
                </w:rPr>
                <w:t xml:space="preserve">are to </w:t>
              </w:r>
            </w:ins>
            <w:ins w:id="1639" w:author="Ada Wang (王苗)" w:date="2022-08-15T14:50:00Z">
              <w:r w:rsidR="00EF382D">
                <w:rPr>
                  <w:rFonts w:eastAsiaTheme="minorEastAsia"/>
                  <w:color w:val="0070C0"/>
                  <w:lang w:val="en-US" w:eastAsia="zh-CN"/>
                </w:rPr>
                <w:t xml:space="preserve">be </w:t>
              </w:r>
            </w:ins>
            <w:ins w:id="1640" w:author="Ada Wang (王苗)" w:date="2022-08-15T13:57:00Z">
              <w:r w:rsidR="00EF382D">
                <w:rPr>
                  <w:rFonts w:eastAsiaTheme="minorEastAsia"/>
                  <w:color w:val="0070C0"/>
                  <w:lang w:val="en-US" w:eastAsia="zh-CN"/>
                </w:rPr>
                <w:t>specif</w:t>
              </w:r>
            </w:ins>
            <w:ins w:id="1641" w:author="Ada Wang (王苗)" w:date="2022-08-15T14:50:00Z">
              <w:r w:rsidR="00EF382D">
                <w:rPr>
                  <w:rFonts w:eastAsiaTheme="minorEastAsia"/>
                  <w:color w:val="0070C0"/>
                  <w:lang w:val="en-US" w:eastAsia="zh-CN"/>
                </w:rPr>
                <w:t>ied</w:t>
              </w:r>
            </w:ins>
            <w:ins w:id="1642" w:author="Ada Wang (王苗)" w:date="2022-08-15T13:57:00Z">
              <w:r>
                <w:rPr>
                  <w:rFonts w:eastAsiaTheme="minorEastAsia"/>
                  <w:color w:val="0070C0"/>
                  <w:lang w:val="en-US" w:eastAsia="zh-CN"/>
                </w:rPr>
                <w:t xml:space="preserve"> here.</w:t>
              </w:r>
            </w:ins>
            <w:ins w:id="1643" w:author="Ada Wang (王苗)" w:date="2022-08-15T13:58:00Z">
              <w:r>
                <w:rPr>
                  <w:rFonts w:eastAsiaTheme="minorEastAsia"/>
                  <w:color w:val="0070C0"/>
                  <w:lang w:val="en-US" w:eastAsia="zh-CN"/>
                </w:rPr>
                <w:t xml:space="preserve"> </w:t>
              </w:r>
            </w:ins>
            <w:ins w:id="1644" w:author="Ada Wang (王苗)" w:date="2022-08-15T14:04:00Z">
              <w:r w:rsidR="006239EA">
                <w:rPr>
                  <w:rFonts w:eastAsiaTheme="minorEastAsia"/>
                  <w:lang w:eastAsia="zh-CN"/>
                </w:rPr>
                <w:t>Maybe Ericsson can clarify?</w:t>
              </w:r>
            </w:ins>
          </w:p>
        </w:tc>
      </w:tr>
      <w:tr w:rsidR="00AE6BEF" w14:paraId="224E6800" w14:textId="77777777" w:rsidTr="00201300">
        <w:trPr>
          <w:ins w:id="1645" w:author="Qiming Li" w:date="2022-08-16T22:41:00Z"/>
        </w:trPr>
        <w:tc>
          <w:tcPr>
            <w:tcW w:w="1236" w:type="dxa"/>
          </w:tcPr>
          <w:p w14:paraId="274C8084" w14:textId="31EA55E5" w:rsidR="00AE6BEF" w:rsidDel="00541391" w:rsidRDefault="00AE6BEF" w:rsidP="00201300">
            <w:pPr>
              <w:spacing w:after="120"/>
              <w:rPr>
                <w:ins w:id="1646" w:author="Qiming Li" w:date="2022-08-16T22:41:00Z"/>
                <w:rFonts w:eastAsiaTheme="minorEastAsia"/>
                <w:color w:val="0070C0"/>
                <w:lang w:val="en-US" w:eastAsia="zh-CN"/>
              </w:rPr>
            </w:pPr>
            <w:ins w:id="1647"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1648" w:author="Qiming Li" w:date="2022-08-16T22:41:00Z"/>
                <w:rFonts w:eastAsiaTheme="minorEastAsia"/>
                <w:color w:val="0070C0"/>
                <w:lang w:val="en-US" w:eastAsia="zh-CN"/>
              </w:rPr>
            </w:pPr>
            <w:ins w:id="1649" w:author="Qiming Li" w:date="2022-08-16T22:41:00Z">
              <w:r>
                <w:rPr>
                  <w:rFonts w:eastAsiaTheme="minorEastAsia"/>
                  <w:color w:val="0070C0"/>
                  <w:lang w:val="en-US" w:eastAsia="zh-CN"/>
                </w:rPr>
                <w:t xml:space="preserve">Option 1 is unclear to us. </w:t>
              </w:r>
            </w:ins>
            <w:ins w:id="1650" w:author="Qiming Li" w:date="2022-08-16T22:43:00Z">
              <w:r>
                <w:rPr>
                  <w:rFonts w:eastAsiaTheme="minorEastAsia"/>
                  <w:color w:val="0070C0"/>
                  <w:lang w:val="en-US" w:eastAsia="zh-CN"/>
                </w:rPr>
                <w:t>D</w:t>
              </w:r>
            </w:ins>
            <w:ins w:id="1651" w:author="Qiming Li" w:date="2022-08-16T22:41:00Z">
              <w:r>
                <w:rPr>
                  <w:rFonts w:eastAsiaTheme="minorEastAsia"/>
                  <w:color w:val="0070C0"/>
                  <w:lang w:val="en-US" w:eastAsia="zh-CN"/>
                </w:rPr>
                <w:t>oes it imply sim</w:t>
              </w:r>
            </w:ins>
            <w:ins w:id="1652" w:author="Qiming Li" w:date="2022-08-16T22:42:00Z">
              <w:r>
                <w:rPr>
                  <w:rFonts w:eastAsiaTheme="minorEastAsia"/>
                  <w:color w:val="0070C0"/>
                  <w:lang w:val="en-US" w:eastAsia="zh-CN"/>
                </w:rPr>
                <w:t>ultaneous connection between source and target cell?</w:t>
              </w:r>
            </w:ins>
          </w:p>
        </w:tc>
      </w:tr>
      <w:tr w:rsidR="004F290C" w14:paraId="0BFE6079" w14:textId="77777777" w:rsidTr="00201300">
        <w:trPr>
          <w:ins w:id="1653" w:author="Qualcomm-CH" w:date="2022-08-17T10:55:00Z"/>
        </w:trPr>
        <w:tc>
          <w:tcPr>
            <w:tcW w:w="1236" w:type="dxa"/>
          </w:tcPr>
          <w:p w14:paraId="0744558D" w14:textId="0C3D88B2" w:rsidR="004F290C" w:rsidRDefault="0086224E" w:rsidP="00201300">
            <w:pPr>
              <w:spacing w:after="120"/>
              <w:rPr>
                <w:ins w:id="1654" w:author="Qualcomm-CH" w:date="2022-08-17T10:55:00Z"/>
                <w:rFonts w:eastAsiaTheme="minorEastAsia"/>
                <w:color w:val="0070C0"/>
                <w:lang w:val="en-US" w:eastAsia="zh-CN"/>
              </w:rPr>
            </w:pPr>
            <w:ins w:id="1655" w:author="Qualcomm-CH" w:date="2022-08-17T10:55:00Z">
              <w:r>
                <w:rPr>
                  <w:rFonts w:eastAsiaTheme="minorEastAsia"/>
                  <w:color w:val="0070C0"/>
                  <w:lang w:val="en-US" w:eastAsia="zh-CN"/>
                </w:rPr>
                <w:t>Qualcomm</w:t>
              </w:r>
            </w:ins>
          </w:p>
        </w:tc>
        <w:tc>
          <w:tcPr>
            <w:tcW w:w="8395" w:type="dxa"/>
          </w:tcPr>
          <w:p w14:paraId="6392A630" w14:textId="437FCDA0" w:rsidR="004F290C" w:rsidRDefault="0086224E" w:rsidP="006239EA">
            <w:pPr>
              <w:spacing w:after="120"/>
              <w:rPr>
                <w:ins w:id="1656" w:author="Qualcomm-CH" w:date="2022-08-17T10:55:00Z"/>
                <w:rFonts w:eastAsiaTheme="minorEastAsia"/>
                <w:color w:val="0070C0"/>
                <w:lang w:val="en-US" w:eastAsia="zh-CN"/>
              </w:rPr>
            </w:pPr>
            <w:ins w:id="1657" w:author="Qualcomm-CH" w:date="2022-08-17T10:56:00Z">
              <w:r>
                <w:rPr>
                  <w:rFonts w:eastAsiaTheme="minorEastAsia"/>
                  <w:color w:val="0070C0"/>
                  <w:lang w:val="en-US" w:eastAsia="zh-CN"/>
                </w:rPr>
                <w:t>Is this about timing different between source and candidate cells for L1/L2 based mobility?</w:t>
              </w:r>
            </w:ins>
          </w:p>
        </w:tc>
      </w:tr>
      <w:tr w:rsidR="00761B57" w14:paraId="4DDCA746" w14:textId="77777777" w:rsidTr="00201300">
        <w:trPr>
          <w:ins w:id="1658" w:author="Huawei" w:date="2022-08-18T10:52:00Z"/>
        </w:trPr>
        <w:tc>
          <w:tcPr>
            <w:tcW w:w="1236" w:type="dxa"/>
          </w:tcPr>
          <w:p w14:paraId="59693B88" w14:textId="359F5E4A" w:rsidR="00761B57" w:rsidRDefault="00761B57" w:rsidP="00761B57">
            <w:pPr>
              <w:spacing w:after="120"/>
              <w:rPr>
                <w:ins w:id="1659" w:author="Huawei" w:date="2022-08-18T10:52:00Z"/>
                <w:rFonts w:eastAsiaTheme="minorEastAsia"/>
                <w:color w:val="0070C0"/>
                <w:lang w:val="en-US" w:eastAsia="zh-CN"/>
              </w:rPr>
            </w:pPr>
            <w:ins w:id="1660"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1DA8AC" w14:textId="3DF11393" w:rsidR="00761B57" w:rsidRDefault="00761B57" w:rsidP="00761B57">
            <w:pPr>
              <w:spacing w:after="120"/>
              <w:rPr>
                <w:ins w:id="1661" w:author="Huawei" w:date="2022-08-18T10:52:00Z"/>
                <w:rFonts w:eastAsiaTheme="minorEastAsia"/>
                <w:color w:val="0070C0"/>
                <w:lang w:val="en-US" w:eastAsia="zh-CN"/>
              </w:rPr>
            </w:pPr>
            <w:ins w:id="1662" w:author="Huawei" w:date="2022-08-18T10:52:00Z">
              <w:r>
                <w:rPr>
                  <w:rFonts w:eastAsiaTheme="minorEastAsia"/>
                  <w:color w:val="0070C0"/>
                  <w:lang w:val="en-US" w:eastAsia="zh-CN"/>
                </w:rPr>
                <w:t>Is this for the RX time difference between serving cell and target cell?</w:t>
              </w:r>
            </w:ins>
          </w:p>
        </w:tc>
      </w:tr>
      <w:tr w:rsidR="00B86D91" w14:paraId="7FE185FD" w14:textId="77777777" w:rsidTr="00201300">
        <w:trPr>
          <w:ins w:id="1663" w:author="Griselda WANG" w:date="2022-08-18T08:25:00Z"/>
        </w:trPr>
        <w:tc>
          <w:tcPr>
            <w:tcW w:w="1236" w:type="dxa"/>
          </w:tcPr>
          <w:p w14:paraId="2870C7FD" w14:textId="079E0A6C" w:rsidR="00B86D91" w:rsidRDefault="00B86D91" w:rsidP="00B86D91">
            <w:pPr>
              <w:spacing w:after="120"/>
              <w:rPr>
                <w:ins w:id="1664" w:author="Griselda WANG" w:date="2022-08-18T08:25:00Z"/>
                <w:rFonts w:eastAsiaTheme="minorEastAsia"/>
                <w:color w:val="0070C0"/>
                <w:lang w:val="en-US" w:eastAsia="zh-CN"/>
              </w:rPr>
            </w:pPr>
            <w:ins w:id="1665" w:author="Griselda WANG" w:date="2022-08-18T08:25:00Z">
              <w:r>
                <w:rPr>
                  <w:rFonts w:eastAsiaTheme="minorEastAsia"/>
                  <w:color w:val="0070C0"/>
                  <w:lang w:val="en-US" w:eastAsia="zh-CN"/>
                </w:rPr>
                <w:t>Ericsson</w:t>
              </w:r>
            </w:ins>
          </w:p>
        </w:tc>
        <w:tc>
          <w:tcPr>
            <w:tcW w:w="8395" w:type="dxa"/>
          </w:tcPr>
          <w:p w14:paraId="09B50084" w14:textId="55028502" w:rsidR="00B86D91" w:rsidRDefault="00B86D91" w:rsidP="00B86D91">
            <w:pPr>
              <w:spacing w:after="120"/>
              <w:rPr>
                <w:ins w:id="1666" w:author="Griselda WANG" w:date="2022-08-18T08:25:00Z"/>
                <w:rFonts w:eastAsiaTheme="minorEastAsia"/>
                <w:color w:val="0070C0"/>
                <w:lang w:val="en-US" w:eastAsia="zh-CN"/>
              </w:rPr>
            </w:pPr>
            <w:ins w:id="1667" w:author="Griselda WANG" w:date="2022-08-18T08:25:00Z">
              <w:r>
                <w:rPr>
                  <w:rFonts w:eastAsiaTheme="minorEastAsia"/>
                  <w:color w:val="0070C0"/>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ins>
          </w:p>
        </w:tc>
      </w:tr>
      <w:tr w:rsidR="000B73B4" w14:paraId="67AAF761" w14:textId="77777777" w:rsidTr="00201300">
        <w:trPr>
          <w:ins w:id="1668" w:author="CATT" w:date="2022-08-18T23:32:00Z"/>
        </w:trPr>
        <w:tc>
          <w:tcPr>
            <w:tcW w:w="1236" w:type="dxa"/>
          </w:tcPr>
          <w:p w14:paraId="0F75521D" w14:textId="13E14C01" w:rsidR="000B73B4" w:rsidRDefault="000B73B4" w:rsidP="00B86D91">
            <w:pPr>
              <w:spacing w:after="120"/>
              <w:rPr>
                <w:ins w:id="1669" w:author="CATT" w:date="2022-08-18T23:32:00Z"/>
                <w:rFonts w:eastAsiaTheme="minorEastAsia"/>
                <w:color w:val="0070C0"/>
                <w:lang w:val="en-US" w:eastAsia="zh-CN"/>
              </w:rPr>
            </w:pPr>
            <w:ins w:id="1670" w:author="CATT" w:date="2022-08-18T23:32:00Z">
              <w:r>
                <w:rPr>
                  <w:rFonts w:eastAsiaTheme="minorEastAsia"/>
                  <w:color w:val="0070C0"/>
                  <w:lang w:val="en-US" w:eastAsia="zh-CN"/>
                </w:rPr>
                <w:t>CATT</w:t>
              </w:r>
            </w:ins>
          </w:p>
        </w:tc>
        <w:tc>
          <w:tcPr>
            <w:tcW w:w="8395" w:type="dxa"/>
          </w:tcPr>
          <w:p w14:paraId="22DBDC9B" w14:textId="452D83C7" w:rsidR="000B73B4" w:rsidRDefault="000B73B4" w:rsidP="00B86D91">
            <w:pPr>
              <w:spacing w:after="120"/>
              <w:rPr>
                <w:ins w:id="1671" w:author="CATT" w:date="2022-08-18T23:32:00Z"/>
                <w:rFonts w:eastAsiaTheme="minorEastAsia"/>
                <w:color w:val="0070C0"/>
                <w:lang w:val="en-US" w:eastAsia="zh-CN"/>
              </w:rPr>
            </w:pPr>
            <w:ins w:id="1672" w:author="CATT" w:date="2022-08-18T23:32:00Z">
              <w:r>
                <w:rPr>
                  <w:rFonts w:eastAsiaTheme="minorEastAsia"/>
                  <w:color w:val="0070C0"/>
                  <w:lang w:val="en-US" w:eastAsia="zh-CN"/>
                </w:rPr>
                <w:t>FFS</w:t>
              </w:r>
            </w:ins>
          </w:p>
        </w:tc>
      </w:tr>
      <w:tr w:rsidR="002E66D0" w14:paraId="339206ED" w14:textId="77777777" w:rsidTr="00201300">
        <w:trPr>
          <w:ins w:id="1673" w:author="Nokia Networks" w:date="2022-08-18T17:22:00Z"/>
        </w:trPr>
        <w:tc>
          <w:tcPr>
            <w:tcW w:w="1236" w:type="dxa"/>
          </w:tcPr>
          <w:p w14:paraId="00C87E0B" w14:textId="355C4A8C" w:rsidR="002E66D0" w:rsidRDefault="002E66D0" w:rsidP="002E66D0">
            <w:pPr>
              <w:spacing w:after="120"/>
              <w:rPr>
                <w:ins w:id="1674" w:author="Nokia Networks" w:date="2022-08-18T17:22:00Z"/>
                <w:rFonts w:eastAsiaTheme="minorEastAsia"/>
                <w:color w:val="0070C0"/>
                <w:lang w:val="en-US" w:eastAsia="zh-CN"/>
              </w:rPr>
            </w:pPr>
            <w:ins w:id="1675" w:author="Nokia Networks" w:date="2022-08-18T17:22:00Z">
              <w:r>
                <w:rPr>
                  <w:rFonts w:eastAsiaTheme="minorEastAsia"/>
                  <w:color w:val="0070C0"/>
                  <w:lang w:val="en-US" w:eastAsia="zh-CN"/>
                </w:rPr>
                <w:t>Nokia</w:t>
              </w:r>
            </w:ins>
          </w:p>
        </w:tc>
        <w:tc>
          <w:tcPr>
            <w:tcW w:w="8395" w:type="dxa"/>
          </w:tcPr>
          <w:p w14:paraId="26981608" w14:textId="30A4B9FF" w:rsidR="002E66D0" w:rsidRDefault="002E66D0" w:rsidP="002E66D0">
            <w:pPr>
              <w:spacing w:after="120"/>
              <w:rPr>
                <w:ins w:id="1676" w:author="Nokia Networks" w:date="2022-08-18T17:22:00Z"/>
                <w:rFonts w:eastAsiaTheme="minorEastAsia"/>
                <w:color w:val="0070C0"/>
                <w:lang w:val="en-US" w:eastAsia="zh-CN"/>
              </w:rPr>
            </w:pPr>
            <w:ins w:id="1677" w:author="Nokia Networks" w:date="2022-08-18T17:22:00Z">
              <w:r>
                <w:rPr>
                  <w:rFonts w:eastAsiaTheme="minorEastAsia"/>
                  <w:color w:val="0070C0"/>
                  <w:lang w:val="en-US" w:eastAsia="zh-CN"/>
                </w:rPr>
                <w:t xml:space="preserve">We think this needs clarification. </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f8"/>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E47D14">
      <w:pPr>
        <w:pStyle w:val="3"/>
      </w:pPr>
      <w:r w:rsidRPr="00805BE8">
        <w:lastRenderedPageBreak/>
        <w:t>Sub-</w:t>
      </w:r>
      <w:r>
        <w:t>topic</w:t>
      </w:r>
      <w:r w:rsidRPr="00805BE8">
        <w:t xml:space="preserve"> </w:t>
      </w:r>
      <w:r>
        <w:t>3</w:t>
      </w:r>
      <w:r w:rsidRPr="00805BE8">
        <w:t>-</w:t>
      </w:r>
      <w:r>
        <w:t>2: Scenarios</w:t>
      </w:r>
    </w:p>
    <w:p w14:paraId="4635C496" w14:textId="77777777" w:rsidR="00455F1B" w:rsidRPr="00455F1B" w:rsidRDefault="00455F1B" w:rsidP="00E47D14">
      <w:pPr>
        <w:pStyle w:val="4"/>
      </w:pPr>
      <w:r w:rsidRPr="00455F1B">
        <w:t>Issue 3-2-1: Whether to consider simultaneous Rx/Tx with both source cell and target cell</w:t>
      </w:r>
    </w:p>
    <w:p w14:paraId="17C3912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1678" w:author="Ada Wang (王苗)" w:date="2022-08-14T23:30:00Z">
              <w:r w:rsidDel="00121CF5">
                <w:rPr>
                  <w:rFonts w:eastAsiaTheme="minorEastAsia" w:hint="eastAsia"/>
                  <w:color w:val="0070C0"/>
                  <w:lang w:val="en-US" w:eastAsia="zh-CN"/>
                </w:rPr>
                <w:delText>XXX</w:delText>
              </w:r>
            </w:del>
            <w:ins w:id="1679"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1680" w:author="Ada Wang (王苗)" w:date="2022-08-14T23:31:00Z">
              <w:r>
                <w:rPr>
                  <w:rFonts w:eastAsiaTheme="minorEastAsia"/>
                  <w:color w:val="0070C0"/>
                  <w:lang w:val="en-US" w:eastAsia="zh-CN"/>
                </w:rPr>
                <w:t xml:space="preserve">Agree with option 1. </w:t>
              </w:r>
            </w:ins>
            <w:ins w:id="1681" w:author="Ada Wang (王苗)" w:date="2022-08-14T23:38:00Z">
              <w:r>
                <w:rPr>
                  <w:rFonts w:eastAsiaTheme="minorEastAsia"/>
                  <w:color w:val="0070C0"/>
                  <w:lang w:val="en-US" w:eastAsia="zh-CN"/>
                </w:rPr>
                <w:t xml:space="preserve">In our understanding, </w:t>
              </w:r>
            </w:ins>
            <w:ins w:id="1682" w:author="Ada Wang (王苗)" w:date="2022-08-14T23:39:00Z">
              <w:r w:rsidR="00BC22CC">
                <w:rPr>
                  <w:rFonts w:eastAsiaTheme="minorEastAsia"/>
                  <w:color w:val="0070C0"/>
                  <w:lang w:val="en-US" w:eastAsia="zh-CN"/>
                </w:rPr>
                <w:t xml:space="preserve">this WID </w:t>
              </w:r>
            </w:ins>
            <w:ins w:id="1683" w:author="Ada Wang (王苗)" w:date="2022-08-14T23:40:00Z">
              <w:r w:rsidR="00BC22CC">
                <w:rPr>
                  <w:rFonts w:eastAsiaTheme="minorEastAsia"/>
                  <w:color w:val="0070C0"/>
                  <w:lang w:val="en-US" w:eastAsia="zh-CN"/>
                </w:rPr>
                <w:t xml:space="preserve">does </w:t>
              </w:r>
            </w:ins>
            <w:ins w:id="1684" w:author="Ada Wang (王苗)" w:date="2022-08-14T23:39:00Z">
              <w:r w:rsidR="00BC22CC">
                <w:rPr>
                  <w:rFonts w:eastAsiaTheme="minorEastAsia"/>
                  <w:color w:val="0070C0"/>
                  <w:lang w:val="en-US" w:eastAsia="zh-CN"/>
                </w:rPr>
                <w:t>not intend</w:t>
              </w:r>
            </w:ins>
            <w:ins w:id="1685" w:author="Ada Wang (王苗)" w:date="2022-08-14T23:40:00Z">
              <w:r w:rsidR="00BC22CC">
                <w:rPr>
                  <w:rFonts w:eastAsiaTheme="minorEastAsia"/>
                  <w:color w:val="0070C0"/>
                  <w:lang w:val="en-US" w:eastAsia="zh-CN"/>
                </w:rPr>
                <w:t xml:space="preserve"> to study</w:t>
              </w:r>
            </w:ins>
            <w:ins w:id="1686"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1687" w:author="Ada Wang (王苗)" w:date="2022-08-14T23:40:00Z">
              <w:r w:rsidR="00BC22CC">
                <w:rPr>
                  <w:rFonts w:eastAsiaTheme="minorEastAsia"/>
                  <w:color w:val="0070C0"/>
                  <w:lang w:val="en-US" w:eastAsia="zh-CN"/>
                </w:rPr>
                <w:t>.</w:t>
              </w:r>
            </w:ins>
            <w:ins w:id="1688" w:author="Ada Wang (王苗)" w:date="2022-08-14T23:39:00Z">
              <w:r w:rsidRPr="00121CF5">
                <w:rPr>
                  <w:rFonts w:eastAsiaTheme="minorEastAsia"/>
                  <w:color w:val="0070C0"/>
                  <w:lang w:val="en-US" w:eastAsia="zh-CN"/>
                </w:rPr>
                <w:t xml:space="preserve"> </w:t>
              </w:r>
            </w:ins>
            <w:ins w:id="1689" w:author="Ada Wang (王苗)" w:date="2022-08-14T23:34:00Z">
              <w:r>
                <w:rPr>
                  <w:rFonts w:eastAsiaTheme="minorEastAsia"/>
                  <w:color w:val="0070C0"/>
                  <w:lang w:val="en-US" w:eastAsia="zh-CN"/>
                </w:rPr>
                <w:t>S</w:t>
              </w:r>
            </w:ins>
            <w:ins w:id="1690" w:author="Ada Wang (王苗)" w:date="2022-08-14T23:33:00Z">
              <w:r w:rsidRPr="00121CF5">
                <w:rPr>
                  <w:rFonts w:eastAsiaTheme="minorEastAsia"/>
                  <w:color w:val="0070C0"/>
                  <w:lang w:val="en-US" w:eastAsia="zh-CN"/>
                </w:rPr>
                <w:t>imultaneous Rx/Tx with both source cell and target cell</w:t>
              </w:r>
            </w:ins>
            <w:ins w:id="1691" w:author="Ada Wang (王苗)" w:date="2022-08-14T23:34:00Z">
              <w:r>
                <w:rPr>
                  <w:rFonts w:eastAsiaTheme="minorEastAsia"/>
                  <w:color w:val="0070C0"/>
                  <w:lang w:val="en-US" w:eastAsia="zh-CN"/>
                </w:rPr>
                <w:t xml:space="preserve"> requires high UE</w:t>
              </w:r>
            </w:ins>
            <w:ins w:id="1692" w:author="Ada Wang (王苗)" w:date="2022-08-14T23:35:00Z">
              <w:r>
                <w:rPr>
                  <w:rFonts w:eastAsiaTheme="minorEastAsia"/>
                  <w:color w:val="0070C0"/>
                  <w:lang w:val="en-US" w:eastAsia="zh-CN"/>
                </w:rPr>
                <w:t xml:space="preserve"> complexity. </w:t>
              </w:r>
            </w:ins>
            <w:ins w:id="1693" w:author="Ada Wang (王苗)" w:date="2022-08-14T23:44:00Z">
              <w:r w:rsidR="00BC22CC">
                <w:rPr>
                  <w:rFonts w:eastAsiaTheme="minorEastAsia"/>
                  <w:color w:val="0070C0"/>
                  <w:lang w:val="en-US" w:eastAsia="zh-CN"/>
                </w:rPr>
                <w:t xml:space="preserve">In this WI, a CG can be switched. </w:t>
              </w:r>
            </w:ins>
            <w:ins w:id="1694" w:author="Ada Wang (王苗)" w:date="2022-08-14T23:45:00Z">
              <w:r w:rsidR="00BC22CC">
                <w:rPr>
                  <w:rFonts w:eastAsiaTheme="minorEastAsia"/>
                  <w:color w:val="0070C0"/>
                  <w:lang w:val="en-US" w:eastAsia="zh-CN"/>
                </w:rPr>
                <w:t>UE complexity would scale up with the number of cells in a CG if con</w:t>
              </w:r>
            </w:ins>
            <w:ins w:id="1695"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1696" w:author="Qiming Li" w:date="2022-08-16T22:43:00Z"/>
        </w:trPr>
        <w:tc>
          <w:tcPr>
            <w:tcW w:w="1236" w:type="dxa"/>
          </w:tcPr>
          <w:p w14:paraId="358E1A3E" w14:textId="7CEB3947" w:rsidR="00612754" w:rsidDel="00121CF5" w:rsidRDefault="00612754" w:rsidP="00201300">
            <w:pPr>
              <w:spacing w:after="120"/>
              <w:rPr>
                <w:ins w:id="1697" w:author="Qiming Li" w:date="2022-08-16T22:43:00Z"/>
                <w:rFonts w:eastAsiaTheme="minorEastAsia"/>
                <w:color w:val="0070C0"/>
                <w:lang w:val="en-US" w:eastAsia="zh-CN"/>
              </w:rPr>
            </w:pPr>
            <w:ins w:id="1698"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1699" w:author="Qiming Li" w:date="2022-08-16T22:43:00Z"/>
                <w:rFonts w:eastAsiaTheme="minorEastAsia"/>
                <w:color w:val="0070C0"/>
                <w:lang w:val="en-US" w:eastAsia="zh-CN"/>
              </w:rPr>
            </w:pPr>
            <w:ins w:id="1700"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1701" w:author="Qiming Li" w:date="2022-08-16T22:44:00Z">
              <w:r w:rsidR="00381C84">
                <w:rPr>
                  <w:rFonts w:eastAsiaTheme="minorEastAsia"/>
                  <w:color w:val="0070C0"/>
                  <w:lang w:val="en-US" w:eastAsia="zh-CN"/>
                </w:rPr>
                <w:t xml:space="preserve">RRC based </w:t>
              </w:r>
            </w:ins>
            <w:ins w:id="1702" w:author="Qiming Li" w:date="2022-08-16T22:43:00Z">
              <w:r w:rsidR="00381C84">
                <w:rPr>
                  <w:rFonts w:eastAsiaTheme="minorEastAsia"/>
                  <w:color w:val="0070C0"/>
                  <w:lang w:val="en-US" w:eastAsia="zh-CN"/>
                </w:rPr>
                <w:t>DAPS handover, the bene</w:t>
              </w:r>
            </w:ins>
            <w:ins w:id="1703" w:author="Qiming Li" w:date="2022-08-16T22:44:00Z">
              <w:r w:rsidR="00381C84">
                <w:rPr>
                  <w:rFonts w:eastAsiaTheme="minorEastAsia"/>
                  <w:color w:val="0070C0"/>
                  <w:lang w:val="en-US" w:eastAsia="zh-CN"/>
                </w:rPr>
                <w:t>fit of L1/L2 based DAPS is very limited.</w:t>
              </w:r>
            </w:ins>
            <w:ins w:id="1704"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1705" w:author="Qiming Li" w:date="2022-08-16T22:46:00Z">
              <w:r w:rsidR="008072E5">
                <w:rPr>
                  <w:rFonts w:eastAsiaTheme="minorEastAsia"/>
                  <w:color w:val="0070C0"/>
                  <w:lang w:val="en-US" w:eastAsia="zh-CN"/>
                </w:rPr>
                <w:t>still do business with network during handover.</w:t>
              </w:r>
            </w:ins>
          </w:p>
        </w:tc>
      </w:tr>
      <w:tr w:rsidR="00A74D3A" w14:paraId="1426AFC4" w14:textId="77777777" w:rsidTr="00201300">
        <w:trPr>
          <w:ins w:id="1706" w:author="vivo-Yanliang SUN" w:date="2022-08-17T22:12:00Z"/>
        </w:trPr>
        <w:tc>
          <w:tcPr>
            <w:tcW w:w="1236" w:type="dxa"/>
          </w:tcPr>
          <w:p w14:paraId="04CFF38D" w14:textId="269B5706" w:rsidR="00A74D3A" w:rsidRDefault="00A74D3A" w:rsidP="00201300">
            <w:pPr>
              <w:spacing w:after="120"/>
              <w:rPr>
                <w:ins w:id="1707" w:author="vivo-Yanliang SUN" w:date="2022-08-17T22:12:00Z"/>
                <w:rFonts w:eastAsiaTheme="minorEastAsia"/>
                <w:color w:val="0070C0"/>
                <w:lang w:val="en-US" w:eastAsia="zh-CN"/>
              </w:rPr>
            </w:pPr>
            <w:ins w:id="1708" w:author="vivo-Yanliang SUN" w:date="2022-08-17T22:1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8BF0B71" w14:textId="78BA7022" w:rsidR="00A74D3A" w:rsidRDefault="00A74D3A" w:rsidP="00BC22CC">
            <w:pPr>
              <w:spacing w:after="120"/>
              <w:rPr>
                <w:ins w:id="1709" w:author="vivo-Yanliang SUN" w:date="2022-08-17T22:12:00Z"/>
                <w:rFonts w:eastAsiaTheme="minorEastAsia"/>
                <w:color w:val="0070C0"/>
                <w:lang w:val="en-US" w:eastAsia="zh-CN"/>
              </w:rPr>
            </w:pPr>
            <w:ins w:id="1710" w:author="vivo-Yanliang SUN" w:date="2022-08-17T22:12:00Z">
              <w:r>
                <w:rPr>
                  <w:rFonts w:eastAsiaTheme="minorEastAsia" w:hint="eastAsia"/>
                  <w:color w:val="0070C0"/>
                  <w:lang w:val="en-US" w:eastAsia="zh-CN"/>
                </w:rPr>
                <w:t>A</w:t>
              </w:r>
              <w:r>
                <w:rPr>
                  <w:rFonts w:eastAsiaTheme="minorEastAsia"/>
                  <w:color w:val="0070C0"/>
                  <w:lang w:val="en-US" w:eastAsia="zh-CN"/>
                </w:rPr>
                <w:t xml:space="preserve">gree with option 1. In our understanding this </w:t>
              </w:r>
            </w:ins>
            <w:ins w:id="1711" w:author="vivo-Yanliang SUN" w:date="2022-08-17T22:13:00Z">
              <w:r>
                <w:rPr>
                  <w:rFonts w:eastAsiaTheme="minorEastAsia"/>
                  <w:color w:val="0070C0"/>
                  <w:lang w:val="en-US" w:eastAsia="zh-CN"/>
                </w:rPr>
                <w:t>is out-of-scope of this WI.</w:t>
              </w:r>
            </w:ins>
          </w:p>
        </w:tc>
      </w:tr>
      <w:tr w:rsidR="0086224E" w14:paraId="1235AC68" w14:textId="77777777" w:rsidTr="00201300">
        <w:trPr>
          <w:ins w:id="1712" w:author="Qualcomm-CH" w:date="2022-08-17T10:56:00Z"/>
        </w:trPr>
        <w:tc>
          <w:tcPr>
            <w:tcW w:w="1236" w:type="dxa"/>
          </w:tcPr>
          <w:p w14:paraId="69CA4B52" w14:textId="5AB46EA5" w:rsidR="0086224E" w:rsidRDefault="00960DD7" w:rsidP="00201300">
            <w:pPr>
              <w:spacing w:after="120"/>
              <w:rPr>
                <w:ins w:id="1713" w:author="Qualcomm-CH" w:date="2022-08-17T10:56:00Z"/>
                <w:rFonts w:eastAsiaTheme="minorEastAsia"/>
                <w:color w:val="0070C0"/>
                <w:lang w:val="en-US" w:eastAsia="zh-CN"/>
              </w:rPr>
            </w:pPr>
            <w:ins w:id="1714" w:author="Qualcomm-CH" w:date="2022-08-17T10:56:00Z">
              <w:r>
                <w:rPr>
                  <w:rFonts w:eastAsiaTheme="minorEastAsia"/>
                  <w:color w:val="0070C0"/>
                  <w:lang w:val="en-US" w:eastAsia="zh-CN"/>
                </w:rPr>
                <w:t>Qualcomm</w:t>
              </w:r>
            </w:ins>
          </w:p>
        </w:tc>
        <w:tc>
          <w:tcPr>
            <w:tcW w:w="8395" w:type="dxa"/>
          </w:tcPr>
          <w:p w14:paraId="10B88792" w14:textId="6CDF4180" w:rsidR="0086224E" w:rsidRDefault="00515AAC" w:rsidP="00BC22CC">
            <w:pPr>
              <w:spacing w:after="120"/>
              <w:rPr>
                <w:ins w:id="1715" w:author="Qualcomm-CH" w:date="2022-08-17T10:56:00Z"/>
                <w:rFonts w:eastAsiaTheme="minorEastAsia"/>
                <w:color w:val="0070C0"/>
                <w:lang w:val="en-US" w:eastAsia="zh-CN"/>
              </w:rPr>
            </w:pPr>
            <w:ins w:id="1716" w:author="Qualcomm-CH" w:date="2022-08-17T10:57:00Z">
              <w:r>
                <w:rPr>
                  <w:rFonts w:eastAsiaTheme="minorEastAsia"/>
                  <w:color w:val="0070C0"/>
                  <w:lang w:val="en-US" w:eastAsia="zh-CN"/>
                </w:rPr>
                <w:t>Support Option 1 for now.</w:t>
              </w:r>
            </w:ins>
          </w:p>
        </w:tc>
      </w:tr>
      <w:tr w:rsidR="00761B57" w14:paraId="4C3A9FF2" w14:textId="77777777" w:rsidTr="00201300">
        <w:trPr>
          <w:ins w:id="1717" w:author="Huawei" w:date="2022-08-18T10:52:00Z"/>
        </w:trPr>
        <w:tc>
          <w:tcPr>
            <w:tcW w:w="1236" w:type="dxa"/>
          </w:tcPr>
          <w:p w14:paraId="41990CB3" w14:textId="5CA9CE8E" w:rsidR="00761B57" w:rsidRDefault="00761B57" w:rsidP="00761B57">
            <w:pPr>
              <w:spacing w:after="120"/>
              <w:rPr>
                <w:ins w:id="1718" w:author="Huawei" w:date="2022-08-18T10:52:00Z"/>
                <w:rFonts w:eastAsiaTheme="minorEastAsia"/>
                <w:color w:val="0070C0"/>
                <w:lang w:val="en-US" w:eastAsia="zh-CN"/>
              </w:rPr>
            </w:pPr>
            <w:ins w:id="1719"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788F563" w14:textId="7966149B" w:rsidR="00761B57" w:rsidRDefault="00761B57" w:rsidP="00761B57">
            <w:pPr>
              <w:spacing w:after="120"/>
              <w:rPr>
                <w:ins w:id="1720" w:author="Huawei" w:date="2022-08-18T10:52:00Z"/>
                <w:rFonts w:eastAsiaTheme="minorEastAsia"/>
                <w:color w:val="0070C0"/>
                <w:lang w:val="en-US" w:eastAsia="zh-CN"/>
              </w:rPr>
            </w:pPr>
            <w:ins w:id="1721" w:author="Huawei" w:date="2022-08-18T10:52:00Z">
              <w:r>
                <w:rPr>
                  <w:rFonts w:eastAsiaTheme="minorEastAsia"/>
                  <w:color w:val="0070C0"/>
                  <w:lang w:val="en-US" w:eastAsia="zh-CN"/>
                </w:rPr>
                <w:t xml:space="preserve">Agree with option 1. </w:t>
              </w:r>
            </w:ins>
          </w:p>
        </w:tc>
      </w:tr>
      <w:tr w:rsidR="004C34FD" w14:paraId="1A0B2806" w14:textId="77777777" w:rsidTr="00201300">
        <w:trPr>
          <w:ins w:id="1722" w:author="Griselda WANG" w:date="2022-08-18T08:26:00Z"/>
        </w:trPr>
        <w:tc>
          <w:tcPr>
            <w:tcW w:w="1236" w:type="dxa"/>
          </w:tcPr>
          <w:p w14:paraId="6416EE77" w14:textId="6DE6B45F" w:rsidR="004C34FD" w:rsidRDefault="004C34FD" w:rsidP="004C34FD">
            <w:pPr>
              <w:spacing w:after="120"/>
              <w:rPr>
                <w:ins w:id="1723" w:author="Griselda WANG" w:date="2022-08-18T08:26:00Z"/>
                <w:rFonts w:eastAsiaTheme="minorEastAsia"/>
                <w:color w:val="0070C0"/>
                <w:lang w:val="en-US" w:eastAsia="zh-CN"/>
              </w:rPr>
            </w:pPr>
            <w:ins w:id="1724" w:author="Griselda WANG" w:date="2022-08-18T08:26:00Z">
              <w:r>
                <w:rPr>
                  <w:rFonts w:eastAsiaTheme="minorEastAsia"/>
                  <w:color w:val="0070C0"/>
                  <w:lang w:val="en-US" w:eastAsia="zh-CN"/>
                </w:rPr>
                <w:t>Ericsson</w:t>
              </w:r>
            </w:ins>
          </w:p>
        </w:tc>
        <w:tc>
          <w:tcPr>
            <w:tcW w:w="8395" w:type="dxa"/>
          </w:tcPr>
          <w:p w14:paraId="5EC72CB6" w14:textId="46A2848A" w:rsidR="004C34FD" w:rsidRDefault="004C34FD" w:rsidP="004C34FD">
            <w:pPr>
              <w:spacing w:after="120"/>
              <w:rPr>
                <w:ins w:id="1725" w:author="Griselda WANG" w:date="2022-08-18T08:26:00Z"/>
                <w:rFonts w:eastAsiaTheme="minorEastAsia"/>
                <w:color w:val="0070C0"/>
                <w:lang w:val="en-US" w:eastAsia="zh-CN"/>
              </w:rPr>
            </w:pPr>
            <w:ins w:id="1726" w:author="Griselda WANG" w:date="2022-08-18T08:26:00Z">
              <w:r>
                <w:rPr>
                  <w:rFonts w:eastAsiaTheme="minorEastAsia"/>
                  <w:color w:val="0070C0"/>
                  <w:lang w:val="en-US" w:eastAsia="zh-CN"/>
                </w:rPr>
                <w:t xml:space="preserve">Agree with option 1. </w:t>
              </w:r>
            </w:ins>
          </w:p>
        </w:tc>
      </w:tr>
      <w:tr w:rsidR="00E2307F" w14:paraId="3C2B7AE6" w14:textId="77777777" w:rsidTr="00201300">
        <w:trPr>
          <w:ins w:id="1727" w:author="Jin Woong Park" w:date="2022-08-18T22:03:00Z"/>
        </w:trPr>
        <w:tc>
          <w:tcPr>
            <w:tcW w:w="1236" w:type="dxa"/>
          </w:tcPr>
          <w:p w14:paraId="4DADFA40" w14:textId="1AA06F8A" w:rsidR="00E2307F" w:rsidRDefault="00E2307F" w:rsidP="00E2307F">
            <w:pPr>
              <w:spacing w:after="120"/>
              <w:rPr>
                <w:ins w:id="1728" w:author="Jin Woong Park" w:date="2022-08-18T22:03:00Z"/>
                <w:rFonts w:eastAsiaTheme="minorEastAsia"/>
                <w:color w:val="0070C0"/>
                <w:lang w:val="en-US" w:eastAsia="zh-CN"/>
              </w:rPr>
            </w:pPr>
            <w:ins w:id="1729" w:author="Jin Woong Park" w:date="2022-08-18T22:03:00Z">
              <w:r>
                <w:rPr>
                  <w:rFonts w:eastAsia="Malgun Gothic" w:hint="eastAsia"/>
                  <w:color w:val="0070C0"/>
                  <w:lang w:val="en-US" w:eastAsia="ko-KR"/>
                </w:rPr>
                <w:t>LGE</w:t>
              </w:r>
            </w:ins>
          </w:p>
        </w:tc>
        <w:tc>
          <w:tcPr>
            <w:tcW w:w="8395" w:type="dxa"/>
          </w:tcPr>
          <w:p w14:paraId="2666432A" w14:textId="17E3C46C" w:rsidR="00E2307F" w:rsidRDefault="00E2307F" w:rsidP="00E2307F">
            <w:pPr>
              <w:spacing w:after="120"/>
              <w:rPr>
                <w:ins w:id="1730" w:author="Jin Woong Park" w:date="2022-08-18T22:03:00Z"/>
                <w:rFonts w:eastAsiaTheme="minorEastAsia"/>
                <w:color w:val="0070C0"/>
                <w:lang w:val="en-US" w:eastAsia="zh-CN"/>
              </w:rPr>
            </w:pPr>
            <w:ins w:id="1731" w:author="Jin Woong Park" w:date="2022-08-18T22:03:00Z">
              <w:r>
                <w:rPr>
                  <w:rFonts w:eastAsia="Malgun Gothic" w:hint="eastAsia"/>
                  <w:color w:val="0070C0"/>
                  <w:lang w:val="en-US" w:eastAsia="ko-KR"/>
                </w:rPr>
                <w:t>Support option 1</w:t>
              </w:r>
            </w:ins>
          </w:p>
        </w:tc>
      </w:tr>
      <w:tr w:rsidR="000B73B4" w14:paraId="18659271" w14:textId="77777777" w:rsidTr="00201300">
        <w:trPr>
          <w:ins w:id="1732" w:author="CATT" w:date="2022-08-18T23:32:00Z"/>
        </w:trPr>
        <w:tc>
          <w:tcPr>
            <w:tcW w:w="1236" w:type="dxa"/>
          </w:tcPr>
          <w:p w14:paraId="7BD8FC50" w14:textId="67F1BC73" w:rsidR="000B73B4" w:rsidRDefault="000B73B4" w:rsidP="00E2307F">
            <w:pPr>
              <w:spacing w:after="120"/>
              <w:rPr>
                <w:ins w:id="1733" w:author="CATT" w:date="2022-08-18T23:32:00Z"/>
                <w:rFonts w:eastAsia="Malgun Gothic"/>
                <w:color w:val="0070C0"/>
                <w:lang w:val="en-US" w:eastAsia="ko-KR"/>
              </w:rPr>
            </w:pPr>
            <w:ins w:id="1734" w:author="CATT" w:date="2022-08-18T23:32:00Z">
              <w:r>
                <w:rPr>
                  <w:rFonts w:eastAsia="Malgun Gothic"/>
                  <w:color w:val="0070C0"/>
                  <w:lang w:val="en-US" w:eastAsia="ko-KR"/>
                </w:rPr>
                <w:t>CATT</w:t>
              </w:r>
            </w:ins>
          </w:p>
        </w:tc>
        <w:tc>
          <w:tcPr>
            <w:tcW w:w="8395" w:type="dxa"/>
          </w:tcPr>
          <w:p w14:paraId="4E547050" w14:textId="3FD77C97" w:rsidR="000B73B4" w:rsidRDefault="000B73B4" w:rsidP="00E2307F">
            <w:pPr>
              <w:spacing w:after="120"/>
              <w:rPr>
                <w:ins w:id="1735" w:author="CATT" w:date="2022-08-18T23:32:00Z"/>
                <w:rFonts w:eastAsia="Malgun Gothic"/>
                <w:color w:val="0070C0"/>
                <w:lang w:val="en-US" w:eastAsia="ko-KR"/>
              </w:rPr>
            </w:pPr>
            <w:ins w:id="1736" w:author="CATT" w:date="2022-08-18T23:32:00Z">
              <w:r>
                <w:rPr>
                  <w:rFonts w:eastAsia="Malgun Gothic"/>
                  <w:color w:val="0070C0"/>
                  <w:lang w:val="en-US" w:eastAsia="ko-KR"/>
                </w:rPr>
                <w:t>Fine with option 1.</w:t>
              </w:r>
            </w:ins>
          </w:p>
        </w:tc>
      </w:tr>
      <w:tr w:rsidR="00083DFD" w14:paraId="6D782D5D" w14:textId="77777777" w:rsidTr="00201300">
        <w:trPr>
          <w:ins w:id="1737" w:author="Nokia Networks" w:date="2022-08-18T17:22:00Z"/>
        </w:trPr>
        <w:tc>
          <w:tcPr>
            <w:tcW w:w="1236" w:type="dxa"/>
          </w:tcPr>
          <w:p w14:paraId="23A59935" w14:textId="57DE4771" w:rsidR="00083DFD" w:rsidRDefault="00083DFD" w:rsidP="00083DFD">
            <w:pPr>
              <w:spacing w:after="120"/>
              <w:rPr>
                <w:ins w:id="1738" w:author="Nokia Networks" w:date="2022-08-18T17:22:00Z"/>
                <w:rFonts w:eastAsia="Malgun Gothic"/>
                <w:color w:val="0070C0"/>
                <w:lang w:val="en-US" w:eastAsia="ko-KR"/>
              </w:rPr>
            </w:pPr>
            <w:ins w:id="1739" w:author="Nokia Networks" w:date="2022-08-18T17:22:00Z">
              <w:r>
                <w:rPr>
                  <w:rFonts w:eastAsiaTheme="minorEastAsia"/>
                  <w:color w:val="0070C0"/>
                  <w:lang w:val="en-US" w:eastAsia="zh-CN"/>
                </w:rPr>
                <w:t>Nokia</w:t>
              </w:r>
            </w:ins>
          </w:p>
        </w:tc>
        <w:tc>
          <w:tcPr>
            <w:tcW w:w="8395" w:type="dxa"/>
          </w:tcPr>
          <w:p w14:paraId="22F35E5F" w14:textId="05679CE3" w:rsidR="00083DFD" w:rsidRDefault="00083DFD" w:rsidP="00083DFD">
            <w:pPr>
              <w:spacing w:after="120"/>
              <w:rPr>
                <w:ins w:id="1740" w:author="Nokia Networks" w:date="2022-08-18T17:22:00Z"/>
                <w:rFonts w:eastAsia="Malgun Gothic"/>
                <w:color w:val="0070C0"/>
                <w:lang w:val="en-US" w:eastAsia="ko-KR"/>
              </w:rPr>
            </w:pPr>
            <w:ins w:id="1741" w:author="Nokia Networks" w:date="2022-08-18T17:22:00Z">
              <w:r w:rsidRPr="0047775A">
                <w:rPr>
                  <w:rFonts w:eastAsiaTheme="minorEastAsia"/>
                  <w:color w:val="0070C0"/>
                  <w:lang w:val="en-US" w:eastAsia="zh-CN"/>
                </w:rPr>
                <w:t xml:space="preserve">We would like to understand what is exactly meant with this, and we should still discuss about it.  </w:t>
              </w:r>
            </w:ins>
          </w:p>
        </w:tc>
      </w:tr>
    </w:tbl>
    <w:p w14:paraId="6E1414A2" w14:textId="77777777" w:rsidR="00455F1B" w:rsidRDefault="00455F1B" w:rsidP="00455F1B">
      <w:pPr>
        <w:pStyle w:val="aff8"/>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E47D14">
      <w:pPr>
        <w:pStyle w:val="4"/>
      </w:pPr>
      <w:r w:rsidRPr="00455F1B">
        <w:t>Issue 3-2-2: Whether to consider simultaneous multi-panel in FR2</w:t>
      </w:r>
    </w:p>
    <w:p w14:paraId="286CDAB8"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1742" w:author="Ada Wang (王苗)" w:date="2022-08-14T23:47:00Z">
              <w:r w:rsidDel="00BC22CC">
                <w:rPr>
                  <w:rFonts w:eastAsiaTheme="minorEastAsia" w:hint="eastAsia"/>
                  <w:color w:val="0070C0"/>
                  <w:lang w:val="en-US" w:eastAsia="zh-CN"/>
                </w:rPr>
                <w:delText>XXX</w:delText>
              </w:r>
            </w:del>
            <w:ins w:id="1743"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1744"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1745" w:author="Ada Wang (王苗)" w:date="2022-08-14T23:48:00Z">
              <w:r>
                <w:t>RP-221753</w:t>
              </w:r>
            </w:ins>
            <w:ins w:id="1746" w:author="Ada Wang (王苗)" w:date="2022-08-14T23:47:00Z">
              <w:r>
                <w:t>.</w:t>
              </w:r>
              <w:r>
                <w:rPr>
                  <w:rFonts w:hint="eastAsia"/>
                </w:rPr>
                <w:t xml:space="preserve"> </w:t>
              </w:r>
              <w:r>
                <w:t xml:space="preserve">Therefore, we </w:t>
              </w:r>
            </w:ins>
            <w:ins w:id="1747" w:author="Ada Wang (王苗)" w:date="2022-08-14T23:48:00Z">
              <w:r>
                <w:t xml:space="preserve">should </w:t>
              </w:r>
            </w:ins>
            <w:ins w:id="1748" w:author="Ada Wang (王苗)" w:date="2022-08-14T23:47:00Z">
              <w:r>
                <w:t xml:space="preserve">focus on single panel in </w:t>
              </w:r>
            </w:ins>
            <w:ins w:id="1749" w:author="Ada Wang (王苗)" w:date="2022-08-14T23:48:00Z">
              <w:r>
                <w:t>this WI</w:t>
              </w:r>
            </w:ins>
            <w:ins w:id="1750" w:author="Ada Wang (王苗)" w:date="2022-08-14T23:47:00Z">
              <w:r>
                <w:t>.</w:t>
              </w:r>
            </w:ins>
          </w:p>
        </w:tc>
      </w:tr>
      <w:tr w:rsidR="008072E5" w14:paraId="25713B14" w14:textId="77777777" w:rsidTr="00201300">
        <w:trPr>
          <w:ins w:id="1751" w:author="Qiming Li" w:date="2022-08-16T22:45:00Z"/>
        </w:trPr>
        <w:tc>
          <w:tcPr>
            <w:tcW w:w="1236" w:type="dxa"/>
          </w:tcPr>
          <w:p w14:paraId="5A518F9B" w14:textId="47EF2DC5" w:rsidR="008072E5" w:rsidDel="00BC22CC" w:rsidRDefault="008072E5" w:rsidP="00201300">
            <w:pPr>
              <w:spacing w:after="120"/>
              <w:rPr>
                <w:ins w:id="1752" w:author="Qiming Li" w:date="2022-08-16T22:45:00Z"/>
                <w:rFonts w:eastAsiaTheme="minorEastAsia"/>
                <w:color w:val="0070C0"/>
                <w:lang w:val="en-US" w:eastAsia="zh-CN"/>
              </w:rPr>
            </w:pPr>
            <w:ins w:id="1753"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1754" w:author="Qiming Li" w:date="2022-08-16T22:45:00Z"/>
                <w:rFonts w:eastAsiaTheme="minorEastAsia"/>
                <w:color w:val="0070C0"/>
                <w:lang w:val="en-US" w:eastAsia="zh-CN"/>
              </w:rPr>
            </w:pPr>
            <w:ins w:id="1755"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r w:rsidR="00A74D3A" w14:paraId="52E8779B" w14:textId="77777777" w:rsidTr="00201300">
        <w:trPr>
          <w:ins w:id="1756" w:author="vivo-Yanliang SUN" w:date="2022-08-17T22:13:00Z"/>
        </w:trPr>
        <w:tc>
          <w:tcPr>
            <w:tcW w:w="1236" w:type="dxa"/>
          </w:tcPr>
          <w:p w14:paraId="5CD94A99" w14:textId="5478914F" w:rsidR="00A74D3A" w:rsidRDefault="00A74D3A" w:rsidP="00201300">
            <w:pPr>
              <w:spacing w:after="120"/>
              <w:rPr>
                <w:ins w:id="1757" w:author="vivo-Yanliang SUN" w:date="2022-08-17T22:13:00Z"/>
                <w:rFonts w:eastAsiaTheme="minorEastAsia"/>
                <w:color w:val="0070C0"/>
                <w:lang w:val="en-US" w:eastAsia="zh-CN"/>
              </w:rPr>
            </w:pPr>
            <w:ins w:id="1758" w:author="vivo-Yanliang SUN" w:date="2022-08-17T22:1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0FC440" w14:textId="2D231C0E" w:rsidR="00A74D3A" w:rsidRDefault="00A74D3A" w:rsidP="00BC22CC">
            <w:pPr>
              <w:spacing w:after="120"/>
              <w:rPr>
                <w:ins w:id="1759" w:author="vivo-Yanliang SUN" w:date="2022-08-17T22:13:00Z"/>
                <w:rFonts w:eastAsiaTheme="minorEastAsia"/>
                <w:color w:val="0070C0"/>
                <w:lang w:val="en-US" w:eastAsia="zh-CN"/>
              </w:rPr>
            </w:pPr>
            <w:ins w:id="1760" w:author="vivo-Yanliang SUN" w:date="2022-08-17T22:13:00Z">
              <w:r>
                <w:rPr>
                  <w:rFonts w:eastAsiaTheme="minorEastAsia" w:hint="eastAsia"/>
                  <w:color w:val="0070C0"/>
                  <w:lang w:val="en-US" w:eastAsia="zh-CN"/>
                </w:rPr>
                <w:t>A</w:t>
              </w:r>
              <w:r>
                <w:rPr>
                  <w:rFonts w:eastAsiaTheme="minorEastAsia"/>
                  <w:color w:val="0070C0"/>
                  <w:lang w:val="en-US" w:eastAsia="zh-CN"/>
                </w:rPr>
                <w:t>gree with option 1. In our understanding this is out-of-scope of this WI.</w:t>
              </w:r>
            </w:ins>
          </w:p>
        </w:tc>
      </w:tr>
      <w:tr w:rsidR="00515AAC" w14:paraId="62FC9590" w14:textId="77777777" w:rsidTr="00201300">
        <w:trPr>
          <w:ins w:id="1761" w:author="Qualcomm-CH" w:date="2022-08-17T10:57:00Z"/>
        </w:trPr>
        <w:tc>
          <w:tcPr>
            <w:tcW w:w="1236" w:type="dxa"/>
          </w:tcPr>
          <w:p w14:paraId="138575C5" w14:textId="07C3AB47" w:rsidR="00515AAC" w:rsidRDefault="00515AAC" w:rsidP="00201300">
            <w:pPr>
              <w:spacing w:after="120"/>
              <w:rPr>
                <w:ins w:id="1762" w:author="Qualcomm-CH" w:date="2022-08-17T10:57:00Z"/>
                <w:rFonts w:eastAsiaTheme="minorEastAsia"/>
                <w:color w:val="0070C0"/>
                <w:lang w:val="en-US" w:eastAsia="zh-CN"/>
              </w:rPr>
            </w:pPr>
            <w:ins w:id="1763" w:author="Qualcomm-CH" w:date="2022-08-17T10:57:00Z">
              <w:r>
                <w:rPr>
                  <w:rFonts w:eastAsiaTheme="minorEastAsia"/>
                  <w:color w:val="0070C0"/>
                  <w:lang w:val="en-US" w:eastAsia="zh-CN"/>
                </w:rPr>
                <w:t>Qualcomm</w:t>
              </w:r>
            </w:ins>
          </w:p>
        </w:tc>
        <w:tc>
          <w:tcPr>
            <w:tcW w:w="8395" w:type="dxa"/>
          </w:tcPr>
          <w:p w14:paraId="0203B327" w14:textId="47822F2A" w:rsidR="00515AAC" w:rsidRDefault="00515AAC" w:rsidP="00BC22CC">
            <w:pPr>
              <w:spacing w:after="120"/>
              <w:rPr>
                <w:ins w:id="1764" w:author="Qualcomm-CH" w:date="2022-08-17T10:57:00Z"/>
                <w:rFonts w:eastAsiaTheme="minorEastAsia"/>
                <w:color w:val="0070C0"/>
                <w:lang w:val="en-US" w:eastAsia="zh-CN"/>
              </w:rPr>
            </w:pPr>
            <w:ins w:id="1765" w:author="Qualcomm-CH" w:date="2022-08-17T10:57:00Z">
              <w:r>
                <w:rPr>
                  <w:rFonts w:eastAsiaTheme="minorEastAsia"/>
                  <w:color w:val="0070C0"/>
                  <w:lang w:val="en-US" w:eastAsia="zh-CN"/>
                </w:rPr>
                <w:t>Support Option 1 for now.</w:t>
              </w:r>
            </w:ins>
          </w:p>
        </w:tc>
      </w:tr>
      <w:tr w:rsidR="00761B57" w14:paraId="7A45CAA0" w14:textId="77777777" w:rsidTr="00201300">
        <w:trPr>
          <w:ins w:id="1766" w:author="Huawei" w:date="2022-08-18T10:52:00Z"/>
        </w:trPr>
        <w:tc>
          <w:tcPr>
            <w:tcW w:w="1236" w:type="dxa"/>
          </w:tcPr>
          <w:p w14:paraId="3B713C31" w14:textId="6FEC3FE8" w:rsidR="00761B57" w:rsidRDefault="00761B57" w:rsidP="00761B57">
            <w:pPr>
              <w:spacing w:after="120"/>
              <w:rPr>
                <w:ins w:id="1767" w:author="Huawei" w:date="2022-08-18T10:52:00Z"/>
                <w:rFonts w:eastAsiaTheme="minorEastAsia"/>
                <w:color w:val="0070C0"/>
                <w:lang w:val="en-US" w:eastAsia="zh-CN"/>
              </w:rPr>
            </w:pPr>
            <w:ins w:id="1768" w:author="Huawei" w:date="2022-08-18T10:5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1EFFBE" w14:textId="555CA7DB" w:rsidR="00761B57" w:rsidRDefault="00761B57" w:rsidP="00761B57">
            <w:pPr>
              <w:spacing w:after="120"/>
              <w:rPr>
                <w:ins w:id="1769" w:author="Huawei" w:date="2022-08-18T10:52:00Z"/>
                <w:rFonts w:eastAsiaTheme="minorEastAsia"/>
                <w:color w:val="0070C0"/>
                <w:lang w:val="en-US" w:eastAsia="zh-CN"/>
              </w:rPr>
            </w:pPr>
            <w:ins w:id="1770" w:author="Huawei" w:date="2022-08-18T10:52:00Z">
              <w:r>
                <w:rPr>
                  <w:rFonts w:eastAsiaTheme="minorEastAsia"/>
                  <w:color w:val="0070C0"/>
                  <w:lang w:val="en-US" w:eastAsia="zh-CN"/>
                </w:rPr>
                <w:t xml:space="preserve">Support option 1. We would not like to mix two R18 feature together. </w:t>
              </w:r>
            </w:ins>
          </w:p>
        </w:tc>
      </w:tr>
      <w:tr w:rsidR="005C567D" w14:paraId="07E21C84" w14:textId="77777777" w:rsidTr="00201300">
        <w:trPr>
          <w:ins w:id="1771" w:author="Griselda WANG" w:date="2022-08-18T08:26:00Z"/>
        </w:trPr>
        <w:tc>
          <w:tcPr>
            <w:tcW w:w="1236" w:type="dxa"/>
          </w:tcPr>
          <w:p w14:paraId="58990913" w14:textId="69782ACB" w:rsidR="005C567D" w:rsidRDefault="005C567D" w:rsidP="005C567D">
            <w:pPr>
              <w:spacing w:after="120"/>
              <w:rPr>
                <w:ins w:id="1772" w:author="Griselda WANG" w:date="2022-08-18T08:26:00Z"/>
                <w:rFonts w:eastAsiaTheme="minorEastAsia"/>
                <w:color w:val="0070C0"/>
                <w:lang w:val="en-US" w:eastAsia="zh-CN"/>
              </w:rPr>
            </w:pPr>
            <w:ins w:id="1773" w:author="Griselda WANG" w:date="2022-08-18T08:26:00Z">
              <w:r>
                <w:rPr>
                  <w:rFonts w:eastAsiaTheme="minorEastAsia"/>
                  <w:color w:val="0070C0"/>
                  <w:lang w:val="en-US" w:eastAsia="zh-CN"/>
                </w:rPr>
                <w:lastRenderedPageBreak/>
                <w:t>Ericsson</w:t>
              </w:r>
            </w:ins>
          </w:p>
        </w:tc>
        <w:tc>
          <w:tcPr>
            <w:tcW w:w="8395" w:type="dxa"/>
          </w:tcPr>
          <w:p w14:paraId="01FDFD11" w14:textId="45326F6A" w:rsidR="005C567D" w:rsidRDefault="005C567D" w:rsidP="005C567D">
            <w:pPr>
              <w:spacing w:after="120"/>
              <w:rPr>
                <w:ins w:id="1774" w:author="Griselda WANG" w:date="2022-08-18T08:26:00Z"/>
                <w:rFonts w:eastAsiaTheme="minorEastAsia"/>
                <w:color w:val="0070C0"/>
                <w:lang w:val="en-US" w:eastAsia="zh-CN"/>
              </w:rPr>
            </w:pPr>
            <w:ins w:id="1775" w:author="Griselda WANG" w:date="2022-08-18T08:26:00Z">
              <w:r>
                <w:rPr>
                  <w:rFonts w:eastAsiaTheme="minorEastAsia"/>
                  <w:color w:val="0070C0"/>
                  <w:lang w:val="en-US" w:eastAsia="zh-CN"/>
                </w:rPr>
                <w:t>Option 2. We think multi-</w:t>
              </w:r>
              <w:proofErr w:type="spellStart"/>
              <w:r>
                <w:rPr>
                  <w:rFonts w:eastAsiaTheme="minorEastAsia"/>
                  <w:color w:val="0070C0"/>
                  <w:lang w:val="en-US" w:eastAsia="zh-CN"/>
                </w:rPr>
                <w:t>rx</w:t>
              </w:r>
              <w:proofErr w:type="spellEnd"/>
              <w:r>
                <w:rPr>
                  <w:rFonts w:eastAsiaTheme="minorEastAsia"/>
                  <w:color w:val="0070C0"/>
                  <w:lang w:val="en-US" w:eastAsia="zh-CN"/>
                </w:rPr>
                <w:t xml:space="preserve"> discussion and L1/L2 mobility are quite related and extension to inter-cell BM</w:t>
              </w:r>
            </w:ins>
            <w:ins w:id="1776" w:author="Ericsson, Venkat" w:date="2022-08-18T17:06:00Z">
              <w:r w:rsidR="00863C6E">
                <w:rPr>
                  <w:rFonts w:eastAsiaTheme="minorEastAsia"/>
                  <w:color w:val="0070C0"/>
                  <w:lang w:val="en-US" w:eastAsia="zh-CN"/>
                </w:rPr>
                <w:t>.</w:t>
              </w:r>
            </w:ins>
            <w:ins w:id="1777" w:author="Griselda WANG" w:date="2022-08-18T08:26:00Z">
              <w:r>
                <w:rPr>
                  <w:rFonts w:eastAsiaTheme="minorEastAsia"/>
                  <w:color w:val="0070C0"/>
                  <w:lang w:val="en-US" w:eastAsia="zh-CN"/>
                </w:rPr>
                <w:t xml:space="preserve"> we think we can define requirements for both of these features in parallel. Moreover, when a rel-18 UE supports multi-panel, it can support for all features of Rel-18.</w:t>
              </w:r>
            </w:ins>
          </w:p>
        </w:tc>
      </w:tr>
      <w:tr w:rsidR="00E2307F" w14:paraId="0D67AD2A" w14:textId="77777777" w:rsidTr="00201300">
        <w:trPr>
          <w:ins w:id="1778" w:author="Jin Woong Park" w:date="2022-08-18T22:03:00Z"/>
        </w:trPr>
        <w:tc>
          <w:tcPr>
            <w:tcW w:w="1236" w:type="dxa"/>
          </w:tcPr>
          <w:p w14:paraId="3C45A8FA" w14:textId="5C9A53BF" w:rsidR="00E2307F" w:rsidRDefault="00E2307F" w:rsidP="00E2307F">
            <w:pPr>
              <w:spacing w:after="120"/>
              <w:rPr>
                <w:ins w:id="1779" w:author="Jin Woong Park" w:date="2022-08-18T22:03:00Z"/>
                <w:rFonts w:eastAsiaTheme="minorEastAsia"/>
                <w:color w:val="0070C0"/>
                <w:lang w:val="en-US" w:eastAsia="zh-CN"/>
              </w:rPr>
            </w:pPr>
            <w:ins w:id="1780" w:author="Jin Woong Park" w:date="2022-08-18T22:03:00Z">
              <w:r>
                <w:rPr>
                  <w:rFonts w:eastAsia="Malgun Gothic" w:hint="eastAsia"/>
                  <w:color w:val="0070C0"/>
                  <w:lang w:val="en-US" w:eastAsia="ko-KR"/>
                </w:rPr>
                <w:t>LGE</w:t>
              </w:r>
            </w:ins>
          </w:p>
        </w:tc>
        <w:tc>
          <w:tcPr>
            <w:tcW w:w="8395" w:type="dxa"/>
          </w:tcPr>
          <w:p w14:paraId="577061E0" w14:textId="278BAFD0" w:rsidR="00E2307F" w:rsidRDefault="00E2307F" w:rsidP="00E2307F">
            <w:pPr>
              <w:spacing w:after="120"/>
              <w:rPr>
                <w:ins w:id="1781" w:author="Jin Woong Park" w:date="2022-08-18T22:03:00Z"/>
                <w:rFonts w:eastAsiaTheme="minorEastAsia"/>
                <w:color w:val="0070C0"/>
                <w:lang w:val="en-US" w:eastAsia="zh-CN"/>
              </w:rPr>
            </w:pPr>
            <w:ins w:id="1782" w:author="Jin Woong Park" w:date="2022-08-18T22:03:00Z">
              <w:r>
                <w:rPr>
                  <w:rFonts w:eastAsia="Malgun Gothic" w:hint="eastAsia"/>
                  <w:color w:val="0070C0"/>
                  <w:lang w:val="en-US" w:eastAsia="ko-KR"/>
                </w:rPr>
                <w:t>Support option 1.</w:t>
              </w:r>
            </w:ins>
          </w:p>
        </w:tc>
      </w:tr>
      <w:tr w:rsidR="000B73B4" w14:paraId="3FA059F9" w14:textId="77777777" w:rsidTr="00201300">
        <w:trPr>
          <w:ins w:id="1783" w:author="CATT" w:date="2022-08-18T23:33:00Z"/>
        </w:trPr>
        <w:tc>
          <w:tcPr>
            <w:tcW w:w="1236" w:type="dxa"/>
          </w:tcPr>
          <w:p w14:paraId="38C61DAF" w14:textId="7F937602" w:rsidR="000B73B4" w:rsidRDefault="000B73B4" w:rsidP="00E2307F">
            <w:pPr>
              <w:spacing w:after="120"/>
              <w:rPr>
                <w:ins w:id="1784" w:author="CATT" w:date="2022-08-18T23:33:00Z"/>
                <w:rFonts w:eastAsia="Malgun Gothic"/>
                <w:color w:val="0070C0"/>
                <w:lang w:val="en-US" w:eastAsia="ko-KR"/>
              </w:rPr>
            </w:pPr>
            <w:ins w:id="1785" w:author="CATT" w:date="2022-08-18T23:33:00Z">
              <w:r>
                <w:rPr>
                  <w:rFonts w:eastAsia="Malgun Gothic"/>
                  <w:color w:val="0070C0"/>
                  <w:lang w:val="en-US" w:eastAsia="ko-KR"/>
                </w:rPr>
                <w:t>CATT</w:t>
              </w:r>
            </w:ins>
          </w:p>
        </w:tc>
        <w:tc>
          <w:tcPr>
            <w:tcW w:w="8395" w:type="dxa"/>
          </w:tcPr>
          <w:p w14:paraId="236DA003" w14:textId="5723247C" w:rsidR="000B73B4" w:rsidRDefault="000B73B4" w:rsidP="00E2307F">
            <w:pPr>
              <w:spacing w:after="120"/>
              <w:rPr>
                <w:ins w:id="1786" w:author="CATT" w:date="2022-08-18T23:33:00Z"/>
                <w:rFonts w:eastAsia="Malgun Gothic"/>
                <w:color w:val="0070C0"/>
                <w:lang w:val="en-US" w:eastAsia="ko-KR"/>
              </w:rPr>
            </w:pPr>
            <w:ins w:id="1787" w:author="CATT" w:date="2022-08-18T23:33:00Z">
              <w:r>
                <w:rPr>
                  <w:rFonts w:eastAsia="Malgun Gothic"/>
                  <w:color w:val="0070C0"/>
                  <w:lang w:val="en-US" w:eastAsia="ko-KR"/>
                </w:rPr>
                <w:t xml:space="preserve">Option 1. </w:t>
              </w:r>
            </w:ins>
          </w:p>
        </w:tc>
      </w:tr>
      <w:tr w:rsidR="00083DFD" w14:paraId="4AF2C30B" w14:textId="77777777" w:rsidTr="00201300">
        <w:trPr>
          <w:ins w:id="1788" w:author="Nokia Networks" w:date="2022-08-18T17:22:00Z"/>
        </w:trPr>
        <w:tc>
          <w:tcPr>
            <w:tcW w:w="1236" w:type="dxa"/>
          </w:tcPr>
          <w:p w14:paraId="25698436" w14:textId="119CFE45" w:rsidR="00083DFD" w:rsidRDefault="00083DFD" w:rsidP="00083DFD">
            <w:pPr>
              <w:spacing w:after="120"/>
              <w:rPr>
                <w:ins w:id="1789" w:author="Nokia Networks" w:date="2022-08-18T17:22:00Z"/>
                <w:rFonts w:eastAsia="Malgun Gothic"/>
                <w:color w:val="0070C0"/>
                <w:lang w:val="en-US" w:eastAsia="ko-KR"/>
              </w:rPr>
            </w:pPr>
            <w:ins w:id="1790" w:author="Nokia Networks" w:date="2022-08-18T17:22:00Z">
              <w:r>
                <w:rPr>
                  <w:rFonts w:eastAsiaTheme="minorEastAsia"/>
                  <w:color w:val="0070C0"/>
                  <w:lang w:val="en-US" w:eastAsia="zh-CN"/>
                </w:rPr>
                <w:t>Nokia</w:t>
              </w:r>
            </w:ins>
          </w:p>
        </w:tc>
        <w:tc>
          <w:tcPr>
            <w:tcW w:w="8395" w:type="dxa"/>
          </w:tcPr>
          <w:p w14:paraId="5C01C516" w14:textId="4ED34AC6" w:rsidR="00083DFD" w:rsidRDefault="00083DFD" w:rsidP="00083DFD">
            <w:pPr>
              <w:spacing w:after="120"/>
              <w:rPr>
                <w:ins w:id="1791" w:author="Nokia Networks" w:date="2022-08-18T17:22:00Z"/>
                <w:rFonts w:eastAsia="Malgun Gothic"/>
                <w:color w:val="0070C0"/>
                <w:lang w:val="en-US" w:eastAsia="ko-KR"/>
              </w:rPr>
            </w:pPr>
            <w:ins w:id="1792" w:author="Nokia Networks" w:date="2022-08-18T17:22:00Z">
              <w:r w:rsidRPr="00930654">
                <w:rPr>
                  <w:rFonts w:eastAsiaTheme="minorEastAsia"/>
                  <w:color w:val="0070C0"/>
                  <w:lang w:val="en-US" w:eastAsia="zh-CN"/>
                </w:rPr>
                <w:t xml:space="preserve">We support Option 2 and agree observations from Ericsson. Multi-panel is important aspect of FR2 and therefore should be already included in studies.  </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E47D14">
      <w:pPr>
        <w:pStyle w:val="4"/>
      </w:pPr>
      <w:r w:rsidRPr="00825AA0">
        <w:t xml:space="preserve">Issue 3-2-3: Definition of </w:t>
      </w:r>
      <w:bookmarkStart w:id="1793" w:name="_Hlk111124885"/>
      <w:r w:rsidRPr="00825AA0">
        <w:t>intra-frequency/inter-frequency</w:t>
      </w:r>
      <w:bookmarkEnd w:id="1793"/>
      <w:r w:rsidRPr="00825AA0">
        <w:t xml:space="preserve"> in inter-cell operation</w:t>
      </w:r>
    </w:p>
    <w:p w14:paraId="170E10B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1794" w:author="Ada Wang (王苗)" w:date="2022-08-14T23:48:00Z">
              <w:r w:rsidDel="00BC22CC">
                <w:rPr>
                  <w:rFonts w:eastAsiaTheme="minorEastAsia" w:hint="eastAsia"/>
                  <w:color w:val="0070C0"/>
                  <w:lang w:val="en-US" w:eastAsia="zh-CN"/>
                </w:rPr>
                <w:delText>XXX</w:delText>
              </w:r>
            </w:del>
            <w:ins w:id="1795"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1796" w:author="Ada Wang (王苗)" w:date="2022-08-15T07:17:00Z">
              <w:r>
                <w:rPr>
                  <w:rFonts w:eastAsiaTheme="minorEastAsia"/>
                  <w:color w:val="0070C0"/>
                  <w:lang w:val="en-US" w:eastAsia="zh-CN"/>
                </w:rPr>
                <w:t>We think</w:t>
              </w:r>
            </w:ins>
            <w:ins w:id="1797" w:author="Ada Wang (王苗)" w:date="2022-08-15T07:13:00Z">
              <w:r>
                <w:rPr>
                  <w:rFonts w:eastAsiaTheme="minorEastAsia"/>
                  <w:color w:val="0070C0"/>
                  <w:lang w:val="en-US" w:eastAsia="zh-CN"/>
                </w:rPr>
                <w:t xml:space="preserve"> </w:t>
              </w:r>
            </w:ins>
            <w:ins w:id="1798" w:author="Ada Wang (王苗)" w:date="2022-08-15T07:12:00Z">
              <w:r w:rsidR="00541391">
                <w:rPr>
                  <w:rFonts w:eastAsiaTheme="minorEastAsia"/>
                  <w:color w:val="0070C0"/>
                  <w:lang w:val="en-US" w:eastAsia="zh-CN"/>
                </w:rPr>
                <w:t xml:space="preserve">the definition of </w:t>
              </w:r>
            </w:ins>
            <w:ins w:id="1799" w:author="Ada Wang (王苗)" w:date="2022-08-15T07:11:00Z">
              <w:r w:rsidR="00541391">
                <w:rPr>
                  <w:rFonts w:eastAsiaTheme="minorEastAsia"/>
                  <w:color w:val="0070C0"/>
                  <w:lang w:val="en-US" w:eastAsia="zh-CN"/>
                </w:rPr>
                <w:t>i</w:t>
              </w:r>
            </w:ins>
            <w:ins w:id="1800" w:author="Ada Wang (王苗)" w:date="2022-08-15T07:09:00Z">
              <w:r w:rsidR="00541391">
                <w:rPr>
                  <w:rFonts w:eastAsiaTheme="minorEastAsia"/>
                  <w:color w:val="0070C0"/>
                  <w:lang w:val="en-US" w:eastAsia="zh-CN"/>
                </w:rPr>
                <w:t xml:space="preserve">ntra-frequency and inter-frequency </w:t>
              </w:r>
            </w:ins>
            <w:ins w:id="1801" w:author="Ada Wang (王苗)" w:date="2022-08-15T07:18:00Z">
              <w:r>
                <w:rPr>
                  <w:rFonts w:eastAsiaTheme="minorEastAsia"/>
                  <w:color w:val="0070C0"/>
                  <w:lang w:val="en-US" w:eastAsia="zh-CN"/>
                </w:rPr>
                <w:t xml:space="preserve">is used for </w:t>
              </w:r>
            </w:ins>
            <w:ins w:id="1802" w:author="Ada Wang (王苗)" w:date="2022-08-15T07:12:00Z">
              <w:r w:rsidR="00541391">
                <w:rPr>
                  <w:rFonts w:eastAsiaTheme="minorEastAsia"/>
                  <w:color w:val="0070C0"/>
                  <w:lang w:val="en-US" w:eastAsia="zh-CN"/>
                </w:rPr>
                <w:t>L1-RSRP measurement</w:t>
              </w:r>
            </w:ins>
            <w:ins w:id="1803" w:author="Ada Wang (王苗)" w:date="2022-08-15T07:14:00Z">
              <w:r>
                <w:rPr>
                  <w:rFonts w:eastAsiaTheme="minorEastAsia"/>
                  <w:color w:val="0070C0"/>
                  <w:lang w:val="en-US" w:eastAsia="zh-CN"/>
                </w:rPr>
                <w:t>.</w:t>
              </w:r>
            </w:ins>
            <w:ins w:id="1804" w:author="Ada Wang (王苗)" w:date="2022-08-15T07:18:00Z">
              <w:r>
                <w:rPr>
                  <w:rFonts w:eastAsiaTheme="minorEastAsia"/>
                  <w:color w:val="0070C0"/>
                  <w:lang w:val="en-US" w:eastAsia="zh-CN"/>
                </w:rPr>
                <w:t xml:space="preserve"> </w:t>
              </w:r>
            </w:ins>
            <w:ins w:id="1805" w:author="Ada Wang (王苗)" w:date="2022-08-15T14:05:00Z">
              <w:r w:rsidR="006239EA">
                <w:rPr>
                  <w:rFonts w:eastAsiaTheme="minorEastAsia"/>
                  <w:color w:val="0070C0"/>
                  <w:lang w:val="en-US" w:eastAsia="zh-CN"/>
                </w:rPr>
                <w:t xml:space="preserve">For </w:t>
              </w:r>
            </w:ins>
            <w:ins w:id="1806" w:author="Ada Wang (王苗)" w:date="2022-08-15T14:06:00Z">
              <w:r w:rsidR="006239EA">
                <w:rPr>
                  <w:rFonts w:eastAsiaTheme="minorEastAsia"/>
                  <w:color w:val="0070C0"/>
                  <w:lang w:val="en-US" w:eastAsia="zh-CN"/>
                </w:rPr>
                <w:t>SSB L1-RSRP measurement, w</w:t>
              </w:r>
            </w:ins>
            <w:ins w:id="1807" w:author="Ada Wang (王苗)" w:date="2022-08-15T07:18:00Z">
              <w:r>
                <w:rPr>
                  <w:rFonts w:eastAsiaTheme="minorEastAsia"/>
                  <w:color w:val="0070C0"/>
                  <w:lang w:val="en-US" w:eastAsia="zh-CN"/>
                </w:rPr>
                <w:t>e can follow the definition of L3 measurement</w:t>
              </w:r>
            </w:ins>
            <w:ins w:id="1808" w:author="Ada Wang (王苗)" w:date="2022-08-15T14:06:00Z">
              <w:r w:rsidR="006239EA">
                <w:rPr>
                  <w:rFonts w:eastAsiaTheme="minorEastAsia"/>
                  <w:color w:val="0070C0"/>
                  <w:lang w:val="en-US" w:eastAsia="zh-CN"/>
                </w:rPr>
                <w:t xml:space="preserve">. For CSI-RS L1-RSRP measurement, we </w:t>
              </w:r>
            </w:ins>
            <w:ins w:id="1809" w:author="Ada Wang (王苗)" w:date="2022-08-15T14:08:00Z">
              <w:r w:rsidR="006239EA">
                <w:rPr>
                  <w:rFonts w:eastAsiaTheme="minorEastAsia"/>
                  <w:color w:val="0070C0"/>
                  <w:lang w:val="en-US" w:eastAsia="zh-CN"/>
                </w:rPr>
                <w:t>think</w:t>
              </w:r>
            </w:ins>
            <w:ins w:id="1810" w:author="Ada Wang (王苗)" w:date="2022-08-15T14:06:00Z">
              <w:r w:rsidR="006239EA">
                <w:rPr>
                  <w:rFonts w:eastAsiaTheme="minorEastAsia"/>
                  <w:color w:val="0070C0"/>
                  <w:lang w:val="en-US" w:eastAsia="zh-CN"/>
                </w:rPr>
                <w:t xml:space="preserve"> further discuss</w:t>
              </w:r>
            </w:ins>
            <w:ins w:id="1811" w:author="Ada Wang (王苗)" w:date="2022-08-15T14:11:00Z">
              <w:r w:rsidR="006239EA">
                <w:rPr>
                  <w:rFonts w:eastAsiaTheme="minorEastAsia"/>
                  <w:color w:val="0070C0"/>
                  <w:lang w:val="en-US" w:eastAsia="zh-CN"/>
                </w:rPr>
                <w:t>ion is needed on</w:t>
              </w:r>
            </w:ins>
            <w:ins w:id="1812" w:author="Ada Wang (王苗)" w:date="2022-08-15T14:06:00Z">
              <w:r w:rsidR="006239EA">
                <w:rPr>
                  <w:rFonts w:eastAsiaTheme="minorEastAsia"/>
                  <w:color w:val="0070C0"/>
                  <w:lang w:val="en-US" w:eastAsia="zh-CN"/>
                </w:rPr>
                <w:t xml:space="preserve"> th</w:t>
              </w:r>
            </w:ins>
            <w:ins w:id="1813" w:author="Ada Wang (王苗)" w:date="2022-08-15T14:07:00Z">
              <w:r w:rsidR="006239EA">
                <w:rPr>
                  <w:rFonts w:eastAsiaTheme="minorEastAsia"/>
                  <w:color w:val="0070C0"/>
                  <w:lang w:val="en-US" w:eastAsia="zh-CN"/>
                </w:rPr>
                <w:t>e definition after RAN1</w:t>
              </w:r>
            </w:ins>
            <w:ins w:id="1814" w:author="Ada Wang (王苗)" w:date="2022-08-15T14:12:00Z">
              <w:r w:rsidR="006239EA">
                <w:rPr>
                  <w:rFonts w:eastAsiaTheme="minorEastAsia"/>
                  <w:color w:val="0070C0"/>
                  <w:lang w:val="en-US" w:eastAsia="zh-CN"/>
                </w:rPr>
                <w:t>/2</w:t>
              </w:r>
            </w:ins>
            <w:ins w:id="1815" w:author="Ada Wang (王苗)" w:date="2022-08-15T14:11:00Z">
              <w:r w:rsidR="006239EA">
                <w:rPr>
                  <w:rFonts w:eastAsiaTheme="minorEastAsia"/>
                  <w:color w:val="0070C0"/>
                  <w:lang w:val="en-US" w:eastAsia="zh-CN"/>
                </w:rPr>
                <w:t xml:space="preserve"> and RAN4</w:t>
              </w:r>
            </w:ins>
            <w:ins w:id="1816" w:author="Ada Wang (王苗)" w:date="2022-08-15T14:07:00Z">
              <w:r w:rsidR="006239EA">
                <w:rPr>
                  <w:rFonts w:eastAsiaTheme="minorEastAsia"/>
                  <w:color w:val="0070C0"/>
                  <w:lang w:val="en-US" w:eastAsia="zh-CN"/>
                </w:rPr>
                <w:t xml:space="preserve"> ha</w:t>
              </w:r>
            </w:ins>
            <w:ins w:id="1817" w:author="Ada Wang (王苗)" w:date="2022-08-15T14:11:00Z">
              <w:r w:rsidR="006239EA">
                <w:rPr>
                  <w:rFonts w:eastAsiaTheme="minorEastAsia"/>
                  <w:color w:val="0070C0"/>
                  <w:lang w:val="en-US" w:eastAsia="zh-CN"/>
                </w:rPr>
                <w:t>ve</w:t>
              </w:r>
            </w:ins>
            <w:ins w:id="1818" w:author="Ada Wang (王苗)" w:date="2022-08-15T14:07:00Z">
              <w:r w:rsidR="006239EA">
                <w:rPr>
                  <w:rFonts w:eastAsiaTheme="minorEastAsia"/>
                  <w:color w:val="0070C0"/>
                  <w:lang w:val="en-US" w:eastAsia="zh-CN"/>
                </w:rPr>
                <w:t xml:space="preserve"> confirmed to </w:t>
              </w:r>
            </w:ins>
            <w:ins w:id="1819" w:author="Ada Wang (王苗)" w:date="2022-08-15T14:11:00Z">
              <w:r w:rsidR="006239EA">
                <w:rPr>
                  <w:rFonts w:eastAsiaTheme="minorEastAsia"/>
                  <w:color w:val="0070C0"/>
                  <w:lang w:val="en-US" w:eastAsia="zh-CN"/>
                </w:rPr>
                <w:t>use</w:t>
              </w:r>
            </w:ins>
            <w:ins w:id="1820" w:author="Ada Wang (王苗)" w:date="2022-08-15T14:12:00Z">
              <w:r w:rsidR="006239EA">
                <w:rPr>
                  <w:rFonts w:eastAsiaTheme="minorEastAsia"/>
                  <w:color w:val="0070C0"/>
                  <w:lang w:val="en-US" w:eastAsia="zh-CN"/>
                </w:rPr>
                <w:t xml:space="preserve"> CSI-RS L1-RSRP measurement for L1/L2 inter-cell mobility.</w:t>
              </w:r>
            </w:ins>
          </w:p>
        </w:tc>
      </w:tr>
      <w:tr w:rsidR="008470C2" w14:paraId="4994A17F" w14:textId="77777777" w:rsidTr="00201300">
        <w:trPr>
          <w:ins w:id="1821" w:author="vivo-Yanliang SUN" w:date="2022-08-17T22:14:00Z"/>
        </w:trPr>
        <w:tc>
          <w:tcPr>
            <w:tcW w:w="1236" w:type="dxa"/>
          </w:tcPr>
          <w:p w14:paraId="5E7F6995" w14:textId="2B2F8483" w:rsidR="008470C2" w:rsidDel="00BC22CC" w:rsidRDefault="008470C2" w:rsidP="00201300">
            <w:pPr>
              <w:spacing w:after="120"/>
              <w:rPr>
                <w:ins w:id="1822" w:author="vivo-Yanliang SUN" w:date="2022-08-17T22:14:00Z"/>
                <w:rFonts w:eastAsiaTheme="minorEastAsia"/>
                <w:color w:val="0070C0"/>
                <w:lang w:val="en-US" w:eastAsia="zh-CN"/>
              </w:rPr>
            </w:pPr>
            <w:ins w:id="1823" w:author="vivo-Yanliang SUN" w:date="2022-08-17T22:1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509F352" w14:textId="356160D5" w:rsidR="008470C2" w:rsidRDefault="008470C2" w:rsidP="006239EA">
            <w:pPr>
              <w:spacing w:after="120"/>
              <w:rPr>
                <w:ins w:id="1824" w:author="vivo-Yanliang SUN" w:date="2022-08-17T22:15:00Z"/>
                <w:rFonts w:eastAsiaTheme="minorEastAsia"/>
                <w:color w:val="0070C0"/>
                <w:lang w:val="en-US" w:eastAsia="zh-CN"/>
              </w:rPr>
            </w:pPr>
            <w:ins w:id="1825" w:author="vivo-Yanliang SUN" w:date="2022-08-17T22:15:00Z">
              <w:r>
                <w:rPr>
                  <w:rFonts w:eastAsiaTheme="minorEastAsia" w:hint="eastAsia"/>
                  <w:color w:val="0070C0"/>
                  <w:lang w:val="en-US" w:eastAsia="zh-CN"/>
                </w:rPr>
                <w:t>S</w:t>
              </w:r>
              <w:r>
                <w:rPr>
                  <w:rFonts w:eastAsiaTheme="minorEastAsia"/>
                  <w:color w:val="0070C0"/>
                  <w:lang w:val="en-US" w:eastAsia="zh-CN"/>
                </w:rPr>
                <w:t>upport option 1.</w:t>
              </w:r>
            </w:ins>
          </w:p>
          <w:p w14:paraId="08B257A5" w14:textId="54C2F79E" w:rsidR="008470C2" w:rsidRDefault="008470C2" w:rsidP="006239EA">
            <w:pPr>
              <w:spacing w:after="120"/>
              <w:rPr>
                <w:ins w:id="1826" w:author="vivo-Yanliang SUN" w:date="2022-08-17T22:15:00Z"/>
                <w:rFonts w:eastAsiaTheme="minorEastAsia"/>
                <w:color w:val="0070C0"/>
                <w:lang w:val="en-US" w:eastAsia="zh-CN"/>
              </w:rPr>
            </w:pPr>
            <w:ins w:id="1827" w:author="vivo-Yanliang SUN" w:date="2022-08-17T22:15:00Z">
              <w:r>
                <w:rPr>
                  <w:rFonts w:eastAsiaTheme="minorEastAsia" w:hint="eastAsia"/>
                  <w:color w:val="0070C0"/>
                  <w:lang w:val="en-US" w:eastAsia="zh-CN"/>
                </w:rPr>
                <w:t>T</w:t>
              </w:r>
              <w:r>
                <w:rPr>
                  <w:rFonts w:eastAsiaTheme="minorEastAsia"/>
                  <w:color w:val="0070C0"/>
                  <w:lang w:val="en-US" w:eastAsia="zh-CN"/>
                </w:rPr>
                <w:t>o MTK</w:t>
              </w:r>
            </w:ins>
          </w:p>
          <w:p w14:paraId="59025570" w14:textId="56866768" w:rsidR="008470C2" w:rsidRDefault="008470C2" w:rsidP="006239EA">
            <w:pPr>
              <w:spacing w:after="120"/>
              <w:rPr>
                <w:ins w:id="1828" w:author="vivo-Yanliang SUN" w:date="2022-08-17T22:14:00Z"/>
                <w:rFonts w:eastAsiaTheme="minorEastAsia"/>
                <w:color w:val="0070C0"/>
                <w:lang w:val="en-US" w:eastAsia="zh-CN"/>
              </w:rPr>
            </w:pPr>
            <w:ins w:id="1829" w:author="vivo-Yanliang SUN" w:date="2022-08-17T22:15:00Z">
              <w:r>
                <w:rPr>
                  <w:rFonts w:eastAsiaTheme="minorEastAsia"/>
                  <w:color w:val="0070C0"/>
                  <w:lang w:val="en-US" w:eastAsia="zh-CN"/>
                </w:rPr>
                <w:t>Even</w:t>
              </w:r>
            </w:ins>
            <w:ins w:id="1830" w:author="vivo-Yanliang SUN" w:date="2022-08-17T22:14:00Z">
              <w:r>
                <w:rPr>
                  <w:rFonts w:eastAsiaTheme="minorEastAsia"/>
                  <w:color w:val="0070C0"/>
                  <w:lang w:val="en-US" w:eastAsia="zh-CN"/>
                </w:rPr>
                <w:t xml:space="preserve"> for SSB based measurement, whether the SSB frequency to be measured can be </w:t>
              </w:r>
            </w:ins>
            <w:ins w:id="1831" w:author="vivo-Yanliang SUN" w:date="2022-08-17T22:15:00Z">
              <w:r>
                <w:rPr>
                  <w:rFonts w:eastAsiaTheme="minorEastAsia"/>
                  <w:color w:val="0070C0"/>
                  <w:lang w:val="en-US" w:eastAsia="zh-CN"/>
                </w:rPr>
                <w:t xml:space="preserve">different from serving cell, </w:t>
              </w:r>
            </w:ins>
            <w:ins w:id="1832" w:author="vivo-Yanliang SUN" w:date="2022-08-17T22:16:00Z">
              <w:r>
                <w:rPr>
                  <w:rFonts w:eastAsiaTheme="minorEastAsia"/>
                  <w:color w:val="0070C0"/>
                  <w:lang w:val="en-US" w:eastAsia="zh-CN"/>
                </w:rPr>
                <w:t>but within the active BWP of the UE. In R17 RAN4 has discussed NCD-SSB and we are not sure whether s</w:t>
              </w:r>
            </w:ins>
            <w:ins w:id="1833" w:author="vivo-Yanliang SUN" w:date="2022-08-17T22:17:00Z">
              <w:r>
                <w:rPr>
                  <w:rFonts w:eastAsiaTheme="minorEastAsia"/>
                  <w:color w:val="0070C0"/>
                  <w:lang w:val="en-US" w:eastAsia="zh-CN"/>
                </w:rPr>
                <w:t>uch SSB can be configured for L1 measurements.</w:t>
              </w:r>
            </w:ins>
            <w:ins w:id="1834" w:author="vivo-Yanliang SUN" w:date="2022-08-17T22:14:00Z">
              <w:r>
                <w:rPr>
                  <w:rFonts w:eastAsiaTheme="minorEastAsia"/>
                  <w:color w:val="0070C0"/>
                  <w:lang w:val="en-US" w:eastAsia="zh-CN"/>
                </w:rPr>
                <w:t xml:space="preserve"> </w:t>
              </w:r>
            </w:ins>
          </w:p>
        </w:tc>
      </w:tr>
      <w:tr w:rsidR="00A348BD" w14:paraId="20A1F3E3" w14:textId="77777777" w:rsidTr="00201300">
        <w:trPr>
          <w:ins w:id="1835" w:author="Qualcomm-CH" w:date="2022-08-17T10:58:00Z"/>
        </w:trPr>
        <w:tc>
          <w:tcPr>
            <w:tcW w:w="1236" w:type="dxa"/>
          </w:tcPr>
          <w:p w14:paraId="2684E60F" w14:textId="72F9EC77" w:rsidR="00A348BD" w:rsidRDefault="00A348BD" w:rsidP="00201300">
            <w:pPr>
              <w:spacing w:after="120"/>
              <w:rPr>
                <w:ins w:id="1836" w:author="Qualcomm-CH" w:date="2022-08-17T10:58:00Z"/>
                <w:rFonts w:eastAsiaTheme="minorEastAsia"/>
                <w:color w:val="0070C0"/>
                <w:lang w:val="en-US" w:eastAsia="zh-CN"/>
              </w:rPr>
            </w:pPr>
            <w:ins w:id="1837" w:author="Qualcomm-CH" w:date="2022-08-17T10:58:00Z">
              <w:r>
                <w:rPr>
                  <w:rFonts w:eastAsiaTheme="minorEastAsia"/>
                  <w:color w:val="0070C0"/>
                  <w:lang w:val="en-US" w:eastAsia="zh-CN"/>
                </w:rPr>
                <w:t>Qualcomm</w:t>
              </w:r>
            </w:ins>
          </w:p>
        </w:tc>
        <w:tc>
          <w:tcPr>
            <w:tcW w:w="8395" w:type="dxa"/>
          </w:tcPr>
          <w:p w14:paraId="537A948E" w14:textId="3CB94511" w:rsidR="00A348BD" w:rsidRDefault="00773EFD" w:rsidP="006239EA">
            <w:pPr>
              <w:spacing w:after="120"/>
              <w:rPr>
                <w:ins w:id="1838" w:author="Qualcomm-CH" w:date="2022-08-17T10:58:00Z"/>
                <w:rFonts w:eastAsiaTheme="minorEastAsia"/>
                <w:color w:val="0070C0"/>
                <w:lang w:val="en-US" w:eastAsia="zh-CN"/>
              </w:rPr>
            </w:pPr>
            <w:ins w:id="1839" w:author="Qualcomm-CH" w:date="2022-08-17T10:58:00Z">
              <w:r>
                <w:rPr>
                  <w:rFonts w:eastAsiaTheme="minorEastAsia"/>
                  <w:color w:val="0070C0"/>
                  <w:lang w:val="en-US" w:eastAsia="zh-CN"/>
                </w:rPr>
                <w:t xml:space="preserve">Without explicit new suggested definition, difficult to </w:t>
              </w:r>
            </w:ins>
            <w:ins w:id="1840" w:author="Qualcomm-CH" w:date="2022-08-17T10:59:00Z">
              <w:r w:rsidR="003D4967">
                <w:rPr>
                  <w:rFonts w:eastAsiaTheme="minorEastAsia"/>
                  <w:color w:val="0070C0"/>
                  <w:lang w:val="en-US" w:eastAsia="zh-CN"/>
                </w:rPr>
                <w:t>share our views on it.</w:t>
              </w:r>
            </w:ins>
          </w:p>
        </w:tc>
      </w:tr>
      <w:tr w:rsidR="00577894" w14:paraId="7B0D7555" w14:textId="77777777" w:rsidTr="00201300">
        <w:trPr>
          <w:ins w:id="1841" w:author="Griselda WANG" w:date="2022-08-18T08:26:00Z"/>
        </w:trPr>
        <w:tc>
          <w:tcPr>
            <w:tcW w:w="1236" w:type="dxa"/>
          </w:tcPr>
          <w:p w14:paraId="788338EE" w14:textId="56674B65" w:rsidR="00577894" w:rsidRDefault="00577894" w:rsidP="00577894">
            <w:pPr>
              <w:spacing w:after="120"/>
              <w:rPr>
                <w:ins w:id="1842" w:author="Griselda WANG" w:date="2022-08-18T08:26:00Z"/>
                <w:rFonts w:eastAsiaTheme="minorEastAsia"/>
                <w:color w:val="0070C0"/>
                <w:lang w:val="en-US" w:eastAsia="zh-CN"/>
              </w:rPr>
            </w:pPr>
            <w:ins w:id="1843" w:author="Griselda WANG" w:date="2022-08-18T08:26:00Z">
              <w:r>
                <w:rPr>
                  <w:rFonts w:eastAsiaTheme="minorEastAsia"/>
                  <w:color w:val="0070C0"/>
                  <w:lang w:val="en-US" w:eastAsia="zh-CN"/>
                </w:rPr>
                <w:t>Ericsson</w:t>
              </w:r>
            </w:ins>
          </w:p>
        </w:tc>
        <w:tc>
          <w:tcPr>
            <w:tcW w:w="8395" w:type="dxa"/>
          </w:tcPr>
          <w:p w14:paraId="5D2BF972" w14:textId="53C4366F" w:rsidR="00577894" w:rsidRDefault="00577894" w:rsidP="00577894">
            <w:pPr>
              <w:spacing w:after="120"/>
              <w:rPr>
                <w:ins w:id="1844" w:author="Griselda WANG" w:date="2022-08-18T08:26:00Z"/>
                <w:rFonts w:eastAsiaTheme="minorEastAsia"/>
                <w:color w:val="0070C0"/>
                <w:lang w:val="en-US" w:eastAsia="zh-CN"/>
              </w:rPr>
            </w:pPr>
            <w:ins w:id="1845" w:author="Griselda WANG" w:date="2022-08-18T08:26:00Z">
              <w:r>
                <w:rPr>
                  <w:rFonts w:eastAsiaTheme="minorEastAsia"/>
                  <w:color w:val="0070C0"/>
                  <w:lang w:val="en-US" w:eastAsia="zh-CN"/>
                </w:rPr>
                <w:t>We are fine with option 1</w:t>
              </w:r>
            </w:ins>
          </w:p>
        </w:tc>
      </w:tr>
      <w:tr w:rsidR="000B73B4" w14:paraId="3107CFCD" w14:textId="77777777" w:rsidTr="00201300">
        <w:trPr>
          <w:ins w:id="1846" w:author="CATT" w:date="2022-08-18T23:33:00Z"/>
        </w:trPr>
        <w:tc>
          <w:tcPr>
            <w:tcW w:w="1236" w:type="dxa"/>
          </w:tcPr>
          <w:p w14:paraId="32E2CDB3" w14:textId="73FC2A94" w:rsidR="000B73B4" w:rsidRDefault="000B73B4" w:rsidP="00577894">
            <w:pPr>
              <w:spacing w:after="120"/>
              <w:rPr>
                <w:ins w:id="1847" w:author="CATT" w:date="2022-08-18T23:33:00Z"/>
                <w:rFonts w:eastAsiaTheme="minorEastAsia"/>
                <w:color w:val="0070C0"/>
                <w:lang w:val="en-US" w:eastAsia="zh-CN"/>
              </w:rPr>
            </w:pPr>
            <w:ins w:id="1848" w:author="CATT" w:date="2022-08-18T23:33:00Z">
              <w:r>
                <w:rPr>
                  <w:rFonts w:eastAsiaTheme="minorEastAsia"/>
                  <w:color w:val="0070C0"/>
                  <w:lang w:val="en-US" w:eastAsia="zh-CN"/>
                </w:rPr>
                <w:t>CATT</w:t>
              </w:r>
            </w:ins>
          </w:p>
        </w:tc>
        <w:tc>
          <w:tcPr>
            <w:tcW w:w="8395" w:type="dxa"/>
          </w:tcPr>
          <w:p w14:paraId="41FA0E6A" w14:textId="2BFA74B1" w:rsidR="000B73B4" w:rsidRDefault="000B73B4" w:rsidP="00577894">
            <w:pPr>
              <w:spacing w:after="120"/>
              <w:rPr>
                <w:ins w:id="1849" w:author="CATT" w:date="2022-08-18T23:33:00Z"/>
                <w:rFonts w:eastAsiaTheme="minorEastAsia"/>
                <w:color w:val="0070C0"/>
                <w:lang w:val="en-US" w:eastAsia="zh-CN"/>
              </w:rPr>
            </w:pPr>
            <w:ins w:id="1850" w:author="CATT" w:date="2022-08-18T23:33:00Z">
              <w:r>
                <w:rPr>
                  <w:rFonts w:eastAsiaTheme="minorEastAsia"/>
                  <w:color w:val="0070C0"/>
                  <w:lang w:val="en-US" w:eastAsia="zh-CN"/>
                </w:rPr>
                <w:t>FFS</w:t>
              </w:r>
            </w:ins>
          </w:p>
        </w:tc>
      </w:tr>
      <w:tr w:rsidR="00083DFD" w14:paraId="2E8536CB" w14:textId="77777777" w:rsidTr="00201300">
        <w:trPr>
          <w:ins w:id="1851" w:author="Nokia Networks" w:date="2022-08-18T17:22:00Z"/>
        </w:trPr>
        <w:tc>
          <w:tcPr>
            <w:tcW w:w="1236" w:type="dxa"/>
          </w:tcPr>
          <w:p w14:paraId="2B3BB017" w14:textId="35D90096" w:rsidR="00083DFD" w:rsidRDefault="00083DFD" w:rsidP="00083DFD">
            <w:pPr>
              <w:spacing w:after="120"/>
              <w:rPr>
                <w:ins w:id="1852" w:author="Nokia Networks" w:date="2022-08-18T17:22:00Z"/>
                <w:rFonts w:eastAsiaTheme="minorEastAsia"/>
                <w:color w:val="0070C0"/>
                <w:lang w:val="en-US" w:eastAsia="zh-CN"/>
              </w:rPr>
            </w:pPr>
            <w:ins w:id="1853" w:author="Nokia Networks" w:date="2022-08-18T17:22:00Z">
              <w:r>
                <w:rPr>
                  <w:rFonts w:eastAsiaTheme="minorEastAsia"/>
                  <w:color w:val="0070C0"/>
                  <w:lang w:val="en-US" w:eastAsia="zh-CN"/>
                </w:rPr>
                <w:t>Nokia</w:t>
              </w:r>
            </w:ins>
          </w:p>
        </w:tc>
        <w:tc>
          <w:tcPr>
            <w:tcW w:w="8395" w:type="dxa"/>
          </w:tcPr>
          <w:p w14:paraId="2BDF3F1E" w14:textId="60F83FF3" w:rsidR="00083DFD" w:rsidRDefault="00083DFD" w:rsidP="00083DFD">
            <w:pPr>
              <w:spacing w:after="120"/>
              <w:rPr>
                <w:ins w:id="1854" w:author="Nokia Networks" w:date="2022-08-18T17:22:00Z"/>
                <w:rFonts w:eastAsiaTheme="minorEastAsia"/>
                <w:color w:val="0070C0"/>
                <w:lang w:val="en-US" w:eastAsia="zh-CN"/>
              </w:rPr>
            </w:pPr>
            <w:ins w:id="1855" w:author="Nokia Networks" w:date="2022-08-18T17:22:00Z">
              <w:r>
                <w:rPr>
                  <w:rFonts w:eastAsiaTheme="minorEastAsia"/>
                  <w:color w:val="0070C0"/>
                  <w:lang w:val="en-US" w:eastAsia="zh-CN"/>
                </w:rPr>
                <w:t xml:space="preserve">We can discuss this more. Option 1 is ok. </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E47D14">
      <w:pPr>
        <w:pStyle w:val="4"/>
      </w:pPr>
      <w:r w:rsidRPr="00825AA0">
        <w:t>Issue 3-2-4: Whether to cover inter-frequency</w:t>
      </w:r>
    </w:p>
    <w:p w14:paraId="4173DED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1856" w:author="Ada Wang (王苗)" w:date="2022-08-15T07:15:00Z">
              <w:r w:rsidDel="001C622D">
                <w:rPr>
                  <w:rFonts w:eastAsiaTheme="minorEastAsia" w:hint="eastAsia"/>
                  <w:color w:val="0070C0"/>
                  <w:lang w:val="en-US" w:eastAsia="zh-CN"/>
                </w:rPr>
                <w:lastRenderedPageBreak/>
                <w:delText>XXX</w:delText>
              </w:r>
            </w:del>
            <w:ins w:id="1857"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1858" w:author="Ada Wang (王苗)" w:date="2022-08-15T07:15:00Z">
              <w:r>
                <w:rPr>
                  <w:rFonts w:eastAsiaTheme="minorEastAsia"/>
                  <w:color w:val="0070C0"/>
                  <w:lang w:val="en-US" w:eastAsia="zh-CN"/>
                </w:rPr>
                <w:t>Option 1.</w:t>
              </w:r>
            </w:ins>
            <w:ins w:id="1859" w:author="Ada Wang (王苗)" w:date="2022-08-15T07:19:00Z">
              <w:r>
                <w:rPr>
                  <w:rFonts w:eastAsiaTheme="minorEastAsia"/>
                  <w:color w:val="0070C0"/>
                  <w:lang w:val="en-US" w:eastAsia="zh-CN"/>
                </w:rPr>
                <w:t xml:space="preserve"> </w:t>
              </w:r>
            </w:ins>
            <w:ins w:id="1860" w:author="Ada Wang (王苗)" w:date="2022-08-15T07:20:00Z">
              <w:r>
                <w:t xml:space="preserve">For </w:t>
              </w:r>
              <w:r w:rsidRPr="0050075A">
                <w:t>inter-frequency L1-RSRP measurement</w:t>
              </w:r>
              <w:r>
                <w:t xml:space="preserve">, UE is supposed to measure in MG. </w:t>
              </w:r>
            </w:ins>
            <w:ins w:id="1861" w:author="Ada Wang (王苗)" w:date="2022-08-15T07:24:00Z">
              <w:r w:rsidR="00D47B3A">
                <w:t>M</w:t>
              </w:r>
            </w:ins>
            <w:ins w:id="1862" w:author="Ada Wang (王苗)" w:date="2022-08-15T07:20:00Z">
              <w:r w:rsidRPr="0050075A">
                <w:t xml:space="preserve">easurement opportunities </w:t>
              </w:r>
            </w:ins>
            <w:ins w:id="1863" w:author="Ada Wang (王苗)" w:date="2022-08-15T07:24:00Z">
              <w:r w:rsidR="00D47B3A">
                <w:t>are shared among</w:t>
              </w:r>
            </w:ins>
            <w:ins w:id="1864" w:author="Ada Wang (王苗)" w:date="2022-08-15T07:20:00Z">
              <w:r w:rsidR="00D47B3A">
                <w:t xml:space="preserve"> </w:t>
              </w:r>
            </w:ins>
            <w:ins w:id="1865" w:author="Ada Wang (王苗)" w:date="2022-08-15T07:21:00Z">
              <w:r>
                <w:t>L1/</w:t>
              </w:r>
            </w:ins>
            <w:ins w:id="1866" w:author="Ada Wang (王苗)" w:date="2022-08-15T07:20:00Z">
              <w:r>
                <w:t>L</w:t>
              </w:r>
              <w:r w:rsidRPr="0050075A">
                <w:t xml:space="preserve">3 measurement. The measurement delay will be </w:t>
              </w:r>
              <w:r>
                <w:t>very long</w:t>
              </w:r>
              <w:r w:rsidRPr="0050075A">
                <w:t>.</w:t>
              </w:r>
            </w:ins>
            <w:ins w:id="1867" w:author="Ada Wang (王苗)" w:date="2022-08-15T07:22:00Z">
              <w:r>
                <w:t xml:space="preserve"> </w:t>
              </w:r>
              <w:r w:rsidR="00D47B3A">
                <w:t xml:space="preserve">The intention to </w:t>
              </w:r>
            </w:ins>
            <w:ins w:id="1868" w:author="Ada Wang (王苗)" w:date="2022-08-15T07:23:00Z">
              <w:r w:rsidR="00D47B3A">
                <w:t xml:space="preserve">use L1 measurement </w:t>
              </w:r>
            </w:ins>
            <w:ins w:id="1869" w:author="Ada Wang (王苗)" w:date="2022-08-15T07:26:00Z">
              <w:r w:rsidR="00D47B3A">
                <w:t xml:space="preserve">for L1/L2 mobility </w:t>
              </w:r>
            </w:ins>
            <w:ins w:id="1870" w:author="Ada Wang (王苗)" w:date="2022-08-15T07:23:00Z">
              <w:r w:rsidR="00D47B3A">
                <w:t xml:space="preserve">is to </w:t>
              </w:r>
            </w:ins>
            <w:ins w:id="1871" w:author="Ada Wang (王苗)" w:date="2022-08-15T07:24:00Z">
              <w:r w:rsidR="00D47B3A">
                <w:t xml:space="preserve">get the </w:t>
              </w:r>
            </w:ins>
            <w:ins w:id="1872" w:author="Ada Wang (王苗)" w:date="2022-08-15T07:27:00Z">
              <w:r w:rsidR="00D47B3A">
                <w:t xml:space="preserve">channel state </w:t>
              </w:r>
            </w:ins>
            <w:ins w:id="1873" w:author="Ada Wang (王苗)" w:date="2022-08-15T07:26:00Z">
              <w:r w:rsidR="00D47B3A">
                <w:t>change timely</w:t>
              </w:r>
            </w:ins>
            <w:ins w:id="1874" w:author="Ada Wang (王苗)" w:date="2022-08-15T07:27:00Z">
              <w:r w:rsidR="00D47B3A">
                <w:t xml:space="preserve"> to </w:t>
              </w:r>
            </w:ins>
            <w:ins w:id="1875" w:author="Ada Wang (王苗)" w:date="2022-08-15T07:28:00Z">
              <w:r w:rsidR="00D47B3A">
                <w:t xml:space="preserve">switch to </w:t>
              </w:r>
            </w:ins>
            <w:ins w:id="1876" w:author="Ada Wang (王苗)" w:date="2022-08-15T07:27:00Z">
              <w:r w:rsidR="00D47B3A">
                <w:t xml:space="preserve">a better beam. </w:t>
              </w:r>
            </w:ins>
            <w:ins w:id="1877" w:author="Ada Wang (王苗)" w:date="2022-08-15T07:28:00Z">
              <w:r w:rsidR="00D47B3A">
                <w:t>Due to long measurement delay</w:t>
              </w:r>
            </w:ins>
            <w:ins w:id="1878" w:author="Ada Wang (王苗)" w:date="2022-08-15T07:30:00Z">
              <w:r w:rsidR="00D47B3A">
                <w:t xml:space="preserve"> of inter-frequency</w:t>
              </w:r>
            </w:ins>
            <w:ins w:id="1879" w:author="Ada Wang (王苗)" w:date="2022-08-15T07:28:00Z">
              <w:r w:rsidR="00D47B3A">
                <w:t xml:space="preserve">, the benefit </w:t>
              </w:r>
            </w:ins>
            <w:ins w:id="1880" w:author="Ada Wang (王苗)" w:date="2022-08-15T07:29:00Z">
              <w:r w:rsidR="00D47B3A">
                <w:t>will be marginal</w:t>
              </w:r>
            </w:ins>
            <w:ins w:id="1881" w:author="Ada Wang (王苗)" w:date="2022-08-15T07:31:00Z">
              <w:r w:rsidR="00D47B3A">
                <w:t xml:space="preserve"> compared to cell switch based on L3 measurement.</w:t>
              </w:r>
            </w:ins>
          </w:p>
        </w:tc>
      </w:tr>
      <w:tr w:rsidR="00B1131C" w14:paraId="7EC4C216" w14:textId="77777777" w:rsidTr="00201300">
        <w:trPr>
          <w:ins w:id="1882" w:author="Jingjing Chen" w:date="2022-08-16T09:57:00Z"/>
        </w:trPr>
        <w:tc>
          <w:tcPr>
            <w:tcW w:w="1236" w:type="dxa"/>
          </w:tcPr>
          <w:p w14:paraId="49F46D0E" w14:textId="1311D83C" w:rsidR="00B1131C" w:rsidDel="001C622D" w:rsidRDefault="00B1131C" w:rsidP="00201300">
            <w:pPr>
              <w:spacing w:after="120"/>
              <w:rPr>
                <w:ins w:id="1883" w:author="Jingjing Chen" w:date="2022-08-16T09:57:00Z"/>
                <w:rFonts w:eastAsiaTheme="minorEastAsia"/>
                <w:color w:val="0070C0"/>
                <w:lang w:val="en-US" w:eastAsia="zh-CN"/>
              </w:rPr>
            </w:pPr>
            <w:ins w:id="1884"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1885" w:author="Jingjing Chen" w:date="2022-08-16T09:57:00Z"/>
                <w:rFonts w:eastAsiaTheme="minorEastAsia"/>
                <w:color w:val="0070C0"/>
                <w:lang w:val="en-US" w:eastAsia="zh-CN"/>
              </w:rPr>
            </w:pPr>
            <w:ins w:id="1886"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1887"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1888"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1889" w:author="Qiming Li" w:date="2022-08-16T22:48:00Z"/>
        </w:trPr>
        <w:tc>
          <w:tcPr>
            <w:tcW w:w="1236" w:type="dxa"/>
          </w:tcPr>
          <w:p w14:paraId="22162144" w14:textId="5490C972" w:rsidR="007A4155" w:rsidRDefault="007A4155" w:rsidP="00201300">
            <w:pPr>
              <w:spacing w:after="120"/>
              <w:rPr>
                <w:ins w:id="1890" w:author="Qiming Li" w:date="2022-08-16T22:48:00Z"/>
                <w:rFonts w:eastAsiaTheme="minorEastAsia"/>
                <w:color w:val="0070C0"/>
                <w:lang w:val="en-US" w:eastAsia="zh-CN"/>
              </w:rPr>
            </w:pPr>
            <w:ins w:id="1891" w:author="Qiming Li" w:date="2022-08-16T22:48:00Z">
              <w:r>
                <w:rPr>
                  <w:rFonts w:eastAsiaTheme="minorEastAsia"/>
                  <w:color w:val="0070C0"/>
                  <w:lang w:val="en-US" w:eastAsia="zh-CN"/>
                </w:rPr>
                <w:t>Apple</w:t>
              </w:r>
            </w:ins>
          </w:p>
        </w:tc>
        <w:tc>
          <w:tcPr>
            <w:tcW w:w="8395" w:type="dxa"/>
          </w:tcPr>
          <w:p w14:paraId="4606FBC7" w14:textId="6E050828" w:rsidR="007A4155" w:rsidRDefault="007A4155" w:rsidP="00D47B3A">
            <w:pPr>
              <w:spacing w:after="120"/>
              <w:rPr>
                <w:ins w:id="1892" w:author="Qiming Li" w:date="2022-08-16T22:48:00Z"/>
                <w:rFonts w:eastAsiaTheme="minorEastAsia"/>
                <w:color w:val="0070C0"/>
                <w:lang w:val="en-US" w:eastAsia="zh-CN"/>
              </w:rPr>
            </w:pPr>
            <w:ins w:id="1893" w:author="Qiming Li" w:date="2022-08-16T22:49:00Z">
              <w:r>
                <w:rPr>
                  <w:rFonts w:eastAsiaTheme="minorEastAsia"/>
                  <w:color w:val="0070C0"/>
                  <w:lang w:val="en-US" w:eastAsia="zh-CN"/>
                </w:rPr>
                <w:t xml:space="preserve">We are open to study the pros/cons. However, inter-frequency is explicitly captured in the scope. </w:t>
              </w:r>
            </w:ins>
          </w:p>
        </w:tc>
      </w:tr>
      <w:tr w:rsidR="003B25AB" w14:paraId="68B42E59" w14:textId="77777777" w:rsidTr="00201300">
        <w:trPr>
          <w:ins w:id="1894" w:author="vivo-Yanliang SUN" w:date="2022-08-17T22:18:00Z"/>
        </w:trPr>
        <w:tc>
          <w:tcPr>
            <w:tcW w:w="1236" w:type="dxa"/>
          </w:tcPr>
          <w:p w14:paraId="2101B53D" w14:textId="749FBE14" w:rsidR="003B25AB" w:rsidRDefault="003B25AB" w:rsidP="00201300">
            <w:pPr>
              <w:spacing w:after="120"/>
              <w:rPr>
                <w:ins w:id="1895" w:author="vivo-Yanliang SUN" w:date="2022-08-17T22:18:00Z"/>
                <w:rFonts w:eastAsiaTheme="minorEastAsia"/>
                <w:color w:val="0070C0"/>
                <w:lang w:val="en-US" w:eastAsia="zh-CN"/>
              </w:rPr>
            </w:pPr>
            <w:ins w:id="1896" w:author="vivo-Yanliang SUN" w:date="2022-08-17T22:1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9929D94" w14:textId="08754FDD" w:rsidR="003B25AB" w:rsidRDefault="0003719F" w:rsidP="00D47B3A">
            <w:pPr>
              <w:spacing w:after="120"/>
              <w:rPr>
                <w:ins w:id="1897" w:author="vivo-Yanliang SUN" w:date="2022-08-17T22:18:00Z"/>
                <w:rFonts w:eastAsiaTheme="minorEastAsia"/>
                <w:color w:val="0070C0"/>
                <w:lang w:val="en-US" w:eastAsia="zh-CN"/>
              </w:rPr>
            </w:pPr>
            <w:ins w:id="1898" w:author="vivo-Yanliang SUN" w:date="2022-08-17T22:20:00Z">
              <w:r>
                <w:rPr>
                  <w:rFonts w:eastAsiaTheme="minorEastAsia"/>
                  <w:color w:val="0070C0"/>
                  <w:lang w:val="en-US" w:eastAsia="zh-CN"/>
                </w:rPr>
                <w:t xml:space="preserve">Option 1. </w:t>
              </w:r>
            </w:ins>
            <w:ins w:id="1899" w:author="vivo-Yanliang SUN" w:date="2022-08-17T22:18:00Z">
              <w:r>
                <w:rPr>
                  <w:rFonts w:eastAsiaTheme="minorEastAsia" w:hint="eastAsia"/>
                  <w:color w:val="0070C0"/>
                  <w:lang w:val="en-US" w:eastAsia="zh-CN"/>
                </w:rPr>
                <w:t>W</w:t>
              </w:r>
              <w:r>
                <w:rPr>
                  <w:rFonts w:eastAsiaTheme="minorEastAsia"/>
                  <w:color w:val="0070C0"/>
                  <w:lang w:val="en-US" w:eastAsia="zh-CN"/>
                </w:rPr>
                <w:t xml:space="preserve">e are not sure whether </w:t>
              </w:r>
            </w:ins>
            <w:ins w:id="1900" w:author="vivo-Yanliang SUN" w:date="2022-08-17T22:20:00Z">
              <w:r>
                <w:rPr>
                  <w:rFonts w:eastAsiaTheme="minorEastAsia"/>
                  <w:color w:val="0070C0"/>
                  <w:lang w:val="en-US" w:eastAsia="zh-CN"/>
                </w:rPr>
                <w:t>the WID clearly stated that inter-frequency L1 measurement needs to be supported.</w:t>
              </w:r>
            </w:ins>
            <w:ins w:id="1901" w:author="vivo-Yanliang SUN" w:date="2022-08-17T22:21:00Z">
              <w:r w:rsidR="00DA4263">
                <w:rPr>
                  <w:rFonts w:eastAsiaTheme="minorEastAsia"/>
                  <w:color w:val="0070C0"/>
                  <w:lang w:val="en-US" w:eastAsia="zh-CN"/>
                </w:rPr>
                <w:t xml:space="preserve"> We have the same view as MTK. </w:t>
              </w:r>
            </w:ins>
            <w:ins w:id="1902" w:author="vivo-Yanliang SUN" w:date="2022-08-17T22:22:00Z">
              <w:r w:rsidR="00DA4263">
                <w:rPr>
                  <w:rFonts w:eastAsiaTheme="minorEastAsia"/>
                  <w:color w:val="0070C0"/>
                  <w:lang w:val="en-US" w:eastAsia="zh-CN"/>
                </w:rPr>
                <w:t>If we follow the same assumptions as in R17, inter-frequency L1 measurement</w:t>
              </w:r>
            </w:ins>
            <w:ins w:id="1903" w:author="vivo-Yanliang SUN" w:date="2022-08-17T22:23:00Z">
              <w:r w:rsidR="00DA4263">
                <w:rPr>
                  <w:rFonts w:eastAsiaTheme="minorEastAsia"/>
                  <w:color w:val="0070C0"/>
                  <w:lang w:val="en-US" w:eastAsia="zh-CN"/>
                </w:rPr>
                <w:t xml:space="preserve">s would be performed by UE based on the </w:t>
              </w:r>
              <w:r w:rsidR="00CA6680">
                <w:rPr>
                  <w:rFonts w:eastAsiaTheme="minorEastAsia"/>
                  <w:color w:val="0070C0"/>
                  <w:lang w:val="en-US" w:eastAsia="zh-CN"/>
                </w:rPr>
                <w:t>fi</w:t>
              </w:r>
            </w:ins>
            <w:ins w:id="1904" w:author="vivo-Yanliang SUN" w:date="2022-08-17T22:24:00Z">
              <w:r w:rsidR="00CA6680">
                <w:rPr>
                  <w:rFonts w:eastAsiaTheme="minorEastAsia"/>
                  <w:color w:val="0070C0"/>
                  <w:lang w:val="en-US" w:eastAsia="zh-CN"/>
                </w:rPr>
                <w:t xml:space="preserve">ne </w:t>
              </w:r>
            </w:ins>
            <w:ins w:id="1905" w:author="vivo-Yanliang SUN" w:date="2022-08-17T22:23:00Z">
              <w:r w:rsidR="00DA4263">
                <w:rPr>
                  <w:rFonts w:eastAsiaTheme="minorEastAsia"/>
                  <w:color w:val="0070C0"/>
                  <w:lang w:val="en-US" w:eastAsia="zh-CN"/>
                </w:rPr>
                <w:t>timing</w:t>
              </w:r>
            </w:ins>
            <w:ins w:id="1906" w:author="vivo-Yanliang SUN" w:date="2022-08-17T22:24:00Z">
              <w:r w:rsidR="00CA6680">
                <w:rPr>
                  <w:rFonts w:eastAsiaTheme="minorEastAsia"/>
                  <w:color w:val="0070C0"/>
                  <w:lang w:val="en-US" w:eastAsia="zh-CN"/>
                </w:rPr>
                <w:t xml:space="preserve">, similar to the L1-measurement for TCI activation. It would be quite challenging for UE to perform such inter-frequency L1 measurement within </w:t>
              </w:r>
            </w:ins>
            <w:ins w:id="1907" w:author="vivo-Yanliang SUN" w:date="2022-08-17T22:25:00Z">
              <w:r w:rsidR="00CA6680">
                <w:rPr>
                  <w:rFonts w:eastAsiaTheme="minorEastAsia"/>
                  <w:color w:val="0070C0"/>
                  <w:lang w:val="en-US" w:eastAsia="zh-CN"/>
                </w:rPr>
                <w:t>a limited gap period, while ensuring the measurement performance same as serving cell.</w:t>
              </w:r>
            </w:ins>
          </w:p>
        </w:tc>
      </w:tr>
      <w:tr w:rsidR="00773EFD" w14:paraId="77E09C8B" w14:textId="77777777" w:rsidTr="00201300">
        <w:trPr>
          <w:ins w:id="1908" w:author="Qualcomm-CH" w:date="2022-08-17T10:59:00Z"/>
        </w:trPr>
        <w:tc>
          <w:tcPr>
            <w:tcW w:w="1236" w:type="dxa"/>
          </w:tcPr>
          <w:p w14:paraId="06AC94CC" w14:textId="46999D8D" w:rsidR="00773EFD" w:rsidRDefault="003D4967" w:rsidP="00201300">
            <w:pPr>
              <w:spacing w:after="120"/>
              <w:rPr>
                <w:ins w:id="1909" w:author="Qualcomm-CH" w:date="2022-08-17T10:59:00Z"/>
                <w:rFonts w:eastAsiaTheme="minorEastAsia"/>
                <w:color w:val="0070C0"/>
                <w:lang w:val="en-US" w:eastAsia="zh-CN"/>
              </w:rPr>
            </w:pPr>
            <w:ins w:id="1910" w:author="Qualcomm-CH" w:date="2022-08-17T10:59:00Z">
              <w:r>
                <w:rPr>
                  <w:rFonts w:eastAsiaTheme="minorEastAsia"/>
                  <w:color w:val="0070C0"/>
                  <w:lang w:val="en-US" w:eastAsia="zh-CN"/>
                </w:rPr>
                <w:t>Qualcomm</w:t>
              </w:r>
            </w:ins>
          </w:p>
        </w:tc>
        <w:tc>
          <w:tcPr>
            <w:tcW w:w="8395" w:type="dxa"/>
          </w:tcPr>
          <w:p w14:paraId="25D502FE" w14:textId="14060D30" w:rsidR="00773EFD" w:rsidRDefault="00BD6AFC" w:rsidP="00D47B3A">
            <w:pPr>
              <w:spacing w:after="120"/>
              <w:rPr>
                <w:ins w:id="1911" w:author="Qualcomm-CH" w:date="2022-08-17T10:59:00Z"/>
                <w:rFonts w:eastAsiaTheme="minorEastAsia"/>
                <w:color w:val="0070C0"/>
                <w:lang w:val="en-US" w:eastAsia="zh-CN"/>
              </w:rPr>
            </w:pPr>
            <w:ins w:id="1912" w:author="Qualcomm-CH" w:date="2022-08-17T11:00:00Z">
              <w:r>
                <w:rPr>
                  <w:rFonts w:eastAsiaTheme="minorEastAsia"/>
                  <w:color w:val="0070C0"/>
                  <w:lang w:val="en-US" w:eastAsia="zh-CN"/>
                </w:rPr>
                <w:t>Agree that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is already in WID.</w:t>
              </w:r>
            </w:ins>
            <w:ins w:id="1913" w:author="Qualcomm-CH" w:date="2022-08-17T11:01:00Z">
              <w:r>
                <w:rPr>
                  <w:rFonts w:eastAsiaTheme="minorEastAsia"/>
                  <w:color w:val="0070C0"/>
                  <w:lang w:val="en-US" w:eastAsia="zh-CN"/>
                </w:rPr>
                <w:t xml:space="preserve"> </w:t>
              </w:r>
              <w:r w:rsidR="00C12F5E">
                <w:rPr>
                  <w:rFonts w:eastAsiaTheme="minorEastAsia"/>
                  <w:color w:val="0070C0"/>
                  <w:lang w:val="en-US" w:eastAsia="zh-CN"/>
                </w:rPr>
                <w:t>If the discussion is about whether to define the requirements for the case, okay with Option 1.</w:t>
              </w:r>
            </w:ins>
          </w:p>
        </w:tc>
      </w:tr>
      <w:tr w:rsidR="00761B57" w14:paraId="7E6CBA99" w14:textId="77777777" w:rsidTr="00201300">
        <w:trPr>
          <w:ins w:id="1914" w:author="Huawei" w:date="2022-08-18T10:53:00Z"/>
        </w:trPr>
        <w:tc>
          <w:tcPr>
            <w:tcW w:w="1236" w:type="dxa"/>
          </w:tcPr>
          <w:p w14:paraId="03878F32" w14:textId="3C9B3F65" w:rsidR="00761B57" w:rsidRDefault="00761B57" w:rsidP="00761B57">
            <w:pPr>
              <w:spacing w:after="120"/>
              <w:rPr>
                <w:ins w:id="1915" w:author="Huawei" w:date="2022-08-18T10:53:00Z"/>
                <w:rFonts w:eastAsiaTheme="minorEastAsia"/>
                <w:color w:val="0070C0"/>
                <w:lang w:val="en-US" w:eastAsia="zh-CN"/>
              </w:rPr>
            </w:pPr>
            <w:ins w:id="1916"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8D3667" w14:textId="2ADBDF28" w:rsidR="00761B57" w:rsidRDefault="00761B57" w:rsidP="00761B57">
            <w:pPr>
              <w:spacing w:after="120"/>
              <w:rPr>
                <w:ins w:id="1917" w:author="Huawei" w:date="2022-08-18T10:53:00Z"/>
                <w:rFonts w:eastAsiaTheme="minorEastAsia"/>
                <w:color w:val="0070C0"/>
                <w:lang w:val="en-US" w:eastAsia="zh-CN"/>
              </w:rPr>
            </w:pPr>
            <w:ins w:id="1918" w:author="Huawei" w:date="2022-08-18T10:53:00Z">
              <w:r>
                <w:rPr>
                  <w:rFonts w:eastAsiaTheme="minorEastAsia"/>
                  <w:color w:val="0070C0"/>
                  <w:lang w:val="en-US" w:eastAsia="zh-CN"/>
                </w:rPr>
                <w:t xml:space="preserve">Support 2. </w:t>
              </w:r>
              <w:r>
                <w:rPr>
                  <w:rFonts w:eastAsiaTheme="minorEastAsia"/>
                  <w:lang w:eastAsia="zh-CN"/>
                </w:rPr>
                <w:t>In R18 mobility enhancement WI, both intra-frequency and inter-frequency L1/L2 mobility are in the work scope.</w:t>
              </w:r>
            </w:ins>
          </w:p>
        </w:tc>
      </w:tr>
      <w:tr w:rsidR="00AB100C" w14:paraId="513F6C6F" w14:textId="77777777" w:rsidTr="00201300">
        <w:trPr>
          <w:ins w:id="1919" w:author="Griselda WANG" w:date="2022-08-18T08:26:00Z"/>
        </w:trPr>
        <w:tc>
          <w:tcPr>
            <w:tcW w:w="1236" w:type="dxa"/>
          </w:tcPr>
          <w:p w14:paraId="0EBDD5C2" w14:textId="1C03FB35" w:rsidR="00AB100C" w:rsidRDefault="00AB100C" w:rsidP="00AB100C">
            <w:pPr>
              <w:spacing w:after="120"/>
              <w:rPr>
                <w:ins w:id="1920" w:author="Griselda WANG" w:date="2022-08-18T08:26:00Z"/>
                <w:rFonts w:eastAsiaTheme="minorEastAsia"/>
                <w:color w:val="0070C0"/>
                <w:lang w:val="en-US" w:eastAsia="zh-CN"/>
              </w:rPr>
            </w:pPr>
            <w:ins w:id="1921" w:author="Griselda WANG" w:date="2022-08-18T08:26:00Z">
              <w:r>
                <w:rPr>
                  <w:rFonts w:eastAsiaTheme="minorEastAsia"/>
                  <w:color w:val="0070C0"/>
                  <w:lang w:val="en-US" w:eastAsia="zh-CN"/>
                </w:rPr>
                <w:t>Ericsson</w:t>
              </w:r>
            </w:ins>
          </w:p>
        </w:tc>
        <w:tc>
          <w:tcPr>
            <w:tcW w:w="8395" w:type="dxa"/>
          </w:tcPr>
          <w:p w14:paraId="5FC8F020" w14:textId="77777777" w:rsidR="00AB100C" w:rsidRDefault="00AB100C" w:rsidP="00AB100C">
            <w:pPr>
              <w:spacing w:after="120"/>
              <w:rPr>
                <w:ins w:id="1922" w:author="Griselda WANG" w:date="2022-08-18T08:26:00Z"/>
                <w:rFonts w:eastAsiaTheme="minorEastAsia"/>
                <w:color w:val="0070C0"/>
                <w:lang w:val="en-US" w:eastAsia="zh-CN"/>
              </w:rPr>
            </w:pPr>
            <w:ins w:id="1923" w:author="Griselda WANG" w:date="2022-08-18T08:26:00Z">
              <w:r>
                <w:rPr>
                  <w:rFonts w:eastAsiaTheme="minorEastAsia"/>
                  <w:color w:val="0070C0"/>
                  <w:lang w:val="en-US" w:eastAsia="zh-CN"/>
                </w:rPr>
                <w:t xml:space="preserve">Option 2. </w:t>
              </w:r>
            </w:ins>
          </w:p>
          <w:p w14:paraId="3AB0ED97" w14:textId="77777777" w:rsidR="00AB100C" w:rsidRDefault="00AB100C" w:rsidP="00AB100C">
            <w:pPr>
              <w:spacing w:after="120"/>
              <w:rPr>
                <w:ins w:id="1924" w:author="Griselda WANG" w:date="2022-08-18T08:26:00Z"/>
                <w:rFonts w:eastAsiaTheme="minorEastAsia"/>
                <w:color w:val="0070C0"/>
                <w:lang w:val="en-US" w:eastAsia="zh-CN"/>
              </w:rPr>
            </w:pPr>
            <w:ins w:id="1925" w:author="Griselda WANG" w:date="2022-08-18T08:26:00Z">
              <w:r>
                <w:rPr>
                  <w:rFonts w:eastAsiaTheme="minorEastAsia"/>
                  <w:color w:val="0070C0"/>
                  <w:lang w:val="en-US" w:eastAsia="zh-CN"/>
                </w:rPr>
                <w:t xml:space="preserve">L1/L2 mobility is supposed to be used for replacing L3 mobility in some (deployment) scenarios of operation. Only way it can be facilitated in a full-fledged manner is by supporting inter-frequency and intra-frequency HO.  </w:t>
              </w:r>
            </w:ins>
          </w:p>
          <w:p w14:paraId="23BE2934" w14:textId="30979E43" w:rsidR="00AB100C" w:rsidRDefault="00AB100C" w:rsidP="00AB100C">
            <w:pPr>
              <w:spacing w:after="120"/>
              <w:rPr>
                <w:ins w:id="1926" w:author="Griselda WANG" w:date="2022-08-18T08:26:00Z"/>
                <w:rFonts w:eastAsiaTheme="minorEastAsia"/>
                <w:color w:val="0070C0"/>
                <w:lang w:val="en-US" w:eastAsia="zh-CN"/>
              </w:rPr>
            </w:pPr>
            <w:ins w:id="1927" w:author="Griselda WANG" w:date="2022-08-18T08:26:00Z">
              <w:r>
                <w:rPr>
                  <w:rFonts w:eastAsiaTheme="minorEastAsia"/>
                  <w:color w:val="0070C0"/>
                  <w:lang w:val="en-US" w:eastAsia="zh-CN"/>
                </w:rPr>
                <w:t>How to support inter-frequency measurements can be discussed in next meetings.</w:t>
              </w:r>
            </w:ins>
          </w:p>
        </w:tc>
      </w:tr>
      <w:tr w:rsidR="000B73B4" w14:paraId="2EA192B9" w14:textId="77777777" w:rsidTr="00201300">
        <w:trPr>
          <w:ins w:id="1928" w:author="CATT" w:date="2022-08-18T23:33:00Z"/>
        </w:trPr>
        <w:tc>
          <w:tcPr>
            <w:tcW w:w="1236" w:type="dxa"/>
          </w:tcPr>
          <w:p w14:paraId="6AE472E7" w14:textId="12922BB8" w:rsidR="000B73B4" w:rsidRDefault="000B73B4" w:rsidP="00AB100C">
            <w:pPr>
              <w:spacing w:after="120"/>
              <w:rPr>
                <w:ins w:id="1929" w:author="CATT" w:date="2022-08-18T23:33:00Z"/>
                <w:rFonts w:eastAsiaTheme="minorEastAsia"/>
                <w:color w:val="0070C0"/>
                <w:lang w:val="en-US" w:eastAsia="zh-CN"/>
              </w:rPr>
            </w:pPr>
            <w:ins w:id="1930" w:author="CATT" w:date="2022-08-18T23:33:00Z">
              <w:r>
                <w:rPr>
                  <w:rFonts w:eastAsiaTheme="minorEastAsia"/>
                  <w:color w:val="0070C0"/>
                  <w:lang w:val="en-US" w:eastAsia="zh-CN"/>
                </w:rPr>
                <w:t>CATT</w:t>
              </w:r>
            </w:ins>
          </w:p>
        </w:tc>
        <w:tc>
          <w:tcPr>
            <w:tcW w:w="8395" w:type="dxa"/>
          </w:tcPr>
          <w:p w14:paraId="5918FCA8" w14:textId="0CA3EF97" w:rsidR="000B73B4" w:rsidRDefault="000B73B4" w:rsidP="00AB100C">
            <w:pPr>
              <w:spacing w:after="120"/>
              <w:rPr>
                <w:ins w:id="1931" w:author="CATT" w:date="2022-08-18T23:33:00Z"/>
                <w:rFonts w:eastAsiaTheme="minorEastAsia"/>
                <w:color w:val="0070C0"/>
                <w:lang w:val="en-US" w:eastAsia="zh-CN"/>
              </w:rPr>
            </w:pPr>
            <w:ins w:id="1932" w:author="CATT" w:date="2022-08-18T23:33:00Z">
              <w:r>
                <w:rPr>
                  <w:rFonts w:eastAsiaTheme="minorEastAsia"/>
                  <w:color w:val="0070C0"/>
                  <w:lang w:val="en-US" w:eastAsia="zh-CN"/>
                </w:rPr>
                <w:t xml:space="preserve">Support option 2. It is included in WID. </w:t>
              </w:r>
            </w:ins>
          </w:p>
        </w:tc>
      </w:tr>
      <w:tr w:rsidR="00083DFD" w14:paraId="082AAEAD" w14:textId="77777777" w:rsidTr="00201300">
        <w:trPr>
          <w:ins w:id="1933" w:author="Nokia Networks" w:date="2022-08-18T17:23:00Z"/>
        </w:trPr>
        <w:tc>
          <w:tcPr>
            <w:tcW w:w="1236" w:type="dxa"/>
          </w:tcPr>
          <w:p w14:paraId="413252E6" w14:textId="5876BDB1" w:rsidR="00083DFD" w:rsidRDefault="00083DFD" w:rsidP="00083DFD">
            <w:pPr>
              <w:spacing w:after="120"/>
              <w:rPr>
                <w:ins w:id="1934" w:author="Nokia Networks" w:date="2022-08-18T17:23:00Z"/>
                <w:rFonts w:eastAsiaTheme="minorEastAsia"/>
                <w:color w:val="0070C0"/>
                <w:lang w:val="en-US" w:eastAsia="zh-CN"/>
              </w:rPr>
            </w:pPr>
            <w:ins w:id="1935" w:author="Nokia Networks" w:date="2022-08-18T17:23:00Z">
              <w:r>
                <w:rPr>
                  <w:rFonts w:eastAsiaTheme="minorEastAsia"/>
                  <w:color w:val="0070C0"/>
                  <w:lang w:val="en-US" w:eastAsia="zh-CN"/>
                </w:rPr>
                <w:t>Nokia</w:t>
              </w:r>
            </w:ins>
          </w:p>
        </w:tc>
        <w:tc>
          <w:tcPr>
            <w:tcW w:w="8395" w:type="dxa"/>
          </w:tcPr>
          <w:p w14:paraId="5E581547" w14:textId="77777777" w:rsidR="00083DFD" w:rsidRPr="00F75C6C" w:rsidRDefault="00083DFD" w:rsidP="00083DFD">
            <w:pPr>
              <w:spacing w:after="0" w:line="256" w:lineRule="auto"/>
              <w:jc w:val="both"/>
              <w:rPr>
                <w:ins w:id="1936" w:author="Nokia Networks" w:date="2022-08-18T17:23:00Z"/>
                <w:bCs/>
                <w:i/>
                <w:color w:val="0070C0"/>
                <w:lang w:val="en-US"/>
                <w:rPrChange w:id="1937" w:author="Nokia Networks" w:date="2022-08-18T17:31:00Z">
                  <w:rPr>
                    <w:ins w:id="1938" w:author="Nokia Networks" w:date="2022-08-18T17:23:00Z"/>
                    <w:bCs/>
                    <w:i/>
                    <w:lang w:val="en-US"/>
                  </w:rPr>
                </w:rPrChange>
              </w:rPr>
            </w:pPr>
            <w:ins w:id="1939" w:author="Nokia Networks" w:date="2022-08-18T17:23:00Z">
              <w:r w:rsidRPr="004C35B6">
                <w:rPr>
                  <w:rFonts w:eastAsiaTheme="minorEastAsia"/>
                  <w:color w:val="0070C0"/>
                  <w:lang w:val="en-US" w:eastAsia="zh-CN"/>
                </w:rPr>
                <w:t xml:space="preserve">WID </w:t>
              </w:r>
              <w:r w:rsidRPr="00F75C6C">
                <w:rPr>
                  <w:rFonts w:eastAsiaTheme="minorEastAsia"/>
                  <w:color w:val="0070C0"/>
                  <w:lang w:val="en-US" w:eastAsia="zh-CN"/>
                </w:rPr>
                <w:t>states “</w:t>
              </w:r>
              <w:r w:rsidRPr="00F75C6C">
                <w:rPr>
                  <w:bCs/>
                  <w:i/>
                  <w:color w:val="0070C0"/>
                  <w:lang w:val="en-US"/>
                  <w:rPrChange w:id="1940" w:author="Nokia Networks" w:date="2022-08-18T17:31:00Z">
                    <w:rPr>
                      <w:bCs/>
                      <w:i/>
                      <w:lang w:val="en-US"/>
                    </w:rPr>
                  </w:rPrChange>
                </w:rPr>
                <w:t xml:space="preserve">Both intra-frequency and inter-frequency” </w:t>
              </w:r>
            </w:ins>
          </w:p>
          <w:p w14:paraId="743526CC" w14:textId="77777777" w:rsidR="00083DFD" w:rsidRPr="009775DE" w:rsidRDefault="00083DFD" w:rsidP="00083DFD">
            <w:pPr>
              <w:spacing w:after="0" w:line="256" w:lineRule="auto"/>
              <w:jc w:val="both"/>
              <w:rPr>
                <w:ins w:id="1941" w:author="Nokia Networks" w:date="2022-08-18T17:23:00Z"/>
                <w:bCs/>
                <w:i/>
                <w:highlight w:val="yellow"/>
                <w:lang w:val="en-US"/>
              </w:rPr>
            </w:pPr>
          </w:p>
          <w:p w14:paraId="361E506E" w14:textId="77777777" w:rsidR="00083DFD" w:rsidRPr="00F75C6C" w:rsidRDefault="00083DFD" w:rsidP="00083DFD">
            <w:pPr>
              <w:jc w:val="both"/>
              <w:rPr>
                <w:ins w:id="1942" w:author="Nokia Networks" w:date="2022-08-18T17:23:00Z"/>
                <w:color w:val="0070C0"/>
                <w:lang w:val="en-US"/>
                <w:rPrChange w:id="1943" w:author="Nokia Networks" w:date="2022-08-18T17:31:00Z">
                  <w:rPr>
                    <w:ins w:id="1944" w:author="Nokia Networks" w:date="2022-08-18T17:23:00Z"/>
                    <w:lang w:val="en-US"/>
                  </w:rPr>
                </w:rPrChange>
              </w:rPr>
            </w:pPr>
            <w:ins w:id="1945" w:author="Nokia Networks" w:date="2022-08-18T17:23:00Z">
              <w:r w:rsidRPr="00F75C6C">
                <w:rPr>
                  <w:color w:val="0070C0"/>
                  <w:lang w:val="en-US"/>
                  <w:rPrChange w:id="1946"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w:t>
              </w:r>
            </w:ins>
          </w:p>
          <w:p w14:paraId="44004A3A" w14:textId="77777777" w:rsidR="00083DFD" w:rsidRPr="00F75C6C" w:rsidRDefault="00083DFD" w:rsidP="00083DFD">
            <w:pPr>
              <w:jc w:val="both"/>
              <w:rPr>
                <w:ins w:id="1947" w:author="Nokia Networks" w:date="2022-08-18T17:23:00Z"/>
                <w:color w:val="0070C0"/>
                <w:lang w:val="en-US"/>
                <w:rPrChange w:id="1948" w:author="Nokia Networks" w:date="2022-08-18T17:31:00Z">
                  <w:rPr>
                    <w:ins w:id="1949" w:author="Nokia Networks" w:date="2022-08-18T17:23:00Z"/>
                    <w:lang w:val="en-US"/>
                  </w:rPr>
                </w:rPrChange>
              </w:rPr>
            </w:pPr>
            <w:ins w:id="1950" w:author="Nokia Networks" w:date="2022-08-18T17:23:00Z">
              <w:r w:rsidRPr="00F75C6C">
                <w:rPr>
                  <w:color w:val="0070C0"/>
                  <w:lang w:val="en-US"/>
                  <w:rPrChange w:id="1951" w:author="Nokia Networks" w:date="2022-08-18T17:31:00Z">
                    <w:rPr>
                      <w:lang w:val="en-US"/>
                    </w:rPr>
                  </w:rPrChange>
                </w:rPr>
                <w:t>We think that Inter-frequency L1-RSRP measurement accuracy requirements on non-serving cell need to be defined.</w:t>
              </w:r>
            </w:ins>
          </w:p>
          <w:p w14:paraId="42A32762" w14:textId="77777777" w:rsidR="00083DFD" w:rsidRDefault="00083DFD" w:rsidP="00083DFD">
            <w:pPr>
              <w:spacing w:after="120"/>
              <w:rPr>
                <w:ins w:id="1952" w:author="Nokia Networks" w:date="2022-08-18T17:23:00Z"/>
                <w:rFonts w:eastAsiaTheme="minorEastAsia"/>
                <w:color w:val="0070C0"/>
                <w:lang w:val="en-US" w:eastAsia="zh-CN"/>
              </w:rPr>
            </w:pPr>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E47D14">
      <w:pPr>
        <w:pStyle w:val="4"/>
      </w:pPr>
      <w:r w:rsidRPr="00825AA0">
        <w:t xml:space="preserve">Issue 3-2-5: </w:t>
      </w:r>
      <w:r w:rsidR="00825AA0">
        <w:t>Whether to cover non-</w:t>
      </w:r>
      <w:r w:rsidRPr="00825AA0">
        <w:t>sync</w:t>
      </w:r>
      <w:r w:rsidR="00825AA0">
        <w:t>hronous</w:t>
      </w:r>
      <w:r w:rsidRPr="00825AA0">
        <w:t xml:space="preserve"> scenarios </w:t>
      </w:r>
    </w:p>
    <w:p w14:paraId="0FD3A445"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1953" w:author="Ada Wang (王苗)" w:date="2022-08-15T07:31:00Z">
              <w:r w:rsidDel="00D47B3A">
                <w:rPr>
                  <w:rFonts w:eastAsiaTheme="minorEastAsia" w:hint="eastAsia"/>
                  <w:color w:val="0070C0"/>
                  <w:lang w:val="en-US" w:eastAsia="zh-CN"/>
                </w:rPr>
                <w:delText>XXX</w:delText>
              </w:r>
            </w:del>
            <w:ins w:id="1954"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1955" w:author="Ada Wang (王苗)" w:date="2022-08-15T07:32:00Z">
              <w:r>
                <w:rPr>
                  <w:rFonts w:eastAsiaTheme="minorEastAsia"/>
                  <w:color w:val="0070C0"/>
                  <w:lang w:val="en-US" w:eastAsia="zh-CN"/>
                </w:rPr>
                <w:t xml:space="preserve">We don’t think the definition of synchronous </w:t>
              </w:r>
            </w:ins>
            <w:ins w:id="1956" w:author="Ada Wang (王苗)" w:date="2022-08-15T07:33:00Z">
              <w:r>
                <w:rPr>
                  <w:rFonts w:eastAsiaTheme="minorEastAsia"/>
                  <w:color w:val="0070C0"/>
                  <w:lang w:val="en-US" w:eastAsia="zh-CN"/>
                </w:rPr>
                <w:t>and n</w:t>
              </w:r>
            </w:ins>
            <w:ins w:id="1957" w:author="Ada Wang (王苗)" w:date="2022-08-15T07:32:00Z">
              <w:r>
                <w:rPr>
                  <w:rFonts w:eastAsiaTheme="minorEastAsia"/>
                  <w:color w:val="0070C0"/>
                  <w:lang w:val="en-US" w:eastAsia="zh-CN"/>
                </w:rPr>
                <w:t>on-synchronous</w:t>
              </w:r>
            </w:ins>
            <w:ins w:id="1958" w:author="Ada Wang (王苗)" w:date="2022-08-15T07:33:00Z">
              <w:r>
                <w:rPr>
                  <w:rFonts w:eastAsiaTheme="minorEastAsia"/>
                  <w:color w:val="0070C0"/>
                  <w:lang w:val="en-US" w:eastAsia="zh-CN"/>
                </w:rPr>
                <w:t xml:space="preserve"> is clear</w:t>
              </w:r>
            </w:ins>
            <w:ins w:id="1959" w:author="Ada Wang (王苗)" w:date="2022-08-15T14:20:00Z">
              <w:r w:rsidR="006239EA">
                <w:rPr>
                  <w:rFonts w:eastAsiaTheme="minorEastAsia"/>
                  <w:color w:val="0070C0"/>
                  <w:lang w:val="en-US" w:eastAsia="zh-CN"/>
                </w:rPr>
                <w:t xml:space="preserve"> now</w:t>
              </w:r>
            </w:ins>
            <w:ins w:id="1960" w:author="Ada Wang (王苗)" w:date="2022-08-15T07:33:00Z">
              <w:r>
                <w:rPr>
                  <w:rFonts w:eastAsiaTheme="minorEastAsia"/>
                  <w:color w:val="0070C0"/>
                  <w:lang w:val="en-US" w:eastAsia="zh-CN"/>
                </w:rPr>
                <w:t xml:space="preserve">. </w:t>
              </w:r>
            </w:ins>
            <w:ins w:id="1961" w:author="Ada Wang (王苗)" w:date="2022-08-15T07:37:00Z">
              <w:r w:rsidR="00665FA5">
                <w:rPr>
                  <w:rFonts w:eastAsiaTheme="minorEastAsia"/>
                  <w:color w:val="0070C0"/>
                  <w:lang w:val="en-US" w:eastAsia="zh-CN"/>
                </w:rPr>
                <w:t xml:space="preserve">The definition for L1-RSRP measurement and cell switch delay </w:t>
              </w:r>
            </w:ins>
            <w:ins w:id="1962" w:author="Ada Wang (王苗)" w:date="2022-08-15T07:39:00Z">
              <w:r w:rsidR="00665FA5">
                <w:rPr>
                  <w:rFonts w:eastAsiaTheme="minorEastAsia"/>
                  <w:color w:val="0070C0"/>
                  <w:lang w:val="en-US" w:eastAsia="zh-CN"/>
                </w:rPr>
                <w:t>may be</w:t>
              </w:r>
            </w:ins>
            <w:ins w:id="1963" w:author="Ada Wang (王苗)" w:date="2022-08-15T07:38:00Z">
              <w:r w:rsidR="00665FA5">
                <w:rPr>
                  <w:rFonts w:eastAsiaTheme="minorEastAsia"/>
                  <w:color w:val="0070C0"/>
                  <w:lang w:val="en-US" w:eastAsia="zh-CN"/>
                </w:rPr>
                <w:t xml:space="preserve"> different. </w:t>
              </w:r>
            </w:ins>
            <w:ins w:id="1964" w:author="Ada Wang (王苗)" w:date="2022-08-15T07:33:00Z">
              <w:r w:rsidR="00665FA5" w:rsidRPr="006239EA">
                <w:rPr>
                  <w:rFonts w:eastAsiaTheme="minorEastAsia"/>
                  <w:color w:val="0070C0"/>
                  <w:lang w:val="en-US" w:eastAsia="zh-CN"/>
                </w:rPr>
                <w:t xml:space="preserve">For L1-RSRP measurement, </w:t>
              </w:r>
            </w:ins>
            <w:ins w:id="1965" w:author="Ada Wang (王苗)" w:date="2022-08-15T07:40:00Z">
              <w:r w:rsidR="00665FA5" w:rsidRPr="006239EA">
                <w:rPr>
                  <w:rFonts w:eastAsiaTheme="minorEastAsia"/>
                  <w:color w:val="0070C0"/>
                  <w:lang w:val="en-US" w:eastAsia="zh-CN"/>
                </w:rPr>
                <w:t>non-</w:t>
              </w:r>
              <w:r w:rsidR="00665FA5" w:rsidRPr="006239EA">
                <w:rPr>
                  <w:rFonts w:eastAsiaTheme="minorEastAsia"/>
                  <w:color w:val="0070C0"/>
                  <w:lang w:val="en-US" w:eastAsia="zh-CN"/>
                </w:rPr>
                <w:lastRenderedPageBreak/>
                <w:t xml:space="preserve">synchronous is referring to </w:t>
              </w:r>
            </w:ins>
            <w:ins w:id="1966" w:author="Ada Wang (王苗)" w:date="2022-08-15T07:42:00Z">
              <w:r w:rsidR="00665FA5" w:rsidRPr="006239EA">
                <w:rPr>
                  <w:rFonts w:eastAsiaTheme="minorEastAsia"/>
                  <w:color w:val="0070C0"/>
                  <w:lang w:val="en-US" w:eastAsia="zh-CN"/>
                </w:rPr>
                <w:t xml:space="preserve">that the </w:t>
              </w:r>
            </w:ins>
            <w:ins w:id="1967" w:author="Ada Wang (王苗)" w:date="2022-08-15T07:40:00Z">
              <w:r w:rsidR="00665FA5" w:rsidRPr="006239EA">
                <w:rPr>
                  <w:rFonts w:eastAsiaTheme="minorEastAsia"/>
                  <w:color w:val="0070C0"/>
                  <w:lang w:val="en-US" w:eastAsia="zh-CN"/>
                </w:rPr>
                <w:t>time offset between serving cell and to-be</w:t>
              </w:r>
            </w:ins>
            <w:ins w:id="1968" w:author="Ada Wang (王苗)" w:date="2022-08-15T08:51:00Z">
              <w:r w:rsidR="00333E48" w:rsidRPr="006239EA">
                <w:rPr>
                  <w:rFonts w:eastAsiaTheme="minorEastAsia"/>
                  <w:color w:val="0070C0"/>
                  <w:lang w:val="en-US" w:eastAsia="zh-CN"/>
                </w:rPr>
                <w:t>-</w:t>
              </w:r>
            </w:ins>
            <w:ins w:id="1969" w:author="Ada Wang (王苗)" w:date="2022-08-15T07:40:00Z">
              <w:r w:rsidR="00665FA5" w:rsidRPr="006239EA">
                <w:rPr>
                  <w:rFonts w:eastAsiaTheme="minorEastAsia"/>
                  <w:color w:val="0070C0"/>
                  <w:lang w:val="en-US" w:eastAsia="zh-CN"/>
                </w:rPr>
                <w:t>m</w:t>
              </w:r>
            </w:ins>
            <w:ins w:id="1970" w:author="Ada Wang (王苗)" w:date="2022-08-15T07:41:00Z">
              <w:r w:rsidR="00665FA5" w:rsidRPr="006239EA">
                <w:rPr>
                  <w:rFonts w:eastAsiaTheme="minorEastAsia"/>
                  <w:color w:val="0070C0"/>
                  <w:lang w:val="en-US" w:eastAsia="zh-CN"/>
                </w:rPr>
                <w:t xml:space="preserve">easured </w:t>
              </w:r>
              <w:proofErr w:type="spellStart"/>
              <w:r w:rsidR="00665FA5" w:rsidRPr="006239EA">
                <w:rPr>
                  <w:rFonts w:eastAsiaTheme="minorEastAsia"/>
                  <w:color w:val="0070C0"/>
                  <w:lang w:val="en-US" w:eastAsia="zh-CN"/>
                </w:rPr>
                <w:t>neigbour</w:t>
              </w:r>
              <w:proofErr w:type="spellEnd"/>
              <w:r w:rsidR="00665FA5" w:rsidRPr="006239EA">
                <w:rPr>
                  <w:rFonts w:eastAsiaTheme="minorEastAsia"/>
                  <w:color w:val="0070C0"/>
                  <w:lang w:val="en-US" w:eastAsia="zh-CN"/>
                </w:rPr>
                <w:t xml:space="preserve"> cell </w:t>
              </w:r>
            </w:ins>
            <w:ins w:id="1971" w:author="Ada Wang (王苗)" w:date="2022-08-15T07:42:00Z">
              <w:r w:rsidR="00665FA5" w:rsidRPr="006239EA">
                <w:rPr>
                  <w:rFonts w:eastAsiaTheme="minorEastAsia"/>
                  <w:color w:val="0070C0"/>
                  <w:lang w:val="en-US" w:eastAsia="zh-CN"/>
                </w:rPr>
                <w:t>is larger than</w:t>
              </w:r>
            </w:ins>
            <w:ins w:id="1972" w:author="Ada Wang (王苗)" w:date="2022-08-15T07:37:00Z">
              <w:r w:rsidR="00665FA5" w:rsidRPr="006239EA">
                <w:rPr>
                  <w:rFonts w:eastAsiaTheme="minorEastAsia"/>
                  <w:color w:val="0070C0"/>
                  <w:lang w:val="en-US" w:eastAsia="zh-CN"/>
                </w:rPr>
                <w:t xml:space="preserve"> CP</w:t>
              </w:r>
            </w:ins>
            <w:ins w:id="1973"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1974" w:author="Qiming Li" w:date="2022-08-16T22:49:00Z"/>
        </w:trPr>
        <w:tc>
          <w:tcPr>
            <w:tcW w:w="1236" w:type="dxa"/>
          </w:tcPr>
          <w:p w14:paraId="4F10EFBF" w14:textId="402DFD38" w:rsidR="00A35049" w:rsidDel="00D47B3A" w:rsidRDefault="00A35049" w:rsidP="00201300">
            <w:pPr>
              <w:spacing w:after="120"/>
              <w:rPr>
                <w:ins w:id="1975" w:author="Qiming Li" w:date="2022-08-16T22:49:00Z"/>
                <w:rFonts w:eastAsiaTheme="minorEastAsia"/>
                <w:color w:val="0070C0"/>
                <w:lang w:val="en-US" w:eastAsia="zh-CN"/>
              </w:rPr>
            </w:pPr>
            <w:ins w:id="1976" w:author="Qiming Li" w:date="2022-08-16T22:49:00Z">
              <w:r>
                <w:rPr>
                  <w:rFonts w:eastAsiaTheme="minorEastAsia"/>
                  <w:color w:val="0070C0"/>
                  <w:lang w:val="en-US" w:eastAsia="zh-CN"/>
                </w:rPr>
                <w:lastRenderedPageBreak/>
                <w:t>Apple</w:t>
              </w:r>
            </w:ins>
          </w:p>
        </w:tc>
        <w:tc>
          <w:tcPr>
            <w:tcW w:w="8395" w:type="dxa"/>
          </w:tcPr>
          <w:p w14:paraId="57CA61F4" w14:textId="6BF84778" w:rsidR="00A35049" w:rsidRDefault="00A35049" w:rsidP="00333E48">
            <w:pPr>
              <w:spacing w:after="120"/>
              <w:rPr>
                <w:ins w:id="1977" w:author="Qiming Li" w:date="2022-08-16T22:49:00Z"/>
                <w:rFonts w:eastAsiaTheme="minorEastAsia"/>
                <w:color w:val="0070C0"/>
                <w:lang w:val="en-US" w:eastAsia="zh-CN"/>
              </w:rPr>
            </w:pPr>
            <w:ins w:id="1978" w:author="Qiming Li" w:date="2022-08-16T22:49:00Z">
              <w:r>
                <w:rPr>
                  <w:rFonts w:eastAsiaTheme="minorEastAsia"/>
                  <w:color w:val="0070C0"/>
                  <w:lang w:val="en-US" w:eastAsia="zh-CN"/>
                </w:rPr>
                <w:t>It is better to come back to this issue when handover procedure becom</w:t>
              </w:r>
            </w:ins>
            <w:ins w:id="1979"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r w:rsidR="0018103A" w14:paraId="34EB5081" w14:textId="77777777" w:rsidTr="00201300">
        <w:trPr>
          <w:ins w:id="1980" w:author="vivo-Yanliang SUN" w:date="2022-08-17T22:26:00Z"/>
        </w:trPr>
        <w:tc>
          <w:tcPr>
            <w:tcW w:w="1236" w:type="dxa"/>
          </w:tcPr>
          <w:p w14:paraId="0D827B8E" w14:textId="493601CA" w:rsidR="0018103A" w:rsidRDefault="0034637E" w:rsidP="00201300">
            <w:pPr>
              <w:spacing w:after="120"/>
              <w:rPr>
                <w:ins w:id="1981" w:author="vivo-Yanliang SUN" w:date="2022-08-17T22:26:00Z"/>
                <w:rFonts w:eastAsiaTheme="minorEastAsia"/>
                <w:color w:val="0070C0"/>
                <w:lang w:val="en-US" w:eastAsia="zh-CN"/>
              </w:rPr>
            </w:pPr>
            <w:ins w:id="1982" w:author="vivo-Yanliang SUN" w:date="2022-08-17T22:26:00Z">
              <w:r>
                <w:rPr>
                  <w:rFonts w:eastAsiaTheme="minorEastAsia"/>
                  <w:color w:val="0070C0"/>
                  <w:lang w:val="en-US" w:eastAsia="zh-CN"/>
                </w:rPr>
                <w:t>V</w:t>
              </w:r>
              <w:r w:rsidR="0018103A">
                <w:rPr>
                  <w:rFonts w:eastAsiaTheme="minorEastAsia"/>
                  <w:color w:val="0070C0"/>
                  <w:lang w:val="en-US" w:eastAsia="zh-CN"/>
                </w:rPr>
                <w:t>ivo</w:t>
              </w:r>
            </w:ins>
          </w:p>
        </w:tc>
        <w:tc>
          <w:tcPr>
            <w:tcW w:w="8395" w:type="dxa"/>
          </w:tcPr>
          <w:p w14:paraId="786FE927" w14:textId="77777777" w:rsidR="0018103A" w:rsidRDefault="0018103A" w:rsidP="00333E48">
            <w:pPr>
              <w:spacing w:after="120"/>
              <w:rPr>
                <w:ins w:id="1983" w:author="vivo-Yanliang SUN" w:date="2022-08-17T22:36:00Z"/>
                <w:rFonts w:eastAsiaTheme="minorEastAsia"/>
                <w:color w:val="0070C0"/>
                <w:lang w:val="en-US" w:eastAsia="zh-CN"/>
              </w:rPr>
            </w:pPr>
            <w:ins w:id="1984" w:author="vivo-Yanliang SUN" w:date="2022-08-17T22:26:00Z">
              <w:r>
                <w:rPr>
                  <w:rFonts w:eastAsiaTheme="minorEastAsia" w:hint="eastAsia"/>
                  <w:color w:val="0070C0"/>
                  <w:lang w:val="en-US" w:eastAsia="zh-CN"/>
                </w:rPr>
                <w:t>W</w:t>
              </w:r>
              <w:r>
                <w:rPr>
                  <w:rFonts w:eastAsiaTheme="minorEastAsia"/>
                  <w:color w:val="0070C0"/>
                  <w:lang w:val="en-US" w:eastAsia="zh-CN"/>
                </w:rPr>
                <w:t xml:space="preserve">e are OK to further discuss the network synchronization assumption for this </w:t>
              </w:r>
            </w:ins>
            <w:ins w:id="1985" w:author="vivo-Yanliang SUN" w:date="2022-08-17T22:27:00Z">
              <w:r>
                <w:rPr>
                  <w:rFonts w:eastAsiaTheme="minorEastAsia"/>
                  <w:color w:val="0070C0"/>
                  <w:lang w:val="en-US" w:eastAsia="zh-CN"/>
                </w:rPr>
                <w:t xml:space="preserve">WI. </w:t>
              </w:r>
            </w:ins>
            <w:ins w:id="1986" w:author="vivo-Yanliang SUN" w:date="2022-08-17T22:28:00Z">
              <w:r w:rsidR="00F02CD8">
                <w:rPr>
                  <w:rFonts w:eastAsiaTheme="minorEastAsia"/>
                  <w:color w:val="0070C0"/>
                  <w:lang w:val="en-US" w:eastAsia="zh-CN"/>
                </w:rPr>
                <w:t xml:space="preserve">Less than CP can be one potential </w:t>
              </w:r>
              <w:r w:rsidR="00A13E0C">
                <w:rPr>
                  <w:rFonts w:eastAsiaTheme="minorEastAsia"/>
                  <w:color w:val="0070C0"/>
                  <w:lang w:val="en-US" w:eastAsia="zh-CN"/>
                </w:rPr>
                <w:t>option for the assumption</w:t>
              </w:r>
            </w:ins>
            <w:ins w:id="1987" w:author="vivo-Yanliang SUN" w:date="2022-08-17T22:29:00Z">
              <w:r w:rsidR="00A13E0C">
                <w:rPr>
                  <w:rFonts w:eastAsiaTheme="minorEastAsia"/>
                  <w:color w:val="0070C0"/>
                  <w:lang w:val="en-US" w:eastAsia="zh-CN"/>
                </w:rPr>
                <w:t xml:space="preserve">, but we are not sure the applicability of such assumption, e.g. whether </w:t>
              </w:r>
            </w:ins>
            <w:ins w:id="1988" w:author="vivo-Yanliang SUN" w:date="2022-08-17T22:31:00Z">
              <w:r w:rsidR="00D257A1">
                <w:rPr>
                  <w:rFonts w:eastAsiaTheme="minorEastAsia"/>
                  <w:color w:val="0070C0"/>
                  <w:lang w:val="en-US" w:eastAsia="zh-CN"/>
                </w:rPr>
                <w:t xml:space="preserve">it applies </w:t>
              </w:r>
            </w:ins>
            <w:ins w:id="1989" w:author="vivo-Yanliang SUN" w:date="2022-08-17T22:29:00Z">
              <w:r w:rsidR="00A13E0C">
                <w:rPr>
                  <w:rFonts w:eastAsiaTheme="minorEastAsia"/>
                  <w:color w:val="0070C0"/>
                  <w:lang w:val="en-US" w:eastAsia="zh-CN"/>
                </w:rPr>
                <w:t>for both UL and DL.</w:t>
              </w:r>
            </w:ins>
            <w:ins w:id="1990" w:author="vivo-Yanliang SUN" w:date="2022-08-17T22:31:00Z">
              <w:r w:rsidR="00D257A1">
                <w:rPr>
                  <w:rFonts w:eastAsiaTheme="minorEastAsia"/>
                  <w:color w:val="0070C0"/>
                  <w:lang w:val="en-US" w:eastAsia="zh-CN"/>
                </w:rPr>
                <w:t xml:space="preserve"> We are open to discuss but see the benefi</w:t>
              </w:r>
            </w:ins>
            <w:ins w:id="1991" w:author="vivo-Yanliang SUN" w:date="2022-08-17T22:32:00Z">
              <w:r w:rsidR="00D257A1">
                <w:rPr>
                  <w:rFonts w:eastAsiaTheme="minorEastAsia"/>
                  <w:color w:val="0070C0"/>
                  <w:lang w:val="en-US" w:eastAsia="zh-CN"/>
                </w:rPr>
                <w:t>t to start the discussion early.</w:t>
              </w:r>
            </w:ins>
          </w:p>
          <w:p w14:paraId="6A56CDA6" w14:textId="77777777" w:rsidR="002F36A2" w:rsidRDefault="002F36A2" w:rsidP="00333E48">
            <w:pPr>
              <w:spacing w:after="120"/>
              <w:rPr>
                <w:ins w:id="1992" w:author="vivo-Yanliang SUN" w:date="2022-08-17T22:36:00Z"/>
                <w:rFonts w:eastAsiaTheme="minorEastAsia"/>
                <w:color w:val="0070C0"/>
                <w:lang w:val="en-US" w:eastAsia="zh-CN"/>
              </w:rPr>
            </w:pPr>
            <w:ins w:id="1993" w:author="vivo-Yanliang SUN" w:date="2022-08-17T22:36:00Z">
              <w:r>
                <w:rPr>
                  <w:rFonts w:eastAsiaTheme="minorEastAsia" w:hint="eastAsia"/>
                  <w:color w:val="0070C0"/>
                  <w:lang w:val="en-US" w:eastAsia="zh-CN"/>
                </w:rPr>
                <w:t>O</w:t>
              </w:r>
              <w:r>
                <w:rPr>
                  <w:rFonts w:eastAsiaTheme="minorEastAsia"/>
                  <w:color w:val="0070C0"/>
                  <w:lang w:val="en-US" w:eastAsia="zh-CN"/>
                </w:rPr>
                <w:t>ptions to be studied can be:</w:t>
              </w:r>
            </w:ins>
          </w:p>
          <w:p w14:paraId="28ABF652" w14:textId="77777777" w:rsidR="002F36A2" w:rsidRDefault="002F36A2" w:rsidP="002F36A2">
            <w:pPr>
              <w:pStyle w:val="aff8"/>
              <w:numPr>
                <w:ilvl w:val="0"/>
                <w:numId w:val="19"/>
              </w:numPr>
              <w:spacing w:after="120"/>
              <w:ind w:firstLineChars="0"/>
              <w:rPr>
                <w:ins w:id="1994" w:author="vivo-Yanliang SUN" w:date="2022-08-17T22:37:00Z"/>
                <w:rFonts w:eastAsiaTheme="minorEastAsia"/>
                <w:color w:val="0070C0"/>
                <w:lang w:val="en-US" w:eastAsia="zh-CN"/>
              </w:rPr>
            </w:pPr>
            <w:ins w:id="1995" w:author="vivo-Yanliang SUN" w:date="2022-08-17T22:37:00Z">
              <w:r w:rsidRPr="002F36A2">
                <w:rPr>
                  <w:rFonts w:eastAsiaTheme="minorEastAsia"/>
                  <w:color w:val="0070C0"/>
                  <w:lang w:val="en-US" w:eastAsia="zh-CN"/>
                  <w:rPrChange w:id="1996" w:author="vivo-Yanliang SUN" w:date="2022-08-17T22:37:00Z">
                    <w:rPr>
                      <w:lang w:val="en-US" w:eastAsia="zh-CN"/>
                    </w:rPr>
                  </w:rPrChange>
                </w:rPr>
                <w:t>SFN synchron</w:t>
              </w:r>
              <w:r>
                <w:rPr>
                  <w:rFonts w:eastAsiaTheme="minorEastAsia"/>
                  <w:color w:val="0070C0"/>
                  <w:lang w:val="en-US" w:eastAsia="zh-CN"/>
                </w:rPr>
                <w:t>ized and timing difference for UL/DL is within CP.</w:t>
              </w:r>
            </w:ins>
          </w:p>
          <w:p w14:paraId="1652FE99" w14:textId="77777777" w:rsidR="002F36A2" w:rsidRDefault="002F36A2" w:rsidP="002F36A2">
            <w:pPr>
              <w:pStyle w:val="aff8"/>
              <w:numPr>
                <w:ilvl w:val="0"/>
                <w:numId w:val="19"/>
              </w:numPr>
              <w:spacing w:after="120"/>
              <w:ind w:firstLineChars="0"/>
              <w:rPr>
                <w:ins w:id="1997" w:author="vivo-Yanliang SUN" w:date="2022-08-17T22:38:00Z"/>
                <w:rFonts w:eastAsiaTheme="minorEastAsia"/>
                <w:color w:val="0070C0"/>
                <w:lang w:val="en-US" w:eastAsia="zh-CN"/>
              </w:rPr>
            </w:pPr>
            <w:ins w:id="1998" w:author="vivo-Yanliang SUN" w:date="2022-08-17T22:37:00Z">
              <w:r>
                <w:rPr>
                  <w:rFonts w:eastAsiaTheme="minorEastAsia" w:hint="eastAsia"/>
                  <w:color w:val="0070C0"/>
                  <w:lang w:val="en-US" w:eastAsia="zh-CN"/>
                </w:rPr>
                <w:t>S</w:t>
              </w:r>
              <w:r>
                <w:rPr>
                  <w:rFonts w:eastAsiaTheme="minorEastAsia"/>
                  <w:color w:val="0070C0"/>
                  <w:lang w:val="en-US" w:eastAsia="zh-CN"/>
                </w:rPr>
                <w:t xml:space="preserve">FN </w:t>
              </w:r>
            </w:ins>
            <w:ins w:id="1999" w:author="vivo-Yanliang SUN" w:date="2022-08-17T22:38:00Z">
              <w:r w:rsidRPr="00A146C5">
                <w:rPr>
                  <w:rFonts w:eastAsiaTheme="minorEastAsia"/>
                  <w:color w:val="0070C0"/>
                  <w:lang w:val="en-US" w:eastAsia="zh-CN"/>
                </w:rPr>
                <w:t>synchron</w:t>
              </w:r>
              <w:r>
                <w:rPr>
                  <w:rFonts w:eastAsiaTheme="minorEastAsia"/>
                  <w:color w:val="0070C0"/>
                  <w:lang w:val="en-US" w:eastAsia="zh-CN"/>
                </w:rPr>
                <w:t>ized and timing difference for UL/DL is within MRTD/MTTD.</w:t>
              </w:r>
            </w:ins>
          </w:p>
          <w:p w14:paraId="61CA9CB9" w14:textId="4061F695" w:rsidR="002F36A2" w:rsidRPr="002F36A2" w:rsidRDefault="002F36A2">
            <w:pPr>
              <w:pStyle w:val="aff8"/>
              <w:numPr>
                <w:ilvl w:val="0"/>
                <w:numId w:val="19"/>
              </w:numPr>
              <w:spacing w:after="120"/>
              <w:ind w:firstLineChars="0"/>
              <w:rPr>
                <w:ins w:id="2000" w:author="vivo-Yanliang SUN" w:date="2022-08-17T22:26:00Z"/>
                <w:rFonts w:eastAsiaTheme="minorEastAsia"/>
                <w:color w:val="0070C0"/>
                <w:lang w:val="en-US" w:eastAsia="zh-CN"/>
                <w:rPrChange w:id="2001" w:author="vivo-Yanliang SUN" w:date="2022-08-17T22:37:00Z">
                  <w:rPr>
                    <w:ins w:id="2002" w:author="vivo-Yanliang SUN" w:date="2022-08-17T22:26:00Z"/>
                    <w:lang w:val="en-US" w:eastAsia="zh-CN"/>
                  </w:rPr>
                </w:rPrChange>
              </w:rPr>
              <w:pPrChange w:id="2003" w:author="vivo-Yanliang SUN" w:date="2022-08-17T22:37:00Z">
                <w:pPr>
                  <w:spacing w:after="120"/>
                </w:pPr>
              </w:pPrChange>
            </w:pPr>
            <w:ins w:id="2004" w:author="vivo-Yanliang SUN" w:date="2022-08-17T22:38:00Z">
              <w:r>
                <w:rPr>
                  <w:rFonts w:eastAsiaTheme="minorEastAsia" w:hint="eastAsia"/>
                  <w:color w:val="0070C0"/>
                  <w:lang w:val="en-US" w:eastAsia="zh-CN"/>
                </w:rPr>
                <w:t>S</w:t>
              </w:r>
              <w:r>
                <w:rPr>
                  <w:rFonts w:eastAsiaTheme="minorEastAsia"/>
                  <w:color w:val="0070C0"/>
                  <w:lang w:val="en-US" w:eastAsia="zh-CN"/>
                </w:rPr>
                <w:t>FN non-</w:t>
              </w:r>
              <w:r w:rsidRPr="00A146C5">
                <w:rPr>
                  <w:rFonts w:eastAsiaTheme="minorEastAsia"/>
                  <w:color w:val="0070C0"/>
                  <w:lang w:val="en-US" w:eastAsia="zh-CN"/>
                </w:rPr>
                <w:t>synchron</w:t>
              </w:r>
              <w:r>
                <w:rPr>
                  <w:rFonts w:eastAsiaTheme="minorEastAsia"/>
                  <w:color w:val="0070C0"/>
                  <w:lang w:val="en-US" w:eastAsia="zh-CN"/>
                </w:rPr>
                <w:t>ized (e.g. FDD)</w:t>
              </w:r>
            </w:ins>
          </w:p>
        </w:tc>
      </w:tr>
      <w:tr w:rsidR="0034637E" w14:paraId="691046D3" w14:textId="77777777" w:rsidTr="00201300">
        <w:trPr>
          <w:ins w:id="2005" w:author="Qualcomm-CH" w:date="2022-08-17T11:02:00Z"/>
        </w:trPr>
        <w:tc>
          <w:tcPr>
            <w:tcW w:w="1236" w:type="dxa"/>
          </w:tcPr>
          <w:p w14:paraId="2444BE74" w14:textId="252C3969" w:rsidR="0034637E" w:rsidRDefault="0034637E" w:rsidP="00201300">
            <w:pPr>
              <w:spacing w:after="120"/>
              <w:rPr>
                <w:ins w:id="2006" w:author="Qualcomm-CH" w:date="2022-08-17T11:02:00Z"/>
                <w:rFonts w:eastAsiaTheme="minorEastAsia"/>
                <w:color w:val="0070C0"/>
                <w:lang w:val="en-US" w:eastAsia="zh-CN"/>
              </w:rPr>
            </w:pPr>
            <w:ins w:id="2007" w:author="Qualcomm-CH" w:date="2022-08-17T11:02:00Z">
              <w:r>
                <w:rPr>
                  <w:rFonts w:eastAsiaTheme="minorEastAsia"/>
                  <w:color w:val="0070C0"/>
                  <w:lang w:val="en-US" w:eastAsia="zh-CN"/>
                </w:rPr>
                <w:t>Qualcomm</w:t>
              </w:r>
            </w:ins>
          </w:p>
        </w:tc>
        <w:tc>
          <w:tcPr>
            <w:tcW w:w="8395" w:type="dxa"/>
          </w:tcPr>
          <w:p w14:paraId="7C4B1FCF" w14:textId="4C74299D" w:rsidR="0034637E" w:rsidRDefault="00840D05" w:rsidP="00333E48">
            <w:pPr>
              <w:spacing w:after="120"/>
              <w:rPr>
                <w:ins w:id="2008" w:author="Qualcomm-CH" w:date="2022-08-17T11:02:00Z"/>
                <w:rFonts w:eastAsiaTheme="minorEastAsia"/>
                <w:color w:val="0070C0"/>
                <w:lang w:val="en-US" w:eastAsia="zh-CN"/>
              </w:rPr>
            </w:pPr>
            <w:ins w:id="2009" w:author="Qualcomm-CH" w:date="2022-08-17T11:03:00Z">
              <w:r>
                <w:rPr>
                  <w:rFonts w:eastAsiaTheme="minorEastAsia"/>
                  <w:color w:val="0070C0"/>
                  <w:lang w:val="en-US" w:eastAsia="zh-CN"/>
                </w:rPr>
                <w:t xml:space="preserve">Although the definition of sync vs. async is not clear yet, </w:t>
              </w:r>
            </w:ins>
            <w:ins w:id="2010" w:author="Qualcomm-CH" w:date="2022-08-17T11:04:00Z">
              <w:r>
                <w:rPr>
                  <w:rFonts w:eastAsiaTheme="minorEastAsia"/>
                  <w:color w:val="0070C0"/>
                  <w:lang w:val="en-US" w:eastAsia="zh-CN"/>
                </w:rPr>
                <w:t xml:space="preserve">the </w:t>
              </w:r>
              <w:r w:rsidR="00652263">
                <w:rPr>
                  <w:rFonts w:eastAsiaTheme="minorEastAsia"/>
                  <w:color w:val="0070C0"/>
                  <w:lang w:val="en-US" w:eastAsia="zh-CN"/>
                </w:rPr>
                <w:t xml:space="preserve">extent of </w:t>
              </w:r>
            </w:ins>
            <w:ins w:id="2011" w:author="Qualcomm-CH" w:date="2022-08-17T11:05:00Z">
              <w:r w:rsidR="00FE0855">
                <w:rPr>
                  <w:rFonts w:eastAsiaTheme="minorEastAsia"/>
                  <w:color w:val="0070C0"/>
                  <w:lang w:val="en-US" w:eastAsia="zh-CN"/>
                </w:rPr>
                <w:t>A</w:t>
              </w:r>
              <w:r w:rsidR="007F0A72">
                <w:rPr>
                  <w:rFonts w:eastAsiaTheme="minorEastAsia"/>
                  <w:color w:val="0070C0"/>
                  <w:lang w:val="en-US" w:eastAsia="zh-CN"/>
                </w:rPr>
                <w:t>-</w:t>
              </w:r>
            </w:ins>
            <w:ins w:id="2012" w:author="Qualcomm-CH" w:date="2022-08-17T11:04:00Z">
              <w:r w:rsidR="00652263">
                <w:rPr>
                  <w:rFonts w:eastAsiaTheme="minorEastAsia"/>
                  <w:color w:val="0070C0"/>
                  <w:lang w:val="en-US" w:eastAsia="zh-CN"/>
                </w:rPr>
                <w:t>sync</w:t>
              </w:r>
            </w:ins>
            <w:ins w:id="2013" w:author="Qualcomm-CH" w:date="2022-08-17T11:05:00Z">
              <w:r w:rsidR="00FE0855">
                <w:rPr>
                  <w:rFonts w:eastAsiaTheme="minorEastAsia"/>
                  <w:color w:val="0070C0"/>
                  <w:lang w:val="en-US" w:eastAsia="zh-CN"/>
                </w:rPr>
                <w:t>hr</w:t>
              </w:r>
            </w:ins>
            <w:ins w:id="2014" w:author="Qualcomm-CH" w:date="2022-08-17T11:04:00Z">
              <w:r w:rsidR="00652263">
                <w:rPr>
                  <w:rFonts w:eastAsiaTheme="minorEastAsia"/>
                  <w:color w:val="0070C0"/>
                  <w:lang w:val="en-US" w:eastAsia="zh-CN"/>
                </w:rPr>
                <w:t>on</w:t>
              </w:r>
            </w:ins>
            <w:ins w:id="2015" w:author="Qualcomm-CH" w:date="2022-08-17T11:05:00Z">
              <w:r w:rsidR="007F0A72">
                <w:rPr>
                  <w:rFonts w:eastAsiaTheme="minorEastAsia"/>
                  <w:color w:val="0070C0"/>
                  <w:lang w:val="en-US" w:eastAsia="zh-CN"/>
                </w:rPr>
                <w:t xml:space="preserve">ousness </w:t>
              </w:r>
            </w:ins>
            <w:ins w:id="2016" w:author="Qualcomm-CH" w:date="2022-08-17T11:03:00Z">
              <w:r>
                <w:rPr>
                  <w:rFonts w:eastAsiaTheme="minorEastAsia"/>
                  <w:color w:val="0070C0"/>
                  <w:lang w:val="en-US" w:eastAsia="zh-CN"/>
                </w:rPr>
                <w:t xml:space="preserve">will be also up to RAN2 progress, </w:t>
              </w:r>
            </w:ins>
            <w:ins w:id="2017" w:author="Qualcomm-CH" w:date="2022-08-17T11:04:00Z">
              <w:r>
                <w:rPr>
                  <w:rFonts w:eastAsiaTheme="minorEastAsia"/>
                  <w:color w:val="0070C0"/>
                  <w:lang w:val="en-US" w:eastAsia="zh-CN"/>
                </w:rPr>
                <w:t>e.g</w:t>
              </w:r>
            </w:ins>
            <w:ins w:id="2018" w:author="Qualcomm-CH" w:date="2022-08-17T11:05:00Z">
              <w:r w:rsidR="00FE0855">
                <w:rPr>
                  <w:rFonts w:eastAsiaTheme="minorEastAsia"/>
                  <w:color w:val="0070C0"/>
                  <w:lang w:val="en-US" w:eastAsia="zh-CN"/>
                </w:rPr>
                <w:t>. within DU/C</w:t>
              </w:r>
            </w:ins>
            <w:ins w:id="2019" w:author="Qualcomm-CH" w:date="2022-08-17T11:06:00Z">
              <w:r w:rsidR="00FE0855">
                <w:rPr>
                  <w:rFonts w:eastAsiaTheme="minorEastAsia"/>
                  <w:color w:val="0070C0"/>
                  <w:lang w:val="en-US" w:eastAsia="zh-CN"/>
                </w:rPr>
                <w:t>U</w:t>
              </w:r>
            </w:ins>
            <w:ins w:id="2020" w:author="Qualcomm-CH" w:date="2022-08-17T11:05:00Z">
              <w:r w:rsidR="00FE0855">
                <w:rPr>
                  <w:rFonts w:eastAsiaTheme="minorEastAsia"/>
                  <w:color w:val="0070C0"/>
                  <w:lang w:val="en-US" w:eastAsia="zh-CN"/>
                </w:rPr>
                <w:t>.</w:t>
              </w:r>
            </w:ins>
          </w:p>
        </w:tc>
      </w:tr>
      <w:tr w:rsidR="00761B57" w14:paraId="0B01EA72" w14:textId="77777777" w:rsidTr="00201300">
        <w:trPr>
          <w:ins w:id="2021" w:author="Huawei" w:date="2022-08-18T10:53:00Z"/>
        </w:trPr>
        <w:tc>
          <w:tcPr>
            <w:tcW w:w="1236" w:type="dxa"/>
          </w:tcPr>
          <w:p w14:paraId="2932EEBB" w14:textId="2EA4D439" w:rsidR="00761B57" w:rsidRDefault="00761B57" w:rsidP="00761B57">
            <w:pPr>
              <w:spacing w:after="120"/>
              <w:rPr>
                <w:ins w:id="2022" w:author="Huawei" w:date="2022-08-18T10:53:00Z"/>
                <w:rFonts w:eastAsiaTheme="minorEastAsia"/>
                <w:color w:val="0070C0"/>
                <w:lang w:val="en-US" w:eastAsia="zh-CN"/>
              </w:rPr>
            </w:pPr>
            <w:ins w:id="2023" w:author="Huawei" w:date="2022-08-18T10:5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1FD3C60" w14:textId="046E53B8" w:rsidR="00761B57" w:rsidRDefault="00761B57" w:rsidP="00761B57">
            <w:pPr>
              <w:spacing w:after="120"/>
              <w:rPr>
                <w:ins w:id="2024" w:author="Huawei" w:date="2022-08-18T10:53:00Z"/>
                <w:rFonts w:eastAsiaTheme="minorEastAsia"/>
                <w:color w:val="0070C0"/>
                <w:lang w:val="en-US" w:eastAsia="zh-CN"/>
              </w:rPr>
            </w:pPr>
            <w:ins w:id="2025" w:author="Huawei" w:date="2022-08-18T10:53:00Z">
              <w:r>
                <w:rPr>
                  <w:rFonts w:eastAsiaTheme="minorEastAsia"/>
                  <w:color w:val="0070C0"/>
                  <w:lang w:val="en-US" w:eastAsia="zh-CN"/>
                </w:rPr>
                <w:t>Needs further discussion.</w:t>
              </w:r>
            </w:ins>
          </w:p>
        </w:tc>
      </w:tr>
      <w:tr w:rsidR="002A7B42" w14:paraId="5EEA2F33" w14:textId="77777777" w:rsidTr="00201300">
        <w:trPr>
          <w:ins w:id="2026" w:author="Griselda WANG" w:date="2022-08-18T08:27:00Z"/>
        </w:trPr>
        <w:tc>
          <w:tcPr>
            <w:tcW w:w="1236" w:type="dxa"/>
          </w:tcPr>
          <w:p w14:paraId="6B5AD191" w14:textId="74D88121" w:rsidR="002A7B42" w:rsidRDefault="002A7B42" w:rsidP="002A7B42">
            <w:pPr>
              <w:spacing w:after="120"/>
              <w:rPr>
                <w:ins w:id="2027" w:author="Griselda WANG" w:date="2022-08-18T08:27:00Z"/>
                <w:rFonts w:eastAsiaTheme="minorEastAsia"/>
                <w:color w:val="0070C0"/>
                <w:lang w:val="en-US" w:eastAsia="zh-CN"/>
              </w:rPr>
            </w:pPr>
            <w:ins w:id="2028" w:author="Griselda WANG" w:date="2022-08-18T08:27:00Z">
              <w:r>
                <w:rPr>
                  <w:rFonts w:eastAsiaTheme="minorEastAsia"/>
                  <w:color w:val="0070C0"/>
                  <w:lang w:val="en-US" w:eastAsia="zh-CN"/>
                </w:rPr>
                <w:t>Ericsson</w:t>
              </w:r>
            </w:ins>
          </w:p>
        </w:tc>
        <w:tc>
          <w:tcPr>
            <w:tcW w:w="8395" w:type="dxa"/>
          </w:tcPr>
          <w:p w14:paraId="162685DD" w14:textId="30DEBD82" w:rsidR="002A7B42" w:rsidRDefault="002A7B42" w:rsidP="002A7B42">
            <w:pPr>
              <w:spacing w:after="120"/>
              <w:rPr>
                <w:ins w:id="2029" w:author="Griselda WANG" w:date="2022-08-18T08:27:00Z"/>
                <w:rFonts w:eastAsiaTheme="minorEastAsia"/>
                <w:color w:val="0070C0"/>
                <w:lang w:val="en-US" w:eastAsia="zh-CN"/>
              </w:rPr>
            </w:pPr>
            <w:ins w:id="2030" w:author="Griselda WANG" w:date="2022-08-18T08:27:00Z">
              <w:r>
                <w:rPr>
                  <w:rFonts w:eastAsiaTheme="minorEastAsia"/>
                  <w:color w:val="0070C0"/>
                  <w:lang w:val="en-US" w:eastAsia="zh-CN"/>
                </w:rPr>
                <w:t>Since L1/L2 mobility is to replace L3 mobility for some scenarios we should have same scenarios considered.</w:t>
              </w:r>
            </w:ins>
          </w:p>
        </w:tc>
      </w:tr>
      <w:tr w:rsidR="000B73B4" w14:paraId="3D5AADD4" w14:textId="77777777" w:rsidTr="00201300">
        <w:trPr>
          <w:ins w:id="2031" w:author="CATT" w:date="2022-08-18T23:33:00Z"/>
        </w:trPr>
        <w:tc>
          <w:tcPr>
            <w:tcW w:w="1236" w:type="dxa"/>
          </w:tcPr>
          <w:p w14:paraId="70D625CC" w14:textId="4DE11463" w:rsidR="000B73B4" w:rsidRDefault="000B73B4" w:rsidP="002A7B42">
            <w:pPr>
              <w:spacing w:after="120"/>
              <w:rPr>
                <w:ins w:id="2032" w:author="CATT" w:date="2022-08-18T23:33:00Z"/>
                <w:rFonts w:eastAsiaTheme="minorEastAsia"/>
                <w:color w:val="0070C0"/>
                <w:lang w:val="en-US" w:eastAsia="zh-CN"/>
              </w:rPr>
            </w:pPr>
            <w:ins w:id="2033" w:author="CATT" w:date="2022-08-18T23:33:00Z">
              <w:r>
                <w:rPr>
                  <w:rFonts w:eastAsiaTheme="minorEastAsia"/>
                  <w:color w:val="0070C0"/>
                  <w:lang w:val="en-US" w:eastAsia="zh-CN"/>
                </w:rPr>
                <w:t>CATT</w:t>
              </w:r>
            </w:ins>
          </w:p>
        </w:tc>
        <w:tc>
          <w:tcPr>
            <w:tcW w:w="8395" w:type="dxa"/>
          </w:tcPr>
          <w:p w14:paraId="6274FEAA" w14:textId="4ED801E4" w:rsidR="000B73B4" w:rsidRDefault="000B73B4" w:rsidP="002A7B42">
            <w:pPr>
              <w:spacing w:after="120"/>
              <w:rPr>
                <w:ins w:id="2034" w:author="CATT" w:date="2022-08-18T23:33:00Z"/>
                <w:rFonts w:eastAsiaTheme="minorEastAsia"/>
                <w:color w:val="0070C0"/>
                <w:lang w:val="en-US" w:eastAsia="zh-CN"/>
              </w:rPr>
            </w:pPr>
            <w:ins w:id="2035" w:author="CATT" w:date="2022-08-18T23:33:00Z">
              <w:r>
                <w:rPr>
                  <w:rFonts w:eastAsiaTheme="minorEastAsia"/>
                  <w:color w:val="0070C0"/>
                  <w:lang w:val="en-US" w:eastAsia="zh-CN"/>
                </w:rPr>
                <w:t>Fine with option 3. It is too early to the conclusion.</w:t>
              </w:r>
            </w:ins>
          </w:p>
        </w:tc>
      </w:tr>
      <w:tr w:rsidR="00083DFD" w14:paraId="4CC32C1F" w14:textId="77777777" w:rsidTr="00201300">
        <w:trPr>
          <w:ins w:id="2036" w:author="Nokia Networks" w:date="2022-08-18T17:23:00Z"/>
        </w:trPr>
        <w:tc>
          <w:tcPr>
            <w:tcW w:w="1236" w:type="dxa"/>
          </w:tcPr>
          <w:p w14:paraId="0DD2B065" w14:textId="456A62B9" w:rsidR="00083DFD" w:rsidRDefault="00083DFD" w:rsidP="00083DFD">
            <w:pPr>
              <w:spacing w:after="120"/>
              <w:rPr>
                <w:ins w:id="2037" w:author="Nokia Networks" w:date="2022-08-18T17:23:00Z"/>
                <w:rFonts w:eastAsiaTheme="minorEastAsia"/>
                <w:color w:val="0070C0"/>
                <w:lang w:val="en-US" w:eastAsia="zh-CN"/>
              </w:rPr>
            </w:pPr>
            <w:ins w:id="2038" w:author="Nokia Networks" w:date="2022-08-18T17:23:00Z">
              <w:r>
                <w:rPr>
                  <w:rFonts w:eastAsiaTheme="minorEastAsia"/>
                  <w:color w:val="0070C0"/>
                  <w:lang w:val="en-US" w:eastAsia="zh-CN"/>
                </w:rPr>
                <w:t>Nokia</w:t>
              </w:r>
            </w:ins>
          </w:p>
        </w:tc>
        <w:tc>
          <w:tcPr>
            <w:tcW w:w="8395" w:type="dxa"/>
          </w:tcPr>
          <w:p w14:paraId="66C5C92A" w14:textId="1D5A258E" w:rsidR="00083DFD" w:rsidRDefault="00083DFD" w:rsidP="00083DFD">
            <w:pPr>
              <w:spacing w:after="120"/>
              <w:rPr>
                <w:ins w:id="2039" w:author="Nokia Networks" w:date="2022-08-18T17:23:00Z"/>
                <w:rFonts w:eastAsiaTheme="minorEastAsia"/>
                <w:color w:val="0070C0"/>
                <w:lang w:val="en-US" w:eastAsia="zh-CN"/>
              </w:rPr>
            </w:pPr>
            <w:ins w:id="2040" w:author="Nokia Networks" w:date="2022-08-18T17:23:00Z">
              <w:r>
                <w:rPr>
                  <w:rFonts w:eastAsiaTheme="minorEastAsia"/>
                  <w:color w:val="0070C0"/>
                  <w:lang w:val="en-US" w:eastAsia="zh-CN"/>
                </w:rPr>
                <w:t>Yes, support Ericsson view</w:t>
              </w:r>
            </w:ins>
          </w:p>
        </w:tc>
      </w:tr>
    </w:tbl>
    <w:p w14:paraId="17BEB8E8" w14:textId="642468BE" w:rsidR="009658A7" w:rsidRPr="00825AA0"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E47D14">
      <w:pPr>
        <w:pStyle w:val="4"/>
      </w:pPr>
      <w:r w:rsidRPr="009658A7">
        <w:t xml:space="preserve">Issue 3-2-6: Whether to </w:t>
      </w:r>
      <w:r w:rsidR="009658A7">
        <w:t>support</w:t>
      </w:r>
      <w:r w:rsidRPr="009658A7">
        <w:t xml:space="preserve"> </w:t>
      </w:r>
      <w:r w:rsidR="006D51CE">
        <w:t xml:space="preserve">L1 measurement on </w:t>
      </w:r>
      <w:r w:rsidRPr="009658A7">
        <w:t xml:space="preserve">multiple </w:t>
      </w:r>
      <w:r w:rsidR="009658A7" w:rsidRPr="009658A7">
        <w:t>cells with PCI different from serving cell</w:t>
      </w:r>
    </w:p>
    <w:p w14:paraId="7ACBC646"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2041" w:author="Ada Wang (王苗)" w:date="2022-08-15T07:44:00Z">
              <w:r w:rsidDel="00932763">
                <w:rPr>
                  <w:rFonts w:eastAsiaTheme="minorEastAsia" w:hint="eastAsia"/>
                  <w:color w:val="0070C0"/>
                  <w:lang w:val="en-US" w:eastAsia="zh-CN"/>
                </w:rPr>
                <w:delText>XXX</w:delText>
              </w:r>
            </w:del>
            <w:ins w:id="2042"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2043" w:author="Ada Wang (王苗)" w:date="2022-08-15T08:49:00Z"/>
                <w:rFonts w:eastAsiaTheme="minorEastAsia"/>
                <w:color w:val="0070C0"/>
                <w:lang w:val="en-US" w:eastAsia="zh-CN"/>
              </w:rPr>
            </w:pPr>
            <w:ins w:id="2044" w:author="Ada Wang (王苗)" w:date="2022-08-15T08:32:00Z">
              <w:r>
                <w:rPr>
                  <w:rFonts w:eastAsiaTheme="minorEastAsia"/>
                  <w:color w:val="0070C0"/>
                  <w:lang w:val="en-US" w:eastAsia="zh-CN"/>
                </w:rPr>
                <w:t xml:space="preserve">We </w:t>
              </w:r>
            </w:ins>
            <w:ins w:id="2045" w:author="Ada Wang (王苗)" w:date="2022-08-15T08:43:00Z">
              <w:r w:rsidR="00DA0B7D">
                <w:rPr>
                  <w:rFonts w:eastAsiaTheme="minorEastAsia"/>
                  <w:color w:val="0070C0"/>
                  <w:lang w:val="en-US" w:eastAsia="zh-CN"/>
                </w:rPr>
                <w:t xml:space="preserve">think </w:t>
              </w:r>
            </w:ins>
            <w:ins w:id="2046" w:author="Ada Wang (王苗)" w:date="2022-08-15T08:44:00Z">
              <w:r w:rsidR="00DA0B7D">
                <w:rPr>
                  <w:rFonts w:eastAsiaTheme="minorEastAsia"/>
                  <w:color w:val="0070C0"/>
                  <w:lang w:val="en-US" w:eastAsia="zh-CN"/>
                </w:rPr>
                <w:t>it is</w:t>
              </w:r>
            </w:ins>
            <w:ins w:id="2047" w:author="Ada Wang (王苗)" w:date="2022-08-15T08:43:00Z">
              <w:r w:rsidR="00DA0B7D">
                <w:rPr>
                  <w:rFonts w:eastAsiaTheme="minorEastAsia"/>
                  <w:color w:val="0070C0"/>
                  <w:lang w:val="en-US" w:eastAsia="zh-CN"/>
                </w:rPr>
                <w:t xml:space="preserve"> whether to support L1 measurement on </w:t>
              </w:r>
            </w:ins>
            <w:ins w:id="2048" w:author="Ada Wang (王苗)" w:date="2022-08-15T08:44:00Z">
              <w:r w:rsidR="00DA0B7D">
                <w:rPr>
                  <w:rFonts w:eastAsiaTheme="minorEastAsia"/>
                  <w:color w:val="0070C0"/>
                  <w:lang w:val="en-US" w:eastAsia="zh-CN"/>
                </w:rPr>
                <w:t>multiple neighbor cells in a FR2 band</w:t>
              </w:r>
            </w:ins>
            <w:ins w:id="2049" w:author="Ada Wang (王苗)" w:date="2022-08-15T08:45:00Z">
              <w:r w:rsidR="00DA0B7D">
                <w:rPr>
                  <w:rFonts w:eastAsiaTheme="minorEastAsia"/>
                  <w:color w:val="0070C0"/>
                  <w:lang w:val="en-US" w:eastAsia="zh-CN"/>
                </w:rPr>
                <w:t xml:space="preserve"> to discuss. Due to </w:t>
              </w:r>
            </w:ins>
            <w:ins w:id="2050" w:author="Ada Wang (王苗)" w:date="2022-08-15T08:46:00Z">
              <w:r w:rsidR="00DA0B7D">
                <w:rPr>
                  <w:rFonts w:eastAsiaTheme="minorEastAsia"/>
                  <w:color w:val="0070C0"/>
                  <w:lang w:val="en-US" w:eastAsia="zh-CN"/>
                </w:rPr>
                <w:t>C</w:t>
              </w:r>
            </w:ins>
            <w:ins w:id="2051" w:author="Ada Wang (王苗)" w:date="2022-08-15T08:45:00Z">
              <w:r w:rsidR="00DA0B7D">
                <w:rPr>
                  <w:rFonts w:eastAsiaTheme="minorEastAsia"/>
                  <w:color w:val="0070C0"/>
                  <w:lang w:val="en-US" w:eastAsia="zh-CN"/>
                </w:rPr>
                <w:t xml:space="preserve">BM limitation, UE </w:t>
              </w:r>
            </w:ins>
            <w:ins w:id="2052" w:author="Ada Wang (王苗)" w:date="2022-08-15T08:47:00Z">
              <w:r w:rsidR="00DA0B7D">
                <w:rPr>
                  <w:rFonts w:eastAsiaTheme="minorEastAsia"/>
                  <w:color w:val="0070C0"/>
                  <w:lang w:val="en-US" w:eastAsia="zh-CN"/>
                </w:rPr>
                <w:t>is supposed to measure different neighbor cells</w:t>
              </w:r>
            </w:ins>
            <w:ins w:id="2053"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2054" w:author="Ada Wang (王苗)" w:date="2022-08-15T08:49:00Z">
              <w:r>
                <w:rPr>
                  <w:rFonts w:eastAsiaTheme="minorEastAsia"/>
                  <w:color w:val="0070C0"/>
                  <w:lang w:val="en-US" w:eastAsia="zh-CN"/>
                </w:rPr>
                <w:t xml:space="preserve">We prefer </w:t>
              </w:r>
            </w:ins>
            <w:ins w:id="2055" w:author="Ada Wang (王苗)" w:date="2022-08-15T08:58:00Z">
              <w:r w:rsidR="00160C97">
                <w:rPr>
                  <w:rFonts w:eastAsiaTheme="minorEastAsia"/>
                  <w:color w:val="0070C0"/>
                  <w:lang w:val="en-US" w:eastAsia="zh-CN"/>
                </w:rPr>
                <w:t>to deprioritize</w:t>
              </w:r>
            </w:ins>
            <w:ins w:id="2056" w:author="Ada Wang (王苗)" w:date="2022-08-15T08:50:00Z">
              <w:r>
                <w:rPr>
                  <w:rFonts w:eastAsiaTheme="minorEastAsia"/>
                  <w:color w:val="0070C0"/>
                  <w:lang w:val="en-US" w:eastAsia="zh-CN"/>
                </w:rPr>
                <w:t xml:space="preserve"> multiple cells</w:t>
              </w:r>
            </w:ins>
            <w:ins w:id="2057" w:author="Ada Wang (王苗)" w:date="2022-08-15T08:53:00Z">
              <w:r w:rsidR="00160C97">
                <w:rPr>
                  <w:rFonts w:eastAsiaTheme="minorEastAsia"/>
                  <w:color w:val="0070C0"/>
                  <w:lang w:val="en-US" w:eastAsia="zh-CN"/>
                </w:rPr>
                <w:t xml:space="preserve"> in a FR2 band</w:t>
              </w:r>
            </w:ins>
            <w:ins w:id="2058" w:author="Ada Wang (王苗)" w:date="2022-08-15T08:50:00Z">
              <w:r>
                <w:rPr>
                  <w:rFonts w:eastAsiaTheme="minorEastAsia"/>
                  <w:color w:val="0070C0"/>
                  <w:lang w:val="en-US" w:eastAsia="zh-CN"/>
                </w:rPr>
                <w:t xml:space="preserve">. </w:t>
              </w:r>
            </w:ins>
            <w:ins w:id="2059"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2060" w:author="Ada Wang (王苗)" w:date="2022-08-15T08:57:00Z">
              <w:r w:rsidR="00160C97">
                <w:rPr>
                  <w:rFonts w:eastAsiaTheme="minorEastAsia"/>
                  <w:color w:val="0070C0"/>
                  <w:lang w:val="en-US" w:eastAsia="zh-CN"/>
                </w:rPr>
                <w:t xml:space="preserve">ing cells </w:t>
              </w:r>
            </w:ins>
            <w:ins w:id="2061" w:author="Ada Wang (王苗)" w:date="2022-08-15T08:56:00Z">
              <w:r w:rsidR="00160C97">
                <w:rPr>
                  <w:rFonts w:eastAsiaTheme="minorEastAsia"/>
                  <w:color w:val="0070C0"/>
                  <w:lang w:val="en-US" w:eastAsia="zh-CN"/>
                </w:rPr>
                <w:t xml:space="preserve">or longer measurement delay </w:t>
              </w:r>
            </w:ins>
            <w:ins w:id="2062" w:author="Ada Wang (王苗)" w:date="2022-08-15T08:57:00Z">
              <w:r w:rsidR="00160C97">
                <w:rPr>
                  <w:rFonts w:eastAsiaTheme="minorEastAsia"/>
                  <w:color w:val="0070C0"/>
                  <w:lang w:val="en-US" w:eastAsia="zh-CN"/>
                </w:rPr>
                <w:t xml:space="preserve">is expected. </w:t>
              </w:r>
            </w:ins>
            <w:ins w:id="2063"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2064" w:author="Ada Wang (王苗)" w:date="2022-08-15T14:41:00Z">
              <w:r w:rsidR="00CA1628">
                <w:rPr>
                  <w:rFonts w:eastAsiaTheme="minorEastAsia"/>
                  <w:color w:val="0070C0"/>
                  <w:lang w:val="en-US" w:eastAsia="zh-CN"/>
                </w:rPr>
                <w:t>We think it is reasonable that NW reconfigures the c</w:t>
              </w:r>
            </w:ins>
            <w:ins w:id="2065"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2066" w:author="Qiming Li" w:date="2022-08-16T22:51:00Z"/>
        </w:trPr>
        <w:tc>
          <w:tcPr>
            <w:tcW w:w="1236" w:type="dxa"/>
          </w:tcPr>
          <w:p w14:paraId="21AF8EA7" w14:textId="0BA9B792" w:rsidR="00623CD7" w:rsidDel="00932763" w:rsidRDefault="00623CD7" w:rsidP="00201300">
            <w:pPr>
              <w:spacing w:after="120"/>
              <w:rPr>
                <w:ins w:id="2067" w:author="Qiming Li" w:date="2022-08-16T22:51:00Z"/>
                <w:rFonts w:eastAsiaTheme="minorEastAsia"/>
                <w:color w:val="0070C0"/>
                <w:lang w:val="en-US" w:eastAsia="zh-CN"/>
              </w:rPr>
            </w:pPr>
            <w:ins w:id="2068"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2069" w:author="Qiming Li" w:date="2022-08-16T22:51:00Z"/>
                <w:rFonts w:eastAsiaTheme="minorEastAsia"/>
                <w:color w:val="0070C0"/>
                <w:lang w:val="en-US" w:eastAsia="zh-CN"/>
              </w:rPr>
            </w:pPr>
            <w:ins w:id="2070" w:author="Qiming Li" w:date="2022-08-16T22:52:00Z">
              <w:r>
                <w:rPr>
                  <w:rFonts w:eastAsiaTheme="minorEastAsia"/>
                  <w:color w:val="0070C0"/>
                  <w:lang w:val="en-US" w:eastAsia="zh-CN"/>
                </w:rPr>
                <w:t xml:space="preserve">Agree with option 1 in principle. </w:t>
              </w:r>
            </w:ins>
            <w:ins w:id="2071"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2072" w:author="Qiming Li" w:date="2022-08-16T22:54:00Z">
              <w:r w:rsidR="00E7350F">
                <w:rPr>
                  <w:rFonts w:eastAsiaTheme="minorEastAsia"/>
                  <w:color w:val="0070C0"/>
                  <w:lang w:val="en-US" w:eastAsia="zh-CN"/>
                </w:rPr>
                <w:t xml:space="preserve">capability/restriction in RAN4. Usually in RAN1/2 design network can configure </w:t>
              </w:r>
            </w:ins>
            <w:ins w:id="2073" w:author="Qiming Li" w:date="2022-08-16T22:55:00Z">
              <w:r w:rsidR="00E7350F">
                <w:rPr>
                  <w:rFonts w:eastAsiaTheme="minorEastAsia"/>
                  <w:color w:val="0070C0"/>
                  <w:lang w:val="en-US" w:eastAsia="zh-CN"/>
                </w:rPr>
                <w:t>much more than RAN4 capability.</w:t>
              </w:r>
            </w:ins>
            <w:ins w:id="2074" w:author="Qiming Li" w:date="2022-08-16T22:54:00Z">
              <w:r w:rsidR="00E7350F">
                <w:rPr>
                  <w:rFonts w:eastAsiaTheme="minorEastAsia"/>
                  <w:color w:val="0070C0"/>
                  <w:lang w:val="en-US" w:eastAsia="zh-CN"/>
                </w:rPr>
                <w:t xml:space="preserve"> </w:t>
              </w:r>
            </w:ins>
          </w:p>
        </w:tc>
      </w:tr>
      <w:tr w:rsidR="002F36A2" w14:paraId="32973B71" w14:textId="77777777" w:rsidTr="00201300">
        <w:trPr>
          <w:ins w:id="2075" w:author="vivo-Yanliang SUN" w:date="2022-08-17T22:32:00Z"/>
        </w:trPr>
        <w:tc>
          <w:tcPr>
            <w:tcW w:w="1236" w:type="dxa"/>
          </w:tcPr>
          <w:p w14:paraId="68013ADF" w14:textId="2A40D6F6" w:rsidR="002F36A2" w:rsidRDefault="002F36A2" w:rsidP="00201300">
            <w:pPr>
              <w:spacing w:after="120"/>
              <w:rPr>
                <w:ins w:id="2076" w:author="vivo-Yanliang SUN" w:date="2022-08-17T22:32:00Z"/>
                <w:rFonts w:eastAsiaTheme="minorEastAsia"/>
                <w:color w:val="0070C0"/>
                <w:lang w:val="en-US" w:eastAsia="zh-CN"/>
              </w:rPr>
            </w:pPr>
            <w:ins w:id="2077" w:author="vivo-Yanliang SUN" w:date="2022-08-17T22:3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23C6910" w14:textId="52909D1B" w:rsidR="002F36A2" w:rsidRDefault="002F36A2" w:rsidP="00834199">
            <w:pPr>
              <w:spacing w:after="120"/>
              <w:rPr>
                <w:ins w:id="2078" w:author="vivo-Yanliang SUN" w:date="2022-08-17T22:32:00Z"/>
                <w:rFonts w:eastAsiaTheme="minorEastAsia"/>
                <w:color w:val="0070C0"/>
                <w:lang w:val="en-US" w:eastAsia="zh-CN"/>
              </w:rPr>
            </w:pPr>
            <w:ins w:id="2079" w:author="vivo-Yanliang SUN" w:date="2022-08-17T22:35:00Z">
              <w:r>
                <w:rPr>
                  <w:rFonts w:eastAsiaTheme="minorEastAsia" w:hint="eastAsia"/>
                  <w:color w:val="0070C0"/>
                  <w:lang w:val="en-US" w:eastAsia="zh-CN"/>
                </w:rPr>
                <w:t>W</w:t>
              </w:r>
              <w:r>
                <w:rPr>
                  <w:rFonts w:eastAsiaTheme="minorEastAsia"/>
                  <w:color w:val="0070C0"/>
                  <w:lang w:val="en-US" w:eastAsia="zh-CN"/>
                </w:rPr>
                <w:t>e think for the mobility case</w:t>
              </w:r>
            </w:ins>
            <w:ins w:id="2080" w:author="vivo-Yanliang SUN" w:date="2022-08-17T22:39:00Z">
              <w:r w:rsidR="00014196">
                <w:rPr>
                  <w:rFonts w:eastAsiaTheme="minorEastAsia"/>
                  <w:color w:val="0070C0"/>
                  <w:lang w:val="en-US" w:eastAsia="zh-CN"/>
                </w:rPr>
                <w:t xml:space="preserve">, it is reasonable to consider slightly larger number of </w:t>
              </w:r>
              <w:r w:rsidR="00F0246F">
                <w:rPr>
                  <w:rFonts w:eastAsiaTheme="minorEastAsia"/>
                  <w:color w:val="0070C0"/>
                  <w:lang w:val="en-US" w:eastAsia="zh-CN"/>
                </w:rPr>
                <w:t>supported cell, in both FR1 and FR2. Therefore we support option 1.</w:t>
              </w:r>
            </w:ins>
          </w:p>
        </w:tc>
      </w:tr>
      <w:tr w:rsidR="00205FF4" w14:paraId="6DFF6013" w14:textId="77777777" w:rsidTr="00201300">
        <w:trPr>
          <w:ins w:id="2081" w:author="Qualcomm-CH" w:date="2022-08-17T11:06:00Z"/>
        </w:trPr>
        <w:tc>
          <w:tcPr>
            <w:tcW w:w="1236" w:type="dxa"/>
          </w:tcPr>
          <w:p w14:paraId="2139ECA4" w14:textId="4A62EDEE" w:rsidR="00205FF4" w:rsidRDefault="00205FF4" w:rsidP="00201300">
            <w:pPr>
              <w:spacing w:after="120"/>
              <w:rPr>
                <w:ins w:id="2082" w:author="Qualcomm-CH" w:date="2022-08-17T11:06:00Z"/>
                <w:rFonts w:eastAsiaTheme="minorEastAsia"/>
                <w:color w:val="0070C0"/>
                <w:lang w:val="en-US" w:eastAsia="zh-CN"/>
              </w:rPr>
            </w:pPr>
            <w:ins w:id="2083" w:author="Qualcomm-CH" w:date="2022-08-17T11:06:00Z">
              <w:r>
                <w:rPr>
                  <w:rFonts w:eastAsiaTheme="minorEastAsia"/>
                  <w:color w:val="0070C0"/>
                  <w:lang w:val="en-US" w:eastAsia="zh-CN"/>
                </w:rPr>
                <w:t>Qualcomm</w:t>
              </w:r>
            </w:ins>
          </w:p>
        </w:tc>
        <w:tc>
          <w:tcPr>
            <w:tcW w:w="8395" w:type="dxa"/>
          </w:tcPr>
          <w:p w14:paraId="46380407" w14:textId="7DC1D156" w:rsidR="00205FF4" w:rsidRDefault="00694A25" w:rsidP="00834199">
            <w:pPr>
              <w:spacing w:after="120"/>
              <w:rPr>
                <w:ins w:id="2084" w:author="Qualcomm-CH" w:date="2022-08-17T11:06:00Z"/>
                <w:rFonts w:eastAsiaTheme="minorEastAsia"/>
                <w:color w:val="0070C0"/>
                <w:lang w:val="en-US" w:eastAsia="zh-CN"/>
              </w:rPr>
            </w:pPr>
            <w:ins w:id="2085" w:author="Qualcomm-CH" w:date="2022-08-17T11:07:00Z">
              <w:r>
                <w:rPr>
                  <w:rFonts w:eastAsiaTheme="minorEastAsia"/>
                  <w:color w:val="0070C0"/>
                  <w:lang w:val="en-US" w:eastAsia="zh-CN"/>
                </w:rPr>
                <w:t xml:space="preserve">The issue will be anyway discussed towards the end of Core part. </w:t>
              </w:r>
            </w:ins>
            <w:ins w:id="2086" w:author="Qualcomm-CH" w:date="2022-08-17T11:08:00Z">
              <w:r>
                <w:rPr>
                  <w:rFonts w:eastAsiaTheme="minorEastAsia"/>
                  <w:color w:val="0070C0"/>
                  <w:lang w:val="en-US" w:eastAsia="zh-CN"/>
                </w:rPr>
                <w:t>It should be also noted that UE supporting L1/L2 based mobility will still need to perform measurements for L3 based traditional handover and so on. So RAN</w:t>
              </w:r>
            </w:ins>
            <w:ins w:id="2087" w:author="Qualcomm-CH" w:date="2022-08-17T11:09:00Z">
              <w:r>
                <w:rPr>
                  <w:rFonts w:eastAsiaTheme="minorEastAsia"/>
                  <w:color w:val="0070C0"/>
                  <w:lang w:val="en-US" w:eastAsia="zh-CN"/>
                </w:rPr>
                <w:t>4 needs to make sure the total number of cells to be monitored should not increase too much.</w:t>
              </w:r>
            </w:ins>
          </w:p>
        </w:tc>
      </w:tr>
      <w:tr w:rsidR="00761B57" w14:paraId="0874E6A1" w14:textId="77777777" w:rsidTr="00201300">
        <w:trPr>
          <w:ins w:id="2088" w:author="Huawei" w:date="2022-08-18T10:54:00Z"/>
        </w:trPr>
        <w:tc>
          <w:tcPr>
            <w:tcW w:w="1236" w:type="dxa"/>
          </w:tcPr>
          <w:p w14:paraId="54878DF7" w14:textId="32FFA723" w:rsidR="00761B57" w:rsidRDefault="00761B57" w:rsidP="00761B57">
            <w:pPr>
              <w:spacing w:after="120"/>
              <w:rPr>
                <w:ins w:id="2089" w:author="Huawei" w:date="2022-08-18T10:54:00Z"/>
                <w:rFonts w:eastAsiaTheme="minorEastAsia"/>
                <w:color w:val="0070C0"/>
                <w:lang w:val="en-US" w:eastAsia="zh-CN"/>
              </w:rPr>
            </w:pPr>
            <w:ins w:id="2090" w:author="Huawei" w:date="2022-08-18T10: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4BBB240" w14:textId="77777777" w:rsidR="00761B57" w:rsidRDefault="00761B57" w:rsidP="00761B57">
            <w:pPr>
              <w:rPr>
                <w:ins w:id="2091" w:author="Huawei" w:date="2022-08-18T10:54:00Z"/>
                <w:rFonts w:eastAsiaTheme="minorEastAsia"/>
                <w:lang w:val="en-US" w:eastAsia="zh-CN"/>
              </w:rPr>
            </w:pPr>
            <w:ins w:id="2092" w:author="Huawei" w:date="2022-08-18T10:54:00Z">
              <w:r>
                <w:rPr>
                  <w:rFonts w:eastAsiaTheme="minorEastAsia"/>
                  <w:color w:val="0070C0"/>
                  <w:lang w:val="en-US" w:eastAsia="zh-CN"/>
                </w:rPr>
                <w:t>Support option 1, this issue needs to be discussed.</w:t>
              </w:r>
              <w:r>
                <w:rPr>
                  <w:rFonts w:eastAsiaTheme="minorEastAsia"/>
                  <w:lang w:val="en-US" w:eastAsia="zh-CN"/>
                </w:rPr>
                <w:t xml:space="preserve"> If more than 1 non-serving cell are supported to perform L1/L2 mobility, the R17 scaling factor between serving cell L1 measurement and non-serving cells, i.e., </w:t>
              </w:r>
              <w:proofErr w:type="spellStart"/>
              <w:r>
                <w:rPr>
                  <w:rFonts w:eastAsiaTheme="minorEastAsia"/>
                  <w:lang w:val="en-US" w:eastAsia="zh-CN"/>
                </w:rPr>
                <w:t>Psc</w:t>
              </w:r>
              <w:proofErr w:type="spellEnd"/>
              <w:r>
                <w:rPr>
                  <w:rFonts w:eastAsiaTheme="minorEastAsia"/>
                  <w:lang w:val="en-US" w:eastAsia="zh-CN"/>
                </w:rPr>
                <w:t xml:space="preserve"> and P</w:t>
              </w:r>
              <w:r w:rsidRPr="00595D99">
                <w:rPr>
                  <w:rFonts w:eastAsiaTheme="minorEastAsia"/>
                  <w:vertAlign w:val="subscript"/>
                  <w:lang w:val="en-US" w:eastAsia="zh-CN"/>
                </w:rPr>
                <w:t>CDP</w:t>
              </w:r>
              <w:r>
                <w:rPr>
                  <w:rFonts w:eastAsiaTheme="minorEastAsia"/>
                  <w:lang w:val="en-US" w:eastAsia="zh-CN"/>
                </w:rPr>
                <w:t xml:space="preserve"> needs update correspondingly.</w:t>
              </w:r>
            </w:ins>
          </w:p>
          <w:p w14:paraId="6F5E1C69" w14:textId="77777777" w:rsidR="00761B57" w:rsidRDefault="00761B57" w:rsidP="00761B57">
            <w:pPr>
              <w:spacing w:after="120"/>
              <w:rPr>
                <w:ins w:id="2093" w:author="Huawei" w:date="2022-08-18T10:54:00Z"/>
                <w:rFonts w:eastAsiaTheme="minorEastAsia"/>
                <w:color w:val="0070C0"/>
                <w:lang w:val="en-US" w:eastAsia="zh-CN"/>
              </w:rPr>
            </w:pPr>
          </w:p>
        </w:tc>
      </w:tr>
      <w:tr w:rsidR="001B6B7D" w:rsidRPr="001B6B7D" w14:paraId="3C4A8298" w14:textId="77777777" w:rsidTr="00201300">
        <w:trPr>
          <w:ins w:id="2094" w:author="Griselda WANG" w:date="2022-08-18T08:27:00Z"/>
        </w:trPr>
        <w:tc>
          <w:tcPr>
            <w:tcW w:w="1236" w:type="dxa"/>
          </w:tcPr>
          <w:p w14:paraId="0AAF9485" w14:textId="0D566CD0" w:rsidR="001B6B7D" w:rsidRPr="001B6B7D" w:rsidRDefault="001B6B7D" w:rsidP="001B6B7D">
            <w:pPr>
              <w:spacing w:after="120"/>
              <w:rPr>
                <w:ins w:id="2095" w:author="Griselda WANG" w:date="2022-08-18T08:27:00Z"/>
                <w:rFonts w:eastAsiaTheme="minorEastAsia"/>
                <w:b/>
                <w:bCs/>
                <w:color w:val="0070C0"/>
                <w:lang w:val="en-US" w:eastAsia="zh-CN"/>
                <w:rPrChange w:id="2096" w:author="Griselda WANG" w:date="2022-08-18T08:27:00Z">
                  <w:rPr>
                    <w:ins w:id="2097" w:author="Griselda WANG" w:date="2022-08-18T08:27:00Z"/>
                    <w:rFonts w:eastAsiaTheme="minorEastAsia"/>
                    <w:color w:val="0070C0"/>
                    <w:lang w:val="en-US" w:eastAsia="zh-CN"/>
                  </w:rPr>
                </w:rPrChange>
              </w:rPr>
            </w:pPr>
            <w:ins w:id="2098" w:author="Griselda WANG" w:date="2022-08-18T08:27:00Z">
              <w:r>
                <w:rPr>
                  <w:rFonts w:eastAsiaTheme="minorEastAsia"/>
                  <w:color w:val="0070C0"/>
                  <w:lang w:val="en-US" w:eastAsia="zh-CN"/>
                </w:rPr>
                <w:t>Ericsson</w:t>
              </w:r>
            </w:ins>
          </w:p>
        </w:tc>
        <w:tc>
          <w:tcPr>
            <w:tcW w:w="8395" w:type="dxa"/>
          </w:tcPr>
          <w:p w14:paraId="0CE15A1B" w14:textId="4799290D" w:rsidR="001B6B7D" w:rsidRPr="001B6B7D" w:rsidRDefault="001B6B7D" w:rsidP="001B6B7D">
            <w:pPr>
              <w:rPr>
                <w:ins w:id="2099" w:author="Griselda WANG" w:date="2022-08-18T08:27:00Z"/>
                <w:rFonts w:eastAsiaTheme="minorEastAsia"/>
                <w:b/>
                <w:bCs/>
                <w:color w:val="0070C0"/>
                <w:lang w:val="en-US" w:eastAsia="zh-CN"/>
                <w:rPrChange w:id="2100" w:author="Griselda WANG" w:date="2022-08-18T08:27:00Z">
                  <w:rPr>
                    <w:ins w:id="2101" w:author="Griselda WANG" w:date="2022-08-18T08:27:00Z"/>
                    <w:rFonts w:eastAsiaTheme="minorEastAsia"/>
                    <w:color w:val="0070C0"/>
                    <w:lang w:val="en-US" w:eastAsia="zh-CN"/>
                  </w:rPr>
                </w:rPrChange>
              </w:rPr>
            </w:pPr>
            <w:ins w:id="2102" w:author="Griselda WANG" w:date="2022-08-18T08:27:00Z">
              <w:r>
                <w:rPr>
                  <w:rFonts w:eastAsiaTheme="minorEastAsia"/>
                  <w:color w:val="0070C0"/>
                  <w:lang w:val="en-US" w:eastAsia="zh-CN"/>
                </w:rPr>
                <w:t xml:space="preserve">We support the proposal. </w:t>
              </w:r>
            </w:ins>
          </w:p>
        </w:tc>
      </w:tr>
      <w:tr w:rsidR="000B73B4" w:rsidRPr="001B6B7D" w14:paraId="33C332D3" w14:textId="77777777" w:rsidTr="00201300">
        <w:trPr>
          <w:ins w:id="2103" w:author="CATT" w:date="2022-08-18T23:34:00Z"/>
        </w:trPr>
        <w:tc>
          <w:tcPr>
            <w:tcW w:w="1236" w:type="dxa"/>
          </w:tcPr>
          <w:p w14:paraId="49F6DA81" w14:textId="1116B08F" w:rsidR="000B73B4" w:rsidRDefault="000B73B4" w:rsidP="001B6B7D">
            <w:pPr>
              <w:spacing w:after="120"/>
              <w:rPr>
                <w:ins w:id="2104" w:author="CATT" w:date="2022-08-18T23:34:00Z"/>
                <w:rFonts w:eastAsiaTheme="minorEastAsia"/>
                <w:color w:val="0070C0"/>
                <w:lang w:val="en-US" w:eastAsia="zh-CN"/>
              </w:rPr>
            </w:pPr>
            <w:ins w:id="2105" w:author="CATT" w:date="2022-08-18T23:34:00Z">
              <w:r>
                <w:rPr>
                  <w:rFonts w:eastAsiaTheme="minorEastAsia"/>
                  <w:color w:val="0070C0"/>
                  <w:lang w:val="en-US" w:eastAsia="zh-CN"/>
                </w:rPr>
                <w:t>CATT</w:t>
              </w:r>
            </w:ins>
          </w:p>
        </w:tc>
        <w:tc>
          <w:tcPr>
            <w:tcW w:w="8395" w:type="dxa"/>
          </w:tcPr>
          <w:p w14:paraId="1E295C36" w14:textId="2E8020C9" w:rsidR="000B73B4" w:rsidRDefault="000B73B4" w:rsidP="001B6B7D">
            <w:pPr>
              <w:rPr>
                <w:ins w:id="2106" w:author="CATT" w:date="2022-08-18T23:34:00Z"/>
                <w:rFonts w:eastAsiaTheme="minorEastAsia"/>
                <w:color w:val="0070C0"/>
                <w:lang w:val="en-US" w:eastAsia="zh-CN"/>
              </w:rPr>
            </w:pPr>
            <w:ins w:id="2107" w:author="CATT" w:date="2022-08-18T23:34:00Z">
              <w:r>
                <w:rPr>
                  <w:rFonts w:eastAsiaTheme="minorEastAsia"/>
                  <w:color w:val="0070C0"/>
                  <w:lang w:val="en-US" w:eastAsia="zh-CN"/>
                </w:rPr>
                <w:t xml:space="preserve">Fine to discuss it. </w:t>
              </w:r>
            </w:ins>
          </w:p>
        </w:tc>
      </w:tr>
      <w:tr w:rsidR="00083DFD" w:rsidRPr="001B6B7D" w14:paraId="1FD5B66F" w14:textId="77777777" w:rsidTr="00201300">
        <w:trPr>
          <w:ins w:id="2108" w:author="Nokia Networks" w:date="2022-08-18T17:23:00Z"/>
        </w:trPr>
        <w:tc>
          <w:tcPr>
            <w:tcW w:w="1236" w:type="dxa"/>
          </w:tcPr>
          <w:p w14:paraId="708D93FE" w14:textId="480CE25D" w:rsidR="00083DFD" w:rsidRDefault="00083DFD" w:rsidP="00083DFD">
            <w:pPr>
              <w:spacing w:after="120"/>
              <w:rPr>
                <w:ins w:id="2109" w:author="Nokia Networks" w:date="2022-08-18T17:23:00Z"/>
                <w:rFonts w:eastAsiaTheme="minorEastAsia"/>
                <w:color w:val="0070C0"/>
                <w:lang w:val="en-US" w:eastAsia="zh-CN"/>
              </w:rPr>
            </w:pPr>
            <w:ins w:id="2110" w:author="Nokia Networks" w:date="2022-08-18T17:24:00Z">
              <w:r>
                <w:rPr>
                  <w:rFonts w:eastAsiaTheme="minorEastAsia"/>
                  <w:color w:val="0070C0"/>
                  <w:lang w:val="en-US" w:eastAsia="zh-CN"/>
                </w:rPr>
                <w:t>Nokia</w:t>
              </w:r>
            </w:ins>
          </w:p>
        </w:tc>
        <w:tc>
          <w:tcPr>
            <w:tcW w:w="8395" w:type="dxa"/>
          </w:tcPr>
          <w:p w14:paraId="02736426" w14:textId="3154D670" w:rsidR="00083DFD" w:rsidRDefault="00083DFD" w:rsidP="00083DFD">
            <w:pPr>
              <w:rPr>
                <w:ins w:id="2111" w:author="Nokia Networks" w:date="2022-08-18T17:23:00Z"/>
                <w:rFonts w:eastAsiaTheme="minorEastAsia"/>
                <w:color w:val="0070C0"/>
                <w:lang w:val="en-US" w:eastAsia="zh-CN"/>
              </w:rPr>
            </w:pPr>
            <w:ins w:id="2112" w:author="Nokia Networks" w:date="2022-08-18T17:24:00Z">
              <w:r>
                <w:rPr>
                  <w:rFonts w:eastAsiaTheme="minorEastAsia"/>
                  <w:color w:val="0070C0"/>
                  <w:lang w:val="en-US" w:eastAsia="zh-CN"/>
                </w:rPr>
                <w:t xml:space="preserve">Yes, we support the option 1 to discuss more. </w:t>
              </w:r>
            </w:ins>
          </w:p>
        </w:tc>
      </w:tr>
    </w:tbl>
    <w:p w14:paraId="6A79AE54" w14:textId="77777777" w:rsidR="009658A7" w:rsidRPr="00455F1B"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E47D14">
      <w:pPr>
        <w:pStyle w:val="3"/>
      </w:pPr>
      <w:r w:rsidRPr="00805BE8">
        <w:t>Sub-</w:t>
      </w:r>
      <w:r>
        <w:t>topic</w:t>
      </w:r>
      <w:r w:rsidRPr="00805BE8">
        <w:t xml:space="preserve"> </w:t>
      </w:r>
      <w:r w:rsidR="009658A7">
        <w:t>3</w:t>
      </w:r>
      <w:r w:rsidRPr="00805BE8">
        <w:t>-</w:t>
      </w:r>
      <w:r w:rsidR="009658A7">
        <w:t>3</w:t>
      </w:r>
      <w:r>
        <w:t>: Measurement accuracy</w:t>
      </w:r>
    </w:p>
    <w:p w14:paraId="20F4A5DF" w14:textId="33C61705" w:rsidR="00455F1B" w:rsidRPr="00825AA0" w:rsidRDefault="00455F1B" w:rsidP="00E47D14">
      <w:pPr>
        <w:pStyle w:val="4"/>
      </w:pPr>
      <w:r w:rsidRPr="00825AA0">
        <w:t xml:space="preserve">Issue </w:t>
      </w:r>
      <w:r w:rsidR="009658A7">
        <w:t>3</w:t>
      </w:r>
      <w:r w:rsidRPr="00825AA0">
        <w:t>-</w:t>
      </w:r>
      <w:r w:rsidR="009658A7">
        <w:t>3</w:t>
      </w:r>
      <w:r w:rsidRPr="00825AA0">
        <w:t xml:space="preserve">-1: </w:t>
      </w:r>
      <w:bookmarkStart w:id="2113" w:name="_Hlk111125970"/>
      <w:r w:rsidRPr="00825AA0">
        <w:t>Intra-frequency L1-RSRP measurement accuracy requirements</w:t>
      </w:r>
      <w:bookmarkEnd w:id="2113"/>
    </w:p>
    <w:p w14:paraId="648C2A63"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19C3EB4B" w14:textId="77777777" w:rsidR="00455F1B" w:rsidRDefault="00455F1B" w:rsidP="00455F1B">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2114" w:author="Ada Wang (王苗)" w:date="2022-08-15T09:06:00Z">
              <w:r w:rsidDel="00EF489C">
                <w:rPr>
                  <w:rFonts w:eastAsiaTheme="minorEastAsia" w:hint="eastAsia"/>
                  <w:color w:val="0070C0"/>
                  <w:lang w:val="en-US" w:eastAsia="zh-CN"/>
                </w:rPr>
                <w:delText>XXX</w:delText>
              </w:r>
            </w:del>
            <w:ins w:id="2115"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2116" w:author="Ada Wang (王苗)" w:date="2022-08-15T14:52:00Z">
              <w:r>
                <w:rPr>
                  <w:rFonts w:eastAsiaTheme="minorEastAsia"/>
                  <w:color w:val="0070C0"/>
                  <w:lang w:val="en-US" w:eastAsia="zh-CN"/>
                </w:rPr>
                <w:t xml:space="preserve">Not agree with option 1. </w:t>
              </w:r>
            </w:ins>
            <w:ins w:id="2117" w:author="Ada Wang (王苗)" w:date="2022-08-15T14:44:00Z">
              <w:r w:rsidR="00CA1628">
                <w:rPr>
                  <w:rFonts w:eastAsiaTheme="minorEastAsia"/>
                  <w:color w:val="0070C0"/>
                  <w:lang w:val="en-US" w:eastAsia="zh-CN"/>
                </w:rPr>
                <w:t xml:space="preserve">We don’t think </w:t>
              </w:r>
            </w:ins>
            <w:ins w:id="2118" w:author="Ada Wang (王苗)" w:date="2022-08-15T14:45:00Z">
              <w:r w:rsidR="00CA1628">
                <w:rPr>
                  <w:rFonts w:eastAsiaTheme="minorEastAsia"/>
                  <w:color w:val="0070C0"/>
                  <w:lang w:val="en-US" w:eastAsia="zh-CN"/>
                </w:rPr>
                <w:t xml:space="preserve">this is in </w:t>
              </w:r>
            </w:ins>
            <w:ins w:id="2119" w:author="Ada Wang (王苗)" w:date="2022-08-15T14:48:00Z">
              <w:r>
                <w:rPr>
                  <w:rFonts w:eastAsiaTheme="minorEastAsia"/>
                  <w:color w:val="0070C0"/>
                  <w:lang w:val="en-US" w:eastAsia="zh-CN"/>
                </w:rPr>
                <w:t xml:space="preserve">the </w:t>
              </w:r>
            </w:ins>
            <w:ins w:id="2120" w:author="Ada Wang (王苗)" w:date="2022-08-15T14:45:00Z">
              <w:r w:rsidR="00CA1628">
                <w:rPr>
                  <w:rFonts w:eastAsiaTheme="minorEastAsia"/>
                  <w:color w:val="0070C0"/>
                  <w:lang w:val="en-US" w:eastAsia="zh-CN"/>
                </w:rPr>
                <w:t>scope.</w:t>
              </w:r>
            </w:ins>
          </w:p>
        </w:tc>
      </w:tr>
      <w:tr w:rsidR="009C6965" w14:paraId="15D257DA" w14:textId="77777777" w:rsidTr="00201300">
        <w:trPr>
          <w:ins w:id="2121" w:author="Qiming Li" w:date="2022-08-16T22:55:00Z"/>
        </w:trPr>
        <w:tc>
          <w:tcPr>
            <w:tcW w:w="1236" w:type="dxa"/>
          </w:tcPr>
          <w:p w14:paraId="4669C206" w14:textId="44AE9152" w:rsidR="009C6965" w:rsidDel="00EF489C" w:rsidRDefault="009C6965" w:rsidP="00201300">
            <w:pPr>
              <w:spacing w:after="120"/>
              <w:rPr>
                <w:ins w:id="2122" w:author="Qiming Li" w:date="2022-08-16T22:55:00Z"/>
                <w:rFonts w:eastAsiaTheme="minorEastAsia"/>
                <w:color w:val="0070C0"/>
                <w:lang w:val="en-US" w:eastAsia="zh-CN"/>
              </w:rPr>
            </w:pPr>
            <w:ins w:id="2123"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2124" w:author="Qiming Li" w:date="2022-08-16T22:55:00Z"/>
                <w:rFonts w:eastAsiaTheme="minorEastAsia"/>
                <w:color w:val="0070C0"/>
                <w:lang w:val="en-US" w:eastAsia="zh-CN"/>
              </w:rPr>
            </w:pPr>
            <w:ins w:id="2125"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r w:rsidR="005973E4" w14:paraId="698E07B9" w14:textId="77777777" w:rsidTr="00201300">
        <w:trPr>
          <w:ins w:id="2126" w:author="vivo-Yanliang SUN" w:date="2022-08-17T22:40:00Z"/>
        </w:trPr>
        <w:tc>
          <w:tcPr>
            <w:tcW w:w="1236" w:type="dxa"/>
          </w:tcPr>
          <w:p w14:paraId="4FE64953" w14:textId="23D13BA5" w:rsidR="005973E4" w:rsidRDefault="005973E4" w:rsidP="00201300">
            <w:pPr>
              <w:spacing w:after="120"/>
              <w:rPr>
                <w:ins w:id="2127" w:author="vivo-Yanliang SUN" w:date="2022-08-17T22:40:00Z"/>
                <w:rFonts w:eastAsiaTheme="minorEastAsia"/>
                <w:color w:val="0070C0"/>
                <w:lang w:val="en-US" w:eastAsia="zh-CN"/>
              </w:rPr>
            </w:pPr>
            <w:ins w:id="2128" w:author="vivo-Yanliang SUN" w:date="2022-08-17T2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097C5D9" w14:textId="07877DFC" w:rsidR="005973E4" w:rsidRDefault="005973E4" w:rsidP="00201300">
            <w:pPr>
              <w:spacing w:after="120"/>
              <w:rPr>
                <w:ins w:id="2129" w:author="vivo-Yanliang SUN" w:date="2022-08-17T22:40:00Z"/>
                <w:rFonts w:eastAsiaTheme="minorEastAsia"/>
                <w:color w:val="0070C0"/>
                <w:lang w:val="en-US" w:eastAsia="zh-CN"/>
              </w:rPr>
            </w:pPr>
            <w:ins w:id="2130" w:author="vivo-Yanliang SUN" w:date="2022-08-17T22:44:00Z">
              <w:r>
                <w:rPr>
                  <w:rFonts w:eastAsiaTheme="minorEastAsia" w:hint="eastAsia"/>
                  <w:color w:val="0070C0"/>
                  <w:lang w:val="en-US" w:eastAsia="zh-CN"/>
                </w:rPr>
                <w:t>W</w:t>
              </w:r>
              <w:r>
                <w:rPr>
                  <w:rFonts w:eastAsiaTheme="minorEastAsia"/>
                  <w:color w:val="0070C0"/>
                  <w:lang w:val="en-US" w:eastAsia="zh-CN"/>
                </w:rPr>
                <w:t>e are OK to further discuss the impact to core part requirements</w:t>
              </w:r>
            </w:ins>
            <w:ins w:id="2131" w:author="vivo-Yanliang SUN" w:date="2022-08-17T22:45:00Z">
              <w:r>
                <w:rPr>
                  <w:rFonts w:eastAsiaTheme="minorEastAsia"/>
                  <w:color w:val="0070C0"/>
                  <w:lang w:val="en-US" w:eastAsia="zh-CN"/>
                </w:rPr>
                <w:t xml:space="preserve"> for this accuracy enhancements</w:t>
              </w:r>
              <w:r w:rsidR="00101B82">
                <w:rPr>
                  <w:rFonts w:eastAsiaTheme="minorEastAsia"/>
                  <w:color w:val="0070C0"/>
                  <w:lang w:val="en-US" w:eastAsia="zh-CN"/>
                </w:rPr>
                <w:t xml:space="preserve">, </w:t>
              </w:r>
              <w:proofErr w:type="spellStart"/>
              <w:r w:rsidR="00101B82">
                <w:rPr>
                  <w:rFonts w:eastAsiaTheme="minorEastAsia"/>
                  <w:color w:val="0070C0"/>
                  <w:lang w:val="en-US" w:eastAsia="zh-CN"/>
                </w:rPr>
                <w:t>e.g</w:t>
              </w:r>
              <w:proofErr w:type="spellEnd"/>
              <w:r w:rsidR="00101B82">
                <w:rPr>
                  <w:rFonts w:eastAsiaTheme="minorEastAsia"/>
                  <w:color w:val="0070C0"/>
                  <w:lang w:val="en-US" w:eastAsia="zh-CN"/>
                </w:rPr>
                <w:t xml:space="preserve"> by </w:t>
              </w:r>
            </w:ins>
            <w:ins w:id="2132" w:author="vivo-Yanliang SUN" w:date="2022-08-17T22:46:00Z">
              <w:r w:rsidR="00101B82">
                <w:rPr>
                  <w:rFonts w:eastAsiaTheme="minorEastAsia"/>
                  <w:color w:val="0070C0"/>
                  <w:lang w:val="en-US" w:eastAsia="zh-CN"/>
                </w:rPr>
                <w:t>using larger number of samples</w:t>
              </w:r>
            </w:ins>
            <w:ins w:id="2133" w:author="vivo-Yanliang SUN" w:date="2022-08-17T22:45:00Z">
              <w:r>
                <w:rPr>
                  <w:rFonts w:eastAsiaTheme="minorEastAsia"/>
                  <w:color w:val="0070C0"/>
                  <w:lang w:val="en-US" w:eastAsia="zh-CN"/>
                </w:rPr>
                <w:t>. However, we are not sure it is right time now to start the discussion.</w:t>
              </w:r>
            </w:ins>
          </w:p>
        </w:tc>
      </w:tr>
      <w:tr w:rsidR="00694A25" w14:paraId="1674B37C" w14:textId="77777777" w:rsidTr="00201300">
        <w:trPr>
          <w:ins w:id="2134" w:author="Qualcomm-CH" w:date="2022-08-17T11:09:00Z"/>
        </w:trPr>
        <w:tc>
          <w:tcPr>
            <w:tcW w:w="1236" w:type="dxa"/>
          </w:tcPr>
          <w:p w14:paraId="431536E4" w14:textId="5B4591E5" w:rsidR="00694A25" w:rsidRDefault="00694A25" w:rsidP="00201300">
            <w:pPr>
              <w:spacing w:after="120"/>
              <w:rPr>
                <w:ins w:id="2135" w:author="Qualcomm-CH" w:date="2022-08-17T11:09:00Z"/>
                <w:rFonts w:eastAsiaTheme="minorEastAsia"/>
                <w:color w:val="0070C0"/>
                <w:lang w:val="en-US" w:eastAsia="zh-CN"/>
              </w:rPr>
            </w:pPr>
            <w:ins w:id="2136" w:author="Qualcomm-CH" w:date="2022-08-17T11:09:00Z">
              <w:r>
                <w:rPr>
                  <w:rFonts w:eastAsiaTheme="minorEastAsia"/>
                  <w:color w:val="0070C0"/>
                  <w:lang w:val="en-US" w:eastAsia="zh-CN"/>
                </w:rPr>
                <w:t>Qualcomm</w:t>
              </w:r>
            </w:ins>
          </w:p>
        </w:tc>
        <w:tc>
          <w:tcPr>
            <w:tcW w:w="8395" w:type="dxa"/>
          </w:tcPr>
          <w:p w14:paraId="1FE7B0C2" w14:textId="1874C211" w:rsidR="00694A25" w:rsidRDefault="008240AC" w:rsidP="00201300">
            <w:pPr>
              <w:spacing w:after="120"/>
              <w:rPr>
                <w:ins w:id="2137" w:author="Qualcomm-CH" w:date="2022-08-17T11:09:00Z"/>
                <w:rFonts w:eastAsiaTheme="minorEastAsia"/>
                <w:color w:val="0070C0"/>
                <w:lang w:val="en-US" w:eastAsia="zh-CN"/>
              </w:rPr>
            </w:pPr>
            <w:ins w:id="2138" w:author="Qualcomm-CH" w:date="2022-08-17T11:10:00Z">
              <w:r>
                <w:rPr>
                  <w:rFonts w:eastAsiaTheme="minorEastAsia"/>
                  <w:color w:val="0070C0"/>
                  <w:lang w:val="en-US" w:eastAsia="zh-CN"/>
                </w:rPr>
                <w:t>For the accuracy, the SNR regime will also matter as well as the number of measurement samples. We believe target/candidate cells for L1/L2 based mobility</w:t>
              </w:r>
            </w:ins>
            <w:ins w:id="2139" w:author="Qualcomm-CH" w:date="2022-08-17T11:11:00Z">
              <w:r>
                <w:rPr>
                  <w:rFonts w:eastAsiaTheme="minorEastAsia"/>
                  <w:color w:val="0070C0"/>
                  <w:lang w:val="en-US" w:eastAsia="zh-CN"/>
                </w:rPr>
                <w:t xml:space="preserve"> won’t be in a low SNR regime.</w:t>
              </w:r>
            </w:ins>
          </w:p>
        </w:tc>
      </w:tr>
      <w:tr w:rsidR="00761B57" w14:paraId="1459FF60" w14:textId="77777777" w:rsidTr="00201300">
        <w:trPr>
          <w:ins w:id="2140" w:author="Huawei" w:date="2022-08-18T10:54:00Z"/>
        </w:trPr>
        <w:tc>
          <w:tcPr>
            <w:tcW w:w="1236" w:type="dxa"/>
          </w:tcPr>
          <w:p w14:paraId="55CCAF8E" w14:textId="3632451A" w:rsidR="00761B57" w:rsidRDefault="00761B57" w:rsidP="00761B57">
            <w:pPr>
              <w:spacing w:after="120"/>
              <w:rPr>
                <w:ins w:id="2141" w:author="Huawei" w:date="2022-08-18T10:54:00Z"/>
                <w:rFonts w:eastAsiaTheme="minorEastAsia"/>
                <w:color w:val="0070C0"/>
                <w:lang w:val="en-US" w:eastAsia="zh-CN"/>
              </w:rPr>
            </w:pPr>
            <w:ins w:id="2142"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77BB52" w14:textId="4191C246" w:rsidR="00761B57" w:rsidRDefault="00761B57" w:rsidP="00761B57">
            <w:pPr>
              <w:spacing w:after="120"/>
              <w:rPr>
                <w:ins w:id="2143" w:author="Huawei" w:date="2022-08-18T10:54:00Z"/>
                <w:rFonts w:eastAsiaTheme="minorEastAsia"/>
                <w:color w:val="0070C0"/>
                <w:lang w:val="en-US" w:eastAsia="zh-CN"/>
              </w:rPr>
            </w:pPr>
            <w:ins w:id="2144" w:author="Huawei" w:date="2022-08-18T10:54:00Z">
              <w:r>
                <w:rPr>
                  <w:rFonts w:eastAsiaTheme="minorEastAsia"/>
                  <w:color w:val="0070C0"/>
                  <w:lang w:val="en-US" w:eastAsia="zh-CN"/>
                </w:rPr>
                <w:t>Option 1 is not clear to us.</w:t>
              </w:r>
            </w:ins>
          </w:p>
        </w:tc>
      </w:tr>
      <w:tr w:rsidR="00D161DF" w14:paraId="3757F711" w14:textId="77777777" w:rsidTr="00201300">
        <w:trPr>
          <w:ins w:id="2145" w:author="Griselda WANG" w:date="2022-08-18T08:27:00Z"/>
        </w:trPr>
        <w:tc>
          <w:tcPr>
            <w:tcW w:w="1236" w:type="dxa"/>
          </w:tcPr>
          <w:p w14:paraId="7244BF3E" w14:textId="335C46C4" w:rsidR="00D161DF" w:rsidRDefault="00D161DF" w:rsidP="00D161DF">
            <w:pPr>
              <w:spacing w:after="120"/>
              <w:rPr>
                <w:ins w:id="2146" w:author="Griselda WANG" w:date="2022-08-18T08:27:00Z"/>
                <w:rFonts w:eastAsiaTheme="minorEastAsia"/>
                <w:color w:val="0070C0"/>
                <w:lang w:val="en-US" w:eastAsia="zh-CN"/>
              </w:rPr>
            </w:pPr>
            <w:ins w:id="2147" w:author="Griselda WANG" w:date="2022-08-18T08:27:00Z">
              <w:r>
                <w:rPr>
                  <w:rFonts w:eastAsiaTheme="minorEastAsia"/>
                  <w:color w:val="0070C0"/>
                  <w:lang w:val="en-US" w:eastAsia="zh-CN"/>
                </w:rPr>
                <w:t>Ericsson</w:t>
              </w:r>
            </w:ins>
          </w:p>
        </w:tc>
        <w:tc>
          <w:tcPr>
            <w:tcW w:w="8395" w:type="dxa"/>
          </w:tcPr>
          <w:p w14:paraId="526993CD" w14:textId="76138E3D" w:rsidR="00D161DF" w:rsidRDefault="00D161DF" w:rsidP="00D161DF">
            <w:pPr>
              <w:spacing w:after="120"/>
              <w:rPr>
                <w:ins w:id="2148" w:author="Griselda WANG" w:date="2022-08-18T08:27:00Z"/>
                <w:rFonts w:eastAsiaTheme="minorEastAsia"/>
                <w:color w:val="0070C0"/>
                <w:lang w:val="en-US" w:eastAsia="zh-CN"/>
              </w:rPr>
            </w:pPr>
            <w:ins w:id="2149" w:author="Griselda WANG" w:date="2022-08-18T08:27:00Z">
              <w:r>
                <w:rPr>
                  <w:rFonts w:eastAsiaTheme="minorEastAsia"/>
                  <w:color w:val="0070C0"/>
                  <w:lang w:val="en-US" w:eastAsia="zh-CN"/>
                </w:rPr>
                <w:t>We are fine to study this</w:t>
              </w:r>
            </w:ins>
          </w:p>
        </w:tc>
      </w:tr>
      <w:tr w:rsidR="000B73B4" w14:paraId="3A714C5C" w14:textId="77777777" w:rsidTr="00201300">
        <w:trPr>
          <w:ins w:id="2150" w:author="CATT" w:date="2022-08-18T23:34:00Z"/>
        </w:trPr>
        <w:tc>
          <w:tcPr>
            <w:tcW w:w="1236" w:type="dxa"/>
          </w:tcPr>
          <w:p w14:paraId="76DFB795" w14:textId="3F93BBCA" w:rsidR="000B73B4" w:rsidRDefault="000B73B4" w:rsidP="00D161DF">
            <w:pPr>
              <w:spacing w:after="120"/>
              <w:rPr>
                <w:ins w:id="2151" w:author="CATT" w:date="2022-08-18T23:34:00Z"/>
                <w:rFonts w:eastAsiaTheme="minorEastAsia"/>
                <w:color w:val="0070C0"/>
                <w:lang w:val="en-US" w:eastAsia="zh-CN"/>
              </w:rPr>
            </w:pPr>
            <w:ins w:id="2152" w:author="CATT" w:date="2022-08-18T23:34:00Z">
              <w:r>
                <w:rPr>
                  <w:rFonts w:eastAsiaTheme="minorEastAsia"/>
                  <w:color w:val="0070C0"/>
                  <w:lang w:val="en-US" w:eastAsia="zh-CN"/>
                </w:rPr>
                <w:t>CATT</w:t>
              </w:r>
            </w:ins>
          </w:p>
        </w:tc>
        <w:tc>
          <w:tcPr>
            <w:tcW w:w="8395" w:type="dxa"/>
          </w:tcPr>
          <w:p w14:paraId="7F92B687" w14:textId="219817BD" w:rsidR="000B73B4" w:rsidRDefault="000B73B4" w:rsidP="00D161DF">
            <w:pPr>
              <w:spacing w:after="120"/>
              <w:rPr>
                <w:ins w:id="2153" w:author="CATT" w:date="2022-08-18T23:34:00Z"/>
                <w:rFonts w:eastAsiaTheme="minorEastAsia"/>
                <w:color w:val="0070C0"/>
                <w:lang w:val="en-US" w:eastAsia="zh-CN"/>
              </w:rPr>
            </w:pPr>
            <w:ins w:id="2154" w:author="CATT" w:date="2022-08-18T23:34:00Z">
              <w:r>
                <w:rPr>
                  <w:rFonts w:eastAsiaTheme="minorEastAsia"/>
                  <w:color w:val="0070C0"/>
                  <w:lang w:val="en-US" w:eastAsia="zh-CN"/>
                </w:rPr>
                <w:t xml:space="preserve">Although we think the measurement accuracy should be the same as legacy value without enhancement. But it can be concluded further. </w:t>
              </w:r>
            </w:ins>
          </w:p>
        </w:tc>
      </w:tr>
      <w:tr w:rsidR="00083DFD" w14:paraId="54AD2087" w14:textId="77777777" w:rsidTr="00201300">
        <w:trPr>
          <w:ins w:id="2155" w:author="Nokia Networks" w:date="2022-08-18T17:24:00Z"/>
        </w:trPr>
        <w:tc>
          <w:tcPr>
            <w:tcW w:w="1236" w:type="dxa"/>
          </w:tcPr>
          <w:p w14:paraId="07A99148" w14:textId="282C59E1" w:rsidR="00083DFD" w:rsidRDefault="00083DFD" w:rsidP="00083DFD">
            <w:pPr>
              <w:spacing w:after="120"/>
              <w:rPr>
                <w:ins w:id="2156" w:author="Nokia Networks" w:date="2022-08-18T17:24:00Z"/>
                <w:rFonts w:eastAsiaTheme="minorEastAsia"/>
                <w:color w:val="0070C0"/>
                <w:lang w:val="en-US" w:eastAsia="zh-CN"/>
              </w:rPr>
            </w:pPr>
            <w:ins w:id="2157" w:author="Nokia Networks" w:date="2022-08-18T17:24:00Z">
              <w:r>
                <w:rPr>
                  <w:rFonts w:eastAsiaTheme="minorEastAsia"/>
                  <w:color w:val="0070C0"/>
                  <w:lang w:val="en-US" w:eastAsia="zh-CN"/>
                </w:rPr>
                <w:t xml:space="preserve">Nokia </w:t>
              </w:r>
            </w:ins>
          </w:p>
        </w:tc>
        <w:tc>
          <w:tcPr>
            <w:tcW w:w="8395" w:type="dxa"/>
          </w:tcPr>
          <w:p w14:paraId="4880E767" w14:textId="77777777" w:rsidR="00083DFD" w:rsidRPr="00F75C6C" w:rsidRDefault="00083DFD" w:rsidP="00083DFD">
            <w:pPr>
              <w:jc w:val="both"/>
              <w:rPr>
                <w:ins w:id="2158" w:author="Nokia Networks" w:date="2022-08-18T17:24:00Z"/>
                <w:color w:val="0070C0"/>
                <w:rPrChange w:id="2159" w:author="Nokia Networks" w:date="2022-08-18T17:31:00Z">
                  <w:rPr>
                    <w:ins w:id="2160" w:author="Nokia Networks" w:date="2022-08-18T17:24:00Z"/>
                  </w:rPr>
                </w:rPrChange>
              </w:rPr>
            </w:pPr>
            <w:ins w:id="2161" w:author="Nokia Networks" w:date="2022-08-18T17:24:00Z">
              <w:r w:rsidRPr="00F75C6C">
                <w:rPr>
                  <w:color w:val="0070C0"/>
                  <w:rPrChange w:id="2162" w:author="Nokia Networks" w:date="2022-08-18T17:31:00Z">
                    <w:rPr/>
                  </w:rPrChange>
                </w:rPr>
                <w:t xml:space="preserve">We expect that L1/L2 centric mobility will likely be based on L1 measurements. These will be reported by the UE to the network. Currently RAN4 has defined measurement accuracies for L1 measurements in section 10 which covers intra-frequency measurement and inter-frequency measurements. </w:t>
              </w:r>
            </w:ins>
          </w:p>
          <w:p w14:paraId="143A4305" w14:textId="77777777" w:rsidR="00083DFD" w:rsidRPr="00F75C6C" w:rsidRDefault="00083DFD" w:rsidP="00083DFD">
            <w:pPr>
              <w:jc w:val="both"/>
              <w:rPr>
                <w:ins w:id="2163" w:author="Nokia Networks" w:date="2022-08-18T17:24:00Z"/>
                <w:color w:val="0070C0"/>
                <w:rPrChange w:id="2164" w:author="Nokia Networks" w:date="2022-08-18T17:31:00Z">
                  <w:rPr>
                    <w:ins w:id="2165" w:author="Nokia Networks" w:date="2022-08-18T17:24:00Z"/>
                  </w:rPr>
                </w:rPrChange>
              </w:rPr>
            </w:pPr>
            <w:ins w:id="2166" w:author="Nokia Networks" w:date="2022-08-18T17:24:00Z">
              <w:r w:rsidRPr="00F75C6C">
                <w:rPr>
                  <w:color w:val="0070C0"/>
                  <w:rPrChange w:id="2167" w:author="Nokia Networks" w:date="2022-08-18T17:31:00Z">
                    <w:rPr/>
                  </w:rPrChange>
                </w:rPr>
                <w:t xml:space="preserve">We note that already in Rel-17 RAN4 defined L1-RSRP measurement requirements for a cell with different PCI than serving cell. We believe these accuracy requirements could also apply for L1 measurements for L1/L2 mobility. </w:t>
              </w:r>
            </w:ins>
          </w:p>
          <w:p w14:paraId="1A29E02D" w14:textId="77777777" w:rsidR="00083DFD" w:rsidRPr="00F75C6C" w:rsidRDefault="00083DFD" w:rsidP="00083DFD">
            <w:pPr>
              <w:jc w:val="both"/>
              <w:rPr>
                <w:ins w:id="2168" w:author="Nokia Networks" w:date="2022-08-18T17:24:00Z"/>
                <w:color w:val="0070C0"/>
                <w:rPrChange w:id="2169" w:author="Nokia Networks" w:date="2022-08-18T17:31:00Z">
                  <w:rPr>
                    <w:ins w:id="2170" w:author="Nokia Networks" w:date="2022-08-18T17:24:00Z"/>
                  </w:rPr>
                </w:rPrChange>
              </w:rPr>
            </w:pPr>
            <w:ins w:id="2171" w:author="Nokia Networks" w:date="2022-08-18T17:24:00Z">
              <w:r w:rsidRPr="00F75C6C">
                <w:rPr>
                  <w:color w:val="0070C0"/>
                  <w:rPrChange w:id="2172" w:author="Nokia Networks" w:date="2022-08-18T17:31:00Z">
                    <w:rPr/>
                  </w:rPrChange>
                </w:rPr>
                <w:t>We also notice that the current measurement accuracies for SSB-based measurements is rather relaxed especially for FR2. Hence, we propose to discuss the L1-RSRP measurement accuracies and whether they can be improved now when they are to be used for L1/L2 mobility.</w:t>
              </w:r>
            </w:ins>
          </w:p>
          <w:p w14:paraId="0F3739B2" w14:textId="5389CB27" w:rsidR="00083DFD" w:rsidRPr="00F75C6C" w:rsidRDefault="00083DFD" w:rsidP="00083DFD">
            <w:pPr>
              <w:spacing w:after="120"/>
              <w:rPr>
                <w:ins w:id="2173" w:author="Nokia Networks" w:date="2022-08-18T17:24:00Z"/>
                <w:rFonts w:eastAsiaTheme="minorEastAsia"/>
                <w:color w:val="0070C0"/>
                <w:lang w:val="en-US" w:eastAsia="zh-CN"/>
              </w:rPr>
            </w:pPr>
            <w:ins w:id="2174" w:author="Nokia Networks" w:date="2022-08-18T17:24:00Z">
              <w:r w:rsidRPr="00F75C6C">
                <w:rPr>
                  <w:color w:val="0070C0"/>
                  <w:rPrChange w:id="2175" w:author="Nokia Networks" w:date="2022-08-18T17:31:00Z">
                    <w:rPr/>
                  </w:rPrChange>
                </w:rPr>
                <w:t>We think that we should discuss the L1-RSRP measurement accuracies and whether they can be improved for L1/L2 mobility.</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E47D14">
      <w:pPr>
        <w:pStyle w:val="4"/>
      </w:pPr>
      <w:r w:rsidRPr="00825AA0">
        <w:lastRenderedPageBreak/>
        <w:t xml:space="preserve">Issue </w:t>
      </w:r>
      <w:r w:rsidR="008E54D9">
        <w:t>3-3-2</w:t>
      </w:r>
      <w:r w:rsidRPr="00825AA0">
        <w:t xml:space="preserve">: Inter-frequency L1-RSRP measurement accuracy requirements </w:t>
      </w:r>
    </w:p>
    <w:p w14:paraId="353D58D6"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2176" w:author="Qiming Li" w:date="2022-08-16T22:57:00Z">
              <w:r w:rsidDel="00631DFB">
                <w:rPr>
                  <w:rFonts w:eastAsiaTheme="minorEastAsia" w:hint="eastAsia"/>
                  <w:color w:val="0070C0"/>
                  <w:lang w:val="en-US" w:eastAsia="zh-CN"/>
                </w:rPr>
                <w:delText>XXX</w:delText>
              </w:r>
            </w:del>
            <w:ins w:id="2177"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2178" w:author="Qiming Li" w:date="2022-08-16T22:57:00Z">
              <w:r>
                <w:rPr>
                  <w:rFonts w:eastAsiaTheme="minorEastAsia"/>
                  <w:color w:val="0070C0"/>
                  <w:lang w:val="en-US" w:eastAsia="zh-CN"/>
                </w:rPr>
                <w:t>Accuracy belongs to performance part and shall not be discussed during core part design.</w:t>
              </w:r>
            </w:ins>
          </w:p>
        </w:tc>
      </w:tr>
      <w:tr w:rsidR="00804ABE" w14:paraId="57032762" w14:textId="77777777" w:rsidTr="00201300">
        <w:trPr>
          <w:ins w:id="2179" w:author="vivo-Yanliang SUN" w:date="2022-08-17T22:46:00Z"/>
        </w:trPr>
        <w:tc>
          <w:tcPr>
            <w:tcW w:w="1236" w:type="dxa"/>
          </w:tcPr>
          <w:p w14:paraId="056259D5" w14:textId="42E24AB1" w:rsidR="00804ABE" w:rsidDel="00631DFB" w:rsidRDefault="00804ABE" w:rsidP="00201300">
            <w:pPr>
              <w:spacing w:after="120"/>
              <w:rPr>
                <w:ins w:id="2180" w:author="vivo-Yanliang SUN" w:date="2022-08-17T22:46:00Z"/>
                <w:rFonts w:eastAsiaTheme="minorEastAsia"/>
                <w:color w:val="0070C0"/>
                <w:lang w:val="en-US" w:eastAsia="zh-CN"/>
              </w:rPr>
            </w:pPr>
            <w:ins w:id="2181" w:author="vivo-Yanliang SUN" w:date="2022-08-17T22:4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91CF581" w14:textId="6D388A4A" w:rsidR="00804ABE" w:rsidRDefault="00804ABE" w:rsidP="00201300">
            <w:pPr>
              <w:spacing w:after="120"/>
              <w:rPr>
                <w:ins w:id="2182" w:author="vivo-Yanliang SUN" w:date="2022-08-17T22:46:00Z"/>
                <w:rFonts w:eastAsiaTheme="minorEastAsia"/>
                <w:color w:val="0070C0"/>
                <w:lang w:val="en-US" w:eastAsia="zh-CN"/>
              </w:rPr>
            </w:pPr>
            <w:ins w:id="2183" w:author="vivo-Yanliang SUN" w:date="2022-08-17T22:46:00Z">
              <w:r>
                <w:rPr>
                  <w:rFonts w:eastAsiaTheme="minorEastAsia" w:hint="eastAsia"/>
                  <w:color w:val="0070C0"/>
                  <w:lang w:val="en-US" w:eastAsia="zh-CN"/>
                </w:rPr>
                <w:t>T</w:t>
              </w:r>
              <w:r>
                <w:rPr>
                  <w:rFonts w:eastAsiaTheme="minorEastAsia"/>
                  <w:color w:val="0070C0"/>
                  <w:lang w:val="en-US" w:eastAsia="zh-CN"/>
                </w:rPr>
                <w:t>his should be discussed in perf part. Same view as Apple.</w:t>
              </w:r>
            </w:ins>
          </w:p>
        </w:tc>
      </w:tr>
      <w:tr w:rsidR="008240AC" w14:paraId="042B9885" w14:textId="77777777" w:rsidTr="00201300">
        <w:trPr>
          <w:ins w:id="2184" w:author="Qualcomm-CH" w:date="2022-08-17T11:11:00Z"/>
        </w:trPr>
        <w:tc>
          <w:tcPr>
            <w:tcW w:w="1236" w:type="dxa"/>
          </w:tcPr>
          <w:p w14:paraId="15CDF74D" w14:textId="52AE9942" w:rsidR="008240AC" w:rsidRDefault="008240AC" w:rsidP="008240AC">
            <w:pPr>
              <w:spacing w:after="120"/>
              <w:rPr>
                <w:ins w:id="2185" w:author="Qualcomm-CH" w:date="2022-08-17T11:11:00Z"/>
                <w:rFonts w:eastAsiaTheme="minorEastAsia"/>
                <w:color w:val="0070C0"/>
                <w:lang w:val="en-US" w:eastAsia="zh-CN"/>
              </w:rPr>
            </w:pPr>
            <w:ins w:id="2186" w:author="Qualcomm-CH" w:date="2022-08-17T11:11:00Z">
              <w:r>
                <w:rPr>
                  <w:rFonts w:eastAsiaTheme="minorEastAsia"/>
                  <w:color w:val="0070C0"/>
                  <w:lang w:val="en-US" w:eastAsia="zh-CN"/>
                </w:rPr>
                <w:t>Qualcomm</w:t>
              </w:r>
            </w:ins>
          </w:p>
        </w:tc>
        <w:tc>
          <w:tcPr>
            <w:tcW w:w="8395" w:type="dxa"/>
          </w:tcPr>
          <w:p w14:paraId="1994FFF2" w14:textId="0F3A5D75" w:rsidR="008240AC" w:rsidRDefault="008240AC" w:rsidP="008240AC">
            <w:pPr>
              <w:spacing w:after="120"/>
              <w:rPr>
                <w:ins w:id="2187" w:author="Qualcomm-CH" w:date="2022-08-17T11:11:00Z"/>
                <w:rFonts w:eastAsiaTheme="minorEastAsia"/>
                <w:color w:val="0070C0"/>
                <w:lang w:val="en-US" w:eastAsia="zh-CN"/>
              </w:rPr>
            </w:pPr>
            <w:ins w:id="2188" w:author="Qualcomm-CH" w:date="2022-08-17T11:11:00Z">
              <w:r>
                <w:rPr>
                  <w:rFonts w:eastAsiaTheme="minorEastAsia"/>
                  <w:color w:val="0070C0"/>
                  <w:lang w:val="en-US" w:eastAsia="zh-CN"/>
                </w:rPr>
                <w:t>For the accuracy, the SNR regime will also matter as well as the number of measurement samples. We believe target/candidate cells for L1/L2 based mobility won’t be in a low SNR regime.</w:t>
              </w:r>
            </w:ins>
          </w:p>
        </w:tc>
      </w:tr>
      <w:tr w:rsidR="00DC5FD1" w14:paraId="5F62C18E" w14:textId="77777777" w:rsidTr="00201300">
        <w:trPr>
          <w:ins w:id="2189" w:author="Griselda WANG" w:date="2022-08-18T08:27:00Z"/>
        </w:trPr>
        <w:tc>
          <w:tcPr>
            <w:tcW w:w="1236" w:type="dxa"/>
          </w:tcPr>
          <w:p w14:paraId="5E1D8FFA" w14:textId="4880AA86" w:rsidR="00DC5FD1" w:rsidRDefault="00DC5FD1" w:rsidP="00DC5FD1">
            <w:pPr>
              <w:spacing w:after="120"/>
              <w:rPr>
                <w:ins w:id="2190" w:author="Griselda WANG" w:date="2022-08-18T08:27:00Z"/>
                <w:rFonts w:eastAsiaTheme="minorEastAsia"/>
                <w:color w:val="0070C0"/>
                <w:lang w:val="en-US" w:eastAsia="zh-CN"/>
              </w:rPr>
            </w:pPr>
            <w:ins w:id="2191" w:author="Griselda WANG" w:date="2022-08-18T08:27:00Z">
              <w:r>
                <w:rPr>
                  <w:rFonts w:eastAsiaTheme="minorEastAsia"/>
                  <w:color w:val="0070C0"/>
                  <w:lang w:val="en-US" w:eastAsia="zh-CN"/>
                </w:rPr>
                <w:t>Ericsson</w:t>
              </w:r>
            </w:ins>
          </w:p>
        </w:tc>
        <w:tc>
          <w:tcPr>
            <w:tcW w:w="8395" w:type="dxa"/>
          </w:tcPr>
          <w:p w14:paraId="2F295305" w14:textId="0B1AB64B" w:rsidR="00DC5FD1" w:rsidRDefault="00DC5FD1" w:rsidP="00DC5FD1">
            <w:pPr>
              <w:spacing w:after="120"/>
              <w:rPr>
                <w:ins w:id="2192" w:author="Griselda WANG" w:date="2022-08-18T08:27:00Z"/>
                <w:rFonts w:eastAsiaTheme="minorEastAsia"/>
                <w:color w:val="0070C0"/>
                <w:lang w:val="en-US" w:eastAsia="zh-CN"/>
              </w:rPr>
            </w:pPr>
            <w:ins w:id="2193" w:author="Griselda WANG" w:date="2022-08-18T08:27:00Z">
              <w:r>
                <w:rPr>
                  <w:rFonts w:eastAsiaTheme="minorEastAsia"/>
                  <w:color w:val="0070C0"/>
                  <w:lang w:val="en-US" w:eastAsia="zh-CN"/>
                </w:rPr>
                <w:t>Support the proposal</w:t>
              </w:r>
            </w:ins>
          </w:p>
        </w:tc>
      </w:tr>
      <w:tr w:rsidR="000B73B4" w14:paraId="200C8EE4" w14:textId="77777777" w:rsidTr="00201300">
        <w:trPr>
          <w:ins w:id="2194" w:author="CATT" w:date="2022-08-18T23:34:00Z"/>
        </w:trPr>
        <w:tc>
          <w:tcPr>
            <w:tcW w:w="1236" w:type="dxa"/>
          </w:tcPr>
          <w:p w14:paraId="0213B852" w14:textId="4D70946C" w:rsidR="000B73B4" w:rsidRDefault="000B73B4" w:rsidP="00DC5FD1">
            <w:pPr>
              <w:spacing w:after="120"/>
              <w:rPr>
                <w:ins w:id="2195" w:author="CATT" w:date="2022-08-18T23:34:00Z"/>
                <w:rFonts w:eastAsiaTheme="minorEastAsia"/>
                <w:color w:val="0070C0"/>
                <w:lang w:val="en-US" w:eastAsia="zh-CN"/>
              </w:rPr>
            </w:pPr>
            <w:ins w:id="2196" w:author="CATT" w:date="2022-08-18T23:34:00Z">
              <w:r>
                <w:rPr>
                  <w:rFonts w:eastAsiaTheme="minorEastAsia"/>
                  <w:color w:val="0070C0"/>
                  <w:lang w:val="en-US" w:eastAsia="zh-CN"/>
                </w:rPr>
                <w:t>CATT</w:t>
              </w:r>
            </w:ins>
          </w:p>
        </w:tc>
        <w:tc>
          <w:tcPr>
            <w:tcW w:w="8395" w:type="dxa"/>
          </w:tcPr>
          <w:p w14:paraId="4992CE99" w14:textId="72FAC61A" w:rsidR="000B73B4" w:rsidRDefault="000B73B4" w:rsidP="00DC5FD1">
            <w:pPr>
              <w:spacing w:after="120"/>
              <w:rPr>
                <w:ins w:id="2197" w:author="CATT" w:date="2022-08-18T23:34:00Z"/>
                <w:rFonts w:eastAsiaTheme="minorEastAsia"/>
                <w:color w:val="0070C0"/>
                <w:lang w:val="en-US" w:eastAsia="zh-CN"/>
              </w:rPr>
            </w:pPr>
            <w:ins w:id="2198" w:author="CATT" w:date="2022-08-18T23:34:00Z">
              <w:r>
                <w:rPr>
                  <w:rFonts w:eastAsiaTheme="minorEastAsia"/>
                  <w:color w:val="0070C0"/>
                  <w:lang w:val="en-US" w:eastAsia="zh-CN"/>
                </w:rPr>
                <w:t>Similar comment in Issue 3-3-1</w:t>
              </w:r>
            </w:ins>
          </w:p>
        </w:tc>
      </w:tr>
      <w:tr w:rsidR="00083DFD" w14:paraId="7E0D6165" w14:textId="77777777" w:rsidTr="00201300">
        <w:trPr>
          <w:ins w:id="2199" w:author="Nokia Networks" w:date="2022-08-18T17:24:00Z"/>
        </w:trPr>
        <w:tc>
          <w:tcPr>
            <w:tcW w:w="1236" w:type="dxa"/>
          </w:tcPr>
          <w:p w14:paraId="140EAA91" w14:textId="6A3B327D" w:rsidR="00083DFD" w:rsidRPr="00F75C6C" w:rsidRDefault="00083DFD" w:rsidP="00083DFD">
            <w:pPr>
              <w:spacing w:after="120"/>
              <w:rPr>
                <w:ins w:id="2200" w:author="Nokia Networks" w:date="2022-08-18T17:24:00Z"/>
                <w:rFonts w:eastAsiaTheme="minorEastAsia"/>
                <w:color w:val="0070C0"/>
                <w:lang w:val="en-US" w:eastAsia="zh-CN"/>
              </w:rPr>
            </w:pPr>
            <w:ins w:id="2201" w:author="Nokia Networks" w:date="2022-08-18T17:24:00Z">
              <w:r w:rsidRPr="00F75C6C">
                <w:rPr>
                  <w:rFonts w:eastAsiaTheme="minorEastAsia"/>
                  <w:color w:val="0070C0"/>
                  <w:lang w:val="en-US" w:eastAsia="zh-CN"/>
                </w:rPr>
                <w:t>Nokia</w:t>
              </w:r>
            </w:ins>
          </w:p>
        </w:tc>
        <w:tc>
          <w:tcPr>
            <w:tcW w:w="8395" w:type="dxa"/>
          </w:tcPr>
          <w:p w14:paraId="7C0CE77B" w14:textId="77777777" w:rsidR="00083DFD" w:rsidRPr="00F75C6C" w:rsidRDefault="00083DFD" w:rsidP="00083DFD">
            <w:pPr>
              <w:jc w:val="both"/>
              <w:rPr>
                <w:ins w:id="2202" w:author="Nokia Networks" w:date="2022-08-18T17:24:00Z"/>
                <w:color w:val="0070C0"/>
                <w:lang w:val="en-US"/>
                <w:rPrChange w:id="2203" w:author="Nokia Networks" w:date="2022-08-18T17:31:00Z">
                  <w:rPr>
                    <w:ins w:id="2204" w:author="Nokia Networks" w:date="2022-08-18T17:24:00Z"/>
                    <w:lang w:val="en-US"/>
                  </w:rPr>
                </w:rPrChange>
              </w:rPr>
            </w:pPr>
            <w:ins w:id="2205" w:author="Nokia Networks" w:date="2022-08-18T17:24:00Z">
              <w:r w:rsidRPr="00F75C6C">
                <w:rPr>
                  <w:color w:val="0070C0"/>
                  <w:lang w:val="en-US"/>
                  <w:rPrChange w:id="2206" w:author="Nokia Networks" w:date="2022-08-18T17:31:00Z">
                    <w:rPr>
                      <w:lang w:val="en-US"/>
                    </w:rPr>
                  </w:rPrChange>
                </w:rPr>
                <w:t xml:space="preserve">The intra-frequency requirements in FR1 and FR2 for L1-RSRP measurement and reporting have been defined in the latest TS 38.133 document, which covers L1 measurement from a cell with different PCI than serving cell. As mentioned, these could be used as the baseline for L1/L2 mobility intra-frequency requirements. However, inter-frequency measurement accuracies on non-serving neighbor cells seems not considered. We see that such requirements would be needed for L1/L2 mobility as inter-frequency scenario is considered in L1/2 mobility as shown above. </w:t>
              </w:r>
            </w:ins>
          </w:p>
          <w:p w14:paraId="11B23E51" w14:textId="1619667A" w:rsidR="00083DFD" w:rsidRPr="00F75C6C" w:rsidRDefault="00083DFD" w:rsidP="00083DFD">
            <w:pPr>
              <w:spacing w:after="120"/>
              <w:rPr>
                <w:ins w:id="2207" w:author="Nokia Networks" w:date="2022-08-18T17:24:00Z"/>
                <w:rFonts w:eastAsiaTheme="minorEastAsia"/>
                <w:color w:val="0070C0"/>
                <w:lang w:val="en-US" w:eastAsia="zh-CN"/>
              </w:rPr>
            </w:pPr>
            <w:ins w:id="2208" w:author="Nokia Networks" w:date="2022-08-18T17:24:00Z">
              <w:r w:rsidRPr="00F75C6C">
                <w:rPr>
                  <w:rFonts w:eastAsiaTheme="minorEastAsia"/>
                  <w:color w:val="0070C0"/>
                  <w:lang w:val="en-US" w:eastAsia="zh-CN"/>
                </w:rPr>
                <w:t>Therefore, Inter-frequency L1-RSRP measurement accuracy requirements on non-serving cell need to be defined.</w:t>
              </w:r>
            </w:ins>
          </w:p>
        </w:tc>
      </w:tr>
    </w:tbl>
    <w:p w14:paraId="124463F6" w14:textId="77777777" w:rsidR="009658A7" w:rsidRP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E47D14">
      <w:pPr>
        <w:pStyle w:val="3"/>
      </w:pPr>
      <w:r w:rsidRPr="00805BE8">
        <w:t xml:space="preserve">Open issues </w:t>
      </w:r>
    </w:p>
    <w:p w14:paraId="613A2076" w14:textId="77777777" w:rsidR="009658A7" w:rsidRPr="00805BE8" w:rsidRDefault="009658A7" w:rsidP="00E47D14">
      <w:pPr>
        <w:pStyle w:val="3"/>
      </w:pPr>
      <w:r w:rsidRPr="00805BE8">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631DFB">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631DFB"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E47D14">
      <w:pPr>
        <w:pStyle w:val="2"/>
      </w:pPr>
      <w:r w:rsidRPr="00035C50">
        <w:lastRenderedPageBreak/>
        <w:t>Summary</w:t>
      </w:r>
      <w:r w:rsidRPr="00035C50">
        <w:rPr>
          <w:rFonts w:hint="eastAsia"/>
        </w:rPr>
        <w:t xml:space="preserve"> for 1st round </w:t>
      </w:r>
    </w:p>
    <w:p w14:paraId="2E8875A4" w14:textId="77777777" w:rsidR="009658A7" w:rsidRPr="00805BE8" w:rsidRDefault="009658A7" w:rsidP="00E47D14">
      <w:pPr>
        <w:pStyle w:val="3"/>
      </w:pPr>
      <w:r w:rsidRPr="00805BE8">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69A63867" w14:textId="77777777" w:rsidR="00D809DC" w:rsidRPr="0052603D" w:rsidRDefault="00D809DC" w:rsidP="00D809DC">
      <w:pPr>
        <w:pStyle w:val="4"/>
      </w:pPr>
      <w:r w:rsidRPr="0052603D">
        <w:t>Sub-topic 3-1: RRM requirements to specify</w:t>
      </w:r>
    </w:p>
    <w:tbl>
      <w:tblPr>
        <w:tblStyle w:val="aff7"/>
        <w:tblW w:w="9634" w:type="dxa"/>
        <w:tblLook w:val="04A0" w:firstRow="1" w:lastRow="0" w:firstColumn="1" w:lastColumn="0" w:noHBand="0" w:noVBand="1"/>
      </w:tblPr>
      <w:tblGrid>
        <w:gridCol w:w="9634"/>
      </w:tblGrid>
      <w:tr w:rsidR="00D809DC" w14:paraId="1F9932C4" w14:textId="77777777" w:rsidTr="004F692F">
        <w:tc>
          <w:tcPr>
            <w:tcW w:w="9634" w:type="dxa"/>
          </w:tcPr>
          <w:p w14:paraId="28CEC646"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702CDFB9" w14:textId="77777777" w:rsidTr="004F692F">
        <w:tc>
          <w:tcPr>
            <w:tcW w:w="9634" w:type="dxa"/>
          </w:tcPr>
          <w:p w14:paraId="533D39AE" w14:textId="77777777" w:rsidR="00D809DC" w:rsidRDefault="00D809DC" w:rsidP="004F692F">
            <w:pPr>
              <w:rPr>
                <w:b/>
                <w:u w:val="single"/>
              </w:rPr>
            </w:pPr>
            <w:r w:rsidRPr="0006715C">
              <w:rPr>
                <w:b/>
                <w:u w:val="single"/>
              </w:rPr>
              <w:t>Issue 3-1-1: L1/L2 inter-cell mobility delay requirements</w:t>
            </w:r>
          </w:p>
          <w:p w14:paraId="6EDAB60E" w14:textId="77777777" w:rsidR="00D809DC" w:rsidRDefault="00D809DC" w:rsidP="004F692F">
            <w:pPr>
              <w:rPr>
                <w:rFonts w:eastAsiaTheme="minorEastAsia"/>
                <w:i/>
                <w:color w:val="0070C0"/>
                <w:lang w:val="en-US" w:eastAsia="zh-CN"/>
              </w:rPr>
            </w:pPr>
            <w:r>
              <w:rPr>
                <w:rFonts w:eastAsiaTheme="minorEastAsia"/>
                <w:i/>
                <w:color w:val="0070C0"/>
                <w:lang w:val="en-US" w:eastAsia="zh-CN"/>
              </w:rPr>
              <w:t>All the companies support Option 1</w:t>
            </w:r>
            <w:r w:rsidRPr="0006715C">
              <w:rPr>
                <w:rFonts w:eastAsiaTheme="minorEastAsia"/>
                <w:i/>
                <w:color w:val="0070C0"/>
                <w:lang w:val="en-US" w:eastAsia="zh-CN"/>
              </w:rPr>
              <w:t>.</w:t>
            </w:r>
            <w:r>
              <w:rPr>
                <w:rFonts w:eastAsiaTheme="minorEastAsia"/>
                <w:i/>
                <w:color w:val="0070C0"/>
                <w:lang w:val="en-US" w:eastAsia="zh-CN"/>
              </w:rPr>
              <w:t xml:space="preserve"> Majority companies propose </w:t>
            </w:r>
            <w:r w:rsidRPr="0006715C">
              <w:rPr>
                <w:rFonts w:eastAsiaTheme="minorEastAsia"/>
                <w:i/>
                <w:color w:val="0070C0"/>
                <w:lang w:val="en-US" w:eastAsia="zh-CN"/>
              </w:rPr>
              <w:t xml:space="preserve">it is too early to </w:t>
            </w:r>
            <w:r>
              <w:rPr>
                <w:rFonts w:eastAsiaTheme="minorEastAsia"/>
                <w:i/>
                <w:color w:val="0070C0"/>
                <w:lang w:val="en-US" w:eastAsia="zh-CN"/>
              </w:rPr>
              <w:t xml:space="preserve">go </w:t>
            </w:r>
            <w:r w:rsidRPr="0006715C">
              <w:rPr>
                <w:rFonts w:eastAsiaTheme="minorEastAsia"/>
                <w:i/>
                <w:color w:val="0070C0"/>
                <w:lang w:val="en-US" w:eastAsia="zh-CN"/>
              </w:rPr>
              <w:t>to the detailed discussion</w:t>
            </w:r>
            <w:r>
              <w:rPr>
                <w:rFonts w:eastAsiaTheme="minorEastAsia"/>
                <w:i/>
                <w:color w:val="0070C0"/>
                <w:lang w:val="en-US" w:eastAsia="zh-CN"/>
              </w:rPr>
              <w:t>.</w:t>
            </w:r>
          </w:p>
          <w:p w14:paraId="57871BDD" w14:textId="77777777" w:rsidR="00D809DC" w:rsidRDefault="00D809DC" w:rsidP="004F692F">
            <w:pPr>
              <w:rPr>
                <w:i/>
                <w:color w:val="0070C0"/>
                <w:lang w:eastAsia="zh-CN"/>
              </w:rPr>
            </w:pPr>
            <w:r>
              <w:rPr>
                <w:i/>
                <w:color w:val="0070C0"/>
                <w:lang w:eastAsia="zh-CN"/>
              </w:rPr>
              <w:t>Tentative agreements:</w:t>
            </w:r>
          </w:p>
          <w:p w14:paraId="7544D2F6" w14:textId="6569CA31" w:rsidR="00D809DC" w:rsidRPr="006E0122" w:rsidRDefault="00D809DC" w:rsidP="004F692F">
            <w:pPr>
              <w:rPr>
                <w:i/>
                <w:color w:val="0070C0"/>
                <w:lang w:eastAsia="zh-CN"/>
              </w:rPr>
            </w:pPr>
            <w:r>
              <w:t>S</w:t>
            </w:r>
            <w:r w:rsidRPr="006245FF">
              <w:t xml:space="preserve">pecify L1/L2 inter-cell mobility delay and </w:t>
            </w:r>
            <w:r>
              <w:t xml:space="preserve">analyse </w:t>
            </w:r>
            <w:r w:rsidRPr="006245FF">
              <w:t>each component of L1/L2 inter-cell mobility delay</w:t>
            </w:r>
            <w:r>
              <w:t>.</w:t>
            </w:r>
          </w:p>
          <w:p w14:paraId="6C5E13DC" w14:textId="77777777"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Pr="006E0122">
              <w:rPr>
                <w:rFonts w:eastAsiaTheme="minorEastAsia"/>
                <w:i/>
                <w:color w:val="0070C0"/>
                <w:lang w:val="en-US" w:eastAsia="zh-CN"/>
              </w:rPr>
              <w:t>No</w:t>
            </w:r>
            <w:r>
              <w:rPr>
                <w:rFonts w:eastAsiaTheme="minorEastAsia"/>
                <w:iCs/>
                <w:lang w:val="en-US" w:eastAsia="zh-CN"/>
              </w:rPr>
              <w:t xml:space="preserve"> </w:t>
            </w:r>
            <w:r>
              <w:rPr>
                <w:rFonts w:eastAsiaTheme="minorEastAsia"/>
                <w:i/>
                <w:color w:val="0070C0"/>
                <w:lang w:val="en-US" w:eastAsia="zh-CN"/>
              </w:rPr>
              <w:t>further discussion.</w:t>
            </w:r>
          </w:p>
        </w:tc>
      </w:tr>
      <w:tr w:rsidR="00D809DC" w:rsidRPr="007D2ACA" w14:paraId="5D55CCDE" w14:textId="77777777" w:rsidTr="004F692F">
        <w:tc>
          <w:tcPr>
            <w:tcW w:w="9634" w:type="dxa"/>
          </w:tcPr>
          <w:p w14:paraId="048F9F57" w14:textId="77777777" w:rsidR="00D809DC" w:rsidRDefault="00D809DC" w:rsidP="004F692F">
            <w:pPr>
              <w:rPr>
                <w:b/>
                <w:u w:val="single"/>
                <w:lang w:val="sv-SE"/>
              </w:rPr>
            </w:pPr>
            <w:r>
              <w:rPr>
                <w:b/>
                <w:u w:val="single"/>
              </w:rPr>
              <w:t>Issue 3-1-2</w:t>
            </w:r>
            <w:r w:rsidRPr="007B64CC">
              <w:rPr>
                <w:b/>
                <w:u w:val="single"/>
              </w:rPr>
              <w:t xml:space="preserve">: </w:t>
            </w:r>
            <w:proofErr w:type="spellStart"/>
            <w:r>
              <w:rPr>
                <w:b/>
                <w:u w:val="single"/>
              </w:rPr>
              <w:t>inte</w:t>
            </w:r>
            <w:proofErr w:type="spellEnd"/>
            <w:r w:rsidRPr="006E0122">
              <w:rPr>
                <w:b/>
                <w:u w:val="single"/>
                <w:lang w:val="sv-SE"/>
              </w:rPr>
              <w:t>r-cell mobility interruption requirements</w:t>
            </w:r>
          </w:p>
          <w:p w14:paraId="14E08C13" w14:textId="7F3AB44B" w:rsidR="00D809DC" w:rsidRPr="006E0122" w:rsidRDefault="00D235CB" w:rsidP="004F692F">
            <w:pPr>
              <w:rPr>
                <w:i/>
                <w:color w:val="0070C0"/>
                <w:lang w:eastAsia="zh-CN"/>
              </w:rPr>
            </w:pPr>
            <w:r>
              <w:rPr>
                <w:i/>
                <w:color w:val="0070C0"/>
                <w:lang w:eastAsia="zh-CN"/>
              </w:rPr>
              <w:t>No</w:t>
            </w:r>
            <w:r w:rsidR="00D809DC" w:rsidRPr="006E0122">
              <w:rPr>
                <w:i/>
                <w:color w:val="0070C0"/>
                <w:lang w:eastAsia="zh-CN"/>
              </w:rPr>
              <w:t xml:space="preserve"> companies </w:t>
            </w:r>
            <w:r>
              <w:rPr>
                <w:i/>
                <w:color w:val="0070C0"/>
                <w:lang w:eastAsia="zh-CN"/>
              </w:rPr>
              <w:t>oppose</w:t>
            </w:r>
            <w:r w:rsidR="00D809DC">
              <w:rPr>
                <w:i/>
                <w:color w:val="0070C0"/>
                <w:lang w:eastAsia="zh-CN"/>
              </w:rPr>
              <w:t xml:space="preserve"> </w:t>
            </w:r>
            <w:proofErr w:type="spellStart"/>
            <w:r w:rsidR="00D809DC" w:rsidRPr="006E0122">
              <w:rPr>
                <w:i/>
                <w:color w:val="4472C4" w:themeColor="accent1"/>
              </w:rPr>
              <w:t>T</w:t>
            </w:r>
            <w:r w:rsidR="00D809DC" w:rsidRPr="006E0122">
              <w:rPr>
                <w:i/>
                <w:color w:val="4472C4" w:themeColor="accent1"/>
                <w:vertAlign w:val="subscript"/>
              </w:rPr>
              <w:t>interrupt</w:t>
            </w:r>
            <w:proofErr w:type="spellEnd"/>
            <w:r w:rsidR="00D809DC" w:rsidRPr="006E0122">
              <w:rPr>
                <w:i/>
                <w:color w:val="4472C4" w:themeColor="accent1"/>
              </w:rPr>
              <w:t xml:space="preserve"> </w:t>
            </w:r>
            <w:r w:rsidR="00D809DC" w:rsidRPr="006E0122">
              <w:rPr>
                <w:i/>
                <w:color w:val="0070C0"/>
                <w:lang w:eastAsia="zh-CN"/>
              </w:rPr>
              <w:t>in mobility delay requirements</w:t>
            </w:r>
            <w:r w:rsidR="00D809DC">
              <w:rPr>
                <w:i/>
                <w:color w:val="0070C0"/>
                <w:lang w:eastAsia="zh-CN"/>
              </w:rPr>
              <w:t xml:space="preserve"> is considered in issue 3-1-1</w:t>
            </w:r>
            <w:r w:rsidR="00D809DC">
              <w:t xml:space="preserve">. </w:t>
            </w:r>
            <w:r w:rsidR="00D809DC" w:rsidRPr="006E0122">
              <w:rPr>
                <w:i/>
                <w:color w:val="0070C0"/>
                <w:lang w:eastAsia="zh-CN"/>
              </w:rPr>
              <w:t>Eri</w:t>
            </w:r>
            <w:r w:rsidR="00D809DC">
              <w:rPr>
                <w:i/>
                <w:color w:val="0070C0"/>
                <w:lang w:eastAsia="zh-CN"/>
              </w:rPr>
              <w:t xml:space="preserve">csson clarifies interruption due to MG for inter-frequency measurement may need to be considered. </w:t>
            </w:r>
            <w:r w:rsidR="00D809DC" w:rsidRPr="00DD3EA6">
              <w:rPr>
                <w:i/>
                <w:color w:val="0070C0"/>
                <w:lang w:eastAsia="zh-CN"/>
              </w:rPr>
              <w:t xml:space="preserve">Since </w:t>
            </w:r>
            <w:r w:rsidR="00DD3EA6">
              <w:rPr>
                <w:i/>
                <w:color w:val="0070C0"/>
                <w:lang w:eastAsia="zh-CN"/>
              </w:rPr>
              <w:t>interruption due to</w:t>
            </w:r>
            <w:r w:rsidR="00D809DC" w:rsidRPr="00DD3EA6">
              <w:rPr>
                <w:i/>
                <w:color w:val="0070C0"/>
                <w:lang w:eastAsia="zh-CN"/>
              </w:rPr>
              <w:t xml:space="preserve"> MG</w:t>
            </w:r>
            <w:r w:rsidR="00DD3EA6">
              <w:rPr>
                <w:i/>
                <w:color w:val="0070C0"/>
                <w:lang w:eastAsia="zh-CN"/>
              </w:rPr>
              <w:t xml:space="preserve"> is well captured in spec</w:t>
            </w:r>
            <w:r w:rsidR="00D809DC">
              <w:rPr>
                <w:i/>
                <w:color w:val="0070C0"/>
                <w:lang w:eastAsia="zh-CN"/>
              </w:rPr>
              <w:t>, Moderator recommends not to discuss this issue in 2</w:t>
            </w:r>
            <w:r w:rsidR="00D809DC" w:rsidRPr="00D73B12">
              <w:rPr>
                <w:i/>
                <w:color w:val="0070C0"/>
                <w:vertAlign w:val="superscript"/>
                <w:lang w:eastAsia="zh-CN"/>
              </w:rPr>
              <w:t>nd</w:t>
            </w:r>
            <w:r w:rsidR="00D809DC">
              <w:rPr>
                <w:i/>
                <w:color w:val="0070C0"/>
                <w:lang w:eastAsia="zh-CN"/>
              </w:rPr>
              <w:t xml:space="preserve"> round.</w:t>
            </w:r>
          </w:p>
          <w:p w14:paraId="056A629D" w14:textId="77777777" w:rsidR="00D809DC" w:rsidRPr="007D2ACA" w:rsidRDefault="00D809DC" w:rsidP="004F692F">
            <w:pPr>
              <w:overflowPunct/>
              <w:autoSpaceDE/>
              <w:autoSpaceDN/>
              <w:adjustRightInd/>
              <w:spacing w:after="120"/>
              <w:textAlignment w:val="auto"/>
              <w:rPr>
                <w:b/>
                <w:bCs/>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D73B12">
              <w:rPr>
                <w:rFonts w:eastAsiaTheme="minorEastAsia"/>
                <w:i/>
                <w:color w:val="0070C0"/>
                <w:lang w:val="en-US" w:eastAsia="zh-CN"/>
              </w:rPr>
              <w:t xml:space="preserve"> No</w:t>
            </w:r>
            <w:r>
              <w:rPr>
                <w:rFonts w:eastAsiaTheme="minorEastAsia"/>
                <w:iCs/>
                <w:lang w:val="en-US" w:eastAsia="zh-CN"/>
              </w:rPr>
              <w:t xml:space="preserve">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292D3DD4" w14:textId="77777777" w:rsidTr="004F692F">
        <w:tc>
          <w:tcPr>
            <w:tcW w:w="9634" w:type="dxa"/>
          </w:tcPr>
          <w:p w14:paraId="3FA14474"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w:t>
            </w:r>
            <w:r>
              <w:rPr>
                <w:rFonts w:ascii="Times New Roman" w:hAnsi="Times New Roman"/>
                <w:b/>
                <w:sz w:val="20"/>
                <w:u w:val="single"/>
              </w:rPr>
              <w:t xml:space="preserve">sue 3-1-3: </w:t>
            </w:r>
            <w:r>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661628CE" w14:textId="79491BFF" w:rsidR="00D235CB" w:rsidRDefault="00D235CB" w:rsidP="004F692F">
            <w:pPr>
              <w:rPr>
                <w:i/>
                <w:color w:val="0070C0"/>
                <w:lang w:eastAsia="zh-CN"/>
              </w:rPr>
            </w:pPr>
            <w:r>
              <w:rPr>
                <w:i/>
                <w:color w:val="0070C0"/>
                <w:lang w:eastAsia="zh-CN"/>
              </w:rPr>
              <w:t xml:space="preserve">Majority companies propose to further discuss this issue when </w:t>
            </w:r>
            <w:r w:rsidRPr="00D235CB">
              <w:rPr>
                <w:i/>
                <w:color w:val="0070C0"/>
                <w:lang w:eastAsia="zh-CN"/>
              </w:rPr>
              <w:t>the proced</w:t>
            </w:r>
            <w:r>
              <w:rPr>
                <w:i/>
                <w:color w:val="0070C0"/>
                <w:lang w:eastAsia="zh-CN"/>
              </w:rPr>
              <w:t xml:space="preserve">ure and supported scenario is </w:t>
            </w:r>
            <w:r w:rsidRPr="00D235CB">
              <w:rPr>
                <w:i/>
                <w:color w:val="0070C0"/>
                <w:lang w:eastAsia="zh-CN"/>
              </w:rPr>
              <w:t>clear</w:t>
            </w:r>
            <w:r>
              <w:rPr>
                <w:i/>
                <w:color w:val="0070C0"/>
                <w:lang w:eastAsia="zh-CN"/>
              </w:rPr>
              <w:t xml:space="preserve">. Moderator recommends to come back to this issue after </w:t>
            </w:r>
            <w:r w:rsidRPr="00D235CB">
              <w:rPr>
                <w:i/>
                <w:color w:val="0070C0"/>
                <w:lang w:eastAsia="zh-CN"/>
              </w:rPr>
              <w:t>the procedure and supported scenario is clear</w:t>
            </w:r>
            <w:r>
              <w:rPr>
                <w:i/>
                <w:color w:val="0070C0"/>
                <w:lang w:eastAsia="zh-CN"/>
              </w:rPr>
              <w:t>.</w:t>
            </w:r>
          </w:p>
          <w:p w14:paraId="3271C57A" w14:textId="5BC082C5" w:rsidR="00D809DC" w:rsidRDefault="00D235CB" w:rsidP="004F692F">
            <w:pPr>
              <w:rPr>
                <w:rFonts w:eastAsia="宋体"/>
                <w:color w:val="000000" w:themeColor="text1"/>
                <w:szCs w:val="24"/>
                <w:lang w:eastAsia="zh-CN"/>
              </w:rPr>
            </w:pPr>
            <w:r>
              <w:rPr>
                <w:i/>
                <w:color w:val="0070C0"/>
                <w:lang w:eastAsia="zh-CN"/>
              </w:rPr>
              <w:t>No t</w:t>
            </w:r>
            <w:r w:rsidR="00D809DC">
              <w:rPr>
                <w:i/>
                <w:color w:val="0070C0"/>
                <w:lang w:eastAsia="zh-CN"/>
              </w:rPr>
              <w:t>entative agreements</w:t>
            </w:r>
            <w:r w:rsidR="00632A16">
              <w:rPr>
                <w:i/>
                <w:color w:val="0070C0"/>
                <w:lang w:eastAsia="zh-CN"/>
              </w:rPr>
              <w:t>.</w:t>
            </w:r>
          </w:p>
          <w:p w14:paraId="51B1B302" w14:textId="77777777" w:rsidR="00D809DC" w:rsidRPr="007B64CC" w:rsidRDefault="00D809DC"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1C826827" w14:textId="77777777" w:rsidTr="004F692F">
        <w:tc>
          <w:tcPr>
            <w:tcW w:w="9634" w:type="dxa"/>
          </w:tcPr>
          <w:p w14:paraId="47A9A949" w14:textId="77777777" w:rsidR="00D809DC"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3-1-4: </w:t>
            </w:r>
            <w:r w:rsidRPr="00D73B12">
              <w:rPr>
                <w:rFonts w:ascii="Times New Roman" w:hAnsi="Times New Roman"/>
                <w:b/>
                <w:sz w:val="20"/>
                <w:u w:val="single"/>
              </w:rPr>
              <w:tab/>
              <w:t>Timing management requirements</w:t>
            </w:r>
          </w:p>
          <w:p w14:paraId="52D022FF" w14:textId="2945A3CE" w:rsidR="00D809DC" w:rsidRDefault="00D809DC"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Pr>
                <w:rFonts w:eastAsia="宋体"/>
                <w:color w:val="000000" w:themeColor="text1"/>
                <w:szCs w:val="24"/>
                <w:lang w:eastAsia="zh-CN"/>
              </w:rPr>
              <w:t>Wait for RAN1/2 input and then discuss whether and how to define</w:t>
            </w:r>
            <w:r w:rsidR="00D235CB">
              <w:rPr>
                <w:rFonts w:eastAsia="宋体"/>
                <w:color w:val="000000" w:themeColor="text1"/>
                <w:szCs w:val="24"/>
                <w:lang w:eastAsia="zh-CN"/>
              </w:rPr>
              <w:t xml:space="preserve"> timing management requirements</w:t>
            </w:r>
            <w:r w:rsidR="00D235CB">
              <w:rPr>
                <w:rFonts w:eastAsia="宋体" w:hint="eastAsia"/>
                <w:color w:val="000000" w:themeColor="text1"/>
                <w:szCs w:val="24"/>
                <w:lang w:eastAsia="zh-CN"/>
              </w:rPr>
              <w:t>.</w:t>
            </w:r>
          </w:p>
          <w:p w14:paraId="15DB636F" w14:textId="77777777" w:rsidR="00D809DC" w:rsidRPr="00D73B12" w:rsidRDefault="00D809DC" w:rsidP="004F692F">
            <w:pPr>
              <w:rPr>
                <w:lang w:val="sv-SE" w:eastAsia="zh-CN"/>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r w:rsidR="00D809DC" w:rsidRPr="007B64CC" w14:paraId="59F5D17B" w14:textId="77777777" w:rsidTr="004F692F">
        <w:tc>
          <w:tcPr>
            <w:tcW w:w="9634" w:type="dxa"/>
          </w:tcPr>
          <w:p w14:paraId="51E256F1" w14:textId="77777777" w:rsidR="00D809DC" w:rsidRPr="00751CA1" w:rsidRDefault="00D809DC" w:rsidP="004F692F">
            <w:pPr>
              <w:pStyle w:val="4"/>
              <w:numPr>
                <w:ilvl w:val="0"/>
                <w:numId w:val="0"/>
              </w:numPr>
              <w:outlineLvl w:val="3"/>
              <w:rPr>
                <w:rFonts w:ascii="Times New Roman" w:hAnsi="Times New Roman"/>
                <w:b/>
                <w:sz w:val="20"/>
                <w:u w:val="single"/>
              </w:rPr>
            </w:pPr>
            <w:r w:rsidRPr="00D73B12">
              <w:rPr>
                <w:rFonts w:ascii="Times New Roman" w:hAnsi="Times New Roman"/>
                <w:b/>
                <w:sz w:val="20"/>
                <w:u w:val="single"/>
              </w:rPr>
              <w:t xml:space="preserve">Issue 3-1-5: </w:t>
            </w:r>
            <w:r w:rsidRPr="00D73B12">
              <w:rPr>
                <w:rFonts w:ascii="Times New Roman" w:hAnsi="Times New Roman"/>
                <w:b/>
                <w:sz w:val="20"/>
                <w:u w:val="single"/>
              </w:rPr>
              <w:tab/>
              <w:t>Timing requirements</w:t>
            </w:r>
          </w:p>
          <w:tbl>
            <w:tblPr>
              <w:tblStyle w:val="aff7"/>
              <w:tblW w:w="0" w:type="auto"/>
              <w:tblLook w:val="04A0" w:firstRow="1" w:lastRow="0" w:firstColumn="1" w:lastColumn="0" w:noHBand="0" w:noVBand="1"/>
            </w:tblPr>
            <w:tblGrid>
              <w:gridCol w:w="9408"/>
            </w:tblGrid>
            <w:tr w:rsidR="00D809DC" w14:paraId="7F0E8ED1" w14:textId="77777777" w:rsidTr="004F692F">
              <w:tc>
                <w:tcPr>
                  <w:tcW w:w="9408" w:type="dxa"/>
                </w:tcPr>
                <w:p w14:paraId="732E2CEC" w14:textId="77777777" w:rsidR="00D809DC" w:rsidRDefault="00D809DC" w:rsidP="004F692F">
                  <w:pPr>
                    <w:rPr>
                      <w:rFonts w:eastAsiaTheme="minorEastAsia"/>
                      <w:i/>
                      <w:color w:val="0070C0"/>
                      <w:lang w:val="en-US" w:eastAsia="zh-CN"/>
                    </w:rPr>
                  </w:pPr>
                  <w:r>
                    <w:rPr>
                      <w:rFonts w:eastAsiaTheme="minorEastAsia"/>
                      <w:i/>
                      <w:color w:val="0070C0"/>
                      <w:lang w:val="en-US" w:eastAsia="zh-CN"/>
                    </w:rPr>
                    <w:t>Clarification from Ericsson</w:t>
                  </w:r>
                </w:p>
                <w:p w14:paraId="4D7E3D9D" w14:textId="77777777" w:rsidR="00D809DC" w:rsidRPr="00A5434E" w:rsidRDefault="00D809DC" w:rsidP="004F692F">
                  <w:pPr>
                    <w:rPr>
                      <w:rFonts w:eastAsiaTheme="minorEastAsia"/>
                      <w:color w:val="0070C0"/>
                      <w:lang w:val="en-US" w:eastAsia="zh-CN"/>
                    </w:rPr>
                  </w:pPr>
                  <w:r w:rsidRPr="00A5434E">
                    <w:rPr>
                      <w:rFonts w:eastAsiaTheme="minorEastAsia"/>
                      <w:color w:val="000000" w:themeColor="text1"/>
                      <w:lang w:val="en-US" w:eastAsia="zh-CN"/>
                    </w:rPr>
                    <w:t xml:space="preserve">In inter-cell BM, as only intra-frequency carrier was considered, we assumed that RTD between TRP are within the CP. When the inter-frequency measurements are considered, we are not sure if it can be within CP or can be more than CP. IF it can be more than CP, we need to specify MRTD applicability for measurements.  </w:t>
                  </w:r>
                </w:p>
              </w:tc>
            </w:tr>
          </w:tbl>
          <w:p w14:paraId="208ACAC9" w14:textId="77777777" w:rsidR="00D235CB" w:rsidRDefault="00D235CB" w:rsidP="004F692F">
            <w:pPr>
              <w:rPr>
                <w:i/>
                <w:color w:val="0070C0"/>
                <w:lang w:eastAsia="zh-CN"/>
              </w:rPr>
            </w:pPr>
          </w:p>
          <w:p w14:paraId="6C89DF82" w14:textId="0B4992A0" w:rsidR="00D809DC" w:rsidRDefault="00D235CB" w:rsidP="004F692F">
            <w:pPr>
              <w:rPr>
                <w:i/>
                <w:color w:val="0070C0"/>
                <w:lang w:eastAsia="zh-CN"/>
              </w:rPr>
            </w:pPr>
            <w:r>
              <w:rPr>
                <w:i/>
                <w:color w:val="0070C0"/>
                <w:lang w:eastAsia="zh-CN"/>
              </w:rPr>
              <w:t>No tentative agreements</w:t>
            </w:r>
          </w:p>
          <w:p w14:paraId="00507A89"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2A799A6F" w14:textId="5747AA4C" w:rsidR="00D809DC" w:rsidRPr="00144783" w:rsidRDefault="00632A16" w:rsidP="004F692F">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Revised </w:t>
            </w:r>
            <w:r w:rsidR="00D809DC">
              <w:rPr>
                <w:rFonts w:eastAsia="宋体"/>
                <w:color w:val="000000" w:themeColor="text1"/>
                <w:szCs w:val="24"/>
                <w:lang w:eastAsia="zh-CN"/>
              </w:rPr>
              <w:t>Option 1 (Ericsson): Specify MRTD of serving cell and neighbour cell if covering the scenario that time offset of serving cell and neighbour cell is more than CP.</w:t>
            </w:r>
          </w:p>
          <w:p w14:paraId="162664CD" w14:textId="77777777" w:rsidR="00D809DC" w:rsidRPr="00D73B12" w:rsidRDefault="00D809DC" w:rsidP="004F692F">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bl>
    <w:p w14:paraId="467240B0" w14:textId="77777777" w:rsidR="00D809DC" w:rsidRPr="001468B9" w:rsidRDefault="00D809DC" w:rsidP="00D809DC">
      <w:pPr>
        <w:rPr>
          <w:i/>
          <w:color w:val="0070C0"/>
          <w:lang w:eastAsia="zh-CN"/>
        </w:rPr>
      </w:pPr>
    </w:p>
    <w:p w14:paraId="28287415" w14:textId="77777777" w:rsidR="00D809DC" w:rsidRPr="0052603D" w:rsidRDefault="00D809DC" w:rsidP="00D809DC">
      <w:pPr>
        <w:pStyle w:val="4"/>
      </w:pPr>
      <w:r w:rsidRPr="0052603D">
        <w:t>Sub-topic 3-2: Sceniarios</w:t>
      </w:r>
    </w:p>
    <w:tbl>
      <w:tblPr>
        <w:tblStyle w:val="aff7"/>
        <w:tblW w:w="9634" w:type="dxa"/>
        <w:tblLook w:val="04A0" w:firstRow="1" w:lastRow="0" w:firstColumn="1" w:lastColumn="0" w:noHBand="0" w:noVBand="1"/>
      </w:tblPr>
      <w:tblGrid>
        <w:gridCol w:w="9634"/>
      </w:tblGrid>
      <w:tr w:rsidR="00D809DC" w14:paraId="4115A56E" w14:textId="77777777" w:rsidTr="004F692F">
        <w:tc>
          <w:tcPr>
            <w:tcW w:w="9634" w:type="dxa"/>
          </w:tcPr>
          <w:p w14:paraId="32FA22CB" w14:textId="77777777" w:rsidR="00D809DC" w:rsidRDefault="00D809D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09DC" w:rsidRPr="00A412F8" w14:paraId="0AF88757" w14:textId="77777777" w:rsidTr="004F692F">
        <w:tc>
          <w:tcPr>
            <w:tcW w:w="9634" w:type="dxa"/>
          </w:tcPr>
          <w:p w14:paraId="76784513" w14:textId="77777777" w:rsidR="00D809DC" w:rsidRDefault="00D809DC" w:rsidP="004F692F">
            <w:pPr>
              <w:rPr>
                <w:b/>
                <w:u w:val="single"/>
              </w:rPr>
            </w:pPr>
            <w:r>
              <w:rPr>
                <w:b/>
                <w:u w:val="single"/>
              </w:rPr>
              <w:t xml:space="preserve">Issue 3-2-1: </w:t>
            </w:r>
            <w:r w:rsidRPr="00455F1B">
              <w:rPr>
                <w:b/>
                <w:u w:val="single"/>
              </w:rPr>
              <w:t>Whether to consider simultaneous Rx/Tx with both source cell and target cell</w:t>
            </w:r>
          </w:p>
          <w:p w14:paraId="549DAF78" w14:textId="5E146CBF" w:rsidR="00632A16" w:rsidRDefault="00D235CB" w:rsidP="004F692F">
            <w:pPr>
              <w:rPr>
                <w:rFonts w:eastAsiaTheme="minorEastAsia"/>
                <w:i/>
                <w:color w:val="0070C0"/>
                <w:lang w:val="en-US" w:eastAsia="zh-CN"/>
              </w:rPr>
            </w:pPr>
            <w:r>
              <w:rPr>
                <w:rFonts w:eastAsiaTheme="minorEastAsia"/>
                <w:i/>
                <w:color w:val="0070C0"/>
                <w:lang w:val="en-US" w:eastAsia="zh-CN"/>
              </w:rPr>
              <w:t>Majority</w:t>
            </w:r>
            <w:r w:rsidR="00D809DC">
              <w:rPr>
                <w:rFonts w:eastAsiaTheme="minorEastAsia"/>
                <w:i/>
                <w:color w:val="0070C0"/>
                <w:lang w:val="en-US" w:eastAsia="zh-CN"/>
              </w:rPr>
              <w:t xml:space="preserve"> companies support Option 1</w:t>
            </w:r>
            <w:r w:rsidR="00D809DC" w:rsidRPr="0006715C">
              <w:rPr>
                <w:rFonts w:eastAsiaTheme="minorEastAsia"/>
                <w:i/>
                <w:color w:val="0070C0"/>
                <w:lang w:val="en-US" w:eastAsia="zh-CN"/>
              </w:rPr>
              <w:t>.</w:t>
            </w:r>
            <w:r>
              <w:rPr>
                <w:rFonts w:eastAsiaTheme="minorEastAsia"/>
                <w:i/>
                <w:color w:val="0070C0"/>
                <w:lang w:val="en-US" w:eastAsia="zh-CN"/>
              </w:rPr>
              <w:t xml:space="preserve"> One company asks for more clarification on Option 1</w:t>
            </w:r>
            <w:r w:rsidR="00DB3831">
              <w:rPr>
                <w:rFonts w:eastAsiaTheme="minorEastAsia"/>
                <w:i/>
                <w:color w:val="0070C0"/>
                <w:lang w:val="en-US" w:eastAsia="zh-CN"/>
              </w:rPr>
              <w:t xml:space="preserve">. </w:t>
            </w:r>
          </w:p>
          <w:p w14:paraId="591531D2" w14:textId="77777777" w:rsidR="00DB3831" w:rsidRPr="00F10449" w:rsidRDefault="00DB3831" w:rsidP="00DB3831">
            <w:pPr>
              <w:rPr>
                <w:rFonts w:eastAsiaTheme="minorEastAsia"/>
                <w:i/>
                <w:color w:val="0070C0"/>
                <w:lang w:val="en-US" w:eastAsia="zh-CN"/>
              </w:rPr>
            </w:pPr>
            <w:r>
              <w:rPr>
                <w:rFonts w:eastAsiaTheme="minorEastAsia"/>
                <w:i/>
                <w:color w:val="0070C0"/>
                <w:lang w:val="en-US" w:eastAsia="zh-CN"/>
              </w:rPr>
              <w:t>Candidate options:</w:t>
            </w:r>
          </w:p>
          <w:p w14:paraId="13BF71D7" w14:textId="735D128D" w:rsidR="00DB3831" w:rsidRPr="00DD3EA6" w:rsidRDefault="00DB3831" w:rsidP="00DB3831">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(MTK, Apple, vivo, QC, HW, Ericsson, LGE, CATT): Not consider </w:t>
            </w:r>
            <w:r w:rsidRPr="00DB3831">
              <w:rPr>
                <w:color w:val="000000" w:themeColor="text1"/>
                <w:szCs w:val="24"/>
                <w:lang w:eastAsia="zh-CN"/>
              </w:rPr>
              <w:t>simultaneous Rx/Tx with both source cell and target cell</w:t>
            </w:r>
            <w:r w:rsidR="00632A16">
              <w:rPr>
                <w:color w:val="000000" w:themeColor="text1"/>
                <w:szCs w:val="24"/>
                <w:lang w:eastAsia="zh-CN"/>
              </w:rPr>
              <w:t>.</w:t>
            </w:r>
          </w:p>
          <w:p w14:paraId="7E624342" w14:textId="59A05FBF" w:rsidR="00DD3EA6" w:rsidRPr="00DD3EA6" w:rsidRDefault="00DD3EA6" w:rsidP="00DD3EA6">
            <w:pPr>
              <w:ind w:left="1136"/>
              <w:rPr>
                <w:rFonts w:eastAsiaTheme="minorEastAsia"/>
                <w:i/>
                <w:lang w:val="en-US" w:eastAsia="zh-CN"/>
              </w:rPr>
            </w:pPr>
            <w:r w:rsidRPr="00DD3EA6">
              <w:rPr>
                <w:rFonts w:eastAsiaTheme="minorEastAsia"/>
                <w:i/>
                <w:lang w:val="en-US" w:eastAsia="zh-CN"/>
              </w:rPr>
              <w:t xml:space="preserve">Note: Proponents of option 1 </w:t>
            </w:r>
            <w:r>
              <w:rPr>
                <w:rFonts w:eastAsiaTheme="minorEastAsia"/>
                <w:i/>
                <w:lang w:val="en-US" w:eastAsia="zh-CN"/>
              </w:rPr>
              <w:t xml:space="preserve">should </w:t>
            </w:r>
            <w:r w:rsidRPr="00DD3EA6">
              <w:rPr>
                <w:rFonts w:eastAsiaTheme="minorEastAsia"/>
                <w:i/>
                <w:lang w:val="en-US" w:eastAsia="zh-CN"/>
              </w:rPr>
              <w:t>clarify more on “simultaneous Rx/Tx with both source cell and target cell”</w:t>
            </w:r>
            <w:r>
              <w:rPr>
                <w:rFonts w:eastAsiaTheme="minorEastAsia"/>
                <w:i/>
                <w:lang w:val="en-US" w:eastAsia="zh-CN"/>
              </w:rPr>
              <w:t xml:space="preserve"> in the 2</w:t>
            </w:r>
            <w:r w:rsidRPr="00DD3EA6">
              <w:rPr>
                <w:rFonts w:eastAsiaTheme="minorEastAsia"/>
                <w:i/>
                <w:vertAlign w:val="superscript"/>
                <w:lang w:val="en-US" w:eastAsia="zh-CN"/>
              </w:rPr>
              <w:t>nd</w:t>
            </w:r>
            <w:r>
              <w:rPr>
                <w:rFonts w:eastAsiaTheme="minorEastAsia"/>
                <w:i/>
                <w:lang w:val="en-US" w:eastAsia="zh-CN"/>
              </w:rPr>
              <w:t xml:space="preserve"> round.</w:t>
            </w:r>
          </w:p>
          <w:p w14:paraId="48F570E3" w14:textId="3655C6FC" w:rsidR="00D809DC" w:rsidRPr="00A412F8" w:rsidRDefault="00D809D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sidR="00DB3831">
              <w:rPr>
                <w:rFonts w:eastAsiaTheme="minorEastAsia"/>
                <w:i/>
                <w:color w:val="0070C0"/>
                <w:lang w:val="en-US" w:eastAsia="zh-CN"/>
              </w:rPr>
              <w:t>F</w:t>
            </w:r>
            <w:r>
              <w:rPr>
                <w:rFonts w:eastAsiaTheme="minorEastAsia"/>
                <w:i/>
                <w:color w:val="0070C0"/>
                <w:lang w:val="en-US" w:eastAsia="zh-CN"/>
              </w:rPr>
              <w:t>urther discussion.</w:t>
            </w:r>
          </w:p>
        </w:tc>
      </w:tr>
      <w:tr w:rsidR="00D809DC" w:rsidRPr="00A412F8" w14:paraId="311BCD9C" w14:textId="77777777" w:rsidTr="004F692F">
        <w:tc>
          <w:tcPr>
            <w:tcW w:w="9634" w:type="dxa"/>
          </w:tcPr>
          <w:p w14:paraId="7B6CC408" w14:textId="77777777" w:rsidR="00D809DC" w:rsidRPr="00455F1B" w:rsidRDefault="00D809DC" w:rsidP="004F692F">
            <w:pPr>
              <w:pStyle w:val="4"/>
              <w:numPr>
                <w:ilvl w:val="0"/>
                <w:numId w:val="0"/>
              </w:numPr>
              <w:ind w:left="295" w:hanging="295"/>
              <w:outlineLvl w:val="3"/>
              <w:rPr>
                <w:rFonts w:ascii="Times New Roman" w:hAnsi="Times New Roman"/>
                <w:b/>
                <w:sz w:val="20"/>
                <w:u w:val="single"/>
              </w:rPr>
            </w:pPr>
            <w:r w:rsidRPr="00455F1B">
              <w:rPr>
                <w:rFonts w:ascii="Times New Roman" w:hAnsi="Times New Roman"/>
                <w:b/>
                <w:sz w:val="20"/>
                <w:u w:val="single"/>
              </w:rPr>
              <w:lastRenderedPageBreak/>
              <w:t>Issue 3-2-2: Whether to consider simultaneous multi-panel in FR2</w:t>
            </w:r>
          </w:p>
          <w:p w14:paraId="16A9664A" w14:textId="77777777" w:rsidR="00D809DC" w:rsidRDefault="00D809DC" w:rsidP="004F692F">
            <w:pPr>
              <w:rPr>
                <w:rFonts w:eastAsiaTheme="minorEastAsia"/>
                <w:i/>
                <w:color w:val="0070C0"/>
                <w:lang w:val="en-US" w:eastAsia="zh-CN"/>
              </w:rPr>
            </w:pPr>
            <w:r>
              <w:rPr>
                <w:i/>
                <w:color w:val="0070C0"/>
                <w:lang w:eastAsia="zh-CN"/>
              </w:rPr>
              <w:t>No tentative agreements</w:t>
            </w:r>
          </w:p>
          <w:p w14:paraId="7BC5D043"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ED3A10F" w14:textId="03EC1922" w:rsidR="00D809DC" w:rsidRDefault="00D809DC" w:rsidP="004F692F">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(MTK, Apple, vivo, QC, HW,</w:t>
            </w:r>
            <w:r w:rsidR="00DB3831">
              <w:rPr>
                <w:rFonts w:eastAsia="宋体"/>
                <w:color w:val="000000" w:themeColor="text1"/>
                <w:szCs w:val="24"/>
                <w:lang w:eastAsia="zh-CN"/>
              </w:rPr>
              <w:t xml:space="preserve"> </w:t>
            </w:r>
            <w:r>
              <w:rPr>
                <w:rFonts w:eastAsia="宋体"/>
                <w:color w:val="000000" w:themeColor="text1"/>
                <w:szCs w:val="24"/>
                <w:lang w:eastAsia="zh-CN"/>
              </w:rPr>
              <w:t>LGE): Not consider simultaneous multi-panel in FR2</w:t>
            </w:r>
          </w:p>
          <w:p w14:paraId="47D6AD11" w14:textId="045EE44E" w:rsidR="00D809DC" w:rsidRPr="00144783" w:rsidRDefault="00D809DC" w:rsidP="004F692F">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(Ericsson</w:t>
            </w:r>
            <w:r w:rsidR="0012175A">
              <w:rPr>
                <w:rFonts w:eastAsia="宋体"/>
                <w:color w:val="000000" w:themeColor="text1"/>
                <w:szCs w:val="24"/>
                <w:lang w:eastAsia="zh-CN"/>
              </w:rPr>
              <w:t>, Nokia</w:t>
            </w:r>
            <w:r>
              <w:rPr>
                <w:rFonts w:eastAsia="宋体"/>
                <w:color w:val="000000" w:themeColor="text1"/>
                <w:szCs w:val="24"/>
                <w:lang w:eastAsia="zh-CN"/>
              </w:rPr>
              <w:t>): Consider simultaneous multi-panel in FR2</w:t>
            </w:r>
          </w:p>
          <w:p w14:paraId="11BA3F51" w14:textId="77777777" w:rsidR="00D809DC" w:rsidRPr="00832CB1" w:rsidRDefault="00D809DC" w:rsidP="004F692F">
            <w:pPr>
              <w:rPr>
                <w:b/>
                <w:u w:val="single"/>
                <w:lang w:val="sv-SE"/>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Further discussion</w:t>
            </w:r>
          </w:p>
        </w:tc>
      </w:tr>
      <w:tr w:rsidR="00D809DC" w:rsidRPr="00A412F8" w14:paraId="65569457" w14:textId="77777777" w:rsidTr="004F692F">
        <w:tc>
          <w:tcPr>
            <w:tcW w:w="9634" w:type="dxa"/>
          </w:tcPr>
          <w:p w14:paraId="12ABA295" w14:textId="77777777" w:rsidR="00D809DC" w:rsidRPr="00825AA0" w:rsidRDefault="00D809DC" w:rsidP="004F692F">
            <w:pPr>
              <w:pStyle w:val="4"/>
              <w:numPr>
                <w:ilvl w:val="0"/>
                <w:numId w:val="0"/>
              </w:numPr>
              <w:ind w:left="295" w:hanging="295"/>
              <w:outlineLvl w:val="3"/>
              <w:rPr>
                <w:rFonts w:ascii="Times New Roman" w:hAnsi="Times New Roman"/>
                <w:b/>
                <w:sz w:val="20"/>
                <w:u w:val="single"/>
              </w:rPr>
            </w:pPr>
            <w:r w:rsidRPr="00825AA0">
              <w:rPr>
                <w:rFonts w:ascii="Times New Roman" w:hAnsi="Times New Roman"/>
                <w:b/>
                <w:sz w:val="20"/>
                <w:u w:val="single"/>
              </w:rPr>
              <w:t>Issue 3-2-3: Definition of intra-frequency/inter-frequency in inter-cell operation</w:t>
            </w:r>
          </w:p>
          <w:p w14:paraId="5D88D77D" w14:textId="77777777" w:rsidR="00D809DC" w:rsidRDefault="00D809DC" w:rsidP="004F692F">
            <w:pPr>
              <w:rPr>
                <w:rFonts w:eastAsiaTheme="minorEastAsia"/>
                <w:i/>
                <w:color w:val="0070C0"/>
                <w:lang w:val="en-US" w:eastAsia="zh-CN"/>
              </w:rPr>
            </w:pPr>
            <w:r>
              <w:rPr>
                <w:i/>
                <w:color w:val="0070C0"/>
                <w:lang w:eastAsia="zh-CN"/>
              </w:rPr>
              <w:t>No tentative agreements</w:t>
            </w:r>
          </w:p>
          <w:p w14:paraId="65BFBA70"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07604756" w14:textId="3F65D4E6" w:rsidR="00D809DC" w:rsidRDefault="00D809DC" w:rsidP="004F692F">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(vivo, Ericsson</w:t>
            </w:r>
            <w:r w:rsidR="0012175A">
              <w:rPr>
                <w:rFonts w:eastAsia="宋体"/>
                <w:color w:val="000000" w:themeColor="text1"/>
                <w:szCs w:val="24"/>
                <w:lang w:eastAsia="zh-CN"/>
              </w:rPr>
              <w:t xml:space="preserve">, </w:t>
            </w:r>
            <w:r w:rsidR="007B4A62">
              <w:rPr>
                <w:rFonts w:eastAsia="宋体"/>
                <w:color w:val="000000" w:themeColor="text1"/>
                <w:szCs w:val="24"/>
                <w:lang w:eastAsia="zh-CN"/>
              </w:rPr>
              <w:t xml:space="preserve">CATT, </w:t>
            </w:r>
            <w:r w:rsidR="0012175A">
              <w:rPr>
                <w:rFonts w:eastAsia="宋体"/>
                <w:color w:val="000000" w:themeColor="text1"/>
                <w:szCs w:val="24"/>
                <w:lang w:eastAsia="zh-CN"/>
              </w:rPr>
              <w:t>Nokia</w:t>
            </w:r>
            <w:r>
              <w:rPr>
                <w:rFonts w:eastAsia="宋体"/>
                <w:color w:val="000000" w:themeColor="text1"/>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139D7042" w14:textId="2C627B76" w:rsidR="00D809DC" w:rsidRPr="00DD3EA6" w:rsidRDefault="00D809DC" w:rsidP="004F692F">
            <w:pPr>
              <w:pStyle w:val="aff8"/>
              <w:numPr>
                <w:ilvl w:val="2"/>
                <w:numId w:val="1"/>
              </w:numPr>
              <w:overflowPunct/>
              <w:autoSpaceDE/>
              <w:autoSpaceDN/>
              <w:adjustRightInd/>
              <w:spacing w:after="120"/>
              <w:ind w:firstLineChars="0"/>
              <w:textAlignment w:val="auto"/>
              <w:rPr>
                <w:rFonts w:eastAsia="宋体"/>
                <w:szCs w:val="24"/>
                <w:lang w:eastAsia="zh-CN"/>
              </w:rPr>
            </w:pPr>
            <w:r w:rsidRPr="00DD3EA6">
              <w:rPr>
                <w:rFonts w:eastAsia="宋体"/>
                <w:szCs w:val="24"/>
                <w:lang w:eastAsia="zh-CN"/>
              </w:rPr>
              <w:t>Option 1a (MTK): For SSB L1-RSRP measurement, follow the definition of L3 measurement</w:t>
            </w:r>
            <w:r w:rsidR="00DD3EA6">
              <w:rPr>
                <w:rFonts w:eastAsia="宋体"/>
                <w:szCs w:val="24"/>
                <w:lang w:eastAsia="zh-CN"/>
              </w:rPr>
              <w:t>.</w:t>
            </w:r>
            <w:r w:rsidRPr="00DD3EA6">
              <w:rPr>
                <w:rFonts w:eastAsia="宋体"/>
                <w:szCs w:val="24"/>
                <w:lang w:eastAsia="zh-CN"/>
              </w:rPr>
              <w:t xml:space="preserve"> </w:t>
            </w:r>
          </w:p>
          <w:p w14:paraId="0444FACF" w14:textId="59273741" w:rsidR="00D809DC" w:rsidRPr="000C10BE" w:rsidRDefault="00D809DC" w:rsidP="00DD3EA6">
            <w:pPr>
              <w:pStyle w:val="4"/>
              <w:numPr>
                <w:ilvl w:val="0"/>
                <w:numId w:val="0"/>
              </w:numPr>
              <w:ind w:left="295" w:hanging="295"/>
              <w:outlineLvl w:val="3"/>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3D3B13AE" w14:textId="77777777" w:rsidTr="004F692F">
        <w:tc>
          <w:tcPr>
            <w:tcW w:w="9634" w:type="dxa"/>
          </w:tcPr>
          <w:p w14:paraId="4585AFD6"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67453A">
              <w:rPr>
                <w:rFonts w:ascii="Times New Roman" w:hAnsi="Times New Roman"/>
                <w:b/>
                <w:sz w:val="20"/>
                <w:u w:val="single"/>
              </w:rPr>
              <w:t>Issue 3-2-4: Whether to cover inter-frequency</w:t>
            </w:r>
          </w:p>
          <w:p w14:paraId="34B7839A" w14:textId="77777777" w:rsidR="00D809DC" w:rsidRDefault="00D809DC" w:rsidP="004F692F">
            <w:pPr>
              <w:rPr>
                <w:rFonts w:eastAsiaTheme="minorEastAsia"/>
                <w:i/>
                <w:color w:val="0070C0"/>
                <w:lang w:val="en-US" w:eastAsia="zh-CN"/>
              </w:rPr>
            </w:pPr>
            <w:r>
              <w:rPr>
                <w:i/>
                <w:color w:val="0070C0"/>
                <w:lang w:eastAsia="zh-CN"/>
              </w:rPr>
              <w:t>No tentative agreements</w:t>
            </w:r>
          </w:p>
          <w:p w14:paraId="7F408322" w14:textId="77777777" w:rsidR="00D809DC" w:rsidRPr="00F10449" w:rsidRDefault="00D809DC" w:rsidP="004F692F">
            <w:pPr>
              <w:rPr>
                <w:rFonts w:eastAsiaTheme="minorEastAsia"/>
                <w:i/>
                <w:color w:val="0070C0"/>
                <w:lang w:val="en-US" w:eastAsia="zh-CN"/>
              </w:rPr>
            </w:pPr>
            <w:r>
              <w:rPr>
                <w:rFonts w:eastAsiaTheme="minorEastAsia"/>
                <w:i/>
                <w:color w:val="0070C0"/>
                <w:lang w:val="en-US" w:eastAsia="zh-CN"/>
              </w:rPr>
              <w:t>Candidate options:</w:t>
            </w:r>
          </w:p>
          <w:p w14:paraId="68F3A789" w14:textId="77777777" w:rsidR="00D809DC" w:rsidRPr="00011DAB" w:rsidRDefault="00D809DC" w:rsidP="004F692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(MTK, vivo, QC, apple)</w:t>
            </w:r>
            <w:r w:rsidRPr="00011DAB">
              <w:rPr>
                <w:rFonts w:eastAsia="宋体"/>
                <w:szCs w:val="24"/>
                <w:lang w:eastAsia="zh-CN"/>
              </w:rPr>
              <w:t xml:space="preserve">: </w:t>
            </w:r>
            <w:r w:rsidRPr="00CF0948">
              <w:rPr>
                <w:rFonts w:eastAsia="宋体"/>
                <w:szCs w:val="24"/>
                <w:lang w:eastAsia="zh-CN"/>
              </w:rPr>
              <w:t>Further discuss the necessity, feasibility, and pros/cons</w:t>
            </w:r>
            <w:r>
              <w:rPr>
                <w:rFonts w:eastAsia="宋体"/>
                <w:szCs w:val="24"/>
                <w:lang w:eastAsia="zh-CN"/>
              </w:rPr>
              <w:t xml:space="preserve"> of specifying inter-frequency L1-RSRP measurement.</w:t>
            </w:r>
          </w:p>
          <w:p w14:paraId="666F1A18" w14:textId="02817420" w:rsidR="00D809DC" w:rsidRPr="00D7042F" w:rsidRDefault="00D809DC" w:rsidP="004F692F">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 xml:space="preserve">CMCC, </w:t>
            </w:r>
            <w:r>
              <w:rPr>
                <w:rFonts w:eastAsia="宋体"/>
                <w:bCs/>
                <w:szCs w:val="24"/>
                <w:lang w:eastAsia="zh-CN"/>
              </w:rPr>
              <w:t xml:space="preserve">HW, </w:t>
            </w:r>
            <w:r w:rsidRPr="00D7042F">
              <w:rPr>
                <w:rFonts w:eastAsia="宋体"/>
                <w:bCs/>
                <w:szCs w:val="24"/>
                <w:lang w:eastAsia="zh-CN"/>
              </w:rPr>
              <w:t>Ericsson</w:t>
            </w:r>
            <w:r w:rsidR="00BB4CB6">
              <w:rPr>
                <w:rFonts w:eastAsia="宋体"/>
                <w:bCs/>
                <w:szCs w:val="24"/>
                <w:lang w:eastAsia="zh-CN"/>
              </w:rPr>
              <w:t>, Nokia</w:t>
            </w:r>
            <w:r w:rsidRPr="00D7042F">
              <w:rPr>
                <w:rFonts w:eastAsia="宋体"/>
                <w:szCs w:val="24"/>
                <w:lang w:eastAsia="zh-CN"/>
              </w:rPr>
              <w:t xml:space="preserve">): Yes </w:t>
            </w:r>
          </w:p>
          <w:p w14:paraId="4F48F710" w14:textId="77777777" w:rsidR="00D809DC" w:rsidRPr="0067453A" w:rsidRDefault="00D809DC" w:rsidP="004F692F">
            <w:pPr>
              <w:pStyle w:val="4"/>
              <w:numPr>
                <w:ilvl w:val="0"/>
                <w:numId w:val="0"/>
              </w:numPr>
              <w:ind w:left="295" w:hanging="295"/>
              <w:outlineLvl w:val="3"/>
              <w:rPr>
                <w:rFonts w:ascii="Times New Roman" w:eastAsiaTheme="minorEastAsia" w:hAnsi="Times New Roman"/>
                <w:i/>
                <w:color w:val="0070C0"/>
                <w:sz w:val="20"/>
                <w:szCs w:val="20"/>
                <w:lang w:val="en-US"/>
              </w:rPr>
            </w:pPr>
            <w:r w:rsidRPr="000C10BE">
              <w:rPr>
                <w:rFonts w:ascii="Times New Roman" w:eastAsiaTheme="minorEastAsia" w:hAnsi="Times New Roman"/>
                <w:i/>
                <w:color w:val="0070C0"/>
                <w:sz w:val="20"/>
                <w:szCs w:val="20"/>
                <w:lang w:val="en-US"/>
              </w:rPr>
              <w:t>Recommendations for 2</w:t>
            </w:r>
            <w:r w:rsidRPr="000C10BE">
              <w:rPr>
                <w:rFonts w:ascii="Times New Roman" w:eastAsiaTheme="minorEastAsia" w:hAnsi="Times New Roman"/>
                <w:i/>
                <w:color w:val="0070C0"/>
                <w:sz w:val="20"/>
                <w:szCs w:val="20"/>
                <w:vertAlign w:val="superscript"/>
                <w:lang w:val="en-US"/>
              </w:rPr>
              <w:t>nd</w:t>
            </w:r>
            <w:r w:rsidRPr="000C10BE">
              <w:rPr>
                <w:rFonts w:ascii="Times New Roman" w:eastAsiaTheme="minorEastAsia" w:hAnsi="Times New Roman"/>
                <w:i/>
                <w:color w:val="0070C0"/>
                <w:sz w:val="20"/>
                <w:szCs w:val="20"/>
                <w:lang w:val="en-US"/>
              </w:rPr>
              <w:t xml:space="preserve"> round: Further discussion</w:t>
            </w:r>
          </w:p>
        </w:tc>
      </w:tr>
      <w:tr w:rsidR="00D809DC" w:rsidRPr="00A412F8" w14:paraId="19A7CC7B" w14:textId="77777777" w:rsidTr="004F692F">
        <w:tc>
          <w:tcPr>
            <w:tcW w:w="9634" w:type="dxa"/>
          </w:tcPr>
          <w:p w14:paraId="10CBC953" w14:textId="77777777" w:rsidR="00D809DC" w:rsidRDefault="00D809DC" w:rsidP="004F692F">
            <w:pPr>
              <w:pStyle w:val="4"/>
              <w:numPr>
                <w:ilvl w:val="0"/>
                <w:numId w:val="0"/>
              </w:numPr>
              <w:ind w:left="295" w:hanging="295"/>
              <w:outlineLvl w:val="3"/>
              <w:rPr>
                <w:rFonts w:ascii="Times New Roman" w:hAnsi="Times New Roman"/>
                <w:b/>
                <w:sz w:val="20"/>
                <w:u w:val="single"/>
              </w:rPr>
            </w:pPr>
            <w:r w:rsidRPr="000C5B09">
              <w:rPr>
                <w:rFonts w:ascii="Times New Roman" w:hAnsi="Times New Roman"/>
                <w:b/>
                <w:sz w:val="20"/>
                <w:u w:val="single"/>
              </w:rPr>
              <w:t>Issue 3-2-5: Whether to cover non-synchronous scenarios</w:t>
            </w:r>
          </w:p>
          <w:p w14:paraId="02E45675" w14:textId="77777777" w:rsidR="00BB4CB6" w:rsidRDefault="00BB4CB6" w:rsidP="00BB4CB6">
            <w:pPr>
              <w:rPr>
                <w:i/>
                <w:color w:val="0070C0"/>
                <w:lang w:eastAsia="zh-CN"/>
              </w:rPr>
            </w:pPr>
            <w:r>
              <w:rPr>
                <w:i/>
                <w:color w:val="0070C0"/>
                <w:lang w:eastAsia="zh-CN"/>
              </w:rPr>
              <w:t>No tentative agreements</w:t>
            </w:r>
          </w:p>
          <w:p w14:paraId="0CD57A48" w14:textId="77777777" w:rsidR="00BB4CB6" w:rsidRPr="00F10449" w:rsidRDefault="00BB4CB6" w:rsidP="00BB4CB6">
            <w:pPr>
              <w:rPr>
                <w:rFonts w:eastAsiaTheme="minorEastAsia"/>
                <w:i/>
                <w:color w:val="0070C0"/>
                <w:lang w:val="en-US" w:eastAsia="zh-CN"/>
              </w:rPr>
            </w:pPr>
            <w:r>
              <w:rPr>
                <w:rFonts w:eastAsiaTheme="minorEastAsia"/>
                <w:i/>
                <w:color w:val="0070C0"/>
                <w:lang w:val="en-US" w:eastAsia="zh-CN"/>
              </w:rPr>
              <w:t>Candidate options:</w:t>
            </w:r>
          </w:p>
          <w:p w14:paraId="74C0E356" w14:textId="3346CE8D" w:rsidR="00BB4CB6" w:rsidRPr="00011DAB" w:rsidRDefault="00BB4CB6" w:rsidP="00BB4CB6">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1: </w:t>
            </w:r>
            <w:r>
              <w:rPr>
                <w:rFonts w:eastAsia="宋体"/>
                <w:szCs w:val="24"/>
                <w:lang w:eastAsia="zh-CN"/>
              </w:rPr>
              <w:t>Not consider non-synchronous scenarios.</w:t>
            </w:r>
          </w:p>
          <w:p w14:paraId="26DE6082" w14:textId="25808F62" w:rsidR="00BB4CB6" w:rsidRDefault="00BB4CB6" w:rsidP="00BB4CB6">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Pr>
                <w:rFonts w:eastAsia="宋体"/>
                <w:szCs w:val="24"/>
                <w:lang w:eastAsia="zh-CN"/>
              </w:rPr>
              <w:t xml:space="preserve"> </w:t>
            </w:r>
            <w:r w:rsidRPr="00D7042F">
              <w:rPr>
                <w:rFonts w:eastAsia="宋体"/>
                <w:szCs w:val="24"/>
                <w:lang w:eastAsia="zh-CN"/>
              </w:rPr>
              <w:t>(</w:t>
            </w:r>
            <w:r>
              <w:rPr>
                <w:rFonts w:eastAsia="宋体"/>
                <w:szCs w:val="24"/>
                <w:lang w:eastAsia="zh-CN"/>
              </w:rPr>
              <w:t>Ericsson, Nokia</w:t>
            </w:r>
            <w:r w:rsidRPr="00D7042F">
              <w:rPr>
                <w:rFonts w:eastAsia="宋体"/>
                <w:szCs w:val="24"/>
                <w:lang w:eastAsia="zh-CN"/>
              </w:rPr>
              <w:t>):</w:t>
            </w:r>
            <w:r>
              <w:rPr>
                <w:rFonts w:eastAsia="宋体"/>
                <w:szCs w:val="24"/>
                <w:lang w:eastAsia="zh-CN"/>
              </w:rPr>
              <w:t xml:space="preserve"> Consider non-synchronous scenarios.</w:t>
            </w:r>
          </w:p>
          <w:p w14:paraId="50095E18" w14:textId="4B24ACEA" w:rsidR="00BB4CB6" w:rsidRDefault="00BB4CB6" w:rsidP="00BB4CB6">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w:t>
            </w:r>
            <w:r w:rsidR="00E070AF">
              <w:rPr>
                <w:rFonts w:eastAsia="宋体"/>
                <w:szCs w:val="24"/>
                <w:lang w:eastAsia="zh-CN"/>
              </w:rPr>
              <w:t>HW, CATT</w:t>
            </w:r>
            <w:r>
              <w:rPr>
                <w:rFonts w:eastAsia="宋体"/>
                <w:szCs w:val="24"/>
                <w:lang w:eastAsia="zh-CN"/>
              </w:rPr>
              <w:t>)</w:t>
            </w:r>
            <w:r w:rsidR="00E070AF">
              <w:rPr>
                <w:rFonts w:eastAsia="宋体"/>
                <w:szCs w:val="24"/>
                <w:lang w:eastAsia="zh-CN"/>
              </w:rPr>
              <w:t>: FFS</w:t>
            </w:r>
          </w:p>
          <w:p w14:paraId="57505A95" w14:textId="52613EA7" w:rsidR="00E90EEB" w:rsidRPr="00E90EEB" w:rsidRDefault="00E90EEB" w:rsidP="00E90EEB">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3a (MTK, vivo): discuss </w:t>
            </w:r>
            <w:r w:rsidRPr="00E90EEB">
              <w:rPr>
                <w:szCs w:val="24"/>
                <w:lang w:eastAsia="zh-CN"/>
              </w:rPr>
              <w:t>the definition of synchronous and non-synchronous</w:t>
            </w:r>
          </w:p>
          <w:p w14:paraId="419D29B1" w14:textId="2710D0BD" w:rsidR="00E90EEB" w:rsidRPr="00E90EEB" w:rsidRDefault="00E90EEB" w:rsidP="00E90EEB">
            <w:pPr>
              <w:pStyle w:val="aff8"/>
              <w:numPr>
                <w:ilvl w:val="2"/>
                <w:numId w:val="1"/>
              </w:numPr>
              <w:overflowPunct/>
              <w:autoSpaceDE/>
              <w:autoSpaceDN/>
              <w:adjustRightInd/>
              <w:spacing w:after="120"/>
              <w:ind w:firstLineChars="0"/>
              <w:textAlignment w:val="auto"/>
              <w:rPr>
                <w:rFonts w:eastAsia="宋体"/>
                <w:szCs w:val="24"/>
                <w:lang w:eastAsia="zh-CN"/>
              </w:rPr>
            </w:pPr>
            <w:r>
              <w:rPr>
                <w:szCs w:val="24"/>
                <w:lang w:eastAsia="zh-CN"/>
              </w:rPr>
              <w:t>Option 3b (Apple, QC): wait for RAN2’s progress</w:t>
            </w:r>
          </w:p>
          <w:p w14:paraId="1E6EBF26" w14:textId="3C2912C0" w:rsidR="00BB4CB6" w:rsidRPr="00BB4CB6" w:rsidRDefault="00BB4CB6" w:rsidP="00BB4CB6">
            <w:pPr>
              <w:rPr>
                <w:lang w:val="sv-SE" w:eastAsia="zh-CN"/>
              </w:rPr>
            </w:pPr>
            <w:r w:rsidRPr="000C10BE">
              <w:rPr>
                <w:rFonts w:eastAsiaTheme="minorEastAsia"/>
                <w:i/>
                <w:color w:val="0070C0"/>
                <w:lang w:val="en-US"/>
              </w:rPr>
              <w:t>Recommendations for 2</w:t>
            </w:r>
            <w:r w:rsidRPr="000C10BE">
              <w:rPr>
                <w:rFonts w:eastAsiaTheme="minorEastAsia"/>
                <w:i/>
                <w:color w:val="0070C0"/>
                <w:vertAlign w:val="superscript"/>
                <w:lang w:val="en-US"/>
              </w:rPr>
              <w:t>nd</w:t>
            </w:r>
            <w:r w:rsidRPr="000C10BE">
              <w:rPr>
                <w:rFonts w:eastAsiaTheme="minorEastAsia"/>
                <w:i/>
                <w:color w:val="0070C0"/>
                <w:lang w:val="en-US"/>
              </w:rPr>
              <w:t xml:space="preserve"> round: Further discussion</w:t>
            </w:r>
          </w:p>
        </w:tc>
      </w:tr>
      <w:tr w:rsidR="00E070AF" w:rsidRPr="00A412F8" w14:paraId="2C68ABAE" w14:textId="77777777" w:rsidTr="004F692F">
        <w:tc>
          <w:tcPr>
            <w:tcW w:w="9634" w:type="dxa"/>
          </w:tcPr>
          <w:p w14:paraId="5C9BE51B" w14:textId="77777777" w:rsidR="00E070AF" w:rsidRDefault="00E070AF" w:rsidP="00E070AF">
            <w:pPr>
              <w:pStyle w:val="4"/>
              <w:numPr>
                <w:ilvl w:val="0"/>
                <w:numId w:val="0"/>
              </w:numPr>
              <w:outlineLvl w:val="3"/>
              <w:rPr>
                <w:rFonts w:ascii="Times New Roman" w:hAnsi="Times New Roman"/>
                <w:b/>
                <w:sz w:val="20"/>
                <w:u w:val="single"/>
              </w:rPr>
            </w:pPr>
            <w:r w:rsidRPr="00E070AF">
              <w:rPr>
                <w:rFonts w:ascii="Times New Roman" w:hAnsi="Times New Roman"/>
                <w:b/>
                <w:sz w:val="20"/>
                <w:u w:val="single"/>
              </w:rPr>
              <w:lastRenderedPageBreak/>
              <w:t>Issue 3-2-6: Whether to support L1 measurement on multiple cells with PCI different from serving cell</w:t>
            </w:r>
          </w:p>
          <w:p w14:paraId="0EF800F6" w14:textId="498EC26F" w:rsidR="00EC2474" w:rsidRDefault="007A056C" w:rsidP="00EC2474">
            <w:pPr>
              <w:rPr>
                <w:lang w:eastAsia="zh-CN"/>
              </w:rPr>
            </w:pPr>
            <w:r>
              <w:rPr>
                <w:i/>
                <w:color w:val="0070C0"/>
                <w:lang w:eastAsia="zh-CN"/>
              </w:rPr>
              <w:t>Tentative agreements:</w:t>
            </w:r>
            <w:r w:rsidR="00D9277B" w:rsidRPr="007A056C">
              <w:rPr>
                <w:i/>
                <w:color w:val="0070C0"/>
                <w:lang w:eastAsia="zh-CN"/>
              </w:rPr>
              <w:t xml:space="preserve"> </w:t>
            </w:r>
            <w:r>
              <w:rPr>
                <w:lang w:eastAsia="zh-CN"/>
              </w:rPr>
              <w:t>F</w:t>
            </w:r>
            <w:r w:rsidR="00D9277B" w:rsidRPr="007A056C">
              <w:rPr>
                <w:lang w:eastAsia="zh-CN"/>
              </w:rPr>
              <w:t>urther discuss the number of supported cells with PCI different from serving cell.</w:t>
            </w:r>
          </w:p>
          <w:p w14:paraId="04C600CF" w14:textId="6FD2EDC6" w:rsidR="007A056C" w:rsidRPr="007A056C" w:rsidRDefault="007A056C" w:rsidP="00EC2474">
            <w:pPr>
              <w:rPr>
                <w:rFonts w:eastAsiaTheme="minorEastAsia"/>
                <w:i/>
                <w:color w:val="0070C0"/>
                <w:lang w:val="en-US" w:eastAsia="zh-CN"/>
              </w:rPr>
            </w:pPr>
            <w:r w:rsidRPr="007A056C">
              <w:rPr>
                <w:rFonts w:eastAsiaTheme="minorEastAsia"/>
                <w:i/>
                <w:color w:val="0070C0"/>
                <w:lang w:val="en-US" w:eastAsia="zh-CN"/>
              </w:rPr>
              <w:t xml:space="preserve">Recommendations for 2nd round: </w:t>
            </w:r>
            <w:r>
              <w:rPr>
                <w:rFonts w:eastAsiaTheme="minorEastAsia"/>
                <w:i/>
                <w:color w:val="0070C0"/>
                <w:lang w:val="en-US" w:eastAsia="zh-CN"/>
              </w:rPr>
              <w:t>No f</w:t>
            </w:r>
            <w:r w:rsidRPr="007A056C">
              <w:rPr>
                <w:rFonts w:eastAsiaTheme="minorEastAsia"/>
                <w:i/>
                <w:color w:val="0070C0"/>
                <w:lang w:val="en-US" w:eastAsia="zh-CN"/>
              </w:rPr>
              <w:t>urther discussion</w:t>
            </w:r>
          </w:p>
          <w:p w14:paraId="5B49A6B8" w14:textId="77777777" w:rsidR="00EC2474" w:rsidRPr="00E90EEB" w:rsidRDefault="00EC2474" w:rsidP="00EC2474">
            <w:pPr>
              <w:rPr>
                <w:rFonts w:eastAsiaTheme="minorEastAsia"/>
                <w:i/>
                <w:color w:val="0070C0"/>
                <w:lang w:val="en-US" w:eastAsia="zh-CN"/>
              </w:rPr>
            </w:pPr>
            <w:r w:rsidRPr="00E90EEB">
              <w:rPr>
                <w:rFonts w:eastAsiaTheme="minorEastAsia"/>
                <w:i/>
                <w:color w:val="0070C0"/>
                <w:lang w:val="en-US" w:eastAsia="zh-CN"/>
              </w:rPr>
              <w:t>Candidate options:</w:t>
            </w:r>
          </w:p>
          <w:p w14:paraId="78D32919" w14:textId="6918B2C7" w:rsidR="005103D0" w:rsidRPr="00E90EEB" w:rsidRDefault="00EC2474" w:rsidP="005103D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E90EEB">
              <w:rPr>
                <w:rFonts w:eastAsia="宋体"/>
                <w:szCs w:val="24"/>
                <w:lang w:eastAsia="zh-CN"/>
              </w:rPr>
              <w:t>Option 1</w:t>
            </w:r>
            <w:r w:rsidR="00D9277B" w:rsidRPr="00E90EEB">
              <w:rPr>
                <w:rFonts w:eastAsia="宋体"/>
                <w:szCs w:val="24"/>
                <w:lang w:eastAsia="zh-CN"/>
              </w:rPr>
              <w:t>(Apple, HW, vivo, Ericsson, CATT, Nokia)</w:t>
            </w:r>
            <w:r w:rsidRPr="00E90EEB">
              <w:rPr>
                <w:rFonts w:eastAsia="宋体"/>
                <w:szCs w:val="24"/>
                <w:lang w:eastAsia="zh-CN"/>
              </w:rPr>
              <w:t xml:space="preserve">: </w:t>
            </w:r>
            <w:r w:rsidR="007D002E" w:rsidRPr="00E90EEB">
              <w:rPr>
                <w:rFonts w:eastAsia="宋体"/>
                <w:szCs w:val="24"/>
                <w:lang w:eastAsia="zh-CN"/>
              </w:rPr>
              <w:t>to discuss the number of supported cells with PCI different from serving cell</w:t>
            </w:r>
            <w:r w:rsidRPr="00E90EEB">
              <w:rPr>
                <w:rFonts w:eastAsia="宋体"/>
                <w:szCs w:val="24"/>
                <w:lang w:eastAsia="zh-CN"/>
              </w:rPr>
              <w:t>.</w:t>
            </w:r>
          </w:p>
          <w:p w14:paraId="26362D27" w14:textId="4EBD4B06" w:rsidR="007D002E" w:rsidRPr="00E90EEB" w:rsidRDefault="00D9277B" w:rsidP="007D002E">
            <w:pPr>
              <w:pStyle w:val="aff8"/>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hint="eastAsia"/>
                <w:szCs w:val="24"/>
                <w:lang w:eastAsia="zh-CN"/>
              </w:rPr>
              <w:t>Opt</w:t>
            </w:r>
            <w:r w:rsidRPr="00E90EEB">
              <w:rPr>
                <w:rFonts w:eastAsia="宋体"/>
                <w:szCs w:val="24"/>
                <w:lang w:eastAsia="zh-CN"/>
              </w:rPr>
              <w:t xml:space="preserve">ion 1a (MTK): </w:t>
            </w:r>
            <w:r w:rsidR="007D002E" w:rsidRPr="00E90EEB">
              <w:rPr>
                <w:rFonts w:eastAsia="宋体"/>
                <w:szCs w:val="24"/>
                <w:lang w:eastAsia="zh-CN"/>
              </w:rPr>
              <w:t>To discuss the number of supported cells with PCI different from serving cell on a FR2 band</w:t>
            </w:r>
          </w:p>
          <w:p w14:paraId="754A66B3" w14:textId="1020E00D" w:rsidR="007D002E" w:rsidRPr="00E90EEB" w:rsidRDefault="00D9277B" w:rsidP="007D002E">
            <w:pPr>
              <w:pStyle w:val="aff8"/>
              <w:numPr>
                <w:ilvl w:val="2"/>
                <w:numId w:val="1"/>
              </w:numPr>
              <w:overflowPunct/>
              <w:autoSpaceDE/>
              <w:autoSpaceDN/>
              <w:adjustRightInd/>
              <w:spacing w:after="120"/>
              <w:ind w:firstLineChars="0"/>
              <w:textAlignment w:val="auto"/>
              <w:rPr>
                <w:rFonts w:eastAsia="宋体"/>
                <w:szCs w:val="24"/>
                <w:lang w:eastAsia="zh-CN"/>
              </w:rPr>
            </w:pPr>
            <w:r w:rsidRPr="00E90EEB">
              <w:rPr>
                <w:rFonts w:eastAsia="宋体"/>
                <w:szCs w:val="24"/>
                <w:lang w:eastAsia="zh-CN"/>
              </w:rPr>
              <w:t xml:space="preserve">Option 1b (QC): </w:t>
            </w:r>
            <w:r w:rsidR="007D002E" w:rsidRPr="00E90EEB">
              <w:rPr>
                <w:rFonts w:eastAsia="宋体"/>
                <w:szCs w:val="24"/>
                <w:lang w:eastAsia="zh-CN"/>
              </w:rPr>
              <w:t>To discuss the total number of cells to be monitored on all bands</w:t>
            </w:r>
          </w:p>
          <w:p w14:paraId="5CF1341A" w14:textId="17201ECB" w:rsidR="00E070AF" w:rsidRPr="00E070AF" w:rsidRDefault="00EC2474" w:rsidP="00EC2474">
            <w:pPr>
              <w:pStyle w:val="4"/>
              <w:numPr>
                <w:ilvl w:val="0"/>
                <w:numId w:val="0"/>
              </w:numPr>
              <w:ind w:left="295" w:hanging="295"/>
              <w:outlineLvl w:val="3"/>
            </w:pPr>
            <w:r w:rsidRPr="00E90EEB">
              <w:rPr>
                <w:rFonts w:ascii="Times New Roman" w:eastAsiaTheme="minorEastAsia" w:hAnsi="Times New Roman"/>
                <w:i/>
                <w:color w:val="0070C0"/>
                <w:sz w:val="20"/>
                <w:szCs w:val="20"/>
                <w:lang w:val="en-US"/>
              </w:rPr>
              <w:t>Recommendations for 2</w:t>
            </w:r>
            <w:r w:rsidRPr="00E90EEB">
              <w:rPr>
                <w:rFonts w:ascii="Times New Roman" w:eastAsiaTheme="minorEastAsia" w:hAnsi="Times New Roman"/>
                <w:i/>
                <w:color w:val="0070C0"/>
                <w:sz w:val="20"/>
                <w:szCs w:val="20"/>
                <w:vertAlign w:val="superscript"/>
                <w:lang w:val="en-US"/>
              </w:rPr>
              <w:t>nd</w:t>
            </w:r>
            <w:r w:rsidRPr="00E90EEB">
              <w:rPr>
                <w:rFonts w:ascii="Times New Roman" w:eastAsiaTheme="minorEastAsia" w:hAnsi="Times New Roman"/>
                <w:i/>
                <w:color w:val="0070C0"/>
                <w:sz w:val="20"/>
                <w:szCs w:val="20"/>
                <w:lang w:val="en-US"/>
              </w:rPr>
              <w:t xml:space="preserve"> round: Further discussion</w:t>
            </w:r>
          </w:p>
        </w:tc>
      </w:tr>
    </w:tbl>
    <w:p w14:paraId="75EA8141" w14:textId="77777777" w:rsidR="009658A7" w:rsidRDefault="009658A7" w:rsidP="009658A7">
      <w:pPr>
        <w:rPr>
          <w:i/>
          <w:color w:val="0070C0"/>
          <w:lang w:eastAsia="zh-CN"/>
        </w:rPr>
      </w:pPr>
    </w:p>
    <w:p w14:paraId="45A234A4" w14:textId="77777777" w:rsidR="0052603D" w:rsidRPr="0052603D" w:rsidRDefault="0052603D" w:rsidP="0052603D">
      <w:pPr>
        <w:pStyle w:val="4"/>
      </w:pPr>
      <w:r w:rsidRPr="0052603D">
        <w:t>Sub-topic 3-3: Measurement accuracy</w:t>
      </w:r>
    </w:p>
    <w:tbl>
      <w:tblPr>
        <w:tblStyle w:val="aff7"/>
        <w:tblW w:w="9634" w:type="dxa"/>
        <w:tblLook w:val="04A0" w:firstRow="1" w:lastRow="0" w:firstColumn="1" w:lastColumn="0" w:noHBand="0" w:noVBand="1"/>
      </w:tblPr>
      <w:tblGrid>
        <w:gridCol w:w="9634"/>
      </w:tblGrid>
      <w:tr w:rsidR="007A056C" w14:paraId="3B848E18" w14:textId="77777777" w:rsidTr="004F692F">
        <w:tc>
          <w:tcPr>
            <w:tcW w:w="9634" w:type="dxa"/>
          </w:tcPr>
          <w:p w14:paraId="16224382" w14:textId="77777777" w:rsidR="007A056C" w:rsidRDefault="007A056C" w:rsidP="004F692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A056C" w:rsidRPr="00A412F8" w14:paraId="67FE681F" w14:textId="77777777" w:rsidTr="004F692F">
        <w:tc>
          <w:tcPr>
            <w:tcW w:w="9634" w:type="dxa"/>
          </w:tcPr>
          <w:p w14:paraId="5D02C5B7" w14:textId="03CA134A" w:rsidR="005E5473" w:rsidRDefault="005E5473" w:rsidP="004F692F">
            <w:pPr>
              <w:rPr>
                <w:b/>
                <w:u w:val="single"/>
              </w:rPr>
            </w:pPr>
            <w:r w:rsidRPr="005E5473">
              <w:rPr>
                <w:b/>
                <w:u w:val="single"/>
              </w:rPr>
              <w:t>Issue 3-3-1: Intra-frequency L1-RSRP measurement accuracy requirements</w:t>
            </w:r>
          </w:p>
          <w:p w14:paraId="7A52A884" w14:textId="199CFEF4" w:rsidR="005E5473" w:rsidRPr="005E5473" w:rsidRDefault="005E5473" w:rsidP="004F692F">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And one company asks for more clarification on option 1.</w:t>
            </w:r>
          </w:p>
          <w:p w14:paraId="1CF78ED4" w14:textId="77777777" w:rsidR="007A056C" w:rsidRPr="00F10449" w:rsidRDefault="007A056C" w:rsidP="004F692F">
            <w:pPr>
              <w:rPr>
                <w:rFonts w:eastAsiaTheme="minorEastAsia"/>
                <w:i/>
                <w:color w:val="0070C0"/>
                <w:lang w:val="en-US" w:eastAsia="zh-CN"/>
              </w:rPr>
            </w:pPr>
            <w:r>
              <w:rPr>
                <w:rFonts w:eastAsiaTheme="minorEastAsia"/>
                <w:i/>
                <w:color w:val="0070C0"/>
                <w:lang w:val="en-US" w:eastAsia="zh-CN"/>
              </w:rPr>
              <w:t>Candidate options:</w:t>
            </w:r>
          </w:p>
          <w:p w14:paraId="602F1BFA" w14:textId="3A43664A" w:rsidR="007A056C" w:rsidRPr="005E5473" w:rsidRDefault="007A056C" w:rsidP="004F692F">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w:t>
            </w:r>
            <w:r w:rsidR="005E5473">
              <w:rPr>
                <w:rFonts w:eastAsia="宋体"/>
                <w:color w:val="000000" w:themeColor="text1"/>
                <w:szCs w:val="24"/>
                <w:lang w:eastAsia="zh-CN"/>
              </w:rPr>
              <w:t>Nokia, vivo</w:t>
            </w:r>
            <w:r>
              <w:rPr>
                <w:rFonts w:eastAsia="宋体"/>
                <w:color w:val="000000" w:themeColor="text1"/>
                <w:szCs w:val="24"/>
                <w:lang w:eastAsia="zh-CN"/>
              </w:rPr>
              <w:t xml:space="preserve">): </w:t>
            </w:r>
            <w:r w:rsidR="005E5473" w:rsidRPr="008858B1">
              <w:t xml:space="preserve">Discuss whether </w:t>
            </w:r>
            <w:r w:rsidR="005E5473">
              <w:t>intra-frequency L1-RSRP measurement accuracy</w:t>
            </w:r>
            <w:r w:rsidR="005E5473" w:rsidRPr="008858B1">
              <w:t xml:space="preserve"> can be improved for L1/L2 mobility</w:t>
            </w:r>
          </w:p>
          <w:p w14:paraId="1ACBCC25" w14:textId="03FAE1AC" w:rsidR="005E5473" w:rsidRPr="00DB3831" w:rsidRDefault="005E5473" w:rsidP="005E5473">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(MTK, Apple, QC, CATT): </w:t>
            </w:r>
            <w:r w:rsidR="00BC2CC9">
              <w:rPr>
                <w:rFonts w:eastAsia="宋体"/>
                <w:color w:val="000000" w:themeColor="text1"/>
                <w:szCs w:val="24"/>
                <w:lang w:eastAsia="zh-CN"/>
              </w:rPr>
              <w:t>re</w:t>
            </w:r>
            <w:r>
              <w:rPr>
                <w:rFonts w:eastAsia="宋体"/>
                <w:color w:val="000000" w:themeColor="text1"/>
                <w:szCs w:val="24"/>
                <w:lang w:eastAsia="zh-CN"/>
              </w:rPr>
              <w:t xml:space="preserve">use the legacy </w:t>
            </w:r>
            <w:r w:rsidRPr="005E5473">
              <w:rPr>
                <w:rFonts w:eastAsia="宋体"/>
                <w:color w:val="000000" w:themeColor="text1"/>
                <w:szCs w:val="24"/>
                <w:lang w:eastAsia="zh-CN"/>
              </w:rPr>
              <w:t xml:space="preserve">intra-frequency L1-RSRP measurement accuracy </w:t>
            </w:r>
            <w:r>
              <w:rPr>
                <w:rFonts w:eastAsia="宋体"/>
                <w:color w:val="000000" w:themeColor="text1"/>
                <w:szCs w:val="24"/>
                <w:lang w:eastAsia="zh-CN"/>
              </w:rPr>
              <w:t>for L1/L2 mobility.</w:t>
            </w:r>
          </w:p>
          <w:p w14:paraId="0A51322C" w14:textId="77777777" w:rsidR="007A056C" w:rsidRPr="00A412F8" w:rsidRDefault="007A056C" w:rsidP="004F69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w:t>
            </w:r>
            <w:r>
              <w:rPr>
                <w:rFonts w:eastAsiaTheme="minorEastAsia"/>
                <w:i/>
                <w:color w:val="0070C0"/>
                <w:lang w:val="en-US" w:eastAsia="zh-CN"/>
              </w:rPr>
              <w:t>Further discussion.</w:t>
            </w:r>
          </w:p>
        </w:tc>
      </w:tr>
      <w:tr w:rsidR="0052603D" w:rsidRPr="00A412F8" w14:paraId="2F74F881" w14:textId="77777777" w:rsidTr="004F692F">
        <w:tc>
          <w:tcPr>
            <w:tcW w:w="9634" w:type="dxa"/>
          </w:tcPr>
          <w:p w14:paraId="3436D2D2" w14:textId="77777777" w:rsidR="0052603D" w:rsidRDefault="00EB4BEB" w:rsidP="004F692F">
            <w:pPr>
              <w:rPr>
                <w:b/>
                <w:u w:val="single"/>
                <w:lang w:val="sv-SE"/>
              </w:rPr>
            </w:pPr>
            <w:r w:rsidRPr="00EB4BEB">
              <w:rPr>
                <w:b/>
                <w:u w:val="single"/>
                <w:lang w:val="sv-SE"/>
              </w:rPr>
              <w:t>Issue 3-3-2: Inter-frequency L1-RSRP measurement accuracy requirements</w:t>
            </w:r>
          </w:p>
          <w:p w14:paraId="0FE51891" w14:textId="13AB8EAB" w:rsidR="00EB4BEB" w:rsidRPr="005E5473" w:rsidRDefault="00EB4BEB" w:rsidP="00EB4BEB">
            <w:pPr>
              <w:rPr>
                <w:rFonts w:eastAsiaTheme="minorEastAsia"/>
                <w:i/>
                <w:color w:val="0070C0"/>
                <w:lang w:val="en-US" w:eastAsia="zh-CN"/>
              </w:rPr>
            </w:pPr>
            <w:r>
              <w:rPr>
                <w:i/>
                <w:color w:val="0070C0"/>
                <w:lang w:eastAsia="zh-CN"/>
              </w:rPr>
              <w:t>No tentative agreements</w:t>
            </w:r>
            <w:r>
              <w:rPr>
                <w:rFonts w:eastAsiaTheme="minorEastAsia"/>
                <w:i/>
                <w:color w:val="0070C0"/>
                <w:lang w:val="en-US" w:eastAsia="zh-CN"/>
              </w:rPr>
              <w:t xml:space="preserve">. </w:t>
            </w:r>
          </w:p>
          <w:p w14:paraId="62EC1C69" w14:textId="77777777" w:rsidR="00EB4BEB" w:rsidRPr="00F10449" w:rsidRDefault="00EB4BEB" w:rsidP="00EB4BEB">
            <w:pPr>
              <w:rPr>
                <w:rFonts w:eastAsiaTheme="minorEastAsia"/>
                <w:i/>
                <w:color w:val="0070C0"/>
                <w:lang w:val="en-US" w:eastAsia="zh-CN"/>
              </w:rPr>
            </w:pPr>
            <w:r>
              <w:rPr>
                <w:rFonts w:eastAsiaTheme="minorEastAsia"/>
                <w:i/>
                <w:color w:val="0070C0"/>
                <w:lang w:val="en-US" w:eastAsia="zh-CN"/>
              </w:rPr>
              <w:t>Candidate options:</w:t>
            </w:r>
          </w:p>
          <w:p w14:paraId="170AC8A8" w14:textId="3C43EF36" w:rsidR="00EB4BEB" w:rsidRPr="00BC2CC9" w:rsidRDefault="00EB4BEB" w:rsidP="00EB4BEB">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(Ericsson, Nokia):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Pr>
                <w:lang w:val="en-US"/>
              </w:rPr>
              <w:t>on non-serving cell</w:t>
            </w:r>
          </w:p>
          <w:p w14:paraId="0C62680B" w14:textId="10E42591" w:rsidR="00BC2CC9" w:rsidRPr="005E5473" w:rsidRDefault="00BC2CC9" w:rsidP="00BC2CC9">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1a (QC, CATT): </w:t>
            </w:r>
            <w:r w:rsidRPr="00BC2CC9">
              <w:rPr>
                <w:rFonts w:eastAsia="宋体"/>
                <w:color w:val="000000" w:themeColor="text1"/>
                <w:szCs w:val="24"/>
                <w:lang w:eastAsia="zh-CN"/>
              </w:rPr>
              <w:t>reuse the legacy intra-frequency L1-RSRP measurement accuracy</w:t>
            </w:r>
            <w:r>
              <w:rPr>
                <w:rFonts w:eastAsia="宋体"/>
                <w:color w:val="000000" w:themeColor="text1"/>
                <w:szCs w:val="24"/>
                <w:lang w:eastAsia="zh-CN"/>
              </w:rPr>
              <w:t xml:space="preserve"> requirements.</w:t>
            </w:r>
          </w:p>
          <w:p w14:paraId="770CD9A7" w14:textId="54A656F2" w:rsidR="00BC2CC9" w:rsidRPr="00BC2CC9" w:rsidRDefault="00EB4BEB" w:rsidP="00BC2CC9">
            <w:pPr>
              <w:pStyle w:val="aff8"/>
              <w:numPr>
                <w:ilvl w:val="1"/>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BC2CC9">
              <w:rPr>
                <w:rFonts w:eastAsia="宋体"/>
                <w:color w:val="000000" w:themeColor="text1"/>
                <w:szCs w:val="24"/>
                <w:lang w:eastAsia="zh-CN"/>
              </w:rPr>
              <w:t>Apple, vivo</w:t>
            </w:r>
            <w:r>
              <w:rPr>
                <w:rFonts w:eastAsia="宋体"/>
                <w:color w:val="000000" w:themeColor="text1"/>
                <w:szCs w:val="24"/>
                <w:lang w:eastAsia="zh-CN"/>
              </w:rPr>
              <w:t xml:space="preserve">): Further </w:t>
            </w:r>
            <w:r w:rsidR="00BC2CC9">
              <w:rPr>
                <w:rFonts w:eastAsia="宋体"/>
                <w:color w:val="000000" w:themeColor="text1"/>
                <w:szCs w:val="24"/>
                <w:lang w:eastAsia="zh-CN"/>
              </w:rPr>
              <w:t>discuss whether and how to d</w:t>
            </w:r>
            <w:r w:rsidR="00BC2CC9" w:rsidRPr="00BC2CC9">
              <w:rPr>
                <w:rFonts w:eastAsia="宋体"/>
                <w:color w:val="000000" w:themeColor="text1"/>
                <w:szCs w:val="24"/>
                <w:lang w:eastAsia="zh-CN"/>
              </w:rPr>
              <w:t>efine inter-frequency L1-RSRP measurement accuracy requirements on non-serving cell</w:t>
            </w:r>
            <w:r w:rsidR="00BC2CC9">
              <w:rPr>
                <w:rFonts w:eastAsia="宋体"/>
                <w:color w:val="000000" w:themeColor="text1"/>
                <w:szCs w:val="24"/>
                <w:lang w:eastAsia="zh-CN"/>
              </w:rPr>
              <w:t xml:space="preserve"> in performance part</w:t>
            </w:r>
            <w:r>
              <w:rPr>
                <w:rFonts w:eastAsia="宋体"/>
                <w:color w:val="000000" w:themeColor="text1"/>
                <w:szCs w:val="24"/>
                <w:lang w:eastAsia="zh-CN"/>
              </w:rPr>
              <w:t>.</w:t>
            </w:r>
          </w:p>
          <w:p w14:paraId="1221A2F3" w14:textId="60075097" w:rsidR="00EB4BEB" w:rsidRPr="005E5473" w:rsidRDefault="00EB4BEB" w:rsidP="00EB4BEB">
            <w:pPr>
              <w:rPr>
                <w:b/>
                <w:u w:val="single"/>
                <w:lang w:val="sv-S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B4BEB">
              <w:rPr>
                <w:rFonts w:eastAsiaTheme="minorEastAsia"/>
                <w:i/>
                <w:color w:val="0070C0"/>
                <w:lang w:val="en-US" w:eastAsia="zh-CN"/>
              </w:rPr>
              <w:t xml:space="preserve"> </w:t>
            </w:r>
            <w:r>
              <w:rPr>
                <w:rFonts w:eastAsiaTheme="minorEastAsia"/>
                <w:i/>
                <w:color w:val="0070C0"/>
                <w:lang w:val="en-US" w:eastAsia="zh-CN"/>
              </w:rPr>
              <w:t>Further discussion.</w:t>
            </w:r>
          </w:p>
        </w:tc>
      </w:tr>
    </w:tbl>
    <w:p w14:paraId="34638630" w14:textId="77777777" w:rsidR="007A056C" w:rsidRPr="007A056C" w:rsidRDefault="007A056C" w:rsidP="009658A7">
      <w:pPr>
        <w:rPr>
          <w:i/>
          <w:color w:val="0070C0"/>
          <w:lang w:eastAsia="zh-CN"/>
        </w:rPr>
      </w:pPr>
    </w:p>
    <w:p w14:paraId="406D8E27" w14:textId="77777777" w:rsidR="009658A7" w:rsidRPr="00805BE8" w:rsidRDefault="009658A7" w:rsidP="00E47D14">
      <w:pPr>
        <w:pStyle w:val="3"/>
      </w:pPr>
      <w:r w:rsidRPr="00805BE8">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E47D14">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E90EEB">
        <w:rPr>
          <w:i/>
          <w:color w:val="0070C0"/>
          <w:vertAlign w:val="superscript"/>
          <w:lang w:val="en-US" w:eastAsia="zh-CN"/>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E47D1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xml:space="preserve">: RAN4 to define RRM requirements for NR-DC selective activation of the cell groups requirements. Depend on RAN2/RAN3 outcomes. </w:t>
            </w:r>
            <w:proofErr w:type="spellStart"/>
            <w:r w:rsidRPr="0008426E">
              <w:rPr>
                <w:rFonts w:asciiTheme="minorHAnsi" w:eastAsiaTheme="minorEastAsia" w:hAnsiTheme="minorHAnsi" w:cstheme="minorHAnsi"/>
                <w:bCs/>
                <w:lang w:val="en-US" w:eastAsia="zh-CN"/>
              </w:rPr>
              <w:t>PSCell</w:t>
            </w:r>
            <w:proofErr w:type="spellEnd"/>
            <w:r w:rsidRPr="0008426E">
              <w:rPr>
                <w:rFonts w:asciiTheme="minorHAnsi" w:eastAsiaTheme="minorEastAsia" w:hAnsiTheme="minorHAnsi" w:cstheme="minorHAnsi"/>
                <w:bCs/>
                <w:lang w:val="en-US" w:eastAsia="zh-CN"/>
              </w:rPr>
              <w:t xml:space="preserve">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 xml:space="preserve">Huawei, </w:t>
            </w:r>
            <w:proofErr w:type="spellStart"/>
            <w:r w:rsidRPr="00A61233">
              <w:rPr>
                <w:rFonts w:asciiTheme="minorHAnsi" w:eastAsiaTheme="minorEastAsia" w:hAnsiTheme="minorHAnsi" w:cstheme="minorHAnsi"/>
                <w:lang w:eastAsia="zh-CN"/>
              </w:rPr>
              <w:t>HiSilicon</w:t>
            </w:r>
            <w:proofErr w:type="spellEnd"/>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xml:space="preserve">: When CHO and associated CPA are executed simultaneously, the CHO delay with </w:t>
            </w:r>
            <w:proofErr w:type="spellStart"/>
            <w:r w:rsidRPr="00A61233">
              <w:rPr>
                <w:rFonts w:asciiTheme="minorHAnsi" w:eastAsia="宋体" w:hAnsiTheme="minorHAnsi" w:cstheme="minorHAnsi"/>
                <w:bCs/>
                <w:lang w:eastAsia="zh-CN"/>
              </w:rPr>
              <w:t>PSCell</w:t>
            </w:r>
            <w:proofErr w:type="spellEnd"/>
            <w:r w:rsidRPr="00A61233">
              <w:rPr>
                <w:rFonts w:asciiTheme="minorHAnsi" w:eastAsia="宋体" w:hAnsiTheme="minorHAnsi" w:cstheme="minorHAnsi"/>
                <w:bCs/>
                <w:lang w:eastAsia="zh-CN"/>
              </w:rPr>
              <w:t xml:space="preserve">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lastRenderedPageBreak/>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E47D14">
      <w:pPr>
        <w:pStyle w:val="2"/>
      </w:pPr>
      <w:r w:rsidRPr="004A7544">
        <w:rPr>
          <w:rFonts w:hint="eastAsia"/>
        </w:rPr>
        <w:t>Open issues</w:t>
      </w:r>
      <w:r>
        <w:t xml:space="preserve"> summary</w:t>
      </w:r>
    </w:p>
    <w:p w14:paraId="4705A580" w14:textId="602B11CB" w:rsidR="00D84C26" w:rsidRDefault="00D84C26" w:rsidP="00E47D14">
      <w:pPr>
        <w:pStyle w:val="3"/>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f7"/>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2209" w:author="Ada Wang (王苗)" w:date="2022-08-15T09:09:00Z">
              <w:r w:rsidDel="00250905">
                <w:rPr>
                  <w:rFonts w:eastAsiaTheme="minorEastAsia" w:hint="eastAsia"/>
                  <w:color w:val="0070C0"/>
                  <w:lang w:val="en-US" w:eastAsia="zh-CN"/>
                </w:rPr>
                <w:delText>XXX</w:delText>
              </w:r>
            </w:del>
            <w:ins w:id="2210"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2211" w:author="Ada Wang (王苗)" w:date="2022-08-15T09:09:00Z">
              <w:r>
                <w:rPr>
                  <w:rFonts w:eastAsiaTheme="minorEastAsia"/>
                  <w:color w:val="0070C0"/>
                  <w:lang w:val="en-US" w:eastAsia="zh-CN"/>
                </w:rPr>
                <w:t xml:space="preserve">Option 1. </w:t>
              </w:r>
            </w:ins>
          </w:p>
        </w:tc>
      </w:tr>
      <w:tr w:rsidR="00631DFB" w14:paraId="5BD9C4EF" w14:textId="77777777" w:rsidTr="00201300">
        <w:trPr>
          <w:ins w:id="2212" w:author="Qiming Li" w:date="2022-08-16T22:57:00Z"/>
        </w:trPr>
        <w:tc>
          <w:tcPr>
            <w:tcW w:w="1236" w:type="dxa"/>
          </w:tcPr>
          <w:p w14:paraId="5ED5B70A" w14:textId="4E8A47F2" w:rsidR="00631DFB" w:rsidDel="00250905" w:rsidRDefault="00631DFB" w:rsidP="00201300">
            <w:pPr>
              <w:spacing w:after="120"/>
              <w:rPr>
                <w:ins w:id="2213" w:author="Qiming Li" w:date="2022-08-16T22:57:00Z"/>
                <w:rFonts w:eastAsiaTheme="minorEastAsia"/>
                <w:color w:val="0070C0"/>
                <w:lang w:val="en-US" w:eastAsia="zh-CN"/>
              </w:rPr>
            </w:pPr>
            <w:ins w:id="2214"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2215" w:author="Qiming Li" w:date="2022-08-16T22:57:00Z"/>
                <w:rFonts w:eastAsiaTheme="minorEastAsia"/>
                <w:color w:val="0070C0"/>
                <w:lang w:val="en-US" w:eastAsia="zh-CN"/>
              </w:rPr>
            </w:pPr>
            <w:ins w:id="2216" w:author="Qiming Li" w:date="2022-08-16T22:57:00Z">
              <w:r>
                <w:rPr>
                  <w:rFonts w:eastAsiaTheme="minorEastAsia"/>
                  <w:color w:val="0070C0"/>
                  <w:lang w:val="en-US" w:eastAsia="zh-CN"/>
                </w:rPr>
                <w:t>Option 1.</w:t>
              </w:r>
            </w:ins>
          </w:p>
        </w:tc>
      </w:tr>
      <w:tr w:rsidR="00E93EB0" w14:paraId="4D49FFC0" w14:textId="77777777" w:rsidTr="00201300">
        <w:trPr>
          <w:ins w:id="2217" w:author="Qualcomm-CH" w:date="2022-08-17T11:11:00Z"/>
        </w:trPr>
        <w:tc>
          <w:tcPr>
            <w:tcW w:w="1236" w:type="dxa"/>
          </w:tcPr>
          <w:p w14:paraId="41A86EDE" w14:textId="4CDB5931" w:rsidR="00E93EB0" w:rsidRDefault="00E93EB0" w:rsidP="00201300">
            <w:pPr>
              <w:spacing w:after="120"/>
              <w:rPr>
                <w:ins w:id="2218" w:author="Qualcomm-CH" w:date="2022-08-17T11:11:00Z"/>
                <w:rFonts w:eastAsiaTheme="minorEastAsia"/>
                <w:color w:val="0070C0"/>
                <w:lang w:val="en-US" w:eastAsia="zh-CN"/>
              </w:rPr>
            </w:pPr>
            <w:ins w:id="2219" w:author="Qualcomm-CH" w:date="2022-08-17T11:11:00Z">
              <w:r>
                <w:rPr>
                  <w:rFonts w:eastAsiaTheme="minorEastAsia"/>
                  <w:color w:val="0070C0"/>
                  <w:lang w:val="en-US" w:eastAsia="zh-CN"/>
                </w:rPr>
                <w:t>Qualcomm</w:t>
              </w:r>
            </w:ins>
          </w:p>
        </w:tc>
        <w:tc>
          <w:tcPr>
            <w:tcW w:w="8395" w:type="dxa"/>
          </w:tcPr>
          <w:p w14:paraId="75B21E86" w14:textId="04BA1664" w:rsidR="00E93EB0" w:rsidRDefault="00E93EB0" w:rsidP="00201300">
            <w:pPr>
              <w:spacing w:after="120"/>
              <w:rPr>
                <w:ins w:id="2220" w:author="Qualcomm-CH" w:date="2022-08-17T11:11:00Z"/>
                <w:rFonts w:eastAsiaTheme="minorEastAsia"/>
                <w:color w:val="0070C0"/>
                <w:lang w:val="en-US" w:eastAsia="zh-CN"/>
              </w:rPr>
            </w:pPr>
            <w:ins w:id="2221" w:author="Qualcomm-CH" w:date="2022-08-17T11:11:00Z">
              <w:r>
                <w:rPr>
                  <w:rFonts w:eastAsiaTheme="minorEastAsia"/>
                  <w:color w:val="0070C0"/>
                  <w:lang w:val="en-US" w:eastAsia="zh-CN"/>
                </w:rPr>
                <w:t>Option 1.</w:t>
              </w:r>
            </w:ins>
          </w:p>
        </w:tc>
      </w:tr>
      <w:tr w:rsidR="00761B57" w14:paraId="5A98EEA7" w14:textId="77777777" w:rsidTr="00201300">
        <w:trPr>
          <w:ins w:id="2222" w:author="Huawei" w:date="2022-08-18T10:54:00Z"/>
        </w:trPr>
        <w:tc>
          <w:tcPr>
            <w:tcW w:w="1236" w:type="dxa"/>
          </w:tcPr>
          <w:p w14:paraId="28B94A5B" w14:textId="32B8C72D" w:rsidR="00761B57" w:rsidRDefault="00761B57" w:rsidP="00761B57">
            <w:pPr>
              <w:spacing w:after="120"/>
              <w:rPr>
                <w:ins w:id="2223" w:author="Huawei" w:date="2022-08-18T10:54:00Z"/>
                <w:rFonts w:eastAsiaTheme="minorEastAsia"/>
                <w:color w:val="0070C0"/>
                <w:lang w:val="en-US" w:eastAsia="zh-CN"/>
              </w:rPr>
            </w:pPr>
            <w:ins w:id="2224" w:author="Huawei" w:date="2022-08-18T10: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BDCC1B" w14:textId="77777777" w:rsidR="00761B57" w:rsidRDefault="00761B57" w:rsidP="00761B57">
            <w:pPr>
              <w:spacing w:after="120"/>
              <w:rPr>
                <w:ins w:id="2225" w:author="Huawei" w:date="2022-08-18T10:54:00Z"/>
                <w:rFonts w:eastAsiaTheme="minorEastAsia"/>
                <w:color w:val="0070C0"/>
                <w:lang w:val="en-US" w:eastAsia="zh-CN"/>
              </w:rPr>
            </w:pPr>
            <w:ins w:id="2226" w:author="Huawei" w:date="2022-08-18T10:54:00Z">
              <w:r>
                <w:rPr>
                  <w:rFonts w:eastAsiaTheme="minorEastAsia"/>
                  <w:color w:val="0070C0"/>
                  <w:lang w:val="en-US" w:eastAsia="zh-CN"/>
                </w:rPr>
                <w:t xml:space="preserve">We are open on this issue. </w:t>
              </w:r>
            </w:ins>
          </w:p>
          <w:p w14:paraId="67664CB0" w14:textId="0D4C21F2" w:rsidR="00761B57" w:rsidRDefault="00761B57" w:rsidP="00761B57">
            <w:pPr>
              <w:spacing w:after="120"/>
              <w:rPr>
                <w:ins w:id="2227" w:author="Huawei" w:date="2022-08-18T10:54:00Z"/>
                <w:rFonts w:eastAsiaTheme="minorEastAsia"/>
                <w:color w:val="0070C0"/>
                <w:lang w:val="en-US" w:eastAsia="zh-CN"/>
              </w:rPr>
            </w:pPr>
            <w:ins w:id="2228" w:author="Huawei" w:date="2022-08-18T10:54:00Z">
              <w:r>
                <w:rPr>
                  <w:rFonts w:eastAsiaTheme="minorEastAsia"/>
                  <w:lang w:val="en-US" w:eastAsia="zh-CN"/>
                </w:rPr>
                <w:t>The aim of this R18 mobility enhancement objective is to enable subsequent CPC after SCG change w</w:t>
              </w:r>
              <w:r>
                <w:rPr>
                  <w:bCs/>
                  <w:lang w:val="en-US"/>
                </w:rPr>
                <w:t xml:space="preserve">ithout reconfiguration and re-initiation of CPC/CPA. Then </w:t>
              </w:r>
              <w:r>
                <w:rPr>
                  <w:rFonts w:eastAsiaTheme="minorEastAsia"/>
                  <w:lang w:val="en-US" w:eastAsia="zh-CN"/>
                </w:rPr>
                <w:t>UE executes the subsequent CPC autonomously rather than network-control handover triggering. So the framework of this obj is clear. RAN4 can start the discussion on the starting point of subsequent CPC/CPA delay if RAN4 agree to define requirements. We agree that the details of the procedure depends on RAN2 input.</w:t>
              </w:r>
            </w:ins>
          </w:p>
        </w:tc>
      </w:tr>
      <w:tr w:rsidR="00454A9B" w14:paraId="78598CC9" w14:textId="77777777" w:rsidTr="00201300">
        <w:trPr>
          <w:ins w:id="2229" w:author="Griselda WANG" w:date="2022-08-18T08:28:00Z"/>
        </w:trPr>
        <w:tc>
          <w:tcPr>
            <w:tcW w:w="1236" w:type="dxa"/>
          </w:tcPr>
          <w:p w14:paraId="650BD975" w14:textId="5D97D546" w:rsidR="00454A9B" w:rsidRDefault="00454A9B" w:rsidP="00454A9B">
            <w:pPr>
              <w:spacing w:after="120"/>
              <w:rPr>
                <w:ins w:id="2230" w:author="Griselda WANG" w:date="2022-08-18T08:28:00Z"/>
                <w:rFonts w:eastAsiaTheme="minorEastAsia"/>
                <w:color w:val="0070C0"/>
                <w:lang w:val="en-US" w:eastAsia="zh-CN"/>
              </w:rPr>
            </w:pPr>
            <w:ins w:id="2231" w:author="Griselda WANG" w:date="2022-08-18T08:28:00Z">
              <w:r>
                <w:rPr>
                  <w:rFonts w:eastAsiaTheme="minorEastAsia"/>
                  <w:color w:val="0070C0"/>
                  <w:lang w:val="en-US" w:eastAsia="zh-CN"/>
                </w:rPr>
                <w:t>Ericsson</w:t>
              </w:r>
            </w:ins>
          </w:p>
        </w:tc>
        <w:tc>
          <w:tcPr>
            <w:tcW w:w="8395" w:type="dxa"/>
          </w:tcPr>
          <w:p w14:paraId="12A25312" w14:textId="24DDCEAD" w:rsidR="00454A9B" w:rsidRDefault="00454A9B" w:rsidP="00454A9B">
            <w:pPr>
              <w:spacing w:after="120"/>
              <w:rPr>
                <w:ins w:id="2232" w:author="Griselda WANG" w:date="2022-08-18T08:28:00Z"/>
                <w:rFonts w:eastAsiaTheme="minorEastAsia"/>
                <w:color w:val="0070C0"/>
                <w:lang w:val="en-US" w:eastAsia="zh-CN"/>
              </w:rPr>
            </w:pPr>
            <w:ins w:id="2233" w:author="Griselda WANG" w:date="2022-08-18T08:28:00Z">
              <w:r>
                <w:rPr>
                  <w:rFonts w:eastAsiaTheme="minorEastAsia"/>
                  <w:color w:val="0070C0"/>
                  <w:lang w:val="en-US" w:eastAsia="zh-CN"/>
                </w:rPr>
                <w:t>Option 1</w:t>
              </w:r>
            </w:ins>
          </w:p>
        </w:tc>
      </w:tr>
      <w:tr w:rsidR="003C04B4" w14:paraId="0E0BFC9D" w14:textId="77777777" w:rsidTr="00201300">
        <w:trPr>
          <w:ins w:id="2234" w:author="vivo/Minhua Zheng" w:date="2022-08-18T20:39:00Z"/>
        </w:trPr>
        <w:tc>
          <w:tcPr>
            <w:tcW w:w="1236" w:type="dxa"/>
          </w:tcPr>
          <w:p w14:paraId="315AFCBF" w14:textId="639BCD43" w:rsidR="003C04B4" w:rsidRDefault="003C04B4" w:rsidP="003C04B4">
            <w:pPr>
              <w:spacing w:after="120"/>
              <w:rPr>
                <w:ins w:id="2235" w:author="vivo/Minhua Zheng" w:date="2022-08-18T20:39:00Z"/>
                <w:rFonts w:eastAsiaTheme="minorEastAsia"/>
                <w:color w:val="0070C0"/>
                <w:lang w:val="en-US" w:eastAsia="zh-CN"/>
              </w:rPr>
            </w:pPr>
            <w:ins w:id="2236" w:author="vivo/Minhua Zheng" w:date="2022-08-18T20: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9EED8D" w14:textId="4C733E07" w:rsidR="003C04B4" w:rsidRDefault="003C04B4" w:rsidP="003C04B4">
            <w:pPr>
              <w:spacing w:after="120"/>
              <w:rPr>
                <w:ins w:id="2237" w:author="vivo/Minhua Zheng" w:date="2022-08-18T20:39:00Z"/>
                <w:rFonts w:eastAsiaTheme="minorEastAsia"/>
                <w:color w:val="0070C0"/>
                <w:lang w:val="en-US" w:eastAsia="zh-CN"/>
              </w:rPr>
            </w:pPr>
            <w:ins w:id="2238" w:author="vivo/Minhua Zheng" w:date="2022-08-18T20:39:00Z">
              <w:r>
                <w:rPr>
                  <w:rFonts w:eastAsiaTheme="minorEastAsia" w:hint="eastAsia"/>
                  <w:color w:val="0070C0"/>
                  <w:lang w:val="en-US" w:eastAsia="zh-CN"/>
                </w:rPr>
                <w:t>S</w:t>
              </w:r>
              <w:r>
                <w:rPr>
                  <w:rFonts w:eastAsiaTheme="minorEastAsia"/>
                  <w:color w:val="0070C0"/>
                  <w:lang w:val="en-US" w:eastAsia="zh-CN"/>
                </w:rPr>
                <w:t>upport Option 1.</w:t>
              </w:r>
            </w:ins>
          </w:p>
        </w:tc>
      </w:tr>
      <w:tr w:rsidR="00E2307F" w14:paraId="6D4B6DA4" w14:textId="77777777" w:rsidTr="00201300">
        <w:trPr>
          <w:ins w:id="2239" w:author="Jin Woong Park" w:date="2022-08-18T22:03:00Z"/>
        </w:trPr>
        <w:tc>
          <w:tcPr>
            <w:tcW w:w="1236" w:type="dxa"/>
          </w:tcPr>
          <w:p w14:paraId="1292B83F" w14:textId="6859ABD2" w:rsidR="00E2307F" w:rsidRDefault="00E2307F" w:rsidP="00E2307F">
            <w:pPr>
              <w:spacing w:after="120"/>
              <w:rPr>
                <w:ins w:id="2240" w:author="Jin Woong Park" w:date="2022-08-18T22:03:00Z"/>
                <w:rFonts w:eastAsiaTheme="minorEastAsia"/>
                <w:color w:val="0070C0"/>
                <w:lang w:val="en-US" w:eastAsia="zh-CN"/>
              </w:rPr>
            </w:pPr>
            <w:ins w:id="2241" w:author="Jin Woong Park" w:date="2022-08-18T22:03:00Z">
              <w:r>
                <w:rPr>
                  <w:rFonts w:eastAsia="Malgun Gothic" w:hint="eastAsia"/>
                  <w:color w:val="0070C0"/>
                  <w:lang w:val="en-US" w:eastAsia="ko-KR"/>
                </w:rPr>
                <w:t>LGE</w:t>
              </w:r>
            </w:ins>
          </w:p>
        </w:tc>
        <w:tc>
          <w:tcPr>
            <w:tcW w:w="8395" w:type="dxa"/>
          </w:tcPr>
          <w:p w14:paraId="21B30ECC" w14:textId="532192EB" w:rsidR="00E2307F" w:rsidRDefault="00E2307F" w:rsidP="00E2307F">
            <w:pPr>
              <w:spacing w:after="120"/>
              <w:rPr>
                <w:ins w:id="2242" w:author="Jin Woong Park" w:date="2022-08-18T22:03:00Z"/>
                <w:rFonts w:eastAsiaTheme="minorEastAsia"/>
                <w:color w:val="0070C0"/>
                <w:lang w:val="en-US" w:eastAsia="zh-CN"/>
              </w:rPr>
            </w:pPr>
            <w:ins w:id="2243" w:author="Jin Woong Park" w:date="2022-08-18T22:03:00Z">
              <w:r>
                <w:rPr>
                  <w:rFonts w:eastAsia="Malgun Gothic" w:hint="eastAsia"/>
                  <w:color w:val="0070C0"/>
                  <w:lang w:val="en-US" w:eastAsia="ko-KR"/>
                </w:rPr>
                <w:t>Option 1</w:t>
              </w:r>
            </w:ins>
          </w:p>
        </w:tc>
      </w:tr>
      <w:tr w:rsidR="000B73B4" w14:paraId="599F23A9" w14:textId="77777777" w:rsidTr="00201300">
        <w:trPr>
          <w:ins w:id="2244" w:author="CATT" w:date="2022-08-18T23:34:00Z"/>
        </w:trPr>
        <w:tc>
          <w:tcPr>
            <w:tcW w:w="1236" w:type="dxa"/>
          </w:tcPr>
          <w:p w14:paraId="46004E06" w14:textId="103B26A4" w:rsidR="000B73B4" w:rsidRDefault="000B73B4" w:rsidP="00E2307F">
            <w:pPr>
              <w:spacing w:after="120"/>
              <w:rPr>
                <w:ins w:id="2245" w:author="CATT" w:date="2022-08-18T23:34:00Z"/>
                <w:rFonts w:eastAsia="Malgun Gothic"/>
                <w:color w:val="0070C0"/>
                <w:lang w:val="en-US" w:eastAsia="ko-KR"/>
              </w:rPr>
            </w:pPr>
            <w:ins w:id="2246" w:author="CATT" w:date="2022-08-18T23:34:00Z">
              <w:r>
                <w:rPr>
                  <w:rFonts w:eastAsia="Malgun Gothic"/>
                  <w:color w:val="0070C0"/>
                  <w:lang w:val="en-US" w:eastAsia="ko-KR"/>
                </w:rPr>
                <w:t>CATT</w:t>
              </w:r>
            </w:ins>
          </w:p>
        </w:tc>
        <w:tc>
          <w:tcPr>
            <w:tcW w:w="8395" w:type="dxa"/>
          </w:tcPr>
          <w:p w14:paraId="14BE0A55" w14:textId="484626D0" w:rsidR="000B73B4" w:rsidRDefault="000B73B4" w:rsidP="00E2307F">
            <w:pPr>
              <w:spacing w:after="120"/>
              <w:rPr>
                <w:ins w:id="2247" w:author="CATT" w:date="2022-08-18T23:34:00Z"/>
                <w:rFonts w:eastAsia="Malgun Gothic"/>
                <w:color w:val="0070C0"/>
                <w:lang w:val="en-US" w:eastAsia="ko-KR"/>
              </w:rPr>
            </w:pPr>
            <w:ins w:id="2248" w:author="CATT" w:date="2022-08-18T23:34:00Z">
              <w:r>
                <w:rPr>
                  <w:rFonts w:eastAsia="Malgun Gothic"/>
                  <w:color w:val="0070C0"/>
                  <w:lang w:val="en-US" w:eastAsia="ko-KR"/>
                </w:rPr>
                <w:t xml:space="preserve">Support option 1. </w:t>
              </w:r>
            </w:ins>
          </w:p>
        </w:tc>
      </w:tr>
      <w:tr w:rsidR="00083DFD" w14:paraId="3B2AE1E5" w14:textId="77777777" w:rsidTr="00201300">
        <w:trPr>
          <w:ins w:id="2249" w:author="Nokia Networks" w:date="2022-08-18T17:24:00Z"/>
        </w:trPr>
        <w:tc>
          <w:tcPr>
            <w:tcW w:w="1236" w:type="dxa"/>
          </w:tcPr>
          <w:p w14:paraId="2BBF3ECD" w14:textId="7DE17B58" w:rsidR="00083DFD" w:rsidRDefault="00083DFD" w:rsidP="00083DFD">
            <w:pPr>
              <w:spacing w:after="120"/>
              <w:rPr>
                <w:ins w:id="2250" w:author="Nokia Networks" w:date="2022-08-18T17:24:00Z"/>
                <w:rFonts w:eastAsia="Malgun Gothic"/>
                <w:color w:val="0070C0"/>
                <w:lang w:val="en-US" w:eastAsia="ko-KR"/>
              </w:rPr>
            </w:pPr>
            <w:ins w:id="2251" w:author="Nokia Networks" w:date="2022-08-18T17:24:00Z">
              <w:r>
                <w:rPr>
                  <w:rFonts w:eastAsiaTheme="minorEastAsia"/>
                  <w:color w:val="0070C0"/>
                  <w:lang w:val="en-US" w:eastAsia="zh-CN"/>
                </w:rPr>
                <w:t>Nokia</w:t>
              </w:r>
            </w:ins>
          </w:p>
        </w:tc>
        <w:tc>
          <w:tcPr>
            <w:tcW w:w="8395" w:type="dxa"/>
          </w:tcPr>
          <w:p w14:paraId="62D90893" w14:textId="4E45EC48" w:rsidR="00083DFD" w:rsidRDefault="00083DFD" w:rsidP="00083DFD">
            <w:pPr>
              <w:spacing w:after="120"/>
              <w:rPr>
                <w:ins w:id="2252" w:author="Nokia Networks" w:date="2022-08-18T17:24:00Z"/>
                <w:rFonts w:eastAsia="Malgun Gothic"/>
                <w:color w:val="0070C0"/>
                <w:lang w:val="en-US" w:eastAsia="ko-KR"/>
              </w:rPr>
            </w:pPr>
            <w:ins w:id="2253" w:author="Nokia Networks" w:date="2022-08-18T17:24:00Z">
              <w:r>
                <w:rPr>
                  <w:rFonts w:eastAsiaTheme="minorEastAsia"/>
                  <w:color w:val="0070C0"/>
                  <w:lang w:val="en-US" w:eastAsia="zh-CN"/>
                </w:rPr>
                <w:t xml:space="preserve">Option 1. </w:t>
              </w:r>
            </w:ins>
          </w:p>
        </w:tc>
      </w:tr>
    </w:tbl>
    <w:p w14:paraId="72B0ADC7" w14:textId="77777777" w:rsidR="009E3DD7" w:rsidRPr="00D84C26" w:rsidRDefault="009E3DD7" w:rsidP="00D84C26">
      <w:pPr>
        <w:rPr>
          <w:lang w:val="sv-SE" w:eastAsia="zh-CN"/>
        </w:rPr>
      </w:pPr>
    </w:p>
    <w:p w14:paraId="5A45EA35" w14:textId="37A0E07C" w:rsidR="00D84C26" w:rsidRDefault="00D84C26" w:rsidP="00E47D14">
      <w:pPr>
        <w:pStyle w:val="3"/>
      </w:pPr>
      <w:r w:rsidRPr="00805BE8">
        <w:t>Sub-</w:t>
      </w:r>
      <w:r>
        <w:t>topic</w:t>
      </w:r>
      <w:r w:rsidRPr="00805BE8">
        <w:t xml:space="preserve"> </w:t>
      </w:r>
      <w:r>
        <w:t>4</w:t>
      </w:r>
      <w:r w:rsidRPr="00805BE8">
        <w:t>-</w:t>
      </w:r>
      <w:r>
        <w:t>2: CHO</w:t>
      </w:r>
      <w:r w:rsidRPr="00D84C26">
        <w:t xml:space="preserve"> with CP</w:t>
      </w:r>
      <w:r>
        <w:t>A</w:t>
      </w:r>
      <w:r w:rsidRPr="00D84C26">
        <w:t>C</w:t>
      </w:r>
      <w:r w:rsidRPr="00805BE8">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f7"/>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2254" w:author="Ada Wang (王苗)" w:date="2022-08-15T09:09:00Z">
              <w:r w:rsidDel="00250905">
                <w:rPr>
                  <w:rFonts w:eastAsiaTheme="minorEastAsia" w:hint="eastAsia"/>
                  <w:color w:val="0070C0"/>
                  <w:lang w:val="en-US" w:eastAsia="zh-CN"/>
                </w:rPr>
                <w:lastRenderedPageBreak/>
                <w:delText>XXX</w:delText>
              </w:r>
            </w:del>
            <w:ins w:id="2255"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2256" w:author="Ada Wang (王苗)" w:date="2022-08-15T09:09:00Z">
              <w:r>
                <w:rPr>
                  <w:rFonts w:eastAsiaTheme="minorEastAsia"/>
                  <w:color w:val="0070C0"/>
                  <w:lang w:val="en-US" w:eastAsia="zh-CN"/>
                </w:rPr>
                <w:t>Option 1.</w:t>
              </w:r>
            </w:ins>
          </w:p>
        </w:tc>
      </w:tr>
      <w:tr w:rsidR="00631DFB" w14:paraId="205A90D6" w14:textId="77777777" w:rsidTr="00201300">
        <w:trPr>
          <w:ins w:id="2257" w:author="Qiming Li" w:date="2022-08-16T22:57:00Z"/>
        </w:trPr>
        <w:tc>
          <w:tcPr>
            <w:tcW w:w="1236" w:type="dxa"/>
          </w:tcPr>
          <w:p w14:paraId="5CED89FF" w14:textId="0C0596B6" w:rsidR="00631DFB" w:rsidDel="00250905" w:rsidRDefault="00631DFB" w:rsidP="00201300">
            <w:pPr>
              <w:spacing w:after="120"/>
              <w:rPr>
                <w:ins w:id="2258" w:author="Qiming Li" w:date="2022-08-16T22:57:00Z"/>
                <w:rFonts w:eastAsiaTheme="minorEastAsia"/>
                <w:color w:val="0070C0"/>
                <w:lang w:val="en-US" w:eastAsia="zh-CN"/>
              </w:rPr>
            </w:pPr>
            <w:ins w:id="2259"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2260" w:author="Qiming Li" w:date="2022-08-16T22:57:00Z"/>
                <w:rFonts w:eastAsiaTheme="minorEastAsia"/>
                <w:color w:val="0070C0"/>
                <w:lang w:val="en-US" w:eastAsia="zh-CN"/>
              </w:rPr>
            </w:pPr>
            <w:ins w:id="2261" w:author="Qiming Li" w:date="2022-08-16T22:57:00Z">
              <w:r>
                <w:rPr>
                  <w:rFonts w:eastAsiaTheme="minorEastAsia"/>
                  <w:color w:val="0070C0"/>
                  <w:lang w:val="en-US" w:eastAsia="zh-CN"/>
                </w:rPr>
                <w:t>Option 1</w:t>
              </w:r>
            </w:ins>
          </w:p>
        </w:tc>
      </w:tr>
      <w:tr w:rsidR="00E93EB0" w14:paraId="475F60AF" w14:textId="77777777" w:rsidTr="00201300">
        <w:trPr>
          <w:ins w:id="2262" w:author="Qualcomm-CH" w:date="2022-08-17T11:11:00Z"/>
        </w:trPr>
        <w:tc>
          <w:tcPr>
            <w:tcW w:w="1236" w:type="dxa"/>
          </w:tcPr>
          <w:p w14:paraId="38663812" w14:textId="7DE26536" w:rsidR="00E93EB0" w:rsidRDefault="00E93EB0" w:rsidP="00E93EB0">
            <w:pPr>
              <w:spacing w:after="120"/>
              <w:rPr>
                <w:ins w:id="2263" w:author="Qualcomm-CH" w:date="2022-08-17T11:11:00Z"/>
                <w:rFonts w:eastAsiaTheme="minorEastAsia"/>
                <w:color w:val="0070C0"/>
                <w:lang w:val="en-US" w:eastAsia="zh-CN"/>
              </w:rPr>
            </w:pPr>
            <w:ins w:id="2264" w:author="Qualcomm-CH" w:date="2022-08-17T11:11:00Z">
              <w:r>
                <w:rPr>
                  <w:rFonts w:eastAsiaTheme="minorEastAsia"/>
                  <w:color w:val="0070C0"/>
                  <w:lang w:val="en-US" w:eastAsia="zh-CN"/>
                </w:rPr>
                <w:t>Qualcomm</w:t>
              </w:r>
            </w:ins>
          </w:p>
        </w:tc>
        <w:tc>
          <w:tcPr>
            <w:tcW w:w="8395" w:type="dxa"/>
          </w:tcPr>
          <w:p w14:paraId="4481EC9F" w14:textId="7151B137" w:rsidR="00E93EB0" w:rsidRDefault="00E93EB0" w:rsidP="00E93EB0">
            <w:pPr>
              <w:spacing w:after="120"/>
              <w:rPr>
                <w:ins w:id="2265" w:author="Qualcomm-CH" w:date="2022-08-17T11:11:00Z"/>
                <w:rFonts w:eastAsiaTheme="minorEastAsia"/>
                <w:color w:val="0070C0"/>
                <w:lang w:val="en-US" w:eastAsia="zh-CN"/>
              </w:rPr>
            </w:pPr>
            <w:ins w:id="2266" w:author="Qualcomm-CH" w:date="2022-08-17T11:11:00Z">
              <w:r>
                <w:rPr>
                  <w:rFonts w:eastAsiaTheme="minorEastAsia"/>
                  <w:color w:val="0070C0"/>
                  <w:lang w:val="en-US" w:eastAsia="zh-CN"/>
                </w:rPr>
                <w:t>Option 1.</w:t>
              </w:r>
            </w:ins>
          </w:p>
        </w:tc>
      </w:tr>
      <w:tr w:rsidR="00761B57" w14:paraId="219EBF3B" w14:textId="77777777" w:rsidTr="00201300">
        <w:trPr>
          <w:ins w:id="2267" w:author="Huawei" w:date="2022-08-18T10:55:00Z"/>
        </w:trPr>
        <w:tc>
          <w:tcPr>
            <w:tcW w:w="1236" w:type="dxa"/>
          </w:tcPr>
          <w:p w14:paraId="243C2C31" w14:textId="242D55E0" w:rsidR="00761B57" w:rsidRDefault="00761B57" w:rsidP="00761B57">
            <w:pPr>
              <w:spacing w:after="120"/>
              <w:rPr>
                <w:ins w:id="2268" w:author="Huawei" w:date="2022-08-18T10:55:00Z"/>
                <w:rFonts w:eastAsiaTheme="minorEastAsia"/>
                <w:color w:val="0070C0"/>
                <w:lang w:val="en-US" w:eastAsia="zh-CN"/>
              </w:rPr>
            </w:pPr>
            <w:ins w:id="2269" w:author="Huawei" w:date="2022-08-18T10:5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3781A89" w14:textId="7A444877" w:rsidR="00761B57" w:rsidRDefault="00761B57" w:rsidP="00761B57">
            <w:pPr>
              <w:spacing w:after="120"/>
              <w:rPr>
                <w:ins w:id="2270" w:author="Huawei" w:date="2022-08-18T10:55:00Z"/>
                <w:rFonts w:eastAsiaTheme="minorEastAsia"/>
                <w:color w:val="0070C0"/>
                <w:lang w:val="en-US" w:eastAsia="zh-CN"/>
              </w:rPr>
            </w:pPr>
            <w:ins w:id="2271" w:author="Huawei" w:date="2022-08-18T10:55:00Z">
              <w:r>
                <w:rPr>
                  <w:rFonts w:eastAsiaTheme="minorEastAsia" w:hint="eastAsia"/>
                  <w:color w:val="0070C0"/>
                  <w:lang w:val="en-US" w:eastAsia="zh-CN"/>
                </w:rPr>
                <w:t>O</w:t>
              </w:r>
              <w:r>
                <w:rPr>
                  <w:rFonts w:eastAsiaTheme="minorEastAsia"/>
                  <w:color w:val="0070C0"/>
                  <w:lang w:val="en-US" w:eastAsia="zh-CN"/>
                </w:rPr>
                <w:t>ption 1.</w:t>
              </w:r>
            </w:ins>
          </w:p>
        </w:tc>
      </w:tr>
      <w:tr w:rsidR="00C6037C" w14:paraId="0171FE31" w14:textId="77777777" w:rsidTr="00201300">
        <w:trPr>
          <w:ins w:id="2272" w:author="Griselda WANG" w:date="2022-08-18T08:28:00Z"/>
        </w:trPr>
        <w:tc>
          <w:tcPr>
            <w:tcW w:w="1236" w:type="dxa"/>
          </w:tcPr>
          <w:p w14:paraId="31391884" w14:textId="2A759D37" w:rsidR="00C6037C" w:rsidRDefault="00C6037C" w:rsidP="00C6037C">
            <w:pPr>
              <w:spacing w:after="120"/>
              <w:rPr>
                <w:ins w:id="2273" w:author="Griselda WANG" w:date="2022-08-18T08:28:00Z"/>
                <w:rFonts w:eastAsiaTheme="minorEastAsia"/>
                <w:color w:val="0070C0"/>
                <w:lang w:val="en-US" w:eastAsia="zh-CN"/>
              </w:rPr>
            </w:pPr>
            <w:ins w:id="2274" w:author="Griselda WANG" w:date="2022-08-18T08:28:00Z">
              <w:r>
                <w:rPr>
                  <w:rFonts w:eastAsiaTheme="minorEastAsia"/>
                  <w:color w:val="0070C0"/>
                  <w:lang w:val="en-US" w:eastAsia="zh-CN"/>
                </w:rPr>
                <w:t>Ericsson</w:t>
              </w:r>
            </w:ins>
          </w:p>
        </w:tc>
        <w:tc>
          <w:tcPr>
            <w:tcW w:w="8395" w:type="dxa"/>
          </w:tcPr>
          <w:p w14:paraId="766E52F8" w14:textId="7D1D0252" w:rsidR="00C6037C" w:rsidRDefault="00C6037C" w:rsidP="00C6037C">
            <w:pPr>
              <w:spacing w:after="120"/>
              <w:rPr>
                <w:ins w:id="2275" w:author="Griselda WANG" w:date="2022-08-18T08:28:00Z"/>
                <w:rFonts w:eastAsiaTheme="minorEastAsia"/>
                <w:color w:val="0070C0"/>
                <w:lang w:val="en-US" w:eastAsia="zh-CN"/>
              </w:rPr>
            </w:pPr>
            <w:ins w:id="2276" w:author="Griselda WANG" w:date="2022-08-18T08:28:00Z">
              <w:r>
                <w:rPr>
                  <w:rFonts w:eastAsiaTheme="minorEastAsia"/>
                  <w:color w:val="0070C0"/>
                  <w:lang w:val="en-US" w:eastAsia="zh-CN"/>
                </w:rPr>
                <w:t>Option 1</w:t>
              </w:r>
            </w:ins>
          </w:p>
        </w:tc>
      </w:tr>
      <w:tr w:rsidR="00D26568" w14:paraId="6B72DFDE" w14:textId="77777777" w:rsidTr="00201300">
        <w:trPr>
          <w:ins w:id="2277" w:author="vivo/Minhua Zheng" w:date="2022-08-18T20:40:00Z"/>
        </w:trPr>
        <w:tc>
          <w:tcPr>
            <w:tcW w:w="1236" w:type="dxa"/>
          </w:tcPr>
          <w:p w14:paraId="22CC6901" w14:textId="50C5EB8A" w:rsidR="00D26568" w:rsidRDefault="00D26568" w:rsidP="00C6037C">
            <w:pPr>
              <w:spacing w:after="120"/>
              <w:rPr>
                <w:ins w:id="2278" w:author="vivo/Minhua Zheng" w:date="2022-08-18T20:40:00Z"/>
                <w:rFonts w:eastAsiaTheme="minorEastAsia"/>
                <w:color w:val="0070C0"/>
                <w:lang w:val="en-US" w:eastAsia="zh-CN"/>
              </w:rPr>
            </w:pPr>
            <w:ins w:id="2279" w:author="vivo/Minhua Zheng" w:date="2022-08-18T20: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6E5080F" w14:textId="07E461C1" w:rsidR="00D26568" w:rsidRDefault="00846F86" w:rsidP="00C6037C">
            <w:pPr>
              <w:spacing w:after="120"/>
              <w:rPr>
                <w:ins w:id="2280" w:author="vivo/Minhua Zheng" w:date="2022-08-18T20:40:00Z"/>
                <w:rFonts w:eastAsiaTheme="minorEastAsia"/>
                <w:color w:val="0070C0"/>
                <w:lang w:val="en-US" w:eastAsia="zh-CN"/>
              </w:rPr>
            </w:pPr>
            <w:ins w:id="2281" w:author="vivo/Minhua Zheng" w:date="2022-08-18T20:40:00Z">
              <w:r>
                <w:rPr>
                  <w:rFonts w:eastAsiaTheme="minorEastAsia" w:hint="eastAsia"/>
                  <w:color w:val="0070C0"/>
                  <w:lang w:val="en-US" w:eastAsia="zh-CN"/>
                </w:rPr>
                <w:t>O</w:t>
              </w:r>
              <w:r>
                <w:rPr>
                  <w:rFonts w:eastAsiaTheme="minorEastAsia"/>
                  <w:color w:val="0070C0"/>
                  <w:lang w:val="en-US" w:eastAsia="zh-CN"/>
                </w:rPr>
                <w:t>ption 1</w:t>
              </w:r>
            </w:ins>
          </w:p>
        </w:tc>
      </w:tr>
      <w:tr w:rsidR="00E2307F" w14:paraId="33FBCB5C" w14:textId="77777777" w:rsidTr="00201300">
        <w:trPr>
          <w:ins w:id="2282" w:author="Jin Woong Park" w:date="2022-08-18T22:04:00Z"/>
        </w:trPr>
        <w:tc>
          <w:tcPr>
            <w:tcW w:w="1236" w:type="dxa"/>
          </w:tcPr>
          <w:p w14:paraId="2FDA84B2" w14:textId="44C83F22" w:rsidR="00E2307F" w:rsidRDefault="00E2307F" w:rsidP="00E2307F">
            <w:pPr>
              <w:spacing w:after="120"/>
              <w:rPr>
                <w:ins w:id="2283" w:author="Jin Woong Park" w:date="2022-08-18T22:04:00Z"/>
                <w:rFonts w:eastAsiaTheme="minorEastAsia"/>
                <w:color w:val="0070C0"/>
                <w:lang w:val="en-US" w:eastAsia="zh-CN"/>
              </w:rPr>
            </w:pPr>
            <w:ins w:id="2284" w:author="Jin Woong Park" w:date="2022-08-18T22:04:00Z">
              <w:r>
                <w:rPr>
                  <w:rFonts w:eastAsia="Malgun Gothic" w:hint="eastAsia"/>
                  <w:color w:val="0070C0"/>
                  <w:lang w:val="en-US" w:eastAsia="ko-KR"/>
                </w:rPr>
                <w:t>LGE</w:t>
              </w:r>
            </w:ins>
          </w:p>
        </w:tc>
        <w:tc>
          <w:tcPr>
            <w:tcW w:w="8395" w:type="dxa"/>
          </w:tcPr>
          <w:p w14:paraId="6D215D0E" w14:textId="512AC1DC" w:rsidR="00E2307F" w:rsidRDefault="00E2307F" w:rsidP="00E2307F">
            <w:pPr>
              <w:spacing w:after="120"/>
              <w:rPr>
                <w:ins w:id="2285" w:author="Jin Woong Park" w:date="2022-08-18T22:04:00Z"/>
                <w:rFonts w:eastAsiaTheme="minorEastAsia"/>
                <w:color w:val="0070C0"/>
                <w:lang w:val="en-US" w:eastAsia="zh-CN"/>
              </w:rPr>
            </w:pPr>
            <w:ins w:id="2286" w:author="Jin Woong Park" w:date="2022-08-18T22:04:00Z">
              <w:r>
                <w:rPr>
                  <w:rFonts w:eastAsia="Malgun Gothic" w:hint="eastAsia"/>
                  <w:color w:val="0070C0"/>
                  <w:lang w:val="en-US" w:eastAsia="ko-KR"/>
                </w:rPr>
                <w:t>Option 1</w:t>
              </w:r>
            </w:ins>
          </w:p>
        </w:tc>
      </w:tr>
      <w:tr w:rsidR="000B73B4" w14:paraId="1AB98964" w14:textId="77777777" w:rsidTr="00201300">
        <w:trPr>
          <w:ins w:id="2287" w:author="CATT" w:date="2022-08-18T23:34:00Z"/>
        </w:trPr>
        <w:tc>
          <w:tcPr>
            <w:tcW w:w="1236" w:type="dxa"/>
          </w:tcPr>
          <w:p w14:paraId="2AB53034" w14:textId="67D147D4" w:rsidR="000B73B4" w:rsidRDefault="000B73B4" w:rsidP="00E2307F">
            <w:pPr>
              <w:spacing w:after="120"/>
              <w:rPr>
                <w:ins w:id="2288" w:author="CATT" w:date="2022-08-18T23:34:00Z"/>
                <w:rFonts w:eastAsia="Malgun Gothic"/>
                <w:color w:val="0070C0"/>
                <w:lang w:val="en-US" w:eastAsia="ko-KR"/>
              </w:rPr>
            </w:pPr>
            <w:ins w:id="2289" w:author="CATT" w:date="2022-08-18T23:34:00Z">
              <w:r>
                <w:rPr>
                  <w:rFonts w:eastAsia="Malgun Gothic"/>
                  <w:color w:val="0070C0"/>
                  <w:lang w:val="en-US" w:eastAsia="ko-KR"/>
                </w:rPr>
                <w:t>CATT</w:t>
              </w:r>
            </w:ins>
          </w:p>
        </w:tc>
        <w:tc>
          <w:tcPr>
            <w:tcW w:w="8395" w:type="dxa"/>
          </w:tcPr>
          <w:p w14:paraId="0406FA36" w14:textId="62BD76F7" w:rsidR="000B73B4" w:rsidRDefault="000B73B4" w:rsidP="00E2307F">
            <w:pPr>
              <w:spacing w:after="120"/>
              <w:rPr>
                <w:ins w:id="2290" w:author="CATT" w:date="2022-08-18T23:34:00Z"/>
                <w:rFonts w:eastAsia="Malgun Gothic"/>
                <w:color w:val="0070C0"/>
                <w:lang w:val="en-US" w:eastAsia="ko-KR"/>
              </w:rPr>
            </w:pPr>
            <w:ins w:id="2291" w:author="CATT" w:date="2022-08-18T23:34:00Z">
              <w:r>
                <w:rPr>
                  <w:rFonts w:eastAsia="Malgun Gothic"/>
                  <w:color w:val="0070C0"/>
                  <w:lang w:val="en-US" w:eastAsia="ko-KR"/>
                </w:rPr>
                <w:t>Support option 1.</w:t>
              </w:r>
            </w:ins>
          </w:p>
        </w:tc>
      </w:tr>
      <w:tr w:rsidR="00083DFD" w14:paraId="58C3F6C5" w14:textId="77777777" w:rsidTr="00201300">
        <w:trPr>
          <w:ins w:id="2292" w:author="Nokia Networks" w:date="2022-08-18T17:25:00Z"/>
        </w:trPr>
        <w:tc>
          <w:tcPr>
            <w:tcW w:w="1236" w:type="dxa"/>
          </w:tcPr>
          <w:p w14:paraId="23CFE050" w14:textId="53EFAB33" w:rsidR="00083DFD" w:rsidRDefault="00083DFD" w:rsidP="00083DFD">
            <w:pPr>
              <w:spacing w:after="120"/>
              <w:rPr>
                <w:ins w:id="2293" w:author="Nokia Networks" w:date="2022-08-18T17:25:00Z"/>
                <w:rFonts w:eastAsia="Malgun Gothic"/>
                <w:color w:val="0070C0"/>
                <w:lang w:val="en-US" w:eastAsia="ko-KR"/>
              </w:rPr>
            </w:pPr>
            <w:ins w:id="2294" w:author="Nokia Networks" w:date="2022-08-18T17:25:00Z">
              <w:r>
                <w:rPr>
                  <w:rFonts w:eastAsiaTheme="minorEastAsia"/>
                  <w:color w:val="0070C0"/>
                  <w:lang w:val="en-US" w:eastAsia="zh-CN"/>
                </w:rPr>
                <w:t xml:space="preserve">Nokia </w:t>
              </w:r>
            </w:ins>
          </w:p>
        </w:tc>
        <w:tc>
          <w:tcPr>
            <w:tcW w:w="8395" w:type="dxa"/>
          </w:tcPr>
          <w:p w14:paraId="78DD3194" w14:textId="2C879A5F" w:rsidR="00083DFD" w:rsidRDefault="00083DFD" w:rsidP="00083DFD">
            <w:pPr>
              <w:spacing w:after="120"/>
              <w:rPr>
                <w:ins w:id="2295" w:author="Nokia Networks" w:date="2022-08-18T17:25:00Z"/>
                <w:rFonts w:eastAsia="Malgun Gothic"/>
                <w:color w:val="0070C0"/>
                <w:lang w:val="en-US" w:eastAsia="ko-KR"/>
              </w:rPr>
            </w:pPr>
            <w:ins w:id="2296" w:author="Nokia Networks" w:date="2022-08-18T17:25: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E47D1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E47D14">
      <w:pPr>
        <w:pStyle w:val="3"/>
      </w:pPr>
      <w:r w:rsidRPr="00805BE8">
        <w:t xml:space="preserve">Open issues </w:t>
      </w:r>
    </w:p>
    <w:p w14:paraId="1B3D42EE" w14:textId="77777777" w:rsidR="00D84C26" w:rsidRPr="00805BE8" w:rsidRDefault="00D84C26" w:rsidP="00E47D14">
      <w:pPr>
        <w:pStyle w:val="3"/>
      </w:pPr>
      <w:r w:rsidRPr="00805BE8">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E47D14">
      <w:pPr>
        <w:pStyle w:val="2"/>
      </w:pPr>
      <w:r w:rsidRPr="00035C50">
        <w:t>Summary</w:t>
      </w:r>
      <w:r w:rsidRPr="00035C50">
        <w:rPr>
          <w:rFonts w:hint="eastAsia"/>
        </w:rPr>
        <w:t xml:space="preserve"> for 1st round </w:t>
      </w:r>
    </w:p>
    <w:p w14:paraId="6881C1F3" w14:textId="77777777" w:rsidR="00D84C26" w:rsidRPr="00805BE8" w:rsidRDefault="00D84C26" w:rsidP="00E47D14">
      <w:pPr>
        <w:pStyle w:val="3"/>
      </w:pPr>
      <w:r w:rsidRPr="00805BE8">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032C78B" w14:textId="217824C9" w:rsidR="005003A7" w:rsidRPr="005003A7" w:rsidRDefault="005003A7" w:rsidP="00D84C26">
      <w:pPr>
        <w:pStyle w:val="4"/>
      </w:pPr>
      <w:r w:rsidRPr="00805BE8">
        <w:t>Sub-</w:t>
      </w:r>
      <w:r>
        <w:t>topic</w:t>
      </w:r>
      <w:r w:rsidRPr="00805BE8">
        <w:t xml:space="preserve"> </w:t>
      </w:r>
      <w:r>
        <w:t>4</w:t>
      </w:r>
      <w:r w:rsidRPr="00805BE8">
        <w:t>-</w:t>
      </w:r>
      <w:r>
        <w:t xml:space="preserve">1: </w:t>
      </w:r>
      <w:r w:rsidRPr="00D84C26">
        <w:t>subsequent CP</w:t>
      </w:r>
      <w:r>
        <w:t>A</w:t>
      </w:r>
      <w:r w:rsidRPr="00D84C26">
        <w:t>C</w:t>
      </w:r>
      <w:r w:rsidRPr="00805BE8">
        <w:t xml:space="preserve"> </w:t>
      </w:r>
    </w:p>
    <w:tbl>
      <w:tblPr>
        <w:tblStyle w:val="aff7"/>
        <w:tblW w:w="9497" w:type="dxa"/>
        <w:tblInd w:w="137" w:type="dxa"/>
        <w:tblLook w:val="04A0" w:firstRow="1" w:lastRow="0" w:firstColumn="1" w:lastColumn="0" w:noHBand="0" w:noVBand="1"/>
      </w:tblPr>
      <w:tblGrid>
        <w:gridCol w:w="9497"/>
      </w:tblGrid>
      <w:tr w:rsidR="005003A7" w:rsidRPr="007B64CC" w14:paraId="1897EA30" w14:textId="77777777" w:rsidTr="005003A7">
        <w:tc>
          <w:tcPr>
            <w:tcW w:w="9497" w:type="dxa"/>
          </w:tcPr>
          <w:p w14:paraId="2C325742" w14:textId="77777777" w:rsidR="005003A7" w:rsidRPr="00AE149C" w:rsidRDefault="005003A7" w:rsidP="005003A7">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82F0454" w14:textId="0AB57E8D"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6EC60A31" w14:textId="56DB2092"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wait for RAN2 input to further discuss RRM requirements for subsequent CPAC</w:t>
            </w:r>
            <w:r>
              <w:rPr>
                <w:lang w:eastAsia="zh-CN"/>
              </w:rPr>
              <w:t>.</w:t>
            </w:r>
          </w:p>
          <w:p w14:paraId="3E81E76C"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3EC43D8E" w14:textId="77777777" w:rsidR="00D84C26" w:rsidRPr="005003A7" w:rsidRDefault="00D84C26" w:rsidP="00D84C26">
      <w:pPr>
        <w:rPr>
          <w:i/>
          <w:color w:val="0070C0"/>
          <w:lang w:eastAsia="zh-CN"/>
        </w:rPr>
      </w:pPr>
    </w:p>
    <w:p w14:paraId="468B8805" w14:textId="77777777" w:rsidR="005003A7" w:rsidRDefault="005003A7" w:rsidP="005003A7">
      <w:pPr>
        <w:pStyle w:val="4"/>
      </w:pPr>
      <w:r w:rsidRPr="00805BE8">
        <w:lastRenderedPageBreak/>
        <w:t>Sub-</w:t>
      </w:r>
      <w:r>
        <w:t>topic</w:t>
      </w:r>
      <w:r w:rsidRPr="00805BE8">
        <w:t xml:space="preserve"> </w:t>
      </w:r>
      <w:r>
        <w:t>4</w:t>
      </w:r>
      <w:r w:rsidRPr="00805BE8">
        <w:t>-</w:t>
      </w:r>
      <w:r>
        <w:t>2: CHO</w:t>
      </w:r>
      <w:r w:rsidRPr="00D84C26">
        <w:t xml:space="preserve"> with CP</w:t>
      </w:r>
      <w:r>
        <w:t>A</w:t>
      </w:r>
      <w:r w:rsidRPr="00D84C26">
        <w:t>C</w:t>
      </w:r>
      <w:r w:rsidRPr="00805BE8">
        <w:t xml:space="preserve"> </w:t>
      </w:r>
    </w:p>
    <w:tbl>
      <w:tblPr>
        <w:tblStyle w:val="aff7"/>
        <w:tblW w:w="9497" w:type="dxa"/>
        <w:tblInd w:w="137" w:type="dxa"/>
        <w:tblLook w:val="04A0" w:firstRow="1" w:lastRow="0" w:firstColumn="1" w:lastColumn="0" w:noHBand="0" w:noVBand="1"/>
      </w:tblPr>
      <w:tblGrid>
        <w:gridCol w:w="9497"/>
      </w:tblGrid>
      <w:tr w:rsidR="005003A7" w:rsidRPr="007B64CC" w14:paraId="0FB4130C" w14:textId="77777777" w:rsidTr="004F692F">
        <w:tc>
          <w:tcPr>
            <w:tcW w:w="9497" w:type="dxa"/>
          </w:tcPr>
          <w:p w14:paraId="3752C014" w14:textId="6A5C7A90" w:rsidR="005003A7" w:rsidRPr="00AE149C" w:rsidRDefault="005003A7" w:rsidP="004F692F">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C9F9FC5" w14:textId="77777777" w:rsidR="005003A7" w:rsidRDefault="005003A7" w:rsidP="004F692F">
            <w:pPr>
              <w:rPr>
                <w:i/>
                <w:color w:val="0070C0"/>
                <w:lang w:eastAsia="zh-CN"/>
              </w:rPr>
            </w:pPr>
            <w:r>
              <w:rPr>
                <w:i/>
                <w:color w:val="0070C0"/>
                <w:lang w:eastAsia="zh-CN"/>
              </w:rPr>
              <w:t xml:space="preserve">All companies are fine to </w:t>
            </w:r>
            <w:r w:rsidRPr="005003A7">
              <w:rPr>
                <w:i/>
                <w:color w:val="0070C0"/>
                <w:lang w:eastAsia="zh-CN"/>
              </w:rPr>
              <w:t>wait for RAN2 input to further discuss RAN4 impact</w:t>
            </w:r>
            <w:r>
              <w:rPr>
                <w:i/>
                <w:color w:val="0070C0"/>
                <w:lang w:eastAsia="zh-CN"/>
              </w:rPr>
              <w:t>.</w:t>
            </w:r>
          </w:p>
          <w:p w14:paraId="12C146F9" w14:textId="5A43EBCD" w:rsidR="005003A7" w:rsidRDefault="005003A7" w:rsidP="004F692F">
            <w:pPr>
              <w:rPr>
                <w:rFonts w:eastAsia="宋体"/>
                <w:color w:val="000000" w:themeColor="text1"/>
                <w:szCs w:val="24"/>
                <w:lang w:eastAsia="zh-CN"/>
              </w:rPr>
            </w:pPr>
            <w:r>
              <w:rPr>
                <w:i/>
                <w:color w:val="0070C0"/>
                <w:lang w:eastAsia="zh-CN"/>
              </w:rPr>
              <w:t>Tentative agreements:</w:t>
            </w:r>
            <w:r w:rsidRPr="00C40E30">
              <w:rPr>
                <w:rFonts w:eastAsia="宋体"/>
                <w:color w:val="000000" w:themeColor="text1"/>
                <w:szCs w:val="24"/>
                <w:lang w:eastAsia="zh-CN"/>
              </w:rPr>
              <w:t xml:space="preserve"> </w:t>
            </w:r>
            <w:r w:rsidRPr="005003A7">
              <w:rPr>
                <w:lang w:eastAsia="zh-CN"/>
              </w:rPr>
              <w:t xml:space="preserve">wait for RAN2 input to further discuss RRM requirements for </w:t>
            </w:r>
            <w:r w:rsidR="00C24237">
              <w:rPr>
                <w:lang w:eastAsia="zh-CN"/>
              </w:rPr>
              <w:t>CHO with</w:t>
            </w:r>
            <w:r w:rsidRPr="005003A7">
              <w:rPr>
                <w:lang w:eastAsia="zh-CN"/>
              </w:rPr>
              <w:t xml:space="preserve"> CPAC</w:t>
            </w:r>
            <w:r>
              <w:rPr>
                <w:lang w:eastAsia="zh-CN"/>
              </w:rPr>
              <w:t>.</w:t>
            </w:r>
          </w:p>
          <w:p w14:paraId="1BCC826B" w14:textId="77777777" w:rsidR="005003A7" w:rsidRPr="007B64CC" w:rsidRDefault="005003A7" w:rsidP="004F692F">
            <w:pPr>
              <w:rPr>
                <w:b/>
                <w:u w:val="single"/>
              </w:rPr>
            </w:pPr>
            <w:r w:rsidRPr="007D2ACA">
              <w:rPr>
                <w:rFonts w:eastAsiaTheme="minorEastAsia"/>
                <w:i/>
                <w:color w:val="0070C0"/>
                <w:lang w:val="en-US" w:eastAsia="zh-CN"/>
              </w:rPr>
              <w:t>Recommendations</w:t>
            </w:r>
            <w:r w:rsidRPr="007D2ACA">
              <w:rPr>
                <w:rFonts w:eastAsiaTheme="minorEastAsia" w:hint="eastAsia"/>
                <w:i/>
                <w:color w:val="0070C0"/>
                <w:lang w:val="en-US" w:eastAsia="zh-CN"/>
              </w:rPr>
              <w:t xml:space="preserve"> for 2</w:t>
            </w:r>
            <w:r w:rsidRPr="007D2ACA">
              <w:rPr>
                <w:rFonts w:eastAsiaTheme="minorEastAsia" w:hint="eastAsia"/>
                <w:i/>
                <w:color w:val="0070C0"/>
                <w:vertAlign w:val="superscript"/>
                <w:lang w:val="en-US" w:eastAsia="zh-CN"/>
              </w:rPr>
              <w:t>nd</w:t>
            </w:r>
            <w:r w:rsidRPr="007D2ACA">
              <w:rPr>
                <w:rFonts w:eastAsiaTheme="minorEastAsia" w:hint="eastAsia"/>
                <w:i/>
                <w:color w:val="0070C0"/>
                <w:lang w:val="en-US" w:eastAsia="zh-CN"/>
              </w:rPr>
              <w:t xml:space="preserve"> round:</w:t>
            </w:r>
            <w:r w:rsidRPr="007D2ACA">
              <w:rPr>
                <w:rFonts w:eastAsiaTheme="minorEastAsia"/>
                <w:iCs/>
                <w:lang w:val="en-US" w:eastAsia="zh-CN"/>
              </w:rPr>
              <w:t xml:space="preserve"> </w:t>
            </w:r>
            <w:r w:rsidRPr="001468B9">
              <w:rPr>
                <w:rFonts w:eastAsiaTheme="minorEastAsia"/>
                <w:i/>
                <w:color w:val="0070C0"/>
                <w:lang w:val="en-US" w:eastAsia="zh-CN"/>
              </w:rPr>
              <w:t xml:space="preserve">No </w:t>
            </w:r>
            <w:r>
              <w:rPr>
                <w:rFonts w:eastAsiaTheme="minorEastAsia"/>
                <w:i/>
                <w:color w:val="0070C0"/>
                <w:lang w:val="en-US" w:eastAsia="zh-CN"/>
              </w:rPr>
              <w:t>f</w:t>
            </w:r>
            <w:r w:rsidRPr="007D2ACA">
              <w:rPr>
                <w:rFonts w:eastAsiaTheme="minorEastAsia"/>
                <w:i/>
                <w:color w:val="0070C0"/>
                <w:lang w:val="en-US" w:eastAsia="zh-CN"/>
              </w:rPr>
              <w:t>urther discussion.</w:t>
            </w:r>
          </w:p>
        </w:tc>
      </w:tr>
    </w:tbl>
    <w:p w14:paraId="097A42B6" w14:textId="77777777" w:rsidR="00D84C26" w:rsidRPr="005003A7" w:rsidRDefault="00D84C26" w:rsidP="00D84C26">
      <w:pPr>
        <w:rPr>
          <w:i/>
          <w:color w:val="0070C0"/>
          <w:lang w:eastAsia="zh-CN"/>
        </w:rPr>
      </w:pPr>
    </w:p>
    <w:p w14:paraId="325DF697" w14:textId="77777777" w:rsidR="00D84C26" w:rsidRPr="00805BE8" w:rsidRDefault="00D84C26" w:rsidP="00E47D14">
      <w:pPr>
        <w:pStyle w:val="3"/>
      </w:pPr>
      <w:r w:rsidRPr="00805BE8">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E47D14">
      <w:pPr>
        <w:pStyle w:val="2"/>
      </w:pPr>
      <w:r>
        <w:rPr>
          <w:rFonts w:hint="eastAsia"/>
        </w:rPr>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E47D14">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48A1C4DE"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 xml:space="preserve">WF on </w:t>
            </w:r>
            <w:r w:rsidR="00BE6687" w:rsidRPr="00BE6687">
              <w:rPr>
                <w:rFonts w:eastAsiaTheme="minorEastAsia"/>
                <w:color w:val="0070C0"/>
                <w:lang w:val="en-US" w:eastAsia="zh-CN"/>
              </w:rPr>
              <w:t>Further NR Mobility Enhancements</w:t>
            </w:r>
          </w:p>
        </w:tc>
        <w:tc>
          <w:tcPr>
            <w:tcW w:w="807" w:type="pct"/>
          </w:tcPr>
          <w:p w14:paraId="0AD10F75" w14:textId="6FCB340D" w:rsidR="001E6C4D" w:rsidRPr="00D260F7" w:rsidRDefault="00BE6687" w:rsidP="006D4176">
            <w:pPr>
              <w:spacing w:after="120"/>
              <w:rPr>
                <w:rFonts w:eastAsiaTheme="minorEastAsia"/>
                <w:color w:val="0070C0"/>
                <w:lang w:val="en-US" w:eastAsia="zh-CN"/>
              </w:rPr>
            </w:pPr>
            <w:r w:rsidRPr="00B05DDE">
              <w:rPr>
                <w:rFonts w:eastAsiaTheme="minorEastAsia"/>
                <w:color w:val="0070C0"/>
                <w:lang w:val="en-US" w:eastAsia="zh-CN"/>
              </w:rPr>
              <w:t>MediaTek Inc.</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2E97E2D3" w:rsidR="001E6C4D" w:rsidRPr="00B04195" w:rsidRDefault="001E6C4D" w:rsidP="006D4176">
            <w:pPr>
              <w:spacing w:after="120"/>
              <w:rPr>
                <w:rFonts w:eastAsiaTheme="minorEastAsia"/>
                <w:color w:val="0070C0"/>
                <w:lang w:val="en-US" w:eastAsia="zh-CN"/>
              </w:rPr>
            </w:pPr>
          </w:p>
        </w:tc>
        <w:tc>
          <w:tcPr>
            <w:tcW w:w="807" w:type="pct"/>
          </w:tcPr>
          <w:p w14:paraId="22B41B42" w14:textId="198C1896" w:rsidR="001E6C4D" w:rsidRPr="00B04195" w:rsidRDefault="001E6C4D" w:rsidP="006D4176">
            <w:pPr>
              <w:spacing w:after="120"/>
              <w:rPr>
                <w:rFonts w:eastAsiaTheme="minorEastAsia"/>
                <w:color w:val="0070C0"/>
                <w:lang w:val="en-US" w:eastAsia="zh-CN"/>
              </w:rPr>
            </w:pPr>
          </w:p>
        </w:tc>
        <w:tc>
          <w:tcPr>
            <w:tcW w:w="1366" w:type="pct"/>
          </w:tcPr>
          <w:p w14:paraId="29C779CC" w14:textId="5BE92061" w:rsidR="001E6C4D" w:rsidRPr="00B04195" w:rsidRDefault="001E6C4D" w:rsidP="006D4176">
            <w:pPr>
              <w:spacing w:after="120"/>
              <w:rPr>
                <w:rFonts w:eastAsiaTheme="minorEastAsia"/>
                <w:color w:val="0070C0"/>
                <w:lang w:val="en-US" w:eastAsia="zh-CN"/>
              </w:rPr>
            </w:pP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3BE5D819" w:rsidR="001E6C4D" w:rsidRPr="0093133D" w:rsidRDefault="00BE6687" w:rsidP="00455F1B">
            <w:pPr>
              <w:spacing w:after="120"/>
              <w:rPr>
                <w:rFonts w:eastAsiaTheme="minorEastAsia"/>
                <w:color w:val="0070C0"/>
                <w:lang w:val="en-US" w:eastAsia="zh-CN"/>
              </w:rPr>
            </w:pPr>
            <w:r w:rsidRPr="00496F47">
              <w:rPr>
                <w:rFonts w:eastAsiaTheme="minorEastAsia"/>
                <w:i/>
                <w:color w:val="0070C0"/>
                <w:lang w:val="en-US" w:eastAsia="zh-CN"/>
              </w:rPr>
              <w:t>R4-2211550</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70ADC4B0"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Work Plan for Further NR Mobility Enhancements</w:t>
            </w:r>
          </w:p>
        </w:tc>
        <w:tc>
          <w:tcPr>
            <w:tcW w:w="1178" w:type="dxa"/>
          </w:tcPr>
          <w:p w14:paraId="3AB584C5" w14:textId="60BB7017" w:rsidR="001E6C4D" w:rsidRPr="00B04195" w:rsidRDefault="00BE6687" w:rsidP="00455F1B">
            <w:pPr>
              <w:spacing w:after="120"/>
              <w:rPr>
                <w:rFonts w:eastAsiaTheme="minorEastAsia"/>
                <w:color w:val="0070C0"/>
                <w:lang w:val="en-US" w:eastAsia="zh-CN"/>
              </w:rPr>
            </w:pPr>
            <w:r w:rsidRPr="00BE6687">
              <w:rPr>
                <w:rFonts w:eastAsiaTheme="minorEastAsia"/>
                <w:color w:val="0070C0"/>
                <w:lang w:val="en-US" w:eastAsia="zh-CN"/>
              </w:rPr>
              <w:t>MediaTek Inc., Apple</w:t>
            </w:r>
          </w:p>
        </w:tc>
        <w:tc>
          <w:tcPr>
            <w:tcW w:w="2628" w:type="dxa"/>
          </w:tcPr>
          <w:p w14:paraId="60B349AA" w14:textId="515F4323" w:rsidR="001E6C4D" w:rsidRPr="00D0036C" w:rsidRDefault="001E6C4D" w:rsidP="00BE6687">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E47D14">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593E" w14:textId="77777777" w:rsidR="004936FC" w:rsidRDefault="004936FC">
      <w:r>
        <w:separator/>
      </w:r>
    </w:p>
  </w:endnote>
  <w:endnote w:type="continuationSeparator" w:id="0">
    <w:p w14:paraId="5DBF200B" w14:textId="77777777" w:rsidR="004936FC" w:rsidRDefault="0049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等线">
    <w:altName w:val="|¡§??¡ì?¡ì??"/>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Batang">
    <w:altName w:val="¡§IoUAA"/>
    <w:panose1 w:val="02030600000101010101"/>
    <w:charset w:val="81"/>
    <w:family w:val="roman"/>
    <w:pitch w:val="variable"/>
    <w:sig w:usb0="B00002AF" w:usb1="69D77CFB" w:usb2="00000030" w:usb3="00000000" w:csb0="0008009F" w:csb1="00000000"/>
  </w:font>
  <w:font w:name="PMingLiU">
    <w:altName w:val="!Ps2OcuAe"/>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82B7" w14:textId="77777777" w:rsidR="004936FC" w:rsidRDefault="004936FC">
      <w:r>
        <w:separator/>
      </w:r>
    </w:p>
  </w:footnote>
  <w:footnote w:type="continuationSeparator" w:id="0">
    <w:p w14:paraId="6B317B37" w14:textId="77777777" w:rsidR="004936FC" w:rsidRDefault="0049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DD8"/>
    <w:multiLevelType w:val="hybridMultilevel"/>
    <w:tmpl w:val="756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6CC"/>
    <w:multiLevelType w:val="hybridMultilevel"/>
    <w:tmpl w:val="F1CA5F12"/>
    <w:lvl w:ilvl="0" w:tplc="97A8924E">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057AF"/>
    <w:multiLevelType w:val="hybridMultilevel"/>
    <w:tmpl w:val="429EF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2F1122"/>
    <w:multiLevelType w:val="hybridMultilevel"/>
    <w:tmpl w:val="9CB2F9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469FE"/>
    <w:multiLevelType w:val="hybridMultilevel"/>
    <w:tmpl w:val="9E024266"/>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B2CD3"/>
    <w:multiLevelType w:val="hybridMultilevel"/>
    <w:tmpl w:val="C87CF7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D37A3D"/>
    <w:multiLevelType w:val="multilevel"/>
    <w:tmpl w:val="9DC62EC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1312767"/>
    <w:multiLevelType w:val="hybridMultilevel"/>
    <w:tmpl w:val="89E000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B87109"/>
    <w:multiLevelType w:val="hybridMultilevel"/>
    <w:tmpl w:val="477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10C14"/>
    <w:multiLevelType w:val="hybridMultilevel"/>
    <w:tmpl w:val="0ADE3000"/>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549237D6"/>
    <w:multiLevelType w:val="hybridMultilevel"/>
    <w:tmpl w:val="78582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7616372"/>
    <w:multiLevelType w:val="hybridMultilevel"/>
    <w:tmpl w:val="EFF8C16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7"/>
  </w:num>
  <w:num w:numId="3">
    <w:abstractNumId w:val="6"/>
  </w:num>
  <w:num w:numId="4">
    <w:abstractNumId w:val="2"/>
  </w:num>
  <w:num w:numId="5">
    <w:abstractNumId w:val="13"/>
  </w:num>
  <w:num w:numId="6">
    <w:abstractNumId w:val="7"/>
  </w:num>
  <w:num w:numId="7">
    <w:abstractNumId w:val="14"/>
  </w:num>
  <w:num w:numId="8">
    <w:abstractNumId w:val="19"/>
  </w:num>
  <w:num w:numId="9">
    <w:abstractNumId w:val="16"/>
  </w:num>
  <w:num w:numId="10">
    <w:abstractNumId w:val="12"/>
  </w:num>
  <w:num w:numId="11">
    <w:abstractNumId w:val="27"/>
  </w:num>
  <w:num w:numId="12">
    <w:abstractNumId w:val="10"/>
  </w:num>
  <w:num w:numId="13">
    <w:abstractNumId w:val="26"/>
  </w:num>
  <w:num w:numId="14">
    <w:abstractNumId w:val="11"/>
  </w:num>
  <w:num w:numId="15">
    <w:abstractNumId w:val="17"/>
  </w:num>
  <w:num w:numId="16">
    <w:abstractNumId w:val="22"/>
  </w:num>
  <w:num w:numId="17">
    <w:abstractNumId w:val="15"/>
  </w:num>
  <w:num w:numId="18">
    <w:abstractNumId w:val="4"/>
  </w:num>
  <w:num w:numId="19">
    <w:abstractNumId w:val="21"/>
  </w:num>
  <w:num w:numId="20">
    <w:abstractNumId w:val="20"/>
  </w:num>
  <w:num w:numId="21">
    <w:abstractNumId w:val="9"/>
  </w:num>
  <w:num w:numId="22">
    <w:abstractNumId w:val="23"/>
  </w:num>
  <w:num w:numId="23">
    <w:abstractNumId w:val="24"/>
  </w:num>
  <w:num w:numId="24">
    <w:abstractNumId w:val="5"/>
  </w:num>
  <w:num w:numId="25">
    <w:abstractNumId w:val="1"/>
  </w:num>
  <w:num w:numId="26">
    <w:abstractNumId w:val="0"/>
  </w:num>
  <w:num w:numId="27">
    <w:abstractNumId w:val="8"/>
  </w:num>
  <w:num w:numId="28">
    <w:abstractNumId w:val="3"/>
  </w:num>
  <w:num w:numId="29">
    <w:abstractNumId w:val="18"/>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jing Chen">
    <w15:presenceInfo w15:providerId="None" w15:userId="Jingjing Chen"/>
  </w15:person>
  <w15:person w15:author="Qiming Li">
    <w15:presenceInfo w15:providerId="AD" w15:userId="S::li_qiming@apple.com::e8664b11-4b16-48cb-91dd-de27df1e2474"/>
  </w15:person>
  <w15:person w15:author="Qualcomm-CH">
    <w15:presenceInfo w15:providerId="None" w15:userId="Qualcomm-CH"/>
  </w15:person>
  <w15:person w15:author="Huawei">
    <w15:presenceInfo w15:providerId="None" w15:userId="Huawei"/>
  </w15:person>
  <w15:person w15:author="Griselda WANG">
    <w15:presenceInfo w15:providerId="AD" w15:userId="S::griselda.wang@ericsson.com::d0889953-c3e9-42c9-bc40-7f9b6ec29d96"/>
  </w15:person>
  <w15:person w15:author="vivo/Minhua Zheng">
    <w15:presenceInfo w15:providerId="None" w15:userId="vivo/Minhua Zheng"/>
  </w15:person>
  <w15:person w15:author="Jin Woong Park">
    <w15:presenceInfo w15:providerId="None" w15:userId="Jin Woong Park"/>
  </w15:person>
  <w15:person w15:author="Nokia Networks">
    <w15:presenceInfo w15:providerId="None" w15:userId="Nokia Networks"/>
  </w15:person>
  <w15:person w15:author="Ada Wang (王苗)">
    <w15:presenceInfo w15:providerId="AD" w15:userId="S-1-5-21-982246819-2446687326-311917563-178999"/>
  </w15:person>
  <w15:person w15:author="Xiaomi">
    <w15:presenceInfo w15:providerId="None" w15:userId="Xiaomi"/>
  </w15:person>
  <w15:person w15:author="vivo">
    <w15:presenceInfo w15:providerId="None" w15:userId="vivo"/>
  </w15:person>
  <w15:person w15:author="vivo-Yanliang SUN">
    <w15:presenceInfo w15:providerId="None" w15:userId="vivo-Yanliang SUN"/>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DQ0NDcwtTQzMrZQ0lEKTi0uzszPAykwrAUAz1bQQiwAAAA="/>
  </w:docVars>
  <w:rsids>
    <w:rsidRoot w:val="00282213"/>
    <w:rsid w:val="00000265"/>
    <w:rsid w:val="0000223C"/>
    <w:rsid w:val="00004165"/>
    <w:rsid w:val="000058B0"/>
    <w:rsid w:val="000122E0"/>
    <w:rsid w:val="00012F9B"/>
    <w:rsid w:val="00014196"/>
    <w:rsid w:val="00020C56"/>
    <w:rsid w:val="000239F6"/>
    <w:rsid w:val="00026ACC"/>
    <w:rsid w:val="0003171D"/>
    <w:rsid w:val="00031C1D"/>
    <w:rsid w:val="00034EF4"/>
    <w:rsid w:val="00035C50"/>
    <w:rsid w:val="0003719F"/>
    <w:rsid w:val="000457A1"/>
    <w:rsid w:val="00046DAD"/>
    <w:rsid w:val="00050001"/>
    <w:rsid w:val="00052041"/>
    <w:rsid w:val="0005326A"/>
    <w:rsid w:val="0005669B"/>
    <w:rsid w:val="000567E9"/>
    <w:rsid w:val="000618A9"/>
    <w:rsid w:val="00061EC2"/>
    <w:rsid w:val="0006266D"/>
    <w:rsid w:val="00065341"/>
    <w:rsid w:val="00065506"/>
    <w:rsid w:val="0007382E"/>
    <w:rsid w:val="000766E1"/>
    <w:rsid w:val="00077FF6"/>
    <w:rsid w:val="00080D82"/>
    <w:rsid w:val="00081692"/>
    <w:rsid w:val="00082C46"/>
    <w:rsid w:val="00083DFD"/>
    <w:rsid w:val="00083F09"/>
    <w:rsid w:val="00085A0E"/>
    <w:rsid w:val="00087548"/>
    <w:rsid w:val="00087CD4"/>
    <w:rsid w:val="00087CF0"/>
    <w:rsid w:val="0009035E"/>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B73B4"/>
    <w:rsid w:val="000C2553"/>
    <w:rsid w:val="000C38C3"/>
    <w:rsid w:val="000C4549"/>
    <w:rsid w:val="000D09FD"/>
    <w:rsid w:val="000D19DE"/>
    <w:rsid w:val="000D2374"/>
    <w:rsid w:val="000D44FB"/>
    <w:rsid w:val="000D574B"/>
    <w:rsid w:val="000D6CFC"/>
    <w:rsid w:val="000E38D0"/>
    <w:rsid w:val="000E38FC"/>
    <w:rsid w:val="000E537B"/>
    <w:rsid w:val="000E57D0"/>
    <w:rsid w:val="000E7858"/>
    <w:rsid w:val="000F0172"/>
    <w:rsid w:val="000F1601"/>
    <w:rsid w:val="000F2F9F"/>
    <w:rsid w:val="000F39CA"/>
    <w:rsid w:val="000F5EF7"/>
    <w:rsid w:val="00100CF4"/>
    <w:rsid w:val="00101B82"/>
    <w:rsid w:val="00101DDE"/>
    <w:rsid w:val="00107927"/>
    <w:rsid w:val="00110E26"/>
    <w:rsid w:val="00111321"/>
    <w:rsid w:val="001128E7"/>
    <w:rsid w:val="00113D75"/>
    <w:rsid w:val="0011470B"/>
    <w:rsid w:val="00117BD6"/>
    <w:rsid w:val="001206C2"/>
    <w:rsid w:val="0012175A"/>
    <w:rsid w:val="00121978"/>
    <w:rsid w:val="00121CF5"/>
    <w:rsid w:val="00123422"/>
    <w:rsid w:val="00124B6A"/>
    <w:rsid w:val="00130462"/>
    <w:rsid w:val="00133600"/>
    <w:rsid w:val="0013389B"/>
    <w:rsid w:val="00136D4C"/>
    <w:rsid w:val="001403EB"/>
    <w:rsid w:val="00142538"/>
    <w:rsid w:val="00142BB9"/>
    <w:rsid w:val="00144F96"/>
    <w:rsid w:val="00151EAC"/>
    <w:rsid w:val="00153528"/>
    <w:rsid w:val="00154E68"/>
    <w:rsid w:val="0015795B"/>
    <w:rsid w:val="00160C97"/>
    <w:rsid w:val="0016167D"/>
    <w:rsid w:val="00162548"/>
    <w:rsid w:val="00172183"/>
    <w:rsid w:val="00172D10"/>
    <w:rsid w:val="001751AB"/>
    <w:rsid w:val="00175A3F"/>
    <w:rsid w:val="00177BB5"/>
    <w:rsid w:val="00180E09"/>
    <w:rsid w:val="0018103A"/>
    <w:rsid w:val="00183D4C"/>
    <w:rsid w:val="00183F6D"/>
    <w:rsid w:val="00185F77"/>
    <w:rsid w:val="0018670E"/>
    <w:rsid w:val="00191155"/>
    <w:rsid w:val="0019219A"/>
    <w:rsid w:val="00194A17"/>
    <w:rsid w:val="00195077"/>
    <w:rsid w:val="00197B98"/>
    <w:rsid w:val="001A033F"/>
    <w:rsid w:val="001A08AA"/>
    <w:rsid w:val="001A34E0"/>
    <w:rsid w:val="001A59CB"/>
    <w:rsid w:val="001B6B7D"/>
    <w:rsid w:val="001B7991"/>
    <w:rsid w:val="001C1409"/>
    <w:rsid w:val="001C2AE6"/>
    <w:rsid w:val="001C4A89"/>
    <w:rsid w:val="001C6177"/>
    <w:rsid w:val="001C622D"/>
    <w:rsid w:val="001C73B7"/>
    <w:rsid w:val="001D0363"/>
    <w:rsid w:val="001D12B4"/>
    <w:rsid w:val="001D1B07"/>
    <w:rsid w:val="001D6812"/>
    <w:rsid w:val="001D7D94"/>
    <w:rsid w:val="001E0A28"/>
    <w:rsid w:val="001E4162"/>
    <w:rsid w:val="001E4218"/>
    <w:rsid w:val="001E6C4D"/>
    <w:rsid w:val="001F0B20"/>
    <w:rsid w:val="001F4E93"/>
    <w:rsid w:val="001F5AF1"/>
    <w:rsid w:val="00200A62"/>
    <w:rsid w:val="00201300"/>
    <w:rsid w:val="00203740"/>
    <w:rsid w:val="00205FF4"/>
    <w:rsid w:val="002138EA"/>
    <w:rsid w:val="002139EA"/>
    <w:rsid w:val="00213F84"/>
    <w:rsid w:val="00214FBD"/>
    <w:rsid w:val="00215CF8"/>
    <w:rsid w:val="0022063C"/>
    <w:rsid w:val="00221E08"/>
    <w:rsid w:val="00222897"/>
    <w:rsid w:val="00222B0C"/>
    <w:rsid w:val="0023132D"/>
    <w:rsid w:val="00235394"/>
    <w:rsid w:val="00235577"/>
    <w:rsid w:val="00235EE5"/>
    <w:rsid w:val="002371B2"/>
    <w:rsid w:val="002435CA"/>
    <w:rsid w:val="0024469F"/>
    <w:rsid w:val="0024564F"/>
    <w:rsid w:val="00246018"/>
    <w:rsid w:val="00250905"/>
    <w:rsid w:val="00250B5B"/>
    <w:rsid w:val="00251D0F"/>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8F6"/>
    <w:rsid w:val="00294BDE"/>
    <w:rsid w:val="00295845"/>
    <w:rsid w:val="002A0CED"/>
    <w:rsid w:val="002A26D9"/>
    <w:rsid w:val="002A4CD0"/>
    <w:rsid w:val="002A7B42"/>
    <w:rsid w:val="002A7DA6"/>
    <w:rsid w:val="002B1B85"/>
    <w:rsid w:val="002B2C60"/>
    <w:rsid w:val="002B516C"/>
    <w:rsid w:val="002B5E1D"/>
    <w:rsid w:val="002B60C1"/>
    <w:rsid w:val="002C4B52"/>
    <w:rsid w:val="002D03E5"/>
    <w:rsid w:val="002D05AF"/>
    <w:rsid w:val="002D36EB"/>
    <w:rsid w:val="002D5D3A"/>
    <w:rsid w:val="002D6A28"/>
    <w:rsid w:val="002D6BDF"/>
    <w:rsid w:val="002E2CE9"/>
    <w:rsid w:val="002E3BF7"/>
    <w:rsid w:val="002E403E"/>
    <w:rsid w:val="002E4C74"/>
    <w:rsid w:val="002E66D0"/>
    <w:rsid w:val="002E7517"/>
    <w:rsid w:val="002F00A8"/>
    <w:rsid w:val="002F158C"/>
    <w:rsid w:val="002F36A2"/>
    <w:rsid w:val="002F4093"/>
    <w:rsid w:val="002F464E"/>
    <w:rsid w:val="002F5163"/>
    <w:rsid w:val="002F5636"/>
    <w:rsid w:val="003022A5"/>
    <w:rsid w:val="00307E51"/>
    <w:rsid w:val="0031039D"/>
    <w:rsid w:val="00311363"/>
    <w:rsid w:val="00315867"/>
    <w:rsid w:val="00321150"/>
    <w:rsid w:val="00323F67"/>
    <w:rsid w:val="003260D7"/>
    <w:rsid w:val="00333E48"/>
    <w:rsid w:val="00336697"/>
    <w:rsid w:val="003418CB"/>
    <w:rsid w:val="00345C4A"/>
    <w:rsid w:val="0034637E"/>
    <w:rsid w:val="00350D63"/>
    <w:rsid w:val="003521FD"/>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0F93"/>
    <w:rsid w:val="003A1BEB"/>
    <w:rsid w:val="003A1CA9"/>
    <w:rsid w:val="003A2E40"/>
    <w:rsid w:val="003B0158"/>
    <w:rsid w:val="003B25AB"/>
    <w:rsid w:val="003B40B6"/>
    <w:rsid w:val="003B56DB"/>
    <w:rsid w:val="003B755E"/>
    <w:rsid w:val="003C04B4"/>
    <w:rsid w:val="003C1CCD"/>
    <w:rsid w:val="003C228E"/>
    <w:rsid w:val="003C51E7"/>
    <w:rsid w:val="003C62B6"/>
    <w:rsid w:val="003C6893"/>
    <w:rsid w:val="003C6DE2"/>
    <w:rsid w:val="003D1EFD"/>
    <w:rsid w:val="003D28BF"/>
    <w:rsid w:val="003D4215"/>
    <w:rsid w:val="003D4967"/>
    <w:rsid w:val="003D4C47"/>
    <w:rsid w:val="003D7719"/>
    <w:rsid w:val="003E1E00"/>
    <w:rsid w:val="003E40EE"/>
    <w:rsid w:val="003E5023"/>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57C"/>
    <w:rsid w:val="00415EA9"/>
    <w:rsid w:val="00416084"/>
    <w:rsid w:val="0041786A"/>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45F8"/>
    <w:rsid w:val="00454A9B"/>
    <w:rsid w:val="00455F1B"/>
    <w:rsid w:val="00456A75"/>
    <w:rsid w:val="00457F0A"/>
    <w:rsid w:val="00461E39"/>
    <w:rsid w:val="00462D3A"/>
    <w:rsid w:val="00463521"/>
    <w:rsid w:val="00471125"/>
    <w:rsid w:val="0047437A"/>
    <w:rsid w:val="00480E42"/>
    <w:rsid w:val="00484C5D"/>
    <w:rsid w:val="0048543E"/>
    <w:rsid w:val="004868C1"/>
    <w:rsid w:val="0048750F"/>
    <w:rsid w:val="004936FC"/>
    <w:rsid w:val="004A17E9"/>
    <w:rsid w:val="004A495F"/>
    <w:rsid w:val="004A5E34"/>
    <w:rsid w:val="004A7544"/>
    <w:rsid w:val="004A7851"/>
    <w:rsid w:val="004B2B2F"/>
    <w:rsid w:val="004B6B0F"/>
    <w:rsid w:val="004C34FD"/>
    <w:rsid w:val="004C54E5"/>
    <w:rsid w:val="004C7541"/>
    <w:rsid w:val="004C7DC8"/>
    <w:rsid w:val="004D21B0"/>
    <w:rsid w:val="004D737D"/>
    <w:rsid w:val="004E2659"/>
    <w:rsid w:val="004E39EE"/>
    <w:rsid w:val="004E475C"/>
    <w:rsid w:val="004E56E0"/>
    <w:rsid w:val="004E7329"/>
    <w:rsid w:val="004F290C"/>
    <w:rsid w:val="004F2CB0"/>
    <w:rsid w:val="004F692F"/>
    <w:rsid w:val="004F7EA5"/>
    <w:rsid w:val="005003A7"/>
    <w:rsid w:val="005017F7"/>
    <w:rsid w:val="00501FA7"/>
    <w:rsid w:val="005034DC"/>
    <w:rsid w:val="00505BFA"/>
    <w:rsid w:val="005071B4"/>
    <w:rsid w:val="00507687"/>
    <w:rsid w:val="005103D0"/>
    <w:rsid w:val="005117A9"/>
    <w:rsid w:val="00511F57"/>
    <w:rsid w:val="00515AAC"/>
    <w:rsid w:val="00515CBE"/>
    <w:rsid w:val="00515E2B"/>
    <w:rsid w:val="00520B5A"/>
    <w:rsid w:val="00522A7E"/>
    <w:rsid w:val="00522F20"/>
    <w:rsid w:val="00522F5E"/>
    <w:rsid w:val="0052603D"/>
    <w:rsid w:val="005277CC"/>
    <w:rsid w:val="005308DB"/>
    <w:rsid w:val="00530A2E"/>
    <w:rsid w:val="00530FBE"/>
    <w:rsid w:val="00533159"/>
    <w:rsid w:val="005339DB"/>
    <w:rsid w:val="00534C89"/>
    <w:rsid w:val="00541391"/>
    <w:rsid w:val="00541573"/>
    <w:rsid w:val="00542892"/>
    <w:rsid w:val="0054348A"/>
    <w:rsid w:val="00567449"/>
    <w:rsid w:val="00571777"/>
    <w:rsid w:val="00577894"/>
    <w:rsid w:val="00580FF5"/>
    <w:rsid w:val="0058519C"/>
    <w:rsid w:val="0059149A"/>
    <w:rsid w:val="005956EE"/>
    <w:rsid w:val="005963AC"/>
    <w:rsid w:val="005973E4"/>
    <w:rsid w:val="005A083E"/>
    <w:rsid w:val="005A7CA4"/>
    <w:rsid w:val="005B4802"/>
    <w:rsid w:val="005C1EA6"/>
    <w:rsid w:val="005C567D"/>
    <w:rsid w:val="005C7536"/>
    <w:rsid w:val="005D0B99"/>
    <w:rsid w:val="005D308E"/>
    <w:rsid w:val="005D3A48"/>
    <w:rsid w:val="005D62CC"/>
    <w:rsid w:val="005D7AF8"/>
    <w:rsid w:val="005E17BF"/>
    <w:rsid w:val="005E366A"/>
    <w:rsid w:val="005E4085"/>
    <w:rsid w:val="005E5473"/>
    <w:rsid w:val="005F2145"/>
    <w:rsid w:val="005F2DB6"/>
    <w:rsid w:val="005F6F47"/>
    <w:rsid w:val="0060073A"/>
    <w:rsid w:val="006016E1"/>
    <w:rsid w:val="00602D27"/>
    <w:rsid w:val="00612754"/>
    <w:rsid w:val="006144A1"/>
    <w:rsid w:val="00615EBB"/>
    <w:rsid w:val="00616096"/>
    <w:rsid w:val="006160A2"/>
    <w:rsid w:val="006239EA"/>
    <w:rsid w:val="00623CD7"/>
    <w:rsid w:val="00624F6A"/>
    <w:rsid w:val="006302AA"/>
    <w:rsid w:val="00631DFB"/>
    <w:rsid w:val="00632A16"/>
    <w:rsid w:val="006363BD"/>
    <w:rsid w:val="006412DC"/>
    <w:rsid w:val="006418C7"/>
    <w:rsid w:val="00642BC6"/>
    <w:rsid w:val="00644790"/>
    <w:rsid w:val="00644829"/>
    <w:rsid w:val="006456AE"/>
    <w:rsid w:val="006501AF"/>
    <w:rsid w:val="00650DDE"/>
    <w:rsid w:val="00652263"/>
    <w:rsid w:val="00653165"/>
    <w:rsid w:val="00653BCF"/>
    <w:rsid w:val="0065505B"/>
    <w:rsid w:val="00656E3B"/>
    <w:rsid w:val="00660129"/>
    <w:rsid w:val="006620D8"/>
    <w:rsid w:val="00663FA5"/>
    <w:rsid w:val="0066580F"/>
    <w:rsid w:val="00665ADF"/>
    <w:rsid w:val="00665FA5"/>
    <w:rsid w:val="006670AC"/>
    <w:rsid w:val="00667BEB"/>
    <w:rsid w:val="006720F8"/>
    <w:rsid w:val="00672307"/>
    <w:rsid w:val="006728CD"/>
    <w:rsid w:val="006808C6"/>
    <w:rsid w:val="00682668"/>
    <w:rsid w:val="00686958"/>
    <w:rsid w:val="00691C4E"/>
    <w:rsid w:val="00692A68"/>
    <w:rsid w:val="00694A25"/>
    <w:rsid w:val="00695D85"/>
    <w:rsid w:val="00697E3E"/>
    <w:rsid w:val="006A1202"/>
    <w:rsid w:val="006A30A2"/>
    <w:rsid w:val="006A6AE1"/>
    <w:rsid w:val="006A6D23"/>
    <w:rsid w:val="006B25DE"/>
    <w:rsid w:val="006C1C3B"/>
    <w:rsid w:val="006C45C4"/>
    <w:rsid w:val="006C4E43"/>
    <w:rsid w:val="006C643E"/>
    <w:rsid w:val="006D2932"/>
    <w:rsid w:val="006D3671"/>
    <w:rsid w:val="006D4176"/>
    <w:rsid w:val="006D51CE"/>
    <w:rsid w:val="006E0A73"/>
    <w:rsid w:val="006E0FEE"/>
    <w:rsid w:val="006E6C11"/>
    <w:rsid w:val="006F1E6A"/>
    <w:rsid w:val="006F29B2"/>
    <w:rsid w:val="006F7C0C"/>
    <w:rsid w:val="00700755"/>
    <w:rsid w:val="00701C24"/>
    <w:rsid w:val="0070646B"/>
    <w:rsid w:val="00707640"/>
    <w:rsid w:val="007130A2"/>
    <w:rsid w:val="00715463"/>
    <w:rsid w:val="00720666"/>
    <w:rsid w:val="00720F9F"/>
    <w:rsid w:val="00722E11"/>
    <w:rsid w:val="00723367"/>
    <w:rsid w:val="007241CC"/>
    <w:rsid w:val="007266EB"/>
    <w:rsid w:val="00730655"/>
    <w:rsid w:val="00731D77"/>
    <w:rsid w:val="00732360"/>
    <w:rsid w:val="00732CE0"/>
    <w:rsid w:val="0073390A"/>
    <w:rsid w:val="00734E64"/>
    <w:rsid w:val="00736B37"/>
    <w:rsid w:val="00740A35"/>
    <w:rsid w:val="00744A8F"/>
    <w:rsid w:val="007479F9"/>
    <w:rsid w:val="007520B4"/>
    <w:rsid w:val="00753A6F"/>
    <w:rsid w:val="00757655"/>
    <w:rsid w:val="00761B57"/>
    <w:rsid w:val="007655D5"/>
    <w:rsid w:val="00773EFD"/>
    <w:rsid w:val="007763C1"/>
    <w:rsid w:val="00777B5F"/>
    <w:rsid w:val="00777C5D"/>
    <w:rsid w:val="00777E82"/>
    <w:rsid w:val="00781359"/>
    <w:rsid w:val="00783FA2"/>
    <w:rsid w:val="00786921"/>
    <w:rsid w:val="0078773A"/>
    <w:rsid w:val="00787BB2"/>
    <w:rsid w:val="00791D10"/>
    <w:rsid w:val="00792EF4"/>
    <w:rsid w:val="007A056C"/>
    <w:rsid w:val="007A1EAA"/>
    <w:rsid w:val="007A4155"/>
    <w:rsid w:val="007A77AE"/>
    <w:rsid w:val="007A79FD"/>
    <w:rsid w:val="007B0B9D"/>
    <w:rsid w:val="007B26E3"/>
    <w:rsid w:val="007B4A62"/>
    <w:rsid w:val="007B5A43"/>
    <w:rsid w:val="007B709B"/>
    <w:rsid w:val="007B7CAF"/>
    <w:rsid w:val="007C06A9"/>
    <w:rsid w:val="007C1343"/>
    <w:rsid w:val="007C27D3"/>
    <w:rsid w:val="007C5EF1"/>
    <w:rsid w:val="007C7BF5"/>
    <w:rsid w:val="007D002E"/>
    <w:rsid w:val="007D19B7"/>
    <w:rsid w:val="007D75E5"/>
    <w:rsid w:val="007D773E"/>
    <w:rsid w:val="007E066E"/>
    <w:rsid w:val="007E1356"/>
    <w:rsid w:val="007E20FC"/>
    <w:rsid w:val="007E69A2"/>
    <w:rsid w:val="007E7062"/>
    <w:rsid w:val="007E764B"/>
    <w:rsid w:val="007F0A72"/>
    <w:rsid w:val="007F0E1E"/>
    <w:rsid w:val="007F29A7"/>
    <w:rsid w:val="007F2CB0"/>
    <w:rsid w:val="008004B4"/>
    <w:rsid w:val="00804ABE"/>
    <w:rsid w:val="00805BE8"/>
    <w:rsid w:val="008072E5"/>
    <w:rsid w:val="00813B75"/>
    <w:rsid w:val="00816078"/>
    <w:rsid w:val="008177E3"/>
    <w:rsid w:val="00823AA9"/>
    <w:rsid w:val="008240AC"/>
    <w:rsid w:val="008255B9"/>
    <w:rsid w:val="00825AA0"/>
    <w:rsid w:val="00825CD8"/>
    <w:rsid w:val="00827324"/>
    <w:rsid w:val="008276CA"/>
    <w:rsid w:val="008336FA"/>
    <w:rsid w:val="00834199"/>
    <w:rsid w:val="008355EA"/>
    <w:rsid w:val="00835745"/>
    <w:rsid w:val="00837458"/>
    <w:rsid w:val="00837AAE"/>
    <w:rsid w:val="00837AD2"/>
    <w:rsid w:val="00840D05"/>
    <w:rsid w:val="008429AD"/>
    <w:rsid w:val="008429DB"/>
    <w:rsid w:val="00842A69"/>
    <w:rsid w:val="00846F86"/>
    <w:rsid w:val="008470C2"/>
    <w:rsid w:val="00850C75"/>
    <w:rsid w:val="00850E39"/>
    <w:rsid w:val="0085477A"/>
    <w:rsid w:val="00855107"/>
    <w:rsid w:val="00855173"/>
    <w:rsid w:val="008557D9"/>
    <w:rsid w:val="00855BF7"/>
    <w:rsid w:val="00856214"/>
    <w:rsid w:val="00862089"/>
    <w:rsid w:val="0086224E"/>
    <w:rsid w:val="00863C6E"/>
    <w:rsid w:val="00866D5B"/>
    <w:rsid w:val="00866FF5"/>
    <w:rsid w:val="0087332D"/>
    <w:rsid w:val="00873E1F"/>
    <w:rsid w:val="00874C16"/>
    <w:rsid w:val="00886D1F"/>
    <w:rsid w:val="00891EE1"/>
    <w:rsid w:val="00893987"/>
    <w:rsid w:val="00894F6C"/>
    <w:rsid w:val="008963EF"/>
    <w:rsid w:val="0089688E"/>
    <w:rsid w:val="008A09A9"/>
    <w:rsid w:val="008A0A05"/>
    <w:rsid w:val="008A0C8C"/>
    <w:rsid w:val="008A1FBE"/>
    <w:rsid w:val="008A2FBB"/>
    <w:rsid w:val="008A4E53"/>
    <w:rsid w:val="008B282F"/>
    <w:rsid w:val="008B3194"/>
    <w:rsid w:val="008B5AE7"/>
    <w:rsid w:val="008C60E9"/>
    <w:rsid w:val="008D1B7C"/>
    <w:rsid w:val="008D6657"/>
    <w:rsid w:val="008D7799"/>
    <w:rsid w:val="008E1F60"/>
    <w:rsid w:val="008E307E"/>
    <w:rsid w:val="008E54D9"/>
    <w:rsid w:val="008E77AB"/>
    <w:rsid w:val="008F4DD1"/>
    <w:rsid w:val="008F6056"/>
    <w:rsid w:val="008F6531"/>
    <w:rsid w:val="008F744E"/>
    <w:rsid w:val="00902C07"/>
    <w:rsid w:val="009036A2"/>
    <w:rsid w:val="00905804"/>
    <w:rsid w:val="009101E2"/>
    <w:rsid w:val="00915D73"/>
    <w:rsid w:val="00916077"/>
    <w:rsid w:val="009170A2"/>
    <w:rsid w:val="009208A6"/>
    <w:rsid w:val="00922114"/>
    <w:rsid w:val="00924514"/>
    <w:rsid w:val="00927316"/>
    <w:rsid w:val="0093133D"/>
    <w:rsid w:val="009313A4"/>
    <w:rsid w:val="00932763"/>
    <w:rsid w:val="0093276D"/>
    <w:rsid w:val="00933D12"/>
    <w:rsid w:val="00937065"/>
    <w:rsid w:val="00940285"/>
    <w:rsid w:val="009415B0"/>
    <w:rsid w:val="00947E7E"/>
    <w:rsid w:val="0095139A"/>
    <w:rsid w:val="00953E16"/>
    <w:rsid w:val="009542AC"/>
    <w:rsid w:val="00957FAD"/>
    <w:rsid w:val="0096002F"/>
    <w:rsid w:val="00960DD7"/>
    <w:rsid w:val="00960F71"/>
    <w:rsid w:val="00961BB2"/>
    <w:rsid w:val="00962108"/>
    <w:rsid w:val="009638D6"/>
    <w:rsid w:val="009651E4"/>
    <w:rsid w:val="009658A7"/>
    <w:rsid w:val="009730D4"/>
    <w:rsid w:val="0097408E"/>
    <w:rsid w:val="00974BB2"/>
    <w:rsid w:val="00974FA7"/>
    <w:rsid w:val="009756E5"/>
    <w:rsid w:val="00977A8C"/>
    <w:rsid w:val="00983910"/>
    <w:rsid w:val="009878FB"/>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47C"/>
    <w:rsid w:val="009C6965"/>
    <w:rsid w:val="009D2FF2"/>
    <w:rsid w:val="009D3226"/>
    <w:rsid w:val="009D3385"/>
    <w:rsid w:val="009D3C9D"/>
    <w:rsid w:val="009D6A76"/>
    <w:rsid w:val="009D793C"/>
    <w:rsid w:val="009E16A9"/>
    <w:rsid w:val="009E1A00"/>
    <w:rsid w:val="009E375F"/>
    <w:rsid w:val="009E39D4"/>
    <w:rsid w:val="009E3DD7"/>
    <w:rsid w:val="009E433B"/>
    <w:rsid w:val="009E5401"/>
    <w:rsid w:val="009F10B2"/>
    <w:rsid w:val="00A0758F"/>
    <w:rsid w:val="00A13C15"/>
    <w:rsid w:val="00A13E0C"/>
    <w:rsid w:val="00A1570A"/>
    <w:rsid w:val="00A17866"/>
    <w:rsid w:val="00A179C9"/>
    <w:rsid w:val="00A20FB4"/>
    <w:rsid w:val="00A211B4"/>
    <w:rsid w:val="00A223CF"/>
    <w:rsid w:val="00A23F44"/>
    <w:rsid w:val="00A33DDF"/>
    <w:rsid w:val="00A34547"/>
    <w:rsid w:val="00A348BD"/>
    <w:rsid w:val="00A35049"/>
    <w:rsid w:val="00A376B7"/>
    <w:rsid w:val="00A41BF5"/>
    <w:rsid w:val="00A42DA5"/>
    <w:rsid w:val="00A44778"/>
    <w:rsid w:val="00A469E7"/>
    <w:rsid w:val="00A52B16"/>
    <w:rsid w:val="00A54960"/>
    <w:rsid w:val="00A54CCB"/>
    <w:rsid w:val="00A56CFB"/>
    <w:rsid w:val="00A604A4"/>
    <w:rsid w:val="00A61B7D"/>
    <w:rsid w:val="00A65834"/>
    <w:rsid w:val="00A6605B"/>
    <w:rsid w:val="00A66ADC"/>
    <w:rsid w:val="00A679E4"/>
    <w:rsid w:val="00A7147D"/>
    <w:rsid w:val="00A74D3A"/>
    <w:rsid w:val="00A8039E"/>
    <w:rsid w:val="00A81B15"/>
    <w:rsid w:val="00A837FF"/>
    <w:rsid w:val="00A84052"/>
    <w:rsid w:val="00A84DC8"/>
    <w:rsid w:val="00A85DBC"/>
    <w:rsid w:val="00A87FEB"/>
    <w:rsid w:val="00A93F9F"/>
    <w:rsid w:val="00A9420E"/>
    <w:rsid w:val="00A957B2"/>
    <w:rsid w:val="00A97648"/>
    <w:rsid w:val="00AA1CFD"/>
    <w:rsid w:val="00AA2239"/>
    <w:rsid w:val="00AA33D2"/>
    <w:rsid w:val="00AA5CCE"/>
    <w:rsid w:val="00AB08B5"/>
    <w:rsid w:val="00AB0C57"/>
    <w:rsid w:val="00AB100C"/>
    <w:rsid w:val="00AB1195"/>
    <w:rsid w:val="00AB4182"/>
    <w:rsid w:val="00AC0264"/>
    <w:rsid w:val="00AC27DB"/>
    <w:rsid w:val="00AC6D6B"/>
    <w:rsid w:val="00AD7736"/>
    <w:rsid w:val="00AE10CE"/>
    <w:rsid w:val="00AE684B"/>
    <w:rsid w:val="00AE6BEF"/>
    <w:rsid w:val="00AE70D4"/>
    <w:rsid w:val="00AE7868"/>
    <w:rsid w:val="00AF0407"/>
    <w:rsid w:val="00AF049B"/>
    <w:rsid w:val="00AF3E90"/>
    <w:rsid w:val="00AF4D8B"/>
    <w:rsid w:val="00AF5068"/>
    <w:rsid w:val="00B04008"/>
    <w:rsid w:val="00B05DDE"/>
    <w:rsid w:val="00B067CA"/>
    <w:rsid w:val="00B108BD"/>
    <w:rsid w:val="00B1131C"/>
    <w:rsid w:val="00B12B26"/>
    <w:rsid w:val="00B163F8"/>
    <w:rsid w:val="00B17967"/>
    <w:rsid w:val="00B2472D"/>
    <w:rsid w:val="00B24CA0"/>
    <w:rsid w:val="00B2549F"/>
    <w:rsid w:val="00B30E4C"/>
    <w:rsid w:val="00B40D35"/>
    <w:rsid w:val="00B4108D"/>
    <w:rsid w:val="00B55927"/>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6D91"/>
    <w:rsid w:val="00B87725"/>
    <w:rsid w:val="00B96EFB"/>
    <w:rsid w:val="00B97E38"/>
    <w:rsid w:val="00BA00C6"/>
    <w:rsid w:val="00BA259A"/>
    <w:rsid w:val="00BA259C"/>
    <w:rsid w:val="00BA29D3"/>
    <w:rsid w:val="00BA307F"/>
    <w:rsid w:val="00BA5280"/>
    <w:rsid w:val="00BA6AB3"/>
    <w:rsid w:val="00BB14F1"/>
    <w:rsid w:val="00BB4CB6"/>
    <w:rsid w:val="00BB572E"/>
    <w:rsid w:val="00BB74FD"/>
    <w:rsid w:val="00BC22CC"/>
    <w:rsid w:val="00BC2CC9"/>
    <w:rsid w:val="00BC5982"/>
    <w:rsid w:val="00BC60BF"/>
    <w:rsid w:val="00BD15CE"/>
    <w:rsid w:val="00BD28BF"/>
    <w:rsid w:val="00BD2AAD"/>
    <w:rsid w:val="00BD2D12"/>
    <w:rsid w:val="00BD6404"/>
    <w:rsid w:val="00BD6AFC"/>
    <w:rsid w:val="00BE33AE"/>
    <w:rsid w:val="00BE600B"/>
    <w:rsid w:val="00BE6687"/>
    <w:rsid w:val="00BF046F"/>
    <w:rsid w:val="00BF05EE"/>
    <w:rsid w:val="00C01D50"/>
    <w:rsid w:val="00C05578"/>
    <w:rsid w:val="00C056DC"/>
    <w:rsid w:val="00C06F8E"/>
    <w:rsid w:val="00C123DF"/>
    <w:rsid w:val="00C12F5E"/>
    <w:rsid w:val="00C1329B"/>
    <w:rsid w:val="00C1572F"/>
    <w:rsid w:val="00C24237"/>
    <w:rsid w:val="00C24C05"/>
    <w:rsid w:val="00C24C7C"/>
    <w:rsid w:val="00C24D2F"/>
    <w:rsid w:val="00C26222"/>
    <w:rsid w:val="00C31283"/>
    <w:rsid w:val="00C317CF"/>
    <w:rsid w:val="00C33C48"/>
    <w:rsid w:val="00C340E5"/>
    <w:rsid w:val="00C35AA7"/>
    <w:rsid w:val="00C404C3"/>
    <w:rsid w:val="00C40E30"/>
    <w:rsid w:val="00C43BA1"/>
    <w:rsid w:val="00C43DAB"/>
    <w:rsid w:val="00C4446D"/>
    <w:rsid w:val="00C4667E"/>
    <w:rsid w:val="00C46C5F"/>
    <w:rsid w:val="00C47F08"/>
    <w:rsid w:val="00C514A6"/>
    <w:rsid w:val="00C51525"/>
    <w:rsid w:val="00C5739F"/>
    <w:rsid w:val="00C57CF0"/>
    <w:rsid w:val="00C6037C"/>
    <w:rsid w:val="00C60675"/>
    <w:rsid w:val="00C63557"/>
    <w:rsid w:val="00C649BD"/>
    <w:rsid w:val="00C65891"/>
    <w:rsid w:val="00C66A57"/>
    <w:rsid w:val="00C66AC9"/>
    <w:rsid w:val="00C724D3"/>
    <w:rsid w:val="00C72951"/>
    <w:rsid w:val="00C77DD9"/>
    <w:rsid w:val="00C822FE"/>
    <w:rsid w:val="00C83BE6"/>
    <w:rsid w:val="00C85354"/>
    <w:rsid w:val="00C8602F"/>
    <w:rsid w:val="00C86ABA"/>
    <w:rsid w:val="00C943F3"/>
    <w:rsid w:val="00CA08C6"/>
    <w:rsid w:val="00CA0A77"/>
    <w:rsid w:val="00CA1628"/>
    <w:rsid w:val="00CA2729"/>
    <w:rsid w:val="00CA3057"/>
    <w:rsid w:val="00CA45F8"/>
    <w:rsid w:val="00CA5C85"/>
    <w:rsid w:val="00CA6680"/>
    <w:rsid w:val="00CB0305"/>
    <w:rsid w:val="00CB33C7"/>
    <w:rsid w:val="00CB6DA7"/>
    <w:rsid w:val="00CB7E4C"/>
    <w:rsid w:val="00CC25B4"/>
    <w:rsid w:val="00CC35FC"/>
    <w:rsid w:val="00CC5F88"/>
    <w:rsid w:val="00CC69C8"/>
    <w:rsid w:val="00CC77A2"/>
    <w:rsid w:val="00CD0B35"/>
    <w:rsid w:val="00CD2E0B"/>
    <w:rsid w:val="00CD307E"/>
    <w:rsid w:val="00CD3480"/>
    <w:rsid w:val="00CD629F"/>
    <w:rsid w:val="00CD6A1B"/>
    <w:rsid w:val="00CE0A7F"/>
    <w:rsid w:val="00CE1718"/>
    <w:rsid w:val="00CF4156"/>
    <w:rsid w:val="00D0036C"/>
    <w:rsid w:val="00D031D1"/>
    <w:rsid w:val="00D03D00"/>
    <w:rsid w:val="00D046FE"/>
    <w:rsid w:val="00D05639"/>
    <w:rsid w:val="00D05C30"/>
    <w:rsid w:val="00D10052"/>
    <w:rsid w:val="00D11359"/>
    <w:rsid w:val="00D1418C"/>
    <w:rsid w:val="00D161DF"/>
    <w:rsid w:val="00D1693D"/>
    <w:rsid w:val="00D235CB"/>
    <w:rsid w:val="00D257A1"/>
    <w:rsid w:val="00D26568"/>
    <w:rsid w:val="00D3188C"/>
    <w:rsid w:val="00D35F9B"/>
    <w:rsid w:val="00D36B69"/>
    <w:rsid w:val="00D408DD"/>
    <w:rsid w:val="00D454E5"/>
    <w:rsid w:val="00D45D72"/>
    <w:rsid w:val="00D46F43"/>
    <w:rsid w:val="00D47B3A"/>
    <w:rsid w:val="00D513D8"/>
    <w:rsid w:val="00D520E4"/>
    <w:rsid w:val="00D5348E"/>
    <w:rsid w:val="00D537E7"/>
    <w:rsid w:val="00D53A38"/>
    <w:rsid w:val="00D575DD"/>
    <w:rsid w:val="00D57DFA"/>
    <w:rsid w:val="00D629E4"/>
    <w:rsid w:val="00D67FCF"/>
    <w:rsid w:val="00D7042F"/>
    <w:rsid w:val="00D709CE"/>
    <w:rsid w:val="00D710C2"/>
    <w:rsid w:val="00D71F73"/>
    <w:rsid w:val="00D80786"/>
    <w:rsid w:val="00D809DC"/>
    <w:rsid w:val="00D81CAB"/>
    <w:rsid w:val="00D82040"/>
    <w:rsid w:val="00D84C26"/>
    <w:rsid w:val="00D8576F"/>
    <w:rsid w:val="00D8677F"/>
    <w:rsid w:val="00D9277B"/>
    <w:rsid w:val="00D97F0C"/>
    <w:rsid w:val="00DA0B7D"/>
    <w:rsid w:val="00DA3A86"/>
    <w:rsid w:val="00DA4263"/>
    <w:rsid w:val="00DA53C9"/>
    <w:rsid w:val="00DB3831"/>
    <w:rsid w:val="00DB540A"/>
    <w:rsid w:val="00DC2500"/>
    <w:rsid w:val="00DC4F72"/>
    <w:rsid w:val="00DC5FD1"/>
    <w:rsid w:val="00DC77DC"/>
    <w:rsid w:val="00DD0453"/>
    <w:rsid w:val="00DD0C2C"/>
    <w:rsid w:val="00DD19DE"/>
    <w:rsid w:val="00DD28BC"/>
    <w:rsid w:val="00DD3EA6"/>
    <w:rsid w:val="00DD57CA"/>
    <w:rsid w:val="00DE31F0"/>
    <w:rsid w:val="00DE3D1C"/>
    <w:rsid w:val="00DF092F"/>
    <w:rsid w:val="00E01011"/>
    <w:rsid w:val="00E01C41"/>
    <w:rsid w:val="00E0227D"/>
    <w:rsid w:val="00E04B84"/>
    <w:rsid w:val="00E06423"/>
    <w:rsid w:val="00E06466"/>
    <w:rsid w:val="00E06835"/>
    <w:rsid w:val="00E06FDA"/>
    <w:rsid w:val="00E070AF"/>
    <w:rsid w:val="00E1061B"/>
    <w:rsid w:val="00E15697"/>
    <w:rsid w:val="00E160A5"/>
    <w:rsid w:val="00E16958"/>
    <w:rsid w:val="00E1713D"/>
    <w:rsid w:val="00E20A43"/>
    <w:rsid w:val="00E2307F"/>
    <w:rsid w:val="00E23898"/>
    <w:rsid w:val="00E319F1"/>
    <w:rsid w:val="00E32024"/>
    <w:rsid w:val="00E33CD2"/>
    <w:rsid w:val="00E40E90"/>
    <w:rsid w:val="00E45C7E"/>
    <w:rsid w:val="00E47D14"/>
    <w:rsid w:val="00E53188"/>
    <w:rsid w:val="00E531EB"/>
    <w:rsid w:val="00E54874"/>
    <w:rsid w:val="00E54B6F"/>
    <w:rsid w:val="00E552A3"/>
    <w:rsid w:val="00E55ACA"/>
    <w:rsid w:val="00E57B74"/>
    <w:rsid w:val="00E65BC6"/>
    <w:rsid w:val="00E661FF"/>
    <w:rsid w:val="00E66B3B"/>
    <w:rsid w:val="00E726EB"/>
    <w:rsid w:val="00E72CF1"/>
    <w:rsid w:val="00E7350F"/>
    <w:rsid w:val="00E80B52"/>
    <w:rsid w:val="00E824C3"/>
    <w:rsid w:val="00E840B3"/>
    <w:rsid w:val="00E84D10"/>
    <w:rsid w:val="00E8629F"/>
    <w:rsid w:val="00E90EEB"/>
    <w:rsid w:val="00E91008"/>
    <w:rsid w:val="00E927D0"/>
    <w:rsid w:val="00E9374E"/>
    <w:rsid w:val="00E93B42"/>
    <w:rsid w:val="00E93EB0"/>
    <w:rsid w:val="00E94F54"/>
    <w:rsid w:val="00E95AD6"/>
    <w:rsid w:val="00E97AD5"/>
    <w:rsid w:val="00EA1111"/>
    <w:rsid w:val="00EA38CA"/>
    <w:rsid w:val="00EA3B4F"/>
    <w:rsid w:val="00EA3C24"/>
    <w:rsid w:val="00EA73DF"/>
    <w:rsid w:val="00EB1AB6"/>
    <w:rsid w:val="00EB4BEB"/>
    <w:rsid w:val="00EB61AE"/>
    <w:rsid w:val="00EC2474"/>
    <w:rsid w:val="00EC322D"/>
    <w:rsid w:val="00ED383A"/>
    <w:rsid w:val="00ED3C3A"/>
    <w:rsid w:val="00ED4FB8"/>
    <w:rsid w:val="00ED5CD8"/>
    <w:rsid w:val="00ED6643"/>
    <w:rsid w:val="00EE1080"/>
    <w:rsid w:val="00EE1CC6"/>
    <w:rsid w:val="00EE2DEB"/>
    <w:rsid w:val="00EE7165"/>
    <w:rsid w:val="00EF1EC5"/>
    <w:rsid w:val="00EF382D"/>
    <w:rsid w:val="00EF489C"/>
    <w:rsid w:val="00EF4C88"/>
    <w:rsid w:val="00EF55EB"/>
    <w:rsid w:val="00EF57AD"/>
    <w:rsid w:val="00EF6F84"/>
    <w:rsid w:val="00F00DCC"/>
    <w:rsid w:val="00F0156F"/>
    <w:rsid w:val="00F01D43"/>
    <w:rsid w:val="00F0246F"/>
    <w:rsid w:val="00F02CD8"/>
    <w:rsid w:val="00F05AC8"/>
    <w:rsid w:val="00F07167"/>
    <w:rsid w:val="00F072D8"/>
    <w:rsid w:val="00F07CE0"/>
    <w:rsid w:val="00F115F5"/>
    <w:rsid w:val="00F13D05"/>
    <w:rsid w:val="00F1679D"/>
    <w:rsid w:val="00F1682C"/>
    <w:rsid w:val="00F20B91"/>
    <w:rsid w:val="00F21139"/>
    <w:rsid w:val="00F24B8B"/>
    <w:rsid w:val="00F30D2E"/>
    <w:rsid w:val="00F34178"/>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04E1"/>
    <w:rsid w:val="00F7478E"/>
    <w:rsid w:val="00F75C6C"/>
    <w:rsid w:val="00F77EB0"/>
    <w:rsid w:val="00F83DE4"/>
    <w:rsid w:val="00F86AF7"/>
    <w:rsid w:val="00F87CDD"/>
    <w:rsid w:val="00F933F0"/>
    <w:rsid w:val="00F937A3"/>
    <w:rsid w:val="00F94715"/>
    <w:rsid w:val="00F967A2"/>
    <w:rsid w:val="00F96A3D"/>
    <w:rsid w:val="00FA0C26"/>
    <w:rsid w:val="00FA4718"/>
    <w:rsid w:val="00FA5848"/>
    <w:rsid w:val="00FA6899"/>
    <w:rsid w:val="00FA7F3D"/>
    <w:rsid w:val="00FB19E6"/>
    <w:rsid w:val="00FB37FE"/>
    <w:rsid w:val="00FB38D8"/>
    <w:rsid w:val="00FB54AA"/>
    <w:rsid w:val="00FB7742"/>
    <w:rsid w:val="00FC051F"/>
    <w:rsid w:val="00FC06FF"/>
    <w:rsid w:val="00FC3945"/>
    <w:rsid w:val="00FC437C"/>
    <w:rsid w:val="00FC45F4"/>
    <w:rsid w:val="00FC69B4"/>
    <w:rsid w:val="00FD0694"/>
    <w:rsid w:val="00FD25BE"/>
    <w:rsid w:val="00FD2E70"/>
    <w:rsid w:val="00FD7AA7"/>
    <w:rsid w:val="00FE07B6"/>
    <w:rsid w:val="00FE0855"/>
    <w:rsid w:val="00FE095E"/>
    <w:rsid w:val="00FE4328"/>
    <w:rsid w:val="00FF1FCB"/>
    <w:rsid w:val="00FF463D"/>
    <w:rsid w:val="00FF52D4"/>
    <w:rsid w:val="00FF6AA4"/>
    <w:rsid w:val="00FF6B09"/>
    <w:rsid w:val="00FF734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3F0B231-477C-41A6-B79D-172E3A12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E47D1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E47D1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表段落11,Bullet lis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表段落11 字符"/>
    <w:link w:val="aff8"/>
    <w:uiPriority w:val="34"/>
    <w:qFormat/>
    <w:locked/>
    <w:rsid w:val="00DD28BC"/>
    <w:rPr>
      <w:rFonts w:eastAsia="MS Mincho"/>
      <w:lang w:val="en-GB" w:eastAsia="en-US"/>
    </w:rPr>
  </w:style>
  <w:style w:type="character" w:customStyle="1" w:styleId="B2Char">
    <w:name w:val="B2 Char"/>
    <w:link w:val="B2"/>
    <w:qFormat/>
    <w:rsid w:val="00ED3C3A"/>
    <w:rPr>
      <w:lang w:val="en-GB" w:eastAsia="en-US"/>
    </w:rPr>
  </w:style>
  <w:style w:type="character" w:customStyle="1" w:styleId="B3Char">
    <w:name w:val="B3 Char"/>
    <w:link w:val="B3"/>
    <w:qFormat/>
    <w:locked/>
    <w:rsid w:val="00ED3C3A"/>
    <w:rPr>
      <w:lang w:val="en-GB" w:eastAsia="en-US"/>
    </w:rPr>
  </w:style>
  <w:style w:type="character" w:customStyle="1" w:styleId="12">
    <w:name w:val="未处理的提及1"/>
    <w:basedOn w:val="a0"/>
    <w:uiPriority w:val="99"/>
    <w:semiHidden/>
    <w:unhideWhenUsed/>
    <w:rsid w:val="00D513D8"/>
    <w:rPr>
      <w:color w:val="605E5C"/>
      <w:shd w:val="clear" w:color="auto" w:fill="E1DFDD"/>
    </w:rPr>
  </w:style>
  <w:style w:type="character" w:customStyle="1" w:styleId="27">
    <w:name w:val="未处理的提及2"/>
    <w:basedOn w:val="a0"/>
    <w:uiPriority w:val="99"/>
    <w:semiHidden/>
    <w:unhideWhenUsed/>
    <w:rsid w:val="00F7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5AIRPNAIUNRU-1328258698-15814</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https://nokia.sharepoint.com/sites/c5g/5gradio/_layouts/15/DocIdRedir.aspx?ID=5AIRPNAIUNRU-1328258698-15814</Url>
      <Description>5AIRPNAIUNRU-1328258698-15814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0698-D4B3-4229-96B4-A6F7D6560497}">
  <ds:schemaRefs>
    <ds:schemaRef ds:uri="http://schemas.microsoft.com/sharepoint/events"/>
  </ds:schemaRefs>
</ds:datastoreItem>
</file>

<file path=customXml/itemProps2.xml><?xml version="1.0" encoding="utf-8"?>
<ds:datastoreItem xmlns:ds="http://schemas.openxmlformats.org/officeDocument/2006/customXml" ds:itemID="{F6F4BE93-CDAB-4180-9D85-38F976BA15DE}">
  <ds:schemaRefs>
    <ds:schemaRef ds:uri="Microsoft.SharePoint.Taxonomy.ContentTypeSync"/>
  </ds:schemaRefs>
</ds:datastoreItem>
</file>

<file path=customXml/itemProps3.xml><?xml version="1.0" encoding="utf-8"?>
<ds:datastoreItem xmlns:ds="http://schemas.openxmlformats.org/officeDocument/2006/customXml" ds:itemID="{58A58178-C3D8-4783-9A03-FCE2FC3E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E5FC2-E10D-4F11-A27C-D751A59B9A80}">
  <ds:schemaRefs>
    <ds:schemaRef ds:uri="http://schemas.microsoft.com/sharepoint/v3/contenttype/forms"/>
  </ds:schemaRefs>
</ds:datastoreItem>
</file>

<file path=customXml/itemProps5.xml><?xml version="1.0" encoding="utf-8"?>
<ds:datastoreItem xmlns:ds="http://schemas.openxmlformats.org/officeDocument/2006/customXml" ds:itemID="{2F4B68C5-ACF3-4DB4-9C50-A75ED0DFF4B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0F08253A-8646-4DE7-83FB-7969070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48</Pages>
  <Words>16657</Words>
  <Characters>94951</Characters>
  <Application>Microsoft Office Word</Application>
  <DocSecurity>0</DocSecurity>
  <Lines>791</Lines>
  <Paragraphs>222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2022-08-19T15:01:00Z</dcterms:created>
  <dcterms:modified xsi:type="dcterms:W3CDTF">2022-08-19T15:01:00Z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(3)eMXv7j6Zqj9p3Rm+jSyTRWegy0D6rsAG4bE54dr4aUv+AYJzmIRLq4JH4maSUmO+WVH3FX0y
4xxyEi11ob33eoknDx32krCmfHqYi30Ke5M5QuLPJ0rUxMJlreniP7YM6px2W/Hn4UbxelZP
4OProywTU1C/Ar/1dUxujxhuJ2u1tafFE6WUCZaOLqtVe0ktWFr81k4izdBSiY+Ui83oigLp
1aG2g6TsmtvjIyuSuE</vt:lpwstr>
  </property>
  <property fmtid="{D5CDD505-2E9C-101B-9397-08002B2CF9AE}" pid="14" name="_2015_ms_pID_7253431">
    <vt:lpwstr>GsXIQ49NvKybj1sWLUoJMk4jO2ACi+GemO0oQVZ6wQ6XRuuqPnt+vL
tO82j/6y0mwN2gj+CNYQuuEDihfmrQrivUyBnzuBlRjkVwrVdjTurgKJvvY+yAJXhACabOZ1
21r+f4U5/Zsi1bUvO5FwjL/p6MP7FVitJ9ribmWqPC5QhW+MaFi0J/0OG8T1pMowdP/FYWzq
FRvyBh+W8TeVM2NwWRxmArynYfpQsq2OAjqE</vt:lpwstr>
  </property>
  <property fmtid="{D5CDD505-2E9C-101B-9397-08002B2CF9AE}" pid="15" name="_2015_ms_pID_7253432">
    <vt:lpwstr>TA==</vt:lpwstr>
  </property>
  <property fmtid="{D5CDD505-2E9C-101B-9397-08002B2CF9AE}" pid="16" name="ContentTypeId">
    <vt:lpwstr>0x01010000E5007003D3004E92B8EDD86D20E8CD</vt:lpwstr>
  </property>
  <property fmtid="{D5CDD505-2E9C-101B-9397-08002B2CF9AE}" pid="17" name="_dlc_DocIdItemGuid">
    <vt:lpwstr>2e8983fb-14e8-4557-a082-a245fdb269f7</vt:lpwstr>
  </property>
</Properties>
</file>